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81944" w14:textId="77777777" w:rsidR="00627B2A" w:rsidRDefault="00627B2A" w:rsidP="00627B2A">
      <w:pPr>
        <w:pStyle w:val="Title"/>
      </w:pPr>
      <w:bookmarkStart w:id="0" w:name="_GoBack"/>
      <w:bookmarkEnd w:id="0"/>
      <w:r>
        <w:t>SUPPORTING STATEMENT</w:t>
      </w:r>
    </w:p>
    <w:p w14:paraId="4C3E29BB" w14:textId="77777777" w:rsidR="00627B2A" w:rsidRDefault="00627B2A" w:rsidP="00627B2A">
      <w:pPr>
        <w:jc w:val="center"/>
        <w:rPr>
          <w:rFonts w:ascii="Arial" w:hAnsi="Arial"/>
          <w:b/>
          <w:sz w:val="24"/>
        </w:rPr>
      </w:pPr>
      <w:smartTag w:uri="urn:schemas-microsoft-com:office:smarttags" w:element="country-region">
        <w:smartTag w:uri="urn:schemas-microsoft-com:office:smarttags" w:element="place">
          <w:r>
            <w:rPr>
              <w:rFonts w:ascii="Arial" w:hAnsi="Arial"/>
              <w:b/>
              <w:sz w:val="24"/>
            </w:rPr>
            <w:t>United States</w:t>
          </w:r>
        </w:smartTag>
      </w:smartTag>
      <w:r>
        <w:rPr>
          <w:rFonts w:ascii="Arial" w:hAnsi="Arial"/>
          <w:b/>
          <w:sz w:val="24"/>
        </w:rPr>
        <w:t xml:space="preserve"> Patent and Trademark Office</w:t>
      </w:r>
    </w:p>
    <w:p w14:paraId="07D3D795" w14:textId="77777777" w:rsidR="00627B2A" w:rsidRDefault="00627B2A" w:rsidP="00627B2A">
      <w:pPr>
        <w:jc w:val="center"/>
        <w:rPr>
          <w:rFonts w:ascii="Arial" w:hAnsi="Arial"/>
          <w:b/>
          <w:sz w:val="24"/>
        </w:rPr>
      </w:pPr>
      <w:r>
        <w:rPr>
          <w:rFonts w:ascii="Arial" w:hAnsi="Arial"/>
          <w:b/>
          <w:sz w:val="24"/>
        </w:rPr>
        <w:t xml:space="preserve">USPTO </w:t>
      </w:r>
      <w:r w:rsidR="00301A1C">
        <w:rPr>
          <w:rFonts w:ascii="Arial" w:hAnsi="Arial"/>
          <w:b/>
          <w:sz w:val="24"/>
        </w:rPr>
        <w:t>Summer Teacher Institute</w:t>
      </w:r>
    </w:p>
    <w:p w14:paraId="65023124" w14:textId="77777777" w:rsidR="00627B2A" w:rsidRDefault="00301A1C" w:rsidP="00627B2A">
      <w:pPr>
        <w:jc w:val="center"/>
        <w:rPr>
          <w:rFonts w:ascii="Arial" w:hAnsi="Arial"/>
          <w:b/>
          <w:sz w:val="24"/>
        </w:rPr>
      </w:pPr>
      <w:r>
        <w:rPr>
          <w:rFonts w:ascii="Arial" w:hAnsi="Arial"/>
          <w:b/>
          <w:sz w:val="24"/>
        </w:rPr>
        <w:t>OMB CONTROL NUMBER 0651-0077</w:t>
      </w:r>
    </w:p>
    <w:p w14:paraId="20240CE5" w14:textId="77777777" w:rsidR="00627B2A" w:rsidRDefault="00301A1C" w:rsidP="00627B2A">
      <w:pPr>
        <w:jc w:val="center"/>
        <w:rPr>
          <w:rFonts w:ascii="Arial" w:hAnsi="Arial"/>
          <w:b/>
          <w:sz w:val="24"/>
        </w:rPr>
      </w:pPr>
      <w:r>
        <w:rPr>
          <w:rFonts w:ascii="Arial" w:hAnsi="Arial"/>
          <w:b/>
          <w:sz w:val="24"/>
        </w:rPr>
        <w:t>December</w:t>
      </w:r>
      <w:r w:rsidR="00627B2A">
        <w:rPr>
          <w:rFonts w:ascii="Arial" w:hAnsi="Arial"/>
          <w:b/>
          <w:sz w:val="24"/>
        </w:rPr>
        <w:t xml:space="preserve"> 2014</w:t>
      </w:r>
    </w:p>
    <w:p w14:paraId="220F665D" w14:textId="77777777" w:rsidR="00D603F9" w:rsidRDefault="00D603F9">
      <w:pPr>
        <w:pStyle w:val="Heading1"/>
        <w:tabs>
          <w:tab w:val="clear" w:pos="720"/>
        </w:tabs>
      </w:pPr>
    </w:p>
    <w:p w14:paraId="43D6C7F7" w14:textId="77777777" w:rsidR="006A184F" w:rsidRDefault="006A184F">
      <w:pPr>
        <w:pStyle w:val="Heading1"/>
        <w:tabs>
          <w:tab w:val="clear" w:pos="720"/>
        </w:tabs>
      </w:pPr>
    </w:p>
    <w:p w14:paraId="21C221D4" w14:textId="77777777" w:rsidR="005823F2" w:rsidRDefault="005823F2">
      <w:pPr>
        <w:pStyle w:val="Heading1"/>
        <w:tabs>
          <w:tab w:val="clear" w:pos="720"/>
        </w:tabs>
      </w:pPr>
      <w:r>
        <w:t>B.</w:t>
      </w:r>
      <w:r>
        <w:tab/>
        <w:t>COLLECTION OF INFORMATION EMPLOYING STATISTICAL METHODS</w:t>
      </w:r>
    </w:p>
    <w:p w14:paraId="2F98865A" w14:textId="77777777" w:rsidR="005823F2" w:rsidRDefault="005823F2">
      <w:pPr>
        <w:jc w:val="both"/>
        <w:rPr>
          <w:rFonts w:ascii="Arial" w:hAnsi="Arial"/>
          <w:sz w:val="24"/>
        </w:rPr>
      </w:pPr>
    </w:p>
    <w:p w14:paraId="0966F75A" w14:textId="77777777" w:rsidR="005823F2" w:rsidRPr="00E64A44" w:rsidRDefault="00124631" w:rsidP="00E64A44">
      <w:pPr>
        <w:numPr>
          <w:ilvl w:val="0"/>
          <w:numId w:val="21"/>
        </w:numPr>
        <w:jc w:val="both"/>
        <w:rPr>
          <w:rFonts w:ascii="Arial" w:hAnsi="Arial"/>
          <w:sz w:val="24"/>
        </w:rPr>
      </w:pPr>
      <w:r w:rsidRPr="00124631">
        <w:rPr>
          <w:rFonts w:ascii="Arial" w:hAnsi="Arial"/>
          <w:b/>
          <w:sz w:val="24"/>
        </w:rPr>
        <w:t>Universe and Respondent Selection</w:t>
      </w:r>
      <w:r w:rsidR="0016009C">
        <w:rPr>
          <w:rFonts w:ascii="Arial" w:hAnsi="Arial"/>
          <w:b/>
          <w:sz w:val="24"/>
        </w:rPr>
        <w:t xml:space="preserve"> </w:t>
      </w:r>
    </w:p>
    <w:p w14:paraId="4E2BE434" w14:textId="77777777" w:rsidR="00E64A44" w:rsidRDefault="00E64A44" w:rsidP="00E64A44">
      <w:pPr>
        <w:jc w:val="both"/>
        <w:rPr>
          <w:rFonts w:ascii="Arial" w:hAnsi="Arial"/>
          <w:b/>
          <w:sz w:val="24"/>
        </w:rPr>
      </w:pPr>
    </w:p>
    <w:p w14:paraId="04DE74B0" w14:textId="77777777" w:rsidR="00FA1C8C" w:rsidRPr="00E22B8C" w:rsidRDefault="00FA1C8C" w:rsidP="00FA1C8C">
      <w:pPr>
        <w:jc w:val="both"/>
        <w:rPr>
          <w:rFonts w:ascii="Arial" w:hAnsi="Arial" w:cs="Arial"/>
          <w:sz w:val="24"/>
          <w:szCs w:val="24"/>
        </w:rPr>
      </w:pPr>
      <w:r w:rsidRPr="00E22B8C">
        <w:rPr>
          <w:rFonts w:ascii="Arial" w:hAnsi="Arial" w:cs="Arial"/>
          <w:sz w:val="24"/>
          <w:szCs w:val="24"/>
        </w:rPr>
        <w:t xml:space="preserve">Data from the USPTO </w:t>
      </w:r>
      <w:r w:rsidR="00255E08">
        <w:rPr>
          <w:rFonts w:ascii="Arial" w:hAnsi="Arial" w:cs="Arial"/>
          <w:sz w:val="24"/>
          <w:szCs w:val="24"/>
        </w:rPr>
        <w:t xml:space="preserve">National Summer </w:t>
      </w:r>
      <w:r w:rsidR="00D339CA">
        <w:rPr>
          <w:rFonts w:ascii="Arial" w:hAnsi="Arial" w:cs="Arial"/>
          <w:sz w:val="24"/>
          <w:szCs w:val="24"/>
        </w:rPr>
        <w:t>Teacher Institute</w:t>
      </w:r>
      <w:r w:rsidR="00255E08">
        <w:rPr>
          <w:rFonts w:ascii="Arial" w:hAnsi="Arial" w:cs="Arial"/>
          <w:sz w:val="24"/>
          <w:szCs w:val="24"/>
        </w:rPr>
        <w:t xml:space="preserve"> on Innovation, STEM, and Intellectual Property</w:t>
      </w:r>
      <w:r w:rsidR="00D339CA">
        <w:rPr>
          <w:rFonts w:ascii="Arial" w:hAnsi="Arial" w:cs="Arial"/>
          <w:sz w:val="24"/>
          <w:szCs w:val="24"/>
        </w:rPr>
        <w:t xml:space="preserve"> </w:t>
      </w:r>
      <w:r w:rsidR="00255E08">
        <w:rPr>
          <w:rFonts w:ascii="Arial" w:hAnsi="Arial" w:cs="Arial"/>
          <w:sz w:val="24"/>
          <w:szCs w:val="24"/>
        </w:rPr>
        <w:t xml:space="preserve">(NSTI) </w:t>
      </w:r>
      <w:r w:rsidR="00D339CA">
        <w:rPr>
          <w:rFonts w:ascii="Arial" w:hAnsi="Arial" w:cs="Arial"/>
          <w:sz w:val="24"/>
          <w:szCs w:val="24"/>
        </w:rPr>
        <w:t>Program</w:t>
      </w:r>
      <w:r w:rsidRPr="00E22B8C">
        <w:rPr>
          <w:rFonts w:ascii="Arial" w:hAnsi="Arial" w:cs="Arial"/>
          <w:sz w:val="24"/>
          <w:szCs w:val="24"/>
        </w:rPr>
        <w:t xml:space="preserve"> Survey</w:t>
      </w:r>
      <w:r w:rsidR="00D339CA">
        <w:rPr>
          <w:rFonts w:ascii="Arial" w:hAnsi="Arial" w:cs="Arial"/>
          <w:sz w:val="24"/>
          <w:szCs w:val="24"/>
        </w:rPr>
        <w:t>s are</w:t>
      </w:r>
      <w:r w:rsidRPr="00E22B8C">
        <w:rPr>
          <w:rFonts w:ascii="Arial" w:hAnsi="Arial" w:cs="Arial"/>
          <w:sz w:val="24"/>
          <w:szCs w:val="24"/>
        </w:rPr>
        <w:t xml:space="preserve"> used to evaluate the effectiveness of </w:t>
      </w:r>
      <w:r w:rsidR="00255E08">
        <w:rPr>
          <w:rFonts w:ascii="Arial" w:hAnsi="Arial" w:cs="Arial"/>
          <w:sz w:val="24"/>
          <w:szCs w:val="24"/>
        </w:rPr>
        <w:t>the NSTI</w:t>
      </w:r>
      <w:r w:rsidR="00D339CA">
        <w:rPr>
          <w:rFonts w:ascii="Arial" w:hAnsi="Arial" w:cs="Arial"/>
          <w:sz w:val="24"/>
          <w:szCs w:val="24"/>
        </w:rPr>
        <w:t xml:space="preserve"> program in preparing and encouraging teachers to incorporate additional STEM</w:t>
      </w:r>
      <w:r w:rsidR="008634CF">
        <w:rPr>
          <w:rFonts w:ascii="Arial" w:hAnsi="Arial" w:cs="Arial"/>
          <w:sz w:val="24"/>
          <w:szCs w:val="24"/>
        </w:rPr>
        <w:t>, innovation, and intellectual property (IP)</w:t>
      </w:r>
      <w:r w:rsidR="00D339CA">
        <w:rPr>
          <w:rFonts w:ascii="Arial" w:hAnsi="Arial" w:cs="Arial"/>
          <w:sz w:val="24"/>
          <w:szCs w:val="24"/>
        </w:rPr>
        <w:t xml:space="preserve"> lessons into their classrooms.  The Teacher Institute expects to survey all participants (up to 100 individuals) in the Summer Teacher Institute.  The office will also host various webnairs following up </w:t>
      </w:r>
      <w:r w:rsidR="008634CF">
        <w:rPr>
          <w:rFonts w:ascii="Arial" w:hAnsi="Arial" w:cs="Arial"/>
          <w:sz w:val="24"/>
          <w:szCs w:val="24"/>
        </w:rPr>
        <w:t xml:space="preserve">on </w:t>
      </w:r>
      <w:r w:rsidR="00D339CA">
        <w:rPr>
          <w:rFonts w:ascii="Arial" w:hAnsi="Arial" w:cs="Arial"/>
          <w:sz w:val="24"/>
          <w:szCs w:val="24"/>
        </w:rPr>
        <w:t>STEM</w:t>
      </w:r>
      <w:r w:rsidR="008634CF">
        <w:rPr>
          <w:rFonts w:ascii="Arial" w:hAnsi="Arial" w:cs="Arial"/>
          <w:sz w:val="24"/>
          <w:szCs w:val="24"/>
        </w:rPr>
        <w:t>, innovation, and IP</w:t>
      </w:r>
      <w:r w:rsidR="00D339CA">
        <w:rPr>
          <w:rFonts w:ascii="Arial" w:hAnsi="Arial" w:cs="Arial"/>
          <w:sz w:val="24"/>
          <w:szCs w:val="24"/>
        </w:rPr>
        <w:t xml:space="preserve"> teaching concepts.  An additional survey will be extended to participants in the webinar.  Between the two surveys, the program expec</w:t>
      </w:r>
      <w:r w:rsidR="00301A1C">
        <w:rPr>
          <w:rFonts w:ascii="Arial" w:hAnsi="Arial" w:cs="Arial"/>
          <w:sz w:val="24"/>
          <w:szCs w:val="24"/>
        </w:rPr>
        <w:t xml:space="preserve">ts a total of 400 individuals. </w:t>
      </w:r>
      <w:r w:rsidR="00D339CA">
        <w:rPr>
          <w:rFonts w:ascii="Arial" w:hAnsi="Arial" w:cs="Arial"/>
          <w:sz w:val="24"/>
          <w:szCs w:val="24"/>
        </w:rPr>
        <w:t xml:space="preserve">Individuals wil be allowed to participate in both surveys as the topics and customer feedback address different individual and program needs.  </w:t>
      </w:r>
      <w:r w:rsidRPr="00E22B8C">
        <w:rPr>
          <w:rFonts w:ascii="Arial" w:hAnsi="Arial" w:cs="Arial"/>
          <w:sz w:val="24"/>
          <w:szCs w:val="24"/>
        </w:rPr>
        <w:t>Therefore, the final respondent pool from the 3,000 inquiries w</w:t>
      </w:r>
      <w:r w:rsidR="006A184F">
        <w:rPr>
          <w:rFonts w:ascii="Arial" w:hAnsi="Arial" w:cs="Arial"/>
          <w:sz w:val="24"/>
          <w:szCs w:val="24"/>
        </w:rPr>
        <w:t>ill</w:t>
      </w:r>
      <w:r w:rsidRPr="00E22B8C">
        <w:rPr>
          <w:rFonts w:ascii="Arial" w:hAnsi="Arial" w:cs="Arial"/>
          <w:sz w:val="24"/>
          <w:szCs w:val="24"/>
        </w:rPr>
        <w:t xml:space="preserve"> likely be around 1,800 unique customers.</w:t>
      </w:r>
    </w:p>
    <w:p w14:paraId="652F3696" w14:textId="77777777" w:rsidR="00FA1C8C" w:rsidRPr="00E22B8C" w:rsidRDefault="00FA1C8C" w:rsidP="00FA1C8C">
      <w:pPr>
        <w:jc w:val="both"/>
        <w:rPr>
          <w:rFonts w:ascii="Arial" w:hAnsi="Arial" w:cs="Arial"/>
          <w:sz w:val="24"/>
          <w:szCs w:val="24"/>
        </w:rPr>
      </w:pPr>
    </w:p>
    <w:p w14:paraId="5F4E109A" w14:textId="77777777" w:rsidR="00E45E26" w:rsidRDefault="00E45E26" w:rsidP="00E64A44">
      <w:pPr>
        <w:jc w:val="both"/>
        <w:rPr>
          <w:rFonts w:ascii="Arial" w:hAnsi="Arial"/>
          <w:sz w:val="24"/>
        </w:rPr>
      </w:pPr>
      <w:r w:rsidRPr="0030047F">
        <w:rPr>
          <w:rFonts w:ascii="Arial" w:hAnsi="Arial"/>
          <w:b/>
          <w:sz w:val="24"/>
          <w:u w:val="single"/>
        </w:rPr>
        <w:t>Sampling Method</w:t>
      </w:r>
    </w:p>
    <w:p w14:paraId="50DFC44D" w14:textId="77777777" w:rsidR="0030047F" w:rsidRPr="0030047F" w:rsidRDefault="0030047F" w:rsidP="00E64A44">
      <w:pPr>
        <w:jc w:val="both"/>
        <w:rPr>
          <w:rFonts w:ascii="Arial" w:hAnsi="Arial"/>
          <w:sz w:val="24"/>
        </w:rPr>
      </w:pPr>
    </w:p>
    <w:p w14:paraId="337AAE71" w14:textId="77777777" w:rsidR="00E22B8C" w:rsidRPr="00E22B8C" w:rsidRDefault="00E22B8C" w:rsidP="00E22B8C">
      <w:pPr>
        <w:jc w:val="both"/>
        <w:rPr>
          <w:rFonts w:ascii="Arial" w:hAnsi="Arial" w:cs="Arial"/>
          <w:sz w:val="24"/>
          <w:szCs w:val="24"/>
        </w:rPr>
      </w:pPr>
      <w:r w:rsidRPr="00E22B8C">
        <w:rPr>
          <w:rFonts w:ascii="Arial" w:hAnsi="Arial"/>
          <w:sz w:val="24"/>
        </w:rPr>
        <w:t xml:space="preserve">In essence, the sample for this survey is the same as the respondent pool.  </w:t>
      </w:r>
      <w:r w:rsidRPr="00E22B8C">
        <w:rPr>
          <w:rFonts w:ascii="Arial" w:hAnsi="Arial" w:cs="Arial"/>
          <w:sz w:val="24"/>
          <w:szCs w:val="24"/>
        </w:rPr>
        <w:t xml:space="preserve">The respondent pool of approximately </w:t>
      </w:r>
      <w:r w:rsidR="00301A1C">
        <w:rPr>
          <w:rFonts w:ascii="Arial" w:hAnsi="Arial" w:cs="Arial"/>
          <w:sz w:val="24"/>
          <w:szCs w:val="24"/>
        </w:rPr>
        <w:t>4</w:t>
      </w:r>
      <w:r w:rsidR="000035F2">
        <w:rPr>
          <w:rFonts w:ascii="Arial" w:hAnsi="Arial" w:cs="Arial"/>
          <w:sz w:val="24"/>
          <w:szCs w:val="24"/>
        </w:rPr>
        <w:t>00</w:t>
      </w:r>
      <w:r w:rsidRPr="00E22B8C">
        <w:rPr>
          <w:rFonts w:ascii="Arial" w:hAnsi="Arial" w:cs="Arial"/>
          <w:sz w:val="24"/>
          <w:szCs w:val="24"/>
        </w:rPr>
        <w:t xml:space="preserve"> users is small enough </w:t>
      </w:r>
      <w:r w:rsidR="00D339CA">
        <w:rPr>
          <w:rFonts w:ascii="Arial" w:hAnsi="Arial" w:cs="Arial"/>
          <w:sz w:val="24"/>
          <w:szCs w:val="24"/>
        </w:rPr>
        <w:t>that all respondents will be included within the possible sample pool</w:t>
      </w:r>
      <w:r w:rsidRPr="00E22B8C">
        <w:rPr>
          <w:rFonts w:ascii="Arial" w:hAnsi="Arial" w:cs="Arial"/>
          <w:sz w:val="24"/>
          <w:szCs w:val="24"/>
        </w:rPr>
        <w:t xml:space="preserve">. Assuming a 60% response rate, </w:t>
      </w:r>
      <w:r w:rsidR="00301A1C">
        <w:rPr>
          <w:rFonts w:ascii="Arial" w:hAnsi="Arial" w:cs="Arial"/>
          <w:sz w:val="24"/>
          <w:szCs w:val="24"/>
        </w:rPr>
        <w:t>240</w:t>
      </w:r>
      <w:r w:rsidRPr="00E22B8C">
        <w:rPr>
          <w:rFonts w:ascii="Arial" w:hAnsi="Arial" w:cs="Arial"/>
          <w:sz w:val="24"/>
          <w:szCs w:val="24"/>
        </w:rPr>
        <w:t xml:space="preserve"> of the </w:t>
      </w:r>
      <w:r w:rsidR="00301A1C">
        <w:rPr>
          <w:rFonts w:ascii="Arial" w:hAnsi="Arial" w:cs="Arial"/>
          <w:sz w:val="24"/>
          <w:szCs w:val="24"/>
        </w:rPr>
        <w:t>4</w:t>
      </w:r>
      <w:r w:rsidR="00D339CA">
        <w:rPr>
          <w:rFonts w:ascii="Arial" w:hAnsi="Arial" w:cs="Arial"/>
          <w:sz w:val="24"/>
          <w:szCs w:val="24"/>
        </w:rPr>
        <w:t>00</w:t>
      </w:r>
      <w:r w:rsidRPr="00E22B8C">
        <w:rPr>
          <w:rFonts w:ascii="Arial" w:hAnsi="Arial" w:cs="Arial"/>
          <w:sz w:val="24"/>
          <w:szCs w:val="24"/>
        </w:rPr>
        <w:t xml:space="preserve"> users will respond which should ensure adequate representation across all </w:t>
      </w:r>
      <w:r w:rsidR="00D339CA">
        <w:rPr>
          <w:rFonts w:ascii="Arial" w:hAnsi="Arial" w:cs="Arial"/>
          <w:sz w:val="24"/>
          <w:szCs w:val="24"/>
        </w:rPr>
        <w:t>users</w:t>
      </w:r>
      <w:r w:rsidR="00301A1C">
        <w:rPr>
          <w:rFonts w:ascii="Arial" w:hAnsi="Arial" w:cs="Arial"/>
          <w:sz w:val="24"/>
          <w:szCs w:val="24"/>
        </w:rPr>
        <w:t xml:space="preserve"> groups.  After the first year, the respondents will be analyized to determine if feedback indications an oversampling or undersampling of various program participants. If so, future surveys may be conducted using various sampling techinques or filters as the general nature characterstics of participants in the program are better understood.  </w:t>
      </w:r>
    </w:p>
    <w:p w14:paraId="0482F12F" w14:textId="77777777" w:rsidR="00E45E26" w:rsidRDefault="00E45E26" w:rsidP="00E64A44">
      <w:pPr>
        <w:jc w:val="both"/>
        <w:rPr>
          <w:rFonts w:ascii="Arial" w:hAnsi="Arial"/>
          <w:sz w:val="24"/>
        </w:rPr>
      </w:pPr>
    </w:p>
    <w:p w14:paraId="2E6B3A2B" w14:textId="77777777" w:rsidR="00E64A44" w:rsidRDefault="00E64A44" w:rsidP="00E64A44">
      <w:pPr>
        <w:numPr>
          <w:ilvl w:val="0"/>
          <w:numId w:val="21"/>
        </w:numPr>
        <w:jc w:val="both"/>
        <w:rPr>
          <w:rFonts w:ascii="Arial" w:hAnsi="Arial"/>
          <w:sz w:val="24"/>
        </w:rPr>
      </w:pPr>
      <w:r w:rsidRPr="00E64A44">
        <w:rPr>
          <w:rFonts w:ascii="Arial" w:hAnsi="Arial"/>
          <w:b/>
          <w:sz w:val="24"/>
        </w:rPr>
        <w:t>Procedures for Collecting Information</w:t>
      </w:r>
      <w:r w:rsidR="0016009C">
        <w:rPr>
          <w:rFonts w:ascii="Arial" w:hAnsi="Arial"/>
          <w:b/>
          <w:sz w:val="24"/>
        </w:rPr>
        <w:t xml:space="preserve"> </w:t>
      </w:r>
    </w:p>
    <w:p w14:paraId="62A34FE5" w14:textId="77777777" w:rsidR="00E64A44" w:rsidRDefault="00E64A44" w:rsidP="00E64A44">
      <w:pPr>
        <w:jc w:val="both"/>
        <w:rPr>
          <w:rFonts w:ascii="Arial" w:hAnsi="Arial"/>
          <w:sz w:val="24"/>
        </w:rPr>
      </w:pPr>
    </w:p>
    <w:p w14:paraId="2E3D00F3" w14:textId="77777777" w:rsidR="00AA3594" w:rsidRDefault="00AA3594" w:rsidP="00E64A44">
      <w:pPr>
        <w:jc w:val="both"/>
        <w:rPr>
          <w:rFonts w:ascii="Arial" w:hAnsi="Arial" w:cs="Arial"/>
          <w:sz w:val="24"/>
          <w:szCs w:val="24"/>
        </w:rPr>
      </w:pPr>
      <w:r w:rsidRPr="00AA3594">
        <w:rPr>
          <w:rFonts w:ascii="Arial" w:hAnsi="Arial" w:cs="Arial"/>
          <w:sz w:val="24"/>
        </w:rPr>
        <w:t>Email addresse</w:t>
      </w:r>
      <w:r w:rsidR="000035F2">
        <w:rPr>
          <w:rFonts w:ascii="Arial" w:hAnsi="Arial" w:cs="Arial"/>
          <w:sz w:val="24"/>
        </w:rPr>
        <w:t>s are collected from applicants</w:t>
      </w:r>
      <w:r w:rsidRPr="00AA3594">
        <w:rPr>
          <w:rFonts w:ascii="Arial" w:hAnsi="Arial" w:cs="Arial"/>
          <w:sz w:val="24"/>
        </w:rPr>
        <w:t xml:space="preserve"> when they initiate contact with USPTO </w:t>
      </w:r>
      <w:r w:rsidR="000035F2">
        <w:rPr>
          <w:rFonts w:ascii="Arial" w:hAnsi="Arial" w:cs="Arial"/>
          <w:sz w:val="24"/>
        </w:rPr>
        <w:t>Summer Teacher Institute.  Both</w:t>
      </w:r>
      <w:r w:rsidRPr="00AA3594">
        <w:rPr>
          <w:rFonts w:ascii="Arial" w:hAnsi="Arial" w:cs="Arial"/>
          <w:sz w:val="24"/>
        </w:rPr>
        <w:t xml:space="preserve"> </w:t>
      </w:r>
      <w:r w:rsidR="000035F2">
        <w:rPr>
          <w:rFonts w:ascii="Arial" w:hAnsi="Arial" w:cs="Arial"/>
          <w:sz w:val="24"/>
        </w:rPr>
        <w:t>s</w:t>
      </w:r>
      <w:r w:rsidRPr="00AA3594">
        <w:rPr>
          <w:rFonts w:ascii="Arial" w:hAnsi="Arial" w:cs="Arial"/>
          <w:sz w:val="24"/>
        </w:rPr>
        <w:t>urvey</w:t>
      </w:r>
      <w:r w:rsidR="000035F2">
        <w:rPr>
          <w:rFonts w:ascii="Arial" w:hAnsi="Arial" w:cs="Arial"/>
          <w:sz w:val="24"/>
        </w:rPr>
        <w:t>s are</w:t>
      </w:r>
      <w:r w:rsidRPr="00AA3594">
        <w:rPr>
          <w:rFonts w:ascii="Arial" w:hAnsi="Arial" w:cs="Arial"/>
          <w:sz w:val="24"/>
        </w:rPr>
        <w:t xml:space="preserve"> voluntary </w:t>
      </w:r>
      <w:r w:rsidR="000035F2">
        <w:rPr>
          <w:rFonts w:ascii="Arial" w:hAnsi="Arial" w:cs="Arial"/>
          <w:sz w:val="24"/>
        </w:rPr>
        <w:t xml:space="preserve">survey, completing or declining to complete them </w:t>
      </w:r>
      <w:r w:rsidR="00D339CA">
        <w:rPr>
          <w:rFonts w:ascii="Arial" w:hAnsi="Arial" w:cs="Arial"/>
          <w:sz w:val="24"/>
        </w:rPr>
        <w:t>h</w:t>
      </w:r>
      <w:r w:rsidR="000035F2">
        <w:rPr>
          <w:rFonts w:ascii="Arial" w:hAnsi="Arial" w:cs="Arial"/>
          <w:sz w:val="24"/>
        </w:rPr>
        <w:t xml:space="preserve">as no affect on an individual’s inclusion in the Institute or </w:t>
      </w:r>
      <w:r w:rsidR="00D339CA">
        <w:rPr>
          <w:rFonts w:ascii="Arial" w:hAnsi="Arial" w:cs="Arial"/>
          <w:sz w:val="24"/>
        </w:rPr>
        <w:t xml:space="preserve">any </w:t>
      </w:r>
      <w:r w:rsidR="000035F2">
        <w:rPr>
          <w:rFonts w:ascii="Arial" w:hAnsi="Arial" w:cs="Arial"/>
          <w:sz w:val="24"/>
        </w:rPr>
        <w:t>webnairs</w:t>
      </w:r>
      <w:r w:rsidRPr="00AA3594">
        <w:rPr>
          <w:rFonts w:ascii="Arial" w:hAnsi="Arial" w:cs="Arial"/>
          <w:sz w:val="24"/>
        </w:rPr>
        <w:t xml:space="preserve">.  </w:t>
      </w:r>
      <w:r w:rsidRPr="00AA3594">
        <w:rPr>
          <w:rFonts w:ascii="Arial" w:hAnsi="Arial" w:cs="Arial"/>
          <w:sz w:val="24"/>
          <w:szCs w:val="24"/>
        </w:rPr>
        <w:t xml:space="preserve">The survey period will be open for a period of five (5) weeks.  </w:t>
      </w:r>
      <w:r w:rsidR="00D339CA">
        <w:rPr>
          <w:rFonts w:ascii="Arial" w:hAnsi="Arial" w:cs="Arial"/>
          <w:sz w:val="24"/>
          <w:szCs w:val="24"/>
        </w:rPr>
        <w:t>Individuals</w:t>
      </w:r>
      <w:r w:rsidRPr="00AA3594">
        <w:rPr>
          <w:rFonts w:ascii="Arial" w:hAnsi="Arial" w:cs="Arial"/>
          <w:sz w:val="24"/>
          <w:szCs w:val="24"/>
        </w:rPr>
        <w:t xml:space="preserve"> not responding within the initial three (3) weeks will be sent a second email message and link seeking their participation.  There will not be any additional follow-up conducted for this survey</w:t>
      </w:r>
    </w:p>
    <w:p w14:paraId="534D19C1" w14:textId="77777777" w:rsidR="00EB2457" w:rsidRPr="00AA3594" w:rsidRDefault="00EB2457" w:rsidP="00E64A44">
      <w:pPr>
        <w:jc w:val="both"/>
        <w:rPr>
          <w:rFonts w:ascii="Arial" w:hAnsi="Arial" w:cs="Arial"/>
          <w:sz w:val="24"/>
        </w:rPr>
      </w:pPr>
    </w:p>
    <w:p w14:paraId="755A2E4F" w14:textId="77777777" w:rsidR="00AA3594" w:rsidRDefault="00AA3594" w:rsidP="00E64A44">
      <w:pPr>
        <w:jc w:val="both"/>
        <w:rPr>
          <w:rFonts w:ascii="Arial" w:hAnsi="Arial"/>
          <w:sz w:val="24"/>
        </w:rPr>
      </w:pPr>
    </w:p>
    <w:p w14:paraId="1FAF8A35" w14:textId="77777777" w:rsidR="00D0690E" w:rsidRDefault="00D0690E" w:rsidP="00D0690E">
      <w:pPr>
        <w:numPr>
          <w:ilvl w:val="0"/>
          <w:numId w:val="21"/>
        </w:numPr>
        <w:jc w:val="both"/>
        <w:rPr>
          <w:rFonts w:ascii="Arial" w:hAnsi="Arial"/>
          <w:sz w:val="24"/>
        </w:rPr>
      </w:pPr>
      <w:r w:rsidRPr="00D0690E">
        <w:rPr>
          <w:rFonts w:ascii="Arial" w:hAnsi="Arial"/>
          <w:b/>
          <w:sz w:val="24"/>
        </w:rPr>
        <w:lastRenderedPageBreak/>
        <w:t>Methods to Maximize Responses</w:t>
      </w:r>
      <w:r w:rsidR="0016009C">
        <w:rPr>
          <w:rFonts w:ascii="Arial" w:hAnsi="Arial"/>
          <w:b/>
          <w:sz w:val="24"/>
        </w:rPr>
        <w:t xml:space="preserve"> </w:t>
      </w:r>
    </w:p>
    <w:p w14:paraId="2C55D052" w14:textId="77777777" w:rsidR="00D0690E" w:rsidRDefault="00D0690E" w:rsidP="00D0690E">
      <w:pPr>
        <w:jc w:val="both"/>
        <w:rPr>
          <w:rFonts w:ascii="Arial" w:hAnsi="Arial"/>
          <w:sz w:val="24"/>
        </w:rPr>
      </w:pPr>
    </w:p>
    <w:p w14:paraId="7325B50D" w14:textId="77777777" w:rsidR="004D6241" w:rsidRDefault="004D6241" w:rsidP="004D6241">
      <w:pPr>
        <w:jc w:val="both"/>
        <w:rPr>
          <w:rFonts w:ascii="Arial" w:hAnsi="Arial"/>
          <w:sz w:val="24"/>
        </w:rPr>
      </w:pPr>
    </w:p>
    <w:p w14:paraId="089F96B5" w14:textId="60987652" w:rsidR="00503474" w:rsidRDefault="004D6241" w:rsidP="004D6241">
      <w:pPr>
        <w:jc w:val="both"/>
        <w:rPr>
          <w:rFonts w:ascii="Arial" w:hAnsi="Arial"/>
          <w:sz w:val="24"/>
        </w:rPr>
      </w:pPr>
      <w:r>
        <w:rPr>
          <w:rFonts w:ascii="Arial" w:hAnsi="Arial"/>
          <w:sz w:val="24"/>
        </w:rPr>
        <w:t xml:space="preserve">The USPTO </w:t>
      </w:r>
      <w:r w:rsidR="00D339CA">
        <w:rPr>
          <w:rFonts w:ascii="Arial" w:hAnsi="Arial"/>
          <w:sz w:val="24"/>
        </w:rPr>
        <w:t>Teacher Institute</w:t>
      </w:r>
      <w:r>
        <w:rPr>
          <w:rFonts w:ascii="Arial" w:hAnsi="Arial"/>
          <w:sz w:val="24"/>
        </w:rPr>
        <w:t xml:space="preserve"> Survey</w:t>
      </w:r>
      <w:r w:rsidR="00D339CA">
        <w:rPr>
          <w:rFonts w:ascii="Arial" w:hAnsi="Arial"/>
          <w:sz w:val="24"/>
        </w:rPr>
        <w:t>s are essentially</w:t>
      </w:r>
      <w:r>
        <w:rPr>
          <w:rFonts w:ascii="Arial" w:hAnsi="Arial"/>
          <w:sz w:val="24"/>
        </w:rPr>
        <w:t xml:space="preserve"> customer satisfaction survey</w:t>
      </w:r>
      <w:r w:rsidR="00D339CA">
        <w:rPr>
          <w:rFonts w:ascii="Arial" w:hAnsi="Arial"/>
          <w:sz w:val="24"/>
        </w:rPr>
        <w:t>s</w:t>
      </w:r>
      <w:r>
        <w:rPr>
          <w:rFonts w:ascii="Arial" w:hAnsi="Arial"/>
          <w:sz w:val="24"/>
        </w:rPr>
        <w:t xml:space="preserve"> using an online survey instrument</w:t>
      </w:r>
      <w:r w:rsidR="00D339CA">
        <w:rPr>
          <w:rFonts w:ascii="Arial" w:hAnsi="Arial"/>
          <w:sz w:val="24"/>
        </w:rPr>
        <w:t xml:space="preserve">. </w:t>
      </w:r>
      <w:r w:rsidR="005C6EE1">
        <w:rPr>
          <w:rFonts w:ascii="Arial" w:hAnsi="Arial"/>
          <w:sz w:val="24"/>
        </w:rPr>
        <w:t xml:space="preserve">The </w:t>
      </w:r>
      <w:r w:rsidR="00503474">
        <w:rPr>
          <w:rFonts w:ascii="Arial" w:hAnsi="Arial"/>
          <w:sz w:val="24"/>
        </w:rPr>
        <w:t xml:space="preserve">survey results </w:t>
      </w:r>
      <w:r w:rsidR="005C6EE1">
        <w:rPr>
          <w:rFonts w:ascii="Arial" w:hAnsi="Arial"/>
          <w:sz w:val="24"/>
        </w:rPr>
        <w:t xml:space="preserve">will only be used internally </w:t>
      </w:r>
      <w:r w:rsidR="00503474">
        <w:rPr>
          <w:rFonts w:ascii="Arial" w:hAnsi="Arial"/>
          <w:sz w:val="24"/>
        </w:rPr>
        <w:t>by th</w:t>
      </w:r>
      <w:r w:rsidR="00503474" w:rsidRPr="00257831">
        <w:rPr>
          <w:rFonts w:ascii="Arial" w:hAnsi="Arial"/>
          <w:sz w:val="24"/>
        </w:rPr>
        <w:t xml:space="preserve">e USPTO </w:t>
      </w:r>
      <w:r w:rsidR="00503474">
        <w:rPr>
          <w:rFonts w:ascii="Arial" w:hAnsi="Arial"/>
          <w:sz w:val="24"/>
        </w:rPr>
        <w:t>to</w:t>
      </w:r>
      <w:r w:rsidR="00503474" w:rsidRPr="00257831">
        <w:rPr>
          <w:rFonts w:ascii="Arial" w:hAnsi="Arial"/>
          <w:sz w:val="24"/>
        </w:rPr>
        <w:t xml:space="preserve"> determine effectiveness </w:t>
      </w:r>
      <w:r w:rsidR="00503474">
        <w:rPr>
          <w:rFonts w:ascii="Arial" w:hAnsi="Arial"/>
          <w:sz w:val="24"/>
        </w:rPr>
        <w:t xml:space="preserve">of the </w:t>
      </w:r>
      <w:r w:rsidR="008634CF">
        <w:rPr>
          <w:rFonts w:ascii="Arial" w:hAnsi="Arial"/>
          <w:sz w:val="24"/>
        </w:rPr>
        <w:t xml:space="preserve">Summer </w:t>
      </w:r>
      <w:r w:rsidR="00D339CA">
        <w:rPr>
          <w:rFonts w:ascii="Arial" w:hAnsi="Arial"/>
          <w:sz w:val="24"/>
        </w:rPr>
        <w:t>Teach</w:t>
      </w:r>
      <w:r w:rsidR="008634CF">
        <w:rPr>
          <w:rFonts w:ascii="Arial" w:hAnsi="Arial"/>
          <w:sz w:val="24"/>
        </w:rPr>
        <w:t>er</w:t>
      </w:r>
      <w:r w:rsidR="00D339CA">
        <w:rPr>
          <w:rFonts w:ascii="Arial" w:hAnsi="Arial"/>
          <w:sz w:val="24"/>
        </w:rPr>
        <w:t xml:space="preserve"> Institute</w:t>
      </w:r>
      <w:r w:rsidR="00503474">
        <w:rPr>
          <w:rFonts w:ascii="Arial" w:hAnsi="Arial"/>
          <w:sz w:val="24"/>
        </w:rPr>
        <w:t xml:space="preserve"> Program </w:t>
      </w:r>
      <w:r w:rsidR="00503474" w:rsidRPr="00257831">
        <w:rPr>
          <w:rFonts w:ascii="Arial" w:hAnsi="Arial"/>
          <w:sz w:val="24"/>
        </w:rPr>
        <w:t>and whether any modifications are necessary to increase the effectiveness</w:t>
      </w:r>
      <w:r w:rsidR="00503474">
        <w:rPr>
          <w:rFonts w:ascii="Arial" w:hAnsi="Arial"/>
          <w:sz w:val="24"/>
        </w:rPr>
        <w:t xml:space="preserve">.   </w:t>
      </w:r>
      <w:r w:rsidR="004D1330">
        <w:rPr>
          <w:rFonts w:ascii="Arial" w:hAnsi="Arial"/>
          <w:sz w:val="24"/>
        </w:rPr>
        <w:t xml:space="preserve">The results are influential in terms of the </w:t>
      </w:r>
      <w:r w:rsidR="00D339CA">
        <w:rPr>
          <w:rFonts w:ascii="Arial" w:hAnsi="Arial"/>
          <w:sz w:val="24"/>
        </w:rPr>
        <w:t>Insititute</w:t>
      </w:r>
      <w:r w:rsidR="004D1330">
        <w:rPr>
          <w:rFonts w:ascii="Arial" w:hAnsi="Arial"/>
          <w:sz w:val="24"/>
        </w:rPr>
        <w:t xml:space="preserve"> itself, </w:t>
      </w:r>
      <w:r w:rsidR="00F10294">
        <w:rPr>
          <w:rFonts w:ascii="Arial" w:hAnsi="Arial"/>
          <w:sz w:val="24"/>
        </w:rPr>
        <w:t xml:space="preserve">but the survey </w:t>
      </w:r>
      <w:r w:rsidR="004D1330">
        <w:rPr>
          <w:rFonts w:ascii="Arial" w:hAnsi="Arial"/>
          <w:sz w:val="24"/>
        </w:rPr>
        <w:t xml:space="preserve">is not designed or intended to measure the </w:t>
      </w:r>
      <w:r w:rsidR="00F10294">
        <w:rPr>
          <w:rFonts w:ascii="Arial" w:hAnsi="Arial"/>
          <w:sz w:val="24"/>
        </w:rPr>
        <w:t>core USPTO function</w:t>
      </w:r>
      <w:r w:rsidR="008634CF">
        <w:rPr>
          <w:rFonts w:ascii="Arial" w:hAnsi="Arial"/>
          <w:sz w:val="24"/>
        </w:rPr>
        <w:t>s</w:t>
      </w:r>
      <w:r w:rsidR="00EB2457">
        <w:rPr>
          <w:rFonts w:ascii="Arial" w:hAnsi="Arial"/>
          <w:sz w:val="24"/>
        </w:rPr>
        <w:t xml:space="preserve"> </w:t>
      </w:r>
      <w:r w:rsidR="00FF6FE7">
        <w:rPr>
          <w:rFonts w:ascii="Arial" w:hAnsi="Arial"/>
          <w:sz w:val="24"/>
        </w:rPr>
        <w:t>–</w:t>
      </w:r>
      <w:r w:rsidR="00F10294">
        <w:rPr>
          <w:rFonts w:ascii="Arial" w:hAnsi="Arial"/>
          <w:sz w:val="24"/>
        </w:rPr>
        <w:t xml:space="preserve"> </w:t>
      </w:r>
      <w:r w:rsidR="004D1330">
        <w:rPr>
          <w:rFonts w:ascii="Arial" w:hAnsi="Arial"/>
          <w:sz w:val="24"/>
        </w:rPr>
        <w:t>the patent examination</w:t>
      </w:r>
      <w:ins w:id="1" w:author="jward1" w:date="2014-12-30T09:32:00Z">
        <w:r w:rsidR="008634CF">
          <w:rPr>
            <w:rFonts w:ascii="Arial" w:hAnsi="Arial"/>
            <w:sz w:val="24"/>
          </w:rPr>
          <w:t>,</w:t>
        </w:r>
      </w:ins>
      <w:r w:rsidR="008634CF">
        <w:rPr>
          <w:rFonts w:ascii="Arial" w:hAnsi="Arial"/>
          <w:sz w:val="24"/>
        </w:rPr>
        <w:t>trademark registration</w:t>
      </w:r>
      <w:r w:rsidR="004D1330">
        <w:rPr>
          <w:rFonts w:ascii="Arial" w:hAnsi="Arial"/>
          <w:sz w:val="24"/>
        </w:rPr>
        <w:t>process</w:t>
      </w:r>
      <w:r w:rsidR="008634CF">
        <w:rPr>
          <w:rFonts w:ascii="Arial" w:hAnsi="Arial"/>
          <w:sz w:val="24"/>
        </w:rPr>
        <w:t>, provision of domestic and global leadership to improve IP policy, protection, and enforcement worldwide</w:t>
      </w:r>
      <w:r w:rsidR="00F10294">
        <w:rPr>
          <w:rFonts w:ascii="Arial" w:hAnsi="Arial"/>
          <w:sz w:val="24"/>
        </w:rPr>
        <w:t xml:space="preserve"> – or influence any other agency initiatives</w:t>
      </w:r>
      <w:r w:rsidR="004D1330">
        <w:rPr>
          <w:rFonts w:ascii="Arial" w:hAnsi="Arial"/>
          <w:sz w:val="24"/>
        </w:rPr>
        <w:t>.</w:t>
      </w:r>
      <w:r w:rsidR="00503474">
        <w:rPr>
          <w:rFonts w:ascii="Arial" w:hAnsi="Arial"/>
          <w:sz w:val="24"/>
        </w:rPr>
        <w:t xml:space="preserve"> </w:t>
      </w:r>
      <w:r w:rsidR="00F10294">
        <w:rPr>
          <w:rFonts w:ascii="Arial" w:hAnsi="Arial"/>
          <w:sz w:val="24"/>
        </w:rPr>
        <w:t xml:space="preserve">  There are no unusual problems requiring specialized sampling procedures, thus survey responses are not weighted or imputed to </w:t>
      </w:r>
      <w:r w:rsidR="002D61FD">
        <w:rPr>
          <w:rFonts w:ascii="Arial" w:hAnsi="Arial"/>
          <w:sz w:val="24"/>
        </w:rPr>
        <w:t xml:space="preserve">estimate for the entire universe or </w:t>
      </w:r>
      <w:r w:rsidR="00F10294">
        <w:rPr>
          <w:rFonts w:ascii="Arial" w:hAnsi="Arial"/>
          <w:sz w:val="24"/>
        </w:rPr>
        <w:t xml:space="preserve">account for </w:t>
      </w:r>
      <w:r w:rsidR="002D61FD">
        <w:rPr>
          <w:rFonts w:ascii="Arial" w:hAnsi="Arial"/>
          <w:sz w:val="24"/>
        </w:rPr>
        <w:t xml:space="preserve">non-response.  </w:t>
      </w:r>
      <w:r w:rsidR="00F10294">
        <w:rPr>
          <w:rFonts w:ascii="Arial" w:hAnsi="Arial"/>
          <w:sz w:val="24"/>
        </w:rPr>
        <w:t xml:space="preserve">Analysis will be based primarily on response frequencies and simple cross-tabulations.  </w:t>
      </w:r>
    </w:p>
    <w:p w14:paraId="6D654F47" w14:textId="77777777" w:rsidR="002D61FD" w:rsidRDefault="002D61FD" w:rsidP="004D6241">
      <w:pPr>
        <w:jc w:val="both"/>
        <w:rPr>
          <w:rFonts w:ascii="Arial" w:hAnsi="Arial"/>
          <w:sz w:val="24"/>
        </w:rPr>
      </w:pPr>
    </w:p>
    <w:p w14:paraId="629F5977" w14:textId="77777777" w:rsidR="002D61FD" w:rsidRDefault="002D61FD" w:rsidP="004D6241">
      <w:pPr>
        <w:jc w:val="both"/>
        <w:rPr>
          <w:rFonts w:ascii="Arial" w:hAnsi="Arial"/>
          <w:sz w:val="24"/>
        </w:rPr>
      </w:pPr>
      <w:r>
        <w:rPr>
          <w:rFonts w:ascii="Arial" w:hAnsi="Arial"/>
          <w:sz w:val="24"/>
        </w:rPr>
        <w:t xml:space="preserve">Given the limited scope, complexity, and influence of this survey, the USPTO does not </w:t>
      </w:r>
      <w:r w:rsidR="00195C73">
        <w:rPr>
          <w:rFonts w:ascii="Arial" w:hAnsi="Arial"/>
          <w:sz w:val="24"/>
        </w:rPr>
        <w:t>utilize extensive follow-up enumeration via outside contractors to boost response rates.  However, efforts are made within the current survey design to maximize response rates to enhance the reliability of survey results.  These include:</w:t>
      </w:r>
    </w:p>
    <w:p w14:paraId="1638220B" w14:textId="77777777" w:rsidR="00195C73" w:rsidRDefault="00195C73" w:rsidP="004D6241">
      <w:pPr>
        <w:jc w:val="both"/>
        <w:rPr>
          <w:rFonts w:ascii="Arial" w:hAnsi="Arial"/>
          <w:sz w:val="24"/>
        </w:rPr>
      </w:pPr>
    </w:p>
    <w:p w14:paraId="027EC47C" w14:textId="77777777" w:rsidR="00195C73" w:rsidRDefault="009937F7" w:rsidP="00B44731">
      <w:pPr>
        <w:pStyle w:val="ListParagraph"/>
        <w:numPr>
          <w:ilvl w:val="0"/>
          <w:numId w:val="28"/>
        </w:numPr>
        <w:jc w:val="both"/>
        <w:rPr>
          <w:rFonts w:ascii="Arial" w:hAnsi="Arial"/>
          <w:sz w:val="24"/>
        </w:rPr>
      </w:pPr>
      <w:r>
        <w:rPr>
          <w:rFonts w:ascii="Arial" w:hAnsi="Arial"/>
          <w:sz w:val="24"/>
        </w:rPr>
        <w:t>Use of properly defined respondent pool</w:t>
      </w:r>
      <w:r w:rsidR="00EF77AC">
        <w:rPr>
          <w:rFonts w:ascii="Arial" w:hAnsi="Arial"/>
          <w:sz w:val="24"/>
        </w:rPr>
        <w:t>/sample</w:t>
      </w:r>
      <w:r>
        <w:rPr>
          <w:rFonts w:ascii="Arial" w:hAnsi="Arial"/>
          <w:sz w:val="24"/>
        </w:rPr>
        <w:t xml:space="preserve">.  A survey link will only be sent to </w:t>
      </w:r>
      <w:r w:rsidR="006B3EAA">
        <w:rPr>
          <w:rFonts w:ascii="Arial" w:hAnsi="Arial"/>
          <w:sz w:val="24"/>
        </w:rPr>
        <w:t xml:space="preserve">individuals who indicated, in their registration for the Institute or webinar, a willingness to be surveyed regarding their experience.  </w:t>
      </w:r>
      <w:r>
        <w:rPr>
          <w:rFonts w:ascii="Arial" w:hAnsi="Arial"/>
          <w:sz w:val="24"/>
        </w:rPr>
        <w:t xml:space="preserve"> </w:t>
      </w:r>
    </w:p>
    <w:p w14:paraId="54447D45" w14:textId="77777777" w:rsidR="00C611EA" w:rsidRDefault="00C611EA" w:rsidP="00C611EA">
      <w:pPr>
        <w:pStyle w:val="ListParagraph"/>
        <w:jc w:val="both"/>
        <w:rPr>
          <w:rFonts w:ascii="Arial" w:hAnsi="Arial"/>
          <w:sz w:val="24"/>
        </w:rPr>
      </w:pPr>
    </w:p>
    <w:p w14:paraId="6286B10F" w14:textId="77777777" w:rsidR="00EF77AC" w:rsidRDefault="00EF77AC" w:rsidP="00B44731">
      <w:pPr>
        <w:pStyle w:val="ListParagraph"/>
        <w:numPr>
          <w:ilvl w:val="0"/>
          <w:numId w:val="28"/>
        </w:numPr>
        <w:jc w:val="both"/>
        <w:rPr>
          <w:rFonts w:ascii="Arial" w:hAnsi="Arial"/>
          <w:sz w:val="24"/>
        </w:rPr>
      </w:pPr>
      <w:r>
        <w:rPr>
          <w:rFonts w:ascii="Arial" w:hAnsi="Arial"/>
          <w:sz w:val="24"/>
        </w:rPr>
        <w:t>A 5-week survey period will allow for correction of invalid email addresses and survey links being re-sent.</w:t>
      </w:r>
    </w:p>
    <w:p w14:paraId="644379FE" w14:textId="77777777" w:rsidR="00C611EA" w:rsidRPr="00C611EA" w:rsidRDefault="00C611EA" w:rsidP="00C611EA">
      <w:pPr>
        <w:pStyle w:val="ListParagraph"/>
        <w:rPr>
          <w:rFonts w:ascii="Arial" w:hAnsi="Arial"/>
          <w:sz w:val="24"/>
        </w:rPr>
      </w:pPr>
    </w:p>
    <w:p w14:paraId="0BABF48C" w14:textId="77777777" w:rsidR="00EF77AC" w:rsidRDefault="00EF77AC" w:rsidP="00B44731">
      <w:pPr>
        <w:pStyle w:val="ListParagraph"/>
        <w:numPr>
          <w:ilvl w:val="0"/>
          <w:numId w:val="28"/>
        </w:numPr>
        <w:jc w:val="both"/>
        <w:rPr>
          <w:rFonts w:ascii="Arial" w:hAnsi="Arial"/>
          <w:sz w:val="24"/>
        </w:rPr>
      </w:pPr>
      <w:r>
        <w:rPr>
          <w:rFonts w:ascii="Arial" w:hAnsi="Arial"/>
          <w:sz w:val="24"/>
        </w:rPr>
        <w:t>Assuring all participants that the responses will be kept confidential and only aggregated data will be used.</w:t>
      </w:r>
    </w:p>
    <w:p w14:paraId="5ED14838" w14:textId="77777777" w:rsidR="00C611EA" w:rsidRDefault="00C611EA" w:rsidP="00C611EA">
      <w:pPr>
        <w:pStyle w:val="ListParagraph"/>
        <w:jc w:val="both"/>
        <w:rPr>
          <w:rFonts w:ascii="Arial" w:hAnsi="Arial"/>
          <w:sz w:val="24"/>
        </w:rPr>
      </w:pPr>
    </w:p>
    <w:p w14:paraId="1DCC7060" w14:textId="77777777" w:rsidR="00EF77AC" w:rsidRDefault="00EF77AC" w:rsidP="00B44731">
      <w:pPr>
        <w:pStyle w:val="ListParagraph"/>
        <w:numPr>
          <w:ilvl w:val="0"/>
          <w:numId w:val="28"/>
        </w:numPr>
        <w:jc w:val="both"/>
        <w:rPr>
          <w:rFonts w:ascii="Arial" w:hAnsi="Arial"/>
          <w:sz w:val="24"/>
        </w:rPr>
      </w:pPr>
      <w:r>
        <w:rPr>
          <w:rFonts w:ascii="Arial" w:hAnsi="Arial"/>
          <w:sz w:val="24"/>
        </w:rPr>
        <w:t>Follow-up reminders sent to customers who have not responded in the first 3 weeks.</w:t>
      </w:r>
    </w:p>
    <w:p w14:paraId="46FFD928" w14:textId="77777777" w:rsidR="00C611EA" w:rsidRDefault="00C611EA" w:rsidP="00C611EA">
      <w:pPr>
        <w:pStyle w:val="ListParagraph"/>
        <w:jc w:val="both"/>
        <w:rPr>
          <w:rFonts w:ascii="Arial" w:hAnsi="Arial"/>
          <w:sz w:val="24"/>
        </w:rPr>
      </w:pPr>
    </w:p>
    <w:p w14:paraId="603ABBE8" w14:textId="28874F13" w:rsidR="00EF77AC" w:rsidRDefault="00EF77AC" w:rsidP="00B44731">
      <w:pPr>
        <w:pStyle w:val="ListParagraph"/>
        <w:numPr>
          <w:ilvl w:val="0"/>
          <w:numId w:val="28"/>
        </w:numPr>
        <w:jc w:val="both"/>
        <w:rPr>
          <w:rFonts w:ascii="Arial" w:hAnsi="Arial"/>
          <w:sz w:val="24"/>
        </w:rPr>
      </w:pPr>
      <w:r>
        <w:rPr>
          <w:rFonts w:ascii="Arial" w:hAnsi="Arial"/>
          <w:sz w:val="24"/>
        </w:rPr>
        <w:t xml:space="preserve">Use of survey instrument </w:t>
      </w:r>
      <w:r w:rsidR="00FF6FE7">
        <w:rPr>
          <w:rFonts w:ascii="Arial" w:hAnsi="Arial"/>
          <w:sz w:val="24"/>
        </w:rPr>
        <w:t xml:space="preserve">(i.e. survey monkey) </w:t>
      </w:r>
      <w:r>
        <w:rPr>
          <w:rFonts w:ascii="Arial" w:hAnsi="Arial"/>
          <w:sz w:val="24"/>
        </w:rPr>
        <w:t xml:space="preserve">that is both brief and simple.  </w:t>
      </w:r>
      <w:r w:rsidR="00C611EA">
        <w:rPr>
          <w:rFonts w:ascii="Arial" w:hAnsi="Arial"/>
          <w:sz w:val="24"/>
        </w:rPr>
        <w:t>Questions are geared towards measuring satisfaction and do not require any additional research by respondents.  The emailed survey link sends the respondent directly to the instrument, and does not require sign-ups, IDs, logins, etc.</w:t>
      </w:r>
    </w:p>
    <w:p w14:paraId="48478E18" w14:textId="77777777" w:rsidR="00C611EA" w:rsidRDefault="00C611EA" w:rsidP="00C611EA">
      <w:pPr>
        <w:pStyle w:val="ListParagraph"/>
        <w:jc w:val="both"/>
        <w:rPr>
          <w:rFonts w:ascii="Arial" w:hAnsi="Arial"/>
          <w:sz w:val="24"/>
        </w:rPr>
      </w:pPr>
    </w:p>
    <w:p w14:paraId="7C230E40" w14:textId="77777777" w:rsidR="00C611EA" w:rsidRPr="00B44731" w:rsidRDefault="00C611EA" w:rsidP="00B44731">
      <w:pPr>
        <w:pStyle w:val="ListParagraph"/>
        <w:numPr>
          <w:ilvl w:val="0"/>
          <w:numId w:val="28"/>
        </w:numPr>
        <w:jc w:val="both"/>
        <w:rPr>
          <w:rFonts w:ascii="Arial" w:hAnsi="Arial"/>
          <w:sz w:val="24"/>
        </w:rPr>
      </w:pPr>
      <w:r>
        <w:rPr>
          <w:rFonts w:ascii="Arial" w:hAnsi="Arial"/>
          <w:sz w:val="24"/>
        </w:rPr>
        <w:t xml:space="preserve">The primary USPTO </w:t>
      </w:r>
      <w:r w:rsidR="006B3EAA">
        <w:rPr>
          <w:rFonts w:ascii="Arial" w:hAnsi="Arial"/>
          <w:sz w:val="24"/>
        </w:rPr>
        <w:t>Summer Institute</w:t>
      </w:r>
      <w:r>
        <w:rPr>
          <w:rFonts w:ascii="Arial" w:hAnsi="Arial"/>
          <w:sz w:val="24"/>
        </w:rPr>
        <w:t xml:space="preserve"> contact information is provided within the email notification and also on page 1 of the survey in case a respondent has any questions or concerns about survey content.</w:t>
      </w:r>
    </w:p>
    <w:p w14:paraId="67E69DCA" w14:textId="77777777" w:rsidR="004D6241" w:rsidRPr="001F14AC" w:rsidRDefault="004D6241" w:rsidP="004D6241">
      <w:pPr>
        <w:rPr>
          <w:rFonts w:ascii="Arial" w:hAnsi="Arial"/>
          <w:sz w:val="24"/>
        </w:rPr>
      </w:pPr>
    </w:p>
    <w:p w14:paraId="154047D8" w14:textId="77777777" w:rsidR="007042C4" w:rsidRDefault="007042C4" w:rsidP="00D0690E">
      <w:pPr>
        <w:jc w:val="both"/>
        <w:rPr>
          <w:rFonts w:ascii="Arial" w:hAnsi="Arial"/>
          <w:sz w:val="24"/>
        </w:rPr>
      </w:pPr>
    </w:p>
    <w:p w14:paraId="4FE1ECDC" w14:textId="77777777" w:rsidR="00EB2457" w:rsidRDefault="00EB2457" w:rsidP="00D0690E">
      <w:pPr>
        <w:jc w:val="both"/>
        <w:rPr>
          <w:rFonts w:ascii="Arial" w:hAnsi="Arial"/>
          <w:sz w:val="24"/>
        </w:rPr>
      </w:pPr>
    </w:p>
    <w:p w14:paraId="5E10EDCD" w14:textId="77777777" w:rsidR="00E93379" w:rsidRDefault="00E93379" w:rsidP="00E93379">
      <w:pPr>
        <w:numPr>
          <w:ilvl w:val="0"/>
          <w:numId w:val="21"/>
        </w:numPr>
        <w:jc w:val="both"/>
        <w:rPr>
          <w:rFonts w:ascii="Arial" w:hAnsi="Arial"/>
          <w:sz w:val="24"/>
        </w:rPr>
      </w:pPr>
      <w:r w:rsidRPr="00E93379">
        <w:rPr>
          <w:rFonts w:ascii="Arial" w:hAnsi="Arial"/>
          <w:b/>
          <w:sz w:val="24"/>
        </w:rPr>
        <w:lastRenderedPageBreak/>
        <w:t>Testing of Procedures</w:t>
      </w:r>
      <w:r w:rsidR="0016009C">
        <w:rPr>
          <w:rFonts w:ascii="Arial" w:hAnsi="Arial"/>
          <w:b/>
          <w:sz w:val="24"/>
        </w:rPr>
        <w:t xml:space="preserve"> </w:t>
      </w:r>
    </w:p>
    <w:p w14:paraId="4A7FC47D" w14:textId="77777777" w:rsidR="00E93379" w:rsidRDefault="00E93379" w:rsidP="00E93379">
      <w:pPr>
        <w:jc w:val="both"/>
        <w:rPr>
          <w:rFonts w:ascii="Arial" w:hAnsi="Arial"/>
          <w:sz w:val="24"/>
        </w:rPr>
      </w:pPr>
    </w:p>
    <w:p w14:paraId="22A1C248" w14:textId="77777777" w:rsidR="00507574" w:rsidRDefault="00811B7C" w:rsidP="00811B7C">
      <w:pPr>
        <w:jc w:val="both"/>
        <w:rPr>
          <w:rFonts w:ascii="Arial" w:hAnsi="Arial"/>
          <w:sz w:val="24"/>
        </w:rPr>
      </w:pPr>
      <w:r>
        <w:rPr>
          <w:rFonts w:ascii="Arial" w:hAnsi="Arial"/>
          <w:sz w:val="24"/>
        </w:rPr>
        <w:t xml:space="preserve">The USPTO </w:t>
      </w:r>
      <w:r w:rsidR="006B3EAA">
        <w:rPr>
          <w:rFonts w:ascii="Arial" w:hAnsi="Arial"/>
          <w:sz w:val="24"/>
        </w:rPr>
        <w:t>has conducted similar limited pool survey for years.  Although the survey’s were not included in the program pilot, the USPTO Summer</w:t>
      </w:r>
      <w:r w:rsidR="00255E08">
        <w:rPr>
          <w:rFonts w:ascii="Arial" w:hAnsi="Arial"/>
          <w:sz w:val="24"/>
        </w:rPr>
        <w:t xml:space="preserve"> Teacher</w:t>
      </w:r>
      <w:r w:rsidR="006B3EAA">
        <w:rPr>
          <w:rFonts w:ascii="Arial" w:hAnsi="Arial"/>
          <w:sz w:val="24"/>
        </w:rPr>
        <w:t xml:space="preserve"> Institute is conducting the surrvey’s on a pilot basis and will make changes based on the feedback it receives from the participants and stakeholders.  Because the pool of respondents is both small and The survey is provided only after previous contact with an USPTO program, thus limiting the possible confusion or mis-interpretation of the survey instrument.  </w:t>
      </w:r>
      <w:r>
        <w:rPr>
          <w:rFonts w:ascii="Arial" w:hAnsi="Arial"/>
          <w:sz w:val="24"/>
        </w:rPr>
        <w:t xml:space="preserve">Given these factors, </w:t>
      </w:r>
      <w:r w:rsidR="006B3EAA">
        <w:rPr>
          <w:rFonts w:ascii="Arial" w:hAnsi="Arial"/>
          <w:sz w:val="24"/>
        </w:rPr>
        <w:t xml:space="preserve">special </w:t>
      </w:r>
      <w:r>
        <w:rPr>
          <w:rFonts w:ascii="Arial" w:hAnsi="Arial"/>
          <w:sz w:val="24"/>
        </w:rPr>
        <w:t xml:space="preserve">testing is not considered necessary.  </w:t>
      </w:r>
    </w:p>
    <w:p w14:paraId="32A719F3" w14:textId="77777777" w:rsidR="00811B7C" w:rsidRDefault="00811B7C" w:rsidP="00811B7C">
      <w:pPr>
        <w:jc w:val="both"/>
        <w:rPr>
          <w:rFonts w:ascii="Arial" w:hAnsi="Arial"/>
          <w:sz w:val="24"/>
        </w:rPr>
      </w:pPr>
    </w:p>
    <w:p w14:paraId="4F9B584B" w14:textId="77777777" w:rsidR="00A031D7" w:rsidRDefault="00A031D7" w:rsidP="00E93379">
      <w:pPr>
        <w:jc w:val="both"/>
        <w:rPr>
          <w:rFonts w:ascii="Arial" w:hAnsi="Arial"/>
          <w:sz w:val="24"/>
        </w:rPr>
      </w:pPr>
    </w:p>
    <w:p w14:paraId="159706FF" w14:textId="77777777" w:rsidR="003C778F" w:rsidRPr="00D678AB" w:rsidRDefault="003C778F" w:rsidP="003C778F">
      <w:pPr>
        <w:numPr>
          <w:ilvl w:val="0"/>
          <w:numId w:val="21"/>
        </w:numPr>
        <w:jc w:val="both"/>
        <w:rPr>
          <w:rFonts w:ascii="Arial" w:hAnsi="Arial"/>
          <w:sz w:val="24"/>
        </w:rPr>
      </w:pPr>
      <w:r w:rsidRPr="00D678AB">
        <w:rPr>
          <w:rFonts w:ascii="Arial" w:hAnsi="Arial"/>
          <w:b/>
          <w:sz w:val="24"/>
        </w:rPr>
        <w:t>Contact for Statistical Aspects and Data Collection</w:t>
      </w:r>
    </w:p>
    <w:p w14:paraId="5DF41EA1" w14:textId="77777777" w:rsidR="003C778F" w:rsidRPr="00D678AB" w:rsidRDefault="003C778F" w:rsidP="003C778F">
      <w:pPr>
        <w:jc w:val="both"/>
        <w:rPr>
          <w:rFonts w:ascii="Arial" w:hAnsi="Arial"/>
          <w:sz w:val="24"/>
        </w:rPr>
      </w:pPr>
    </w:p>
    <w:p w14:paraId="7947F6F4" w14:textId="489428DE" w:rsidR="003E7938" w:rsidRDefault="00EE5069" w:rsidP="003C778F">
      <w:pPr>
        <w:jc w:val="both"/>
        <w:rPr>
          <w:rFonts w:ascii="Arial" w:hAnsi="Arial"/>
          <w:sz w:val="24"/>
        </w:rPr>
      </w:pPr>
      <w:r>
        <w:rPr>
          <w:rFonts w:ascii="Arial" w:hAnsi="Arial"/>
          <w:sz w:val="24"/>
        </w:rPr>
        <w:t xml:space="preserve">The </w:t>
      </w:r>
      <w:r w:rsidR="00D339CA">
        <w:rPr>
          <w:rFonts w:ascii="Arial" w:hAnsi="Arial"/>
          <w:sz w:val="24"/>
        </w:rPr>
        <w:t xml:space="preserve">Office of </w:t>
      </w:r>
      <w:r w:rsidR="00255E08">
        <w:rPr>
          <w:rFonts w:ascii="Arial" w:hAnsi="Arial"/>
          <w:sz w:val="24"/>
        </w:rPr>
        <w:t>Education and Outreach managed by the</w:t>
      </w:r>
      <w:r w:rsidR="00C43F40">
        <w:rPr>
          <w:rFonts w:ascii="Arial" w:hAnsi="Arial"/>
          <w:sz w:val="24"/>
        </w:rPr>
        <w:t xml:space="preserve"> </w:t>
      </w:r>
      <w:r w:rsidR="00255E08">
        <w:rPr>
          <w:rFonts w:ascii="Arial" w:hAnsi="Arial"/>
          <w:sz w:val="24"/>
        </w:rPr>
        <w:t xml:space="preserve">Office of the Under Secretary </w:t>
      </w:r>
      <w:r w:rsidR="00C43F40">
        <w:rPr>
          <w:rFonts w:ascii="Arial" w:hAnsi="Arial"/>
          <w:sz w:val="24"/>
        </w:rPr>
        <w:t xml:space="preserve">of Commerce for Intellectual Property and </w:t>
      </w:r>
      <w:r w:rsidR="00255E08">
        <w:rPr>
          <w:rFonts w:ascii="Arial" w:hAnsi="Arial"/>
          <w:sz w:val="24"/>
        </w:rPr>
        <w:t>and Director</w:t>
      </w:r>
      <w:r w:rsidR="00C43F40">
        <w:rPr>
          <w:rFonts w:ascii="Arial" w:hAnsi="Arial"/>
          <w:sz w:val="24"/>
        </w:rPr>
        <w:t xml:space="preserve"> </w:t>
      </w:r>
      <w:r>
        <w:rPr>
          <w:rFonts w:ascii="Arial" w:hAnsi="Arial"/>
          <w:sz w:val="24"/>
        </w:rPr>
        <w:t>of the USPTO is responsible for conducting and summarizing the USPTO</w:t>
      </w:r>
      <w:r w:rsidR="00255E08">
        <w:rPr>
          <w:rFonts w:ascii="Arial" w:hAnsi="Arial"/>
          <w:sz w:val="24"/>
        </w:rPr>
        <w:t xml:space="preserve"> Summer</w:t>
      </w:r>
      <w:r>
        <w:rPr>
          <w:rFonts w:ascii="Arial" w:hAnsi="Arial"/>
          <w:sz w:val="24"/>
        </w:rPr>
        <w:t xml:space="preserve"> </w:t>
      </w:r>
      <w:r w:rsidR="00D339CA">
        <w:rPr>
          <w:rFonts w:ascii="Arial" w:hAnsi="Arial"/>
          <w:sz w:val="24"/>
        </w:rPr>
        <w:t>Teacher Institute</w:t>
      </w:r>
      <w:r>
        <w:rPr>
          <w:rFonts w:ascii="Arial" w:hAnsi="Arial"/>
          <w:sz w:val="24"/>
        </w:rPr>
        <w:t xml:space="preserve"> Survey. </w:t>
      </w:r>
      <w:r w:rsidR="00255E08">
        <w:rPr>
          <w:rFonts w:ascii="Arial" w:hAnsi="Arial"/>
          <w:sz w:val="24"/>
        </w:rPr>
        <w:t xml:space="preserve">  Sue Ann Applewhite</w:t>
      </w:r>
      <w:r>
        <w:rPr>
          <w:rFonts w:ascii="Arial" w:hAnsi="Arial"/>
          <w:sz w:val="24"/>
        </w:rPr>
        <w:t xml:space="preserve"> is the point of contact for this survey and can be reached by phone at </w:t>
      </w:r>
      <w:r w:rsidR="00255E08">
        <w:rPr>
          <w:rFonts w:ascii="Arial" w:hAnsi="Arial"/>
          <w:sz w:val="24"/>
        </w:rPr>
        <w:t>(571) 272-5401</w:t>
      </w:r>
      <w:r w:rsidR="00FF6FE7">
        <w:rPr>
          <w:rFonts w:ascii="Arial" w:hAnsi="Arial"/>
          <w:sz w:val="24"/>
        </w:rPr>
        <w:t xml:space="preserve"> </w:t>
      </w:r>
      <w:r>
        <w:rPr>
          <w:rFonts w:ascii="Arial" w:hAnsi="Arial"/>
          <w:sz w:val="24"/>
        </w:rPr>
        <w:t xml:space="preserve">or by e-mail at </w:t>
      </w:r>
      <w:r w:rsidR="00255E08">
        <w:rPr>
          <w:rFonts w:ascii="Arial" w:hAnsi="Arial"/>
          <w:sz w:val="24"/>
        </w:rPr>
        <w:t>sue.applewhite@uspto.gov</w:t>
      </w:r>
      <w:r>
        <w:rPr>
          <w:rFonts w:ascii="Arial" w:hAnsi="Arial"/>
          <w:sz w:val="24"/>
        </w:rPr>
        <w:t xml:space="preserve">.  </w:t>
      </w:r>
    </w:p>
    <w:p w14:paraId="58D9E121" w14:textId="77777777" w:rsidR="00634DCB" w:rsidRDefault="00634DCB" w:rsidP="003C778F">
      <w:pPr>
        <w:jc w:val="both"/>
        <w:rPr>
          <w:rFonts w:ascii="Arial" w:hAnsi="Arial"/>
          <w:sz w:val="24"/>
        </w:rPr>
      </w:pPr>
    </w:p>
    <w:p w14:paraId="399E9DCF" w14:textId="77777777" w:rsidR="000B7D97" w:rsidRDefault="000B7D97" w:rsidP="003E7938">
      <w:pPr>
        <w:jc w:val="center"/>
        <w:rPr>
          <w:rFonts w:ascii="Arial" w:hAnsi="Arial"/>
          <w:b/>
          <w:sz w:val="22"/>
          <w:szCs w:val="22"/>
        </w:rPr>
      </w:pPr>
    </w:p>
    <w:p w14:paraId="758250B6" w14:textId="77777777" w:rsidR="003E7938" w:rsidRDefault="003E7938" w:rsidP="003E7938">
      <w:pPr>
        <w:ind w:left="360"/>
        <w:jc w:val="both"/>
        <w:rPr>
          <w:rFonts w:ascii="Arial" w:hAnsi="Arial"/>
          <w:sz w:val="24"/>
        </w:rPr>
      </w:pPr>
    </w:p>
    <w:p w14:paraId="235F4084" w14:textId="76F09CE5" w:rsidR="00A031D7" w:rsidRDefault="00A031D7" w:rsidP="003C778F">
      <w:pPr>
        <w:jc w:val="both"/>
        <w:rPr>
          <w:rFonts w:ascii="Arial" w:hAnsi="Arial"/>
          <w:sz w:val="24"/>
        </w:rPr>
      </w:pPr>
    </w:p>
    <w:sectPr w:rsidR="00A031D7" w:rsidSect="009E242F">
      <w:footerReference w:type="even" r:id="rId13"/>
      <w:footerReference w:type="defaul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5276B" w14:textId="77777777" w:rsidR="00B31357" w:rsidRDefault="00B31357">
      <w:r>
        <w:separator/>
      </w:r>
    </w:p>
  </w:endnote>
  <w:endnote w:type="continuationSeparator" w:id="0">
    <w:p w14:paraId="5017D622" w14:textId="77777777" w:rsidR="00B31357" w:rsidRDefault="00B3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4E4B" w14:textId="77777777" w:rsidR="00232789" w:rsidRDefault="0023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A777F3" w14:textId="77777777" w:rsidR="00232789" w:rsidRDefault="00232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E6B4B" w14:textId="77777777" w:rsidR="00232789" w:rsidRDefault="0023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61E1">
      <w:rPr>
        <w:rStyle w:val="PageNumber"/>
        <w:noProof/>
      </w:rPr>
      <w:t>2</w:t>
    </w:r>
    <w:r>
      <w:rPr>
        <w:rStyle w:val="PageNumber"/>
      </w:rPr>
      <w:fldChar w:fldCharType="end"/>
    </w:r>
  </w:p>
  <w:p w14:paraId="7F06FA6D" w14:textId="77777777" w:rsidR="00232789" w:rsidRDefault="00232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470B7" w14:textId="77777777" w:rsidR="00B31357" w:rsidRDefault="00B31357">
      <w:r>
        <w:separator/>
      </w:r>
    </w:p>
  </w:footnote>
  <w:footnote w:type="continuationSeparator" w:id="0">
    <w:p w14:paraId="33A0330D" w14:textId="77777777" w:rsidR="00B31357" w:rsidRDefault="00B31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F13"/>
    <w:multiLevelType w:val="hybridMultilevel"/>
    <w:tmpl w:val="61241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FC685C"/>
    <w:multiLevelType w:val="hybridMultilevel"/>
    <w:tmpl w:val="B81EE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461C20"/>
    <w:multiLevelType w:val="hybridMultilevel"/>
    <w:tmpl w:val="58DC5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35D7C"/>
    <w:multiLevelType w:val="hybridMultilevel"/>
    <w:tmpl w:val="45C8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6035E0"/>
    <w:multiLevelType w:val="hybridMultilevel"/>
    <w:tmpl w:val="22B6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CA3E9F"/>
    <w:multiLevelType w:val="hybridMultilevel"/>
    <w:tmpl w:val="215AD27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5432D58"/>
    <w:multiLevelType w:val="hybridMultilevel"/>
    <w:tmpl w:val="0CE05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0B7554"/>
    <w:multiLevelType w:val="hybridMultilevel"/>
    <w:tmpl w:val="C74E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F21E4"/>
    <w:multiLevelType w:val="hybridMultilevel"/>
    <w:tmpl w:val="D1A40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E71F1B"/>
    <w:multiLevelType w:val="hybridMultilevel"/>
    <w:tmpl w:val="ACC46298"/>
    <w:lvl w:ilvl="0" w:tplc="0284DD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20B46"/>
    <w:multiLevelType w:val="hybridMultilevel"/>
    <w:tmpl w:val="457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3746C51"/>
    <w:multiLevelType w:val="hybridMultilevel"/>
    <w:tmpl w:val="44EA3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73335B8"/>
    <w:multiLevelType w:val="hybridMultilevel"/>
    <w:tmpl w:val="36BA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2A546C"/>
    <w:multiLevelType w:val="hybridMultilevel"/>
    <w:tmpl w:val="F49A7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4B2608"/>
    <w:multiLevelType w:val="hybridMultilevel"/>
    <w:tmpl w:val="873A5C42"/>
    <w:lvl w:ilvl="0" w:tplc="3FC01D9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1F27636"/>
    <w:multiLevelType w:val="hybridMultilevel"/>
    <w:tmpl w:val="94C23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3D7159"/>
    <w:multiLevelType w:val="hybridMultilevel"/>
    <w:tmpl w:val="200CE7E2"/>
    <w:lvl w:ilvl="0" w:tplc="51E655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4A1A49"/>
    <w:multiLevelType w:val="hybridMultilevel"/>
    <w:tmpl w:val="B084533E"/>
    <w:lvl w:ilvl="0" w:tplc="3D50B042">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4597957"/>
    <w:multiLevelType w:val="hybridMultilevel"/>
    <w:tmpl w:val="B4F0D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5"/>
  </w:num>
  <w:num w:numId="2">
    <w:abstractNumId w:val="17"/>
  </w:num>
  <w:num w:numId="3">
    <w:abstractNumId w:val="10"/>
  </w:num>
  <w:num w:numId="4">
    <w:abstractNumId w:val="27"/>
  </w:num>
  <w:num w:numId="5">
    <w:abstractNumId w:val="4"/>
  </w:num>
  <w:num w:numId="6">
    <w:abstractNumId w:val="22"/>
  </w:num>
  <w:num w:numId="7">
    <w:abstractNumId w:val="9"/>
  </w:num>
  <w:num w:numId="8">
    <w:abstractNumId w:val="15"/>
  </w:num>
  <w:num w:numId="9">
    <w:abstractNumId w:val="0"/>
  </w:num>
  <w:num w:numId="10">
    <w:abstractNumId w:val="26"/>
  </w:num>
  <w:num w:numId="11">
    <w:abstractNumId w:val="14"/>
  </w:num>
  <w:num w:numId="12">
    <w:abstractNumId w:val="13"/>
  </w:num>
  <w:num w:numId="13">
    <w:abstractNumId w:val="8"/>
  </w:num>
  <w:num w:numId="14">
    <w:abstractNumId w:val="3"/>
  </w:num>
  <w:num w:numId="15">
    <w:abstractNumId w:val="18"/>
  </w:num>
  <w:num w:numId="16">
    <w:abstractNumId w:val="2"/>
  </w:num>
  <w:num w:numId="17">
    <w:abstractNumId w:val="23"/>
  </w:num>
  <w:num w:numId="18">
    <w:abstractNumId w:val="21"/>
  </w:num>
  <w:num w:numId="19">
    <w:abstractNumId w:val="11"/>
  </w:num>
  <w:num w:numId="20">
    <w:abstractNumId w:val="16"/>
  </w:num>
  <w:num w:numId="21">
    <w:abstractNumId w:val="19"/>
  </w:num>
  <w:num w:numId="22">
    <w:abstractNumId w:val="7"/>
  </w:num>
  <w:num w:numId="23">
    <w:abstractNumId w:val="1"/>
  </w:num>
  <w:num w:numId="24">
    <w:abstractNumId w:val="24"/>
  </w:num>
  <w:num w:numId="25">
    <w:abstractNumId w:val="5"/>
  </w:num>
  <w:num w:numId="26">
    <w:abstractNumId w:val="20"/>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85"/>
    <w:rsid w:val="00002CFB"/>
    <w:rsid w:val="000035F2"/>
    <w:rsid w:val="000061EE"/>
    <w:rsid w:val="000126F5"/>
    <w:rsid w:val="00013BE9"/>
    <w:rsid w:val="00015E05"/>
    <w:rsid w:val="00016017"/>
    <w:rsid w:val="00021253"/>
    <w:rsid w:val="00022C3D"/>
    <w:rsid w:val="00027904"/>
    <w:rsid w:val="000342A3"/>
    <w:rsid w:val="00040006"/>
    <w:rsid w:val="00051672"/>
    <w:rsid w:val="00052E6A"/>
    <w:rsid w:val="0005312E"/>
    <w:rsid w:val="00065540"/>
    <w:rsid w:val="00067175"/>
    <w:rsid w:val="00071BD6"/>
    <w:rsid w:val="00072F1F"/>
    <w:rsid w:val="000734A3"/>
    <w:rsid w:val="0007354D"/>
    <w:rsid w:val="00074497"/>
    <w:rsid w:val="000754C2"/>
    <w:rsid w:val="00075ADB"/>
    <w:rsid w:val="00082EA6"/>
    <w:rsid w:val="00083D04"/>
    <w:rsid w:val="00084766"/>
    <w:rsid w:val="000872F2"/>
    <w:rsid w:val="00094299"/>
    <w:rsid w:val="00094635"/>
    <w:rsid w:val="000947B0"/>
    <w:rsid w:val="0009652F"/>
    <w:rsid w:val="00096B82"/>
    <w:rsid w:val="000A20E1"/>
    <w:rsid w:val="000B7D97"/>
    <w:rsid w:val="000C10BD"/>
    <w:rsid w:val="000C14D4"/>
    <w:rsid w:val="000C1622"/>
    <w:rsid w:val="000C2C67"/>
    <w:rsid w:val="000C3FA1"/>
    <w:rsid w:val="000C5A00"/>
    <w:rsid w:val="000C663F"/>
    <w:rsid w:val="000D14A6"/>
    <w:rsid w:val="000D6D05"/>
    <w:rsid w:val="000D70E5"/>
    <w:rsid w:val="000E1FAD"/>
    <w:rsid w:val="000F1649"/>
    <w:rsid w:val="000F24DE"/>
    <w:rsid w:val="000F638B"/>
    <w:rsid w:val="001022B6"/>
    <w:rsid w:val="001027D7"/>
    <w:rsid w:val="001063AF"/>
    <w:rsid w:val="00107177"/>
    <w:rsid w:val="00107288"/>
    <w:rsid w:val="00113829"/>
    <w:rsid w:val="00113D67"/>
    <w:rsid w:val="00113EF1"/>
    <w:rsid w:val="00114635"/>
    <w:rsid w:val="0012436B"/>
    <w:rsid w:val="00124631"/>
    <w:rsid w:val="00124964"/>
    <w:rsid w:val="001269C4"/>
    <w:rsid w:val="001276ED"/>
    <w:rsid w:val="00127F24"/>
    <w:rsid w:val="001311C7"/>
    <w:rsid w:val="001335F5"/>
    <w:rsid w:val="001458AB"/>
    <w:rsid w:val="00151DA3"/>
    <w:rsid w:val="00151FCC"/>
    <w:rsid w:val="00152D84"/>
    <w:rsid w:val="00155D73"/>
    <w:rsid w:val="0016009C"/>
    <w:rsid w:val="00162086"/>
    <w:rsid w:val="001665A8"/>
    <w:rsid w:val="00166ED5"/>
    <w:rsid w:val="00167DA9"/>
    <w:rsid w:val="00172398"/>
    <w:rsid w:val="00172EDB"/>
    <w:rsid w:val="00176F36"/>
    <w:rsid w:val="001806F3"/>
    <w:rsid w:val="00181A4C"/>
    <w:rsid w:val="00183B1E"/>
    <w:rsid w:val="00185E73"/>
    <w:rsid w:val="00186701"/>
    <w:rsid w:val="00191049"/>
    <w:rsid w:val="001920AB"/>
    <w:rsid w:val="00195BE3"/>
    <w:rsid w:val="00195C73"/>
    <w:rsid w:val="0019614F"/>
    <w:rsid w:val="001A07AE"/>
    <w:rsid w:val="001A0EDE"/>
    <w:rsid w:val="001A1734"/>
    <w:rsid w:val="001A4189"/>
    <w:rsid w:val="001B3AE7"/>
    <w:rsid w:val="001C567D"/>
    <w:rsid w:val="001C60B0"/>
    <w:rsid w:val="001C7310"/>
    <w:rsid w:val="001D39EC"/>
    <w:rsid w:val="001D5FF6"/>
    <w:rsid w:val="001D7CC7"/>
    <w:rsid w:val="001E051A"/>
    <w:rsid w:val="001E198B"/>
    <w:rsid w:val="001E5870"/>
    <w:rsid w:val="001E77EE"/>
    <w:rsid w:val="001F1358"/>
    <w:rsid w:val="001F2158"/>
    <w:rsid w:val="001F2437"/>
    <w:rsid w:val="001F3A21"/>
    <w:rsid w:val="001F59D7"/>
    <w:rsid w:val="0021342F"/>
    <w:rsid w:val="00213E5B"/>
    <w:rsid w:val="00215B61"/>
    <w:rsid w:val="00215D10"/>
    <w:rsid w:val="00217CA6"/>
    <w:rsid w:val="00220678"/>
    <w:rsid w:val="00223C13"/>
    <w:rsid w:val="00230E77"/>
    <w:rsid w:val="00232789"/>
    <w:rsid w:val="00232D19"/>
    <w:rsid w:val="00234754"/>
    <w:rsid w:val="00235E9D"/>
    <w:rsid w:val="002457BF"/>
    <w:rsid w:val="002549D8"/>
    <w:rsid w:val="00255E08"/>
    <w:rsid w:val="002670E7"/>
    <w:rsid w:val="00267C7D"/>
    <w:rsid w:val="00271292"/>
    <w:rsid w:val="002715B1"/>
    <w:rsid w:val="002753C3"/>
    <w:rsid w:val="002756B0"/>
    <w:rsid w:val="002767D1"/>
    <w:rsid w:val="0028214E"/>
    <w:rsid w:val="00286FCD"/>
    <w:rsid w:val="00287486"/>
    <w:rsid w:val="00287E45"/>
    <w:rsid w:val="00293802"/>
    <w:rsid w:val="00293A16"/>
    <w:rsid w:val="002958A0"/>
    <w:rsid w:val="002958C2"/>
    <w:rsid w:val="00296986"/>
    <w:rsid w:val="00296A0C"/>
    <w:rsid w:val="002A5462"/>
    <w:rsid w:val="002A66A6"/>
    <w:rsid w:val="002B2627"/>
    <w:rsid w:val="002B3B15"/>
    <w:rsid w:val="002B6E82"/>
    <w:rsid w:val="002B7578"/>
    <w:rsid w:val="002C7A5F"/>
    <w:rsid w:val="002D61FD"/>
    <w:rsid w:val="002E1DBE"/>
    <w:rsid w:val="002E69CC"/>
    <w:rsid w:val="002E6A79"/>
    <w:rsid w:val="002F0917"/>
    <w:rsid w:val="002F1185"/>
    <w:rsid w:val="002F2138"/>
    <w:rsid w:val="002F2262"/>
    <w:rsid w:val="0030047F"/>
    <w:rsid w:val="00301A1C"/>
    <w:rsid w:val="00301C38"/>
    <w:rsid w:val="00305D9F"/>
    <w:rsid w:val="003114B3"/>
    <w:rsid w:val="00311608"/>
    <w:rsid w:val="00312175"/>
    <w:rsid w:val="00313C58"/>
    <w:rsid w:val="00317118"/>
    <w:rsid w:val="003226AE"/>
    <w:rsid w:val="003265B4"/>
    <w:rsid w:val="00333B58"/>
    <w:rsid w:val="00335BFE"/>
    <w:rsid w:val="00340B1B"/>
    <w:rsid w:val="0034216D"/>
    <w:rsid w:val="0035330C"/>
    <w:rsid w:val="00370C97"/>
    <w:rsid w:val="00372FBC"/>
    <w:rsid w:val="00374769"/>
    <w:rsid w:val="00380406"/>
    <w:rsid w:val="00393524"/>
    <w:rsid w:val="00393734"/>
    <w:rsid w:val="003940C1"/>
    <w:rsid w:val="003942CC"/>
    <w:rsid w:val="00394479"/>
    <w:rsid w:val="00397BAB"/>
    <w:rsid w:val="003A14A9"/>
    <w:rsid w:val="003A5A52"/>
    <w:rsid w:val="003A65E3"/>
    <w:rsid w:val="003A7763"/>
    <w:rsid w:val="003B3274"/>
    <w:rsid w:val="003B3C91"/>
    <w:rsid w:val="003C4EFB"/>
    <w:rsid w:val="003C6C79"/>
    <w:rsid w:val="003C778F"/>
    <w:rsid w:val="003C7FC3"/>
    <w:rsid w:val="003D2A30"/>
    <w:rsid w:val="003D2DCA"/>
    <w:rsid w:val="003D4C85"/>
    <w:rsid w:val="003E2B60"/>
    <w:rsid w:val="003E3718"/>
    <w:rsid w:val="003E7938"/>
    <w:rsid w:val="003F5B12"/>
    <w:rsid w:val="003F71DC"/>
    <w:rsid w:val="00405DC0"/>
    <w:rsid w:val="004100B7"/>
    <w:rsid w:val="004123B8"/>
    <w:rsid w:val="00416CAD"/>
    <w:rsid w:val="00421C5D"/>
    <w:rsid w:val="00426538"/>
    <w:rsid w:val="00431603"/>
    <w:rsid w:val="00431EFB"/>
    <w:rsid w:val="004321E5"/>
    <w:rsid w:val="00433AB6"/>
    <w:rsid w:val="00433BAD"/>
    <w:rsid w:val="00433CFB"/>
    <w:rsid w:val="00442B99"/>
    <w:rsid w:val="00443CDB"/>
    <w:rsid w:val="00452497"/>
    <w:rsid w:val="004541E5"/>
    <w:rsid w:val="00456443"/>
    <w:rsid w:val="00460453"/>
    <w:rsid w:val="00461E60"/>
    <w:rsid w:val="00471C29"/>
    <w:rsid w:val="004746B3"/>
    <w:rsid w:val="00476E0B"/>
    <w:rsid w:val="004821F0"/>
    <w:rsid w:val="00482FA4"/>
    <w:rsid w:val="00485301"/>
    <w:rsid w:val="00485F98"/>
    <w:rsid w:val="00486D12"/>
    <w:rsid w:val="004972F2"/>
    <w:rsid w:val="004977CE"/>
    <w:rsid w:val="004A0A8C"/>
    <w:rsid w:val="004A14AF"/>
    <w:rsid w:val="004A3836"/>
    <w:rsid w:val="004A3C42"/>
    <w:rsid w:val="004A4864"/>
    <w:rsid w:val="004A62B4"/>
    <w:rsid w:val="004B1646"/>
    <w:rsid w:val="004B212F"/>
    <w:rsid w:val="004B2221"/>
    <w:rsid w:val="004B5FBB"/>
    <w:rsid w:val="004B7F94"/>
    <w:rsid w:val="004C1E4C"/>
    <w:rsid w:val="004C362F"/>
    <w:rsid w:val="004C4EBC"/>
    <w:rsid w:val="004D1330"/>
    <w:rsid w:val="004D6241"/>
    <w:rsid w:val="004D6A50"/>
    <w:rsid w:val="004D7310"/>
    <w:rsid w:val="004E0D98"/>
    <w:rsid w:val="004E7394"/>
    <w:rsid w:val="004F68A4"/>
    <w:rsid w:val="00503474"/>
    <w:rsid w:val="00503DCF"/>
    <w:rsid w:val="0050461B"/>
    <w:rsid w:val="00507574"/>
    <w:rsid w:val="00511871"/>
    <w:rsid w:val="00514B24"/>
    <w:rsid w:val="00515B69"/>
    <w:rsid w:val="00515BFD"/>
    <w:rsid w:val="005311FC"/>
    <w:rsid w:val="00531340"/>
    <w:rsid w:val="00531AED"/>
    <w:rsid w:val="00532FFC"/>
    <w:rsid w:val="00533568"/>
    <w:rsid w:val="005341AC"/>
    <w:rsid w:val="005354EE"/>
    <w:rsid w:val="005403D9"/>
    <w:rsid w:val="00541309"/>
    <w:rsid w:val="00541A39"/>
    <w:rsid w:val="00541A76"/>
    <w:rsid w:val="00546209"/>
    <w:rsid w:val="005474A9"/>
    <w:rsid w:val="00551396"/>
    <w:rsid w:val="0055525C"/>
    <w:rsid w:val="005578B2"/>
    <w:rsid w:val="005578F2"/>
    <w:rsid w:val="005601F3"/>
    <w:rsid w:val="0056115E"/>
    <w:rsid w:val="005627BF"/>
    <w:rsid w:val="00572067"/>
    <w:rsid w:val="00573294"/>
    <w:rsid w:val="00573C37"/>
    <w:rsid w:val="0057616F"/>
    <w:rsid w:val="005823F2"/>
    <w:rsid w:val="00583435"/>
    <w:rsid w:val="00584297"/>
    <w:rsid w:val="0058689B"/>
    <w:rsid w:val="00587F68"/>
    <w:rsid w:val="005942B4"/>
    <w:rsid w:val="005A5D46"/>
    <w:rsid w:val="005B4F17"/>
    <w:rsid w:val="005B5584"/>
    <w:rsid w:val="005B5A2C"/>
    <w:rsid w:val="005B783A"/>
    <w:rsid w:val="005C396C"/>
    <w:rsid w:val="005C640B"/>
    <w:rsid w:val="005C6EE1"/>
    <w:rsid w:val="005D37FA"/>
    <w:rsid w:val="005E591E"/>
    <w:rsid w:val="005F30A7"/>
    <w:rsid w:val="005F3E65"/>
    <w:rsid w:val="005F5D70"/>
    <w:rsid w:val="00610E80"/>
    <w:rsid w:val="00616112"/>
    <w:rsid w:val="00616EC6"/>
    <w:rsid w:val="00620068"/>
    <w:rsid w:val="006206A5"/>
    <w:rsid w:val="006270A9"/>
    <w:rsid w:val="00627B2A"/>
    <w:rsid w:val="0063287E"/>
    <w:rsid w:val="006338D9"/>
    <w:rsid w:val="00634DCB"/>
    <w:rsid w:val="00644440"/>
    <w:rsid w:val="006506BA"/>
    <w:rsid w:val="006569F2"/>
    <w:rsid w:val="006608DB"/>
    <w:rsid w:val="00662D8C"/>
    <w:rsid w:val="00663B88"/>
    <w:rsid w:val="006772D2"/>
    <w:rsid w:val="00681D8C"/>
    <w:rsid w:val="00682A0B"/>
    <w:rsid w:val="00687100"/>
    <w:rsid w:val="00687A5C"/>
    <w:rsid w:val="00687D5A"/>
    <w:rsid w:val="00692506"/>
    <w:rsid w:val="0069301A"/>
    <w:rsid w:val="00696931"/>
    <w:rsid w:val="006A0B37"/>
    <w:rsid w:val="006A1479"/>
    <w:rsid w:val="006A184F"/>
    <w:rsid w:val="006A1F4F"/>
    <w:rsid w:val="006A47E6"/>
    <w:rsid w:val="006A5E31"/>
    <w:rsid w:val="006A63CD"/>
    <w:rsid w:val="006A6BD2"/>
    <w:rsid w:val="006B2FA3"/>
    <w:rsid w:val="006B3EAA"/>
    <w:rsid w:val="006C345D"/>
    <w:rsid w:val="006C5100"/>
    <w:rsid w:val="006C57E9"/>
    <w:rsid w:val="006D1FCE"/>
    <w:rsid w:val="006D28FB"/>
    <w:rsid w:val="006D3DB0"/>
    <w:rsid w:val="006D5CBC"/>
    <w:rsid w:val="006D6C58"/>
    <w:rsid w:val="006F4C24"/>
    <w:rsid w:val="006F5003"/>
    <w:rsid w:val="006F56B9"/>
    <w:rsid w:val="006F63D5"/>
    <w:rsid w:val="00700C0F"/>
    <w:rsid w:val="00702019"/>
    <w:rsid w:val="007042C4"/>
    <w:rsid w:val="00721422"/>
    <w:rsid w:val="00721F3B"/>
    <w:rsid w:val="00725C07"/>
    <w:rsid w:val="00725CA2"/>
    <w:rsid w:val="00727055"/>
    <w:rsid w:val="00731A50"/>
    <w:rsid w:val="00734A11"/>
    <w:rsid w:val="00736AA0"/>
    <w:rsid w:val="00736FEF"/>
    <w:rsid w:val="00741967"/>
    <w:rsid w:val="00744F85"/>
    <w:rsid w:val="00751C75"/>
    <w:rsid w:val="00762525"/>
    <w:rsid w:val="007635BA"/>
    <w:rsid w:val="007639F1"/>
    <w:rsid w:val="00766CDA"/>
    <w:rsid w:val="00767529"/>
    <w:rsid w:val="0077637E"/>
    <w:rsid w:val="007801EC"/>
    <w:rsid w:val="00781800"/>
    <w:rsid w:val="007819EC"/>
    <w:rsid w:val="00792200"/>
    <w:rsid w:val="007935D3"/>
    <w:rsid w:val="007959A5"/>
    <w:rsid w:val="007961E1"/>
    <w:rsid w:val="00796853"/>
    <w:rsid w:val="00797019"/>
    <w:rsid w:val="007A15A7"/>
    <w:rsid w:val="007B12BE"/>
    <w:rsid w:val="007B3540"/>
    <w:rsid w:val="007C5F1F"/>
    <w:rsid w:val="007C6259"/>
    <w:rsid w:val="007C68FB"/>
    <w:rsid w:val="007D0023"/>
    <w:rsid w:val="007D1A82"/>
    <w:rsid w:val="007D5B60"/>
    <w:rsid w:val="007E1883"/>
    <w:rsid w:val="007E3251"/>
    <w:rsid w:val="007E378C"/>
    <w:rsid w:val="007E3C56"/>
    <w:rsid w:val="007E3E06"/>
    <w:rsid w:val="007F0A30"/>
    <w:rsid w:val="007F0E9D"/>
    <w:rsid w:val="007F10E5"/>
    <w:rsid w:val="007F1A38"/>
    <w:rsid w:val="0080718B"/>
    <w:rsid w:val="00811B7C"/>
    <w:rsid w:val="00812FD8"/>
    <w:rsid w:val="00820020"/>
    <w:rsid w:val="00824283"/>
    <w:rsid w:val="00840822"/>
    <w:rsid w:val="00840A73"/>
    <w:rsid w:val="00853D3F"/>
    <w:rsid w:val="00854ADA"/>
    <w:rsid w:val="008552ED"/>
    <w:rsid w:val="00857153"/>
    <w:rsid w:val="00861121"/>
    <w:rsid w:val="00861B98"/>
    <w:rsid w:val="008634CF"/>
    <w:rsid w:val="008660F2"/>
    <w:rsid w:val="008701D6"/>
    <w:rsid w:val="0088266B"/>
    <w:rsid w:val="008833E0"/>
    <w:rsid w:val="00885F4D"/>
    <w:rsid w:val="008875E8"/>
    <w:rsid w:val="00890D22"/>
    <w:rsid w:val="0089442F"/>
    <w:rsid w:val="008A17CC"/>
    <w:rsid w:val="008A2450"/>
    <w:rsid w:val="008A3C85"/>
    <w:rsid w:val="008A4402"/>
    <w:rsid w:val="008B5F88"/>
    <w:rsid w:val="008B66A2"/>
    <w:rsid w:val="008C12B8"/>
    <w:rsid w:val="008C2DEC"/>
    <w:rsid w:val="008C4052"/>
    <w:rsid w:val="008C639D"/>
    <w:rsid w:val="008D3D05"/>
    <w:rsid w:val="008D4143"/>
    <w:rsid w:val="008E5175"/>
    <w:rsid w:val="008F15CC"/>
    <w:rsid w:val="008F448B"/>
    <w:rsid w:val="00900747"/>
    <w:rsid w:val="00900C2C"/>
    <w:rsid w:val="00900ED7"/>
    <w:rsid w:val="009039D0"/>
    <w:rsid w:val="00906BFA"/>
    <w:rsid w:val="009077D2"/>
    <w:rsid w:val="00923AC9"/>
    <w:rsid w:val="009261FF"/>
    <w:rsid w:val="00933485"/>
    <w:rsid w:val="00933761"/>
    <w:rsid w:val="009350E9"/>
    <w:rsid w:val="00947CA9"/>
    <w:rsid w:val="00947CB1"/>
    <w:rsid w:val="00950D54"/>
    <w:rsid w:val="009510AF"/>
    <w:rsid w:val="00951899"/>
    <w:rsid w:val="00951C8E"/>
    <w:rsid w:val="00956E92"/>
    <w:rsid w:val="00957459"/>
    <w:rsid w:val="00960583"/>
    <w:rsid w:val="00960EE4"/>
    <w:rsid w:val="009610EE"/>
    <w:rsid w:val="009613E6"/>
    <w:rsid w:val="009660BE"/>
    <w:rsid w:val="0096748D"/>
    <w:rsid w:val="0096772B"/>
    <w:rsid w:val="00970711"/>
    <w:rsid w:val="009708E8"/>
    <w:rsid w:val="00973841"/>
    <w:rsid w:val="00973D76"/>
    <w:rsid w:val="00974C73"/>
    <w:rsid w:val="00974E5D"/>
    <w:rsid w:val="00975CAC"/>
    <w:rsid w:val="00977CF1"/>
    <w:rsid w:val="00982180"/>
    <w:rsid w:val="0099171F"/>
    <w:rsid w:val="009937F7"/>
    <w:rsid w:val="00993B3F"/>
    <w:rsid w:val="009961FE"/>
    <w:rsid w:val="0099772F"/>
    <w:rsid w:val="009A4A98"/>
    <w:rsid w:val="009A5703"/>
    <w:rsid w:val="009B4C29"/>
    <w:rsid w:val="009C3DFD"/>
    <w:rsid w:val="009C647A"/>
    <w:rsid w:val="009D0209"/>
    <w:rsid w:val="009D19CE"/>
    <w:rsid w:val="009D33EF"/>
    <w:rsid w:val="009E086F"/>
    <w:rsid w:val="009E242F"/>
    <w:rsid w:val="009E322E"/>
    <w:rsid w:val="009E34E4"/>
    <w:rsid w:val="009E4329"/>
    <w:rsid w:val="009E647E"/>
    <w:rsid w:val="009E7725"/>
    <w:rsid w:val="009F0309"/>
    <w:rsid w:val="009F2A78"/>
    <w:rsid w:val="009F4171"/>
    <w:rsid w:val="009F471E"/>
    <w:rsid w:val="009F50DE"/>
    <w:rsid w:val="009F5287"/>
    <w:rsid w:val="00A02C75"/>
    <w:rsid w:val="00A031D7"/>
    <w:rsid w:val="00A05A1F"/>
    <w:rsid w:val="00A06147"/>
    <w:rsid w:val="00A141E8"/>
    <w:rsid w:val="00A17596"/>
    <w:rsid w:val="00A177FA"/>
    <w:rsid w:val="00A21544"/>
    <w:rsid w:val="00A21D84"/>
    <w:rsid w:val="00A30F03"/>
    <w:rsid w:val="00A348B7"/>
    <w:rsid w:val="00A4018F"/>
    <w:rsid w:val="00A435A2"/>
    <w:rsid w:val="00A466AD"/>
    <w:rsid w:val="00A54B70"/>
    <w:rsid w:val="00A572A4"/>
    <w:rsid w:val="00A57F37"/>
    <w:rsid w:val="00A65FD0"/>
    <w:rsid w:val="00A70355"/>
    <w:rsid w:val="00A7308D"/>
    <w:rsid w:val="00A7429C"/>
    <w:rsid w:val="00A765D0"/>
    <w:rsid w:val="00A80133"/>
    <w:rsid w:val="00A81A15"/>
    <w:rsid w:val="00A84CAC"/>
    <w:rsid w:val="00A90C0C"/>
    <w:rsid w:val="00A92E7A"/>
    <w:rsid w:val="00A9770D"/>
    <w:rsid w:val="00AA02A5"/>
    <w:rsid w:val="00AA0C18"/>
    <w:rsid w:val="00AA14BD"/>
    <w:rsid w:val="00AA2C3B"/>
    <w:rsid w:val="00AA3594"/>
    <w:rsid w:val="00AA40F7"/>
    <w:rsid w:val="00AA6E00"/>
    <w:rsid w:val="00AB3CE7"/>
    <w:rsid w:val="00AB6CED"/>
    <w:rsid w:val="00AC3651"/>
    <w:rsid w:val="00AC454D"/>
    <w:rsid w:val="00AC4B83"/>
    <w:rsid w:val="00AC50A3"/>
    <w:rsid w:val="00AC530A"/>
    <w:rsid w:val="00AC670F"/>
    <w:rsid w:val="00AC7747"/>
    <w:rsid w:val="00AD3419"/>
    <w:rsid w:val="00AD41FA"/>
    <w:rsid w:val="00AD4975"/>
    <w:rsid w:val="00AE7E8E"/>
    <w:rsid w:val="00AF58FE"/>
    <w:rsid w:val="00AF66DB"/>
    <w:rsid w:val="00B00BEB"/>
    <w:rsid w:val="00B012A8"/>
    <w:rsid w:val="00B0378E"/>
    <w:rsid w:val="00B03E35"/>
    <w:rsid w:val="00B133E3"/>
    <w:rsid w:val="00B150AD"/>
    <w:rsid w:val="00B1539F"/>
    <w:rsid w:val="00B163F5"/>
    <w:rsid w:val="00B22375"/>
    <w:rsid w:val="00B24211"/>
    <w:rsid w:val="00B24CDA"/>
    <w:rsid w:val="00B2671C"/>
    <w:rsid w:val="00B3096E"/>
    <w:rsid w:val="00B31357"/>
    <w:rsid w:val="00B34920"/>
    <w:rsid w:val="00B44731"/>
    <w:rsid w:val="00B52CB2"/>
    <w:rsid w:val="00B558C3"/>
    <w:rsid w:val="00B62AB7"/>
    <w:rsid w:val="00B637BE"/>
    <w:rsid w:val="00B6468A"/>
    <w:rsid w:val="00B646F1"/>
    <w:rsid w:val="00B71F9A"/>
    <w:rsid w:val="00B74933"/>
    <w:rsid w:val="00B758E5"/>
    <w:rsid w:val="00B81D55"/>
    <w:rsid w:val="00B82318"/>
    <w:rsid w:val="00B8755D"/>
    <w:rsid w:val="00B90D94"/>
    <w:rsid w:val="00BA04D0"/>
    <w:rsid w:val="00BA6045"/>
    <w:rsid w:val="00BB0B72"/>
    <w:rsid w:val="00BB24F7"/>
    <w:rsid w:val="00BC6101"/>
    <w:rsid w:val="00BD324A"/>
    <w:rsid w:val="00BE1492"/>
    <w:rsid w:val="00BE4B22"/>
    <w:rsid w:val="00BE5CE5"/>
    <w:rsid w:val="00BF25AB"/>
    <w:rsid w:val="00BF3BD8"/>
    <w:rsid w:val="00BF5B77"/>
    <w:rsid w:val="00C01C4F"/>
    <w:rsid w:val="00C047FE"/>
    <w:rsid w:val="00C04ABF"/>
    <w:rsid w:val="00C13D97"/>
    <w:rsid w:val="00C17D23"/>
    <w:rsid w:val="00C215EE"/>
    <w:rsid w:val="00C21B0F"/>
    <w:rsid w:val="00C23299"/>
    <w:rsid w:val="00C23A25"/>
    <w:rsid w:val="00C2489F"/>
    <w:rsid w:val="00C264DB"/>
    <w:rsid w:val="00C31FC4"/>
    <w:rsid w:val="00C3207D"/>
    <w:rsid w:val="00C33453"/>
    <w:rsid w:val="00C33546"/>
    <w:rsid w:val="00C35E3F"/>
    <w:rsid w:val="00C43F40"/>
    <w:rsid w:val="00C46835"/>
    <w:rsid w:val="00C468AC"/>
    <w:rsid w:val="00C60576"/>
    <w:rsid w:val="00C60A6D"/>
    <w:rsid w:val="00C60D2F"/>
    <w:rsid w:val="00C611EA"/>
    <w:rsid w:val="00C629CC"/>
    <w:rsid w:val="00C67D37"/>
    <w:rsid w:val="00C7208C"/>
    <w:rsid w:val="00C73D98"/>
    <w:rsid w:val="00C838EF"/>
    <w:rsid w:val="00C9411C"/>
    <w:rsid w:val="00C94773"/>
    <w:rsid w:val="00C95FB6"/>
    <w:rsid w:val="00C96ACF"/>
    <w:rsid w:val="00CA1A7A"/>
    <w:rsid w:val="00CA424D"/>
    <w:rsid w:val="00CA6C61"/>
    <w:rsid w:val="00CB14CA"/>
    <w:rsid w:val="00CB2872"/>
    <w:rsid w:val="00CB4DBA"/>
    <w:rsid w:val="00CC49FB"/>
    <w:rsid w:val="00CD0468"/>
    <w:rsid w:val="00CD2015"/>
    <w:rsid w:val="00CD5432"/>
    <w:rsid w:val="00CE136A"/>
    <w:rsid w:val="00CE1423"/>
    <w:rsid w:val="00CE1BBE"/>
    <w:rsid w:val="00CE2177"/>
    <w:rsid w:val="00CE4B97"/>
    <w:rsid w:val="00CE60CE"/>
    <w:rsid w:val="00CE7E03"/>
    <w:rsid w:val="00CF03B5"/>
    <w:rsid w:val="00CF23C7"/>
    <w:rsid w:val="00CF683F"/>
    <w:rsid w:val="00CF6F1D"/>
    <w:rsid w:val="00CF7505"/>
    <w:rsid w:val="00D030F9"/>
    <w:rsid w:val="00D03E4E"/>
    <w:rsid w:val="00D0597E"/>
    <w:rsid w:val="00D0690E"/>
    <w:rsid w:val="00D2004B"/>
    <w:rsid w:val="00D21778"/>
    <w:rsid w:val="00D24178"/>
    <w:rsid w:val="00D25D51"/>
    <w:rsid w:val="00D27508"/>
    <w:rsid w:val="00D277FB"/>
    <w:rsid w:val="00D27AD0"/>
    <w:rsid w:val="00D339CA"/>
    <w:rsid w:val="00D47B2E"/>
    <w:rsid w:val="00D5122A"/>
    <w:rsid w:val="00D52CE5"/>
    <w:rsid w:val="00D531E5"/>
    <w:rsid w:val="00D535E1"/>
    <w:rsid w:val="00D57158"/>
    <w:rsid w:val="00D603F9"/>
    <w:rsid w:val="00D6115D"/>
    <w:rsid w:val="00D678AB"/>
    <w:rsid w:val="00D7121F"/>
    <w:rsid w:val="00D71529"/>
    <w:rsid w:val="00D7371C"/>
    <w:rsid w:val="00D7587C"/>
    <w:rsid w:val="00D76740"/>
    <w:rsid w:val="00D81351"/>
    <w:rsid w:val="00D82199"/>
    <w:rsid w:val="00D87139"/>
    <w:rsid w:val="00D97060"/>
    <w:rsid w:val="00DA62AA"/>
    <w:rsid w:val="00DA6866"/>
    <w:rsid w:val="00DB101B"/>
    <w:rsid w:val="00DB1B56"/>
    <w:rsid w:val="00DC19D4"/>
    <w:rsid w:val="00DC1AFC"/>
    <w:rsid w:val="00DC4100"/>
    <w:rsid w:val="00DC5F4D"/>
    <w:rsid w:val="00DD00E6"/>
    <w:rsid w:val="00DD367B"/>
    <w:rsid w:val="00DD730E"/>
    <w:rsid w:val="00DE0CA4"/>
    <w:rsid w:val="00DE1380"/>
    <w:rsid w:val="00DE3EA4"/>
    <w:rsid w:val="00DE6CDB"/>
    <w:rsid w:val="00DE7893"/>
    <w:rsid w:val="00DF0087"/>
    <w:rsid w:val="00DF0DBA"/>
    <w:rsid w:val="00DF6034"/>
    <w:rsid w:val="00DF7914"/>
    <w:rsid w:val="00E01FAB"/>
    <w:rsid w:val="00E068B6"/>
    <w:rsid w:val="00E131D8"/>
    <w:rsid w:val="00E15DDA"/>
    <w:rsid w:val="00E176E3"/>
    <w:rsid w:val="00E2218A"/>
    <w:rsid w:val="00E22B8C"/>
    <w:rsid w:val="00E27291"/>
    <w:rsid w:val="00E37F6B"/>
    <w:rsid w:val="00E41E9F"/>
    <w:rsid w:val="00E45E26"/>
    <w:rsid w:val="00E5005C"/>
    <w:rsid w:val="00E5031B"/>
    <w:rsid w:val="00E50950"/>
    <w:rsid w:val="00E51D88"/>
    <w:rsid w:val="00E55ED1"/>
    <w:rsid w:val="00E56A53"/>
    <w:rsid w:val="00E57EBC"/>
    <w:rsid w:val="00E61B27"/>
    <w:rsid w:val="00E64A44"/>
    <w:rsid w:val="00E671AE"/>
    <w:rsid w:val="00E72FE2"/>
    <w:rsid w:val="00E82BE6"/>
    <w:rsid w:val="00E83DFC"/>
    <w:rsid w:val="00E86B78"/>
    <w:rsid w:val="00E86CBA"/>
    <w:rsid w:val="00E870AD"/>
    <w:rsid w:val="00E93379"/>
    <w:rsid w:val="00E93546"/>
    <w:rsid w:val="00E93570"/>
    <w:rsid w:val="00E95960"/>
    <w:rsid w:val="00EA28C3"/>
    <w:rsid w:val="00EA5602"/>
    <w:rsid w:val="00EA5F61"/>
    <w:rsid w:val="00EB2457"/>
    <w:rsid w:val="00EB3CB2"/>
    <w:rsid w:val="00EB56BA"/>
    <w:rsid w:val="00EB6B15"/>
    <w:rsid w:val="00EB7FFB"/>
    <w:rsid w:val="00EC3DB0"/>
    <w:rsid w:val="00EC3ED9"/>
    <w:rsid w:val="00EC4086"/>
    <w:rsid w:val="00EC4CCC"/>
    <w:rsid w:val="00ED3106"/>
    <w:rsid w:val="00ED7A81"/>
    <w:rsid w:val="00EE011F"/>
    <w:rsid w:val="00EE5069"/>
    <w:rsid w:val="00EE53C9"/>
    <w:rsid w:val="00EF3E76"/>
    <w:rsid w:val="00EF43B9"/>
    <w:rsid w:val="00EF55ED"/>
    <w:rsid w:val="00EF77AC"/>
    <w:rsid w:val="00F014E7"/>
    <w:rsid w:val="00F037CC"/>
    <w:rsid w:val="00F05B0F"/>
    <w:rsid w:val="00F10294"/>
    <w:rsid w:val="00F23A46"/>
    <w:rsid w:val="00F359C0"/>
    <w:rsid w:val="00F42233"/>
    <w:rsid w:val="00F467F1"/>
    <w:rsid w:val="00F47725"/>
    <w:rsid w:val="00F5333F"/>
    <w:rsid w:val="00F57953"/>
    <w:rsid w:val="00F63E3D"/>
    <w:rsid w:val="00F67671"/>
    <w:rsid w:val="00F723D4"/>
    <w:rsid w:val="00F74B98"/>
    <w:rsid w:val="00F77E3F"/>
    <w:rsid w:val="00F80D7F"/>
    <w:rsid w:val="00F91A1E"/>
    <w:rsid w:val="00FA0E30"/>
    <w:rsid w:val="00FA1C8C"/>
    <w:rsid w:val="00FA22CA"/>
    <w:rsid w:val="00FA4142"/>
    <w:rsid w:val="00FA4693"/>
    <w:rsid w:val="00FA6BEC"/>
    <w:rsid w:val="00FB684A"/>
    <w:rsid w:val="00FC3CF5"/>
    <w:rsid w:val="00FC41CD"/>
    <w:rsid w:val="00FC680F"/>
    <w:rsid w:val="00FC7B50"/>
    <w:rsid w:val="00FD2E2F"/>
    <w:rsid w:val="00FD4018"/>
    <w:rsid w:val="00FD71A3"/>
    <w:rsid w:val="00FE7642"/>
    <w:rsid w:val="00FF0995"/>
    <w:rsid w:val="00FF4B7A"/>
    <w:rsid w:val="00FF4DF2"/>
    <w:rsid w:val="00FF6FE7"/>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036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TitleChar">
    <w:name w:val="Title Char"/>
    <w:link w:val="Title"/>
    <w:rsid w:val="00627B2A"/>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TitleChar">
    <w:name w:val="Title Char"/>
    <w:link w:val="Title"/>
    <w:rsid w:val="00627B2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829">
      <w:bodyDiv w:val="1"/>
      <w:marLeft w:val="0"/>
      <w:marRight w:val="0"/>
      <w:marTop w:val="0"/>
      <w:marBottom w:val="0"/>
      <w:divBdr>
        <w:top w:val="none" w:sz="0" w:space="0" w:color="auto"/>
        <w:left w:val="none" w:sz="0" w:space="0" w:color="auto"/>
        <w:bottom w:val="none" w:sz="0" w:space="0" w:color="auto"/>
        <w:right w:val="none" w:sz="0" w:space="0" w:color="auto"/>
      </w:divBdr>
    </w:div>
    <w:div w:id="1435780142">
      <w:bodyDiv w:val="1"/>
      <w:marLeft w:val="0"/>
      <w:marRight w:val="0"/>
      <w:marTop w:val="0"/>
      <w:marBottom w:val="0"/>
      <w:divBdr>
        <w:top w:val="none" w:sz="0" w:space="0" w:color="auto"/>
        <w:left w:val="none" w:sz="0" w:space="0" w:color="auto"/>
        <w:bottom w:val="none" w:sz="0" w:space="0" w:color="auto"/>
        <w:right w:val="none" w:sz="0" w:space="0" w:color="auto"/>
      </w:divBdr>
    </w:div>
    <w:div w:id="19222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ument_x0020_State xmlns="d66e9825-2daf-4b7d-8148-29fe61dc28c3">Draft</Document_x0020_State>
    <Approved_x0020_by_x0020_PTO xmlns="eed187cc-37b6-41c4-a212-0f8f86212de1">No</Approved_x0020_by_x0020_PTO>
    <Year xmlns="d66e9825-2daf-4b7d-8148-29fe61dc28c3">2014</Year>
    <IC_x0020_Category xmlns="eed187cc-37b6-41c4-a212-0f8f86212de1">Renewal</IC_x0020_Category>
    <Collection_x0020_Number xmlns="d66e9825-2daf-4b7d-8148-29fe61dc28c3">0651-0077</Collection_x0020_Number>
    <Document_x0020_Type xmlns="d66e9825-2daf-4b7d-8148-29fe61dc28c3">Supporting Statement</Document_x0020_Type>
    <Owner xmlns="eed187cc-37b6-41c4-a212-0f8f86212de1">
      <UserInfo>
        <DisplayName/>
        <AccountId xsi:nil="true"/>
        <AccountType/>
      </UserInfo>
    </Owner>
    <Approved_x0020_by_x0020_Business_x0020_Area xmlns="eed187cc-37b6-41c4-a212-0f8f86212de1">No</Approved_x0020_by_x0020_Business_x0020_Are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334fac8b88fb51c0a19a393981a83a5b">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E9CF-D6A0-4F76-8115-24E362754739}">
  <ds:schemaRefs>
    <ds:schemaRef ds:uri="http://schemas.microsoft.com/sharepoint/v3/contenttype/forms"/>
  </ds:schemaRefs>
</ds:datastoreItem>
</file>

<file path=customXml/itemProps2.xml><?xml version="1.0" encoding="utf-8"?>
<ds:datastoreItem xmlns:ds="http://schemas.openxmlformats.org/officeDocument/2006/customXml" ds:itemID="{06A1B860-561D-4C8E-9B41-3552646AF5F4}">
  <ds:schemaRefs>
    <ds:schemaRef ds:uri="http://schemas.microsoft.com/office/2006/metadata/longProperties"/>
  </ds:schemaRefs>
</ds:datastoreItem>
</file>

<file path=customXml/itemProps3.xml><?xml version="1.0" encoding="utf-8"?>
<ds:datastoreItem xmlns:ds="http://schemas.openxmlformats.org/officeDocument/2006/customXml" ds:itemID="{CAED9DBD-A6BF-4F36-97CB-2B7068EAD518}">
  <ds:schemaRef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eed187cc-37b6-41c4-a212-0f8f86212de1"/>
    <ds:schemaRef ds:uri="d66e9825-2daf-4b7d-8148-29fe61dc28c3"/>
  </ds:schemaRefs>
</ds:datastoreItem>
</file>

<file path=customXml/itemProps4.xml><?xml version="1.0" encoding="utf-8"?>
<ds:datastoreItem xmlns:ds="http://schemas.openxmlformats.org/officeDocument/2006/customXml" ds:itemID="{379ABCCD-9B8D-4E3E-8676-80B3E1055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5212296-6CE7-4F33-91EC-59CA6713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United States Patent and Trademark Office</Company>
  <LinksUpToDate>false</LinksUpToDate>
  <CharactersWithSpaces>5851</CharactersWithSpaces>
  <SharedDoc>false</SharedDoc>
  <HLinks>
    <vt:vector size="6" baseType="variant">
      <vt:variant>
        <vt:i4>5308482</vt:i4>
      </vt:variant>
      <vt:variant>
        <vt:i4>0</vt:i4>
      </vt:variant>
      <vt:variant>
        <vt:i4>0</vt:i4>
      </vt:variant>
      <vt:variant>
        <vt:i4>5</vt:i4>
      </vt:variant>
      <vt:variant>
        <vt:lpwstr>mailto:Victoria_Frank@nbc.gov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United States Patent and Trademark Office</dc:creator>
  <cp:lastModifiedBy>USPTO</cp:lastModifiedBy>
  <cp:revision>2</cp:revision>
  <cp:lastPrinted>2010-03-23T22:22:00Z</cp:lastPrinted>
  <dcterms:created xsi:type="dcterms:W3CDTF">2014-12-30T20:04:00Z</dcterms:created>
  <dcterms:modified xsi:type="dcterms:W3CDTF">2014-12-30T20:04:00Z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0x01010041DFFF355AA10E4EAC59F2C350985FDB</vt:lpwstr>
  </property>
</Properties>
</file>