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CA" w:rsidRDefault="008F58CA" w:rsidP="00340069">
      <w:pPr>
        <w:pStyle w:val="Header"/>
        <w:jc w:val="right"/>
        <w:rPr>
          <w:rFonts w:ascii="Times New Roman" w:hAnsi="Times New Roman" w:cs="Times New Roman"/>
        </w:rPr>
      </w:pPr>
      <w:r>
        <w:rPr>
          <w:rFonts w:ascii="Times New Roman" w:hAnsi="Times New Roman" w:cs="Times New Roman"/>
        </w:rPr>
        <w:t>Form Approved</w:t>
      </w:r>
    </w:p>
    <w:p w:rsidR="002D0C49" w:rsidRDefault="002D0C49" w:rsidP="002D0C49">
      <w:pPr>
        <w:pStyle w:val="Header"/>
        <w:jc w:val="right"/>
        <w:rPr>
          <w:rFonts w:ascii="Times New Roman" w:hAnsi="Times New Roman" w:cs="Times New Roman"/>
        </w:rPr>
      </w:pPr>
      <w:r>
        <w:rPr>
          <w:rFonts w:ascii="Times New Roman" w:hAnsi="Times New Roman" w:cs="Times New Roman"/>
        </w:rPr>
        <w:t xml:space="preserve">OMB No. </w:t>
      </w:r>
      <w:r w:rsidR="00415087">
        <w:rPr>
          <w:rFonts w:ascii="Times New Roman" w:hAnsi="Times New Roman" w:cs="Times New Roman"/>
        </w:rPr>
        <w:t>0920</w:t>
      </w:r>
      <w:r>
        <w:rPr>
          <w:rFonts w:ascii="Times New Roman" w:hAnsi="Times New Roman" w:cs="Times New Roman"/>
        </w:rPr>
        <w:t>-XXX</w:t>
      </w:r>
      <w:r w:rsidR="005534BE">
        <w:rPr>
          <w:rFonts w:ascii="Times New Roman" w:hAnsi="Times New Roman" w:cs="Times New Roman"/>
        </w:rPr>
        <w:t>X</w:t>
      </w:r>
    </w:p>
    <w:p w:rsidR="00D71997" w:rsidRPr="00392C20" w:rsidRDefault="008F58CA" w:rsidP="00340069">
      <w:pPr>
        <w:pStyle w:val="Header"/>
        <w:jc w:val="right"/>
        <w:rPr>
          <w:rFonts w:ascii="Times New Roman" w:hAnsi="Times New Roman" w:cs="Times New Roman"/>
          <w:b/>
          <w:sz w:val="20"/>
          <w:szCs w:val="20"/>
        </w:rPr>
      </w:pPr>
      <w:r>
        <w:rPr>
          <w:rFonts w:ascii="Times New Roman" w:hAnsi="Times New Roman" w:cs="Times New Roman"/>
        </w:rPr>
        <w:t xml:space="preserve">Exp. Date: </w:t>
      </w:r>
      <w:r w:rsidR="00415087">
        <w:rPr>
          <w:rFonts w:ascii="Times New Roman" w:hAnsi="Times New Roman" w:cs="Times New Roman"/>
        </w:rPr>
        <w:t>XX/XX/XXXX</w:t>
      </w:r>
      <w:r w:rsidR="00D71997" w:rsidRPr="00392C20">
        <w:rPr>
          <w:rFonts w:ascii="Times New Roman" w:hAnsi="Times New Roman" w:cs="Times New Roman"/>
        </w:rPr>
        <w:t xml:space="preserve"> </w:t>
      </w: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3D0190" w:rsidRPr="003D0190" w:rsidRDefault="003D0190" w:rsidP="003D0190">
      <w:pPr>
        <w:rPr>
          <w:rFonts w:ascii="Times New Roman" w:hAnsi="Times New Roman" w:cs="Times New Roman"/>
          <w:b/>
          <w:sz w:val="24"/>
        </w:rPr>
      </w:pPr>
    </w:p>
    <w:p w:rsidR="00623CF1" w:rsidRPr="009D53AA" w:rsidRDefault="00415087" w:rsidP="009D53AA">
      <w:pPr>
        <w:jc w:val="center"/>
        <w:rPr>
          <w:rFonts w:ascii="Times New Roman" w:hAnsi="Times New Roman" w:cs="Times New Roman"/>
          <w:b/>
          <w:sz w:val="24"/>
        </w:rPr>
      </w:pPr>
      <w:r>
        <w:rPr>
          <w:rFonts w:ascii="Times New Roman" w:hAnsi="Times New Roman" w:cs="Times New Roman"/>
          <w:b/>
          <w:sz w:val="24"/>
        </w:rPr>
        <w:t xml:space="preserve">Community </w:t>
      </w:r>
      <w:r w:rsidR="003D0190" w:rsidRPr="003D0190">
        <w:rPr>
          <w:rFonts w:ascii="Times New Roman" w:hAnsi="Times New Roman" w:cs="Times New Roman"/>
          <w:b/>
          <w:sz w:val="24"/>
        </w:rPr>
        <w:t>Context Matters</w:t>
      </w:r>
      <w:r w:rsidR="009D53AA">
        <w:rPr>
          <w:rFonts w:ascii="Times New Roman" w:hAnsi="Times New Roman" w:cs="Times New Roman"/>
          <w:b/>
          <w:sz w:val="24"/>
        </w:rPr>
        <w:t xml:space="preserve"> </w:t>
      </w:r>
      <w:r w:rsidR="003D0190" w:rsidRPr="003D0190">
        <w:rPr>
          <w:rFonts w:ascii="Times New Roman" w:hAnsi="Times New Roman" w:cs="Times New Roman"/>
          <w:b/>
          <w:sz w:val="24"/>
        </w:rPr>
        <w:t>Study</w:t>
      </w:r>
    </w:p>
    <w:p w:rsidR="00623CF1" w:rsidRPr="00392C20" w:rsidRDefault="00623CF1" w:rsidP="00623CF1">
      <w:pPr>
        <w:rPr>
          <w:rFonts w:ascii="Times New Roman" w:hAnsi="Times New Roman" w:cs="Times New Roman"/>
          <w:b/>
          <w:sz w:val="32"/>
          <w:szCs w:val="32"/>
        </w:rPr>
      </w:pPr>
    </w:p>
    <w:p w:rsidR="00415087" w:rsidRDefault="003C7236" w:rsidP="00623CF1">
      <w:pPr>
        <w:jc w:val="center"/>
        <w:rPr>
          <w:rFonts w:ascii="Times New Roman" w:hAnsi="Times New Roman" w:cs="Times New Roman"/>
          <w:b/>
          <w:sz w:val="28"/>
          <w:szCs w:val="28"/>
        </w:rPr>
      </w:pPr>
      <w:r w:rsidRPr="00392C20">
        <w:rPr>
          <w:rFonts w:ascii="Times New Roman" w:hAnsi="Times New Roman" w:cs="Times New Roman"/>
          <w:b/>
          <w:sz w:val="28"/>
          <w:szCs w:val="28"/>
        </w:rPr>
        <w:t xml:space="preserve">Attachment </w:t>
      </w:r>
      <w:r w:rsidR="00415087">
        <w:rPr>
          <w:rFonts w:ascii="Times New Roman" w:hAnsi="Times New Roman" w:cs="Times New Roman"/>
          <w:b/>
          <w:sz w:val="28"/>
          <w:szCs w:val="28"/>
        </w:rPr>
        <w:t>4</w:t>
      </w:r>
      <w:r w:rsidR="00833451" w:rsidRPr="00392C20">
        <w:rPr>
          <w:rFonts w:ascii="Times New Roman" w:hAnsi="Times New Roman" w:cs="Times New Roman"/>
          <w:b/>
          <w:sz w:val="28"/>
          <w:szCs w:val="28"/>
        </w:rPr>
        <w:t xml:space="preserve"> </w:t>
      </w:r>
    </w:p>
    <w:p w:rsidR="00F82E2B" w:rsidRPr="00392C20" w:rsidRDefault="009D39FC" w:rsidP="00623CF1">
      <w:pPr>
        <w:jc w:val="center"/>
        <w:rPr>
          <w:rFonts w:ascii="Times New Roman" w:hAnsi="Times New Roman" w:cs="Times New Roman"/>
          <w:b/>
          <w:sz w:val="28"/>
          <w:szCs w:val="28"/>
        </w:rPr>
      </w:pPr>
      <w:r>
        <w:rPr>
          <w:rFonts w:ascii="Times New Roman" w:hAnsi="Times New Roman" w:cs="Times New Roman"/>
          <w:b/>
          <w:sz w:val="28"/>
          <w:szCs w:val="28"/>
        </w:rPr>
        <w:t>Key Stakeholder</w:t>
      </w:r>
      <w:r w:rsidR="00484AED" w:rsidRPr="00392C20">
        <w:rPr>
          <w:rFonts w:ascii="Times New Roman" w:hAnsi="Times New Roman" w:cs="Times New Roman"/>
          <w:b/>
          <w:sz w:val="28"/>
          <w:szCs w:val="28"/>
        </w:rPr>
        <w:t xml:space="preserve"> </w:t>
      </w:r>
      <w:r w:rsidR="00BA19B1" w:rsidRPr="00392C20">
        <w:rPr>
          <w:rFonts w:ascii="Times New Roman" w:hAnsi="Times New Roman" w:cs="Times New Roman"/>
          <w:b/>
          <w:sz w:val="28"/>
          <w:szCs w:val="28"/>
        </w:rPr>
        <w:t xml:space="preserve">Telephone </w:t>
      </w:r>
      <w:r w:rsidR="00623CF1" w:rsidRPr="00392C20">
        <w:rPr>
          <w:rFonts w:ascii="Times New Roman" w:hAnsi="Times New Roman" w:cs="Times New Roman"/>
          <w:b/>
          <w:sz w:val="28"/>
          <w:szCs w:val="28"/>
        </w:rPr>
        <w:t>Recruitment Script</w:t>
      </w: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92C20" w:rsidRPr="00392C20" w:rsidRDefault="00392C20" w:rsidP="00392C20">
      <w:pPr>
        <w:spacing w:after="120" w:line="240" w:lineRule="auto"/>
        <w:rPr>
          <w:rFonts w:ascii="Times New Roman" w:hAnsi="Times New Roman" w:cs="Times New Roman"/>
        </w:rPr>
      </w:pPr>
      <w:r w:rsidRPr="00392C20">
        <w:rPr>
          <w:rFonts w:ascii="Times New Roman" w:hAnsi="Times New Roman" w:cs="Times New Roman"/>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15087">
        <w:rPr>
          <w:rFonts w:ascii="Times New Roman" w:hAnsi="Times New Roman" w:cs="Times New Roman"/>
          <w:bCs/>
          <w:sz w:val="20"/>
          <w:szCs w:val="20"/>
        </w:rPr>
        <w:t>New</w:t>
      </w:r>
      <w:r w:rsidRPr="00392C20">
        <w:rPr>
          <w:rFonts w:ascii="Times New Roman" w:hAnsi="Times New Roman" w:cs="Times New Roman"/>
          <w:bCs/>
          <w:sz w:val="20"/>
          <w:szCs w:val="20"/>
        </w:rPr>
        <w:t>)</w:t>
      </w:r>
    </w:p>
    <w:p w:rsidR="0038360A" w:rsidRPr="00392C20" w:rsidRDefault="0038360A" w:rsidP="00355796">
      <w:pPr>
        <w:rPr>
          <w:rFonts w:ascii="Times New Roman" w:hAnsi="Times New Roman" w:cs="Times New Roman"/>
          <w:b/>
          <w:sz w:val="28"/>
          <w:szCs w:val="28"/>
        </w:rPr>
      </w:pPr>
    </w:p>
    <w:p w:rsidR="00392C20" w:rsidRDefault="00392C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rsidR="00340069" w:rsidRDefault="009D39FC" w:rsidP="000A05F7">
      <w:pPr>
        <w:jc w:val="center"/>
        <w:rPr>
          <w:rFonts w:ascii="Times New Roman" w:hAnsi="Times New Roman" w:cs="Times New Roman"/>
          <w:sz w:val="24"/>
          <w:u w:val="single"/>
        </w:rPr>
      </w:pPr>
      <w:r>
        <w:rPr>
          <w:rFonts w:ascii="Times New Roman" w:hAnsi="Times New Roman" w:cs="Times New Roman"/>
          <w:sz w:val="24"/>
          <w:u w:val="single"/>
        </w:rPr>
        <w:lastRenderedPageBreak/>
        <w:t>Key Stakeholder</w:t>
      </w:r>
      <w:r w:rsidR="00340069" w:rsidRPr="00340069">
        <w:rPr>
          <w:rFonts w:ascii="Times New Roman" w:hAnsi="Times New Roman" w:cs="Times New Roman"/>
          <w:sz w:val="24"/>
          <w:u w:val="single"/>
        </w:rPr>
        <w:t xml:space="preserve"> Telephone Recruitment Script</w:t>
      </w:r>
    </w:p>
    <w:p w:rsidR="00833451" w:rsidRPr="00392C20" w:rsidRDefault="00833451" w:rsidP="00355796">
      <w:pPr>
        <w:rPr>
          <w:rFonts w:ascii="Times New Roman" w:hAnsi="Times New Roman" w:cs="Times New Roman"/>
          <w:sz w:val="24"/>
        </w:rPr>
      </w:pPr>
      <w:r w:rsidRPr="00392C20">
        <w:rPr>
          <w:rFonts w:ascii="Times New Roman" w:hAnsi="Times New Roman" w:cs="Times New Roman"/>
          <w:sz w:val="24"/>
        </w:rPr>
        <w:t>Hello,</w:t>
      </w:r>
    </w:p>
    <w:p w:rsidR="005557D1" w:rsidRDefault="005557D1" w:rsidP="005557D1">
      <w:pPr>
        <w:rPr>
          <w:rFonts w:ascii="Times New Roman" w:hAnsi="Times New Roman" w:cs="Times New Roman"/>
          <w:sz w:val="24"/>
          <w:szCs w:val="24"/>
        </w:rPr>
      </w:pPr>
      <w:r w:rsidRPr="007B08E9">
        <w:rPr>
          <w:rFonts w:ascii="Times New Roman" w:hAnsi="Times New Roman" w:cs="Times New Roman"/>
          <w:sz w:val="24"/>
          <w:szCs w:val="24"/>
        </w:rPr>
        <w:t>Hi, my name is (name)</w:t>
      </w:r>
      <w:r>
        <w:rPr>
          <w:rFonts w:ascii="Times New Roman" w:hAnsi="Times New Roman" w:cs="Times New Roman"/>
          <w:sz w:val="24"/>
          <w:szCs w:val="24"/>
        </w:rPr>
        <w:t xml:space="preserve"> and I am </w:t>
      </w:r>
      <w:r w:rsidRPr="007B08E9">
        <w:rPr>
          <w:rFonts w:ascii="Times New Roman" w:hAnsi="Times New Roman" w:cs="Times New Roman"/>
          <w:sz w:val="24"/>
          <w:szCs w:val="24"/>
        </w:rPr>
        <w:t xml:space="preserve">an interviewer from </w:t>
      </w:r>
      <w:r w:rsidR="000A05F7">
        <w:rPr>
          <w:rFonts w:ascii="Times New Roman" w:hAnsi="Times New Roman" w:cs="Times New Roman"/>
          <w:sz w:val="24"/>
          <w:szCs w:val="24"/>
        </w:rPr>
        <w:t>NORC at the University of Chicago</w:t>
      </w:r>
      <w:r w:rsidRPr="007B08E9">
        <w:rPr>
          <w:rFonts w:ascii="Times New Roman" w:hAnsi="Times New Roman" w:cs="Times New Roman"/>
          <w:sz w:val="24"/>
          <w:szCs w:val="24"/>
        </w:rPr>
        <w:t xml:space="preserve">. </w:t>
      </w:r>
    </w:p>
    <w:p w:rsidR="000A6A27" w:rsidRDefault="00340069" w:rsidP="00355796">
      <w:pPr>
        <w:rPr>
          <w:rFonts w:ascii="Times New Roman" w:hAnsi="Times New Roman" w:cs="Times New Roman"/>
          <w:sz w:val="24"/>
          <w:szCs w:val="24"/>
        </w:rPr>
      </w:pPr>
      <w:r>
        <w:rPr>
          <w:rFonts w:ascii="Times New Roman" w:hAnsi="Times New Roman" w:cs="Times New Roman"/>
          <w:sz w:val="24"/>
          <w:szCs w:val="24"/>
        </w:rPr>
        <w:t>You have been identified as</w:t>
      </w:r>
      <w:r w:rsidR="000A6A27">
        <w:rPr>
          <w:rFonts w:ascii="Times New Roman" w:hAnsi="Times New Roman" w:cs="Times New Roman"/>
          <w:sz w:val="24"/>
          <w:szCs w:val="24"/>
        </w:rPr>
        <w:t xml:space="preserve"> a</w:t>
      </w:r>
      <w:r>
        <w:rPr>
          <w:rFonts w:ascii="Times New Roman" w:hAnsi="Times New Roman" w:cs="Times New Roman"/>
          <w:sz w:val="24"/>
          <w:szCs w:val="24"/>
        </w:rPr>
        <w:t xml:space="preserve"> key leader in HIV prevention</w:t>
      </w:r>
      <w:r w:rsidR="000A6A27">
        <w:rPr>
          <w:rFonts w:ascii="Times New Roman" w:hAnsi="Times New Roman" w:cs="Times New Roman"/>
          <w:sz w:val="24"/>
          <w:szCs w:val="24"/>
        </w:rPr>
        <w:t xml:space="preserve"> in </w:t>
      </w:r>
      <w:r w:rsidR="000A05F7">
        <w:rPr>
          <w:rFonts w:ascii="Times New Roman" w:hAnsi="Times New Roman" w:cs="Times New Roman"/>
          <w:sz w:val="24"/>
          <w:szCs w:val="24"/>
        </w:rPr>
        <w:t>(name of city)</w:t>
      </w:r>
      <w:r w:rsidR="000A6A27">
        <w:rPr>
          <w:rFonts w:ascii="Times New Roman" w:hAnsi="Times New Roman" w:cs="Times New Roman"/>
          <w:sz w:val="24"/>
          <w:szCs w:val="24"/>
        </w:rPr>
        <w:t xml:space="preserve">.  </w:t>
      </w:r>
    </w:p>
    <w:p w:rsidR="005557D1" w:rsidRDefault="005557D1" w:rsidP="005557D1">
      <w:pPr>
        <w:rPr>
          <w:rFonts w:ascii="Times New Roman" w:hAnsi="Times New Roman" w:cs="Times New Roman"/>
          <w:sz w:val="24"/>
          <w:szCs w:val="24"/>
        </w:rPr>
      </w:pPr>
      <w:r w:rsidRPr="007B08E9">
        <w:rPr>
          <w:rFonts w:ascii="Times New Roman" w:hAnsi="Times New Roman" w:cs="Times New Roman"/>
          <w:sz w:val="24"/>
          <w:szCs w:val="24"/>
        </w:rPr>
        <w:t xml:space="preserve">We are </w:t>
      </w:r>
      <w:r>
        <w:rPr>
          <w:rFonts w:ascii="Times New Roman" w:hAnsi="Times New Roman" w:cs="Times New Roman"/>
          <w:sz w:val="24"/>
          <w:szCs w:val="24"/>
        </w:rPr>
        <w:t>doing</w:t>
      </w:r>
      <w:r w:rsidRPr="007B08E9">
        <w:rPr>
          <w:rFonts w:ascii="Times New Roman" w:hAnsi="Times New Roman" w:cs="Times New Roman"/>
          <w:sz w:val="24"/>
          <w:szCs w:val="24"/>
        </w:rPr>
        <w:t xml:space="preserve"> a brief survey as part of a research study</w:t>
      </w:r>
      <w:r w:rsidR="002A378D">
        <w:rPr>
          <w:rFonts w:ascii="Times New Roman" w:hAnsi="Times New Roman" w:cs="Times New Roman"/>
          <w:sz w:val="24"/>
          <w:szCs w:val="24"/>
        </w:rPr>
        <w:t xml:space="preserve"> </w:t>
      </w:r>
      <w:bookmarkStart w:id="0" w:name="_GoBack"/>
      <w:bookmarkEnd w:id="0"/>
      <w:ins w:id="1" w:author="Bonds, Constance (CDC/OID/NCHHSTP)" w:date="2014-07-17T09:41:00Z">
        <w:r w:rsidR="002A378D" w:rsidRPr="002A378D">
          <w:rPr>
            <w:rFonts w:ascii="Times New Roman" w:hAnsi="Times New Roman" w:cs="Times New Roman"/>
            <w:sz w:val="24"/>
            <w:szCs w:val="24"/>
          </w:rPr>
          <w:t>that is being sponsored by the Centers for Disease Control and Prevention (CDC)</w:t>
        </w:r>
      </w:ins>
      <w:r>
        <w:rPr>
          <w:rFonts w:ascii="Times New Roman" w:hAnsi="Times New Roman" w:cs="Times New Roman"/>
          <w:sz w:val="24"/>
          <w:szCs w:val="24"/>
        </w:rPr>
        <w:t>. We want</w:t>
      </w:r>
      <w:r w:rsidRPr="007B08E9">
        <w:rPr>
          <w:rFonts w:ascii="Times New Roman" w:hAnsi="Times New Roman" w:cs="Times New Roman"/>
          <w:sz w:val="24"/>
          <w:szCs w:val="24"/>
        </w:rPr>
        <w:t xml:space="preserve"> to learn what </w:t>
      </w:r>
      <w:r>
        <w:rPr>
          <w:rFonts w:ascii="Times New Roman" w:hAnsi="Times New Roman" w:cs="Times New Roman"/>
          <w:sz w:val="24"/>
          <w:szCs w:val="24"/>
        </w:rPr>
        <w:t>organizations involved in HIV prevention</w:t>
      </w:r>
      <w:r w:rsidRPr="007B08E9">
        <w:rPr>
          <w:rFonts w:ascii="Times New Roman" w:hAnsi="Times New Roman" w:cs="Times New Roman"/>
          <w:sz w:val="24"/>
          <w:szCs w:val="24"/>
        </w:rPr>
        <w:t xml:space="preserve"> in this community know about a new method for preventing HIV infection</w:t>
      </w:r>
      <w:r>
        <w:rPr>
          <w:rFonts w:ascii="Times New Roman" w:hAnsi="Times New Roman" w:cs="Times New Roman"/>
          <w:sz w:val="24"/>
          <w:szCs w:val="24"/>
        </w:rPr>
        <w:t>.</w:t>
      </w:r>
      <w:r w:rsidRPr="007B08E9">
        <w:rPr>
          <w:rFonts w:ascii="Times New Roman" w:hAnsi="Times New Roman" w:cs="Times New Roman"/>
          <w:sz w:val="24"/>
          <w:szCs w:val="24"/>
        </w:rPr>
        <w:t xml:space="preserve"> </w:t>
      </w:r>
    </w:p>
    <w:p w:rsidR="005557D1" w:rsidRDefault="005557D1" w:rsidP="005557D1">
      <w:pPr>
        <w:rPr>
          <w:rFonts w:ascii="Times New Roman" w:hAnsi="Times New Roman" w:cs="Times New Roman"/>
          <w:sz w:val="24"/>
          <w:szCs w:val="24"/>
        </w:rPr>
      </w:pPr>
      <w:r>
        <w:rPr>
          <w:rFonts w:ascii="Times New Roman" w:hAnsi="Times New Roman" w:cs="Times New Roman"/>
          <w:sz w:val="24"/>
          <w:szCs w:val="24"/>
        </w:rPr>
        <w:t>T</w:t>
      </w:r>
      <w:r w:rsidRPr="007B08E9">
        <w:rPr>
          <w:rFonts w:ascii="Times New Roman" w:hAnsi="Times New Roman" w:cs="Times New Roman"/>
          <w:sz w:val="24"/>
          <w:szCs w:val="24"/>
        </w:rPr>
        <w:t xml:space="preserve">he survey will take about 20 minutes. </w:t>
      </w:r>
      <w:r>
        <w:rPr>
          <w:rFonts w:ascii="Times New Roman" w:hAnsi="Times New Roman" w:cs="Times New Roman"/>
          <w:sz w:val="24"/>
          <w:szCs w:val="24"/>
        </w:rPr>
        <w:t xml:space="preserve">  We are not offering you any money or gifts to take this survey. </w:t>
      </w:r>
    </w:p>
    <w:p w:rsidR="00400BF1" w:rsidRPr="00392C20" w:rsidRDefault="000A6A27" w:rsidP="00340069">
      <w:r>
        <w:rPr>
          <w:rFonts w:ascii="Times New Roman" w:hAnsi="Times New Roman" w:cs="Times New Roman"/>
          <w:sz w:val="24"/>
        </w:rPr>
        <w:t>Can we schedule a time for you to complete the survey</w:t>
      </w:r>
      <w:r w:rsidR="005557D1">
        <w:rPr>
          <w:rFonts w:ascii="Times New Roman" w:hAnsi="Times New Roman" w:cs="Times New Roman"/>
          <w:sz w:val="24"/>
        </w:rPr>
        <w:t xml:space="preserve"> in person</w:t>
      </w:r>
      <w:r>
        <w:rPr>
          <w:rFonts w:ascii="Times New Roman" w:hAnsi="Times New Roman" w:cs="Times New Roman"/>
          <w:sz w:val="24"/>
        </w:rPr>
        <w:t xml:space="preserve">?  </w:t>
      </w:r>
      <w:r w:rsidR="00340069" w:rsidRPr="00392C20">
        <w:rPr>
          <w:rFonts w:ascii="Times New Roman" w:hAnsi="Times New Roman" w:cs="Times New Roman"/>
          <w:sz w:val="24"/>
        </w:rPr>
        <w:t xml:space="preserve"> </w:t>
      </w:r>
    </w:p>
    <w:p w:rsidR="00AA2240" w:rsidRPr="00392C20" w:rsidRDefault="00AA2240" w:rsidP="00355796">
      <w:pPr>
        <w:pStyle w:val="NormalWeb"/>
        <w:rPr>
          <w:rFonts w:eastAsiaTheme="minorHAnsi"/>
          <w:szCs w:val="22"/>
        </w:rPr>
      </w:pPr>
      <w:r w:rsidRPr="00392C20">
        <w:rPr>
          <w:rFonts w:eastAsiaTheme="minorHAnsi"/>
          <w:szCs w:val="22"/>
        </w:rPr>
        <w:t xml:space="preserve">[If YES, then ask] </w:t>
      </w:r>
      <w:r w:rsidR="005E00B7" w:rsidRPr="00392C20">
        <w:rPr>
          <w:rFonts w:eastAsiaTheme="minorHAnsi"/>
          <w:szCs w:val="22"/>
        </w:rPr>
        <w:t xml:space="preserve">Ok, great. </w:t>
      </w:r>
      <w:r w:rsidR="000A6A27">
        <w:rPr>
          <w:rFonts w:eastAsiaTheme="minorHAnsi"/>
          <w:szCs w:val="22"/>
        </w:rPr>
        <w:t>What is the best day and time for you?</w:t>
      </w:r>
    </w:p>
    <w:p w:rsidR="00AA2240" w:rsidRPr="00392C20" w:rsidRDefault="00AA2240" w:rsidP="00355796">
      <w:pPr>
        <w:pStyle w:val="NormalWeb"/>
        <w:rPr>
          <w:rFonts w:eastAsiaTheme="minorHAnsi"/>
          <w:szCs w:val="22"/>
        </w:rPr>
      </w:pPr>
      <w:r w:rsidRPr="00392C20">
        <w:rPr>
          <w:rFonts w:eastAsiaTheme="minorHAnsi"/>
          <w:szCs w:val="22"/>
        </w:rPr>
        <w:t xml:space="preserve">[If NO, then say] </w:t>
      </w:r>
      <w:r w:rsidR="000A6A27">
        <w:rPr>
          <w:rFonts w:eastAsiaTheme="minorHAnsi"/>
          <w:szCs w:val="22"/>
        </w:rPr>
        <w:t xml:space="preserve">Ok. </w:t>
      </w:r>
      <w:r w:rsidRPr="00392C20">
        <w:rPr>
          <w:rFonts w:eastAsiaTheme="minorHAnsi"/>
          <w:szCs w:val="22"/>
        </w:rPr>
        <w:t xml:space="preserve">Thank you very much for your time.  </w:t>
      </w:r>
    </w:p>
    <w:p w:rsidR="004A22F3" w:rsidRPr="00392C20" w:rsidRDefault="004A22F3" w:rsidP="004A22F3">
      <w:pPr>
        <w:rPr>
          <w:rFonts w:ascii="Times New Roman" w:hAnsi="Times New Roman" w:cs="Times New Roman"/>
          <w:b/>
          <w:sz w:val="24"/>
        </w:rPr>
      </w:pPr>
    </w:p>
    <w:p w:rsidR="007E0D35" w:rsidRPr="00392C20" w:rsidRDefault="007E0D35">
      <w:pPr>
        <w:rPr>
          <w:rFonts w:ascii="Times New Roman" w:hAnsi="Times New Roman" w:cs="Times New Roman"/>
        </w:rPr>
      </w:pPr>
    </w:p>
    <w:sectPr w:rsidR="007E0D35" w:rsidRPr="00392C20" w:rsidSect="007E0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97" w:rsidRDefault="00D71997" w:rsidP="00D71997">
      <w:pPr>
        <w:spacing w:after="0" w:line="240" w:lineRule="auto"/>
      </w:pPr>
      <w:r>
        <w:separator/>
      </w:r>
    </w:p>
  </w:endnote>
  <w:endnote w:type="continuationSeparator" w:id="0">
    <w:p w:rsidR="00D71997" w:rsidRDefault="00D71997" w:rsidP="00D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97" w:rsidRDefault="00D71997" w:rsidP="00D71997">
      <w:pPr>
        <w:spacing w:after="0" w:line="240" w:lineRule="auto"/>
      </w:pPr>
      <w:r>
        <w:separator/>
      </w:r>
    </w:p>
  </w:footnote>
  <w:footnote w:type="continuationSeparator" w:id="0">
    <w:p w:rsidR="00D71997" w:rsidRDefault="00D71997" w:rsidP="00D71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activeWritingStyle w:appName="MSWord" w:lang="en-US" w:vendorID="64" w:dllVersion="131078" w:nlCheck="1" w:checkStyle="1"/>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071A1"/>
    <w:rsid w:val="00076D94"/>
    <w:rsid w:val="0008346D"/>
    <w:rsid w:val="000A05F7"/>
    <w:rsid w:val="000A6A27"/>
    <w:rsid w:val="000F2B56"/>
    <w:rsid w:val="00187965"/>
    <w:rsid w:val="0022015C"/>
    <w:rsid w:val="0024434F"/>
    <w:rsid w:val="00251835"/>
    <w:rsid w:val="002A378D"/>
    <w:rsid w:val="002D0C49"/>
    <w:rsid w:val="00340069"/>
    <w:rsid w:val="0034673D"/>
    <w:rsid w:val="00355796"/>
    <w:rsid w:val="00381B73"/>
    <w:rsid w:val="0038360A"/>
    <w:rsid w:val="0039036C"/>
    <w:rsid w:val="00392C20"/>
    <w:rsid w:val="003C7236"/>
    <w:rsid w:val="003D0190"/>
    <w:rsid w:val="00400BF1"/>
    <w:rsid w:val="00415087"/>
    <w:rsid w:val="00424920"/>
    <w:rsid w:val="00426328"/>
    <w:rsid w:val="0044005F"/>
    <w:rsid w:val="004443BA"/>
    <w:rsid w:val="00476C71"/>
    <w:rsid w:val="00484AED"/>
    <w:rsid w:val="004A22F3"/>
    <w:rsid w:val="004B2C6B"/>
    <w:rsid w:val="00502DC7"/>
    <w:rsid w:val="005534BE"/>
    <w:rsid w:val="005557D1"/>
    <w:rsid w:val="00593326"/>
    <w:rsid w:val="005C2D95"/>
    <w:rsid w:val="005D075E"/>
    <w:rsid w:val="005E00B7"/>
    <w:rsid w:val="006238FA"/>
    <w:rsid w:val="00623CF1"/>
    <w:rsid w:val="006242BE"/>
    <w:rsid w:val="00673CF3"/>
    <w:rsid w:val="006A2FF4"/>
    <w:rsid w:val="006A480E"/>
    <w:rsid w:val="006E5026"/>
    <w:rsid w:val="0073660D"/>
    <w:rsid w:val="00773CC5"/>
    <w:rsid w:val="007E0D35"/>
    <w:rsid w:val="00802802"/>
    <w:rsid w:val="00833451"/>
    <w:rsid w:val="00874E9B"/>
    <w:rsid w:val="008F58CA"/>
    <w:rsid w:val="009438A3"/>
    <w:rsid w:val="00963D43"/>
    <w:rsid w:val="009D39FC"/>
    <w:rsid w:val="009D53AA"/>
    <w:rsid w:val="00A9069A"/>
    <w:rsid w:val="00AA2240"/>
    <w:rsid w:val="00AA7527"/>
    <w:rsid w:val="00AB3A60"/>
    <w:rsid w:val="00AE2ADA"/>
    <w:rsid w:val="00AF17B4"/>
    <w:rsid w:val="00BA19B1"/>
    <w:rsid w:val="00BB6DB8"/>
    <w:rsid w:val="00BF1E50"/>
    <w:rsid w:val="00C34D7B"/>
    <w:rsid w:val="00C74DA7"/>
    <w:rsid w:val="00D34233"/>
    <w:rsid w:val="00D71997"/>
    <w:rsid w:val="00E0013F"/>
    <w:rsid w:val="00E54BC4"/>
    <w:rsid w:val="00E83108"/>
    <w:rsid w:val="00EA5E60"/>
    <w:rsid w:val="00F35267"/>
    <w:rsid w:val="00F467CA"/>
    <w:rsid w:val="00F55EF5"/>
    <w:rsid w:val="00F61882"/>
    <w:rsid w:val="00F82E2B"/>
    <w:rsid w:val="00FE7219"/>
    <w:rsid w:val="00FF3410"/>
    <w:rsid w:val="00FF36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3</cp:revision>
  <dcterms:created xsi:type="dcterms:W3CDTF">2014-04-18T20:37:00Z</dcterms:created>
  <dcterms:modified xsi:type="dcterms:W3CDTF">2014-07-17T13:41:00Z</dcterms:modified>
</cp:coreProperties>
</file>