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8B" w:rsidRPr="003B65B2" w:rsidRDefault="00B2498B" w:rsidP="00D94A9B">
      <w:pPr>
        <w:tabs>
          <w:tab w:val="center" w:pos="4680"/>
        </w:tabs>
        <w:jc w:val="center"/>
        <w:rPr>
          <w:rFonts w:asciiTheme="minorHAnsi" w:hAnsiTheme="minorHAnsi" w:cstheme="minorHAnsi"/>
          <w:sz w:val="24"/>
        </w:rPr>
      </w:pPr>
      <w:r w:rsidRPr="003B65B2">
        <w:rPr>
          <w:rFonts w:asciiTheme="minorHAnsi" w:hAnsiTheme="minorHAnsi" w:cstheme="minorHAnsi"/>
          <w:sz w:val="24"/>
        </w:rPr>
        <w:t xml:space="preserve">Supporting Statement for Request for Certification in the Medicare/Medicaid Program </w:t>
      </w:r>
      <w:r w:rsidR="00CB3747" w:rsidRPr="003B65B2">
        <w:rPr>
          <w:rFonts w:asciiTheme="minorHAnsi" w:hAnsiTheme="minorHAnsi" w:cstheme="minorHAnsi"/>
          <w:sz w:val="24"/>
        </w:rPr>
        <w:t>for</w:t>
      </w:r>
      <w:r w:rsidRPr="003B65B2">
        <w:rPr>
          <w:rFonts w:asciiTheme="minorHAnsi" w:hAnsiTheme="minorHAnsi" w:cstheme="minorHAnsi"/>
          <w:sz w:val="24"/>
        </w:rPr>
        <w:t xml:space="preserve"> Provide</w:t>
      </w:r>
      <w:r w:rsidR="0000425E" w:rsidRPr="003B65B2">
        <w:rPr>
          <w:rFonts w:asciiTheme="minorHAnsi" w:hAnsiTheme="minorHAnsi" w:cstheme="minorHAnsi"/>
          <w:sz w:val="24"/>
        </w:rPr>
        <w:t xml:space="preserve">rs of </w:t>
      </w:r>
      <w:r w:rsidRPr="003B65B2">
        <w:rPr>
          <w:rFonts w:asciiTheme="minorHAnsi" w:hAnsiTheme="minorHAnsi" w:cstheme="minorHAnsi"/>
          <w:sz w:val="24"/>
        </w:rPr>
        <w:tab/>
        <w:t>Outpatient Physical Therapy and/or Speech-Language Pathology and the Outpatient Physical</w:t>
      </w:r>
      <w:r w:rsidR="0000425E" w:rsidRPr="003B65B2">
        <w:rPr>
          <w:rFonts w:asciiTheme="minorHAnsi" w:hAnsiTheme="minorHAnsi" w:cstheme="minorHAnsi"/>
          <w:sz w:val="24"/>
        </w:rPr>
        <w:t xml:space="preserve"> </w:t>
      </w:r>
      <w:r w:rsidRPr="003B65B2">
        <w:rPr>
          <w:rFonts w:asciiTheme="minorHAnsi" w:hAnsiTheme="minorHAnsi" w:cstheme="minorHAnsi"/>
          <w:sz w:val="24"/>
        </w:rPr>
        <w:tab/>
        <w:t>Therapy and/or Speech-Language Pathology Survey Report Form CMS-1856 and CMS-1893</w:t>
      </w:r>
      <w:r w:rsidR="0000425E" w:rsidRPr="003B65B2">
        <w:rPr>
          <w:rFonts w:asciiTheme="minorHAnsi" w:hAnsiTheme="minorHAnsi" w:cstheme="minorHAnsi"/>
          <w:sz w:val="24"/>
        </w:rPr>
        <w:t xml:space="preserve"> </w:t>
      </w:r>
      <w:r w:rsidRPr="003B65B2">
        <w:rPr>
          <w:rFonts w:asciiTheme="minorHAnsi" w:hAnsiTheme="minorHAnsi" w:cstheme="minorHAnsi"/>
          <w:sz w:val="24"/>
        </w:rPr>
        <w:t>and Supporting Regulations</w:t>
      </w:r>
    </w:p>
    <w:p w:rsidR="00B2498B" w:rsidRPr="003B65B2" w:rsidRDefault="00B2498B">
      <w:pPr>
        <w:rPr>
          <w:rFonts w:asciiTheme="minorHAnsi" w:hAnsiTheme="minorHAnsi" w:cstheme="minorHAnsi"/>
          <w:sz w:val="24"/>
        </w:rPr>
      </w:pPr>
    </w:p>
    <w:p w:rsidR="00B2498B" w:rsidRPr="003B65B2" w:rsidRDefault="00B2498B">
      <w:pPr>
        <w:rPr>
          <w:rFonts w:asciiTheme="minorHAnsi" w:hAnsiTheme="minorHAnsi" w:cstheme="minorHAnsi"/>
          <w:sz w:val="24"/>
        </w:rPr>
      </w:pPr>
      <w:r w:rsidRPr="003B65B2">
        <w:rPr>
          <w:rFonts w:asciiTheme="minorHAnsi" w:hAnsiTheme="minorHAnsi" w:cstheme="minorHAnsi"/>
          <w:sz w:val="24"/>
        </w:rPr>
        <w:t>A.</w:t>
      </w:r>
      <w:r w:rsidRPr="003B65B2">
        <w:rPr>
          <w:rFonts w:asciiTheme="minorHAnsi" w:hAnsiTheme="minorHAnsi" w:cstheme="minorHAnsi"/>
          <w:sz w:val="24"/>
        </w:rPr>
        <w:tab/>
        <w:t>BACKGROUND</w:t>
      </w:r>
    </w:p>
    <w:p w:rsidR="00B2498B" w:rsidRPr="003B65B2" w:rsidRDefault="00B2498B">
      <w:pPr>
        <w:rPr>
          <w:rFonts w:asciiTheme="minorHAnsi" w:hAnsiTheme="minorHAnsi" w:cstheme="minorHAnsi"/>
          <w:sz w:val="24"/>
        </w:rPr>
      </w:pPr>
    </w:p>
    <w:p w:rsidR="00B2498B" w:rsidRPr="003B65B2" w:rsidRDefault="00B2498B">
      <w:pPr>
        <w:ind w:left="720"/>
        <w:rPr>
          <w:rFonts w:asciiTheme="minorHAnsi" w:hAnsiTheme="minorHAnsi" w:cstheme="minorHAnsi"/>
          <w:sz w:val="24"/>
        </w:rPr>
      </w:pPr>
      <w:r w:rsidRPr="003B65B2">
        <w:rPr>
          <w:rFonts w:asciiTheme="minorHAnsi" w:hAnsiTheme="minorHAnsi" w:cstheme="minorHAnsi"/>
          <w:sz w:val="24"/>
        </w:rPr>
        <w:t xml:space="preserve">This is a request </w:t>
      </w:r>
      <w:r w:rsidR="00E93576" w:rsidRPr="003B65B2">
        <w:rPr>
          <w:rFonts w:asciiTheme="minorHAnsi" w:hAnsiTheme="minorHAnsi" w:cstheme="minorHAnsi"/>
          <w:sz w:val="24"/>
        </w:rPr>
        <w:t>to extend</w:t>
      </w:r>
      <w:r w:rsidRPr="003B65B2">
        <w:rPr>
          <w:rFonts w:asciiTheme="minorHAnsi" w:hAnsiTheme="minorHAnsi" w:cstheme="minorHAnsi"/>
          <w:sz w:val="24"/>
        </w:rPr>
        <w:t xml:space="preserve"> OMB approval </w:t>
      </w:r>
      <w:r w:rsidR="00E93576" w:rsidRPr="003B65B2">
        <w:rPr>
          <w:rFonts w:asciiTheme="minorHAnsi" w:hAnsiTheme="minorHAnsi" w:cstheme="minorHAnsi"/>
          <w:sz w:val="24"/>
        </w:rPr>
        <w:t>for</w:t>
      </w:r>
      <w:r w:rsidRPr="003B65B2">
        <w:rPr>
          <w:rFonts w:asciiTheme="minorHAnsi" w:hAnsiTheme="minorHAnsi" w:cstheme="minorHAnsi"/>
          <w:sz w:val="24"/>
        </w:rPr>
        <w:t xml:space="preserve"> the CMS-1856, Request for Certification in the Medicare/Medicaid Program to Provide Outpatient Physical Therapy and/or Speech-Language Pathology Survey Report Form and for the CMS-1893, Outpatient Physical Therapy-Speech Pathology Survey Report. </w:t>
      </w:r>
    </w:p>
    <w:p w:rsidR="00B2498B" w:rsidRPr="003B65B2" w:rsidRDefault="00B2498B">
      <w:pPr>
        <w:rPr>
          <w:rFonts w:asciiTheme="minorHAnsi" w:hAnsiTheme="minorHAnsi" w:cstheme="minorHAnsi"/>
          <w:sz w:val="24"/>
        </w:rPr>
      </w:pPr>
    </w:p>
    <w:p w:rsidR="00B2498B" w:rsidRPr="003B65B2" w:rsidRDefault="00B2498B">
      <w:pPr>
        <w:ind w:left="720"/>
        <w:rPr>
          <w:rFonts w:asciiTheme="minorHAnsi" w:hAnsiTheme="minorHAnsi" w:cstheme="minorHAnsi"/>
          <w:sz w:val="24"/>
        </w:rPr>
      </w:pPr>
      <w:r w:rsidRPr="003B65B2">
        <w:rPr>
          <w:rFonts w:asciiTheme="minorHAnsi" w:hAnsiTheme="minorHAnsi" w:cstheme="minorHAnsi"/>
          <w:sz w:val="24"/>
        </w:rPr>
        <w:t xml:space="preserve">These forms implement 42 CFR 485.701-485.729, Conditions of Participation for Clinics, Rehabilitation Agencies, and Public Health Agencies as Providers of Outpatient Physical Therapy and/or Speech-Language Pathology Services.  </w:t>
      </w:r>
    </w:p>
    <w:p w:rsidR="00B2498B" w:rsidRPr="003B65B2" w:rsidRDefault="00B2498B">
      <w:pPr>
        <w:rPr>
          <w:rFonts w:asciiTheme="minorHAnsi" w:hAnsiTheme="minorHAnsi" w:cstheme="minorHAnsi"/>
          <w:sz w:val="24"/>
        </w:rPr>
      </w:pPr>
    </w:p>
    <w:p w:rsidR="00B2498B" w:rsidRPr="003B65B2" w:rsidRDefault="00B2498B">
      <w:pPr>
        <w:rPr>
          <w:rFonts w:asciiTheme="minorHAnsi" w:hAnsiTheme="minorHAnsi" w:cstheme="minorHAnsi"/>
          <w:sz w:val="24"/>
        </w:rPr>
      </w:pPr>
      <w:r w:rsidRPr="003B65B2">
        <w:rPr>
          <w:rFonts w:asciiTheme="minorHAnsi" w:hAnsiTheme="minorHAnsi" w:cstheme="minorHAnsi"/>
          <w:sz w:val="24"/>
        </w:rPr>
        <w:t>B.</w:t>
      </w:r>
      <w:r w:rsidRPr="003B65B2">
        <w:rPr>
          <w:rFonts w:asciiTheme="minorHAnsi" w:hAnsiTheme="minorHAnsi" w:cstheme="minorHAnsi"/>
          <w:sz w:val="24"/>
        </w:rPr>
        <w:tab/>
        <w:t>JUSTIFICATION</w:t>
      </w:r>
    </w:p>
    <w:p w:rsidR="00B2498B" w:rsidRPr="003B65B2" w:rsidRDefault="00B2498B">
      <w:pPr>
        <w:rPr>
          <w:rFonts w:asciiTheme="minorHAnsi" w:hAnsiTheme="minorHAnsi" w:cstheme="minorHAnsi"/>
          <w:sz w:val="24"/>
        </w:rPr>
      </w:pPr>
    </w:p>
    <w:p w:rsidR="00B2498B" w:rsidRPr="003B65B2" w:rsidRDefault="00B2498B">
      <w:pPr>
        <w:tabs>
          <w:tab w:val="left" w:pos="-1440"/>
        </w:tabs>
        <w:ind w:left="1440" w:hanging="720"/>
        <w:rPr>
          <w:rFonts w:asciiTheme="minorHAnsi" w:hAnsiTheme="minorHAnsi" w:cstheme="minorHAnsi"/>
          <w:sz w:val="24"/>
        </w:rPr>
      </w:pPr>
      <w:r w:rsidRPr="003B65B2">
        <w:rPr>
          <w:rFonts w:asciiTheme="minorHAnsi" w:hAnsiTheme="minorHAnsi" w:cstheme="minorHAnsi"/>
          <w:sz w:val="24"/>
        </w:rPr>
        <w:t>1.</w:t>
      </w:r>
      <w:r w:rsidRPr="003B65B2">
        <w:rPr>
          <w:rFonts w:asciiTheme="minorHAnsi" w:hAnsiTheme="minorHAnsi" w:cstheme="minorHAnsi"/>
          <w:sz w:val="24"/>
        </w:rPr>
        <w:tab/>
      </w:r>
      <w:r w:rsidRPr="003B65B2">
        <w:rPr>
          <w:rFonts w:asciiTheme="minorHAnsi" w:hAnsiTheme="minorHAnsi" w:cstheme="minorHAnsi"/>
          <w:sz w:val="24"/>
          <w:u w:val="single"/>
        </w:rPr>
        <w:t>Need and Legal Basis</w:t>
      </w:r>
    </w:p>
    <w:p w:rsidR="00B2498B" w:rsidRPr="003B65B2" w:rsidRDefault="00B2498B">
      <w:pPr>
        <w:ind w:left="1440"/>
        <w:rPr>
          <w:rFonts w:asciiTheme="minorHAnsi" w:hAnsiTheme="minorHAnsi" w:cstheme="minorHAnsi"/>
          <w:sz w:val="24"/>
        </w:rPr>
      </w:pPr>
      <w:r w:rsidRPr="003B65B2">
        <w:rPr>
          <w:rFonts w:asciiTheme="minorHAnsi" w:hAnsiTheme="minorHAnsi" w:cstheme="minorHAnsi"/>
          <w:sz w:val="24"/>
        </w:rPr>
        <w:t xml:space="preserve">This activity is authorized by Title XVIII of the Social Security Act, Section 1861(p).  The collection of this information is authorized by 42 CFR Part 485.701-485.729 pursuant to Sections 1864 and 1875 of the Social Security Act </w:t>
      </w:r>
      <w:r w:rsidR="00B34175" w:rsidRPr="003B65B2">
        <w:rPr>
          <w:rFonts w:asciiTheme="minorHAnsi" w:hAnsiTheme="minorHAnsi" w:cstheme="minorHAnsi"/>
          <w:sz w:val="24"/>
        </w:rPr>
        <w:t>requiring</w:t>
      </w:r>
      <w:r w:rsidRPr="003B65B2">
        <w:rPr>
          <w:rFonts w:asciiTheme="minorHAnsi" w:hAnsiTheme="minorHAnsi" w:cstheme="minorHAnsi"/>
          <w:sz w:val="24"/>
        </w:rPr>
        <w:t xml:space="preserve"> that providers and suppliers of  services </w:t>
      </w:r>
      <w:r w:rsidR="00B34175" w:rsidRPr="003B65B2">
        <w:rPr>
          <w:rFonts w:asciiTheme="minorHAnsi" w:hAnsiTheme="minorHAnsi" w:cstheme="minorHAnsi"/>
          <w:sz w:val="24"/>
        </w:rPr>
        <w:t xml:space="preserve">to Medicare beneficiaries </w:t>
      </w:r>
      <w:r w:rsidRPr="003B65B2">
        <w:rPr>
          <w:rFonts w:asciiTheme="minorHAnsi" w:hAnsiTheme="minorHAnsi" w:cstheme="minorHAnsi"/>
          <w:sz w:val="24"/>
        </w:rPr>
        <w:t xml:space="preserve">meet such requirements as the Secretary finds necessary to ensure the health and safety of individuals who are furnished </w:t>
      </w:r>
      <w:r w:rsidR="00B34175" w:rsidRPr="003B65B2">
        <w:rPr>
          <w:rFonts w:asciiTheme="minorHAnsi" w:hAnsiTheme="minorHAnsi" w:cstheme="minorHAnsi"/>
          <w:sz w:val="24"/>
        </w:rPr>
        <w:t xml:space="preserve">such </w:t>
      </w:r>
      <w:r w:rsidRPr="003B65B2">
        <w:rPr>
          <w:rFonts w:asciiTheme="minorHAnsi" w:hAnsiTheme="minorHAnsi" w:cstheme="minorHAnsi"/>
          <w:sz w:val="24"/>
        </w:rPr>
        <w:t xml:space="preserve">services.  For Medicare purposes, certification is based on the State survey agency’s reporting of a provider’s or supplier’s compliance or noncompliance with the health and safety requirements published in </w:t>
      </w:r>
      <w:r w:rsidR="00B34175" w:rsidRPr="003B65B2">
        <w:rPr>
          <w:rFonts w:asciiTheme="minorHAnsi" w:hAnsiTheme="minorHAnsi" w:cstheme="minorHAnsi"/>
          <w:sz w:val="24"/>
        </w:rPr>
        <w:t xml:space="preserve">federal </w:t>
      </w:r>
      <w:r w:rsidRPr="003B65B2">
        <w:rPr>
          <w:rFonts w:asciiTheme="minorHAnsi" w:hAnsiTheme="minorHAnsi" w:cstheme="minorHAnsi"/>
          <w:sz w:val="24"/>
        </w:rPr>
        <w:t xml:space="preserve">regulations.  To determine compliance with these requirements, the Secretary has authorized </w:t>
      </w:r>
      <w:r w:rsidR="00D53150" w:rsidRPr="003B65B2">
        <w:rPr>
          <w:rFonts w:asciiTheme="minorHAnsi" w:hAnsiTheme="minorHAnsi" w:cstheme="minorHAnsi"/>
          <w:sz w:val="24"/>
        </w:rPr>
        <w:t xml:space="preserve">CMS to contract with State </w:t>
      </w:r>
      <w:r w:rsidR="00843079" w:rsidRPr="003B65B2">
        <w:rPr>
          <w:rFonts w:asciiTheme="minorHAnsi" w:hAnsiTheme="minorHAnsi" w:cstheme="minorHAnsi"/>
          <w:sz w:val="24"/>
        </w:rPr>
        <w:t>s</w:t>
      </w:r>
      <w:r w:rsidR="00D53150" w:rsidRPr="003B65B2">
        <w:rPr>
          <w:rFonts w:asciiTheme="minorHAnsi" w:hAnsiTheme="minorHAnsi" w:cstheme="minorHAnsi"/>
          <w:sz w:val="24"/>
        </w:rPr>
        <w:t xml:space="preserve">urvey </w:t>
      </w:r>
      <w:r w:rsidR="00843079" w:rsidRPr="003B65B2">
        <w:rPr>
          <w:rFonts w:asciiTheme="minorHAnsi" w:hAnsiTheme="minorHAnsi" w:cstheme="minorHAnsi"/>
          <w:sz w:val="24"/>
        </w:rPr>
        <w:t>a</w:t>
      </w:r>
      <w:r w:rsidR="00D53150" w:rsidRPr="003B65B2">
        <w:rPr>
          <w:rFonts w:asciiTheme="minorHAnsi" w:hAnsiTheme="minorHAnsi" w:cstheme="minorHAnsi"/>
          <w:sz w:val="24"/>
        </w:rPr>
        <w:t xml:space="preserve">gencies </w:t>
      </w:r>
      <w:r w:rsidRPr="003B65B2">
        <w:rPr>
          <w:rFonts w:asciiTheme="minorHAnsi" w:hAnsiTheme="minorHAnsi" w:cstheme="minorHAnsi"/>
          <w:sz w:val="24"/>
        </w:rPr>
        <w:t xml:space="preserve">to conduct surveys </w:t>
      </w:r>
      <w:r w:rsidR="00843079" w:rsidRPr="003B65B2">
        <w:rPr>
          <w:rFonts w:asciiTheme="minorHAnsi" w:hAnsiTheme="minorHAnsi" w:cstheme="minorHAnsi"/>
          <w:sz w:val="24"/>
        </w:rPr>
        <w:t>of</w:t>
      </w:r>
      <w:r w:rsidRPr="003B65B2">
        <w:rPr>
          <w:rFonts w:asciiTheme="minorHAnsi" w:hAnsiTheme="minorHAnsi" w:cstheme="minorHAnsi"/>
          <w:sz w:val="24"/>
        </w:rPr>
        <w:t xml:space="preserve"> providers</w:t>
      </w:r>
      <w:r w:rsidR="00843079" w:rsidRPr="003B65B2">
        <w:rPr>
          <w:rFonts w:asciiTheme="minorHAnsi" w:hAnsiTheme="minorHAnsi" w:cstheme="minorHAnsi"/>
          <w:sz w:val="24"/>
        </w:rPr>
        <w:t xml:space="preserve"> and suppliers</w:t>
      </w:r>
      <w:r w:rsidRPr="003B65B2">
        <w:rPr>
          <w:rFonts w:asciiTheme="minorHAnsi" w:hAnsiTheme="minorHAnsi" w:cstheme="minorHAnsi"/>
          <w:sz w:val="24"/>
        </w:rPr>
        <w:t>.</w:t>
      </w:r>
    </w:p>
    <w:p w:rsidR="00B2498B" w:rsidRPr="003B65B2" w:rsidRDefault="00B2498B">
      <w:pPr>
        <w:rPr>
          <w:rFonts w:asciiTheme="minorHAnsi" w:hAnsiTheme="minorHAnsi" w:cstheme="minorHAnsi"/>
          <w:sz w:val="24"/>
        </w:rPr>
      </w:pPr>
    </w:p>
    <w:p w:rsidR="00B2498B" w:rsidRPr="003B65B2" w:rsidRDefault="00843079">
      <w:pPr>
        <w:ind w:left="1440"/>
        <w:rPr>
          <w:rFonts w:asciiTheme="minorHAnsi" w:hAnsiTheme="minorHAnsi" w:cstheme="minorHAnsi"/>
          <w:sz w:val="24"/>
        </w:rPr>
      </w:pPr>
      <w:r w:rsidRPr="003B65B2">
        <w:rPr>
          <w:rFonts w:asciiTheme="minorHAnsi" w:hAnsiTheme="minorHAnsi" w:cstheme="minorHAnsi"/>
          <w:sz w:val="24"/>
        </w:rPr>
        <w:t>F</w:t>
      </w:r>
      <w:r w:rsidR="00B2498B" w:rsidRPr="003B65B2">
        <w:rPr>
          <w:rFonts w:asciiTheme="minorHAnsi" w:hAnsiTheme="minorHAnsi" w:cstheme="minorHAnsi"/>
          <w:sz w:val="24"/>
        </w:rPr>
        <w:t>orm CMS-1856, Request for Certification in the Medicare/Medicaid Program to Provide Outpatient Physical Therapy a</w:t>
      </w:r>
      <w:r w:rsidR="00F9035D" w:rsidRPr="003B65B2">
        <w:rPr>
          <w:rFonts w:asciiTheme="minorHAnsi" w:hAnsiTheme="minorHAnsi" w:cstheme="minorHAnsi"/>
          <w:sz w:val="24"/>
        </w:rPr>
        <w:t>nd/or Speech-Language Pathology</w:t>
      </w:r>
      <w:r w:rsidR="00B2498B" w:rsidRPr="003B65B2">
        <w:rPr>
          <w:rFonts w:asciiTheme="minorHAnsi" w:hAnsiTheme="minorHAnsi" w:cstheme="minorHAnsi"/>
          <w:sz w:val="24"/>
        </w:rPr>
        <w:t xml:space="preserve">, is utilized as an application to be completed by </w:t>
      </w:r>
      <w:r w:rsidR="009F2F03" w:rsidRPr="003B65B2">
        <w:rPr>
          <w:rFonts w:asciiTheme="minorHAnsi" w:hAnsiTheme="minorHAnsi" w:cstheme="minorHAnsi"/>
          <w:sz w:val="24"/>
        </w:rPr>
        <w:t>providers</w:t>
      </w:r>
      <w:r w:rsidR="00B2498B" w:rsidRPr="003B65B2">
        <w:rPr>
          <w:rFonts w:asciiTheme="minorHAnsi" w:hAnsiTheme="minorHAnsi" w:cstheme="minorHAnsi"/>
          <w:sz w:val="24"/>
        </w:rPr>
        <w:t xml:space="preserve"> of </w:t>
      </w:r>
      <w:r w:rsidR="00F9035D" w:rsidRPr="003B65B2">
        <w:rPr>
          <w:rFonts w:asciiTheme="minorHAnsi" w:hAnsiTheme="minorHAnsi" w:cstheme="minorHAnsi"/>
          <w:sz w:val="24"/>
        </w:rPr>
        <w:t>outpatient physical therapy and/or speech-language pathology</w:t>
      </w:r>
      <w:r w:rsidR="00B2498B" w:rsidRPr="003B65B2">
        <w:rPr>
          <w:rFonts w:asciiTheme="minorHAnsi" w:hAnsiTheme="minorHAnsi" w:cstheme="minorHAnsi"/>
          <w:sz w:val="24"/>
        </w:rPr>
        <w:t xml:space="preserve"> services requesting participation in the Medicare/Medicaid programs. This form initiates the process of obtaining a decision as to whether the conditions of </w:t>
      </w:r>
      <w:r w:rsidR="00F9035D" w:rsidRPr="003B65B2">
        <w:rPr>
          <w:rFonts w:asciiTheme="minorHAnsi" w:hAnsiTheme="minorHAnsi" w:cstheme="minorHAnsi"/>
          <w:sz w:val="24"/>
        </w:rPr>
        <w:t>participation are met as a provider of outpatient physical therapy and/or speech-language pathology services.</w:t>
      </w:r>
      <w:r w:rsidR="00B2498B" w:rsidRPr="003B65B2">
        <w:rPr>
          <w:rFonts w:asciiTheme="minorHAnsi" w:hAnsiTheme="minorHAnsi" w:cstheme="minorHAnsi"/>
          <w:sz w:val="24"/>
        </w:rPr>
        <w:t xml:space="preserve">  </w:t>
      </w:r>
      <w:r w:rsidR="00B34175" w:rsidRPr="003B65B2">
        <w:rPr>
          <w:rFonts w:asciiTheme="minorHAnsi" w:hAnsiTheme="minorHAnsi" w:cstheme="minorHAnsi"/>
          <w:sz w:val="24"/>
        </w:rPr>
        <w:t xml:space="preserve">The form </w:t>
      </w:r>
      <w:r w:rsidR="00B2498B" w:rsidRPr="003B65B2">
        <w:rPr>
          <w:rFonts w:asciiTheme="minorHAnsi" w:hAnsiTheme="minorHAnsi" w:cstheme="minorHAnsi"/>
          <w:sz w:val="24"/>
        </w:rPr>
        <w:t xml:space="preserve">is used by the </w:t>
      </w:r>
      <w:r w:rsidR="00A253A7" w:rsidRPr="003B65B2">
        <w:rPr>
          <w:rFonts w:asciiTheme="minorHAnsi" w:hAnsiTheme="minorHAnsi" w:cstheme="minorHAnsi"/>
          <w:sz w:val="24"/>
        </w:rPr>
        <w:t xml:space="preserve">State Agencies (SAs) </w:t>
      </w:r>
      <w:r w:rsidR="00B2498B" w:rsidRPr="003B65B2">
        <w:rPr>
          <w:rFonts w:asciiTheme="minorHAnsi" w:hAnsiTheme="minorHAnsi" w:cstheme="minorHAnsi"/>
          <w:sz w:val="24"/>
        </w:rPr>
        <w:t xml:space="preserve">to enter the new </w:t>
      </w:r>
      <w:r w:rsidR="00504DD0" w:rsidRPr="003B65B2">
        <w:rPr>
          <w:rFonts w:asciiTheme="minorHAnsi" w:hAnsiTheme="minorHAnsi" w:cstheme="minorHAnsi"/>
          <w:sz w:val="24"/>
        </w:rPr>
        <w:t>provider</w:t>
      </w:r>
      <w:r w:rsidR="00B2498B" w:rsidRPr="003B65B2">
        <w:rPr>
          <w:rFonts w:asciiTheme="minorHAnsi" w:hAnsiTheme="minorHAnsi" w:cstheme="minorHAnsi"/>
          <w:sz w:val="24"/>
        </w:rPr>
        <w:t xml:space="preserve"> into the </w:t>
      </w:r>
      <w:r w:rsidR="00E62BA9" w:rsidRPr="003B65B2">
        <w:rPr>
          <w:rFonts w:asciiTheme="minorHAnsi" w:hAnsiTheme="minorHAnsi" w:cstheme="minorHAnsi"/>
          <w:sz w:val="24"/>
        </w:rPr>
        <w:t>ASPEN</w:t>
      </w:r>
      <w:r w:rsidR="00FE6A81" w:rsidRPr="003B65B2">
        <w:rPr>
          <w:rFonts w:asciiTheme="minorHAnsi" w:hAnsiTheme="minorHAnsi" w:cstheme="minorHAnsi"/>
          <w:sz w:val="24"/>
        </w:rPr>
        <w:t xml:space="preserve"> (Automated Survey Process Environment)</w:t>
      </w:r>
      <w:r w:rsidR="00B34175" w:rsidRPr="003B65B2">
        <w:rPr>
          <w:rFonts w:asciiTheme="minorHAnsi" w:hAnsiTheme="minorHAnsi" w:cstheme="minorHAnsi"/>
          <w:sz w:val="24"/>
        </w:rPr>
        <w:t xml:space="preserve"> database</w:t>
      </w:r>
      <w:r w:rsidR="00B2498B" w:rsidRPr="003B65B2">
        <w:rPr>
          <w:rFonts w:asciiTheme="minorHAnsi" w:hAnsiTheme="minorHAnsi" w:cstheme="minorHAnsi"/>
          <w:sz w:val="24"/>
        </w:rPr>
        <w:t>.</w:t>
      </w:r>
    </w:p>
    <w:p w:rsidR="00B2498B" w:rsidRPr="003B65B2" w:rsidRDefault="00B2498B">
      <w:pPr>
        <w:rPr>
          <w:rFonts w:asciiTheme="minorHAnsi" w:hAnsiTheme="minorHAnsi" w:cstheme="minorHAnsi"/>
          <w:sz w:val="24"/>
        </w:rPr>
      </w:pPr>
    </w:p>
    <w:p w:rsidR="00B2498B" w:rsidRPr="003B65B2" w:rsidRDefault="00B2498B">
      <w:pPr>
        <w:ind w:left="1440"/>
        <w:rPr>
          <w:rFonts w:asciiTheme="minorHAnsi" w:hAnsiTheme="minorHAnsi" w:cstheme="minorHAnsi"/>
          <w:sz w:val="24"/>
        </w:rPr>
      </w:pPr>
      <w:r w:rsidRPr="003B65B2">
        <w:rPr>
          <w:rFonts w:asciiTheme="minorHAnsi" w:hAnsiTheme="minorHAnsi" w:cstheme="minorHAnsi"/>
          <w:sz w:val="24"/>
        </w:rPr>
        <w:t xml:space="preserve">The survey report form CMS-1893 is an instrument used by the State survey agency to record data collected during an on-site survey of a </w:t>
      </w:r>
      <w:r w:rsidR="00504DD0" w:rsidRPr="003B65B2">
        <w:rPr>
          <w:rFonts w:asciiTheme="minorHAnsi" w:hAnsiTheme="minorHAnsi" w:cstheme="minorHAnsi"/>
          <w:sz w:val="24"/>
        </w:rPr>
        <w:t>provider</w:t>
      </w:r>
      <w:r w:rsidRPr="003B65B2">
        <w:rPr>
          <w:rFonts w:asciiTheme="minorHAnsi" w:hAnsiTheme="minorHAnsi" w:cstheme="minorHAnsi"/>
          <w:sz w:val="24"/>
        </w:rPr>
        <w:t xml:space="preserve"> of </w:t>
      </w:r>
      <w:r w:rsidR="00F9035D" w:rsidRPr="003B65B2">
        <w:rPr>
          <w:rFonts w:asciiTheme="minorHAnsi" w:hAnsiTheme="minorHAnsi" w:cstheme="minorHAnsi"/>
          <w:sz w:val="24"/>
        </w:rPr>
        <w:t>outpatient physical therapy and/or speech-language pathology</w:t>
      </w:r>
      <w:r w:rsidRPr="003B65B2">
        <w:rPr>
          <w:rFonts w:asciiTheme="minorHAnsi" w:hAnsiTheme="minorHAnsi" w:cstheme="minorHAnsi"/>
          <w:sz w:val="24"/>
        </w:rPr>
        <w:t xml:space="preserve"> services to </w:t>
      </w:r>
      <w:r w:rsidRPr="003B65B2">
        <w:rPr>
          <w:rFonts w:asciiTheme="minorHAnsi" w:hAnsiTheme="minorHAnsi" w:cstheme="minorHAnsi"/>
          <w:sz w:val="24"/>
        </w:rPr>
        <w:lastRenderedPageBreak/>
        <w:t>determine compliance with the applicable conditions of participation and to report this information to the Federal Government.  The form is primarily a coding worksheet designed to facilitate data reduct</w:t>
      </w:r>
      <w:r w:rsidR="00F9035D" w:rsidRPr="003B65B2">
        <w:rPr>
          <w:rFonts w:asciiTheme="minorHAnsi" w:hAnsiTheme="minorHAnsi" w:cstheme="minorHAnsi"/>
          <w:sz w:val="24"/>
        </w:rPr>
        <w:t xml:space="preserve">ion and retrieval </w:t>
      </w:r>
      <w:r w:rsidR="00B34175" w:rsidRPr="003B65B2">
        <w:rPr>
          <w:rFonts w:asciiTheme="minorHAnsi" w:hAnsiTheme="minorHAnsi" w:cstheme="minorHAnsi"/>
          <w:sz w:val="24"/>
        </w:rPr>
        <w:t xml:space="preserve">for entry </w:t>
      </w:r>
      <w:r w:rsidR="00F9035D" w:rsidRPr="003B65B2">
        <w:rPr>
          <w:rFonts w:asciiTheme="minorHAnsi" w:hAnsiTheme="minorHAnsi" w:cstheme="minorHAnsi"/>
          <w:sz w:val="24"/>
        </w:rPr>
        <w:t>into the ASPEN</w:t>
      </w:r>
      <w:r w:rsidR="00FE6A81" w:rsidRPr="003B65B2">
        <w:rPr>
          <w:rFonts w:asciiTheme="minorHAnsi" w:hAnsiTheme="minorHAnsi" w:cstheme="minorHAnsi"/>
          <w:sz w:val="24"/>
        </w:rPr>
        <w:t xml:space="preserve"> system</w:t>
      </w:r>
      <w:r w:rsidRPr="003B65B2">
        <w:rPr>
          <w:rFonts w:asciiTheme="minorHAnsi" w:hAnsiTheme="minorHAnsi" w:cstheme="minorHAnsi"/>
          <w:sz w:val="24"/>
        </w:rPr>
        <w:t xml:space="preserve">.  The form includes basic information on compliance (i.e., met, not met, explanatory statements) and does not require any descriptive information regarding the survey activity itself.  CMS has the responsibility and authority for certification decisions which are based on </w:t>
      </w:r>
      <w:r w:rsidR="00504DD0" w:rsidRPr="003B65B2">
        <w:rPr>
          <w:rFonts w:asciiTheme="minorHAnsi" w:hAnsiTheme="minorHAnsi" w:cstheme="minorHAnsi"/>
          <w:sz w:val="24"/>
        </w:rPr>
        <w:t>provid</w:t>
      </w:r>
      <w:r w:rsidRPr="003B65B2">
        <w:rPr>
          <w:rFonts w:asciiTheme="minorHAnsi" w:hAnsiTheme="minorHAnsi" w:cstheme="minorHAnsi"/>
          <w:sz w:val="24"/>
        </w:rPr>
        <w:t xml:space="preserve">er compliance with the applicable conditions </w:t>
      </w:r>
      <w:r w:rsidR="00843079" w:rsidRPr="003B65B2">
        <w:rPr>
          <w:rFonts w:asciiTheme="minorHAnsi" w:hAnsiTheme="minorHAnsi" w:cstheme="minorHAnsi"/>
          <w:sz w:val="24"/>
        </w:rPr>
        <w:t>of</w:t>
      </w:r>
      <w:r w:rsidRPr="003B65B2">
        <w:rPr>
          <w:rFonts w:asciiTheme="minorHAnsi" w:hAnsiTheme="minorHAnsi" w:cstheme="minorHAnsi"/>
          <w:sz w:val="24"/>
        </w:rPr>
        <w:t xml:space="preserve"> participation.  The information needed to make these decisions is available to CMS only through the use of information abstracted from the survey report form.</w:t>
      </w:r>
    </w:p>
    <w:p w:rsidR="00B2498B" w:rsidRPr="003B65B2" w:rsidRDefault="00B2498B">
      <w:pPr>
        <w:rPr>
          <w:rFonts w:asciiTheme="minorHAnsi" w:hAnsiTheme="minorHAnsi" w:cstheme="minorHAnsi"/>
          <w:sz w:val="24"/>
        </w:rPr>
      </w:pPr>
    </w:p>
    <w:p w:rsidR="00B2498B" w:rsidRPr="003B65B2" w:rsidRDefault="00B2498B">
      <w:pPr>
        <w:tabs>
          <w:tab w:val="left" w:pos="-1440"/>
        </w:tabs>
        <w:ind w:left="1440" w:hanging="720"/>
        <w:rPr>
          <w:rFonts w:asciiTheme="minorHAnsi" w:hAnsiTheme="minorHAnsi" w:cstheme="minorHAnsi"/>
          <w:sz w:val="24"/>
        </w:rPr>
      </w:pPr>
      <w:r w:rsidRPr="003B65B2">
        <w:rPr>
          <w:rFonts w:asciiTheme="minorHAnsi" w:hAnsiTheme="minorHAnsi" w:cstheme="minorHAnsi"/>
          <w:sz w:val="24"/>
        </w:rPr>
        <w:t>2.</w:t>
      </w:r>
      <w:r w:rsidRPr="003B65B2">
        <w:rPr>
          <w:rFonts w:asciiTheme="minorHAnsi" w:hAnsiTheme="minorHAnsi" w:cstheme="minorHAnsi"/>
          <w:sz w:val="24"/>
        </w:rPr>
        <w:tab/>
      </w:r>
      <w:r w:rsidRPr="003B65B2">
        <w:rPr>
          <w:rFonts w:asciiTheme="minorHAnsi" w:hAnsiTheme="minorHAnsi" w:cstheme="minorHAnsi"/>
          <w:sz w:val="24"/>
          <w:u w:val="single"/>
        </w:rPr>
        <w:t>Information Users</w:t>
      </w:r>
    </w:p>
    <w:p w:rsidR="00B2498B" w:rsidRPr="003B65B2" w:rsidRDefault="00B2498B">
      <w:pPr>
        <w:ind w:left="1440"/>
        <w:rPr>
          <w:rFonts w:asciiTheme="minorHAnsi" w:hAnsiTheme="minorHAnsi" w:cstheme="minorHAnsi"/>
          <w:sz w:val="24"/>
        </w:rPr>
      </w:pPr>
      <w:r w:rsidRPr="003B65B2">
        <w:rPr>
          <w:rFonts w:asciiTheme="minorHAnsi" w:hAnsiTheme="minorHAnsi" w:cstheme="minorHAnsi"/>
          <w:sz w:val="24"/>
        </w:rPr>
        <w:t xml:space="preserve">The information from the form CMS-1856 is used by CMS in making certification decisions.  The information on the form serves as a screen for the State agency to determine if the </w:t>
      </w:r>
      <w:r w:rsidR="00F9035D" w:rsidRPr="003B65B2">
        <w:rPr>
          <w:rFonts w:asciiTheme="minorHAnsi" w:hAnsiTheme="minorHAnsi" w:cstheme="minorHAnsi"/>
          <w:sz w:val="24"/>
        </w:rPr>
        <w:t>provider of outpatient physical therapy and/or speech-language pathology services</w:t>
      </w:r>
      <w:r w:rsidRPr="003B65B2">
        <w:rPr>
          <w:rFonts w:asciiTheme="minorHAnsi" w:hAnsiTheme="minorHAnsi" w:cstheme="minorHAnsi"/>
          <w:sz w:val="24"/>
        </w:rPr>
        <w:t xml:space="preserve"> has the basic capabilities to participate in the program, and whether a survey is appropriate.  The basic identifying information from this form is coded into </w:t>
      </w:r>
      <w:r w:rsidR="00B34175" w:rsidRPr="003B65B2">
        <w:rPr>
          <w:rFonts w:asciiTheme="minorHAnsi" w:hAnsiTheme="minorHAnsi" w:cstheme="minorHAnsi"/>
          <w:sz w:val="24"/>
        </w:rPr>
        <w:t>the A</w:t>
      </w:r>
      <w:r w:rsidR="00E62BA9" w:rsidRPr="003B65B2">
        <w:rPr>
          <w:rFonts w:asciiTheme="minorHAnsi" w:hAnsiTheme="minorHAnsi" w:cstheme="minorHAnsi"/>
          <w:sz w:val="24"/>
        </w:rPr>
        <w:t>spen</w:t>
      </w:r>
      <w:r w:rsidRPr="003B65B2">
        <w:rPr>
          <w:rFonts w:asciiTheme="minorHAnsi" w:hAnsiTheme="minorHAnsi" w:cstheme="minorHAnsi"/>
          <w:sz w:val="24"/>
        </w:rPr>
        <w:t xml:space="preserve"> </w:t>
      </w:r>
      <w:r w:rsidR="00843079" w:rsidRPr="003B65B2">
        <w:rPr>
          <w:rFonts w:asciiTheme="minorHAnsi" w:hAnsiTheme="minorHAnsi" w:cstheme="minorHAnsi"/>
          <w:sz w:val="24"/>
        </w:rPr>
        <w:t xml:space="preserve">database </w:t>
      </w:r>
      <w:r w:rsidRPr="003B65B2">
        <w:rPr>
          <w:rFonts w:asciiTheme="minorHAnsi" w:hAnsiTheme="minorHAnsi" w:cstheme="minorHAnsi"/>
          <w:sz w:val="24"/>
        </w:rPr>
        <w:t>and serves as the information base for the creation of a record for future Federal certification and monitoring activity.</w:t>
      </w:r>
      <w:r w:rsidR="00B34175" w:rsidRPr="003B65B2">
        <w:rPr>
          <w:rFonts w:asciiTheme="minorHAnsi" w:hAnsiTheme="minorHAnsi" w:cstheme="minorHAnsi"/>
          <w:sz w:val="24"/>
        </w:rPr>
        <w:t xml:space="preserve">  Form CMS-1893 is also utilized by SAs for verifying compliance with the Medicare conditions of participation for OPTs. </w:t>
      </w:r>
      <w:r w:rsidR="00763B20" w:rsidRPr="003B65B2">
        <w:rPr>
          <w:rFonts w:asciiTheme="minorHAnsi" w:hAnsiTheme="minorHAnsi" w:cstheme="minorHAnsi"/>
          <w:sz w:val="24"/>
        </w:rPr>
        <w:t xml:space="preserve">  This information is also recorded into the ASPEN data</w:t>
      </w:r>
      <w:r w:rsidR="00843079" w:rsidRPr="003B65B2">
        <w:rPr>
          <w:rFonts w:asciiTheme="minorHAnsi" w:hAnsiTheme="minorHAnsi" w:cstheme="minorHAnsi"/>
          <w:sz w:val="24"/>
        </w:rPr>
        <w:t>base</w:t>
      </w:r>
      <w:r w:rsidR="00763B20" w:rsidRPr="003B65B2">
        <w:rPr>
          <w:rFonts w:asciiTheme="minorHAnsi" w:hAnsiTheme="minorHAnsi" w:cstheme="minorHAnsi"/>
          <w:sz w:val="24"/>
        </w:rPr>
        <w:t xml:space="preserve"> for monitoring activity.   </w:t>
      </w:r>
    </w:p>
    <w:p w:rsidR="00B2498B" w:rsidRPr="003B65B2" w:rsidRDefault="00B2498B">
      <w:pPr>
        <w:rPr>
          <w:rFonts w:asciiTheme="minorHAnsi" w:hAnsiTheme="minorHAnsi" w:cstheme="minorHAnsi"/>
          <w:sz w:val="24"/>
        </w:rPr>
      </w:pPr>
      <w:r w:rsidRPr="003B65B2">
        <w:rPr>
          <w:rFonts w:asciiTheme="minorHAnsi" w:hAnsiTheme="minorHAnsi" w:cstheme="minorHAnsi"/>
          <w:sz w:val="24"/>
        </w:rPr>
        <w:t xml:space="preserve"> </w:t>
      </w:r>
    </w:p>
    <w:p w:rsidR="00B2498B" w:rsidRPr="003B65B2" w:rsidRDefault="00B2498B">
      <w:pPr>
        <w:ind w:firstLine="720"/>
        <w:rPr>
          <w:rFonts w:asciiTheme="minorHAnsi" w:hAnsiTheme="minorHAnsi" w:cstheme="minorHAnsi"/>
          <w:sz w:val="24"/>
        </w:rPr>
      </w:pPr>
      <w:r w:rsidRPr="003B65B2">
        <w:rPr>
          <w:rFonts w:asciiTheme="minorHAnsi" w:hAnsiTheme="minorHAnsi" w:cstheme="minorHAnsi"/>
          <w:sz w:val="24"/>
        </w:rPr>
        <w:t>3.</w:t>
      </w:r>
      <w:r w:rsidRPr="003B65B2">
        <w:rPr>
          <w:rFonts w:asciiTheme="minorHAnsi" w:hAnsiTheme="minorHAnsi" w:cstheme="minorHAnsi"/>
          <w:sz w:val="24"/>
        </w:rPr>
        <w:tab/>
      </w:r>
      <w:r w:rsidR="001667A0" w:rsidRPr="003B65B2">
        <w:rPr>
          <w:rFonts w:asciiTheme="minorHAnsi" w:hAnsiTheme="minorHAnsi" w:cstheme="minorHAnsi"/>
          <w:sz w:val="24"/>
          <w:u w:val="single"/>
        </w:rPr>
        <w:t xml:space="preserve">Use of </w:t>
      </w:r>
      <w:r w:rsidRPr="003B65B2">
        <w:rPr>
          <w:rFonts w:asciiTheme="minorHAnsi" w:hAnsiTheme="minorHAnsi" w:cstheme="minorHAnsi"/>
          <w:sz w:val="24"/>
          <w:u w:val="single"/>
        </w:rPr>
        <w:t>Information Technology</w:t>
      </w:r>
    </w:p>
    <w:p w:rsidR="00B2498B" w:rsidRPr="003B65B2" w:rsidRDefault="00B2498B">
      <w:pPr>
        <w:ind w:left="1440"/>
        <w:rPr>
          <w:rFonts w:asciiTheme="minorHAnsi" w:hAnsiTheme="minorHAnsi" w:cstheme="minorHAnsi"/>
          <w:sz w:val="24"/>
        </w:rPr>
      </w:pPr>
      <w:r w:rsidRPr="003B65B2">
        <w:rPr>
          <w:rFonts w:asciiTheme="minorHAnsi" w:hAnsiTheme="minorHAnsi" w:cstheme="minorHAnsi"/>
          <w:sz w:val="24"/>
        </w:rPr>
        <w:t xml:space="preserve">The survey form lists minimum criteria that must be met in order to be approved as a </w:t>
      </w:r>
      <w:r w:rsidR="00456861" w:rsidRPr="003B65B2">
        <w:rPr>
          <w:rFonts w:asciiTheme="minorHAnsi" w:hAnsiTheme="minorHAnsi" w:cstheme="minorHAnsi"/>
          <w:sz w:val="24"/>
        </w:rPr>
        <w:t xml:space="preserve">provider of outpatient physical therapy and speech-language pathology </w:t>
      </w:r>
      <w:r w:rsidRPr="003B65B2">
        <w:rPr>
          <w:rFonts w:asciiTheme="minorHAnsi" w:hAnsiTheme="minorHAnsi" w:cstheme="minorHAnsi"/>
          <w:sz w:val="24"/>
        </w:rPr>
        <w:t>services for Medicare participation.  The standardized format and simple checkbox method provide for consistent reporting by State survey agencies.  Recording this information would be no easier for State surveyors using direct access equipment.</w:t>
      </w:r>
    </w:p>
    <w:p w:rsidR="00B2498B" w:rsidRPr="003B65B2" w:rsidRDefault="00B2498B">
      <w:pPr>
        <w:rPr>
          <w:rFonts w:asciiTheme="minorHAnsi" w:hAnsiTheme="minorHAnsi" w:cstheme="minorHAnsi"/>
          <w:sz w:val="24"/>
        </w:rPr>
      </w:pPr>
    </w:p>
    <w:p w:rsidR="00B2498B" w:rsidRPr="003B65B2" w:rsidRDefault="00B2498B">
      <w:pPr>
        <w:tabs>
          <w:tab w:val="left" w:pos="-1440"/>
        </w:tabs>
        <w:ind w:left="1440" w:hanging="720"/>
        <w:rPr>
          <w:rFonts w:asciiTheme="minorHAnsi" w:hAnsiTheme="minorHAnsi" w:cstheme="minorHAnsi"/>
          <w:sz w:val="24"/>
        </w:rPr>
      </w:pPr>
      <w:r w:rsidRPr="003B65B2">
        <w:rPr>
          <w:rFonts w:asciiTheme="minorHAnsi" w:hAnsiTheme="minorHAnsi" w:cstheme="minorHAnsi"/>
          <w:sz w:val="24"/>
        </w:rPr>
        <w:t>4.</w:t>
      </w:r>
      <w:r w:rsidRPr="003B65B2">
        <w:rPr>
          <w:rFonts w:asciiTheme="minorHAnsi" w:hAnsiTheme="minorHAnsi" w:cstheme="minorHAnsi"/>
          <w:sz w:val="24"/>
        </w:rPr>
        <w:tab/>
      </w:r>
      <w:r w:rsidRPr="003B65B2">
        <w:rPr>
          <w:rFonts w:asciiTheme="minorHAnsi" w:hAnsiTheme="minorHAnsi" w:cstheme="minorHAnsi"/>
          <w:sz w:val="24"/>
          <w:u w:val="single"/>
        </w:rPr>
        <w:t>Duplication and Similar Information</w:t>
      </w:r>
    </w:p>
    <w:p w:rsidR="00B2498B" w:rsidRPr="003B65B2" w:rsidRDefault="00B2498B">
      <w:pPr>
        <w:ind w:left="1440"/>
        <w:rPr>
          <w:rFonts w:asciiTheme="minorHAnsi" w:hAnsiTheme="minorHAnsi" w:cstheme="minorHAnsi"/>
          <w:sz w:val="24"/>
        </w:rPr>
      </w:pPr>
      <w:r w:rsidRPr="003B65B2">
        <w:rPr>
          <w:rFonts w:asciiTheme="minorHAnsi" w:hAnsiTheme="minorHAnsi" w:cstheme="minorHAnsi"/>
          <w:sz w:val="24"/>
        </w:rPr>
        <w:t>The application and survey forms do not duplicate any information collection.  The forms address specific requi</w:t>
      </w:r>
      <w:r w:rsidR="00456861" w:rsidRPr="003B65B2">
        <w:rPr>
          <w:rFonts w:asciiTheme="minorHAnsi" w:hAnsiTheme="minorHAnsi" w:cstheme="minorHAnsi"/>
          <w:sz w:val="24"/>
        </w:rPr>
        <w:t>rements for certification as a provider of outpatient physical therapy and speech-language pathology services.</w:t>
      </w:r>
      <w:r w:rsidRPr="003B65B2">
        <w:rPr>
          <w:rFonts w:asciiTheme="minorHAnsi" w:hAnsiTheme="minorHAnsi" w:cstheme="minorHAnsi"/>
          <w:sz w:val="24"/>
        </w:rPr>
        <w:t xml:space="preserve"> </w:t>
      </w:r>
      <w:r w:rsidR="00456861" w:rsidRPr="003B65B2">
        <w:rPr>
          <w:rFonts w:asciiTheme="minorHAnsi" w:hAnsiTheme="minorHAnsi" w:cstheme="minorHAnsi"/>
          <w:sz w:val="24"/>
        </w:rPr>
        <w:t xml:space="preserve"> </w:t>
      </w:r>
      <w:r w:rsidRPr="003B65B2">
        <w:rPr>
          <w:rFonts w:asciiTheme="minorHAnsi" w:hAnsiTheme="minorHAnsi" w:cstheme="minorHAnsi"/>
          <w:sz w:val="24"/>
        </w:rPr>
        <w:t xml:space="preserve">State survey agencies conduct these reviews with Federal funds under contract with CMS.  The survey form is a basic deliverable under these contracts and is the only one of its kind collected by CMS for </w:t>
      </w:r>
      <w:r w:rsidR="00456861" w:rsidRPr="003B65B2">
        <w:rPr>
          <w:rFonts w:asciiTheme="minorHAnsi" w:hAnsiTheme="minorHAnsi" w:cstheme="minorHAnsi"/>
          <w:sz w:val="24"/>
        </w:rPr>
        <w:t>providers of outpatient physical therapy and speech-languages services.</w:t>
      </w:r>
    </w:p>
    <w:p w:rsidR="00B2498B" w:rsidRPr="003B65B2" w:rsidRDefault="00B2498B">
      <w:pPr>
        <w:rPr>
          <w:rFonts w:asciiTheme="minorHAnsi" w:hAnsiTheme="minorHAnsi" w:cstheme="minorHAnsi"/>
          <w:sz w:val="24"/>
        </w:rPr>
      </w:pPr>
    </w:p>
    <w:p w:rsidR="00B2498B" w:rsidRPr="003B65B2" w:rsidRDefault="00B2498B">
      <w:pPr>
        <w:ind w:left="1440"/>
        <w:rPr>
          <w:rFonts w:asciiTheme="minorHAnsi" w:hAnsiTheme="minorHAnsi" w:cstheme="minorHAnsi"/>
          <w:sz w:val="24"/>
        </w:rPr>
      </w:pPr>
      <w:r w:rsidRPr="003B65B2">
        <w:rPr>
          <w:rFonts w:asciiTheme="minorHAnsi" w:hAnsiTheme="minorHAnsi" w:cstheme="minorHAnsi"/>
          <w:sz w:val="24"/>
        </w:rPr>
        <w:t xml:space="preserve">The survey form is the only standardized mechanism available for reporting the basic preliminary requirements for </w:t>
      </w:r>
      <w:r w:rsidR="00FF33EB" w:rsidRPr="003B65B2">
        <w:rPr>
          <w:rFonts w:asciiTheme="minorHAnsi" w:hAnsiTheme="minorHAnsi" w:cstheme="minorHAnsi"/>
          <w:sz w:val="24"/>
        </w:rPr>
        <w:t xml:space="preserve">providers of outpatient physical therapy and speech-language pathology services </w:t>
      </w:r>
      <w:r w:rsidRPr="003B65B2">
        <w:rPr>
          <w:rFonts w:asciiTheme="minorHAnsi" w:hAnsiTheme="minorHAnsi" w:cstheme="minorHAnsi"/>
          <w:sz w:val="24"/>
        </w:rPr>
        <w:t>wishing to participate in the Medicare program.</w:t>
      </w:r>
      <w:r w:rsidR="00264693">
        <w:rPr>
          <w:rFonts w:asciiTheme="minorHAnsi" w:hAnsiTheme="minorHAnsi" w:cstheme="minorHAnsi"/>
          <w:sz w:val="24"/>
        </w:rPr>
        <w:t xml:space="preserve">  Information collected in the minimum required.  </w:t>
      </w:r>
    </w:p>
    <w:p w:rsidR="00B2498B" w:rsidRPr="003B65B2" w:rsidRDefault="00B2498B">
      <w:pPr>
        <w:rPr>
          <w:rFonts w:asciiTheme="minorHAnsi" w:hAnsiTheme="minorHAnsi" w:cstheme="minorHAnsi"/>
          <w:sz w:val="24"/>
        </w:rPr>
      </w:pPr>
    </w:p>
    <w:p w:rsidR="00B2498B" w:rsidRPr="003B65B2" w:rsidRDefault="00B2498B">
      <w:pPr>
        <w:tabs>
          <w:tab w:val="left" w:pos="-1440"/>
        </w:tabs>
        <w:ind w:left="1440" w:hanging="720"/>
        <w:rPr>
          <w:rFonts w:asciiTheme="minorHAnsi" w:hAnsiTheme="minorHAnsi" w:cstheme="minorHAnsi"/>
          <w:sz w:val="24"/>
        </w:rPr>
      </w:pPr>
      <w:r w:rsidRPr="003B65B2">
        <w:rPr>
          <w:rFonts w:asciiTheme="minorHAnsi" w:hAnsiTheme="minorHAnsi" w:cstheme="minorHAnsi"/>
          <w:sz w:val="24"/>
        </w:rPr>
        <w:t>5.</w:t>
      </w:r>
      <w:r w:rsidRPr="003B65B2">
        <w:rPr>
          <w:rFonts w:asciiTheme="minorHAnsi" w:hAnsiTheme="minorHAnsi" w:cstheme="minorHAnsi"/>
          <w:sz w:val="24"/>
        </w:rPr>
        <w:tab/>
      </w:r>
      <w:r w:rsidRPr="003B65B2">
        <w:rPr>
          <w:rFonts w:asciiTheme="minorHAnsi" w:hAnsiTheme="minorHAnsi" w:cstheme="minorHAnsi"/>
          <w:sz w:val="24"/>
          <w:u w:val="single"/>
        </w:rPr>
        <w:t>Small Business</w:t>
      </w:r>
    </w:p>
    <w:p w:rsidR="00B2498B" w:rsidRPr="003B65B2" w:rsidRDefault="00843079">
      <w:pPr>
        <w:ind w:left="1440"/>
        <w:rPr>
          <w:rFonts w:asciiTheme="minorHAnsi" w:hAnsiTheme="minorHAnsi" w:cstheme="minorHAnsi"/>
          <w:sz w:val="24"/>
        </w:rPr>
      </w:pPr>
      <w:r w:rsidRPr="003B65B2">
        <w:rPr>
          <w:rFonts w:asciiTheme="minorHAnsi" w:hAnsiTheme="minorHAnsi" w:cstheme="minorHAnsi"/>
          <w:sz w:val="24"/>
        </w:rPr>
        <w:t xml:space="preserve">It is anticipate that the majority of providers affected this information collection will be small businesses.  </w:t>
      </w:r>
      <w:r w:rsidR="00391701" w:rsidRPr="003B65B2">
        <w:rPr>
          <w:rFonts w:asciiTheme="minorHAnsi" w:hAnsiTheme="minorHAnsi" w:cstheme="minorHAnsi"/>
          <w:sz w:val="24"/>
        </w:rPr>
        <w:t xml:space="preserve">The information collected in the minimum required in order to participate in the Medicare program as a provider of outpatient physical therapy and/or speech-language pathology services.  The frequency of surveys for existing providers is once every six years and is one of the least frequent for Medicare participating providers.  </w:t>
      </w:r>
    </w:p>
    <w:p w:rsidR="00B2498B" w:rsidRPr="003B65B2" w:rsidRDefault="00B2498B">
      <w:pPr>
        <w:rPr>
          <w:rFonts w:asciiTheme="minorHAnsi" w:hAnsiTheme="minorHAnsi" w:cstheme="minorHAnsi"/>
          <w:sz w:val="24"/>
        </w:rPr>
      </w:pPr>
    </w:p>
    <w:p w:rsidR="00B2498B" w:rsidRPr="003B65B2" w:rsidRDefault="00B2498B">
      <w:pPr>
        <w:tabs>
          <w:tab w:val="left" w:pos="-1440"/>
        </w:tabs>
        <w:ind w:left="1440" w:hanging="720"/>
        <w:rPr>
          <w:rFonts w:asciiTheme="minorHAnsi" w:hAnsiTheme="minorHAnsi" w:cstheme="minorHAnsi"/>
          <w:sz w:val="24"/>
        </w:rPr>
      </w:pPr>
      <w:r w:rsidRPr="003B65B2">
        <w:rPr>
          <w:rFonts w:asciiTheme="minorHAnsi" w:hAnsiTheme="minorHAnsi" w:cstheme="minorHAnsi"/>
          <w:sz w:val="24"/>
        </w:rPr>
        <w:t>6.</w:t>
      </w:r>
      <w:r w:rsidRPr="003B65B2">
        <w:rPr>
          <w:rFonts w:asciiTheme="minorHAnsi" w:hAnsiTheme="minorHAnsi" w:cstheme="minorHAnsi"/>
          <w:sz w:val="24"/>
        </w:rPr>
        <w:tab/>
      </w:r>
      <w:r w:rsidRPr="003B65B2">
        <w:rPr>
          <w:rFonts w:asciiTheme="minorHAnsi" w:hAnsiTheme="minorHAnsi" w:cstheme="minorHAnsi"/>
          <w:sz w:val="24"/>
          <w:u w:val="single"/>
        </w:rPr>
        <w:t>Less Frequent Collection</w:t>
      </w:r>
    </w:p>
    <w:p w:rsidR="00B2498B" w:rsidRPr="003B65B2" w:rsidRDefault="00B2498B">
      <w:pPr>
        <w:ind w:left="1440"/>
        <w:rPr>
          <w:rFonts w:asciiTheme="minorHAnsi" w:hAnsiTheme="minorHAnsi" w:cstheme="minorHAnsi"/>
          <w:sz w:val="24"/>
        </w:rPr>
      </w:pPr>
      <w:r w:rsidRPr="003B65B2">
        <w:rPr>
          <w:rFonts w:asciiTheme="minorHAnsi" w:hAnsiTheme="minorHAnsi" w:cstheme="minorHAnsi"/>
          <w:sz w:val="24"/>
        </w:rPr>
        <w:t xml:space="preserve">Completion of the survey form is based on the frequency of </w:t>
      </w:r>
      <w:r w:rsidR="00AD369F" w:rsidRPr="003B65B2">
        <w:rPr>
          <w:rFonts w:asciiTheme="minorHAnsi" w:hAnsiTheme="minorHAnsi" w:cstheme="minorHAnsi"/>
          <w:sz w:val="24"/>
        </w:rPr>
        <w:t>these</w:t>
      </w:r>
      <w:r w:rsidRPr="003B65B2">
        <w:rPr>
          <w:rFonts w:asciiTheme="minorHAnsi" w:hAnsiTheme="minorHAnsi" w:cstheme="minorHAnsi"/>
          <w:sz w:val="24"/>
        </w:rPr>
        <w:t xml:space="preserve"> </w:t>
      </w:r>
      <w:r w:rsidR="0017206F" w:rsidRPr="003B65B2">
        <w:rPr>
          <w:rFonts w:asciiTheme="minorHAnsi" w:hAnsiTheme="minorHAnsi" w:cstheme="minorHAnsi"/>
          <w:sz w:val="24"/>
        </w:rPr>
        <w:t>provid</w:t>
      </w:r>
      <w:r w:rsidRPr="003B65B2">
        <w:rPr>
          <w:rFonts w:asciiTheme="minorHAnsi" w:hAnsiTheme="minorHAnsi" w:cstheme="minorHAnsi"/>
          <w:sz w:val="24"/>
        </w:rPr>
        <w:t xml:space="preserve">er surveys.  These surveys, in turn, depend on the frequency specifications of regulations and the availability of survey funds.  Currently </w:t>
      </w:r>
      <w:r w:rsidR="00AD369F" w:rsidRPr="003B65B2">
        <w:rPr>
          <w:rFonts w:asciiTheme="minorHAnsi" w:hAnsiTheme="minorHAnsi" w:cstheme="minorHAnsi"/>
          <w:sz w:val="24"/>
        </w:rPr>
        <w:t xml:space="preserve">providers of outpatient physical therapy and speech-language pathology services </w:t>
      </w:r>
      <w:r w:rsidRPr="003B65B2">
        <w:rPr>
          <w:rFonts w:asciiTheme="minorHAnsi" w:hAnsiTheme="minorHAnsi" w:cstheme="minorHAnsi"/>
          <w:sz w:val="24"/>
        </w:rPr>
        <w:t>are surveyed</w:t>
      </w:r>
      <w:r w:rsidR="00763B20" w:rsidRPr="003B65B2">
        <w:rPr>
          <w:rFonts w:asciiTheme="minorHAnsi" w:hAnsiTheme="minorHAnsi" w:cstheme="minorHAnsi"/>
          <w:sz w:val="24"/>
        </w:rPr>
        <w:t xml:space="preserve"> once</w:t>
      </w:r>
      <w:r w:rsidRPr="003B65B2">
        <w:rPr>
          <w:rFonts w:asciiTheme="minorHAnsi" w:hAnsiTheme="minorHAnsi" w:cstheme="minorHAnsi"/>
          <w:sz w:val="24"/>
        </w:rPr>
        <w:t xml:space="preserve"> </w:t>
      </w:r>
      <w:r w:rsidR="00CF72E5" w:rsidRPr="003B65B2">
        <w:rPr>
          <w:rFonts w:asciiTheme="minorHAnsi" w:hAnsiTheme="minorHAnsi" w:cstheme="minorHAnsi"/>
          <w:sz w:val="24"/>
        </w:rPr>
        <w:t xml:space="preserve">every </w:t>
      </w:r>
      <w:r w:rsidR="003B3143" w:rsidRPr="003B65B2">
        <w:rPr>
          <w:rFonts w:asciiTheme="minorHAnsi" w:hAnsiTheme="minorHAnsi" w:cstheme="minorHAnsi"/>
          <w:sz w:val="24"/>
        </w:rPr>
        <w:t>six</w:t>
      </w:r>
      <w:r w:rsidR="00AD369F" w:rsidRPr="003B65B2">
        <w:rPr>
          <w:rFonts w:asciiTheme="minorHAnsi" w:hAnsiTheme="minorHAnsi" w:cstheme="minorHAnsi"/>
          <w:sz w:val="24"/>
        </w:rPr>
        <w:t xml:space="preserve"> </w:t>
      </w:r>
      <w:r w:rsidR="00CF72E5" w:rsidRPr="003B65B2">
        <w:rPr>
          <w:rFonts w:asciiTheme="minorHAnsi" w:hAnsiTheme="minorHAnsi" w:cstheme="minorHAnsi"/>
          <w:sz w:val="24"/>
        </w:rPr>
        <w:t>years</w:t>
      </w:r>
      <w:r w:rsidRPr="003B65B2">
        <w:rPr>
          <w:rFonts w:asciiTheme="minorHAnsi" w:hAnsiTheme="minorHAnsi" w:cstheme="minorHAnsi"/>
          <w:sz w:val="24"/>
        </w:rPr>
        <w:t xml:space="preserve">.  </w:t>
      </w:r>
    </w:p>
    <w:p w:rsidR="00B2498B" w:rsidRPr="003B65B2" w:rsidRDefault="00B2498B">
      <w:pPr>
        <w:rPr>
          <w:rFonts w:asciiTheme="minorHAnsi" w:hAnsiTheme="minorHAnsi" w:cstheme="minorHAnsi"/>
          <w:sz w:val="24"/>
        </w:rPr>
      </w:pPr>
    </w:p>
    <w:p w:rsidR="00B2498B" w:rsidRPr="003B65B2" w:rsidRDefault="00B2498B">
      <w:pPr>
        <w:ind w:firstLine="720"/>
        <w:rPr>
          <w:rFonts w:asciiTheme="minorHAnsi" w:hAnsiTheme="minorHAnsi" w:cstheme="minorHAnsi"/>
          <w:sz w:val="24"/>
        </w:rPr>
      </w:pPr>
      <w:r w:rsidRPr="003B65B2">
        <w:rPr>
          <w:rFonts w:asciiTheme="minorHAnsi" w:hAnsiTheme="minorHAnsi" w:cstheme="minorHAnsi"/>
          <w:sz w:val="24"/>
        </w:rPr>
        <w:t>7.</w:t>
      </w:r>
      <w:r w:rsidRPr="003B65B2">
        <w:rPr>
          <w:rFonts w:asciiTheme="minorHAnsi" w:hAnsiTheme="minorHAnsi" w:cstheme="minorHAnsi"/>
          <w:sz w:val="24"/>
        </w:rPr>
        <w:tab/>
      </w:r>
      <w:r w:rsidRPr="003B65B2">
        <w:rPr>
          <w:rFonts w:asciiTheme="minorHAnsi" w:hAnsiTheme="minorHAnsi" w:cstheme="minorHAnsi"/>
          <w:sz w:val="24"/>
          <w:u w:val="single"/>
        </w:rPr>
        <w:t>Special Circumstances for Information Collection</w:t>
      </w:r>
    </w:p>
    <w:p w:rsidR="00B2498B" w:rsidRPr="003B65B2" w:rsidRDefault="00B2498B">
      <w:pPr>
        <w:ind w:left="1440"/>
        <w:rPr>
          <w:rFonts w:asciiTheme="minorHAnsi" w:hAnsiTheme="minorHAnsi" w:cstheme="minorHAnsi"/>
          <w:sz w:val="24"/>
        </w:rPr>
      </w:pPr>
      <w:r w:rsidRPr="003B65B2">
        <w:rPr>
          <w:rFonts w:asciiTheme="minorHAnsi" w:hAnsiTheme="minorHAnsi" w:cstheme="minorHAnsi"/>
          <w:sz w:val="24"/>
        </w:rPr>
        <w:t>This information collection complies with the general guidelines in 5 CFR 1320.6.</w:t>
      </w:r>
    </w:p>
    <w:p w:rsidR="00B2498B" w:rsidRPr="003B65B2" w:rsidRDefault="00B2498B">
      <w:pPr>
        <w:rPr>
          <w:rFonts w:asciiTheme="minorHAnsi" w:hAnsiTheme="minorHAnsi" w:cstheme="minorHAnsi"/>
          <w:sz w:val="24"/>
        </w:rPr>
      </w:pPr>
    </w:p>
    <w:p w:rsidR="00B2498B" w:rsidRPr="003B65B2" w:rsidRDefault="00B2498B">
      <w:pPr>
        <w:tabs>
          <w:tab w:val="left" w:pos="-1440"/>
        </w:tabs>
        <w:ind w:left="1440" w:hanging="720"/>
        <w:rPr>
          <w:rFonts w:asciiTheme="minorHAnsi" w:hAnsiTheme="minorHAnsi" w:cstheme="minorHAnsi"/>
          <w:sz w:val="24"/>
        </w:rPr>
      </w:pPr>
      <w:r w:rsidRPr="003B65B2">
        <w:rPr>
          <w:rFonts w:asciiTheme="minorHAnsi" w:hAnsiTheme="minorHAnsi" w:cstheme="minorHAnsi"/>
          <w:sz w:val="24"/>
        </w:rPr>
        <w:t>8.</w:t>
      </w:r>
      <w:r w:rsidRPr="003B65B2">
        <w:rPr>
          <w:rFonts w:asciiTheme="minorHAnsi" w:hAnsiTheme="minorHAnsi" w:cstheme="minorHAnsi"/>
          <w:sz w:val="24"/>
        </w:rPr>
        <w:tab/>
      </w:r>
      <w:r w:rsidRPr="003B65B2">
        <w:rPr>
          <w:rFonts w:asciiTheme="minorHAnsi" w:hAnsiTheme="minorHAnsi" w:cstheme="minorHAnsi"/>
          <w:sz w:val="24"/>
          <w:u w:val="single"/>
        </w:rPr>
        <w:t>Federal Register and Outside Consultation</w:t>
      </w:r>
    </w:p>
    <w:p w:rsidR="00B2498B" w:rsidRPr="003B65B2" w:rsidRDefault="005301E9" w:rsidP="005301E9">
      <w:pPr>
        <w:ind w:left="1440"/>
        <w:rPr>
          <w:rFonts w:asciiTheme="minorHAnsi" w:hAnsiTheme="minorHAnsi" w:cstheme="minorHAnsi"/>
          <w:sz w:val="24"/>
        </w:rPr>
      </w:pPr>
      <w:r w:rsidRPr="003B65B2">
        <w:rPr>
          <w:rFonts w:asciiTheme="minorHAnsi" w:hAnsiTheme="minorHAnsi" w:cstheme="minorHAnsi"/>
          <w:sz w:val="24"/>
        </w:rPr>
        <w:t xml:space="preserve"> </w:t>
      </w:r>
      <w:r w:rsidR="00264693">
        <w:rPr>
          <w:rFonts w:asciiTheme="minorHAnsi" w:hAnsiTheme="minorHAnsi" w:cstheme="minorHAnsi"/>
          <w:sz w:val="24"/>
        </w:rPr>
        <w:t>The 60-day Federal Register notice was published on</w:t>
      </w:r>
      <w:ins w:id="0" w:author="JAMES COWHER" w:date="2014-06-04T11:06:00Z">
        <w:r w:rsidR="00264693">
          <w:rPr>
            <w:rFonts w:asciiTheme="minorHAnsi" w:hAnsiTheme="minorHAnsi" w:cstheme="minorHAnsi"/>
            <w:sz w:val="24"/>
          </w:rPr>
          <w:t xml:space="preserve"> </w:t>
        </w:r>
      </w:ins>
      <w:r w:rsidR="00A778E1">
        <w:rPr>
          <w:rFonts w:asciiTheme="minorHAnsi" w:hAnsiTheme="minorHAnsi" w:cstheme="minorHAnsi"/>
          <w:sz w:val="24"/>
        </w:rPr>
        <w:t>June 9, 2014.  There were</w:t>
      </w:r>
      <w:bookmarkStart w:id="1" w:name="_GoBack"/>
      <w:bookmarkEnd w:id="1"/>
      <w:r w:rsidR="00A778E1">
        <w:rPr>
          <w:rFonts w:asciiTheme="minorHAnsi" w:hAnsiTheme="minorHAnsi" w:cstheme="minorHAnsi"/>
          <w:sz w:val="24"/>
        </w:rPr>
        <w:t xml:space="preserve"> no comments received.</w:t>
      </w:r>
    </w:p>
    <w:p w:rsidR="00B2498B" w:rsidRPr="003B65B2" w:rsidRDefault="00B2498B">
      <w:pPr>
        <w:rPr>
          <w:rFonts w:asciiTheme="minorHAnsi" w:hAnsiTheme="minorHAnsi" w:cstheme="minorHAnsi"/>
          <w:sz w:val="24"/>
        </w:rPr>
      </w:pPr>
    </w:p>
    <w:p w:rsidR="00B2498B" w:rsidRPr="003B65B2" w:rsidRDefault="00B2498B">
      <w:pPr>
        <w:ind w:firstLine="720"/>
        <w:rPr>
          <w:rFonts w:asciiTheme="minorHAnsi" w:hAnsiTheme="minorHAnsi" w:cstheme="minorHAnsi"/>
          <w:sz w:val="24"/>
        </w:rPr>
      </w:pPr>
      <w:r w:rsidRPr="003B65B2">
        <w:rPr>
          <w:rFonts w:asciiTheme="minorHAnsi" w:hAnsiTheme="minorHAnsi" w:cstheme="minorHAnsi"/>
          <w:sz w:val="24"/>
        </w:rPr>
        <w:t>9.</w:t>
      </w:r>
      <w:r w:rsidRPr="003B65B2">
        <w:rPr>
          <w:rFonts w:asciiTheme="minorHAnsi" w:hAnsiTheme="minorHAnsi" w:cstheme="minorHAnsi"/>
          <w:sz w:val="24"/>
        </w:rPr>
        <w:tab/>
      </w:r>
      <w:r w:rsidRPr="003B65B2">
        <w:rPr>
          <w:rFonts w:asciiTheme="minorHAnsi" w:hAnsiTheme="minorHAnsi" w:cstheme="minorHAnsi"/>
          <w:sz w:val="24"/>
          <w:u w:val="single"/>
        </w:rPr>
        <w:t>Payment/Gifts to Respondent</w:t>
      </w:r>
    </w:p>
    <w:p w:rsidR="00B2498B" w:rsidRPr="003B65B2" w:rsidRDefault="00B2498B">
      <w:pPr>
        <w:ind w:left="1440"/>
        <w:rPr>
          <w:rFonts w:asciiTheme="minorHAnsi" w:hAnsiTheme="minorHAnsi" w:cstheme="minorHAnsi"/>
          <w:sz w:val="24"/>
        </w:rPr>
      </w:pPr>
      <w:r w:rsidRPr="003B65B2">
        <w:rPr>
          <w:rFonts w:asciiTheme="minorHAnsi" w:hAnsiTheme="minorHAnsi" w:cstheme="minorHAnsi"/>
          <w:sz w:val="24"/>
        </w:rPr>
        <w:t>There are no payments or gifts involved in this information collection.</w:t>
      </w:r>
    </w:p>
    <w:p w:rsidR="00B2498B" w:rsidRPr="003B65B2" w:rsidRDefault="00B2498B">
      <w:pPr>
        <w:rPr>
          <w:rFonts w:asciiTheme="minorHAnsi" w:hAnsiTheme="minorHAnsi" w:cstheme="minorHAnsi"/>
          <w:sz w:val="24"/>
        </w:rPr>
      </w:pPr>
    </w:p>
    <w:p w:rsidR="00B2498B" w:rsidRPr="003B65B2" w:rsidRDefault="00B2498B">
      <w:pPr>
        <w:ind w:firstLine="720"/>
        <w:rPr>
          <w:rFonts w:asciiTheme="minorHAnsi" w:hAnsiTheme="minorHAnsi" w:cstheme="minorHAnsi"/>
          <w:sz w:val="24"/>
        </w:rPr>
      </w:pPr>
      <w:r w:rsidRPr="003B65B2">
        <w:rPr>
          <w:rFonts w:asciiTheme="minorHAnsi" w:hAnsiTheme="minorHAnsi" w:cstheme="minorHAnsi"/>
          <w:sz w:val="24"/>
        </w:rPr>
        <w:t>10.</w:t>
      </w:r>
      <w:r w:rsidRPr="003B65B2">
        <w:rPr>
          <w:rFonts w:asciiTheme="minorHAnsi" w:hAnsiTheme="minorHAnsi" w:cstheme="minorHAnsi"/>
          <w:sz w:val="24"/>
        </w:rPr>
        <w:tab/>
      </w:r>
      <w:r w:rsidRPr="003B65B2">
        <w:rPr>
          <w:rFonts w:asciiTheme="minorHAnsi" w:hAnsiTheme="minorHAnsi" w:cstheme="minorHAnsi"/>
          <w:sz w:val="24"/>
          <w:u w:val="single"/>
        </w:rPr>
        <w:t>Confidentiality</w:t>
      </w:r>
    </w:p>
    <w:p w:rsidR="004F0A8A" w:rsidRPr="003B65B2" w:rsidRDefault="00763B20" w:rsidP="00D10FC0">
      <w:pPr>
        <w:ind w:left="1440"/>
        <w:rPr>
          <w:rFonts w:asciiTheme="minorHAnsi" w:hAnsiTheme="minorHAnsi" w:cstheme="minorHAnsi"/>
          <w:sz w:val="24"/>
        </w:rPr>
      </w:pPr>
      <w:r w:rsidRPr="003B65B2">
        <w:rPr>
          <w:rFonts w:asciiTheme="minorHAnsi" w:hAnsiTheme="minorHAnsi" w:cstheme="minorHAnsi"/>
          <w:sz w:val="24"/>
        </w:rPr>
        <w:t xml:space="preserve">Information collected will </w:t>
      </w:r>
      <w:r w:rsidR="004F0A8A" w:rsidRPr="003B65B2">
        <w:rPr>
          <w:rFonts w:asciiTheme="minorHAnsi" w:hAnsiTheme="minorHAnsi" w:cstheme="minorHAnsi"/>
          <w:sz w:val="24"/>
        </w:rPr>
        <w:t xml:space="preserve">be </w:t>
      </w:r>
      <w:r w:rsidRPr="003B65B2">
        <w:rPr>
          <w:rFonts w:asciiTheme="minorHAnsi" w:hAnsiTheme="minorHAnsi" w:cstheme="minorHAnsi"/>
          <w:sz w:val="24"/>
        </w:rPr>
        <w:t xml:space="preserve">utilized by CMS and its agents for certification and enforcement actions.  </w:t>
      </w:r>
      <w:r w:rsidR="004F0A8A" w:rsidRPr="003B65B2">
        <w:rPr>
          <w:rFonts w:asciiTheme="minorHAnsi" w:hAnsiTheme="minorHAnsi" w:cstheme="minorHAnsi"/>
          <w:sz w:val="24"/>
        </w:rPr>
        <w:t>This information is publicly disclosable.  Any identifiable data subject to the Privacy Act is deleted prior to disclosure.</w:t>
      </w:r>
    </w:p>
    <w:p w:rsidR="00B2498B" w:rsidRPr="003B65B2" w:rsidRDefault="00B2498B">
      <w:pPr>
        <w:rPr>
          <w:rFonts w:asciiTheme="minorHAnsi" w:hAnsiTheme="minorHAnsi" w:cstheme="minorHAnsi"/>
          <w:sz w:val="24"/>
        </w:rPr>
      </w:pPr>
    </w:p>
    <w:p w:rsidR="00B2498B" w:rsidRPr="003B65B2" w:rsidRDefault="00B2498B">
      <w:pPr>
        <w:ind w:firstLine="720"/>
        <w:rPr>
          <w:rFonts w:asciiTheme="minorHAnsi" w:hAnsiTheme="minorHAnsi" w:cstheme="minorHAnsi"/>
          <w:sz w:val="24"/>
        </w:rPr>
      </w:pPr>
      <w:r w:rsidRPr="003B65B2">
        <w:rPr>
          <w:rFonts w:asciiTheme="minorHAnsi" w:hAnsiTheme="minorHAnsi" w:cstheme="minorHAnsi"/>
          <w:sz w:val="24"/>
        </w:rPr>
        <w:t>11.</w:t>
      </w:r>
      <w:r w:rsidRPr="003B65B2">
        <w:rPr>
          <w:rFonts w:asciiTheme="minorHAnsi" w:hAnsiTheme="minorHAnsi" w:cstheme="minorHAnsi"/>
          <w:sz w:val="24"/>
        </w:rPr>
        <w:tab/>
      </w:r>
      <w:r w:rsidRPr="003B65B2">
        <w:rPr>
          <w:rFonts w:asciiTheme="minorHAnsi" w:hAnsiTheme="minorHAnsi" w:cstheme="minorHAnsi"/>
          <w:sz w:val="24"/>
          <w:u w:val="single"/>
        </w:rPr>
        <w:t>Sensitive Questions</w:t>
      </w:r>
    </w:p>
    <w:p w:rsidR="00B2498B" w:rsidRPr="003B65B2" w:rsidRDefault="00B2498B">
      <w:pPr>
        <w:ind w:left="1440"/>
        <w:rPr>
          <w:rFonts w:asciiTheme="minorHAnsi" w:hAnsiTheme="minorHAnsi" w:cstheme="minorHAnsi"/>
          <w:sz w:val="24"/>
        </w:rPr>
      </w:pPr>
      <w:r w:rsidRPr="003B65B2">
        <w:rPr>
          <w:rFonts w:asciiTheme="minorHAnsi" w:hAnsiTheme="minorHAnsi" w:cstheme="minorHAnsi"/>
          <w:sz w:val="24"/>
        </w:rPr>
        <w:t>There are no questions of a sensitive nature on the form.</w:t>
      </w:r>
    </w:p>
    <w:p w:rsidR="00B2498B" w:rsidRPr="003B65B2" w:rsidRDefault="00B2498B">
      <w:pPr>
        <w:rPr>
          <w:rFonts w:asciiTheme="minorHAnsi" w:hAnsiTheme="minorHAnsi" w:cstheme="minorHAnsi"/>
          <w:sz w:val="24"/>
        </w:rPr>
      </w:pPr>
    </w:p>
    <w:p w:rsidR="00B2498B" w:rsidRPr="003B65B2" w:rsidRDefault="00B2498B">
      <w:pPr>
        <w:ind w:firstLine="720"/>
        <w:rPr>
          <w:rFonts w:asciiTheme="minorHAnsi" w:hAnsiTheme="minorHAnsi" w:cstheme="minorHAnsi"/>
          <w:sz w:val="24"/>
        </w:rPr>
      </w:pPr>
      <w:r w:rsidRPr="003B65B2">
        <w:rPr>
          <w:rFonts w:asciiTheme="minorHAnsi" w:hAnsiTheme="minorHAnsi" w:cstheme="minorHAnsi"/>
          <w:sz w:val="24"/>
        </w:rPr>
        <w:t>12.</w:t>
      </w:r>
      <w:r w:rsidRPr="003B65B2">
        <w:rPr>
          <w:rFonts w:asciiTheme="minorHAnsi" w:hAnsiTheme="minorHAnsi" w:cstheme="minorHAnsi"/>
          <w:sz w:val="24"/>
        </w:rPr>
        <w:tab/>
      </w:r>
      <w:r w:rsidRPr="003B65B2">
        <w:rPr>
          <w:rFonts w:asciiTheme="minorHAnsi" w:hAnsiTheme="minorHAnsi" w:cstheme="minorHAnsi"/>
          <w:sz w:val="24"/>
          <w:u w:val="single"/>
        </w:rPr>
        <w:t>Estimate of Burden (Hours &amp; Wages)</w:t>
      </w:r>
    </w:p>
    <w:p w:rsidR="00DF16F8" w:rsidRPr="003B65B2" w:rsidRDefault="00DF16F8" w:rsidP="00DF16F8">
      <w:pPr>
        <w:ind w:left="1440"/>
        <w:rPr>
          <w:rFonts w:asciiTheme="minorHAnsi" w:hAnsiTheme="minorHAnsi" w:cstheme="minorHAnsi"/>
          <w:sz w:val="24"/>
        </w:rPr>
      </w:pPr>
      <w:r w:rsidRPr="003B65B2">
        <w:rPr>
          <w:rFonts w:asciiTheme="minorHAnsi" w:hAnsiTheme="minorHAnsi" w:cstheme="minorHAnsi"/>
          <w:sz w:val="24"/>
        </w:rPr>
        <w:t>F</w:t>
      </w:r>
      <w:r w:rsidR="00B2498B" w:rsidRPr="003B65B2">
        <w:rPr>
          <w:rFonts w:asciiTheme="minorHAnsi" w:hAnsiTheme="minorHAnsi" w:cstheme="minorHAnsi"/>
          <w:sz w:val="24"/>
        </w:rPr>
        <w:t>orm CMS-1</w:t>
      </w:r>
      <w:r w:rsidRPr="003B65B2">
        <w:rPr>
          <w:rFonts w:asciiTheme="minorHAnsi" w:hAnsiTheme="minorHAnsi" w:cstheme="minorHAnsi"/>
          <w:sz w:val="24"/>
        </w:rPr>
        <w:t xml:space="preserve">856 is completed by a prospective </w:t>
      </w:r>
      <w:r w:rsidR="0017206F" w:rsidRPr="003B65B2">
        <w:rPr>
          <w:rFonts w:asciiTheme="minorHAnsi" w:hAnsiTheme="minorHAnsi" w:cstheme="minorHAnsi"/>
          <w:sz w:val="24"/>
        </w:rPr>
        <w:t>provid</w:t>
      </w:r>
      <w:r w:rsidR="00B2498B" w:rsidRPr="003B65B2">
        <w:rPr>
          <w:rFonts w:asciiTheme="minorHAnsi" w:hAnsiTheme="minorHAnsi" w:cstheme="minorHAnsi"/>
          <w:sz w:val="24"/>
        </w:rPr>
        <w:t xml:space="preserve">er </w:t>
      </w:r>
      <w:r w:rsidR="00CB5798" w:rsidRPr="003B65B2">
        <w:rPr>
          <w:rFonts w:asciiTheme="minorHAnsi" w:hAnsiTheme="minorHAnsi" w:cstheme="minorHAnsi"/>
          <w:sz w:val="24"/>
        </w:rPr>
        <w:t xml:space="preserve">requesting to </w:t>
      </w:r>
      <w:r w:rsidR="00B2498B" w:rsidRPr="003B65B2">
        <w:rPr>
          <w:rFonts w:asciiTheme="minorHAnsi" w:hAnsiTheme="minorHAnsi" w:cstheme="minorHAnsi"/>
          <w:sz w:val="24"/>
        </w:rPr>
        <w:t>participat</w:t>
      </w:r>
      <w:r w:rsidR="00CB5798" w:rsidRPr="003B65B2">
        <w:rPr>
          <w:rFonts w:asciiTheme="minorHAnsi" w:hAnsiTheme="minorHAnsi" w:cstheme="minorHAnsi"/>
          <w:sz w:val="24"/>
        </w:rPr>
        <w:t>e</w:t>
      </w:r>
      <w:r w:rsidR="00B2498B" w:rsidRPr="003B65B2">
        <w:rPr>
          <w:rFonts w:asciiTheme="minorHAnsi" w:hAnsiTheme="minorHAnsi" w:cstheme="minorHAnsi"/>
          <w:sz w:val="24"/>
        </w:rPr>
        <w:t xml:space="preserve"> in the Medicare program</w:t>
      </w:r>
      <w:r w:rsidR="00CB5798" w:rsidRPr="003B65B2">
        <w:rPr>
          <w:rFonts w:asciiTheme="minorHAnsi" w:hAnsiTheme="minorHAnsi" w:cstheme="minorHAnsi"/>
          <w:sz w:val="24"/>
        </w:rPr>
        <w:t xml:space="preserve"> and existing providers at the time of resurvey</w:t>
      </w:r>
      <w:r w:rsidR="00B2498B" w:rsidRPr="003B65B2">
        <w:rPr>
          <w:rFonts w:asciiTheme="minorHAnsi" w:hAnsiTheme="minorHAnsi" w:cstheme="minorHAnsi"/>
          <w:sz w:val="24"/>
        </w:rPr>
        <w:t xml:space="preserve">.  We estimate based on the simplicity of the form and past usage that it </w:t>
      </w:r>
      <w:r w:rsidR="005301E9" w:rsidRPr="003B65B2">
        <w:rPr>
          <w:rFonts w:asciiTheme="minorHAnsi" w:hAnsiTheme="minorHAnsi" w:cstheme="minorHAnsi"/>
          <w:sz w:val="24"/>
        </w:rPr>
        <w:t xml:space="preserve">will take </w:t>
      </w:r>
      <w:r w:rsidR="00B2498B" w:rsidRPr="003B65B2">
        <w:rPr>
          <w:rFonts w:asciiTheme="minorHAnsi" w:hAnsiTheme="minorHAnsi" w:cstheme="minorHAnsi"/>
          <w:sz w:val="24"/>
        </w:rPr>
        <w:t>approximately 15 minutes to complete</w:t>
      </w:r>
      <w:r w:rsidR="005301E9" w:rsidRPr="003B65B2">
        <w:rPr>
          <w:rFonts w:asciiTheme="minorHAnsi" w:hAnsiTheme="minorHAnsi" w:cstheme="minorHAnsi"/>
          <w:sz w:val="24"/>
        </w:rPr>
        <w:t xml:space="preserve"> the form</w:t>
      </w:r>
      <w:r w:rsidR="00B2498B" w:rsidRPr="003B65B2">
        <w:rPr>
          <w:rFonts w:asciiTheme="minorHAnsi" w:hAnsiTheme="minorHAnsi" w:cstheme="minorHAnsi"/>
          <w:sz w:val="24"/>
        </w:rPr>
        <w:t>.</w:t>
      </w:r>
      <w:r w:rsidRPr="003B65B2">
        <w:rPr>
          <w:rFonts w:asciiTheme="minorHAnsi" w:hAnsiTheme="minorHAnsi" w:cstheme="minorHAnsi"/>
          <w:sz w:val="24"/>
        </w:rPr>
        <w:t xml:space="preserve">  This time includes 5 minutes to read the instructions, 5 minutes to compile information, and 5 minutes of clerical time.  </w:t>
      </w:r>
      <w:r w:rsidR="004610E4" w:rsidRPr="003B65B2">
        <w:rPr>
          <w:rFonts w:asciiTheme="minorHAnsi" w:hAnsiTheme="minorHAnsi" w:cstheme="minorHAnsi"/>
          <w:sz w:val="24"/>
        </w:rPr>
        <w:t>We anticipate this form to be completed by the equivalent of an Administrative Services Manager with a</w:t>
      </w:r>
      <w:r w:rsidR="00F41480" w:rsidRPr="003B65B2">
        <w:rPr>
          <w:rFonts w:asciiTheme="minorHAnsi" w:hAnsiTheme="minorHAnsi" w:cstheme="minorHAnsi"/>
          <w:sz w:val="24"/>
        </w:rPr>
        <w:t xml:space="preserve"> mea</w:t>
      </w:r>
      <w:r w:rsidR="004610E4" w:rsidRPr="003B65B2">
        <w:rPr>
          <w:rFonts w:asciiTheme="minorHAnsi" w:hAnsiTheme="minorHAnsi" w:cstheme="minorHAnsi"/>
          <w:sz w:val="24"/>
        </w:rPr>
        <w:t xml:space="preserve">n hourly wage $43.36 based on the 2013 Bureau of Labor Statistics National Occupational Employment and Wage Estimates.  </w:t>
      </w:r>
      <w:r w:rsidR="00CB5798" w:rsidRPr="003B65B2">
        <w:rPr>
          <w:rFonts w:asciiTheme="minorHAnsi" w:hAnsiTheme="minorHAnsi" w:cstheme="minorHAnsi"/>
          <w:sz w:val="24"/>
        </w:rPr>
        <w:t>We estimate this form will be completed 350 times</w:t>
      </w:r>
      <w:r w:rsidR="00F41480" w:rsidRPr="003B65B2">
        <w:rPr>
          <w:rFonts w:asciiTheme="minorHAnsi" w:hAnsiTheme="minorHAnsi" w:cstheme="minorHAnsi"/>
          <w:sz w:val="24"/>
        </w:rPr>
        <w:t xml:space="preserve"> annually at a cost </w:t>
      </w:r>
      <w:r w:rsidR="00F41480" w:rsidRPr="003B65B2">
        <w:rPr>
          <w:rFonts w:asciiTheme="minorHAnsi" w:hAnsiTheme="minorHAnsi" w:cstheme="minorHAnsi"/>
          <w:sz w:val="24"/>
        </w:rPr>
        <w:lastRenderedPageBreak/>
        <w:t xml:space="preserve">of $10.84 per provider.  The total annual hours and cost for is </w:t>
      </w:r>
      <w:r w:rsidR="00264693">
        <w:rPr>
          <w:rFonts w:asciiTheme="minorHAnsi" w:hAnsiTheme="minorHAnsi" w:cstheme="minorHAnsi"/>
          <w:sz w:val="24"/>
        </w:rPr>
        <w:t>88</w:t>
      </w:r>
      <w:r w:rsidR="00F41480" w:rsidRPr="003B65B2">
        <w:rPr>
          <w:rFonts w:asciiTheme="minorHAnsi" w:hAnsiTheme="minorHAnsi" w:cstheme="minorHAnsi"/>
          <w:sz w:val="24"/>
        </w:rPr>
        <w:t xml:space="preserve"> hours and $</w:t>
      </w:r>
      <w:r w:rsidR="00CB5798" w:rsidRPr="003B65B2">
        <w:rPr>
          <w:rFonts w:asciiTheme="minorHAnsi" w:hAnsiTheme="minorHAnsi" w:cstheme="minorHAnsi"/>
          <w:sz w:val="24"/>
        </w:rPr>
        <w:t>3794</w:t>
      </w:r>
      <w:r w:rsidR="00F41480" w:rsidRPr="003B65B2">
        <w:rPr>
          <w:rFonts w:asciiTheme="minorHAnsi" w:hAnsiTheme="minorHAnsi" w:cstheme="minorHAnsi"/>
          <w:sz w:val="24"/>
        </w:rPr>
        <w:t>.</w:t>
      </w:r>
    </w:p>
    <w:p w:rsidR="00DF16F8" w:rsidRPr="003B65B2" w:rsidRDefault="00DF16F8" w:rsidP="00DF16F8">
      <w:pPr>
        <w:ind w:left="1440"/>
        <w:rPr>
          <w:rFonts w:asciiTheme="minorHAnsi" w:hAnsiTheme="minorHAnsi" w:cstheme="minorHAnsi"/>
          <w:sz w:val="24"/>
        </w:rPr>
      </w:pPr>
    </w:p>
    <w:p w:rsidR="00F41480" w:rsidRPr="003B65B2" w:rsidRDefault="00F41480" w:rsidP="00DF16F8">
      <w:pPr>
        <w:ind w:left="1440"/>
        <w:rPr>
          <w:rFonts w:asciiTheme="minorHAnsi" w:hAnsiTheme="minorHAnsi" w:cstheme="minorHAnsi"/>
          <w:sz w:val="24"/>
        </w:rPr>
      </w:pPr>
      <w:r w:rsidRPr="003B65B2">
        <w:rPr>
          <w:rFonts w:asciiTheme="minorHAnsi" w:hAnsiTheme="minorHAnsi" w:cstheme="minorHAnsi"/>
          <w:sz w:val="24"/>
        </w:rPr>
        <w:t xml:space="preserve">Form CMS-1893 is completed by a State surveyor during the initial survey process and every six years thereafter for recertification purposes.  We anticipate this form to be completed by the equivalent of a </w:t>
      </w:r>
      <w:r w:rsidR="00DF16F8" w:rsidRPr="003B65B2">
        <w:rPr>
          <w:rFonts w:asciiTheme="minorHAnsi" w:hAnsiTheme="minorHAnsi" w:cstheme="minorHAnsi"/>
          <w:sz w:val="24"/>
        </w:rPr>
        <w:t>s</w:t>
      </w:r>
      <w:r w:rsidRPr="003B65B2">
        <w:rPr>
          <w:rFonts w:asciiTheme="minorHAnsi" w:hAnsiTheme="minorHAnsi" w:cstheme="minorHAnsi"/>
          <w:sz w:val="24"/>
        </w:rPr>
        <w:t xml:space="preserve">tate examiner / investigator with a mean hourly wage $27.11 based on the 2013 Bureau of Labor Statistics National Occupational Employment and Wage Estimates.  </w:t>
      </w:r>
      <w:r w:rsidR="00DF16F8" w:rsidRPr="003B65B2">
        <w:rPr>
          <w:rFonts w:asciiTheme="minorHAnsi" w:hAnsiTheme="minorHAnsi" w:cstheme="minorHAnsi"/>
          <w:sz w:val="24"/>
        </w:rPr>
        <w:t xml:space="preserve">We estimate based on the simplicity of the form and past usage that it takes approximately 1.50 hours to complete with total cost of $40.67 per form.  </w:t>
      </w:r>
      <w:r w:rsidRPr="003B65B2">
        <w:rPr>
          <w:rFonts w:asciiTheme="minorHAnsi" w:hAnsiTheme="minorHAnsi" w:cstheme="minorHAnsi"/>
          <w:sz w:val="24"/>
        </w:rPr>
        <w:t xml:space="preserve">There are approximately 350 surveys conducted annually.  We estimate the annual </w:t>
      </w:r>
      <w:r w:rsidR="00DF16F8" w:rsidRPr="003B65B2">
        <w:rPr>
          <w:rFonts w:asciiTheme="minorHAnsi" w:hAnsiTheme="minorHAnsi" w:cstheme="minorHAnsi"/>
          <w:sz w:val="24"/>
        </w:rPr>
        <w:t xml:space="preserve">time and </w:t>
      </w:r>
      <w:r w:rsidRPr="003B65B2">
        <w:rPr>
          <w:rFonts w:asciiTheme="minorHAnsi" w:hAnsiTheme="minorHAnsi" w:cstheme="minorHAnsi"/>
          <w:sz w:val="24"/>
        </w:rPr>
        <w:t xml:space="preserve">cost to complete all 350 surveys to be </w:t>
      </w:r>
      <w:r w:rsidR="00DF16F8" w:rsidRPr="003B65B2">
        <w:rPr>
          <w:rFonts w:asciiTheme="minorHAnsi" w:hAnsiTheme="minorHAnsi" w:cstheme="minorHAnsi"/>
          <w:sz w:val="24"/>
        </w:rPr>
        <w:t xml:space="preserve">525 hours and </w:t>
      </w:r>
      <w:r w:rsidRPr="003B65B2">
        <w:rPr>
          <w:rFonts w:asciiTheme="minorHAnsi" w:hAnsiTheme="minorHAnsi" w:cstheme="minorHAnsi"/>
          <w:sz w:val="24"/>
        </w:rPr>
        <w:t xml:space="preserve">$14,233.   </w:t>
      </w:r>
    </w:p>
    <w:p w:rsidR="00F41480" w:rsidRPr="003B65B2" w:rsidRDefault="00F41480">
      <w:pPr>
        <w:tabs>
          <w:tab w:val="left" w:pos="-1440"/>
        </w:tabs>
        <w:ind w:left="2880" w:hanging="720"/>
        <w:rPr>
          <w:rFonts w:asciiTheme="minorHAnsi" w:hAnsiTheme="minorHAnsi" w:cstheme="minorHAnsi"/>
          <w:sz w:val="24"/>
        </w:rPr>
      </w:pPr>
    </w:p>
    <w:p w:rsidR="00B2498B" w:rsidRPr="003B65B2" w:rsidRDefault="00B2498B">
      <w:pPr>
        <w:ind w:firstLine="720"/>
        <w:rPr>
          <w:rFonts w:asciiTheme="minorHAnsi" w:hAnsiTheme="minorHAnsi" w:cstheme="minorHAnsi"/>
          <w:sz w:val="24"/>
        </w:rPr>
      </w:pPr>
      <w:r w:rsidRPr="003B65B2">
        <w:rPr>
          <w:rFonts w:asciiTheme="minorHAnsi" w:hAnsiTheme="minorHAnsi" w:cstheme="minorHAnsi"/>
          <w:sz w:val="24"/>
        </w:rPr>
        <w:t>13.</w:t>
      </w:r>
      <w:r w:rsidRPr="003B65B2">
        <w:rPr>
          <w:rFonts w:asciiTheme="minorHAnsi" w:hAnsiTheme="minorHAnsi" w:cstheme="minorHAnsi"/>
          <w:sz w:val="24"/>
        </w:rPr>
        <w:tab/>
      </w:r>
      <w:r w:rsidRPr="003B65B2">
        <w:rPr>
          <w:rFonts w:asciiTheme="minorHAnsi" w:hAnsiTheme="minorHAnsi" w:cstheme="minorHAnsi"/>
          <w:sz w:val="24"/>
          <w:u w:val="single"/>
        </w:rPr>
        <w:t>Capital Cost of Burden</w:t>
      </w:r>
    </w:p>
    <w:p w:rsidR="00B2498B" w:rsidRPr="003B65B2" w:rsidRDefault="00B2498B">
      <w:pPr>
        <w:ind w:left="1440"/>
        <w:rPr>
          <w:rFonts w:asciiTheme="minorHAnsi" w:hAnsiTheme="minorHAnsi" w:cstheme="minorHAnsi"/>
          <w:sz w:val="24"/>
        </w:rPr>
      </w:pPr>
      <w:r w:rsidRPr="003B65B2">
        <w:rPr>
          <w:rFonts w:asciiTheme="minorHAnsi" w:hAnsiTheme="minorHAnsi" w:cstheme="minorHAnsi"/>
          <w:sz w:val="24"/>
        </w:rPr>
        <w:t xml:space="preserve">There </w:t>
      </w:r>
      <w:proofErr w:type="gramStart"/>
      <w:r w:rsidRPr="003B65B2">
        <w:rPr>
          <w:rFonts w:asciiTheme="minorHAnsi" w:hAnsiTheme="minorHAnsi" w:cstheme="minorHAnsi"/>
          <w:sz w:val="24"/>
        </w:rPr>
        <w:t>are</w:t>
      </w:r>
      <w:proofErr w:type="gramEnd"/>
      <w:r w:rsidRPr="003B65B2">
        <w:rPr>
          <w:rFonts w:asciiTheme="minorHAnsi" w:hAnsiTheme="minorHAnsi" w:cstheme="minorHAnsi"/>
          <w:sz w:val="24"/>
        </w:rPr>
        <w:t xml:space="preserve"> no capital costs associated with this collection.</w:t>
      </w:r>
    </w:p>
    <w:p w:rsidR="00B2498B" w:rsidRPr="003B65B2" w:rsidRDefault="00B2498B">
      <w:pPr>
        <w:rPr>
          <w:rFonts w:asciiTheme="minorHAnsi" w:hAnsiTheme="minorHAnsi" w:cstheme="minorHAnsi"/>
          <w:sz w:val="24"/>
        </w:rPr>
      </w:pPr>
    </w:p>
    <w:p w:rsidR="00B2498B" w:rsidRPr="003B65B2" w:rsidRDefault="00B2498B">
      <w:pPr>
        <w:tabs>
          <w:tab w:val="left" w:pos="-1440"/>
        </w:tabs>
        <w:ind w:left="1440" w:hanging="720"/>
        <w:rPr>
          <w:rFonts w:asciiTheme="minorHAnsi" w:hAnsiTheme="minorHAnsi" w:cstheme="minorHAnsi"/>
          <w:sz w:val="24"/>
        </w:rPr>
      </w:pPr>
      <w:r w:rsidRPr="003B65B2">
        <w:rPr>
          <w:rFonts w:asciiTheme="minorHAnsi" w:hAnsiTheme="minorHAnsi" w:cstheme="minorHAnsi"/>
          <w:sz w:val="24"/>
        </w:rPr>
        <w:t>14.</w:t>
      </w:r>
      <w:r w:rsidRPr="003B65B2">
        <w:rPr>
          <w:rFonts w:asciiTheme="minorHAnsi" w:hAnsiTheme="minorHAnsi" w:cstheme="minorHAnsi"/>
          <w:sz w:val="24"/>
        </w:rPr>
        <w:tab/>
      </w:r>
      <w:r w:rsidRPr="003B65B2">
        <w:rPr>
          <w:rFonts w:asciiTheme="minorHAnsi" w:hAnsiTheme="minorHAnsi" w:cstheme="minorHAnsi"/>
          <w:sz w:val="24"/>
          <w:u w:val="single"/>
        </w:rPr>
        <w:t>Federal Cost Estimates</w:t>
      </w:r>
    </w:p>
    <w:p w:rsidR="00D10FC0" w:rsidRPr="003B65B2" w:rsidRDefault="00D10FC0" w:rsidP="00D10FC0">
      <w:pPr>
        <w:ind w:left="1440"/>
        <w:rPr>
          <w:rFonts w:asciiTheme="minorHAnsi" w:hAnsiTheme="minorHAnsi" w:cstheme="minorHAnsi"/>
          <w:sz w:val="24"/>
        </w:rPr>
      </w:pPr>
      <w:r w:rsidRPr="003B65B2">
        <w:rPr>
          <w:rFonts w:asciiTheme="minorHAnsi" w:hAnsiTheme="minorHAnsi" w:cstheme="minorHAnsi"/>
          <w:sz w:val="24"/>
        </w:rPr>
        <w:t>All costs associated with completion of form CMS-1856 are incurred by the provider of outpatient physical therapy and speech-language pathology services.</w:t>
      </w:r>
    </w:p>
    <w:p w:rsidR="00B2498B" w:rsidRPr="003B65B2" w:rsidRDefault="00B2498B">
      <w:pPr>
        <w:rPr>
          <w:rFonts w:asciiTheme="minorHAnsi" w:hAnsiTheme="minorHAnsi" w:cstheme="minorHAnsi"/>
          <w:sz w:val="24"/>
        </w:rPr>
      </w:pPr>
    </w:p>
    <w:p w:rsidR="00B2498B" w:rsidRPr="003B65B2" w:rsidRDefault="00B2498B">
      <w:pPr>
        <w:ind w:left="1440"/>
        <w:rPr>
          <w:rFonts w:asciiTheme="minorHAnsi" w:hAnsiTheme="minorHAnsi" w:cstheme="minorHAnsi"/>
          <w:sz w:val="24"/>
        </w:rPr>
      </w:pPr>
      <w:r w:rsidRPr="003B65B2">
        <w:rPr>
          <w:rFonts w:asciiTheme="minorHAnsi" w:hAnsiTheme="minorHAnsi" w:cstheme="minorHAnsi"/>
          <w:sz w:val="24"/>
        </w:rPr>
        <w:t>All costs associated with the form CMS-1893 are incurred by the Federal Government.</w:t>
      </w:r>
      <w:r w:rsidR="00DF16F8" w:rsidRPr="003B65B2">
        <w:rPr>
          <w:rFonts w:asciiTheme="minorHAnsi" w:hAnsiTheme="minorHAnsi" w:cstheme="minorHAnsi"/>
          <w:sz w:val="24"/>
        </w:rPr>
        <w:t xml:space="preserve">  Then annual cost estimate to the federal government includes $14,233 to complete the forms and an additional $</w:t>
      </w:r>
      <w:r w:rsidR="00472BA7" w:rsidRPr="003B65B2">
        <w:rPr>
          <w:rFonts w:asciiTheme="minorHAnsi" w:hAnsiTheme="minorHAnsi" w:cstheme="minorHAnsi"/>
          <w:sz w:val="24"/>
        </w:rPr>
        <w:t>245</w:t>
      </w:r>
      <w:r w:rsidR="00DF16F8" w:rsidRPr="003B65B2">
        <w:rPr>
          <w:rFonts w:asciiTheme="minorHAnsi" w:hAnsiTheme="minorHAnsi" w:cstheme="minorHAnsi"/>
          <w:sz w:val="24"/>
        </w:rPr>
        <w:t xml:space="preserve"> for printing </w:t>
      </w:r>
      <w:r w:rsidR="00472BA7" w:rsidRPr="003B65B2">
        <w:rPr>
          <w:rFonts w:asciiTheme="minorHAnsi" w:hAnsiTheme="minorHAnsi" w:cstheme="minorHAnsi"/>
          <w:sz w:val="24"/>
        </w:rPr>
        <w:t xml:space="preserve">($0.05 per page) </w:t>
      </w:r>
      <w:r w:rsidR="00DF16F8" w:rsidRPr="003B65B2">
        <w:rPr>
          <w:rFonts w:asciiTheme="minorHAnsi" w:hAnsiTheme="minorHAnsi" w:cstheme="minorHAnsi"/>
          <w:sz w:val="24"/>
        </w:rPr>
        <w:t>of the form</w:t>
      </w:r>
      <w:r w:rsidR="00472BA7" w:rsidRPr="003B65B2">
        <w:rPr>
          <w:rFonts w:asciiTheme="minorHAnsi" w:hAnsiTheme="minorHAnsi" w:cstheme="minorHAnsi"/>
          <w:sz w:val="24"/>
        </w:rPr>
        <w:t>.  The total annual cost is $14,4</w:t>
      </w:r>
      <w:r w:rsidR="00196C97" w:rsidRPr="003B65B2">
        <w:rPr>
          <w:rFonts w:asciiTheme="minorHAnsi" w:hAnsiTheme="minorHAnsi" w:cstheme="minorHAnsi"/>
          <w:sz w:val="24"/>
        </w:rPr>
        <w:t>7</w:t>
      </w:r>
      <w:r w:rsidR="00472BA7" w:rsidRPr="003B65B2">
        <w:rPr>
          <w:rFonts w:asciiTheme="minorHAnsi" w:hAnsiTheme="minorHAnsi" w:cstheme="minorHAnsi"/>
          <w:sz w:val="24"/>
        </w:rPr>
        <w:t>8.</w:t>
      </w:r>
    </w:p>
    <w:p w:rsidR="00472BA7" w:rsidRPr="003B65B2" w:rsidRDefault="00472BA7">
      <w:pPr>
        <w:ind w:left="1440"/>
        <w:rPr>
          <w:rFonts w:asciiTheme="minorHAnsi" w:hAnsiTheme="minorHAnsi" w:cstheme="minorHAnsi"/>
          <w:sz w:val="24"/>
        </w:rPr>
      </w:pPr>
    </w:p>
    <w:p w:rsidR="00B2498B" w:rsidRPr="003B65B2" w:rsidRDefault="00B2498B">
      <w:pPr>
        <w:tabs>
          <w:tab w:val="left" w:pos="-1440"/>
        </w:tabs>
        <w:ind w:left="1440" w:hanging="720"/>
        <w:rPr>
          <w:rFonts w:asciiTheme="minorHAnsi" w:hAnsiTheme="minorHAnsi" w:cstheme="minorHAnsi"/>
          <w:sz w:val="24"/>
        </w:rPr>
      </w:pPr>
      <w:r w:rsidRPr="003B65B2">
        <w:rPr>
          <w:rFonts w:asciiTheme="minorHAnsi" w:hAnsiTheme="minorHAnsi" w:cstheme="minorHAnsi"/>
          <w:sz w:val="24"/>
        </w:rPr>
        <w:t>15.</w:t>
      </w:r>
      <w:r w:rsidRPr="003B65B2">
        <w:rPr>
          <w:rFonts w:asciiTheme="minorHAnsi" w:hAnsiTheme="minorHAnsi" w:cstheme="minorHAnsi"/>
          <w:sz w:val="24"/>
        </w:rPr>
        <w:tab/>
      </w:r>
      <w:r w:rsidRPr="003B65B2">
        <w:rPr>
          <w:rFonts w:asciiTheme="minorHAnsi" w:hAnsiTheme="minorHAnsi" w:cstheme="minorHAnsi"/>
          <w:sz w:val="24"/>
          <w:u w:val="single"/>
        </w:rPr>
        <w:t>Changes in Burden/Program Changes</w:t>
      </w:r>
    </w:p>
    <w:p w:rsidR="00423E98" w:rsidRPr="003B65B2" w:rsidRDefault="00205ECB" w:rsidP="007C7341">
      <w:pPr>
        <w:ind w:left="1440"/>
        <w:rPr>
          <w:rFonts w:asciiTheme="minorHAnsi" w:hAnsiTheme="minorHAnsi" w:cstheme="minorHAnsi"/>
          <w:sz w:val="24"/>
        </w:rPr>
      </w:pPr>
      <w:r w:rsidRPr="003B65B2">
        <w:rPr>
          <w:rFonts w:asciiTheme="minorHAnsi" w:hAnsiTheme="minorHAnsi" w:cstheme="minorHAnsi"/>
          <w:sz w:val="24"/>
        </w:rPr>
        <w:t xml:space="preserve">There are no program changes </w:t>
      </w:r>
      <w:proofErr w:type="gramStart"/>
      <w:r w:rsidRPr="003B65B2">
        <w:rPr>
          <w:rFonts w:asciiTheme="minorHAnsi" w:hAnsiTheme="minorHAnsi" w:cstheme="minorHAnsi"/>
          <w:sz w:val="24"/>
        </w:rPr>
        <w:t>however,</w:t>
      </w:r>
      <w:proofErr w:type="gramEnd"/>
      <w:r w:rsidRPr="003B65B2">
        <w:rPr>
          <w:rFonts w:asciiTheme="minorHAnsi" w:hAnsiTheme="minorHAnsi" w:cstheme="minorHAnsi"/>
          <w:sz w:val="24"/>
        </w:rPr>
        <w:t xml:space="preserve"> we are reporting an adjustment to the burden.  </w:t>
      </w:r>
      <w:r w:rsidR="00423E98" w:rsidRPr="003B65B2">
        <w:rPr>
          <w:rFonts w:asciiTheme="minorHAnsi" w:hAnsiTheme="minorHAnsi" w:cstheme="minorHAnsi"/>
          <w:sz w:val="24"/>
        </w:rPr>
        <w:t>The burden adjustment result</w:t>
      </w:r>
      <w:r w:rsidR="002619DB" w:rsidRPr="003B65B2">
        <w:rPr>
          <w:rFonts w:asciiTheme="minorHAnsi" w:hAnsiTheme="minorHAnsi" w:cstheme="minorHAnsi"/>
          <w:sz w:val="24"/>
        </w:rPr>
        <w:t>s</w:t>
      </w:r>
      <w:r w:rsidR="00423E98" w:rsidRPr="003B65B2">
        <w:rPr>
          <w:rFonts w:asciiTheme="minorHAnsi" w:hAnsiTheme="minorHAnsi" w:cstheme="minorHAnsi"/>
          <w:sz w:val="24"/>
        </w:rPr>
        <w:t xml:space="preserve"> from two factors.  First, the frequency of use of these forms has decreased in recent years.  The estimated annual number of respond</w:t>
      </w:r>
      <w:r w:rsidR="00264693">
        <w:rPr>
          <w:rFonts w:asciiTheme="minorHAnsi" w:hAnsiTheme="minorHAnsi" w:cstheme="minorHAnsi"/>
          <w:sz w:val="24"/>
        </w:rPr>
        <w:t>ent</w:t>
      </w:r>
      <w:r w:rsidR="00423E98" w:rsidRPr="003B65B2">
        <w:rPr>
          <w:rFonts w:asciiTheme="minorHAnsi" w:hAnsiTheme="minorHAnsi" w:cstheme="minorHAnsi"/>
          <w:sz w:val="24"/>
        </w:rPr>
        <w:t xml:space="preserve">s has decreased from 495 to 350.  Second, the cost burden has increased due to an adjustment in the estimated hourly wage of workers completing these forms.  We have updated the hourly wage to reflect anticipated cost that </w:t>
      </w:r>
      <w:r w:rsidR="00F96AB2" w:rsidRPr="003B65B2">
        <w:rPr>
          <w:rFonts w:asciiTheme="minorHAnsi" w:hAnsiTheme="minorHAnsi" w:cstheme="minorHAnsi"/>
          <w:sz w:val="24"/>
        </w:rPr>
        <w:t>is</w:t>
      </w:r>
      <w:r w:rsidR="00423E98" w:rsidRPr="003B65B2">
        <w:rPr>
          <w:rFonts w:asciiTheme="minorHAnsi" w:hAnsiTheme="minorHAnsi" w:cstheme="minorHAnsi"/>
          <w:sz w:val="24"/>
        </w:rPr>
        <w:t xml:space="preserve"> based on </w:t>
      </w:r>
      <w:r w:rsidR="002619DB" w:rsidRPr="003B65B2">
        <w:rPr>
          <w:rFonts w:asciiTheme="minorHAnsi" w:hAnsiTheme="minorHAnsi" w:cstheme="minorHAnsi"/>
          <w:sz w:val="24"/>
        </w:rPr>
        <w:t xml:space="preserve">data from </w:t>
      </w:r>
      <w:r w:rsidR="00423E98" w:rsidRPr="003B65B2">
        <w:rPr>
          <w:rFonts w:asciiTheme="minorHAnsi" w:hAnsiTheme="minorHAnsi" w:cstheme="minorHAnsi"/>
          <w:sz w:val="24"/>
        </w:rPr>
        <w:t xml:space="preserve">the Bureau of Labor Statistics National Occupational Employment and Wage Estimates.  </w:t>
      </w:r>
    </w:p>
    <w:p w:rsidR="00423E98" w:rsidRPr="003B65B2" w:rsidRDefault="00423E98" w:rsidP="007C7341">
      <w:pPr>
        <w:ind w:left="1440"/>
        <w:rPr>
          <w:rFonts w:asciiTheme="minorHAnsi" w:hAnsiTheme="minorHAnsi" w:cstheme="minorHAnsi"/>
          <w:sz w:val="24"/>
        </w:rPr>
      </w:pPr>
    </w:p>
    <w:p w:rsidR="00B2498B" w:rsidRPr="003B65B2" w:rsidRDefault="00F96AB2" w:rsidP="007C7341">
      <w:pPr>
        <w:ind w:left="1440"/>
        <w:rPr>
          <w:rFonts w:asciiTheme="minorHAnsi" w:hAnsiTheme="minorHAnsi" w:cstheme="minorHAnsi"/>
          <w:sz w:val="24"/>
        </w:rPr>
      </w:pPr>
      <w:r w:rsidRPr="003B65B2">
        <w:rPr>
          <w:rFonts w:asciiTheme="minorHAnsi" w:hAnsiTheme="minorHAnsi" w:cstheme="minorHAnsi"/>
          <w:sz w:val="24"/>
        </w:rPr>
        <w:t>The previous burden estimate for form</w:t>
      </w:r>
      <w:r w:rsidR="002619DB" w:rsidRPr="003B65B2">
        <w:rPr>
          <w:rFonts w:asciiTheme="minorHAnsi" w:hAnsiTheme="minorHAnsi" w:cstheme="minorHAnsi"/>
          <w:sz w:val="24"/>
        </w:rPr>
        <w:t>s</w:t>
      </w:r>
      <w:r w:rsidRPr="003B65B2">
        <w:rPr>
          <w:rFonts w:asciiTheme="minorHAnsi" w:hAnsiTheme="minorHAnsi" w:cstheme="minorHAnsi"/>
          <w:sz w:val="24"/>
        </w:rPr>
        <w:t xml:space="preserve"> CMS-1856 </w:t>
      </w:r>
      <w:r w:rsidR="002619DB" w:rsidRPr="003B65B2">
        <w:rPr>
          <w:rFonts w:asciiTheme="minorHAnsi" w:hAnsiTheme="minorHAnsi" w:cstheme="minorHAnsi"/>
          <w:sz w:val="24"/>
        </w:rPr>
        <w:t xml:space="preserve">and CMS-1893 </w:t>
      </w:r>
      <w:r w:rsidRPr="003B65B2">
        <w:rPr>
          <w:rFonts w:asciiTheme="minorHAnsi" w:hAnsiTheme="minorHAnsi" w:cstheme="minorHAnsi"/>
          <w:sz w:val="24"/>
        </w:rPr>
        <w:t>was based on an estimated 495 surveys being conducted annually.  Our data from t</w:t>
      </w:r>
      <w:r w:rsidR="00196C97" w:rsidRPr="003B65B2">
        <w:rPr>
          <w:rFonts w:asciiTheme="minorHAnsi" w:hAnsiTheme="minorHAnsi" w:cstheme="minorHAnsi"/>
          <w:sz w:val="24"/>
        </w:rPr>
        <w:t xml:space="preserve">he past several years indicate this value has changed to </w:t>
      </w:r>
      <w:r w:rsidRPr="003B65B2">
        <w:rPr>
          <w:rFonts w:asciiTheme="minorHAnsi" w:hAnsiTheme="minorHAnsi" w:cstheme="minorHAnsi"/>
          <w:sz w:val="24"/>
        </w:rPr>
        <w:t>approximately 350 surveys.  We are revising this number accordingly.  We are also revising the cost burden associated with th</w:t>
      </w:r>
      <w:r w:rsidR="002619DB" w:rsidRPr="003B65B2">
        <w:rPr>
          <w:rFonts w:asciiTheme="minorHAnsi" w:hAnsiTheme="minorHAnsi" w:cstheme="minorHAnsi"/>
          <w:sz w:val="24"/>
        </w:rPr>
        <w:t>ese</w:t>
      </w:r>
      <w:r w:rsidRPr="003B65B2">
        <w:rPr>
          <w:rFonts w:asciiTheme="minorHAnsi" w:hAnsiTheme="minorHAnsi" w:cstheme="minorHAnsi"/>
          <w:sz w:val="24"/>
        </w:rPr>
        <w:t xml:space="preserve"> form</w:t>
      </w:r>
      <w:r w:rsidR="002619DB" w:rsidRPr="003B65B2">
        <w:rPr>
          <w:rFonts w:asciiTheme="minorHAnsi" w:hAnsiTheme="minorHAnsi" w:cstheme="minorHAnsi"/>
          <w:sz w:val="24"/>
        </w:rPr>
        <w:t>s</w:t>
      </w:r>
      <w:r w:rsidRPr="003B65B2">
        <w:rPr>
          <w:rFonts w:asciiTheme="minorHAnsi" w:hAnsiTheme="minorHAnsi" w:cstheme="minorHAnsi"/>
          <w:sz w:val="24"/>
        </w:rPr>
        <w:t>.  The previous cost burden was based on a $15 hourly wage.  We are revising this number to make it current with the expected burden.  We have based our cost estimate</w:t>
      </w:r>
      <w:r w:rsidR="002619DB" w:rsidRPr="003B65B2">
        <w:rPr>
          <w:rFonts w:asciiTheme="minorHAnsi" w:hAnsiTheme="minorHAnsi" w:cstheme="minorHAnsi"/>
          <w:sz w:val="24"/>
        </w:rPr>
        <w:t>s</w:t>
      </w:r>
      <w:r w:rsidRPr="003B65B2">
        <w:rPr>
          <w:rFonts w:asciiTheme="minorHAnsi" w:hAnsiTheme="minorHAnsi" w:cstheme="minorHAnsi"/>
          <w:sz w:val="24"/>
        </w:rPr>
        <w:t xml:space="preserve"> on the May 2013 Bureau of Labor Statistics National Occupational Employment and Wage Estimates</w:t>
      </w:r>
      <w:r w:rsidR="002619DB" w:rsidRPr="003B65B2">
        <w:rPr>
          <w:rFonts w:asciiTheme="minorHAnsi" w:hAnsiTheme="minorHAnsi" w:cstheme="minorHAnsi"/>
          <w:sz w:val="24"/>
        </w:rPr>
        <w:t xml:space="preserve">.  For form CMS-1856, we are using the average hourly wage of $43.36 per hour for </w:t>
      </w:r>
      <w:r w:rsidRPr="003B65B2">
        <w:rPr>
          <w:rFonts w:asciiTheme="minorHAnsi" w:hAnsiTheme="minorHAnsi" w:cstheme="minorHAnsi"/>
          <w:sz w:val="24"/>
        </w:rPr>
        <w:t xml:space="preserve">an </w:t>
      </w:r>
      <w:r w:rsidRPr="003B65B2">
        <w:rPr>
          <w:rFonts w:asciiTheme="minorHAnsi" w:hAnsiTheme="minorHAnsi" w:cstheme="minorHAnsi"/>
          <w:sz w:val="24"/>
        </w:rPr>
        <w:lastRenderedPageBreak/>
        <w:t>Administrative Services Manager</w:t>
      </w:r>
      <w:r w:rsidR="002619DB" w:rsidRPr="003B65B2">
        <w:rPr>
          <w:rFonts w:asciiTheme="minorHAnsi" w:hAnsiTheme="minorHAnsi" w:cstheme="minorHAnsi"/>
          <w:sz w:val="24"/>
        </w:rPr>
        <w:t xml:space="preserve">.  For form CMS-1893, we are using the average hourly wage of $27.11for a State examiner or investigator.  Overall, these adjustments have decreased the annual hourly burden due to decreased volume and have increased the cost burden due to a change in the hourly wage.   </w:t>
      </w:r>
    </w:p>
    <w:p w:rsidR="00196C97" w:rsidRPr="003B65B2" w:rsidRDefault="00196C97" w:rsidP="007C7341">
      <w:pPr>
        <w:ind w:left="1440"/>
        <w:rPr>
          <w:rFonts w:asciiTheme="minorHAnsi" w:hAnsiTheme="minorHAnsi" w:cstheme="minorHAnsi"/>
          <w:sz w:val="24"/>
        </w:rPr>
      </w:pPr>
    </w:p>
    <w:p w:rsidR="00B2498B" w:rsidRPr="003B65B2" w:rsidRDefault="00B2498B">
      <w:pPr>
        <w:tabs>
          <w:tab w:val="left" w:pos="-1440"/>
        </w:tabs>
        <w:ind w:left="1440" w:hanging="720"/>
        <w:rPr>
          <w:rFonts w:asciiTheme="minorHAnsi" w:hAnsiTheme="minorHAnsi" w:cstheme="minorHAnsi"/>
          <w:sz w:val="24"/>
        </w:rPr>
      </w:pPr>
      <w:r w:rsidRPr="003B65B2">
        <w:rPr>
          <w:rFonts w:asciiTheme="minorHAnsi" w:hAnsiTheme="minorHAnsi" w:cstheme="minorHAnsi"/>
          <w:sz w:val="24"/>
        </w:rPr>
        <w:t>16.</w:t>
      </w:r>
      <w:r w:rsidRPr="003B65B2">
        <w:rPr>
          <w:rFonts w:asciiTheme="minorHAnsi" w:hAnsiTheme="minorHAnsi" w:cstheme="minorHAnsi"/>
          <w:sz w:val="24"/>
        </w:rPr>
        <w:tab/>
      </w:r>
      <w:r w:rsidRPr="003B65B2">
        <w:rPr>
          <w:rFonts w:asciiTheme="minorHAnsi" w:hAnsiTheme="minorHAnsi" w:cstheme="minorHAnsi"/>
          <w:sz w:val="24"/>
          <w:u w:val="single"/>
        </w:rPr>
        <w:t>Publication and Tabulation Dates</w:t>
      </w:r>
    </w:p>
    <w:p w:rsidR="00B2498B" w:rsidRPr="003B65B2" w:rsidRDefault="00B2498B">
      <w:pPr>
        <w:ind w:left="1440"/>
        <w:rPr>
          <w:rFonts w:asciiTheme="minorHAnsi" w:hAnsiTheme="minorHAnsi" w:cstheme="minorHAnsi"/>
          <w:sz w:val="24"/>
        </w:rPr>
      </w:pPr>
      <w:r w:rsidRPr="003B65B2">
        <w:rPr>
          <w:rFonts w:asciiTheme="minorHAnsi" w:hAnsiTheme="minorHAnsi" w:cstheme="minorHAnsi"/>
          <w:sz w:val="24"/>
        </w:rPr>
        <w:t>There are no publication and tabulation dates associated with this collection.</w:t>
      </w:r>
    </w:p>
    <w:p w:rsidR="00B2498B" w:rsidRPr="003B65B2" w:rsidRDefault="00B2498B">
      <w:pPr>
        <w:rPr>
          <w:rFonts w:asciiTheme="minorHAnsi" w:hAnsiTheme="minorHAnsi" w:cstheme="minorHAnsi"/>
          <w:sz w:val="24"/>
        </w:rPr>
      </w:pPr>
    </w:p>
    <w:p w:rsidR="00B2498B" w:rsidRPr="003B65B2" w:rsidRDefault="00B2498B">
      <w:pPr>
        <w:ind w:firstLine="720"/>
        <w:rPr>
          <w:rFonts w:asciiTheme="minorHAnsi" w:hAnsiTheme="minorHAnsi" w:cstheme="minorHAnsi"/>
          <w:sz w:val="24"/>
        </w:rPr>
      </w:pPr>
      <w:r w:rsidRPr="003B65B2">
        <w:rPr>
          <w:rFonts w:asciiTheme="minorHAnsi" w:hAnsiTheme="minorHAnsi" w:cstheme="minorHAnsi"/>
          <w:sz w:val="24"/>
        </w:rPr>
        <w:t>17.</w:t>
      </w:r>
      <w:r w:rsidRPr="003B65B2">
        <w:rPr>
          <w:rFonts w:asciiTheme="minorHAnsi" w:hAnsiTheme="minorHAnsi" w:cstheme="minorHAnsi"/>
          <w:sz w:val="24"/>
        </w:rPr>
        <w:tab/>
      </w:r>
      <w:r w:rsidRPr="003B65B2">
        <w:rPr>
          <w:rFonts w:asciiTheme="minorHAnsi" w:hAnsiTheme="minorHAnsi" w:cstheme="minorHAnsi"/>
          <w:sz w:val="24"/>
          <w:u w:val="single"/>
        </w:rPr>
        <w:t>OMB Expiration Date</w:t>
      </w:r>
    </w:p>
    <w:p w:rsidR="00B2498B" w:rsidRPr="003B65B2" w:rsidRDefault="00B2498B">
      <w:pPr>
        <w:ind w:left="1440"/>
        <w:rPr>
          <w:rFonts w:asciiTheme="minorHAnsi" w:hAnsiTheme="minorHAnsi" w:cstheme="minorHAnsi"/>
          <w:sz w:val="24"/>
        </w:rPr>
      </w:pPr>
      <w:r w:rsidRPr="003B65B2">
        <w:rPr>
          <w:rFonts w:asciiTheme="minorHAnsi" w:hAnsiTheme="minorHAnsi" w:cstheme="minorHAnsi"/>
          <w:sz w:val="24"/>
        </w:rPr>
        <w:t>CMS does not object to displaying the OMB expiration date.</w:t>
      </w:r>
    </w:p>
    <w:p w:rsidR="00B2498B" w:rsidRPr="003B65B2" w:rsidRDefault="00B2498B">
      <w:pPr>
        <w:rPr>
          <w:rFonts w:asciiTheme="minorHAnsi" w:hAnsiTheme="minorHAnsi" w:cstheme="minorHAnsi"/>
          <w:sz w:val="24"/>
        </w:rPr>
      </w:pPr>
    </w:p>
    <w:sectPr w:rsidR="00B2498B" w:rsidRPr="003B65B2" w:rsidSect="0000226B">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B03" w:rsidRDefault="00736B03" w:rsidP="00CB3747">
      <w:r>
        <w:separator/>
      </w:r>
    </w:p>
  </w:endnote>
  <w:endnote w:type="continuationSeparator" w:id="0">
    <w:p w:rsidR="00736B03" w:rsidRDefault="00736B03" w:rsidP="00CB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B03" w:rsidRDefault="00736B03" w:rsidP="00CB3747">
      <w:r>
        <w:separator/>
      </w:r>
    </w:p>
  </w:footnote>
  <w:footnote w:type="continuationSeparator" w:id="0">
    <w:p w:rsidR="00736B03" w:rsidRDefault="00736B03" w:rsidP="00CB3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8B"/>
    <w:rsid w:val="0000226B"/>
    <w:rsid w:val="0000425E"/>
    <w:rsid w:val="00036ADA"/>
    <w:rsid w:val="0010516B"/>
    <w:rsid w:val="00130289"/>
    <w:rsid w:val="001667A0"/>
    <w:rsid w:val="0017206F"/>
    <w:rsid w:val="00196C97"/>
    <w:rsid w:val="001A4D3B"/>
    <w:rsid w:val="00205ECB"/>
    <w:rsid w:val="00241AC1"/>
    <w:rsid w:val="002619DB"/>
    <w:rsid w:val="00264693"/>
    <w:rsid w:val="0027393C"/>
    <w:rsid w:val="003004F4"/>
    <w:rsid w:val="00322CA2"/>
    <w:rsid w:val="003530AC"/>
    <w:rsid w:val="003767EB"/>
    <w:rsid w:val="00391701"/>
    <w:rsid w:val="003B3143"/>
    <w:rsid w:val="003B65B2"/>
    <w:rsid w:val="00423E98"/>
    <w:rsid w:val="00456861"/>
    <w:rsid w:val="004610E4"/>
    <w:rsid w:val="00472BA7"/>
    <w:rsid w:val="004940A3"/>
    <w:rsid w:val="004A07DA"/>
    <w:rsid w:val="004B2685"/>
    <w:rsid w:val="004F0A8A"/>
    <w:rsid w:val="00504DD0"/>
    <w:rsid w:val="005301E9"/>
    <w:rsid w:val="005E2AE0"/>
    <w:rsid w:val="006228C1"/>
    <w:rsid w:val="00651AC7"/>
    <w:rsid w:val="00696ED3"/>
    <w:rsid w:val="00736B03"/>
    <w:rsid w:val="00763B20"/>
    <w:rsid w:val="0076429D"/>
    <w:rsid w:val="007C7341"/>
    <w:rsid w:val="00802E08"/>
    <w:rsid w:val="00810C1B"/>
    <w:rsid w:val="00843079"/>
    <w:rsid w:val="00860705"/>
    <w:rsid w:val="00916F84"/>
    <w:rsid w:val="00941A20"/>
    <w:rsid w:val="009A3CF9"/>
    <w:rsid w:val="009F2F03"/>
    <w:rsid w:val="00A253A7"/>
    <w:rsid w:val="00A6727C"/>
    <w:rsid w:val="00A778E1"/>
    <w:rsid w:val="00AA165C"/>
    <w:rsid w:val="00AD369F"/>
    <w:rsid w:val="00AD4A23"/>
    <w:rsid w:val="00B11923"/>
    <w:rsid w:val="00B16535"/>
    <w:rsid w:val="00B2498B"/>
    <w:rsid w:val="00B34175"/>
    <w:rsid w:val="00B7440F"/>
    <w:rsid w:val="00B94D3D"/>
    <w:rsid w:val="00BE3569"/>
    <w:rsid w:val="00C22D2E"/>
    <w:rsid w:val="00C231E9"/>
    <w:rsid w:val="00CB3747"/>
    <w:rsid w:val="00CB5798"/>
    <w:rsid w:val="00CF72E5"/>
    <w:rsid w:val="00D10FC0"/>
    <w:rsid w:val="00D35D78"/>
    <w:rsid w:val="00D51F61"/>
    <w:rsid w:val="00D53150"/>
    <w:rsid w:val="00D74948"/>
    <w:rsid w:val="00D94A9B"/>
    <w:rsid w:val="00DB15C5"/>
    <w:rsid w:val="00DD0862"/>
    <w:rsid w:val="00DF16F8"/>
    <w:rsid w:val="00E07E15"/>
    <w:rsid w:val="00E12713"/>
    <w:rsid w:val="00E56AB5"/>
    <w:rsid w:val="00E57AFD"/>
    <w:rsid w:val="00E62BA9"/>
    <w:rsid w:val="00E93576"/>
    <w:rsid w:val="00EE5DA5"/>
    <w:rsid w:val="00EF041B"/>
    <w:rsid w:val="00F41480"/>
    <w:rsid w:val="00F9035D"/>
    <w:rsid w:val="00F96AB2"/>
    <w:rsid w:val="00FE6A81"/>
    <w:rsid w:val="00FF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26B"/>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226B"/>
  </w:style>
  <w:style w:type="paragraph" w:styleId="BalloonText">
    <w:name w:val="Balloon Text"/>
    <w:basedOn w:val="Normal"/>
    <w:semiHidden/>
    <w:rsid w:val="009A3CF9"/>
    <w:rPr>
      <w:rFonts w:ascii="Tahoma" w:hAnsi="Tahoma" w:cs="Tahoma"/>
      <w:sz w:val="16"/>
      <w:szCs w:val="16"/>
    </w:rPr>
  </w:style>
  <w:style w:type="paragraph" w:styleId="Header">
    <w:name w:val="header"/>
    <w:basedOn w:val="Normal"/>
    <w:link w:val="HeaderChar"/>
    <w:rsid w:val="00CB3747"/>
    <w:pPr>
      <w:tabs>
        <w:tab w:val="center" w:pos="4680"/>
        <w:tab w:val="right" w:pos="9360"/>
      </w:tabs>
    </w:pPr>
  </w:style>
  <w:style w:type="character" w:customStyle="1" w:styleId="HeaderChar">
    <w:name w:val="Header Char"/>
    <w:basedOn w:val="DefaultParagraphFont"/>
    <w:link w:val="Header"/>
    <w:rsid w:val="00CB3747"/>
    <w:rPr>
      <w:szCs w:val="24"/>
    </w:rPr>
  </w:style>
  <w:style w:type="paragraph" w:styleId="Footer">
    <w:name w:val="footer"/>
    <w:basedOn w:val="Normal"/>
    <w:link w:val="FooterChar"/>
    <w:rsid w:val="00CB3747"/>
    <w:pPr>
      <w:tabs>
        <w:tab w:val="center" w:pos="4680"/>
        <w:tab w:val="right" w:pos="9360"/>
      </w:tabs>
    </w:pPr>
  </w:style>
  <w:style w:type="character" w:customStyle="1" w:styleId="FooterChar">
    <w:name w:val="Footer Char"/>
    <w:basedOn w:val="DefaultParagraphFont"/>
    <w:link w:val="Footer"/>
    <w:rsid w:val="00CB3747"/>
    <w:rPr>
      <w:szCs w:val="24"/>
    </w:rPr>
  </w:style>
  <w:style w:type="character" w:styleId="CommentReference">
    <w:name w:val="annotation reference"/>
    <w:basedOn w:val="DefaultParagraphFont"/>
    <w:rsid w:val="00264693"/>
    <w:rPr>
      <w:sz w:val="16"/>
      <w:szCs w:val="16"/>
    </w:rPr>
  </w:style>
  <w:style w:type="paragraph" w:styleId="CommentText">
    <w:name w:val="annotation text"/>
    <w:basedOn w:val="Normal"/>
    <w:link w:val="CommentTextChar"/>
    <w:rsid w:val="00264693"/>
    <w:rPr>
      <w:szCs w:val="20"/>
    </w:rPr>
  </w:style>
  <w:style w:type="character" w:customStyle="1" w:styleId="CommentTextChar">
    <w:name w:val="Comment Text Char"/>
    <w:basedOn w:val="DefaultParagraphFont"/>
    <w:link w:val="CommentText"/>
    <w:rsid w:val="00264693"/>
  </w:style>
  <w:style w:type="paragraph" w:styleId="CommentSubject">
    <w:name w:val="annotation subject"/>
    <w:basedOn w:val="CommentText"/>
    <w:next w:val="CommentText"/>
    <w:link w:val="CommentSubjectChar"/>
    <w:rsid w:val="00264693"/>
    <w:rPr>
      <w:b/>
      <w:bCs/>
    </w:rPr>
  </w:style>
  <w:style w:type="character" w:customStyle="1" w:styleId="CommentSubjectChar">
    <w:name w:val="Comment Subject Char"/>
    <w:basedOn w:val="CommentTextChar"/>
    <w:link w:val="CommentSubject"/>
    <w:rsid w:val="002646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26B"/>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226B"/>
  </w:style>
  <w:style w:type="paragraph" w:styleId="BalloonText">
    <w:name w:val="Balloon Text"/>
    <w:basedOn w:val="Normal"/>
    <w:semiHidden/>
    <w:rsid w:val="009A3CF9"/>
    <w:rPr>
      <w:rFonts w:ascii="Tahoma" w:hAnsi="Tahoma" w:cs="Tahoma"/>
      <w:sz w:val="16"/>
      <w:szCs w:val="16"/>
    </w:rPr>
  </w:style>
  <w:style w:type="paragraph" w:styleId="Header">
    <w:name w:val="header"/>
    <w:basedOn w:val="Normal"/>
    <w:link w:val="HeaderChar"/>
    <w:rsid w:val="00CB3747"/>
    <w:pPr>
      <w:tabs>
        <w:tab w:val="center" w:pos="4680"/>
        <w:tab w:val="right" w:pos="9360"/>
      </w:tabs>
    </w:pPr>
  </w:style>
  <w:style w:type="character" w:customStyle="1" w:styleId="HeaderChar">
    <w:name w:val="Header Char"/>
    <w:basedOn w:val="DefaultParagraphFont"/>
    <w:link w:val="Header"/>
    <w:rsid w:val="00CB3747"/>
    <w:rPr>
      <w:szCs w:val="24"/>
    </w:rPr>
  </w:style>
  <w:style w:type="paragraph" w:styleId="Footer">
    <w:name w:val="footer"/>
    <w:basedOn w:val="Normal"/>
    <w:link w:val="FooterChar"/>
    <w:rsid w:val="00CB3747"/>
    <w:pPr>
      <w:tabs>
        <w:tab w:val="center" w:pos="4680"/>
        <w:tab w:val="right" w:pos="9360"/>
      </w:tabs>
    </w:pPr>
  </w:style>
  <w:style w:type="character" w:customStyle="1" w:styleId="FooterChar">
    <w:name w:val="Footer Char"/>
    <w:basedOn w:val="DefaultParagraphFont"/>
    <w:link w:val="Footer"/>
    <w:rsid w:val="00CB3747"/>
    <w:rPr>
      <w:szCs w:val="24"/>
    </w:rPr>
  </w:style>
  <w:style w:type="character" w:styleId="CommentReference">
    <w:name w:val="annotation reference"/>
    <w:basedOn w:val="DefaultParagraphFont"/>
    <w:rsid w:val="00264693"/>
    <w:rPr>
      <w:sz w:val="16"/>
      <w:szCs w:val="16"/>
    </w:rPr>
  </w:style>
  <w:style w:type="paragraph" w:styleId="CommentText">
    <w:name w:val="annotation text"/>
    <w:basedOn w:val="Normal"/>
    <w:link w:val="CommentTextChar"/>
    <w:rsid w:val="00264693"/>
    <w:rPr>
      <w:szCs w:val="20"/>
    </w:rPr>
  </w:style>
  <w:style w:type="character" w:customStyle="1" w:styleId="CommentTextChar">
    <w:name w:val="Comment Text Char"/>
    <w:basedOn w:val="DefaultParagraphFont"/>
    <w:link w:val="CommentText"/>
    <w:rsid w:val="00264693"/>
  </w:style>
  <w:style w:type="paragraph" w:styleId="CommentSubject">
    <w:name w:val="annotation subject"/>
    <w:basedOn w:val="CommentText"/>
    <w:next w:val="CommentText"/>
    <w:link w:val="CommentSubjectChar"/>
    <w:rsid w:val="00264693"/>
    <w:rPr>
      <w:b/>
      <w:bCs/>
    </w:rPr>
  </w:style>
  <w:style w:type="character" w:customStyle="1" w:styleId="CommentSubjectChar">
    <w:name w:val="Comment Subject Char"/>
    <w:basedOn w:val="CommentTextChar"/>
    <w:link w:val="CommentSubject"/>
    <w:rsid w:val="002646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24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6FF40-C425-40BD-ADBA-31388951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5</Pages>
  <Words>1603</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Denise King</cp:lastModifiedBy>
  <cp:revision>20</cp:revision>
  <cp:lastPrinted>2014-04-15T16:39:00Z</cp:lastPrinted>
  <dcterms:created xsi:type="dcterms:W3CDTF">2014-04-14T13:24:00Z</dcterms:created>
  <dcterms:modified xsi:type="dcterms:W3CDTF">2014-08-25T15:11:00Z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1422141555</vt:i4>
  </property>
  <property fmtid="{D5CDD505-2E9C-101B-9397-08002B2CF9AE}" pid="4" name="_EmailSubject">
    <vt:lpwstr>CMS-1856/1893 Comments on Supporting Statement</vt:lpwstr>
  </property>
  <property fmtid="{D5CDD505-2E9C-101B-9397-08002B2CF9AE}" pid="5" name="_AuthorEmail">
    <vt:lpwstr>James.Cowher@cms.hhs.gov</vt:lpwstr>
  </property>
  <property fmtid="{D5CDD505-2E9C-101B-9397-08002B2CF9AE}" pid="6" name="_AuthorEmailDisplayName">
    <vt:lpwstr>Cowher, James M.(CMS/CCSQ)</vt:lpwstr>
  </property>
  <property fmtid="{D5CDD505-2E9C-101B-9397-08002B2CF9AE}" pid="7" name="_ReviewingToolsShownOnce">
    <vt:lpwstr/>
  </property>
</Properties>
</file>