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F" w:rsidRDefault="00525BCF" w:rsidP="00525BCF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525BCF" w:rsidRDefault="00525BCF" w:rsidP="00525BCF">
      <w:pPr>
        <w:pStyle w:val="CoverTextRed16pt"/>
        <w:ind w:left="6210"/>
        <w:rPr>
          <w:noProof/>
        </w:rPr>
      </w:pPr>
    </w:p>
    <w:p w:rsidR="00525BCF" w:rsidRDefault="00525BCF" w:rsidP="00525BCF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BA2FCC">
        <w:rPr>
          <w:noProof/>
        </w:rPr>
        <w:t>H</w:t>
      </w:r>
      <w:r>
        <w:rPr>
          <w:noProof/>
        </w:rPr>
        <w:t xml:space="preserve">: </w:t>
      </w:r>
      <w:r w:rsidR="00BA2FCC">
        <w:rPr>
          <w:noProof/>
        </w:rPr>
        <w:t xml:space="preserve">Contact Update Letter and Form </w:t>
      </w:r>
    </w:p>
    <w:p w:rsidR="00525BCF" w:rsidRDefault="00525BCF" w:rsidP="00525BCF">
      <w:pPr>
        <w:pStyle w:val="CoverTextRed16pt"/>
        <w:rPr>
          <w:noProof/>
        </w:rPr>
      </w:pPr>
    </w:p>
    <w:p w:rsidR="00525BCF" w:rsidRPr="00C03F34" w:rsidRDefault="00525BCF" w:rsidP="00525BCF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525BCF" w:rsidRDefault="00525BCF" w:rsidP="00525BCF">
      <w:pPr>
        <w:pStyle w:val="CoverText-Address"/>
        <w:rPr>
          <w:noProof/>
        </w:rPr>
      </w:pPr>
    </w:p>
    <w:p w:rsidR="00525BCF" w:rsidRDefault="002828A5" w:rsidP="00525BCF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65591F" w:rsidP="00525BCF">
      <w:pPr>
        <w:pStyle w:val="CoverText-Address"/>
      </w:pPr>
      <w:del w:id="1" w:author="Alyssa Rulf Fountain" w:date="2014-11-14T17:07:00Z">
        <w:r w:rsidDel="00D4709D">
          <w:delText xml:space="preserve">August </w:delText>
        </w:r>
      </w:del>
      <w:ins w:id="2" w:author="Alyssa Rulf Fountain" w:date="2014-11-14T17:07:00Z">
        <w:r w:rsidR="00D4709D">
          <w:t>November</w:t>
        </w:r>
      </w:ins>
      <w:bookmarkStart w:id="3" w:name="_GoBack"/>
      <w:bookmarkEnd w:id="3"/>
      <w:r>
        <w:t>, 2014</w:t>
      </w: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525BCF" w:rsidRDefault="00525BCF" w:rsidP="00525BCF">
      <w:pPr>
        <w:pStyle w:val="CoverText11pt"/>
      </w:pPr>
      <w:r>
        <w:t xml:space="preserve">Submitted by: </w:t>
      </w:r>
    </w:p>
    <w:p w:rsidR="00525BCF" w:rsidRDefault="00525BCF" w:rsidP="00525BCF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525BCF" w:rsidRDefault="00525BCF" w:rsidP="00525BCF">
      <w:pPr>
        <w:pStyle w:val="CoverText-Address"/>
        <w:ind w:left="5760"/>
      </w:pPr>
      <w:r>
        <w:t>Administration for Children &amp; Families</w:t>
      </w:r>
    </w:p>
    <w:p w:rsidR="00525BCF" w:rsidRDefault="00525BCF" w:rsidP="00525BCF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525BCF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2828A5" w:rsidRDefault="00525BCF" w:rsidP="00525BCF">
      <w:pPr>
        <w:pStyle w:val="CoverText11pt"/>
        <w:rPr>
          <w:i w:val="0"/>
        </w:rPr>
      </w:pPr>
      <w:r w:rsidRPr="002828A5">
        <w:rPr>
          <w:i w:val="0"/>
        </w:rPr>
        <w:t>Federal Project Officers:</w:t>
      </w:r>
    </w:p>
    <w:p w:rsidR="00525BCF" w:rsidRPr="009565D4" w:rsidRDefault="002828A5" w:rsidP="002828A5">
      <w:pPr>
        <w:pStyle w:val="CoverText-Address"/>
        <w:ind w:left="0"/>
        <w:rPr>
          <w:b/>
          <w:color w:val="DA291C"/>
        </w:rPr>
      </w:pPr>
      <w:r>
        <w:rPr>
          <w:b/>
          <w:color w:val="DA291C"/>
        </w:rPr>
        <w:t>Hilary Forster</w:t>
      </w:r>
      <w:r w:rsidR="00525BCF" w:rsidRPr="001F49BF">
        <w:rPr>
          <w:b/>
          <w:color w:val="DA291C"/>
        </w:rPr>
        <w:t xml:space="preserve"> and </w:t>
      </w:r>
      <w:r w:rsidR="00525BCF">
        <w:rPr>
          <w:b/>
          <w:color w:val="DA291C"/>
        </w:rPr>
        <w:t>Mary Mueggenborg</w:t>
      </w:r>
    </w:p>
    <w:p w:rsidR="00525BCF" w:rsidRDefault="00525BCF" w:rsidP="00525BCF">
      <w:pPr>
        <w:sectPr w:rsidR="00525BCF"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525BCF" w:rsidRDefault="00525BCF" w:rsidP="00525BCF">
      <w:pPr>
        <w:pStyle w:val="Heading1"/>
        <w:numPr>
          <w:ilvl w:val="0"/>
          <w:numId w:val="0"/>
        </w:numPr>
      </w:pPr>
      <w:r>
        <w:lastRenderedPageBreak/>
        <w:t xml:space="preserve">Appendix </w:t>
      </w:r>
      <w:r w:rsidR="00BA2FCC">
        <w:t>H</w:t>
      </w:r>
      <w:r w:rsidRPr="00D35290">
        <w:t xml:space="preserve">: </w:t>
      </w:r>
      <w:r w:rsidR="00BA2FCC">
        <w:t>Contact Update Letter and Form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479"/>
      </w:tblGrid>
      <w:tr w:rsidR="00BA2FCC" w:rsidRPr="00A0465A" w:rsidTr="00DF232F">
        <w:trPr>
          <w:trHeight w:hRule="exact" w:val="16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A2FCC" w:rsidRPr="00A0465A" w:rsidRDefault="00BA2FCC" w:rsidP="00DF232F">
            <w:pPr>
              <w:spacing w:before="11" w:after="10"/>
            </w:pPr>
            <w:r>
              <w:rPr>
                <w:noProof/>
              </w:rPr>
              <w:drawing>
                <wp:inline distT="0" distB="0" distL="0" distR="0">
                  <wp:extent cx="1565275" cy="920115"/>
                  <wp:effectExtent l="0" t="0" r="0" b="0"/>
                  <wp:docPr id="2" name="Picture 2" descr="HPOG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OG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CC" w:rsidRDefault="00BA2FCC" w:rsidP="00DF232F">
            <w:pPr>
              <w:jc w:val="center"/>
              <w:rPr>
                <w:spacing w:val="-5"/>
                <w:w w:val="105"/>
              </w:rPr>
            </w:pPr>
            <w:r w:rsidRPr="00A0465A">
              <w:rPr>
                <w:spacing w:val="-4"/>
                <w:w w:val="105"/>
              </w:rPr>
              <w:t>OMB Control No. 0970-0394</w:t>
            </w:r>
            <w:r w:rsidRPr="00A0465A">
              <w:rPr>
                <w:spacing w:val="-4"/>
                <w:w w:val="105"/>
              </w:rPr>
              <w:br/>
            </w:r>
            <w:r>
              <w:rPr>
                <w:spacing w:val="-5"/>
                <w:w w:val="105"/>
              </w:rPr>
              <w:t>OMB approval expires XX/XX/XX</w:t>
            </w:r>
          </w:p>
          <w:p w:rsidR="00BA2FCC" w:rsidRDefault="00BA2FCC" w:rsidP="00DF232F">
            <w:pPr>
              <w:jc w:val="center"/>
              <w:rPr>
                <w:spacing w:val="-4"/>
                <w:w w:val="105"/>
                <w:sz w:val="24"/>
                <w:szCs w:val="24"/>
              </w:rPr>
            </w:pPr>
            <w:r w:rsidRPr="00A0465A">
              <w:rPr>
                <w:spacing w:val="-5"/>
                <w:w w:val="105"/>
              </w:rPr>
              <w:t>Abt Associates IRB Approval No. 0572</w:t>
            </w:r>
            <w:r w:rsidRPr="00A0465A">
              <w:rPr>
                <w:spacing w:val="-5"/>
                <w:w w:val="105"/>
              </w:rPr>
              <w:br/>
            </w:r>
            <w:r w:rsidRPr="00A0465A">
              <w:rPr>
                <w:spacing w:val="-4"/>
                <w:w w:val="105"/>
              </w:rPr>
              <w:t>Urban Institute IRB Approval No. 08592-100/110-00</w:t>
            </w:r>
          </w:p>
        </w:tc>
      </w:tr>
    </w:tbl>
    <w:p w:rsidR="00BA2FCC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address</w:t>
      </w:r>
      <w:proofErr w:type="gramEnd"/>
      <w:r>
        <w:rPr>
          <w:rFonts w:ascii="Times New Roman" w:hAnsi="Times New Roman"/>
        </w:rPr>
        <w:t>&gt;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 \@ "MMMM d, yyyy" </w:instrText>
      </w:r>
      <w:r>
        <w:rPr>
          <w:rFonts w:ascii="Times New Roman" w:hAnsi="Times New Roman"/>
        </w:rPr>
        <w:fldChar w:fldCharType="separate"/>
      </w:r>
      <w:r w:rsidR="00802782">
        <w:rPr>
          <w:rFonts w:ascii="Times New Roman" w:hAnsi="Times New Roman"/>
          <w:noProof/>
        </w:rPr>
        <w:t>November 18, 2014</w:t>
      </w:r>
      <w:r>
        <w:rPr>
          <w:rFonts w:ascii="Times New Roman" w:hAnsi="Times New Roman"/>
        </w:rPr>
        <w:fldChar w:fldCharType="end"/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>Dear</w:t>
      </w:r>
      <w:r>
        <w:rPr>
          <w:rFonts w:ascii="Times New Roman" w:hAnsi="Times New Roman"/>
        </w:rPr>
        <w:t xml:space="preserve"> &lt;first name&gt;</w:t>
      </w:r>
      <w:r w:rsidRPr="00715C5B">
        <w:rPr>
          <w:rFonts w:ascii="Times New Roman" w:hAnsi="Times New Roman"/>
        </w:rPr>
        <w:t>,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>I am writing to ask you to confirm or update your address information for a research project on the Health Profession Opportunity Grant</w:t>
      </w:r>
      <w:r>
        <w:rPr>
          <w:rFonts w:ascii="Times New Roman" w:hAnsi="Times New Roman"/>
        </w:rPr>
        <w:t>s</w:t>
      </w:r>
      <w:r w:rsidRPr="00715C5B">
        <w:rPr>
          <w:rFonts w:ascii="Times New Roman" w:hAnsi="Times New Roman"/>
        </w:rPr>
        <w:t xml:space="preserve"> Program (HPOG) being conducted by Abt Associates and its subcontractors for </w:t>
      </w:r>
      <w:r>
        <w:rPr>
          <w:rFonts w:ascii="Times New Roman" w:hAnsi="Times New Roman"/>
        </w:rPr>
        <w:t xml:space="preserve">the </w:t>
      </w:r>
      <w:r w:rsidRPr="00715C5B">
        <w:rPr>
          <w:rFonts w:ascii="Times New Roman" w:hAnsi="Times New Roman"/>
          <w:spacing w:val="-4"/>
          <w:w w:val="105"/>
        </w:rPr>
        <w:t>Administration for Children and Families</w:t>
      </w:r>
      <w:r>
        <w:rPr>
          <w:rFonts w:ascii="Times New Roman" w:hAnsi="Times New Roman"/>
          <w:spacing w:val="-4"/>
          <w:w w:val="105"/>
        </w:rPr>
        <w:t xml:space="preserve"> (ACF)</w:t>
      </w:r>
      <w:r w:rsidRPr="00715C5B">
        <w:rPr>
          <w:rFonts w:ascii="Times New Roman" w:hAnsi="Times New Roman"/>
          <w:spacing w:val="-4"/>
          <w:w w:val="105"/>
        </w:rPr>
        <w:t xml:space="preserve">, </w:t>
      </w:r>
      <w:r w:rsidRPr="00715C5B">
        <w:rPr>
          <w:rFonts w:ascii="Times New Roman" w:hAnsi="Times New Roman"/>
        </w:rPr>
        <w:t xml:space="preserve">U.S. Department of Health and Human Services. 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 xml:space="preserve">Recently, you </w:t>
      </w:r>
      <w:r>
        <w:rPr>
          <w:rFonts w:ascii="Times New Roman" w:hAnsi="Times New Roman"/>
        </w:rPr>
        <w:t xml:space="preserve">applied to receive services through </w:t>
      </w:r>
      <w:r w:rsidRPr="00715C5B">
        <w:rPr>
          <w:rFonts w:ascii="Times New Roman" w:hAnsi="Times New Roman"/>
        </w:rPr>
        <w:t xml:space="preserve">HPOG </w:t>
      </w:r>
      <w:r>
        <w:rPr>
          <w:rFonts w:ascii="Times New Roman" w:hAnsi="Times New Roman"/>
        </w:rPr>
        <w:t xml:space="preserve">in your community or region: &lt;HPOG name&gt;.  At that time, you agreed to participate in research that will help </w:t>
      </w:r>
      <w:r>
        <w:rPr>
          <w:rFonts w:ascii="Times New Roman" w:hAnsi="Times New Roman"/>
          <w:spacing w:val="-4"/>
          <w:w w:val="105"/>
        </w:rPr>
        <w:t>ACF</w:t>
      </w:r>
      <w:r>
        <w:rPr>
          <w:rFonts w:ascii="Times New Roman" w:hAnsi="Times New Roman"/>
        </w:rPr>
        <w:t xml:space="preserve"> evaluate the HPOG program</w:t>
      </w:r>
      <w:r w:rsidRPr="00715C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715C5B">
        <w:rPr>
          <w:rFonts w:ascii="Times New Roman" w:hAnsi="Times New Roman"/>
        </w:rPr>
        <w:t xml:space="preserve">Thank you for </w:t>
      </w:r>
      <w:r>
        <w:rPr>
          <w:rFonts w:ascii="Times New Roman" w:hAnsi="Times New Roman"/>
        </w:rPr>
        <w:t>agreeing to be part of this important study.</w:t>
      </w:r>
    </w:p>
    <w:p w:rsidR="00BA2FCC" w:rsidRPr="00715C5B" w:rsidRDefault="00BA2FCC" w:rsidP="00BA2FCC">
      <w:pPr>
        <w:spacing w:after="0"/>
        <w:rPr>
          <w:rFonts w:ascii="Times New Roman" w:hAnsi="Times New Roman"/>
          <w:b/>
          <w:bCs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When you agreed to be in the study, you</w:t>
      </w:r>
      <w:r w:rsidRPr="00715C5B">
        <w:rPr>
          <w:rFonts w:ascii="Times New Roman" w:hAnsi="Times New Roman"/>
        </w:rPr>
        <w:t xml:space="preserve"> gave consent </w:t>
      </w:r>
      <w:r w:rsidRPr="00715C5B">
        <w:rPr>
          <w:rFonts w:ascii="Times New Roman" w:hAnsi="Times New Roman"/>
          <w:bCs/>
          <w:iCs/>
        </w:rPr>
        <w:t>to participate in a follow-up survey</w:t>
      </w:r>
      <w:r>
        <w:rPr>
          <w:rFonts w:ascii="Times New Roman" w:hAnsi="Times New Roman"/>
          <w:bCs/>
          <w:iCs/>
        </w:rPr>
        <w:t xml:space="preserve"> for which you will receive $40 in appreciation for your time.  </w:t>
      </w:r>
      <w:r w:rsidRPr="00715C5B">
        <w:rPr>
          <w:rFonts w:ascii="Times New Roman" w:hAnsi="Times New Roman"/>
        </w:rPr>
        <w:t xml:space="preserve">However, if you move during the next few months, we might </w:t>
      </w:r>
      <w:r>
        <w:rPr>
          <w:rFonts w:ascii="Times New Roman" w:hAnsi="Times New Roman"/>
        </w:rPr>
        <w:t>not be able to reach you</w:t>
      </w:r>
      <w:r w:rsidRPr="00715C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We will contact you every 3-4 months until it is time to participate in the survey in order to update your contact information. </w:t>
      </w:r>
      <w:r w:rsidRPr="00715C5B">
        <w:rPr>
          <w:rFonts w:ascii="Times New Roman" w:hAnsi="Times New Roman"/>
        </w:rPr>
        <w:t xml:space="preserve">We want to make sure that we have your correct </w:t>
      </w:r>
      <w:r>
        <w:rPr>
          <w:rFonts w:ascii="Times New Roman" w:hAnsi="Times New Roman"/>
        </w:rPr>
        <w:t xml:space="preserve">email and/or street </w:t>
      </w:r>
      <w:r w:rsidRPr="00715C5B">
        <w:rPr>
          <w:rFonts w:ascii="Times New Roman" w:hAnsi="Times New Roman"/>
        </w:rPr>
        <w:t xml:space="preserve">address so we </w:t>
      </w:r>
      <w:r>
        <w:rPr>
          <w:rFonts w:ascii="Times New Roman" w:hAnsi="Times New Roman"/>
        </w:rPr>
        <w:t xml:space="preserve">can contact you next year for the follow-up survey.  </w:t>
      </w:r>
      <w:r w:rsidRPr="00715C5B">
        <w:rPr>
          <w:rFonts w:ascii="Times New Roman" w:hAnsi="Times New Roman"/>
        </w:rPr>
        <w:t xml:space="preserve">To make sure that our records are accurate, please verify your contact information in </w:t>
      </w:r>
      <w:r w:rsidRPr="00715C5B">
        <w:rPr>
          <w:rFonts w:ascii="Times New Roman" w:hAnsi="Times New Roman"/>
          <w:u w:val="single"/>
        </w:rPr>
        <w:t>one</w:t>
      </w:r>
      <w:r w:rsidRPr="00715C5B">
        <w:rPr>
          <w:rFonts w:ascii="Times New Roman" w:hAnsi="Times New Roman"/>
        </w:rPr>
        <w:t xml:space="preserve"> of the following ways</w:t>
      </w:r>
      <w:r>
        <w:rPr>
          <w:rFonts w:ascii="Times New Roman" w:hAnsi="Times New Roman"/>
        </w:rPr>
        <w:t>; we are enclosing $2 to thank you for doing so</w:t>
      </w:r>
      <w:r w:rsidRPr="00715C5B">
        <w:rPr>
          <w:rFonts w:ascii="Times New Roman" w:hAnsi="Times New Roman"/>
        </w:rPr>
        <w:t xml:space="preserve">: 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15C5B">
        <w:rPr>
          <w:rFonts w:ascii="Times New Roman" w:hAnsi="Times New Roman"/>
        </w:rPr>
        <w:t xml:space="preserve">) </w:t>
      </w:r>
      <w:r w:rsidRPr="00715C5B">
        <w:rPr>
          <w:rFonts w:ascii="Times New Roman" w:hAnsi="Times New Roman"/>
          <w:b/>
        </w:rPr>
        <w:t xml:space="preserve">You may email any changes to: </w:t>
      </w:r>
      <w:r>
        <w:rPr>
          <w:rFonts w:ascii="Times New Roman" w:hAnsi="Times New Roman"/>
          <w:b/>
        </w:rPr>
        <w:t>evaluationsupport</w:t>
      </w:r>
      <w:r w:rsidRPr="001041D6">
        <w:rPr>
          <w:rFonts w:ascii="Times New Roman" w:hAnsi="Times New Roman"/>
          <w:b/>
        </w:rPr>
        <w:t>@abtassoc.com.</w:t>
      </w:r>
      <w:r w:rsidRPr="00715C5B">
        <w:rPr>
          <w:rFonts w:ascii="Times New Roman" w:hAnsi="Times New Roman"/>
        </w:rPr>
        <w:t xml:space="preserve"> On the subject line</w:t>
      </w:r>
      <w:r>
        <w:rPr>
          <w:rFonts w:ascii="Times New Roman" w:hAnsi="Times New Roman"/>
        </w:rPr>
        <w:t xml:space="preserve"> please indicate your unique PIN &lt;rid&gt;</w:t>
      </w:r>
      <w:r w:rsidRPr="001041D6">
        <w:rPr>
          <w:rFonts w:ascii="Times New Roman" w:hAnsi="Times New Roman"/>
        </w:rPr>
        <w:t xml:space="preserve">. If there are no changes to your contact information please write, “no changes” and the PIN </w:t>
      </w:r>
      <w:r>
        <w:rPr>
          <w:rFonts w:ascii="Times New Roman" w:hAnsi="Times New Roman"/>
        </w:rPr>
        <w:t>&lt;rid&gt;</w:t>
      </w:r>
      <w:r w:rsidRPr="00715C5B">
        <w:rPr>
          <w:rFonts w:ascii="Times New Roman" w:hAnsi="Times New Roman"/>
        </w:rPr>
        <w:t xml:space="preserve"> in the subject line.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</w:t>
      </w:r>
      <w:r w:rsidRPr="00715C5B">
        <w:rPr>
          <w:rFonts w:ascii="Times New Roman" w:hAnsi="Times New Roman"/>
        </w:rPr>
        <w:t xml:space="preserve">) </w:t>
      </w:r>
      <w:r w:rsidRPr="00715C5B">
        <w:rPr>
          <w:rFonts w:ascii="Times New Roman" w:hAnsi="Times New Roman"/>
          <w:b/>
        </w:rPr>
        <w:t xml:space="preserve">You may fill out the enclosed form with any updates to your phone number, address, or email and return it in the postage paid envelope. </w:t>
      </w:r>
      <w:r w:rsidRPr="00715C5B">
        <w:rPr>
          <w:rFonts w:ascii="Times New Roman" w:hAnsi="Times New Roman"/>
        </w:rPr>
        <w:t xml:space="preserve">If there are no changes to the information provided, please simply check the box </w:t>
      </w:r>
      <w:r w:rsidR="00FF6624">
        <w:rPr>
          <w:rFonts w:ascii="Times New Roman" w:hAnsi="Times New Roman"/>
        </w:rPr>
        <w:t>that says “this is correct”</w:t>
      </w:r>
      <w:r w:rsidRPr="00715C5B">
        <w:rPr>
          <w:rFonts w:ascii="Times New Roman" w:hAnsi="Times New Roman"/>
        </w:rPr>
        <w:t xml:space="preserve"> and return it in the postage paid envelope. </w:t>
      </w:r>
    </w:p>
    <w:p w:rsidR="00BA2FCC" w:rsidRDefault="00BA2FCC" w:rsidP="00BA2FCC">
      <w:pPr>
        <w:spacing w:after="0"/>
        <w:rPr>
          <w:rFonts w:ascii="Times New Roman" w:hAnsi="Times New Roman"/>
        </w:rPr>
      </w:pPr>
    </w:p>
    <w:p w:rsidR="00BA2FCC" w:rsidRPr="004A2CAD" w:rsidRDefault="00BA2FCC" w:rsidP="00BA2FCC">
      <w:pPr>
        <w:spacing w:after="0"/>
        <w:rPr>
          <w:rFonts w:ascii="Times New Roman" w:hAnsi="Times New Roman"/>
        </w:rPr>
      </w:pPr>
      <w:r w:rsidRPr="004A2CAD">
        <w:rPr>
          <w:rFonts w:ascii="Times New Roman" w:hAnsi="Times New Roman"/>
        </w:rPr>
        <w:t xml:space="preserve">This information will help us greatly when we attempt to contact you and will </w:t>
      </w:r>
      <w:r w:rsidRPr="004A2CAD">
        <w:rPr>
          <w:rFonts w:ascii="Times New Roman" w:hAnsi="Times New Roman"/>
          <w:u w:val="single"/>
        </w:rPr>
        <w:t>only</w:t>
      </w:r>
      <w:r w:rsidRPr="004A2CAD">
        <w:rPr>
          <w:rFonts w:ascii="Times New Roman" w:hAnsi="Times New Roman"/>
        </w:rPr>
        <w:t xml:space="preserve"> be used for that </w:t>
      </w:r>
      <w:r>
        <w:rPr>
          <w:rFonts w:ascii="Times New Roman" w:hAnsi="Times New Roman"/>
        </w:rPr>
        <w:t>p</w:t>
      </w:r>
      <w:r w:rsidRPr="004A2CAD">
        <w:rPr>
          <w:rFonts w:ascii="Times New Roman" w:hAnsi="Times New Roman"/>
        </w:rPr>
        <w:t xml:space="preserve">urpose. </w:t>
      </w:r>
      <w:r w:rsidRPr="004A2CAD">
        <w:rPr>
          <w:rFonts w:ascii="Times New Roman" w:hAnsi="Times New Roman"/>
          <w:iCs/>
        </w:rPr>
        <w:t>Your continuing participation in this</w:t>
      </w:r>
      <w:r w:rsidRPr="004A2CAD">
        <w:rPr>
          <w:rFonts w:ascii="Times New Roman" w:hAnsi="Times New Roman"/>
        </w:rPr>
        <w:t xml:space="preserve"> study is very important and greatly appreciated. </w:t>
      </w:r>
      <w:r w:rsidRPr="004A2CAD">
        <w:rPr>
          <w:rFonts w:ascii="Times New Roman" w:hAnsi="Times New Roman"/>
          <w:iCs/>
        </w:rPr>
        <w:t>Feel free to contact us if you have any questions about the</w:t>
      </w:r>
      <w:r w:rsidRPr="004A2CAD">
        <w:rPr>
          <w:rFonts w:ascii="Times New Roman" w:hAnsi="Times New Roman"/>
        </w:rPr>
        <w:t xml:space="preserve"> HPOG study at </w:t>
      </w:r>
      <w:r w:rsidRPr="004A2CAD">
        <w:rPr>
          <w:rFonts w:ascii="Times New Roman" w:hAnsi="Times New Roman"/>
          <w:spacing w:val="-4"/>
          <w:w w:val="105"/>
        </w:rPr>
        <w:t xml:space="preserve">toll-free </w:t>
      </w:r>
      <w:r>
        <w:rPr>
          <w:rFonts w:ascii="Times New Roman" w:hAnsi="Times New Roman"/>
          <w:spacing w:val="-4"/>
          <w:w w:val="105"/>
        </w:rPr>
        <w:t>1-</w:t>
      </w:r>
      <w:r w:rsidRPr="004A2CAD">
        <w:rPr>
          <w:rFonts w:ascii="Times New Roman" w:hAnsi="Times New Roman"/>
          <w:spacing w:val="-4"/>
          <w:w w:val="105"/>
        </w:rPr>
        <w:t>855-551-0919</w:t>
      </w:r>
      <w:r w:rsidRPr="004A2CA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evaluationsupport</w:t>
      </w:r>
      <w:r w:rsidRPr="001041D6">
        <w:rPr>
          <w:rFonts w:ascii="Times New Roman" w:hAnsi="Times New Roman"/>
        </w:rPr>
        <w:t>@abtassoc.com</w:t>
      </w:r>
      <w:r w:rsidRPr="001041D6">
        <w:rPr>
          <w:rFonts w:ascii="Times New Roman" w:hAnsi="Times New Roman"/>
          <w:iCs/>
        </w:rPr>
        <w:t>. Thank you for your time.</w:t>
      </w:r>
      <w:r w:rsidRPr="004A2CAD">
        <w:rPr>
          <w:rFonts w:ascii="Times New Roman" w:hAnsi="Times New Roman"/>
          <w:iCs/>
        </w:rPr>
        <w:t xml:space="preserve"> </w:t>
      </w:r>
    </w:p>
    <w:p w:rsidR="00BA2FCC" w:rsidRPr="004A2CAD" w:rsidRDefault="00BA2FCC" w:rsidP="00BA2FCC">
      <w:pPr>
        <w:spacing w:after="0"/>
        <w:rPr>
          <w:rFonts w:ascii="Times New Roman" w:hAnsi="Times New Roman"/>
          <w:sz w:val="24"/>
          <w:szCs w:val="24"/>
        </w:rPr>
      </w:pPr>
    </w:p>
    <w:p w:rsidR="00BA2FCC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>Sincerely,</w:t>
      </w:r>
    </w:p>
    <w:p w:rsidR="00BA2FCC" w:rsidRPr="00715C5B" w:rsidRDefault="00BA2FCC" w:rsidP="00BA2FCC">
      <w:pPr>
        <w:spacing w:after="0"/>
        <w:rPr>
          <w:rFonts w:ascii="Times New Roman" w:hAnsi="Times New Roman"/>
          <w:b/>
        </w:rPr>
      </w:pPr>
      <w:r w:rsidRPr="00EC74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[PROJECT DIRECTOR SIGNATURE]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PROJECT DIRECTOR NAME</w:t>
      </w:r>
    </w:p>
    <w:p w:rsidR="00BA2FCC" w:rsidRDefault="00BA2FCC" w:rsidP="00BA2FCC">
      <w:pPr>
        <w:spacing w:after="0"/>
        <w:rPr>
          <w:rFonts w:ascii="Times New Roman" w:hAnsi="Times New Roman"/>
          <w:b/>
        </w:rPr>
      </w:pPr>
      <w:r w:rsidRPr="00715C5B">
        <w:rPr>
          <w:rFonts w:ascii="Times New Roman" w:hAnsi="Times New Roman"/>
        </w:rPr>
        <w:t xml:space="preserve">Project Director of the </w:t>
      </w:r>
      <w:r>
        <w:rPr>
          <w:rFonts w:ascii="Times New Roman" w:hAnsi="Times New Roman"/>
        </w:rPr>
        <w:t>HPOG Impact Study</w:t>
      </w:r>
    </w:p>
    <w:p w:rsidR="00BA2FCC" w:rsidRDefault="00BA2FCC" w:rsidP="00BA2FCC">
      <w:pPr>
        <w:spacing w:after="0"/>
        <w:rPr>
          <w:rFonts w:ascii="Times New Roman" w:hAnsi="Times New Roman"/>
          <w:b/>
        </w:rPr>
        <w:sectPr w:rsidR="00BA2FCC" w:rsidSect="0055072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584" w:bottom="900" w:left="1584" w:header="835" w:footer="360" w:gutter="0"/>
          <w:cols w:space="720"/>
          <w:titlePg/>
          <w:docGrid w:linePitch="360"/>
        </w:sectPr>
      </w:pPr>
    </w:p>
    <w:p w:rsidR="00FF6624" w:rsidRPr="00FF6624" w:rsidRDefault="00FF6624" w:rsidP="00FF6624">
      <w:pPr>
        <w:keepNext/>
        <w:pBdr>
          <w:top w:val="single" w:sz="6" w:space="1" w:color="D0D3D4"/>
          <w:bottom w:val="single" w:sz="6" w:space="1" w:color="D0D3D4"/>
        </w:pBdr>
        <w:shd w:val="clear" w:color="auto" w:fill="D0D3D4"/>
        <w:spacing w:before="120" w:after="180"/>
        <w:ind w:left="720"/>
        <w:jc w:val="center"/>
        <w:outlineLvl w:val="1"/>
        <w:rPr>
          <w:rFonts w:ascii="Arial" w:eastAsia="Times New Roman" w:hAnsi="Arial" w:cs="Arial"/>
          <w:b/>
          <w:bCs/>
          <w:iCs/>
          <w:noProof/>
          <w:color w:val="000000"/>
          <w:sz w:val="28"/>
          <w:szCs w:val="28"/>
        </w:rPr>
      </w:pPr>
      <w:r w:rsidRPr="00FF6624">
        <w:rPr>
          <w:rFonts w:ascii="Arial" w:eastAsia="Times New Roman" w:hAnsi="Arial" w:cs="Arial"/>
          <w:b/>
          <w:bCs/>
          <w:iCs/>
          <w:noProof/>
          <w:color w:val="000000"/>
          <w:sz w:val="28"/>
          <w:szCs w:val="28"/>
        </w:rPr>
        <w:lastRenderedPageBreak/>
        <w:t>Participant Records Verification</w:t>
      </w:r>
    </w:p>
    <w:p w:rsidR="00FF6624" w:rsidRPr="00FF6624" w:rsidRDefault="00FF6624" w:rsidP="00FF6624">
      <w:pPr>
        <w:spacing w:after="180"/>
        <w:ind w:left="-540" w:right="-540"/>
        <w:jc w:val="center"/>
        <w:rPr>
          <w:rFonts w:ascii="Times New Roman" w:eastAsia="Times New Roman" w:hAnsi="Times New Roman" w:cs="Times New Roman"/>
        </w:rPr>
      </w:pPr>
      <w:r w:rsidRPr="00FF6624">
        <w:rPr>
          <w:rFonts w:ascii="Times New Roman" w:eastAsia="Times New Roman" w:hAnsi="Times New Roman" w:cs="Times New Roman"/>
        </w:rPr>
        <w:t>Please verify that the information we have on file for you is accurate.</w:t>
      </w:r>
    </w:p>
    <w:p w:rsidR="00FF6624" w:rsidRPr="00FF6624" w:rsidRDefault="00FF6624" w:rsidP="00FF6624">
      <w:pPr>
        <w:spacing w:after="180"/>
        <w:ind w:left="-540" w:right="-540"/>
        <w:jc w:val="center"/>
        <w:rPr>
          <w:rFonts w:ascii="Times New Roman" w:eastAsia="Times New Roman" w:hAnsi="Times New Roman" w:cs="Times New Roman"/>
        </w:rPr>
      </w:pPr>
      <w:r w:rsidRPr="00FF6624">
        <w:rPr>
          <w:rFonts w:ascii="Times New Roman" w:eastAsia="Times New Roman" w:hAnsi="Times New Roman" w:cs="Times New Roman"/>
        </w:rPr>
        <w:t>Return this form in the included envelope (postage paid).</w:t>
      </w:r>
    </w:p>
    <w:tbl>
      <w:tblPr>
        <w:tblW w:w="10849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85"/>
        <w:gridCol w:w="265"/>
        <w:gridCol w:w="35"/>
        <w:gridCol w:w="897"/>
        <w:gridCol w:w="174"/>
        <w:gridCol w:w="1270"/>
        <w:gridCol w:w="38"/>
        <w:gridCol w:w="237"/>
        <w:gridCol w:w="528"/>
        <w:gridCol w:w="2982"/>
        <w:gridCol w:w="377"/>
        <w:gridCol w:w="223"/>
        <w:gridCol w:w="24"/>
        <w:gridCol w:w="440"/>
        <w:gridCol w:w="380"/>
        <w:gridCol w:w="204"/>
        <w:gridCol w:w="828"/>
        <w:gridCol w:w="116"/>
        <w:gridCol w:w="53"/>
        <w:gridCol w:w="1297"/>
        <w:gridCol w:w="167"/>
        <w:gridCol w:w="12"/>
        <w:gridCol w:w="157"/>
        <w:gridCol w:w="43"/>
        <w:gridCol w:w="17"/>
      </w:tblGrid>
      <w:tr w:rsidR="00FF6624" w:rsidRPr="00FF6624" w:rsidTr="00B51AB8">
        <w:trPr>
          <w:gridBefore w:val="1"/>
          <w:gridAfter w:val="2"/>
          <w:wBefore w:w="85" w:type="dxa"/>
          <w:wAfter w:w="60" w:type="dxa"/>
          <w:trHeight w:hRule="exact" w:val="397"/>
          <w:jc w:val="center"/>
        </w:trPr>
        <w:tc>
          <w:tcPr>
            <w:tcW w:w="107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Personal Information Verification</w:t>
            </w: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hRule="exact" w:val="829"/>
          <w:jc w:val="center"/>
        </w:trPr>
        <w:tc>
          <w:tcPr>
            <w:tcW w:w="107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NAME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"First_Name"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«First_Name»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"Middle_Initial"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«Middle_Initial»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Last_Name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«Last_Name»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correct </w:t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</w:t>
            </w:r>
            <w:r w:rsidRPr="00FF6624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 correct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val="432"/>
          <w:jc w:val="center"/>
        </w:trPr>
        <w:tc>
          <w:tcPr>
            <w:tcW w:w="2679" w:type="dxa"/>
            <w:gridSpan w:val="6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ab/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 xml:space="preserve">Enter updated NAME: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2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val="144"/>
          <w:jc w:val="center"/>
        </w:trPr>
        <w:tc>
          <w:tcPr>
            <w:tcW w:w="7026" w:type="dxa"/>
            <w:gridSpan w:val="11"/>
          </w:tcPr>
          <w:p w:rsidR="00FF6624" w:rsidRPr="00FF6624" w:rsidRDefault="00FF6624" w:rsidP="00FF6624">
            <w:pPr>
              <w:tabs>
                <w:tab w:val="left" w:pos="2457"/>
              </w:tabs>
              <w:autoSpaceDE w:val="0"/>
              <w:autoSpaceDN w:val="0"/>
              <w:adjustRightInd w:val="0"/>
              <w:spacing w:before="240" w:after="0" w:line="240" w:lineRule="atLeast"/>
              <w:ind w:left="2634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</w:p>
        </w:tc>
        <w:tc>
          <w:tcPr>
            <w:tcW w:w="2045" w:type="dxa"/>
            <w:gridSpan w:val="7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  <w:tc>
          <w:tcPr>
            <w:tcW w:w="1633" w:type="dxa"/>
            <w:gridSpan w:val="4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M.I.</w:t>
            </w:r>
          </w:p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B51AB8">
        <w:trPr>
          <w:gridBefore w:val="1"/>
          <w:gridAfter w:val="2"/>
          <w:wBefore w:w="85" w:type="dxa"/>
          <w:wAfter w:w="60" w:type="dxa"/>
          <w:trHeight w:hRule="exact" w:val="829"/>
          <w:jc w:val="center"/>
        </w:trPr>
        <w:tc>
          <w:tcPr>
            <w:tcW w:w="107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ADDRESS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Street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«Street»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Apt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«Apt»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City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«City»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State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«State»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Zip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«Zip»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-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Zip5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«Zip5»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correct </w:t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</w:t>
            </w:r>
            <w:r w:rsidRPr="00FF6624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 correct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</w:tc>
      </w:tr>
      <w:tr w:rsidR="00FF6624" w:rsidRPr="00FF6624" w:rsidTr="00B51AB8">
        <w:trPr>
          <w:gridBefore w:val="2"/>
          <w:gridAfter w:val="19"/>
          <w:wBefore w:w="350" w:type="dxa"/>
          <w:wAfter w:w="8123" w:type="dxa"/>
          <w:trHeight w:val="288"/>
          <w:jc w:val="center"/>
        </w:trPr>
        <w:tc>
          <w:tcPr>
            <w:tcW w:w="2376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Address: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gridSpan w:val="13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</w:t>
            </w:r>
          </w:p>
        </w:tc>
        <w:tc>
          <w:tcPr>
            <w:tcW w:w="1729" w:type="dxa"/>
            <w:gridSpan w:val="6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Apartment/Unit #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6703" w:type="dxa"/>
            <w:gridSpan w:val="11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3" w:type="dxa"/>
            <w:gridSpan w:val="11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B51AB8">
        <w:trPr>
          <w:gridBefore w:val="3"/>
          <w:gridAfter w:val="1"/>
          <w:wBefore w:w="385" w:type="dxa"/>
          <w:wAfter w:w="17" w:type="dxa"/>
          <w:trHeight w:hRule="exact" w:val="946"/>
          <w:jc w:val="center"/>
        </w:trPr>
        <w:tc>
          <w:tcPr>
            <w:tcW w:w="104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We have your MAILING ADDRESS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"Street"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«Street»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"Apt"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«Apt»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"City"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«City»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"State"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«State»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"Zip"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«Zip»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</w:rPr>
              <w:instrText xml:space="preserve"> MERGEFIELD Zip5 </w:instrTex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noProof/>
              </w:rPr>
              <w:t>«Zip5»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FF6624" w:rsidRPr="00FF6624" w:rsidTr="00B51AB8">
        <w:trPr>
          <w:gridBefore w:val="2"/>
          <w:gridAfter w:val="19"/>
          <w:wBefore w:w="350" w:type="dxa"/>
          <w:wAfter w:w="8123" w:type="dxa"/>
          <w:trHeight w:val="288"/>
          <w:jc w:val="center"/>
        </w:trPr>
        <w:tc>
          <w:tcPr>
            <w:tcW w:w="2376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Address: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  <w:gridSpan w:val="1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After w:val="5"/>
          <w:wAfter w:w="396" w:type="dxa"/>
          <w:trHeight w:val="144"/>
          <w:jc w:val="center"/>
        </w:trPr>
        <w:tc>
          <w:tcPr>
            <w:tcW w:w="7111" w:type="dxa"/>
            <w:gridSpan w:val="12"/>
          </w:tcPr>
          <w:p w:rsidR="00FF6624" w:rsidRPr="00FF6624" w:rsidRDefault="00FF6624" w:rsidP="00FF6624">
            <w:pPr>
              <w:tabs>
                <w:tab w:val="left" w:pos="2457"/>
              </w:tabs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Last</w:t>
            </w:r>
          </w:p>
        </w:tc>
        <w:tc>
          <w:tcPr>
            <w:tcW w:w="2045" w:type="dxa"/>
            <w:gridSpan w:val="7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  <w:tc>
          <w:tcPr>
            <w:tcW w:w="1297" w:type="dxa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M.I.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  <w:gridSpan w:val="1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gridSpan w:val="13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</w:t>
            </w:r>
          </w:p>
        </w:tc>
        <w:tc>
          <w:tcPr>
            <w:tcW w:w="1729" w:type="dxa"/>
            <w:gridSpan w:val="6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Apartment/Unit #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6703" w:type="dxa"/>
            <w:gridSpan w:val="11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729" w:type="dxa"/>
            <w:gridSpan w:val="6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3" w:type="dxa"/>
            <w:gridSpan w:val="11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B51AB8">
        <w:trPr>
          <w:gridBefore w:val="2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3" w:type="dxa"/>
            <w:gridSpan w:val="11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9" w:type="dxa"/>
            <w:gridSpan w:val="6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B51AB8">
        <w:trPr>
          <w:gridBefore w:val="2"/>
          <w:wBefore w:w="350" w:type="dxa"/>
          <w:trHeight w:hRule="exact" w:val="1351"/>
          <w:jc w:val="center"/>
        </w:trPr>
        <w:tc>
          <w:tcPr>
            <w:tcW w:w="104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We have your primary PHONE NUMBER as: </w:t>
            </w:r>
            <w:r w:rsidRPr="00FF6624">
              <w:rPr>
                <w:rFonts w:ascii="Times New Roman" w:eastAsia="Times New Roman" w:hAnsi="Times New Roman" w:cs="Times New Roman"/>
                <w:b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begin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instrText xml:space="preserve"> MERGEFIELD "Primary_Phone" </w:instrTex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separate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  <w:noProof/>
              </w:rPr>
              <w:t>«Primary_Phone»</w:t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fldChar w:fldCharType="end"/>
            </w:r>
            <w:r w:rsidRPr="00FF6624">
              <w:rPr>
                <w:rFonts w:ascii="Times New Roman" w:eastAsia="Times New Roman" w:hAnsi="Times New Roman" w:cs="Times New Roman"/>
                <w:b/>
                <w:smallCaps/>
              </w:rPr>
              <w:t xml:space="preserve">. 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>This is the best number to reach me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</w:rPr>
              <w:tab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</w:t>
            </w:r>
            <w:r w:rsidRPr="00FF6624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 the best number to reach me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</w:tc>
      </w:tr>
      <w:tr w:rsidR="00FF6624" w:rsidRPr="00FF6624" w:rsidTr="00B51AB8">
        <w:trPr>
          <w:gridBefore w:val="2"/>
          <w:wBefore w:w="350" w:type="dxa"/>
          <w:trHeight w:val="288"/>
          <w:jc w:val="center"/>
        </w:trPr>
        <w:tc>
          <w:tcPr>
            <w:tcW w:w="3179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best PHONE NUMBER:</w:t>
            </w:r>
          </w:p>
          <w:p w:rsidR="00FF6624" w:rsidRPr="00FF6624" w:rsidRDefault="00FF6624" w:rsidP="00FF6624">
            <w:pPr>
              <w:spacing w:after="180"/>
              <w:jc w:val="right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7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jc w:val="right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2894" w:type="dxa"/>
            <w:gridSpan w:val="10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  <w:tr w:rsidR="00FF6624" w:rsidRPr="00FF6624" w:rsidTr="00B51AB8">
        <w:trPr>
          <w:gridAfter w:val="4"/>
          <w:wAfter w:w="229" w:type="dxa"/>
          <w:trHeight w:val="1008"/>
          <w:jc w:val="center"/>
        </w:trPr>
        <w:tc>
          <w:tcPr>
            <w:tcW w:w="10620" w:type="dxa"/>
            <w:gridSpan w:val="21"/>
            <w:vAlign w:val="bottom"/>
          </w:tcPr>
          <w:p w:rsidR="00FF6624" w:rsidRPr="00FF6624" w:rsidRDefault="00F12E1C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cell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6624" w:rsidRPr="00FF6624">
              <w:rPr>
                <w:rFonts w:ascii="Times New Roman" w:eastAsia="Times New Roman" w:hAnsi="Times New Roman" w:cs="Times New Roman"/>
              </w:rPr>
              <w:t xml:space="preserve">home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work</w:t>
            </w:r>
            <w:proofErr w:type="spellEnd"/>
            <w:r w:rsidR="00FF6624" w:rsidRPr="00FF6624">
              <w:rPr>
                <w:rFonts w:ascii="Times New Roman" w:eastAsia="Times New Roman" w:hAnsi="Times New Roman" w:cs="Times New Roman"/>
              </w:rPr>
              <w:t xml:space="preserve">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>other</w:t>
            </w:r>
            <w:r w:rsidR="00FF6624" w:rsidRPr="00FF6624"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tab/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cell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6624" w:rsidRPr="00FF6624">
              <w:rPr>
                <w:rFonts w:ascii="Times New Roman" w:eastAsia="Times New Roman" w:hAnsi="Times New Roman" w:cs="Times New Roman"/>
              </w:rPr>
              <w:t xml:space="preserve">home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 xml:space="preserve"> work</w:t>
            </w:r>
            <w:proofErr w:type="spellEnd"/>
            <w:r w:rsidR="00FF6624" w:rsidRPr="00FF6624">
              <w:rPr>
                <w:rFonts w:ascii="Times New Roman" w:eastAsia="Times New Roman" w:hAnsi="Times New Roman" w:cs="Times New Roman"/>
              </w:rPr>
              <w:t xml:space="preserve">   </w:t>
            </w:r>
            <w:r w:rsidR="00FF6624" w:rsidRPr="00FF6624">
              <w:rPr>
                <w:rFonts w:ascii="Times New Roman" w:eastAsia="Times New Roman" w:hAnsi="Times New Roman" w:cs="Times New Roman"/>
              </w:rPr>
              <w:sym w:font="Wingdings" w:char="F0A8"/>
            </w:r>
            <w:r w:rsidR="00FF6624" w:rsidRPr="00FF6624">
              <w:rPr>
                <w:rFonts w:ascii="Times New Roman" w:eastAsia="Times New Roman" w:hAnsi="Times New Roman" w:cs="Times New Roman"/>
              </w:rPr>
              <w:t>other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FF6624" w:rsidRPr="00FF6624" w:rsidTr="00B51AB8">
        <w:trPr>
          <w:gridAfter w:val="4"/>
          <w:wAfter w:w="229" w:type="dxa"/>
          <w:trHeight w:hRule="exact" w:val="288"/>
          <w:jc w:val="center"/>
        </w:trPr>
        <w:tc>
          <w:tcPr>
            <w:tcW w:w="10620" w:type="dxa"/>
            <w:gridSpan w:val="21"/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 xml:space="preserve">Secondary Contacts: Person 1 </w:t>
            </w:r>
          </w:p>
        </w:tc>
      </w:tr>
      <w:tr w:rsidR="00FF6624" w:rsidRPr="00FF6624" w:rsidTr="00B51AB8">
        <w:trPr>
          <w:gridAfter w:val="4"/>
          <w:wAfter w:w="229" w:type="dxa"/>
          <w:trHeight w:val="144"/>
          <w:jc w:val="center"/>
        </w:trPr>
        <w:tc>
          <w:tcPr>
            <w:tcW w:w="10620" w:type="dxa"/>
            <w:gridSpan w:val="21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Please check below and correct the names, addresses and telephone numbers of the three people you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 xml:space="preserve"> previously provided us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who are living outside your household and usually know where to reach you.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The name, address, phone #s and relationship to you of best person who will always know where to reach you is: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Name 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Primary phone number: 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>This is the best person to reach me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This is NOT the best person to reach me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contact information name, address, relationship and phone numbers.</w:t>
            </w:r>
          </w:p>
        </w:tc>
      </w:tr>
      <w:tr w:rsidR="00FF6624" w:rsidRPr="00FF6624" w:rsidTr="00B51AB8">
        <w:trPr>
          <w:gridAfter w:val="3"/>
          <w:wAfter w:w="217" w:type="dxa"/>
          <w:trHeight w:val="432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5853" w:type="dxa"/>
            <w:gridSpan w:val="9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After w:val="3"/>
          <w:wAfter w:w="217" w:type="dxa"/>
          <w:trHeight w:val="144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3" w:type="dxa"/>
            <w:gridSpan w:val="9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 &amp; Last</w:t>
            </w:r>
          </w:p>
        </w:tc>
        <w:tc>
          <w:tcPr>
            <w:tcW w:w="1852" w:type="dxa"/>
            <w:gridSpan w:val="4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645" w:type="dxa"/>
            <w:gridSpan w:val="5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B51AB8">
        <w:trPr>
          <w:gridAfter w:val="3"/>
          <w:wAfter w:w="217" w:type="dxa"/>
          <w:trHeight w:val="288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705" w:type="dxa"/>
            <w:gridSpan w:val="1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B51AB8">
        <w:trPr>
          <w:gridAfter w:val="3"/>
          <w:wAfter w:w="217" w:type="dxa"/>
          <w:trHeight w:val="144"/>
          <w:jc w:val="center"/>
        </w:trPr>
        <w:tc>
          <w:tcPr>
            <w:tcW w:w="1282" w:type="dxa"/>
            <w:gridSpan w:val="4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5" w:type="dxa"/>
            <w:gridSpan w:val="13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 &amp; Apartment/Unit #</w:t>
            </w: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5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B51AB8">
        <w:trPr>
          <w:gridAfter w:val="4"/>
          <w:wAfter w:w="229" w:type="dxa"/>
          <w:trHeight w:val="432"/>
          <w:jc w:val="center"/>
        </w:trPr>
        <w:tc>
          <w:tcPr>
            <w:tcW w:w="3001" w:type="dxa"/>
            <w:gridSpan w:val="8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4" w:type="dxa"/>
            <w:gridSpan w:val="4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3045" w:type="dxa"/>
            <w:gridSpan w:val="7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</w:tbl>
    <w:p w:rsidR="00FF6624" w:rsidRPr="00FF6624" w:rsidRDefault="00FF6624" w:rsidP="00FF6624">
      <w:pPr>
        <w:spacing w:after="180"/>
        <w:rPr>
          <w:rFonts w:ascii="Times New Roman" w:eastAsia="Times New Roman" w:hAnsi="Times New Roman" w:cs="Times New Roman"/>
        </w:rPr>
      </w:pP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6624">
        <w:rPr>
          <w:rFonts w:ascii="Times New Roman" w:eastAsia="Times New Roman" w:hAnsi="Times New Roman" w:cs="Times New Roman"/>
        </w:rPr>
        <w:t>cell</w:t>
      </w:r>
      <w:proofErr w:type="gramEnd"/>
      <w:r w:rsidRPr="00FF6624">
        <w:rPr>
          <w:rFonts w:ascii="Times New Roman" w:eastAsia="Times New Roman" w:hAnsi="Times New Roman" w:cs="Times New Roman"/>
        </w:rPr>
        <w:t xml:space="preserve">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624">
        <w:rPr>
          <w:rFonts w:ascii="Times New Roman" w:eastAsia="Times New Roman" w:hAnsi="Times New Roman" w:cs="Times New Roman"/>
        </w:rPr>
        <w:t xml:space="preserve">home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work</w:t>
      </w:r>
      <w:proofErr w:type="spellEnd"/>
      <w:r w:rsidRPr="00FF6624">
        <w:rPr>
          <w:rFonts w:ascii="Times New Roman" w:eastAsia="Times New Roman" w:hAnsi="Times New Roman" w:cs="Times New Roman"/>
        </w:rPr>
        <w:t xml:space="preserve">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>other</w:t>
      </w: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tab/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cell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6624">
        <w:rPr>
          <w:rFonts w:ascii="Times New Roman" w:eastAsia="Times New Roman" w:hAnsi="Times New Roman" w:cs="Times New Roman"/>
        </w:rPr>
        <w:t xml:space="preserve">home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 xml:space="preserve"> work</w:t>
      </w:r>
      <w:proofErr w:type="spellEnd"/>
      <w:r w:rsidRPr="00FF6624">
        <w:rPr>
          <w:rFonts w:ascii="Times New Roman" w:eastAsia="Times New Roman" w:hAnsi="Times New Roman" w:cs="Times New Roman"/>
        </w:rPr>
        <w:t xml:space="preserve">   </w:t>
      </w:r>
      <w:r w:rsidRPr="00FF6624">
        <w:rPr>
          <w:rFonts w:ascii="Times New Roman" w:eastAsia="Times New Roman" w:hAnsi="Times New Roman" w:cs="Times New Roman"/>
        </w:rPr>
        <w:sym w:font="Wingdings" w:char="F0A8"/>
      </w:r>
      <w:r w:rsidRPr="00FF6624">
        <w:rPr>
          <w:rFonts w:ascii="Times New Roman" w:eastAsia="Times New Roman" w:hAnsi="Times New Roman" w:cs="Times New Roman"/>
        </w:rPr>
        <w:t>other</w:t>
      </w:r>
      <w:r w:rsidRPr="00FF6624">
        <w:rPr>
          <w:rFonts w:ascii="Times New Roman" w:eastAsia="Times New Roman" w:hAnsi="Times New Roman" w:cs="Times New Roman"/>
        </w:rPr>
        <w:tab/>
      </w:r>
    </w:p>
    <w:p w:rsidR="00F12E1C" w:rsidRDefault="00F12E1C">
      <w:r>
        <w:br w:type="page"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F6624" w:rsidRPr="00FF6624" w:rsidTr="00535D8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FF6624" w:rsidRPr="00FF6624" w:rsidTr="00535D8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 xml:space="preserve">Secondary Contacts: Person 2 </w:t>
            </w:r>
          </w:p>
        </w:tc>
      </w:tr>
      <w:tr w:rsidR="00FF6624" w:rsidRPr="00FF6624" w:rsidTr="00535D8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Name 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Primary phone number: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SECOND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person  contact information is correct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SECOND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person  contact information is NOT correct 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person 2 name, address, relationship and phone numbers.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FF6624" w:rsidRPr="00FF6624" w:rsidTr="00535D8D">
        <w:trPr>
          <w:trHeight w:val="432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144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535D8D">
        <w:trPr>
          <w:trHeight w:val="288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144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 &amp; Apartment/Unit #</w:t>
            </w: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535D8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</w:tbl>
    <w:p w:rsidR="00FF6624" w:rsidRPr="00FF6624" w:rsidRDefault="00F12E1C" w:rsidP="00FF6624">
      <w:pPr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gramStart"/>
      <w:r w:rsidR="00FF6624" w:rsidRPr="00FF6624">
        <w:rPr>
          <w:rFonts w:ascii="Times New Roman" w:eastAsia="Times New Roman" w:hAnsi="Times New Roman" w:cs="Times New Roman"/>
        </w:rPr>
        <w:t>cell</w:t>
      </w:r>
      <w:proofErr w:type="gram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6624" w:rsidRPr="00FF6624">
        <w:rPr>
          <w:rFonts w:ascii="Times New Roman" w:eastAsia="Times New Roman" w:hAnsi="Times New Roman" w:cs="Times New Roman"/>
        </w:rPr>
        <w:t xml:space="preserve">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</w:t>
      </w:r>
      <w:proofErr w:type="spell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  <w:r w:rsidR="00FF6624" w:rsidRPr="00FF6624"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cell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6624" w:rsidRPr="00FF6624">
        <w:rPr>
          <w:rFonts w:ascii="Times New Roman" w:eastAsia="Times New Roman" w:hAnsi="Times New Roman" w:cs="Times New Roman"/>
        </w:rPr>
        <w:t xml:space="preserve">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</w:t>
      </w:r>
      <w:proofErr w:type="spell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  <w:r w:rsidR="00FF6624" w:rsidRPr="00FF6624">
        <w:rPr>
          <w:rFonts w:ascii="Times New Roman" w:eastAsia="Times New Roman" w:hAnsi="Times New Roman" w:cs="Times New Roman"/>
        </w:rPr>
        <w:tab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F6624" w:rsidRPr="00FF6624" w:rsidTr="00535D8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F6624" w:rsidRPr="00FF6624" w:rsidRDefault="00FF6624" w:rsidP="00B51AB8">
            <w:pPr>
              <w:keepNext/>
              <w:spacing w:before="60" w:after="180"/>
              <w:outlineLvl w:val="2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 xml:space="preserve">Secondary Contacts: Person 3 </w:t>
            </w:r>
          </w:p>
        </w:tc>
      </w:tr>
      <w:tr w:rsidR="00FF6624" w:rsidRPr="00FF6624" w:rsidTr="00535D8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>Name :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Address: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b/>
              </w:rPr>
            </w:pPr>
            <w:r w:rsidRPr="00FF6624">
              <w:rPr>
                <w:rFonts w:ascii="Times New Roman" w:eastAsia="Times New Roman" w:hAnsi="Times New Roman" w:cs="Times New Roman"/>
                <w:b/>
              </w:rPr>
              <w:t xml:space="preserve">Primary phone number: 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THIRD person contact information is correct 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  <w:i/>
              </w:rPr>
            </w:pPr>
            <w:r w:rsidRPr="00FF6624">
              <w:rPr>
                <w:rFonts w:ascii="Times New Roman" w:eastAsia="Times New Roman" w:hAnsi="Times New Roman" w:cs="Times New Roman"/>
                <w:smallCaps/>
              </w:rPr>
              <w:sym w:font="Wingdings" w:char="F0A8"/>
            </w:r>
            <w:r w:rsidRPr="00FF6624">
              <w:rPr>
                <w:rFonts w:ascii="Times New Roman" w:eastAsia="Times New Roman" w:hAnsi="Times New Roman" w:cs="Times New Roman"/>
                <w:smallCaps/>
              </w:rPr>
              <w:t xml:space="preserve">  </w:t>
            </w:r>
            <w:r w:rsidRPr="00FF6624">
              <w:rPr>
                <w:rFonts w:ascii="Times New Roman" w:eastAsia="Times New Roman" w:hAnsi="Times New Roman" w:cs="Times New Roman"/>
              </w:rPr>
              <w:t xml:space="preserve">THIRD person contact information is NOT correct  </w:t>
            </w:r>
            <w:r w:rsidRPr="00FF6624">
              <w:rPr>
                <w:rFonts w:ascii="Times New Roman" w:eastAsia="Times New Roman" w:hAnsi="Times New Roman" w:cs="Times New Roman"/>
                <w:i/>
              </w:rPr>
              <w:t>(print correct information below)</w:t>
            </w:r>
          </w:p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  <w:i/>
              </w:rPr>
              <w:t>Enter Updated person 3 name, address, relationship and phone numbers.</w:t>
            </w:r>
          </w:p>
        </w:tc>
      </w:tr>
      <w:tr w:rsidR="00FF6624" w:rsidRPr="00FF6624" w:rsidTr="00535D8D">
        <w:trPr>
          <w:trHeight w:val="432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144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6624" w:rsidRPr="00FF6624" w:rsidTr="00535D8D">
        <w:trPr>
          <w:trHeight w:val="288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FF6624" w:rsidRPr="00FF6624" w:rsidTr="00535D8D">
        <w:trPr>
          <w:trHeight w:val="47"/>
          <w:jc w:val="center"/>
        </w:trPr>
        <w:tc>
          <w:tcPr>
            <w:tcW w:w="1282" w:type="dxa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Street Address &amp; Apartment/Unit #</w:t>
            </w:r>
            <w:r w:rsidRPr="00FF6624">
              <w:rPr>
                <w:rFonts w:ascii="Times New Roman" w:eastAsia="Times New Roman" w:hAnsi="Times New Roman" w:cs="Times New Roman"/>
                <w:color w:val="000000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F6624" w:rsidRPr="00FF6624" w:rsidRDefault="00FF6624" w:rsidP="00FF6624">
            <w:pPr>
              <w:autoSpaceDE w:val="0"/>
              <w:autoSpaceDN w:val="0"/>
              <w:adjustRightInd w:val="0"/>
              <w:spacing w:before="240"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6624">
              <w:rPr>
                <w:rFonts w:ascii="Times New Roman" w:eastAsia="Times New Roman" w:hAnsi="Times New Roman" w:cs="Times New Roman"/>
                <w:color w:val="000000"/>
              </w:rPr>
              <w:t>ZIP Code</w:t>
            </w:r>
          </w:p>
        </w:tc>
      </w:tr>
      <w:tr w:rsidR="00FF6624" w:rsidRPr="00FF6624" w:rsidTr="00535D8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F6624" w:rsidRPr="00FF6624" w:rsidRDefault="00FF6624" w:rsidP="00FF6624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FF6624">
              <w:rPr>
                <w:rFonts w:ascii="Times New Roman" w:eastAsia="Times New Roman" w:hAnsi="Times New Roman" w:cs="Times New Roman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F6624" w:rsidRPr="00FF6624" w:rsidRDefault="00FF6624" w:rsidP="00FF6624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F6624">
              <w:rPr>
                <w:rFonts w:ascii="Arial" w:eastAsia="Times New Roman" w:hAnsi="Arial" w:cs="Times New Roman"/>
                <w:b/>
              </w:rPr>
              <w:t>(         )</w:t>
            </w:r>
          </w:p>
        </w:tc>
      </w:tr>
    </w:tbl>
    <w:p w:rsidR="00FF6624" w:rsidRPr="00FF6624" w:rsidRDefault="00D4709D" w:rsidP="00FF6624">
      <w:pPr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gramStart"/>
      <w:r w:rsidR="00FF6624" w:rsidRPr="00FF6624">
        <w:rPr>
          <w:rFonts w:ascii="Times New Roman" w:eastAsia="Times New Roman" w:hAnsi="Times New Roman" w:cs="Times New Roman"/>
        </w:rPr>
        <w:t>cell</w:t>
      </w:r>
      <w:proofErr w:type="gram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6624" w:rsidRPr="00FF6624">
        <w:rPr>
          <w:rFonts w:ascii="Times New Roman" w:eastAsia="Times New Roman" w:hAnsi="Times New Roman" w:cs="Times New Roman"/>
        </w:rPr>
        <w:t xml:space="preserve">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</w:t>
      </w:r>
      <w:proofErr w:type="spell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  <w:r w:rsidR="00FF6624" w:rsidRPr="00FF6624"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tab/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cell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6624" w:rsidRPr="00FF6624">
        <w:rPr>
          <w:rFonts w:ascii="Times New Roman" w:eastAsia="Times New Roman" w:hAnsi="Times New Roman" w:cs="Times New Roman"/>
        </w:rPr>
        <w:t xml:space="preserve">home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 xml:space="preserve"> work</w:t>
      </w:r>
      <w:proofErr w:type="spellEnd"/>
      <w:r w:rsidR="00FF6624" w:rsidRPr="00FF6624">
        <w:rPr>
          <w:rFonts w:ascii="Times New Roman" w:eastAsia="Times New Roman" w:hAnsi="Times New Roman" w:cs="Times New Roman"/>
        </w:rPr>
        <w:t xml:space="preserve">   </w:t>
      </w:r>
      <w:r w:rsidR="00FF6624" w:rsidRPr="00FF6624">
        <w:rPr>
          <w:rFonts w:ascii="Times New Roman" w:eastAsia="Times New Roman" w:hAnsi="Times New Roman" w:cs="Times New Roman"/>
        </w:rPr>
        <w:sym w:font="Wingdings" w:char="F0A8"/>
      </w:r>
      <w:r w:rsidR="00FF6624" w:rsidRPr="00FF6624">
        <w:rPr>
          <w:rFonts w:ascii="Times New Roman" w:eastAsia="Times New Roman" w:hAnsi="Times New Roman" w:cs="Times New Roman"/>
        </w:rPr>
        <w:t>other</w:t>
      </w:r>
    </w:p>
    <w:p w:rsidR="00815AFB" w:rsidRPr="00BA2FCC" w:rsidRDefault="00815AFB" w:rsidP="00BA2FCC">
      <w:pPr>
        <w:spacing w:after="0" w:line="240" w:lineRule="auto"/>
        <w:rPr>
          <w:rFonts w:cstheme="minorHAnsi"/>
          <w:sz w:val="18"/>
          <w:szCs w:val="18"/>
        </w:rPr>
      </w:pPr>
    </w:p>
    <w:sectPr w:rsidR="00815AFB" w:rsidRPr="00BA2FCC" w:rsidSect="00B51AB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9" w:rsidRDefault="00141529" w:rsidP="00077CE6">
      <w:pPr>
        <w:spacing w:after="0" w:line="240" w:lineRule="auto"/>
      </w:pPr>
      <w:r>
        <w:separator/>
      </w:r>
    </w:p>
  </w:endnote>
  <w:end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Std-Medium">
    <w:altName w:val="Futura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CC" w:rsidRDefault="00BA2FCC" w:rsidP="00C338CB">
    <w:pPr>
      <w:spacing w:before="240" w:after="0"/>
      <w:ind w:right="1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CC" w:rsidRPr="00415C7F" w:rsidRDefault="00BA2FCC" w:rsidP="00C338CB">
    <w:pPr>
      <w:tabs>
        <w:tab w:val="left" w:pos="9"/>
        <w:tab w:val="left" w:pos="4515"/>
      </w:tabs>
      <w:spacing w:before="240" w:after="100"/>
      <w:ind w:right="-1253"/>
      <w:rPr>
        <w:color w:val="663398"/>
      </w:rPr>
    </w:pPr>
    <w:r>
      <w:rPr>
        <w:color w:val="663398"/>
      </w:rPr>
      <w:tab/>
    </w:r>
    <w:r>
      <w:rPr>
        <w:color w:val="66339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  <w:jc w:val="right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Arial"/>
        <w:b/>
        <w:color w:val="595959"/>
        <w:sz w:val="18"/>
        <w:szCs w:val="20"/>
      </w:rPr>
      <w:t>▌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 xml:space="preserve">pg. </w: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begin"/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instrText xml:space="preserve"> PAGE   \* MERGEFORMAT </w:instrTex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separate"/>
    </w:r>
    <w:r w:rsidR="00802782">
      <w:rPr>
        <w:rFonts w:ascii="Arial" w:eastAsia="Times New Roman" w:hAnsi="Arial" w:cs="Times New Roman"/>
        <w:b/>
        <w:noProof/>
        <w:color w:val="DA291C"/>
        <w:sz w:val="18"/>
        <w:szCs w:val="20"/>
      </w:rPr>
      <w:t>5</w:t>
    </w:r>
    <w:r w:rsidRPr="00D35290">
      <w:rPr>
        <w:rFonts w:ascii="Arial" w:eastAsia="Times New Roman" w:hAnsi="Arial" w:cs="Times New Roman"/>
        <w:b/>
        <w:noProof/>
        <w:color w:val="DA291C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9" w:rsidRDefault="00141529" w:rsidP="00077CE6">
      <w:pPr>
        <w:spacing w:after="0" w:line="240" w:lineRule="auto"/>
      </w:pPr>
      <w:r>
        <w:separator/>
      </w:r>
    </w:p>
  </w:footnote>
  <w:foot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CC" w:rsidRPr="00E43664" w:rsidRDefault="00BA2FCC" w:rsidP="00C338CB">
    <w:pPr>
      <w:spacing w:after="0"/>
      <w:ind w:left="288" w:right="738"/>
      <w:jc w:val="center"/>
      <w:rPr>
        <w:rFonts w:ascii="Calibri" w:eastAsia="Batang" w:hAnsi="Calibri"/>
        <w:b/>
        <w:sz w:val="28"/>
        <w:szCs w:val="28"/>
      </w:rPr>
    </w:pPr>
    <w:r>
      <w:rPr>
        <w:rFonts w:ascii="Calibri" w:eastAsia="Batang" w:hAnsi="Calibri"/>
        <w:b/>
        <w:sz w:val="28"/>
        <w:szCs w:val="28"/>
      </w:rPr>
      <w:t>HPOG IMPACT STUDY</w:t>
    </w:r>
  </w:p>
  <w:p w:rsidR="00BA2FCC" w:rsidRPr="00E43664" w:rsidRDefault="00BA2FCC" w:rsidP="00C338CB">
    <w:pPr>
      <w:spacing w:after="0"/>
      <w:ind w:left="288" w:right="738"/>
      <w:jc w:val="center"/>
      <w:rPr>
        <w:rFonts w:ascii="Calibri" w:eastAsia="Batang" w:hAnsi="Calibri"/>
        <w:b/>
        <w:sz w:val="28"/>
        <w:szCs w:val="28"/>
      </w:rPr>
    </w:pPr>
    <w:r w:rsidRPr="00E43664">
      <w:rPr>
        <w:rFonts w:ascii="Calibri" w:eastAsia="Batang" w:hAnsi="Calibri"/>
        <w:b/>
        <w:sz w:val="28"/>
        <w:szCs w:val="28"/>
      </w:rPr>
      <w:t>STUDY PARTICIPANT INFORMATION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CC" w:rsidRPr="00415C7F" w:rsidRDefault="00BA2FCC" w:rsidP="001E0CCD">
    <w:pPr>
      <w:widowControl w:val="0"/>
      <w:tabs>
        <w:tab w:val="left" w:pos="4000"/>
        <w:tab w:val="left" w:pos="6000"/>
        <w:tab w:val="left" w:pos="6210"/>
        <w:tab w:val="left" w:pos="7680"/>
        <w:tab w:val="left" w:pos="7920"/>
      </w:tabs>
      <w:autoSpaceDE w:val="0"/>
      <w:autoSpaceDN w:val="0"/>
      <w:adjustRightInd w:val="0"/>
      <w:spacing w:after="0" w:line="360" w:lineRule="auto"/>
      <w:ind w:right="-1066"/>
      <w:textAlignment w:val="center"/>
      <w:rPr>
        <w:rFonts w:cs="FuturaStd-Medium"/>
        <w:caps/>
        <w:color w:val="000000"/>
        <w:spacing w:val="1"/>
        <w:sz w:val="11"/>
        <w:szCs w:val="11"/>
        <w:lang w:bidi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>
      <w:rPr>
        <w:rFonts w:ascii="Arial" w:eastAsia="Times New Roman" w:hAnsi="Arial" w:cs="Times New Roman"/>
        <w:b/>
        <w:color w:val="595959"/>
        <w:sz w:val="18"/>
        <w:szCs w:val="20"/>
      </w:rPr>
      <w:t>Ap</w:t>
    </w:r>
    <w:r w:rsidR="00BA2FCC">
      <w:rPr>
        <w:rFonts w:ascii="Arial" w:eastAsia="Times New Roman" w:hAnsi="Arial" w:cs="Times New Roman"/>
        <w:b/>
        <w:color w:val="595959"/>
        <w:sz w:val="18"/>
        <w:szCs w:val="20"/>
      </w:rPr>
      <w:t>pendix H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 xml:space="preserve">OMB # </w:t>
    </w:r>
    <w:r w:rsidR="002828A5">
      <w:rPr>
        <w:rFonts w:ascii="Arial" w:eastAsia="Times New Roman" w:hAnsi="Arial" w:cs="Times New Roman"/>
        <w:b/>
        <w:color w:val="595959"/>
        <w:sz w:val="18"/>
        <w:szCs w:val="20"/>
      </w:rPr>
      <w:t>0970-0394</w:t>
    </w:r>
  </w:p>
  <w:p w:rsidR="0065591F" w:rsidRPr="00D35290" w:rsidRDefault="0065591F" w:rsidP="0065591F">
    <w:pPr>
      <w:pBdr>
        <w:bottom w:val="single" w:sz="12" w:space="1" w:color="898D8D"/>
      </w:pBd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 xml:space="preserve">Expiration Date </w:t>
    </w:r>
    <w:r w:rsidRPr="002828A5">
      <w:rPr>
        <w:rFonts w:ascii="Arial" w:eastAsia="Times New Roman" w:hAnsi="Arial" w:cs="Times New Roman"/>
        <w:b/>
        <w:color w:val="595959"/>
        <w:sz w:val="18"/>
        <w:szCs w:val="20"/>
      </w:rPr>
      <w:t>xx/xx/</w:t>
    </w:r>
    <w:proofErr w:type="spellStart"/>
    <w:r w:rsidRPr="002828A5">
      <w:rPr>
        <w:rFonts w:ascii="Arial" w:eastAsia="Times New Roman" w:hAnsi="Arial" w:cs="Times New Roman"/>
        <w:b/>
        <w:color w:val="595959"/>
        <w:sz w:val="18"/>
        <w:szCs w:val="20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438"/>
    <w:multiLevelType w:val="hybridMultilevel"/>
    <w:tmpl w:val="CA105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1DE"/>
    <w:multiLevelType w:val="hybridMultilevel"/>
    <w:tmpl w:val="09F8BA1A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743465"/>
    <w:multiLevelType w:val="hybridMultilevel"/>
    <w:tmpl w:val="683E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18DF"/>
    <w:multiLevelType w:val="hybridMultilevel"/>
    <w:tmpl w:val="A1EAF586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13E7"/>
    <w:multiLevelType w:val="hybridMultilevel"/>
    <w:tmpl w:val="437E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4"/>
    <w:rsid w:val="00077CE6"/>
    <w:rsid w:val="000E13B2"/>
    <w:rsid w:val="000F31F8"/>
    <w:rsid w:val="000F5265"/>
    <w:rsid w:val="00104F6E"/>
    <w:rsid w:val="00105EC3"/>
    <w:rsid w:val="00141529"/>
    <w:rsid w:val="00153B54"/>
    <w:rsid w:val="001B68E7"/>
    <w:rsid w:val="00213195"/>
    <w:rsid w:val="0022112D"/>
    <w:rsid w:val="0022304B"/>
    <w:rsid w:val="00251CB7"/>
    <w:rsid w:val="002828A5"/>
    <w:rsid w:val="002837CB"/>
    <w:rsid w:val="00286602"/>
    <w:rsid w:val="002A1661"/>
    <w:rsid w:val="002A719C"/>
    <w:rsid w:val="00312C79"/>
    <w:rsid w:val="00351D9D"/>
    <w:rsid w:val="003932F9"/>
    <w:rsid w:val="003D28C6"/>
    <w:rsid w:val="00400A74"/>
    <w:rsid w:val="004E053A"/>
    <w:rsid w:val="0051355B"/>
    <w:rsid w:val="00525BCF"/>
    <w:rsid w:val="00596038"/>
    <w:rsid w:val="005B4CAF"/>
    <w:rsid w:val="005E31CD"/>
    <w:rsid w:val="005E3967"/>
    <w:rsid w:val="00601100"/>
    <w:rsid w:val="006377EB"/>
    <w:rsid w:val="0065591F"/>
    <w:rsid w:val="006C24B4"/>
    <w:rsid w:val="007150F6"/>
    <w:rsid w:val="00752EEB"/>
    <w:rsid w:val="0076069A"/>
    <w:rsid w:val="007C0D8D"/>
    <w:rsid w:val="00802782"/>
    <w:rsid w:val="00815AFB"/>
    <w:rsid w:val="00820E51"/>
    <w:rsid w:val="0082176F"/>
    <w:rsid w:val="00832448"/>
    <w:rsid w:val="00833578"/>
    <w:rsid w:val="00871199"/>
    <w:rsid w:val="008828B8"/>
    <w:rsid w:val="008A49D3"/>
    <w:rsid w:val="008A6C20"/>
    <w:rsid w:val="008B4ACE"/>
    <w:rsid w:val="008C0EDC"/>
    <w:rsid w:val="00901E31"/>
    <w:rsid w:val="00911DA9"/>
    <w:rsid w:val="00953A92"/>
    <w:rsid w:val="00960CC9"/>
    <w:rsid w:val="0099668F"/>
    <w:rsid w:val="009C3140"/>
    <w:rsid w:val="009D1E36"/>
    <w:rsid w:val="009E48A1"/>
    <w:rsid w:val="009F0CD3"/>
    <w:rsid w:val="00A10A55"/>
    <w:rsid w:val="00A17096"/>
    <w:rsid w:val="00B51AB8"/>
    <w:rsid w:val="00B51F42"/>
    <w:rsid w:val="00B5512D"/>
    <w:rsid w:val="00BA2FCC"/>
    <w:rsid w:val="00C326E1"/>
    <w:rsid w:val="00C97445"/>
    <w:rsid w:val="00CB36DE"/>
    <w:rsid w:val="00CC5BA9"/>
    <w:rsid w:val="00CE2AD8"/>
    <w:rsid w:val="00CE3E08"/>
    <w:rsid w:val="00CF649D"/>
    <w:rsid w:val="00D4709D"/>
    <w:rsid w:val="00DC1C9A"/>
    <w:rsid w:val="00EF4649"/>
    <w:rsid w:val="00F12E1C"/>
    <w:rsid w:val="00F13900"/>
    <w:rsid w:val="00F37E44"/>
    <w:rsid w:val="00F54BA5"/>
    <w:rsid w:val="00F7200A"/>
    <w:rsid w:val="00F836F2"/>
    <w:rsid w:val="00F94E31"/>
    <w:rsid w:val="00FD0416"/>
    <w:rsid w:val="00FD3B9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F66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F66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Elaine</dc:creator>
  <cp:lastModifiedBy>Alyssa Rulf Fountain</cp:lastModifiedBy>
  <cp:revision>4</cp:revision>
  <cp:lastPrinted>2014-11-14T13:17:00Z</cp:lastPrinted>
  <dcterms:created xsi:type="dcterms:W3CDTF">2014-11-14T22:09:00Z</dcterms:created>
  <dcterms:modified xsi:type="dcterms:W3CDTF">2014-11-18T20:38:00Z</dcterms:modified>
</cp:coreProperties>
</file>