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81" w:rsidRPr="00F06B76" w:rsidRDefault="00E03881" w:rsidP="00BA2C21">
      <w:pPr>
        <w:pStyle w:val="CoverTitleSubtitle"/>
        <w:rPr>
          <w:sz w:val="32"/>
          <w:szCs w:val="32"/>
        </w:rPr>
      </w:pPr>
      <w:r w:rsidRPr="00F06B76">
        <w:rPr>
          <w:sz w:val="32"/>
          <w:szCs w:val="32"/>
        </w:rPr>
        <w:t xml:space="preserve">Supporting Justification for </w:t>
      </w:r>
      <w:r w:rsidR="00F3082C" w:rsidRPr="00F06B76">
        <w:rPr>
          <w:sz w:val="32"/>
          <w:szCs w:val="32"/>
        </w:rPr>
        <w:t xml:space="preserve">Revising </w:t>
      </w:r>
      <w:r w:rsidRPr="00F06B76">
        <w:rPr>
          <w:sz w:val="32"/>
          <w:szCs w:val="32"/>
        </w:rPr>
        <w:t xml:space="preserve">OMB Clearance </w:t>
      </w:r>
      <w:r w:rsidR="001455BA" w:rsidRPr="00F06B76">
        <w:rPr>
          <w:sz w:val="32"/>
          <w:szCs w:val="32"/>
        </w:rPr>
        <w:t xml:space="preserve">for “The </w:t>
      </w:r>
      <w:r w:rsidR="00E745FC">
        <w:rPr>
          <w:sz w:val="32"/>
          <w:szCs w:val="32"/>
        </w:rPr>
        <w:t xml:space="preserve">Evaluation </w:t>
      </w:r>
      <w:r w:rsidRPr="00F06B76">
        <w:rPr>
          <w:sz w:val="32"/>
          <w:szCs w:val="32"/>
        </w:rPr>
        <w:t>of Ramp-Up to Readiness</w:t>
      </w:r>
      <w:r w:rsidR="00E745FC">
        <w:rPr>
          <w:sz w:val="32"/>
          <w:szCs w:val="32"/>
        </w:rPr>
        <w:t xml:space="preserve"> </w:t>
      </w:r>
      <w:proofErr w:type="gramStart"/>
      <w:r w:rsidRPr="00F06B76">
        <w:rPr>
          <w:sz w:val="32"/>
          <w:szCs w:val="32"/>
        </w:rPr>
        <w:t>Under</w:t>
      </w:r>
      <w:proofErr w:type="gramEnd"/>
      <w:r w:rsidRPr="00F06B76">
        <w:rPr>
          <w:sz w:val="32"/>
          <w:szCs w:val="32"/>
        </w:rPr>
        <w:t xml:space="preserve"> the Regional Educational Laboratory Program</w:t>
      </w:r>
      <w:r w:rsidR="001455BA" w:rsidRPr="00F06B76">
        <w:rPr>
          <w:sz w:val="32"/>
          <w:szCs w:val="32"/>
        </w:rPr>
        <w:t>”</w:t>
      </w:r>
      <w:r w:rsidR="00E745FC">
        <w:rPr>
          <w:sz w:val="32"/>
          <w:szCs w:val="32"/>
        </w:rPr>
        <w:t xml:space="preserve"> (OMB 1850-0907)</w:t>
      </w:r>
    </w:p>
    <w:p w:rsidR="00E03881" w:rsidRPr="00F06B76" w:rsidRDefault="00E03881" w:rsidP="00BA2C21">
      <w:pPr>
        <w:pStyle w:val="CoverTitleSubtitle"/>
        <w:rPr>
          <w:sz w:val="32"/>
          <w:szCs w:val="32"/>
        </w:rPr>
      </w:pPr>
      <w:r w:rsidRPr="00F06B76">
        <w:rPr>
          <w:sz w:val="32"/>
          <w:szCs w:val="32"/>
        </w:rPr>
        <w:t>Section A</w:t>
      </w:r>
    </w:p>
    <w:p w:rsidR="00E03881" w:rsidRDefault="00E03881" w:rsidP="00E03881"/>
    <w:p w:rsidR="00E745FC" w:rsidRDefault="00E745FC" w:rsidP="00E03881"/>
    <w:p w:rsidR="00E745FC" w:rsidRDefault="00E745FC" w:rsidP="00E03881"/>
    <w:p w:rsidR="00E03881" w:rsidRPr="002D1C45" w:rsidRDefault="00A130FF" w:rsidP="006E0D12">
      <w:pPr>
        <w:pStyle w:val="CoverDate"/>
      </w:pPr>
      <w:r>
        <w:t xml:space="preserve">May </w:t>
      </w:r>
      <w:r w:rsidR="00E03881">
        <w:t>2014</w:t>
      </w:r>
    </w:p>
    <w:p w:rsidR="00E03881" w:rsidRDefault="00E03881" w:rsidP="00E03881"/>
    <w:p w:rsidR="00E745FC" w:rsidRDefault="00E745FC" w:rsidP="00E03881"/>
    <w:p w:rsidR="00E745FC" w:rsidRDefault="00E745FC" w:rsidP="00E03881"/>
    <w:p w:rsidR="00E03881" w:rsidRPr="007E7253" w:rsidRDefault="00E03881" w:rsidP="00E03881">
      <w:pPr>
        <w:spacing w:after="120"/>
        <w:jc w:val="center"/>
        <w:rPr>
          <w:b/>
          <w:sz w:val="28"/>
          <w:szCs w:val="28"/>
        </w:rPr>
      </w:pPr>
      <w:r w:rsidRPr="007E7253">
        <w:rPr>
          <w:b/>
          <w:sz w:val="28"/>
          <w:szCs w:val="28"/>
        </w:rPr>
        <w:t>Submitted to</w:t>
      </w:r>
    </w:p>
    <w:p w:rsidR="00E03881" w:rsidRDefault="007D4B61" w:rsidP="00E03881">
      <w:pPr>
        <w:spacing w:line="300" w:lineRule="exact"/>
        <w:jc w:val="center"/>
        <w:rPr>
          <w:b/>
          <w:sz w:val="28"/>
          <w:szCs w:val="28"/>
        </w:rPr>
      </w:pPr>
      <w:r>
        <w:rPr>
          <w:b/>
          <w:sz w:val="28"/>
          <w:szCs w:val="28"/>
        </w:rPr>
        <w:t>Joelle Lastica</w:t>
      </w:r>
      <w:r w:rsidR="00E03881">
        <w:rPr>
          <w:b/>
          <w:sz w:val="28"/>
          <w:szCs w:val="28"/>
        </w:rPr>
        <w:t xml:space="preserve">, </w:t>
      </w:r>
      <w:proofErr w:type="spellStart"/>
      <w:r>
        <w:rPr>
          <w:b/>
          <w:sz w:val="28"/>
          <w:szCs w:val="28"/>
        </w:rPr>
        <w:t>Ed</w:t>
      </w:r>
      <w:r w:rsidR="00E03881">
        <w:rPr>
          <w:b/>
          <w:sz w:val="28"/>
          <w:szCs w:val="28"/>
        </w:rPr>
        <w:t>.D</w:t>
      </w:r>
      <w:proofErr w:type="spellEnd"/>
      <w:r w:rsidR="00E03881">
        <w:rPr>
          <w:b/>
          <w:sz w:val="28"/>
          <w:szCs w:val="28"/>
        </w:rPr>
        <w:t>.</w:t>
      </w:r>
    </w:p>
    <w:p w:rsidR="00E03881" w:rsidRPr="007E7253" w:rsidRDefault="00E03881" w:rsidP="00E03881">
      <w:pPr>
        <w:spacing w:line="300" w:lineRule="exact"/>
        <w:jc w:val="center"/>
        <w:rPr>
          <w:b/>
          <w:sz w:val="28"/>
          <w:szCs w:val="28"/>
        </w:rPr>
      </w:pPr>
      <w:r>
        <w:rPr>
          <w:b/>
          <w:sz w:val="28"/>
          <w:szCs w:val="28"/>
        </w:rPr>
        <w:t>Contracting Officer’s Representative</w:t>
      </w:r>
    </w:p>
    <w:p w:rsidR="00E03881" w:rsidRDefault="00E03881" w:rsidP="00E03881">
      <w:pPr>
        <w:spacing w:line="300" w:lineRule="exact"/>
        <w:jc w:val="center"/>
        <w:rPr>
          <w:b/>
          <w:sz w:val="28"/>
          <w:szCs w:val="28"/>
        </w:rPr>
      </w:pPr>
      <w:r>
        <w:rPr>
          <w:b/>
          <w:sz w:val="28"/>
          <w:szCs w:val="28"/>
        </w:rPr>
        <w:t>Institute of Education Sciences</w:t>
      </w:r>
    </w:p>
    <w:p w:rsidR="00E03881" w:rsidRPr="007E7253" w:rsidRDefault="00E03881" w:rsidP="00E03881">
      <w:pPr>
        <w:spacing w:line="300" w:lineRule="exact"/>
        <w:jc w:val="center"/>
        <w:rPr>
          <w:b/>
          <w:sz w:val="28"/>
          <w:szCs w:val="28"/>
        </w:rPr>
      </w:pPr>
      <w:r w:rsidRPr="007E7253">
        <w:rPr>
          <w:b/>
          <w:sz w:val="28"/>
          <w:szCs w:val="28"/>
        </w:rPr>
        <w:t>U.S. Department of Education</w:t>
      </w:r>
    </w:p>
    <w:p w:rsidR="00E03881" w:rsidRPr="007E7253" w:rsidRDefault="00E03881" w:rsidP="00E03881">
      <w:pPr>
        <w:jc w:val="center"/>
        <w:rPr>
          <w:sz w:val="28"/>
          <w:szCs w:val="28"/>
        </w:rPr>
      </w:pPr>
    </w:p>
    <w:p w:rsidR="00E03881" w:rsidRDefault="00E03881" w:rsidP="00E03881">
      <w:pPr>
        <w:spacing w:after="120"/>
        <w:jc w:val="center"/>
        <w:rPr>
          <w:b/>
          <w:sz w:val="28"/>
          <w:szCs w:val="28"/>
        </w:rPr>
      </w:pPr>
      <w:r>
        <w:rPr>
          <w:b/>
          <w:sz w:val="28"/>
          <w:szCs w:val="28"/>
        </w:rPr>
        <w:t>Submitted b</w:t>
      </w:r>
      <w:r w:rsidRPr="007E7253">
        <w:rPr>
          <w:b/>
          <w:sz w:val="28"/>
          <w:szCs w:val="28"/>
        </w:rPr>
        <w:t>y</w:t>
      </w:r>
    </w:p>
    <w:p w:rsidR="00E03881" w:rsidRPr="007E7253" w:rsidRDefault="00E03881" w:rsidP="00E03881">
      <w:pPr>
        <w:jc w:val="center"/>
        <w:rPr>
          <w:b/>
          <w:sz w:val="28"/>
          <w:szCs w:val="28"/>
        </w:rPr>
      </w:pPr>
      <w:r w:rsidRPr="00AA6A02">
        <w:rPr>
          <w:b/>
          <w:sz w:val="28"/>
          <w:szCs w:val="28"/>
        </w:rPr>
        <w:t xml:space="preserve">Dean </w:t>
      </w:r>
      <w:proofErr w:type="spellStart"/>
      <w:r w:rsidRPr="00AA6A02">
        <w:rPr>
          <w:b/>
          <w:sz w:val="28"/>
          <w:szCs w:val="28"/>
        </w:rPr>
        <w:t>Gerdeman</w:t>
      </w:r>
      <w:proofErr w:type="spellEnd"/>
      <w:r w:rsidRPr="00AA6A02">
        <w:rPr>
          <w:b/>
          <w:sz w:val="28"/>
          <w:szCs w:val="28"/>
        </w:rPr>
        <w:t>, Ph.D.</w:t>
      </w:r>
      <w:r>
        <w:rPr>
          <w:b/>
          <w:sz w:val="28"/>
          <w:szCs w:val="28"/>
        </w:rPr>
        <w:t xml:space="preserve">, </w:t>
      </w:r>
      <w:r w:rsidRPr="007E7253">
        <w:rPr>
          <w:b/>
          <w:sz w:val="28"/>
          <w:szCs w:val="28"/>
        </w:rPr>
        <w:t>Director</w:t>
      </w:r>
    </w:p>
    <w:p w:rsidR="00E03881" w:rsidRDefault="00E03881" w:rsidP="00E03881"/>
    <w:p w:rsidR="00E745FC" w:rsidRDefault="00E745FC" w:rsidP="00E03881"/>
    <w:p w:rsidR="00E745FC" w:rsidRDefault="00E745FC" w:rsidP="00E03881"/>
    <w:p w:rsidR="00E03881" w:rsidRDefault="00E03881" w:rsidP="00E03881"/>
    <w:p w:rsidR="00E03881" w:rsidRPr="00914AC8" w:rsidRDefault="00E03881" w:rsidP="00E03881">
      <w:pPr>
        <w:spacing w:after="240"/>
        <w:rPr>
          <w:sz w:val="10"/>
          <w:szCs w:val="10"/>
        </w:rPr>
      </w:pPr>
      <w:r>
        <w:rPr>
          <w:noProof/>
        </w:rPr>
        <w:drawing>
          <wp:inline distT="0" distB="0" distL="0" distR="0" wp14:anchorId="220017AB" wp14:editId="7898B76F">
            <wp:extent cx="1375258" cy="1143610"/>
            <wp:effectExtent l="19050" t="0" r="0" b="0"/>
            <wp:docPr id="1" name="Picture 0" descr="REL Midwest atAIR APR2012_RGB_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 Midwest atAIR APR2012_RGB_Stacked.jpg"/>
                    <pic:cNvPicPr/>
                  </pic:nvPicPr>
                  <pic:blipFill>
                    <a:blip r:embed="rId9" cstate="print"/>
                    <a:stretch>
                      <a:fillRect/>
                    </a:stretch>
                  </pic:blipFill>
                  <pic:spPr>
                    <a:xfrm>
                      <a:off x="0" y="0"/>
                      <a:ext cx="1375258" cy="1143610"/>
                    </a:xfrm>
                    <a:prstGeom prst="rect">
                      <a:avLst/>
                    </a:prstGeom>
                  </pic:spPr>
                </pic:pic>
              </a:graphicData>
            </a:graphic>
          </wp:inline>
        </w:drawing>
      </w:r>
    </w:p>
    <w:p w:rsidR="00E03881" w:rsidRPr="005F7562" w:rsidRDefault="00E03881" w:rsidP="00E03881">
      <w:pPr>
        <w:ind w:left="450"/>
        <w:rPr>
          <w:lang w:val="fr-FR"/>
        </w:rPr>
      </w:pPr>
      <w:r w:rsidRPr="005F7562">
        <w:rPr>
          <w:lang w:val="fr-FR"/>
        </w:rPr>
        <w:t xml:space="preserve">1120 </w:t>
      </w:r>
      <w:r w:rsidRPr="00845915">
        <w:t>East</w:t>
      </w:r>
      <w:r w:rsidRPr="005F7562">
        <w:rPr>
          <w:lang w:val="fr-FR"/>
        </w:rPr>
        <w:t xml:space="preserve"> Diehl Road, Suite 200</w:t>
      </w:r>
    </w:p>
    <w:p w:rsidR="00E03881" w:rsidRPr="005F7562" w:rsidRDefault="00E03881" w:rsidP="00E03881">
      <w:pPr>
        <w:ind w:left="450"/>
        <w:rPr>
          <w:lang w:val="fr-FR"/>
        </w:rPr>
      </w:pPr>
      <w:r w:rsidRPr="00845915">
        <w:t>Naperville</w:t>
      </w:r>
      <w:r w:rsidRPr="005F7562">
        <w:rPr>
          <w:lang w:val="fr-FR"/>
        </w:rPr>
        <w:t>, IL 60563-1486</w:t>
      </w:r>
    </w:p>
    <w:p w:rsidR="00E03881" w:rsidRPr="005F7562" w:rsidRDefault="00E03881" w:rsidP="00E03881">
      <w:pPr>
        <w:ind w:left="450"/>
        <w:rPr>
          <w:lang w:val="fr-FR"/>
        </w:rPr>
      </w:pPr>
      <w:r w:rsidRPr="005F7562">
        <w:rPr>
          <w:lang w:val="fr-FR"/>
        </w:rPr>
        <w:t>866-730-6735</w:t>
      </w:r>
    </w:p>
    <w:p w:rsidR="00E03881" w:rsidRPr="005F7562" w:rsidRDefault="00E03881" w:rsidP="00E03881">
      <w:pPr>
        <w:ind w:left="450"/>
        <w:rPr>
          <w:lang w:val="fr-FR"/>
        </w:rPr>
      </w:pPr>
      <w:r>
        <w:rPr>
          <w:lang w:val="fr-FR"/>
        </w:rPr>
        <w:t>www.rel</w:t>
      </w:r>
      <w:r w:rsidRPr="005F7562">
        <w:rPr>
          <w:lang w:val="fr-FR"/>
        </w:rPr>
        <w:t>midwest</w:t>
      </w:r>
      <w:r>
        <w:rPr>
          <w:lang w:val="fr-FR"/>
        </w:rPr>
        <w:t>.org</w:t>
      </w:r>
    </w:p>
    <w:p w:rsidR="00E03881" w:rsidRPr="00DF3433" w:rsidRDefault="00E03881" w:rsidP="00E03881">
      <w:pPr>
        <w:ind w:left="450"/>
        <w:rPr>
          <w:sz w:val="20"/>
          <w:szCs w:val="20"/>
          <w:lang w:val="fr-FR"/>
        </w:rPr>
      </w:pPr>
    </w:p>
    <w:p w:rsidR="00E03881" w:rsidRPr="007B14D8" w:rsidRDefault="00E03881" w:rsidP="00E03881">
      <w:pPr>
        <w:ind w:left="450"/>
        <w:rPr>
          <w:sz w:val="20"/>
          <w:szCs w:val="20"/>
        </w:rPr>
      </w:pPr>
      <w:r>
        <w:rPr>
          <w:sz w:val="20"/>
          <w:szCs w:val="20"/>
        </w:rPr>
        <w:t xml:space="preserve">This publication was prepared for the Institute of Education Sciences (IES) under contract ED-IES-12-C-0004 by Regional Educational Laboratory Midwest, administered by American Institutes for Research. The content </w:t>
      </w:r>
      <w:r w:rsidRPr="00A33CFF">
        <w:rPr>
          <w:spacing w:val="-2"/>
          <w:sz w:val="20"/>
          <w:szCs w:val="20"/>
        </w:rPr>
        <w:t>of the publication does not necessarily reflect the views or policies of IES or the U.S. Department of Education,</w:t>
      </w:r>
      <w:r>
        <w:rPr>
          <w:sz w:val="20"/>
          <w:szCs w:val="20"/>
        </w:rPr>
        <w:t xml:space="preserve"> nor does mention of </w:t>
      </w:r>
      <w:r w:rsidRPr="007B14D8">
        <w:rPr>
          <w:sz w:val="20"/>
          <w:szCs w:val="20"/>
        </w:rPr>
        <w:t xml:space="preserve">trade names, commercial products, or organizations imply endorsement by the </w:t>
      </w:r>
      <w:r>
        <w:rPr>
          <w:sz w:val="20"/>
          <w:szCs w:val="20"/>
        </w:rPr>
        <w:t>U.S.</w:t>
      </w:r>
      <w:r w:rsidRPr="007B14D8">
        <w:rPr>
          <w:sz w:val="20"/>
          <w:szCs w:val="20"/>
        </w:rPr>
        <w:t xml:space="preserve"> government.</w:t>
      </w:r>
      <w:r>
        <w:rPr>
          <w:sz w:val="20"/>
          <w:szCs w:val="20"/>
        </w:rPr>
        <w:t xml:space="preserve"> The </w:t>
      </w:r>
      <w:r w:rsidRPr="00AC71C9">
        <w:rPr>
          <w:spacing w:val="-2"/>
          <w:sz w:val="20"/>
          <w:szCs w:val="20"/>
        </w:rPr>
        <w:t>publication is in the public domain. Authorization to reproduce in whole or in part for educational purposes is granted.</w:t>
      </w:r>
    </w:p>
    <w:p w:rsidR="00E03881" w:rsidRPr="00EC741A" w:rsidRDefault="00E03881" w:rsidP="00E03881">
      <w:pPr>
        <w:pStyle w:val="NormalWeb"/>
        <w:tabs>
          <w:tab w:val="right" w:pos="9360"/>
        </w:tabs>
        <w:spacing w:before="0" w:beforeAutospacing="0" w:after="0" w:afterAutospacing="0"/>
        <w:rPr>
          <w:sz w:val="12"/>
          <w:szCs w:val="12"/>
          <w:highlight w:val="yellow"/>
        </w:rPr>
      </w:pPr>
    </w:p>
    <w:p w:rsidR="00E03881" w:rsidRPr="00A33CFF" w:rsidRDefault="00E03881" w:rsidP="00E03881">
      <w:pPr>
        <w:pStyle w:val="NormalWeb"/>
        <w:tabs>
          <w:tab w:val="right" w:pos="9360"/>
        </w:tabs>
        <w:spacing w:before="0" w:beforeAutospacing="0" w:after="0" w:afterAutospacing="0"/>
        <w:rPr>
          <w:bCs/>
          <w:sz w:val="20"/>
          <w:szCs w:val="20"/>
        </w:rPr>
      </w:pPr>
      <w:r w:rsidRPr="002E0493">
        <w:rPr>
          <w:sz w:val="16"/>
          <w:szCs w:val="16"/>
        </w:rPr>
        <w:tab/>
      </w:r>
      <w:r w:rsidRPr="00A33CFF">
        <w:rPr>
          <w:bCs/>
          <w:sz w:val="20"/>
          <w:szCs w:val="20"/>
        </w:rPr>
        <w:t>_</w:t>
      </w:r>
      <w:r>
        <w:rPr>
          <w:bCs/>
          <w:sz w:val="20"/>
          <w:szCs w:val="20"/>
        </w:rPr>
        <w:t>0</w:t>
      </w:r>
      <w:r w:rsidR="00C33C17">
        <w:rPr>
          <w:bCs/>
          <w:sz w:val="20"/>
          <w:szCs w:val="20"/>
        </w:rPr>
        <w:t>1</w:t>
      </w:r>
      <w:r w:rsidRPr="00A33CFF">
        <w:rPr>
          <w:bCs/>
          <w:sz w:val="20"/>
          <w:szCs w:val="20"/>
        </w:rPr>
        <w:t>/</w:t>
      </w:r>
      <w:r>
        <w:rPr>
          <w:bCs/>
          <w:sz w:val="20"/>
          <w:szCs w:val="20"/>
        </w:rPr>
        <w:t>1</w:t>
      </w:r>
      <w:r w:rsidR="00C33C17">
        <w:rPr>
          <w:bCs/>
          <w:sz w:val="20"/>
          <w:szCs w:val="20"/>
        </w:rPr>
        <w:t>4</w:t>
      </w:r>
    </w:p>
    <w:p w:rsidR="00E03881" w:rsidRDefault="00E03881" w:rsidP="00E03881">
      <w:pPr>
        <w:pStyle w:val="Heading1"/>
        <w:sectPr w:rsidR="00E03881" w:rsidSect="002E708E">
          <w:headerReference w:type="first" r:id="rId10"/>
          <w:footerReference w:type="first" r:id="rId11"/>
          <w:pgSz w:w="12240" w:h="15840" w:code="1"/>
          <w:pgMar w:top="1440" w:right="1440" w:bottom="1440" w:left="1440" w:header="720" w:footer="720" w:gutter="0"/>
          <w:pgNumType w:start="1"/>
          <w:cols w:space="720"/>
          <w:docGrid w:linePitch="360"/>
        </w:sectPr>
      </w:pPr>
    </w:p>
    <w:p w:rsidR="00E03881" w:rsidRDefault="00E03881" w:rsidP="00E03881">
      <w:pPr>
        <w:jc w:val="center"/>
      </w:pPr>
      <w:r w:rsidRPr="002F76AB">
        <w:rPr>
          <w:b/>
          <w:sz w:val="32"/>
          <w:szCs w:val="32"/>
        </w:rPr>
        <w:lastRenderedPageBreak/>
        <w:t>Contents</w:t>
      </w:r>
    </w:p>
    <w:p w:rsidR="00E03881" w:rsidRPr="00B23D6E" w:rsidRDefault="00E03881" w:rsidP="00E03881">
      <w:pPr>
        <w:pStyle w:val="TOCPgnumber"/>
      </w:pPr>
      <w:r w:rsidRPr="00B23D6E">
        <w:t>Page</w:t>
      </w:r>
    </w:p>
    <w:p w:rsidR="00E745FC" w:rsidRDefault="002D42FF">
      <w:pPr>
        <w:pStyle w:val="TOC1"/>
        <w:rPr>
          <w:rFonts w:asciiTheme="minorHAnsi" w:hAnsiTheme="minorHAnsi"/>
          <w:noProof/>
          <w:sz w:val="22"/>
        </w:rPr>
      </w:pPr>
      <w:r>
        <w:fldChar w:fldCharType="begin"/>
      </w:r>
      <w:r w:rsidR="00E03881">
        <w:instrText xml:space="preserve"> TOC \o "1-2" \h \z \u </w:instrText>
      </w:r>
      <w:r>
        <w:fldChar w:fldCharType="separate"/>
      </w:r>
      <w:hyperlink w:anchor="_Toc387411424" w:history="1">
        <w:r w:rsidR="00E745FC" w:rsidRPr="00EF0405">
          <w:rPr>
            <w:rStyle w:val="Hyperlink"/>
            <w:noProof/>
          </w:rPr>
          <w:t>Introduction</w:t>
        </w:r>
        <w:r w:rsidR="00E745FC">
          <w:rPr>
            <w:noProof/>
            <w:webHidden/>
          </w:rPr>
          <w:tab/>
        </w:r>
        <w:r w:rsidR="00E745FC">
          <w:rPr>
            <w:noProof/>
            <w:webHidden/>
          </w:rPr>
          <w:fldChar w:fldCharType="begin"/>
        </w:r>
        <w:r w:rsidR="00E745FC">
          <w:rPr>
            <w:noProof/>
            <w:webHidden/>
          </w:rPr>
          <w:instrText xml:space="preserve"> PAGEREF _Toc387411424 \h </w:instrText>
        </w:r>
        <w:r w:rsidR="00E745FC">
          <w:rPr>
            <w:noProof/>
            <w:webHidden/>
          </w:rPr>
        </w:r>
        <w:r w:rsidR="00E745FC">
          <w:rPr>
            <w:noProof/>
            <w:webHidden/>
          </w:rPr>
          <w:fldChar w:fldCharType="separate"/>
        </w:r>
        <w:r w:rsidR="00E745FC">
          <w:rPr>
            <w:noProof/>
            <w:webHidden/>
          </w:rPr>
          <w:t>1</w:t>
        </w:r>
        <w:r w:rsidR="00E745FC">
          <w:rPr>
            <w:noProof/>
            <w:webHidden/>
          </w:rPr>
          <w:fldChar w:fldCharType="end"/>
        </w:r>
      </w:hyperlink>
    </w:p>
    <w:p w:rsidR="00E745FC" w:rsidRDefault="008919A6">
      <w:pPr>
        <w:pStyle w:val="TOC1"/>
        <w:rPr>
          <w:rFonts w:asciiTheme="minorHAnsi" w:hAnsiTheme="minorHAnsi"/>
          <w:noProof/>
          <w:sz w:val="22"/>
        </w:rPr>
      </w:pPr>
      <w:hyperlink w:anchor="_Toc387411425" w:history="1">
        <w:r w:rsidR="00E745FC" w:rsidRPr="00EF0405">
          <w:rPr>
            <w:rStyle w:val="Hyperlink"/>
            <w:noProof/>
          </w:rPr>
          <w:t>A. Justification</w:t>
        </w:r>
        <w:r w:rsidR="00E745FC">
          <w:rPr>
            <w:noProof/>
            <w:webHidden/>
          </w:rPr>
          <w:tab/>
        </w:r>
        <w:r w:rsidR="00E745FC">
          <w:rPr>
            <w:noProof/>
            <w:webHidden/>
          </w:rPr>
          <w:fldChar w:fldCharType="begin"/>
        </w:r>
        <w:r w:rsidR="00E745FC">
          <w:rPr>
            <w:noProof/>
            <w:webHidden/>
          </w:rPr>
          <w:instrText xml:space="preserve"> PAGEREF _Toc387411425 \h </w:instrText>
        </w:r>
        <w:r w:rsidR="00E745FC">
          <w:rPr>
            <w:noProof/>
            <w:webHidden/>
          </w:rPr>
        </w:r>
        <w:r w:rsidR="00E745FC">
          <w:rPr>
            <w:noProof/>
            <w:webHidden/>
          </w:rPr>
          <w:fldChar w:fldCharType="separate"/>
        </w:r>
        <w:r w:rsidR="00E745FC">
          <w:rPr>
            <w:noProof/>
            <w:webHidden/>
          </w:rPr>
          <w:t>6</w:t>
        </w:r>
        <w:r w:rsidR="00E745FC">
          <w:rPr>
            <w:noProof/>
            <w:webHidden/>
          </w:rPr>
          <w:fldChar w:fldCharType="end"/>
        </w:r>
      </w:hyperlink>
    </w:p>
    <w:p w:rsidR="00E745FC" w:rsidRDefault="008919A6">
      <w:pPr>
        <w:pStyle w:val="TOC2"/>
        <w:rPr>
          <w:rFonts w:asciiTheme="minorHAnsi" w:hAnsiTheme="minorHAnsi"/>
          <w:noProof/>
          <w:sz w:val="22"/>
        </w:rPr>
      </w:pPr>
      <w:hyperlink w:anchor="_Toc387411426" w:history="1">
        <w:r w:rsidR="00E745FC" w:rsidRPr="00EF0405">
          <w:rPr>
            <w:rStyle w:val="Hyperlink"/>
            <w:noProof/>
          </w:rPr>
          <w:t>1. Circumstances Necessitating Collection of Information</w:t>
        </w:r>
        <w:r w:rsidR="00E745FC">
          <w:rPr>
            <w:noProof/>
            <w:webHidden/>
          </w:rPr>
          <w:tab/>
        </w:r>
        <w:r w:rsidR="00E745FC">
          <w:rPr>
            <w:noProof/>
            <w:webHidden/>
          </w:rPr>
          <w:fldChar w:fldCharType="begin"/>
        </w:r>
        <w:r w:rsidR="00E745FC">
          <w:rPr>
            <w:noProof/>
            <w:webHidden/>
          </w:rPr>
          <w:instrText xml:space="preserve"> PAGEREF _Toc387411426 \h </w:instrText>
        </w:r>
        <w:r w:rsidR="00E745FC">
          <w:rPr>
            <w:noProof/>
            <w:webHidden/>
          </w:rPr>
        </w:r>
        <w:r w:rsidR="00E745FC">
          <w:rPr>
            <w:noProof/>
            <w:webHidden/>
          </w:rPr>
          <w:fldChar w:fldCharType="separate"/>
        </w:r>
        <w:r w:rsidR="00E745FC">
          <w:rPr>
            <w:noProof/>
            <w:webHidden/>
          </w:rPr>
          <w:t>6</w:t>
        </w:r>
        <w:r w:rsidR="00E745FC">
          <w:rPr>
            <w:noProof/>
            <w:webHidden/>
          </w:rPr>
          <w:fldChar w:fldCharType="end"/>
        </w:r>
      </w:hyperlink>
    </w:p>
    <w:p w:rsidR="00E745FC" w:rsidRDefault="008919A6">
      <w:pPr>
        <w:pStyle w:val="TOC2"/>
        <w:rPr>
          <w:rFonts w:asciiTheme="minorHAnsi" w:hAnsiTheme="minorHAnsi"/>
          <w:noProof/>
          <w:sz w:val="22"/>
        </w:rPr>
      </w:pPr>
      <w:hyperlink w:anchor="_Toc387411427" w:history="1">
        <w:r w:rsidR="00E745FC" w:rsidRPr="00EF0405">
          <w:rPr>
            <w:rStyle w:val="Hyperlink"/>
            <w:noProof/>
          </w:rPr>
          <w:t>2. How, by Whom, and for What Purpose Information Is to Be Used</w:t>
        </w:r>
        <w:r w:rsidR="00E745FC">
          <w:rPr>
            <w:noProof/>
            <w:webHidden/>
          </w:rPr>
          <w:tab/>
        </w:r>
        <w:r w:rsidR="00E745FC">
          <w:rPr>
            <w:noProof/>
            <w:webHidden/>
          </w:rPr>
          <w:fldChar w:fldCharType="begin"/>
        </w:r>
        <w:r w:rsidR="00E745FC">
          <w:rPr>
            <w:noProof/>
            <w:webHidden/>
          </w:rPr>
          <w:instrText xml:space="preserve"> PAGEREF _Toc387411427 \h </w:instrText>
        </w:r>
        <w:r w:rsidR="00E745FC">
          <w:rPr>
            <w:noProof/>
            <w:webHidden/>
          </w:rPr>
        </w:r>
        <w:r w:rsidR="00E745FC">
          <w:rPr>
            <w:noProof/>
            <w:webHidden/>
          </w:rPr>
          <w:fldChar w:fldCharType="separate"/>
        </w:r>
        <w:r w:rsidR="00E745FC">
          <w:rPr>
            <w:noProof/>
            <w:webHidden/>
          </w:rPr>
          <w:t>9</w:t>
        </w:r>
        <w:r w:rsidR="00E745FC">
          <w:rPr>
            <w:noProof/>
            <w:webHidden/>
          </w:rPr>
          <w:fldChar w:fldCharType="end"/>
        </w:r>
      </w:hyperlink>
    </w:p>
    <w:p w:rsidR="00E745FC" w:rsidRDefault="008919A6">
      <w:pPr>
        <w:pStyle w:val="TOC2"/>
        <w:rPr>
          <w:rFonts w:asciiTheme="minorHAnsi" w:hAnsiTheme="minorHAnsi"/>
          <w:noProof/>
          <w:sz w:val="22"/>
        </w:rPr>
      </w:pPr>
      <w:hyperlink w:anchor="_Toc387411428" w:history="1">
        <w:r w:rsidR="00E745FC" w:rsidRPr="00EF0405">
          <w:rPr>
            <w:rStyle w:val="Hyperlink"/>
            <w:noProof/>
          </w:rPr>
          <w:t>3. Use of Automated, Electronic, Mechanical, or Other Technological Collection Techniques</w:t>
        </w:r>
        <w:r w:rsidR="00E745FC">
          <w:rPr>
            <w:noProof/>
            <w:webHidden/>
          </w:rPr>
          <w:tab/>
        </w:r>
        <w:r w:rsidR="00E745FC">
          <w:rPr>
            <w:noProof/>
            <w:webHidden/>
          </w:rPr>
          <w:fldChar w:fldCharType="begin"/>
        </w:r>
        <w:r w:rsidR="00E745FC">
          <w:rPr>
            <w:noProof/>
            <w:webHidden/>
          </w:rPr>
          <w:instrText xml:space="preserve"> PAGEREF _Toc387411428 \h </w:instrText>
        </w:r>
        <w:r w:rsidR="00E745FC">
          <w:rPr>
            <w:noProof/>
            <w:webHidden/>
          </w:rPr>
        </w:r>
        <w:r w:rsidR="00E745FC">
          <w:rPr>
            <w:noProof/>
            <w:webHidden/>
          </w:rPr>
          <w:fldChar w:fldCharType="separate"/>
        </w:r>
        <w:r w:rsidR="00E745FC">
          <w:rPr>
            <w:noProof/>
            <w:webHidden/>
          </w:rPr>
          <w:t>17</w:t>
        </w:r>
        <w:r w:rsidR="00E745FC">
          <w:rPr>
            <w:noProof/>
            <w:webHidden/>
          </w:rPr>
          <w:fldChar w:fldCharType="end"/>
        </w:r>
      </w:hyperlink>
    </w:p>
    <w:p w:rsidR="00E745FC" w:rsidRDefault="008919A6">
      <w:pPr>
        <w:pStyle w:val="TOC2"/>
        <w:rPr>
          <w:rFonts w:asciiTheme="minorHAnsi" w:hAnsiTheme="minorHAnsi"/>
          <w:noProof/>
          <w:sz w:val="22"/>
        </w:rPr>
      </w:pPr>
      <w:hyperlink w:anchor="_Toc387411429" w:history="1">
        <w:r w:rsidR="00E745FC" w:rsidRPr="00EF0405">
          <w:rPr>
            <w:rStyle w:val="Hyperlink"/>
            <w:noProof/>
          </w:rPr>
          <w:t>4. Efforts to Avoid Duplication of Effort</w:t>
        </w:r>
        <w:r w:rsidR="00E745FC">
          <w:rPr>
            <w:noProof/>
            <w:webHidden/>
          </w:rPr>
          <w:tab/>
        </w:r>
        <w:r w:rsidR="00E745FC">
          <w:rPr>
            <w:noProof/>
            <w:webHidden/>
          </w:rPr>
          <w:fldChar w:fldCharType="begin"/>
        </w:r>
        <w:r w:rsidR="00E745FC">
          <w:rPr>
            <w:noProof/>
            <w:webHidden/>
          </w:rPr>
          <w:instrText xml:space="preserve"> PAGEREF _Toc387411429 \h </w:instrText>
        </w:r>
        <w:r w:rsidR="00E745FC">
          <w:rPr>
            <w:noProof/>
            <w:webHidden/>
          </w:rPr>
        </w:r>
        <w:r w:rsidR="00E745FC">
          <w:rPr>
            <w:noProof/>
            <w:webHidden/>
          </w:rPr>
          <w:fldChar w:fldCharType="separate"/>
        </w:r>
        <w:r w:rsidR="00E745FC">
          <w:rPr>
            <w:noProof/>
            <w:webHidden/>
          </w:rPr>
          <w:t>18</w:t>
        </w:r>
        <w:r w:rsidR="00E745FC">
          <w:rPr>
            <w:noProof/>
            <w:webHidden/>
          </w:rPr>
          <w:fldChar w:fldCharType="end"/>
        </w:r>
      </w:hyperlink>
    </w:p>
    <w:p w:rsidR="00E745FC" w:rsidRDefault="008919A6">
      <w:pPr>
        <w:pStyle w:val="TOC2"/>
        <w:rPr>
          <w:rFonts w:asciiTheme="minorHAnsi" w:hAnsiTheme="minorHAnsi"/>
          <w:noProof/>
          <w:sz w:val="22"/>
        </w:rPr>
      </w:pPr>
      <w:hyperlink w:anchor="_Toc387411430" w:history="1">
        <w:r w:rsidR="00E745FC" w:rsidRPr="00EF0405">
          <w:rPr>
            <w:rStyle w:val="Hyperlink"/>
            <w:noProof/>
          </w:rPr>
          <w:t>5. Sensitivity to Burden on Small Entities</w:t>
        </w:r>
        <w:r w:rsidR="00E745FC">
          <w:rPr>
            <w:noProof/>
            <w:webHidden/>
          </w:rPr>
          <w:tab/>
        </w:r>
        <w:r w:rsidR="00E745FC">
          <w:rPr>
            <w:noProof/>
            <w:webHidden/>
          </w:rPr>
          <w:fldChar w:fldCharType="begin"/>
        </w:r>
        <w:r w:rsidR="00E745FC">
          <w:rPr>
            <w:noProof/>
            <w:webHidden/>
          </w:rPr>
          <w:instrText xml:space="preserve"> PAGEREF _Toc387411430 \h </w:instrText>
        </w:r>
        <w:r w:rsidR="00E745FC">
          <w:rPr>
            <w:noProof/>
            <w:webHidden/>
          </w:rPr>
        </w:r>
        <w:r w:rsidR="00E745FC">
          <w:rPr>
            <w:noProof/>
            <w:webHidden/>
          </w:rPr>
          <w:fldChar w:fldCharType="separate"/>
        </w:r>
        <w:r w:rsidR="00E745FC">
          <w:rPr>
            <w:noProof/>
            <w:webHidden/>
          </w:rPr>
          <w:t>18</w:t>
        </w:r>
        <w:r w:rsidR="00E745FC">
          <w:rPr>
            <w:noProof/>
            <w:webHidden/>
          </w:rPr>
          <w:fldChar w:fldCharType="end"/>
        </w:r>
      </w:hyperlink>
    </w:p>
    <w:p w:rsidR="00E745FC" w:rsidRDefault="008919A6">
      <w:pPr>
        <w:pStyle w:val="TOC2"/>
        <w:rPr>
          <w:rFonts w:asciiTheme="minorHAnsi" w:hAnsiTheme="minorHAnsi"/>
          <w:noProof/>
          <w:sz w:val="22"/>
        </w:rPr>
      </w:pPr>
      <w:hyperlink w:anchor="_Toc387411431" w:history="1">
        <w:r w:rsidR="00E745FC" w:rsidRPr="00EF0405">
          <w:rPr>
            <w:rStyle w:val="Hyperlink"/>
            <w:noProof/>
          </w:rPr>
          <w:t>6. Consequences to Federal Program or Policy Activities if the Collection Is Not Conducted or Is Conducted Less Frequently Than Proposed</w:t>
        </w:r>
        <w:r w:rsidR="00E745FC">
          <w:rPr>
            <w:noProof/>
            <w:webHidden/>
          </w:rPr>
          <w:tab/>
        </w:r>
        <w:r w:rsidR="00E745FC">
          <w:rPr>
            <w:noProof/>
            <w:webHidden/>
          </w:rPr>
          <w:fldChar w:fldCharType="begin"/>
        </w:r>
        <w:r w:rsidR="00E745FC">
          <w:rPr>
            <w:noProof/>
            <w:webHidden/>
          </w:rPr>
          <w:instrText xml:space="preserve"> PAGEREF _Toc387411431 \h </w:instrText>
        </w:r>
        <w:r w:rsidR="00E745FC">
          <w:rPr>
            <w:noProof/>
            <w:webHidden/>
          </w:rPr>
        </w:r>
        <w:r w:rsidR="00E745FC">
          <w:rPr>
            <w:noProof/>
            <w:webHidden/>
          </w:rPr>
          <w:fldChar w:fldCharType="separate"/>
        </w:r>
        <w:r w:rsidR="00E745FC">
          <w:rPr>
            <w:noProof/>
            <w:webHidden/>
          </w:rPr>
          <w:t>18</w:t>
        </w:r>
        <w:r w:rsidR="00E745FC">
          <w:rPr>
            <w:noProof/>
            <w:webHidden/>
          </w:rPr>
          <w:fldChar w:fldCharType="end"/>
        </w:r>
      </w:hyperlink>
    </w:p>
    <w:p w:rsidR="00E745FC" w:rsidRDefault="008919A6">
      <w:pPr>
        <w:pStyle w:val="TOC2"/>
        <w:rPr>
          <w:rFonts w:asciiTheme="minorHAnsi" w:hAnsiTheme="minorHAnsi"/>
          <w:noProof/>
          <w:sz w:val="22"/>
        </w:rPr>
      </w:pPr>
      <w:hyperlink w:anchor="_Toc387411432" w:history="1">
        <w:r w:rsidR="00E745FC" w:rsidRPr="00EF0405">
          <w:rPr>
            <w:rStyle w:val="Hyperlink"/>
            <w:noProof/>
          </w:rPr>
          <w:t>7. Special Circumstances</w:t>
        </w:r>
        <w:r w:rsidR="00E745FC">
          <w:rPr>
            <w:noProof/>
            <w:webHidden/>
          </w:rPr>
          <w:tab/>
        </w:r>
        <w:r w:rsidR="00E745FC">
          <w:rPr>
            <w:noProof/>
            <w:webHidden/>
          </w:rPr>
          <w:fldChar w:fldCharType="begin"/>
        </w:r>
        <w:r w:rsidR="00E745FC">
          <w:rPr>
            <w:noProof/>
            <w:webHidden/>
          </w:rPr>
          <w:instrText xml:space="preserve"> PAGEREF _Toc387411432 \h </w:instrText>
        </w:r>
        <w:r w:rsidR="00E745FC">
          <w:rPr>
            <w:noProof/>
            <w:webHidden/>
          </w:rPr>
        </w:r>
        <w:r w:rsidR="00E745FC">
          <w:rPr>
            <w:noProof/>
            <w:webHidden/>
          </w:rPr>
          <w:fldChar w:fldCharType="separate"/>
        </w:r>
        <w:r w:rsidR="00E745FC">
          <w:rPr>
            <w:noProof/>
            <w:webHidden/>
          </w:rPr>
          <w:t>19</w:t>
        </w:r>
        <w:r w:rsidR="00E745FC">
          <w:rPr>
            <w:noProof/>
            <w:webHidden/>
          </w:rPr>
          <w:fldChar w:fldCharType="end"/>
        </w:r>
      </w:hyperlink>
    </w:p>
    <w:p w:rsidR="00E745FC" w:rsidRDefault="008919A6">
      <w:pPr>
        <w:pStyle w:val="TOC2"/>
        <w:rPr>
          <w:rFonts w:asciiTheme="minorHAnsi" w:hAnsiTheme="minorHAnsi"/>
          <w:noProof/>
          <w:sz w:val="22"/>
        </w:rPr>
      </w:pPr>
      <w:hyperlink w:anchor="_Toc387411433" w:history="1">
        <w:r w:rsidR="00E745FC" w:rsidRPr="00EF0405">
          <w:rPr>
            <w:rStyle w:val="Hyperlink"/>
            <w:noProof/>
          </w:rPr>
          <w:t>8. Federal Register Announcement and Consultation</w:t>
        </w:r>
        <w:r w:rsidR="00E745FC">
          <w:rPr>
            <w:noProof/>
            <w:webHidden/>
          </w:rPr>
          <w:tab/>
        </w:r>
        <w:r w:rsidR="00E745FC">
          <w:rPr>
            <w:noProof/>
            <w:webHidden/>
          </w:rPr>
          <w:fldChar w:fldCharType="begin"/>
        </w:r>
        <w:r w:rsidR="00E745FC">
          <w:rPr>
            <w:noProof/>
            <w:webHidden/>
          </w:rPr>
          <w:instrText xml:space="preserve"> PAGEREF _Toc387411433 \h </w:instrText>
        </w:r>
        <w:r w:rsidR="00E745FC">
          <w:rPr>
            <w:noProof/>
            <w:webHidden/>
          </w:rPr>
        </w:r>
        <w:r w:rsidR="00E745FC">
          <w:rPr>
            <w:noProof/>
            <w:webHidden/>
          </w:rPr>
          <w:fldChar w:fldCharType="separate"/>
        </w:r>
        <w:r w:rsidR="00E745FC">
          <w:rPr>
            <w:noProof/>
            <w:webHidden/>
          </w:rPr>
          <w:t>19</w:t>
        </w:r>
        <w:r w:rsidR="00E745FC">
          <w:rPr>
            <w:noProof/>
            <w:webHidden/>
          </w:rPr>
          <w:fldChar w:fldCharType="end"/>
        </w:r>
      </w:hyperlink>
    </w:p>
    <w:p w:rsidR="00E745FC" w:rsidRDefault="008919A6">
      <w:pPr>
        <w:pStyle w:val="TOC2"/>
        <w:rPr>
          <w:rFonts w:asciiTheme="minorHAnsi" w:hAnsiTheme="minorHAnsi"/>
          <w:noProof/>
          <w:sz w:val="22"/>
        </w:rPr>
      </w:pPr>
      <w:hyperlink w:anchor="_Toc387411434" w:history="1">
        <w:r w:rsidR="00E745FC" w:rsidRPr="00EF0405">
          <w:rPr>
            <w:rStyle w:val="Hyperlink"/>
            <w:noProof/>
          </w:rPr>
          <w:t>9. Payment or Gift to Respondents</w:t>
        </w:r>
        <w:r w:rsidR="00E745FC">
          <w:rPr>
            <w:noProof/>
            <w:webHidden/>
          </w:rPr>
          <w:tab/>
        </w:r>
        <w:r w:rsidR="00E745FC">
          <w:rPr>
            <w:noProof/>
            <w:webHidden/>
          </w:rPr>
          <w:fldChar w:fldCharType="begin"/>
        </w:r>
        <w:r w:rsidR="00E745FC">
          <w:rPr>
            <w:noProof/>
            <w:webHidden/>
          </w:rPr>
          <w:instrText xml:space="preserve"> PAGEREF _Toc387411434 \h </w:instrText>
        </w:r>
        <w:r w:rsidR="00E745FC">
          <w:rPr>
            <w:noProof/>
            <w:webHidden/>
          </w:rPr>
        </w:r>
        <w:r w:rsidR="00E745FC">
          <w:rPr>
            <w:noProof/>
            <w:webHidden/>
          </w:rPr>
          <w:fldChar w:fldCharType="separate"/>
        </w:r>
        <w:r w:rsidR="00E745FC">
          <w:rPr>
            <w:noProof/>
            <w:webHidden/>
          </w:rPr>
          <w:t>20</w:t>
        </w:r>
        <w:r w:rsidR="00E745FC">
          <w:rPr>
            <w:noProof/>
            <w:webHidden/>
          </w:rPr>
          <w:fldChar w:fldCharType="end"/>
        </w:r>
      </w:hyperlink>
    </w:p>
    <w:p w:rsidR="00E745FC" w:rsidRDefault="008919A6">
      <w:pPr>
        <w:pStyle w:val="TOC2"/>
        <w:rPr>
          <w:rFonts w:asciiTheme="minorHAnsi" w:hAnsiTheme="minorHAnsi"/>
          <w:noProof/>
          <w:sz w:val="22"/>
        </w:rPr>
      </w:pPr>
      <w:hyperlink w:anchor="_Toc387411435" w:history="1">
        <w:r w:rsidR="00E745FC" w:rsidRPr="00EF0405">
          <w:rPr>
            <w:rStyle w:val="Hyperlink"/>
            <w:noProof/>
          </w:rPr>
          <w:t>10. Data Confidentiality</w:t>
        </w:r>
        <w:r w:rsidR="00E745FC">
          <w:rPr>
            <w:noProof/>
            <w:webHidden/>
          </w:rPr>
          <w:tab/>
        </w:r>
        <w:r w:rsidR="00E745FC">
          <w:rPr>
            <w:noProof/>
            <w:webHidden/>
          </w:rPr>
          <w:fldChar w:fldCharType="begin"/>
        </w:r>
        <w:r w:rsidR="00E745FC">
          <w:rPr>
            <w:noProof/>
            <w:webHidden/>
          </w:rPr>
          <w:instrText xml:space="preserve"> PAGEREF _Toc387411435 \h </w:instrText>
        </w:r>
        <w:r w:rsidR="00E745FC">
          <w:rPr>
            <w:noProof/>
            <w:webHidden/>
          </w:rPr>
        </w:r>
        <w:r w:rsidR="00E745FC">
          <w:rPr>
            <w:noProof/>
            <w:webHidden/>
          </w:rPr>
          <w:fldChar w:fldCharType="separate"/>
        </w:r>
        <w:r w:rsidR="00E745FC">
          <w:rPr>
            <w:noProof/>
            <w:webHidden/>
          </w:rPr>
          <w:t>20</w:t>
        </w:r>
        <w:r w:rsidR="00E745FC">
          <w:rPr>
            <w:noProof/>
            <w:webHidden/>
          </w:rPr>
          <w:fldChar w:fldCharType="end"/>
        </w:r>
      </w:hyperlink>
    </w:p>
    <w:p w:rsidR="00E745FC" w:rsidRDefault="008919A6">
      <w:pPr>
        <w:pStyle w:val="TOC2"/>
        <w:rPr>
          <w:rFonts w:asciiTheme="minorHAnsi" w:hAnsiTheme="minorHAnsi"/>
          <w:noProof/>
          <w:sz w:val="22"/>
        </w:rPr>
      </w:pPr>
      <w:hyperlink w:anchor="_Toc387411436" w:history="1">
        <w:r w:rsidR="00E745FC" w:rsidRPr="00EF0405">
          <w:rPr>
            <w:rStyle w:val="Hyperlink"/>
            <w:noProof/>
          </w:rPr>
          <w:t>11. Additional Justification for Sensitive Questions</w:t>
        </w:r>
        <w:r w:rsidR="00E745FC">
          <w:rPr>
            <w:noProof/>
            <w:webHidden/>
          </w:rPr>
          <w:tab/>
        </w:r>
        <w:r w:rsidR="00E745FC">
          <w:rPr>
            <w:noProof/>
            <w:webHidden/>
          </w:rPr>
          <w:fldChar w:fldCharType="begin"/>
        </w:r>
        <w:r w:rsidR="00E745FC">
          <w:rPr>
            <w:noProof/>
            <w:webHidden/>
          </w:rPr>
          <w:instrText xml:space="preserve"> PAGEREF _Toc387411436 \h </w:instrText>
        </w:r>
        <w:r w:rsidR="00E745FC">
          <w:rPr>
            <w:noProof/>
            <w:webHidden/>
          </w:rPr>
        </w:r>
        <w:r w:rsidR="00E745FC">
          <w:rPr>
            <w:noProof/>
            <w:webHidden/>
          </w:rPr>
          <w:fldChar w:fldCharType="separate"/>
        </w:r>
        <w:r w:rsidR="00E745FC">
          <w:rPr>
            <w:noProof/>
            <w:webHidden/>
          </w:rPr>
          <w:t>21</w:t>
        </w:r>
        <w:r w:rsidR="00E745FC">
          <w:rPr>
            <w:noProof/>
            <w:webHidden/>
          </w:rPr>
          <w:fldChar w:fldCharType="end"/>
        </w:r>
      </w:hyperlink>
    </w:p>
    <w:p w:rsidR="00E745FC" w:rsidRDefault="008919A6">
      <w:pPr>
        <w:pStyle w:val="TOC2"/>
        <w:rPr>
          <w:rFonts w:asciiTheme="minorHAnsi" w:hAnsiTheme="minorHAnsi"/>
          <w:noProof/>
          <w:sz w:val="22"/>
        </w:rPr>
      </w:pPr>
      <w:hyperlink w:anchor="_Toc387411437" w:history="1">
        <w:r w:rsidR="00E745FC" w:rsidRPr="00EF0405">
          <w:rPr>
            <w:rStyle w:val="Hyperlink"/>
            <w:noProof/>
          </w:rPr>
          <w:t>12. Estimates of Hour Burden</w:t>
        </w:r>
        <w:r w:rsidR="00E745FC">
          <w:rPr>
            <w:noProof/>
            <w:webHidden/>
          </w:rPr>
          <w:tab/>
        </w:r>
        <w:r w:rsidR="00E745FC">
          <w:rPr>
            <w:noProof/>
            <w:webHidden/>
          </w:rPr>
          <w:fldChar w:fldCharType="begin"/>
        </w:r>
        <w:r w:rsidR="00E745FC">
          <w:rPr>
            <w:noProof/>
            <w:webHidden/>
          </w:rPr>
          <w:instrText xml:space="preserve"> PAGEREF _Toc387411437 \h </w:instrText>
        </w:r>
        <w:r w:rsidR="00E745FC">
          <w:rPr>
            <w:noProof/>
            <w:webHidden/>
          </w:rPr>
        </w:r>
        <w:r w:rsidR="00E745FC">
          <w:rPr>
            <w:noProof/>
            <w:webHidden/>
          </w:rPr>
          <w:fldChar w:fldCharType="separate"/>
        </w:r>
        <w:r w:rsidR="00E745FC">
          <w:rPr>
            <w:noProof/>
            <w:webHidden/>
          </w:rPr>
          <w:t>22</w:t>
        </w:r>
        <w:r w:rsidR="00E745FC">
          <w:rPr>
            <w:noProof/>
            <w:webHidden/>
          </w:rPr>
          <w:fldChar w:fldCharType="end"/>
        </w:r>
      </w:hyperlink>
    </w:p>
    <w:p w:rsidR="00E745FC" w:rsidRDefault="008919A6">
      <w:pPr>
        <w:pStyle w:val="TOC2"/>
        <w:rPr>
          <w:rFonts w:asciiTheme="minorHAnsi" w:hAnsiTheme="minorHAnsi"/>
          <w:noProof/>
          <w:sz w:val="22"/>
        </w:rPr>
      </w:pPr>
      <w:hyperlink w:anchor="_Toc387411438" w:history="1">
        <w:r w:rsidR="00E745FC" w:rsidRPr="00EF0405">
          <w:rPr>
            <w:rStyle w:val="Hyperlink"/>
            <w:noProof/>
          </w:rPr>
          <w:t>13. Estimate of Total Annual Cost Burden to Respondents or Record Keepers</w:t>
        </w:r>
        <w:r w:rsidR="00E745FC">
          <w:rPr>
            <w:noProof/>
            <w:webHidden/>
          </w:rPr>
          <w:tab/>
        </w:r>
        <w:r w:rsidR="00E745FC">
          <w:rPr>
            <w:noProof/>
            <w:webHidden/>
          </w:rPr>
          <w:fldChar w:fldCharType="begin"/>
        </w:r>
        <w:r w:rsidR="00E745FC">
          <w:rPr>
            <w:noProof/>
            <w:webHidden/>
          </w:rPr>
          <w:instrText xml:space="preserve"> PAGEREF _Toc387411438 \h </w:instrText>
        </w:r>
        <w:r w:rsidR="00E745FC">
          <w:rPr>
            <w:noProof/>
            <w:webHidden/>
          </w:rPr>
        </w:r>
        <w:r w:rsidR="00E745FC">
          <w:rPr>
            <w:noProof/>
            <w:webHidden/>
          </w:rPr>
          <w:fldChar w:fldCharType="separate"/>
        </w:r>
        <w:r w:rsidR="00E745FC">
          <w:rPr>
            <w:noProof/>
            <w:webHidden/>
          </w:rPr>
          <w:t>22</w:t>
        </w:r>
        <w:r w:rsidR="00E745FC">
          <w:rPr>
            <w:noProof/>
            <w:webHidden/>
          </w:rPr>
          <w:fldChar w:fldCharType="end"/>
        </w:r>
      </w:hyperlink>
    </w:p>
    <w:p w:rsidR="00E745FC" w:rsidRDefault="008919A6">
      <w:pPr>
        <w:pStyle w:val="TOC2"/>
        <w:rPr>
          <w:rFonts w:asciiTheme="minorHAnsi" w:hAnsiTheme="minorHAnsi"/>
          <w:noProof/>
          <w:sz w:val="22"/>
        </w:rPr>
      </w:pPr>
      <w:hyperlink w:anchor="_Toc387411439" w:history="1">
        <w:r w:rsidR="00E745FC" w:rsidRPr="00EF0405">
          <w:rPr>
            <w:rStyle w:val="Hyperlink"/>
            <w:noProof/>
          </w:rPr>
          <w:t>14. Estimates of Annualized Cost to the Federal Government</w:t>
        </w:r>
        <w:r w:rsidR="00E745FC">
          <w:rPr>
            <w:noProof/>
            <w:webHidden/>
          </w:rPr>
          <w:tab/>
        </w:r>
        <w:r w:rsidR="00E745FC">
          <w:rPr>
            <w:noProof/>
            <w:webHidden/>
          </w:rPr>
          <w:fldChar w:fldCharType="begin"/>
        </w:r>
        <w:r w:rsidR="00E745FC">
          <w:rPr>
            <w:noProof/>
            <w:webHidden/>
          </w:rPr>
          <w:instrText xml:space="preserve"> PAGEREF _Toc387411439 \h </w:instrText>
        </w:r>
        <w:r w:rsidR="00E745FC">
          <w:rPr>
            <w:noProof/>
            <w:webHidden/>
          </w:rPr>
        </w:r>
        <w:r w:rsidR="00E745FC">
          <w:rPr>
            <w:noProof/>
            <w:webHidden/>
          </w:rPr>
          <w:fldChar w:fldCharType="separate"/>
        </w:r>
        <w:r w:rsidR="00E745FC">
          <w:rPr>
            <w:noProof/>
            <w:webHidden/>
          </w:rPr>
          <w:t>22</w:t>
        </w:r>
        <w:r w:rsidR="00E745FC">
          <w:rPr>
            <w:noProof/>
            <w:webHidden/>
          </w:rPr>
          <w:fldChar w:fldCharType="end"/>
        </w:r>
      </w:hyperlink>
    </w:p>
    <w:p w:rsidR="00E745FC" w:rsidRDefault="008919A6">
      <w:pPr>
        <w:pStyle w:val="TOC2"/>
        <w:rPr>
          <w:rFonts w:asciiTheme="minorHAnsi" w:hAnsiTheme="minorHAnsi"/>
          <w:noProof/>
          <w:sz w:val="22"/>
        </w:rPr>
      </w:pPr>
      <w:hyperlink w:anchor="_Toc387411440" w:history="1">
        <w:r w:rsidR="00E745FC" w:rsidRPr="00EF0405">
          <w:rPr>
            <w:rStyle w:val="Hyperlink"/>
            <w:noProof/>
          </w:rPr>
          <w:t>15. Reasons for Program Changes or Adjustments</w:t>
        </w:r>
        <w:r w:rsidR="00E745FC">
          <w:rPr>
            <w:noProof/>
            <w:webHidden/>
          </w:rPr>
          <w:tab/>
        </w:r>
        <w:r w:rsidR="00E745FC">
          <w:rPr>
            <w:noProof/>
            <w:webHidden/>
          </w:rPr>
          <w:fldChar w:fldCharType="begin"/>
        </w:r>
        <w:r w:rsidR="00E745FC">
          <w:rPr>
            <w:noProof/>
            <w:webHidden/>
          </w:rPr>
          <w:instrText xml:space="preserve"> PAGEREF _Toc387411440 \h </w:instrText>
        </w:r>
        <w:r w:rsidR="00E745FC">
          <w:rPr>
            <w:noProof/>
            <w:webHidden/>
          </w:rPr>
        </w:r>
        <w:r w:rsidR="00E745FC">
          <w:rPr>
            <w:noProof/>
            <w:webHidden/>
          </w:rPr>
          <w:fldChar w:fldCharType="separate"/>
        </w:r>
        <w:r w:rsidR="00E745FC">
          <w:rPr>
            <w:noProof/>
            <w:webHidden/>
          </w:rPr>
          <w:t>22</w:t>
        </w:r>
        <w:r w:rsidR="00E745FC">
          <w:rPr>
            <w:noProof/>
            <w:webHidden/>
          </w:rPr>
          <w:fldChar w:fldCharType="end"/>
        </w:r>
      </w:hyperlink>
    </w:p>
    <w:p w:rsidR="00E745FC" w:rsidRDefault="008919A6">
      <w:pPr>
        <w:pStyle w:val="TOC2"/>
        <w:rPr>
          <w:rFonts w:asciiTheme="minorHAnsi" w:hAnsiTheme="minorHAnsi"/>
          <w:noProof/>
          <w:sz w:val="22"/>
        </w:rPr>
      </w:pPr>
      <w:hyperlink w:anchor="_Toc387411441" w:history="1">
        <w:r w:rsidR="00E745FC" w:rsidRPr="00EF0405">
          <w:rPr>
            <w:rStyle w:val="Hyperlink"/>
            <w:noProof/>
          </w:rPr>
          <w:t>16. Plan for Tabulation and Publication and Schedule for Project</w:t>
        </w:r>
        <w:r w:rsidR="00E745FC">
          <w:rPr>
            <w:noProof/>
            <w:webHidden/>
          </w:rPr>
          <w:tab/>
        </w:r>
        <w:r w:rsidR="00E745FC">
          <w:rPr>
            <w:noProof/>
            <w:webHidden/>
          </w:rPr>
          <w:fldChar w:fldCharType="begin"/>
        </w:r>
        <w:r w:rsidR="00E745FC">
          <w:rPr>
            <w:noProof/>
            <w:webHidden/>
          </w:rPr>
          <w:instrText xml:space="preserve"> PAGEREF _Toc387411441 \h </w:instrText>
        </w:r>
        <w:r w:rsidR="00E745FC">
          <w:rPr>
            <w:noProof/>
            <w:webHidden/>
          </w:rPr>
        </w:r>
        <w:r w:rsidR="00E745FC">
          <w:rPr>
            <w:noProof/>
            <w:webHidden/>
          </w:rPr>
          <w:fldChar w:fldCharType="separate"/>
        </w:r>
        <w:r w:rsidR="00E745FC">
          <w:rPr>
            <w:noProof/>
            <w:webHidden/>
          </w:rPr>
          <w:t>26</w:t>
        </w:r>
        <w:r w:rsidR="00E745FC">
          <w:rPr>
            <w:noProof/>
            <w:webHidden/>
          </w:rPr>
          <w:fldChar w:fldCharType="end"/>
        </w:r>
      </w:hyperlink>
    </w:p>
    <w:p w:rsidR="00E745FC" w:rsidRDefault="008919A6">
      <w:pPr>
        <w:pStyle w:val="TOC2"/>
        <w:rPr>
          <w:rFonts w:asciiTheme="minorHAnsi" w:hAnsiTheme="minorHAnsi"/>
          <w:noProof/>
          <w:sz w:val="22"/>
        </w:rPr>
      </w:pPr>
      <w:hyperlink w:anchor="_Toc387411442" w:history="1">
        <w:r w:rsidR="00E745FC" w:rsidRPr="00EF0405">
          <w:rPr>
            <w:rStyle w:val="Hyperlink"/>
            <w:noProof/>
          </w:rPr>
          <w:t>17. Approval Not to Display the Expiration Date for OMB Approval</w:t>
        </w:r>
        <w:r w:rsidR="00E745FC">
          <w:rPr>
            <w:noProof/>
            <w:webHidden/>
          </w:rPr>
          <w:tab/>
        </w:r>
        <w:r w:rsidR="00E745FC">
          <w:rPr>
            <w:noProof/>
            <w:webHidden/>
          </w:rPr>
          <w:fldChar w:fldCharType="begin"/>
        </w:r>
        <w:r w:rsidR="00E745FC">
          <w:rPr>
            <w:noProof/>
            <w:webHidden/>
          </w:rPr>
          <w:instrText xml:space="preserve"> PAGEREF _Toc387411442 \h </w:instrText>
        </w:r>
        <w:r w:rsidR="00E745FC">
          <w:rPr>
            <w:noProof/>
            <w:webHidden/>
          </w:rPr>
        </w:r>
        <w:r w:rsidR="00E745FC">
          <w:rPr>
            <w:noProof/>
            <w:webHidden/>
          </w:rPr>
          <w:fldChar w:fldCharType="separate"/>
        </w:r>
        <w:r w:rsidR="00E745FC">
          <w:rPr>
            <w:noProof/>
            <w:webHidden/>
          </w:rPr>
          <w:t>31</w:t>
        </w:r>
        <w:r w:rsidR="00E745FC">
          <w:rPr>
            <w:noProof/>
            <w:webHidden/>
          </w:rPr>
          <w:fldChar w:fldCharType="end"/>
        </w:r>
      </w:hyperlink>
    </w:p>
    <w:p w:rsidR="00E745FC" w:rsidRDefault="008919A6">
      <w:pPr>
        <w:pStyle w:val="TOC2"/>
        <w:rPr>
          <w:rFonts w:asciiTheme="minorHAnsi" w:hAnsiTheme="minorHAnsi"/>
          <w:noProof/>
          <w:sz w:val="22"/>
        </w:rPr>
      </w:pPr>
      <w:hyperlink w:anchor="_Toc387411443" w:history="1">
        <w:r w:rsidR="00E745FC" w:rsidRPr="00EF0405">
          <w:rPr>
            <w:rStyle w:val="Hyperlink"/>
            <w:noProof/>
          </w:rPr>
          <w:t>18. Exception to the Certification Statement</w:t>
        </w:r>
        <w:r w:rsidR="00E745FC">
          <w:rPr>
            <w:noProof/>
            <w:webHidden/>
          </w:rPr>
          <w:tab/>
        </w:r>
        <w:r w:rsidR="00E745FC">
          <w:rPr>
            <w:noProof/>
            <w:webHidden/>
          </w:rPr>
          <w:fldChar w:fldCharType="begin"/>
        </w:r>
        <w:r w:rsidR="00E745FC">
          <w:rPr>
            <w:noProof/>
            <w:webHidden/>
          </w:rPr>
          <w:instrText xml:space="preserve"> PAGEREF _Toc387411443 \h </w:instrText>
        </w:r>
        <w:r w:rsidR="00E745FC">
          <w:rPr>
            <w:noProof/>
            <w:webHidden/>
          </w:rPr>
        </w:r>
        <w:r w:rsidR="00E745FC">
          <w:rPr>
            <w:noProof/>
            <w:webHidden/>
          </w:rPr>
          <w:fldChar w:fldCharType="separate"/>
        </w:r>
        <w:r w:rsidR="00E745FC">
          <w:rPr>
            <w:noProof/>
            <w:webHidden/>
          </w:rPr>
          <w:t>31</w:t>
        </w:r>
        <w:r w:rsidR="00E745FC">
          <w:rPr>
            <w:noProof/>
            <w:webHidden/>
          </w:rPr>
          <w:fldChar w:fldCharType="end"/>
        </w:r>
      </w:hyperlink>
    </w:p>
    <w:p w:rsidR="00E745FC" w:rsidRDefault="008919A6">
      <w:pPr>
        <w:pStyle w:val="TOC1"/>
        <w:rPr>
          <w:rFonts w:asciiTheme="minorHAnsi" w:hAnsiTheme="minorHAnsi"/>
          <w:noProof/>
          <w:sz w:val="22"/>
        </w:rPr>
      </w:pPr>
      <w:hyperlink w:anchor="_Toc387411444" w:history="1">
        <w:r w:rsidR="00E745FC" w:rsidRPr="00EF0405">
          <w:rPr>
            <w:rStyle w:val="Hyperlink"/>
            <w:noProof/>
          </w:rPr>
          <w:t>References</w:t>
        </w:r>
        <w:r w:rsidR="00E745FC">
          <w:rPr>
            <w:noProof/>
            <w:webHidden/>
          </w:rPr>
          <w:tab/>
        </w:r>
        <w:r w:rsidR="00E745FC">
          <w:rPr>
            <w:noProof/>
            <w:webHidden/>
          </w:rPr>
          <w:fldChar w:fldCharType="begin"/>
        </w:r>
        <w:r w:rsidR="00E745FC">
          <w:rPr>
            <w:noProof/>
            <w:webHidden/>
          </w:rPr>
          <w:instrText xml:space="preserve"> PAGEREF _Toc387411444 \h </w:instrText>
        </w:r>
        <w:r w:rsidR="00E745FC">
          <w:rPr>
            <w:noProof/>
            <w:webHidden/>
          </w:rPr>
        </w:r>
        <w:r w:rsidR="00E745FC">
          <w:rPr>
            <w:noProof/>
            <w:webHidden/>
          </w:rPr>
          <w:fldChar w:fldCharType="separate"/>
        </w:r>
        <w:r w:rsidR="00E745FC">
          <w:rPr>
            <w:noProof/>
            <w:webHidden/>
          </w:rPr>
          <w:t>34</w:t>
        </w:r>
        <w:r w:rsidR="00E745FC">
          <w:rPr>
            <w:noProof/>
            <w:webHidden/>
          </w:rPr>
          <w:fldChar w:fldCharType="end"/>
        </w:r>
      </w:hyperlink>
    </w:p>
    <w:p w:rsidR="00E745FC" w:rsidRDefault="008919A6">
      <w:pPr>
        <w:pStyle w:val="TOC1"/>
        <w:rPr>
          <w:rFonts w:asciiTheme="minorHAnsi" w:hAnsiTheme="minorHAnsi"/>
          <w:noProof/>
          <w:sz w:val="22"/>
        </w:rPr>
      </w:pPr>
      <w:hyperlink w:anchor="_Toc387411445" w:history="1">
        <w:r w:rsidR="00E745FC" w:rsidRPr="00EF0405">
          <w:rPr>
            <w:rStyle w:val="Hyperlink"/>
            <w:noProof/>
          </w:rPr>
          <w:t>Attachment A-1. Administrative Data Request</w:t>
        </w:r>
        <w:r w:rsidR="00E745FC">
          <w:rPr>
            <w:noProof/>
            <w:webHidden/>
          </w:rPr>
          <w:tab/>
        </w:r>
        <w:r w:rsidR="00E745FC">
          <w:rPr>
            <w:noProof/>
            <w:webHidden/>
          </w:rPr>
          <w:fldChar w:fldCharType="begin"/>
        </w:r>
        <w:r w:rsidR="00E745FC">
          <w:rPr>
            <w:noProof/>
            <w:webHidden/>
          </w:rPr>
          <w:instrText xml:space="preserve"> PAGEREF _Toc387411445 \h </w:instrText>
        </w:r>
        <w:r w:rsidR="00E745FC">
          <w:rPr>
            <w:noProof/>
            <w:webHidden/>
          </w:rPr>
        </w:r>
        <w:r w:rsidR="00E745FC">
          <w:rPr>
            <w:noProof/>
            <w:webHidden/>
          </w:rPr>
          <w:fldChar w:fldCharType="separate"/>
        </w:r>
        <w:r w:rsidR="00E745FC">
          <w:rPr>
            <w:noProof/>
            <w:webHidden/>
          </w:rPr>
          <w:t>36</w:t>
        </w:r>
        <w:r w:rsidR="00E745FC">
          <w:rPr>
            <w:noProof/>
            <w:webHidden/>
          </w:rPr>
          <w:fldChar w:fldCharType="end"/>
        </w:r>
      </w:hyperlink>
    </w:p>
    <w:p w:rsidR="00E745FC" w:rsidRDefault="008919A6">
      <w:pPr>
        <w:pStyle w:val="TOC1"/>
        <w:rPr>
          <w:rFonts w:asciiTheme="minorHAnsi" w:hAnsiTheme="minorHAnsi"/>
          <w:noProof/>
          <w:sz w:val="22"/>
        </w:rPr>
      </w:pPr>
      <w:hyperlink w:anchor="_Toc387411446" w:history="1">
        <w:r w:rsidR="00E745FC" w:rsidRPr="00EF0405">
          <w:rPr>
            <w:rStyle w:val="Hyperlink"/>
            <w:noProof/>
          </w:rPr>
          <w:t>Attachment A-2. Student Fall Survey</w:t>
        </w:r>
        <w:r w:rsidR="00E745FC">
          <w:rPr>
            <w:noProof/>
            <w:webHidden/>
          </w:rPr>
          <w:tab/>
        </w:r>
        <w:r w:rsidR="00E745FC">
          <w:rPr>
            <w:noProof/>
            <w:webHidden/>
          </w:rPr>
          <w:fldChar w:fldCharType="begin"/>
        </w:r>
        <w:r w:rsidR="00E745FC">
          <w:rPr>
            <w:noProof/>
            <w:webHidden/>
          </w:rPr>
          <w:instrText xml:space="preserve"> PAGEREF _Toc387411446 \h </w:instrText>
        </w:r>
        <w:r w:rsidR="00E745FC">
          <w:rPr>
            <w:noProof/>
            <w:webHidden/>
          </w:rPr>
        </w:r>
        <w:r w:rsidR="00E745FC">
          <w:rPr>
            <w:noProof/>
            <w:webHidden/>
          </w:rPr>
          <w:fldChar w:fldCharType="separate"/>
        </w:r>
        <w:r w:rsidR="00E745FC">
          <w:rPr>
            <w:noProof/>
            <w:webHidden/>
          </w:rPr>
          <w:t>38</w:t>
        </w:r>
        <w:r w:rsidR="00E745FC">
          <w:rPr>
            <w:noProof/>
            <w:webHidden/>
          </w:rPr>
          <w:fldChar w:fldCharType="end"/>
        </w:r>
      </w:hyperlink>
    </w:p>
    <w:p w:rsidR="00E745FC" w:rsidRDefault="008919A6">
      <w:pPr>
        <w:pStyle w:val="TOC1"/>
        <w:rPr>
          <w:rFonts w:asciiTheme="minorHAnsi" w:hAnsiTheme="minorHAnsi"/>
          <w:noProof/>
          <w:sz w:val="22"/>
        </w:rPr>
      </w:pPr>
      <w:hyperlink w:anchor="_Toc387411447" w:history="1">
        <w:r w:rsidR="00E745FC" w:rsidRPr="00EF0405">
          <w:rPr>
            <w:rStyle w:val="Hyperlink"/>
            <w:noProof/>
          </w:rPr>
          <w:t>Attachment A-3. Student Spring Survey</w:t>
        </w:r>
        <w:r w:rsidR="00E745FC">
          <w:rPr>
            <w:noProof/>
            <w:webHidden/>
          </w:rPr>
          <w:tab/>
        </w:r>
        <w:r w:rsidR="00E745FC">
          <w:rPr>
            <w:noProof/>
            <w:webHidden/>
          </w:rPr>
          <w:fldChar w:fldCharType="begin"/>
        </w:r>
        <w:r w:rsidR="00E745FC">
          <w:rPr>
            <w:noProof/>
            <w:webHidden/>
          </w:rPr>
          <w:instrText xml:space="preserve"> PAGEREF _Toc387411447 \h </w:instrText>
        </w:r>
        <w:r w:rsidR="00E745FC">
          <w:rPr>
            <w:noProof/>
            <w:webHidden/>
          </w:rPr>
        </w:r>
        <w:r w:rsidR="00E745FC">
          <w:rPr>
            <w:noProof/>
            <w:webHidden/>
          </w:rPr>
          <w:fldChar w:fldCharType="separate"/>
        </w:r>
        <w:r w:rsidR="00E745FC">
          <w:rPr>
            <w:noProof/>
            <w:webHidden/>
          </w:rPr>
          <w:t>46</w:t>
        </w:r>
        <w:r w:rsidR="00E745FC">
          <w:rPr>
            <w:noProof/>
            <w:webHidden/>
          </w:rPr>
          <w:fldChar w:fldCharType="end"/>
        </w:r>
      </w:hyperlink>
    </w:p>
    <w:p w:rsidR="00E745FC" w:rsidRDefault="008919A6">
      <w:pPr>
        <w:pStyle w:val="TOC1"/>
        <w:rPr>
          <w:rFonts w:asciiTheme="minorHAnsi" w:hAnsiTheme="minorHAnsi"/>
          <w:noProof/>
          <w:sz w:val="22"/>
        </w:rPr>
      </w:pPr>
      <w:hyperlink w:anchor="_Toc387411448" w:history="1">
        <w:r w:rsidR="00E745FC" w:rsidRPr="00EF0405">
          <w:rPr>
            <w:rStyle w:val="Hyperlink"/>
            <w:noProof/>
          </w:rPr>
          <w:t>Attachment A-4. Consent Documents</w:t>
        </w:r>
        <w:r w:rsidR="00E745FC">
          <w:rPr>
            <w:noProof/>
            <w:webHidden/>
          </w:rPr>
          <w:tab/>
        </w:r>
        <w:r w:rsidR="00E745FC">
          <w:rPr>
            <w:noProof/>
            <w:webHidden/>
          </w:rPr>
          <w:fldChar w:fldCharType="begin"/>
        </w:r>
        <w:r w:rsidR="00E745FC">
          <w:rPr>
            <w:noProof/>
            <w:webHidden/>
          </w:rPr>
          <w:instrText xml:space="preserve"> PAGEREF _Toc387411448 \h </w:instrText>
        </w:r>
        <w:r w:rsidR="00E745FC">
          <w:rPr>
            <w:noProof/>
            <w:webHidden/>
          </w:rPr>
        </w:r>
        <w:r w:rsidR="00E745FC">
          <w:rPr>
            <w:noProof/>
            <w:webHidden/>
          </w:rPr>
          <w:fldChar w:fldCharType="separate"/>
        </w:r>
        <w:r w:rsidR="00E745FC">
          <w:rPr>
            <w:noProof/>
            <w:webHidden/>
          </w:rPr>
          <w:t>54</w:t>
        </w:r>
        <w:r w:rsidR="00E745FC">
          <w:rPr>
            <w:noProof/>
            <w:webHidden/>
          </w:rPr>
          <w:fldChar w:fldCharType="end"/>
        </w:r>
      </w:hyperlink>
    </w:p>
    <w:p w:rsidR="00E745FC" w:rsidRDefault="008919A6">
      <w:pPr>
        <w:pStyle w:val="TOC2"/>
        <w:rPr>
          <w:rFonts w:asciiTheme="minorHAnsi" w:hAnsiTheme="minorHAnsi"/>
          <w:noProof/>
          <w:sz w:val="22"/>
        </w:rPr>
      </w:pPr>
      <w:hyperlink w:anchor="_Toc387411449" w:history="1">
        <w:r w:rsidR="00E745FC" w:rsidRPr="00EF0405">
          <w:rPr>
            <w:rStyle w:val="Hyperlink"/>
            <w:noProof/>
          </w:rPr>
          <w:t>Parent Information Letter and Consent Withholding Form</w:t>
        </w:r>
        <w:r w:rsidR="00E745FC">
          <w:rPr>
            <w:noProof/>
            <w:webHidden/>
          </w:rPr>
          <w:tab/>
        </w:r>
        <w:r w:rsidR="00E745FC">
          <w:rPr>
            <w:noProof/>
            <w:webHidden/>
          </w:rPr>
          <w:fldChar w:fldCharType="begin"/>
        </w:r>
        <w:r w:rsidR="00E745FC">
          <w:rPr>
            <w:noProof/>
            <w:webHidden/>
          </w:rPr>
          <w:instrText xml:space="preserve"> PAGEREF _Toc387411449 \h </w:instrText>
        </w:r>
        <w:r w:rsidR="00E745FC">
          <w:rPr>
            <w:noProof/>
            <w:webHidden/>
          </w:rPr>
        </w:r>
        <w:r w:rsidR="00E745FC">
          <w:rPr>
            <w:noProof/>
            <w:webHidden/>
          </w:rPr>
          <w:fldChar w:fldCharType="separate"/>
        </w:r>
        <w:r w:rsidR="00E745FC">
          <w:rPr>
            <w:noProof/>
            <w:webHidden/>
          </w:rPr>
          <w:t>54</w:t>
        </w:r>
        <w:r w:rsidR="00E745FC">
          <w:rPr>
            <w:noProof/>
            <w:webHidden/>
          </w:rPr>
          <w:fldChar w:fldCharType="end"/>
        </w:r>
      </w:hyperlink>
    </w:p>
    <w:p w:rsidR="00E745FC" w:rsidRDefault="008919A6">
      <w:pPr>
        <w:pStyle w:val="TOC2"/>
        <w:rPr>
          <w:rFonts w:asciiTheme="minorHAnsi" w:hAnsiTheme="minorHAnsi"/>
          <w:noProof/>
          <w:sz w:val="22"/>
        </w:rPr>
      </w:pPr>
      <w:hyperlink w:anchor="_Toc387411450" w:history="1">
        <w:r w:rsidR="00E745FC" w:rsidRPr="00EF0405">
          <w:rPr>
            <w:rStyle w:val="Hyperlink"/>
            <w:noProof/>
          </w:rPr>
          <w:t>Staff Consent Form</w:t>
        </w:r>
        <w:r w:rsidR="00E745FC">
          <w:rPr>
            <w:noProof/>
            <w:webHidden/>
          </w:rPr>
          <w:tab/>
        </w:r>
        <w:r w:rsidR="00E745FC">
          <w:rPr>
            <w:noProof/>
            <w:webHidden/>
          </w:rPr>
          <w:fldChar w:fldCharType="begin"/>
        </w:r>
        <w:r w:rsidR="00E745FC">
          <w:rPr>
            <w:noProof/>
            <w:webHidden/>
          </w:rPr>
          <w:instrText xml:space="preserve"> PAGEREF _Toc387411450 \h </w:instrText>
        </w:r>
        <w:r w:rsidR="00E745FC">
          <w:rPr>
            <w:noProof/>
            <w:webHidden/>
          </w:rPr>
        </w:r>
        <w:r w:rsidR="00E745FC">
          <w:rPr>
            <w:noProof/>
            <w:webHidden/>
          </w:rPr>
          <w:fldChar w:fldCharType="separate"/>
        </w:r>
        <w:r w:rsidR="00E745FC">
          <w:rPr>
            <w:noProof/>
            <w:webHidden/>
          </w:rPr>
          <w:t>56</w:t>
        </w:r>
        <w:r w:rsidR="00E745FC">
          <w:rPr>
            <w:noProof/>
            <w:webHidden/>
          </w:rPr>
          <w:fldChar w:fldCharType="end"/>
        </w:r>
      </w:hyperlink>
    </w:p>
    <w:p w:rsidR="00E745FC" w:rsidRDefault="008919A6">
      <w:pPr>
        <w:pStyle w:val="TOC1"/>
        <w:rPr>
          <w:rFonts w:asciiTheme="minorHAnsi" w:hAnsiTheme="minorHAnsi"/>
          <w:noProof/>
          <w:sz w:val="22"/>
        </w:rPr>
      </w:pPr>
      <w:hyperlink w:anchor="_Toc387411451" w:history="1">
        <w:r w:rsidR="00E745FC" w:rsidRPr="00EF0405">
          <w:rPr>
            <w:rStyle w:val="Hyperlink"/>
            <w:noProof/>
          </w:rPr>
          <w:t>Attachment A-5. Instructional Log for Ramp-Up Workshop</w:t>
        </w:r>
        <w:r w:rsidR="00E745FC">
          <w:rPr>
            <w:noProof/>
            <w:webHidden/>
          </w:rPr>
          <w:tab/>
        </w:r>
        <w:r w:rsidR="00E745FC">
          <w:rPr>
            <w:noProof/>
            <w:webHidden/>
          </w:rPr>
          <w:fldChar w:fldCharType="begin"/>
        </w:r>
        <w:r w:rsidR="00E745FC">
          <w:rPr>
            <w:noProof/>
            <w:webHidden/>
          </w:rPr>
          <w:instrText xml:space="preserve"> PAGEREF _Toc387411451 \h </w:instrText>
        </w:r>
        <w:r w:rsidR="00E745FC">
          <w:rPr>
            <w:noProof/>
            <w:webHidden/>
          </w:rPr>
        </w:r>
        <w:r w:rsidR="00E745FC">
          <w:rPr>
            <w:noProof/>
            <w:webHidden/>
          </w:rPr>
          <w:fldChar w:fldCharType="separate"/>
        </w:r>
        <w:r w:rsidR="00E745FC">
          <w:rPr>
            <w:noProof/>
            <w:webHidden/>
          </w:rPr>
          <w:t>58</w:t>
        </w:r>
        <w:r w:rsidR="00E745FC">
          <w:rPr>
            <w:noProof/>
            <w:webHidden/>
          </w:rPr>
          <w:fldChar w:fldCharType="end"/>
        </w:r>
      </w:hyperlink>
    </w:p>
    <w:p w:rsidR="00E745FC" w:rsidRDefault="008919A6">
      <w:pPr>
        <w:pStyle w:val="TOC1"/>
        <w:rPr>
          <w:rFonts w:asciiTheme="minorHAnsi" w:hAnsiTheme="minorHAnsi"/>
          <w:noProof/>
          <w:sz w:val="22"/>
        </w:rPr>
      </w:pPr>
      <w:hyperlink w:anchor="_Toc387411452" w:history="1">
        <w:r w:rsidR="00E745FC" w:rsidRPr="00EF0405">
          <w:rPr>
            <w:rStyle w:val="Hyperlink"/>
            <w:noProof/>
          </w:rPr>
          <w:t>Attachment A-6. Fall Staff Survey</w:t>
        </w:r>
        <w:r w:rsidR="00E745FC">
          <w:rPr>
            <w:noProof/>
            <w:webHidden/>
          </w:rPr>
          <w:tab/>
        </w:r>
        <w:r w:rsidR="00E745FC">
          <w:rPr>
            <w:noProof/>
            <w:webHidden/>
          </w:rPr>
          <w:fldChar w:fldCharType="begin"/>
        </w:r>
        <w:r w:rsidR="00E745FC">
          <w:rPr>
            <w:noProof/>
            <w:webHidden/>
          </w:rPr>
          <w:instrText xml:space="preserve"> PAGEREF _Toc387411452 \h </w:instrText>
        </w:r>
        <w:r w:rsidR="00E745FC">
          <w:rPr>
            <w:noProof/>
            <w:webHidden/>
          </w:rPr>
        </w:r>
        <w:r w:rsidR="00E745FC">
          <w:rPr>
            <w:noProof/>
            <w:webHidden/>
          </w:rPr>
          <w:fldChar w:fldCharType="separate"/>
        </w:r>
        <w:r w:rsidR="00E745FC">
          <w:rPr>
            <w:noProof/>
            <w:webHidden/>
          </w:rPr>
          <w:t>64</w:t>
        </w:r>
        <w:r w:rsidR="00E745FC">
          <w:rPr>
            <w:noProof/>
            <w:webHidden/>
          </w:rPr>
          <w:fldChar w:fldCharType="end"/>
        </w:r>
      </w:hyperlink>
    </w:p>
    <w:p w:rsidR="00E745FC" w:rsidRDefault="008919A6">
      <w:pPr>
        <w:pStyle w:val="TOC1"/>
        <w:rPr>
          <w:rFonts w:asciiTheme="minorHAnsi" w:hAnsiTheme="minorHAnsi"/>
          <w:noProof/>
          <w:sz w:val="22"/>
        </w:rPr>
      </w:pPr>
      <w:hyperlink w:anchor="_Toc387411453" w:history="1">
        <w:r w:rsidR="00E745FC" w:rsidRPr="00EF0405">
          <w:rPr>
            <w:rStyle w:val="Hyperlink"/>
            <w:noProof/>
          </w:rPr>
          <w:t>Attachment A-7. Spring Staff Survey</w:t>
        </w:r>
        <w:r w:rsidR="00E745FC">
          <w:rPr>
            <w:noProof/>
            <w:webHidden/>
          </w:rPr>
          <w:tab/>
        </w:r>
        <w:r w:rsidR="00E745FC">
          <w:rPr>
            <w:noProof/>
            <w:webHidden/>
          </w:rPr>
          <w:fldChar w:fldCharType="begin"/>
        </w:r>
        <w:r w:rsidR="00E745FC">
          <w:rPr>
            <w:noProof/>
            <w:webHidden/>
          </w:rPr>
          <w:instrText xml:space="preserve"> PAGEREF _Toc387411453 \h </w:instrText>
        </w:r>
        <w:r w:rsidR="00E745FC">
          <w:rPr>
            <w:noProof/>
            <w:webHidden/>
          </w:rPr>
        </w:r>
        <w:r w:rsidR="00E745FC">
          <w:rPr>
            <w:noProof/>
            <w:webHidden/>
          </w:rPr>
          <w:fldChar w:fldCharType="separate"/>
        </w:r>
        <w:r w:rsidR="00E745FC">
          <w:rPr>
            <w:noProof/>
            <w:webHidden/>
          </w:rPr>
          <w:t>73</w:t>
        </w:r>
        <w:r w:rsidR="00E745FC">
          <w:rPr>
            <w:noProof/>
            <w:webHidden/>
          </w:rPr>
          <w:fldChar w:fldCharType="end"/>
        </w:r>
      </w:hyperlink>
    </w:p>
    <w:p w:rsidR="00E745FC" w:rsidRDefault="008919A6">
      <w:pPr>
        <w:pStyle w:val="TOC1"/>
        <w:rPr>
          <w:rFonts w:asciiTheme="minorHAnsi" w:hAnsiTheme="minorHAnsi"/>
          <w:noProof/>
          <w:sz w:val="22"/>
        </w:rPr>
      </w:pPr>
      <w:hyperlink w:anchor="_Toc387411454" w:history="1">
        <w:r w:rsidR="00E745FC" w:rsidRPr="00EF0405">
          <w:rPr>
            <w:rStyle w:val="Hyperlink"/>
            <w:noProof/>
          </w:rPr>
          <w:t>Attachment A-8. Educational Sciences Reform Act (ESRA)</w:t>
        </w:r>
        <w:r w:rsidR="00E745FC">
          <w:rPr>
            <w:noProof/>
            <w:webHidden/>
          </w:rPr>
          <w:tab/>
        </w:r>
        <w:r w:rsidR="00E745FC">
          <w:rPr>
            <w:noProof/>
            <w:webHidden/>
          </w:rPr>
          <w:fldChar w:fldCharType="begin"/>
        </w:r>
        <w:r w:rsidR="00E745FC">
          <w:rPr>
            <w:noProof/>
            <w:webHidden/>
          </w:rPr>
          <w:instrText xml:space="preserve"> PAGEREF _Toc387411454 \h </w:instrText>
        </w:r>
        <w:r w:rsidR="00E745FC">
          <w:rPr>
            <w:noProof/>
            <w:webHidden/>
          </w:rPr>
        </w:r>
        <w:r w:rsidR="00E745FC">
          <w:rPr>
            <w:noProof/>
            <w:webHidden/>
          </w:rPr>
          <w:fldChar w:fldCharType="separate"/>
        </w:r>
        <w:r w:rsidR="00E745FC">
          <w:rPr>
            <w:noProof/>
            <w:webHidden/>
          </w:rPr>
          <w:t>92</w:t>
        </w:r>
        <w:r w:rsidR="00E745FC">
          <w:rPr>
            <w:noProof/>
            <w:webHidden/>
          </w:rPr>
          <w:fldChar w:fldCharType="end"/>
        </w:r>
      </w:hyperlink>
    </w:p>
    <w:p w:rsidR="00E745FC" w:rsidRDefault="008919A6">
      <w:pPr>
        <w:pStyle w:val="TOC1"/>
        <w:rPr>
          <w:rFonts w:asciiTheme="minorHAnsi" w:hAnsiTheme="minorHAnsi"/>
          <w:noProof/>
          <w:sz w:val="22"/>
        </w:rPr>
      </w:pPr>
      <w:hyperlink w:anchor="_Toc387411455" w:history="1">
        <w:r w:rsidR="00E745FC" w:rsidRPr="00EF0405">
          <w:rPr>
            <w:rStyle w:val="Hyperlink"/>
            <w:noProof/>
          </w:rPr>
          <w:t>Attachment A-9. Federal Register Notices</w:t>
        </w:r>
        <w:r w:rsidR="00E745FC">
          <w:rPr>
            <w:noProof/>
            <w:webHidden/>
          </w:rPr>
          <w:tab/>
        </w:r>
        <w:r w:rsidR="00E745FC">
          <w:rPr>
            <w:noProof/>
            <w:webHidden/>
          </w:rPr>
          <w:fldChar w:fldCharType="begin"/>
        </w:r>
        <w:r w:rsidR="00E745FC">
          <w:rPr>
            <w:noProof/>
            <w:webHidden/>
          </w:rPr>
          <w:instrText xml:space="preserve"> PAGEREF _Toc387411455 \h </w:instrText>
        </w:r>
        <w:r w:rsidR="00E745FC">
          <w:rPr>
            <w:noProof/>
            <w:webHidden/>
          </w:rPr>
        </w:r>
        <w:r w:rsidR="00E745FC">
          <w:rPr>
            <w:noProof/>
            <w:webHidden/>
          </w:rPr>
          <w:fldChar w:fldCharType="separate"/>
        </w:r>
        <w:r w:rsidR="00E745FC">
          <w:rPr>
            <w:noProof/>
            <w:webHidden/>
          </w:rPr>
          <w:t>93</w:t>
        </w:r>
        <w:r w:rsidR="00E745FC">
          <w:rPr>
            <w:noProof/>
            <w:webHidden/>
          </w:rPr>
          <w:fldChar w:fldCharType="end"/>
        </w:r>
      </w:hyperlink>
    </w:p>
    <w:p w:rsidR="00E745FC" w:rsidRDefault="008919A6">
      <w:pPr>
        <w:pStyle w:val="TOC1"/>
        <w:rPr>
          <w:rFonts w:asciiTheme="minorHAnsi" w:hAnsiTheme="minorHAnsi"/>
          <w:noProof/>
          <w:sz w:val="22"/>
        </w:rPr>
      </w:pPr>
      <w:hyperlink w:anchor="_Toc387411456" w:history="1">
        <w:r w:rsidR="00E745FC" w:rsidRPr="00EF0405">
          <w:rPr>
            <w:rStyle w:val="Hyperlink"/>
            <w:noProof/>
          </w:rPr>
          <w:t>Attachment A-10. Confidentiality Form and Affidavits</w:t>
        </w:r>
        <w:r w:rsidR="00E745FC">
          <w:rPr>
            <w:noProof/>
            <w:webHidden/>
          </w:rPr>
          <w:tab/>
        </w:r>
        <w:r w:rsidR="00E745FC">
          <w:rPr>
            <w:noProof/>
            <w:webHidden/>
          </w:rPr>
          <w:fldChar w:fldCharType="begin"/>
        </w:r>
        <w:r w:rsidR="00E745FC">
          <w:rPr>
            <w:noProof/>
            <w:webHidden/>
          </w:rPr>
          <w:instrText xml:space="preserve"> PAGEREF _Toc387411456 \h </w:instrText>
        </w:r>
        <w:r w:rsidR="00E745FC">
          <w:rPr>
            <w:noProof/>
            <w:webHidden/>
          </w:rPr>
        </w:r>
        <w:r w:rsidR="00E745FC">
          <w:rPr>
            <w:noProof/>
            <w:webHidden/>
          </w:rPr>
          <w:fldChar w:fldCharType="separate"/>
        </w:r>
        <w:r w:rsidR="00E745FC">
          <w:rPr>
            <w:noProof/>
            <w:webHidden/>
          </w:rPr>
          <w:t>94</w:t>
        </w:r>
        <w:r w:rsidR="00E745FC">
          <w:rPr>
            <w:noProof/>
            <w:webHidden/>
          </w:rPr>
          <w:fldChar w:fldCharType="end"/>
        </w:r>
      </w:hyperlink>
    </w:p>
    <w:p w:rsidR="00E745FC" w:rsidRDefault="008919A6">
      <w:pPr>
        <w:pStyle w:val="TOC1"/>
        <w:rPr>
          <w:rFonts w:asciiTheme="minorHAnsi" w:hAnsiTheme="minorHAnsi"/>
          <w:noProof/>
          <w:sz w:val="22"/>
        </w:rPr>
      </w:pPr>
      <w:hyperlink w:anchor="_Toc387411457" w:history="1">
        <w:r w:rsidR="00E745FC" w:rsidRPr="00EF0405">
          <w:rPr>
            <w:rStyle w:val="Hyperlink"/>
            <w:noProof/>
          </w:rPr>
          <w:t>Attachment A-11. Assumptions and Results for the Power Analyses</w:t>
        </w:r>
        <w:r w:rsidR="00E745FC">
          <w:rPr>
            <w:noProof/>
            <w:webHidden/>
          </w:rPr>
          <w:tab/>
        </w:r>
        <w:r w:rsidR="00E745FC">
          <w:rPr>
            <w:noProof/>
            <w:webHidden/>
          </w:rPr>
          <w:fldChar w:fldCharType="begin"/>
        </w:r>
        <w:r w:rsidR="00E745FC">
          <w:rPr>
            <w:noProof/>
            <w:webHidden/>
          </w:rPr>
          <w:instrText xml:space="preserve"> PAGEREF _Toc387411457 \h </w:instrText>
        </w:r>
        <w:r w:rsidR="00E745FC">
          <w:rPr>
            <w:noProof/>
            <w:webHidden/>
          </w:rPr>
        </w:r>
        <w:r w:rsidR="00E745FC">
          <w:rPr>
            <w:noProof/>
            <w:webHidden/>
          </w:rPr>
          <w:fldChar w:fldCharType="separate"/>
        </w:r>
        <w:r w:rsidR="00E745FC">
          <w:rPr>
            <w:noProof/>
            <w:webHidden/>
          </w:rPr>
          <w:t>97</w:t>
        </w:r>
        <w:r w:rsidR="00E745FC">
          <w:rPr>
            <w:noProof/>
            <w:webHidden/>
          </w:rPr>
          <w:fldChar w:fldCharType="end"/>
        </w:r>
      </w:hyperlink>
    </w:p>
    <w:p w:rsidR="00E745FC" w:rsidRDefault="008919A6">
      <w:pPr>
        <w:pStyle w:val="TOC1"/>
        <w:rPr>
          <w:rFonts w:asciiTheme="minorHAnsi" w:hAnsiTheme="minorHAnsi"/>
          <w:noProof/>
          <w:sz w:val="22"/>
        </w:rPr>
      </w:pPr>
      <w:hyperlink w:anchor="_Toc387411458" w:history="1">
        <w:r w:rsidR="00E745FC" w:rsidRPr="00EF0405">
          <w:rPr>
            <w:rStyle w:val="Hyperlink"/>
            <w:noProof/>
          </w:rPr>
          <w:t>Attachment A-12. Components of Implementation Fidelity and Their Indicators</w:t>
        </w:r>
        <w:r w:rsidR="00E745FC">
          <w:rPr>
            <w:noProof/>
            <w:webHidden/>
          </w:rPr>
          <w:tab/>
        </w:r>
        <w:r w:rsidR="00E745FC">
          <w:rPr>
            <w:noProof/>
            <w:webHidden/>
          </w:rPr>
          <w:fldChar w:fldCharType="begin"/>
        </w:r>
        <w:r w:rsidR="00E745FC">
          <w:rPr>
            <w:noProof/>
            <w:webHidden/>
          </w:rPr>
          <w:instrText xml:space="preserve"> PAGEREF _Toc387411458 \h </w:instrText>
        </w:r>
        <w:r w:rsidR="00E745FC">
          <w:rPr>
            <w:noProof/>
            <w:webHidden/>
          </w:rPr>
        </w:r>
        <w:r w:rsidR="00E745FC">
          <w:rPr>
            <w:noProof/>
            <w:webHidden/>
          </w:rPr>
          <w:fldChar w:fldCharType="separate"/>
        </w:r>
        <w:r w:rsidR="00E745FC">
          <w:rPr>
            <w:noProof/>
            <w:webHidden/>
          </w:rPr>
          <w:t>99</w:t>
        </w:r>
        <w:r w:rsidR="00E745FC">
          <w:rPr>
            <w:noProof/>
            <w:webHidden/>
          </w:rPr>
          <w:fldChar w:fldCharType="end"/>
        </w:r>
      </w:hyperlink>
    </w:p>
    <w:p w:rsidR="00E745FC" w:rsidRDefault="008919A6">
      <w:pPr>
        <w:pStyle w:val="TOC1"/>
        <w:rPr>
          <w:rFonts w:asciiTheme="minorHAnsi" w:hAnsiTheme="minorHAnsi"/>
          <w:noProof/>
          <w:sz w:val="22"/>
        </w:rPr>
      </w:pPr>
      <w:hyperlink w:anchor="_Toc387411459" w:history="1">
        <w:r w:rsidR="00E745FC" w:rsidRPr="00EF0405">
          <w:rPr>
            <w:rStyle w:val="Hyperlink"/>
            <w:noProof/>
          </w:rPr>
          <w:t>Attachment A-13. Rubric for Assessing Students’ Exposure to Ramp-Up</w:t>
        </w:r>
        <w:r w:rsidR="00E745FC">
          <w:rPr>
            <w:noProof/>
            <w:webHidden/>
          </w:rPr>
          <w:tab/>
        </w:r>
        <w:r w:rsidR="00E745FC">
          <w:rPr>
            <w:noProof/>
            <w:webHidden/>
          </w:rPr>
          <w:fldChar w:fldCharType="begin"/>
        </w:r>
        <w:r w:rsidR="00E745FC">
          <w:rPr>
            <w:noProof/>
            <w:webHidden/>
          </w:rPr>
          <w:instrText xml:space="preserve"> PAGEREF _Toc387411459 \h </w:instrText>
        </w:r>
        <w:r w:rsidR="00E745FC">
          <w:rPr>
            <w:noProof/>
            <w:webHidden/>
          </w:rPr>
        </w:r>
        <w:r w:rsidR="00E745FC">
          <w:rPr>
            <w:noProof/>
            <w:webHidden/>
          </w:rPr>
          <w:fldChar w:fldCharType="separate"/>
        </w:r>
        <w:r w:rsidR="00E745FC">
          <w:rPr>
            <w:noProof/>
            <w:webHidden/>
          </w:rPr>
          <w:t>111</w:t>
        </w:r>
        <w:r w:rsidR="00E745FC">
          <w:rPr>
            <w:noProof/>
            <w:webHidden/>
          </w:rPr>
          <w:fldChar w:fldCharType="end"/>
        </w:r>
      </w:hyperlink>
    </w:p>
    <w:p w:rsidR="00E745FC" w:rsidRDefault="008919A6">
      <w:pPr>
        <w:pStyle w:val="TOC1"/>
        <w:rPr>
          <w:rFonts w:asciiTheme="minorHAnsi" w:hAnsiTheme="minorHAnsi"/>
          <w:noProof/>
          <w:sz w:val="22"/>
        </w:rPr>
      </w:pPr>
      <w:hyperlink w:anchor="_Toc387411460" w:history="1">
        <w:r w:rsidR="00E745FC" w:rsidRPr="00EF0405">
          <w:rPr>
            <w:rStyle w:val="Hyperlink"/>
            <w:noProof/>
          </w:rPr>
          <w:t>Attachment A-14. Rubric for Comparing College-Readiness Supports in Treatment and Control Schools</w:t>
        </w:r>
        <w:r w:rsidR="00E745FC">
          <w:rPr>
            <w:noProof/>
            <w:webHidden/>
          </w:rPr>
          <w:tab/>
        </w:r>
        <w:r w:rsidR="00E745FC">
          <w:rPr>
            <w:noProof/>
            <w:webHidden/>
          </w:rPr>
          <w:fldChar w:fldCharType="begin"/>
        </w:r>
        <w:r w:rsidR="00E745FC">
          <w:rPr>
            <w:noProof/>
            <w:webHidden/>
          </w:rPr>
          <w:instrText xml:space="preserve"> PAGEREF _Toc387411460 \h </w:instrText>
        </w:r>
        <w:r w:rsidR="00E745FC">
          <w:rPr>
            <w:noProof/>
            <w:webHidden/>
          </w:rPr>
        </w:r>
        <w:r w:rsidR="00E745FC">
          <w:rPr>
            <w:noProof/>
            <w:webHidden/>
          </w:rPr>
          <w:fldChar w:fldCharType="separate"/>
        </w:r>
        <w:r w:rsidR="00E745FC">
          <w:rPr>
            <w:noProof/>
            <w:webHidden/>
          </w:rPr>
          <w:t>114</w:t>
        </w:r>
        <w:r w:rsidR="00E745FC">
          <w:rPr>
            <w:noProof/>
            <w:webHidden/>
          </w:rPr>
          <w:fldChar w:fldCharType="end"/>
        </w:r>
      </w:hyperlink>
    </w:p>
    <w:p w:rsidR="00E03881" w:rsidRDefault="002D42FF" w:rsidP="00002401">
      <w:pPr>
        <w:pStyle w:val="Heading1noTOC"/>
      </w:pPr>
      <w:r>
        <w:lastRenderedPageBreak/>
        <w:fldChar w:fldCharType="end"/>
      </w:r>
      <w:r w:rsidR="00E03881">
        <w:t>Figure</w:t>
      </w:r>
    </w:p>
    <w:p w:rsidR="00C775FC" w:rsidRDefault="002D42FF">
      <w:pPr>
        <w:pStyle w:val="TableofFigures"/>
        <w:tabs>
          <w:tab w:val="right" w:leader="dot" w:pos="9350"/>
        </w:tabs>
        <w:rPr>
          <w:rFonts w:asciiTheme="minorHAnsi" w:eastAsiaTheme="minorEastAsia" w:hAnsiTheme="minorHAnsi" w:cstheme="minorBidi"/>
          <w:noProof/>
          <w:sz w:val="22"/>
          <w:szCs w:val="22"/>
        </w:rPr>
      </w:pPr>
      <w:r>
        <w:fldChar w:fldCharType="begin"/>
      </w:r>
      <w:r w:rsidR="00E03881">
        <w:instrText xml:space="preserve"> TOC \h \z \t "Figure Title" \c </w:instrText>
      </w:r>
      <w:r>
        <w:fldChar w:fldCharType="separate"/>
      </w:r>
      <w:hyperlink w:anchor="_Toc375660543" w:history="1">
        <w:r w:rsidR="00C775FC" w:rsidRPr="000D5D07">
          <w:rPr>
            <w:rStyle w:val="Hyperlink"/>
            <w:noProof/>
          </w:rPr>
          <w:t>Figure 1. Ramp-Up to Readiness Logic Model</w:t>
        </w:r>
        <w:r w:rsidR="00C775FC">
          <w:rPr>
            <w:noProof/>
            <w:webHidden/>
          </w:rPr>
          <w:tab/>
        </w:r>
        <w:r>
          <w:rPr>
            <w:noProof/>
            <w:webHidden/>
          </w:rPr>
          <w:fldChar w:fldCharType="begin"/>
        </w:r>
        <w:r w:rsidR="00C775FC">
          <w:rPr>
            <w:noProof/>
            <w:webHidden/>
          </w:rPr>
          <w:instrText xml:space="preserve"> PAGEREF _Toc375660543 \h </w:instrText>
        </w:r>
        <w:r>
          <w:rPr>
            <w:noProof/>
            <w:webHidden/>
          </w:rPr>
        </w:r>
        <w:r>
          <w:rPr>
            <w:noProof/>
            <w:webHidden/>
          </w:rPr>
          <w:fldChar w:fldCharType="separate"/>
        </w:r>
        <w:r w:rsidR="00E745FC">
          <w:rPr>
            <w:noProof/>
            <w:webHidden/>
          </w:rPr>
          <w:t>8</w:t>
        </w:r>
        <w:r>
          <w:rPr>
            <w:noProof/>
            <w:webHidden/>
          </w:rPr>
          <w:fldChar w:fldCharType="end"/>
        </w:r>
      </w:hyperlink>
    </w:p>
    <w:p w:rsidR="00E03881" w:rsidRDefault="002D42FF" w:rsidP="00002401">
      <w:pPr>
        <w:pStyle w:val="Heading1noTOC"/>
      </w:pPr>
      <w:r>
        <w:lastRenderedPageBreak/>
        <w:fldChar w:fldCharType="end"/>
      </w:r>
      <w:r w:rsidR="00E03881">
        <w:t>Tables</w:t>
      </w:r>
    </w:p>
    <w:p w:rsidR="00E745FC" w:rsidRDefault="002D42FF">
      <w:pPr>
        <w:pStyle w:val="TableofFigures"/>
        <w:tabs>
          <w:tab w:val="right" w:leader="dot" w:pos="9350"/>
        </w:tabs>
        <w:rPr>
          <w:rFonts w:asciiTheme="minorHAnsi" w:eastAsiaTheme="minorEastAsia" w:hAnsiTheme="minorHAnsi" w:cstheme="minorBidi"/>
          <w:noProof/>
          <w:sz w:val="22"/>
          <w:szCs w:val="22"/>
        </w:rPr>
      </w:pPr>
      <w:r>
        <w:fldChar w:fldCharType="begin"/>
      </w:r>
      <w:r w:rsidR="00E03881">
        <w:instrText xml:space="preserve"> TOC \h \z \t "Table Title" \c </w:instrText>
      </w:r>
      <w:r>
        <w:fldChar w:fldCharType="separate"/>
      </w:r>
      <w:hyperlink w:anchor="_Toc387411469" w:history="1">
        <w:r w:rsidR="00E745FC" w:rsidRPr="002370CC">
          <w:rPr>
            <w:rStyle w:val="Hyperlink"/>
            <w:noProof/>
          </w:rPr>
          <w:t>Table 1. Revised Data Collection Timeline</w:t>
        </w:r>
        <w:r w:rsidR="00E745FC">
          <w:rPr>
            <w:noProof/>
            <w:webHidden/>
          </w:rPr>
          <w:tab/>
        </w:r>
        <w:r w:rsidR="00E745FC">
          <w:rPr>
            <w:noProof/>
            <w:webHidden/>
          </w:rPr>
          <w:fldChar w:fldCharType="begin"/>
        </w:r>
        <w:r w:rsidR="00E745FC">
          <w:rPr>
            <w:noProof/>
            <w:webHidden/>
          </w:rPr>
          <w:instrText xml:space="preserve"> PAGEREF _Toc387411469 \h </w:instrText>
        </w:r>
        <w:r w:rsidR="00E745FC">
          <w:rPr>
            <w:noProof/>
            <w:webHidden/>
          </w:rPr>
        </w:r>
        <w:r w:rsidR="00E745FC">
          <w:rPr>
            <w:noProof/>
            <w:webHidden/>
          </w:rPr>
          <w:fldChar w:fldCharType="separate"/>
        </w:r>
        <w:r w:rsidR="00E745FC">
          <w:rPr>
            <w:noProof/>
            <w:webHidden/>
          </w:rPr>
          <w:t>11</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0" w:history="1">
        <w:r w:rsidR="00E745FC" w:rsidRPr="002370CC">
          <w:rPr>
            <w:rStyle w:val="Hyperlink"/>
            <w:noProof/>
          </w:rPr>
          <w:t>Table 2. Alignment Between Data Collection Activities and the Research Questions Underlying Both Phases of this Project.</w:t>
        </w:r>
        <w:r w:rsidR="00E745FC">
          <w:rPr>
            <w:noProof/>
            <w:webHidden/>
          </w:rPr>
          <w:tab/>
        </w:r>
        <w:r w:rsidR="00E745FC">
          <w:rPr>
            <w:noProof/>
            <w:webHidden/>
          </w:rPr>
          <w:fldChar w:fldCharType="begin"/>
        </w:r>
        <w:r w:rsidR="00E745FC">
          <w:rPr>
            <w:noProof/>
            <w:webHidden/>
          </w:rPr>
          <w:instrText xml:space="preserve"> PAGEREF _Toc387411470 \h </w:instrText>
        </w:r>
        <w:r w:rsidR="00E745FC">
          <w:rPr>
            <w:noProof/>
            <w:webHidden/>
          </w:rPr>
        </w:r>
        <w:r w:rsidR="00E745FC">
          <w:rPr>
            <w:noProof/>
            <w:webHidden/>
          </w:rPr>
          <w:fldChar w:fldCharType="separate"/>
        </w:r>
        <w:r w:rsidR="00E745FC">
          <w:rPr>
            <w:noProof/>
            <w:webHidden/>
          </w:rPr>
          <w:t>13</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1" w:history="1">
        <w:r w:rsidR="00E745FC" w:rsidRPr="002370CC">
          <w:rPr>
            <w:rStyle w:val="Hyperlink"/>
            <w:noProof/>
          </w:rPr>
          <w:t>Table 3. Revised Estimates of Respondent Burdent Included Phase 1 and 2</w:t>
        </w:r>
        <w:r w:rsidR="00E745FC">
          <w:rPr>
            <w:noProof/>
            <w:webHidden/>
          </w:rPr>
          <w:tab/>
        </w:r>
        <w:r w:rsidR="00E745FC">
          <w:rPr>
            <w:noProof/>
            <w:webHidden/>
          </w:rPr>
          <w:fldChar w:fldCharType="begin"/>
        </w:r>
        <w:r w:rsidR="00E745FC">
          <w:rPr>
            <w:noProof/>
            <w:webHidden/>
          </w:rPr>
          <w:instrText xml:space="preserve"> PAGEREF _Toc387411471 \h </w:instrText>
        </w:r>
        <w:r w:rsidR="00E745FC">
          <w:rPr>
            <w:noProof/>
            <w:webHidden/>
          </w:rPr>
        </w:r>
        <w:r w:rsidR="00E745FC">
          <w:rPr>
            <w:noProof/>
            <w:webHidden/>
          </w:rPr>
          <w:fldChar w:fldCharType="separate"/>
        </w:r>
        <w:r w:rsidR="00E745FC">
          <w:rPr>
            <w:noProof/>
            <w:webHidden/>
          </w:rPr>
          <w:t>23</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2" w:history="1">
        <w:r w:rsidR="00E745FC" w:rsidRPr="002370CC">
          <w:rPr>
            <w:rStyle w:val="Hyperlink"/>
            <w:noProof/>
          </w:rPr>
          <w:t>of the Ramp-Up Evaluation Project.</w:t>
        </w:r>
        <w:r w:rsidR="00E745FC">
          <w:rPr>
            <w:noProof/>
            <w:webHidden/>
          </w:rPr>
          <w:tab/>
        </w:r>
        <w:r w:rsidR="00E745FC">
          <w:rPr>
            <w:noProof/>
            <w:webHidden/>
          </w:rPr>
          <w:fldChar w:fldCharType="begin"/>
        </w:r>
        <w:r w:rsidR="00E745FC">
          <w:rPr>
            <w:noProof/>
            <w:webHidden/>
          </w:rPr>
          <w:instrText xml:space="preserve"> PAGEREF _Toc387411472 \h </w:instrText>
        </w:r>
        <w:r w:rsidR="00E745FC">
          <w:rPr>
            <w:noProof/>
            <w:webHidden/>
          </w:rPr>
        </w:r>
        <w:r w:rsidR="00E745FC">
          <w:rPr>
            <w:noProof/>
            <w:webHidden/>
          </w:rPr>
          <w:fldChar w:fldCharType="separate"/>
        </w:r>
        <w:r w:rsidR="00E745FC">
          <w:rPr>
            <w:noProof/>
            <w:webHidden/>
          </w:rPr>
          <w:t>23</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3" w:history="1">
        <w:r w:rsidR="00E745FC" w:rsidRPr="002370CC">
          <w:rPr>
            <w:rStyle w:val="Hyperlink"/>
            <w:noProof/>
          </w:rPr>
          <w:t>Table 4. Revised Estimates of Annualized Costs for Respondents Involved</w:t>
        </w:r>
        <w:r w:rsidR="00E745FC">
          <w:rPr>
            <w:noProof/>
            <w:webHidden/>
          </w:rPr>
          <w:tab/>
        </w:r>
        <w:r w:rsidR="00E745FC">
          <w:rPr>
            <w:noProof/>
            <w:webHidden/>
          </w:rPr>
          <w:fldChar w:fldCharType="begin"/>
        </w:r>
        <w:r w:rsidR="00E745FC">
          <w:rPr>
            <w:noProof/>
            <w:webHidden/>
          </w:rPr>
          <w:instrText xml:space="preserve"> PAGEREF _Toc387411473 \h </w:instrText>
        </w:r>
        <w:r w:rsidR="00E745FC">
          <w:rPr>
            <w:noProof/>
            <w:webHidden/>
          </w:rPr>
        </w:r>
        <w:r w:rsidR="00E745FC">
          <w:rPr>
            <w:noProof/>
            <w:webHidden/>
          </w:rPr>
          <w:fldChar w:fldCharType="separate"/>
        </w:r>
        <w:r w:rsidR="00E745FC">
          <w:rPr>
            <w:noProof/>
            <w:webHidden/>
          </w:rPr>
          <w:t>25</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4" w:history="1">
        <w:r w:rsidR="00E745FC" w:rsidRPr="002370CC">
          <w:rPr>
            <w:rStyle w:val="Hyperlink"/>
            <w:noProof/>
          </w:rPr>
          <w:t>in Phase 1 and Phase 2.</w:t>
        </w:r>
        <w:r w:rsidR="00E745FC">
          <w:rPr>
            <w:noProof/>
            <w:webHidden/>
          </w:rPr>
          <w:tab/>
        </w:r>
        <w:r w:rsidR="00E745FC">
          <w:rPr>
            <w:noProof/>
            <w:webHidden/>
          </w:rPr>
          <w:fldChar w:fldCharType="begin"/>
        </w:r>
        <w:r w:rsidR="00E745FC">
          <w:rPr>
            <w:noProof/>
            <w:webHidden/>
          </w:rPr>
          <w:instrText xml:space="preserve"> PAGEREF _Toc387411474 \h </w:instrText>
        </w:r>
        <w:r w:rsidR="00E745FC">
          <w:rPr>
            <w:noProof/>
            <w:webHidden/>
          </w:rPr>
        </w:r>
        <w:r w:rsidR="00E745FC">
          <w:rPr>
            <w:noProof/>
            <w:webHidden/>
          </w:rPr>
          <w:fldChar w:fldCharType="separate"/>
        </w:r>
        <w:r w:rsidR="00E745FC">
          <w:rPr>
            <w:noProof/>
            <w:webHidden/>
          </w:rPr>
          <w:t>25</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5" w:history="1">
        <w:r w:rsidR="00E745FC" w:rsidRPr="002370CC">
          <w:rPr>
            <w:rStyle w:val="Hyperlink"/>
            <w:noProof/>
          </w:rPr>
          <w:t>Table 5. Description of Statistical Models for Confirmatory Analyses</w:t>
        </w:r>
        <w:r w:rsidR="00E745FC">
          <w:rPr>
            <w:noProof/>
            <w:webHidden/>
          </w:rPr>
          <w:tab/>
        </w:r>
        <w:r w:rsidR="00E745FC">
          <w:rPr>
            <w:noProof/>
            <w:webHidden/>
          </w:rPr>
          <w:fldChar w:fldCharType="begin"/>
        </w:r>
        <w:r w:rsidR="00E745FC">
          <w:rPr>
            <w:noProof/>
            <w:webHidden/>
          </w:rPr>
          <w:instrText xml:space="preserve"> PAGEREF _Toc387411475 \h </w:instrText>
        </w:r>
        <w:r w:rsidR="00E745FC">
          <w:rPr>
            <w:noProof/>
            <w:webHidden/>
          </w:rPr>
        </w:r>
        <w:r w:rsidR="00E745FC">
          <w:rPr>
            <w:noProof/>
            <w:webHidden/>
          </w:rPr>
          <w:fldChar w:fldCharType="separate"/>
        </w:r>
        <w:r w:rsidR="00E745FC">
          <w:rPr>
            <w:noProof/>
            <w:webHidden/>
          </w:rPr>
          <w:t>27</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6" w:history="1">
        <w:r w:rsidR="00E745FC" w:rsidRPr="002370CC">
          <w:rPr>
            <w:rStyle w:val="Hyperlink"/>
            <w:noProof/>
          </w:rPr>
          <w:t>Table 6. Description of Models for Exploratory Analyses.</w:t>
        </w:r>
        <w:r w:rsidR="00E745FC">
          <w:rPr>
            <w:noProof/>
            <w:webHidden/>
          </w:rPr>
          <w:tab/>
        </w:r>
        <w:r w:rsidR="00E745FC">
          <w:rPr>
            <w:noProof/>
            <w:webHidden/>
          </w:rPr>
          <w:fldChar w:fldCharType="begin"/>
        </w:r>
        <w:r w:rsidR="00E745FC">
          <w:rPr>
            <w:noProof/>
            <w:webHidden/>
          </w:rPr>
          <w:instrText xml:space="preserve"> PAGEREF _Toc387411476 \h </w:instrText>
        </w:r>
        <w:r w:rsidR="00E745FC">
          <w:rPr>
            <w:noProof/>
            <w:webHidden/>
          </w:rPr>
        </w:r>
        <w:r w:rsidR="00E745FC">
          <w:rPr>
            <w:noProof/>
            <w:webHidden/>
          </w:rPr>
          <w:fldChar w:fldCharType="separate"/>
        </w:r>
        <w:r w:rsidR="00E745FC">
          <w:rPr>
            <w:noProof/>
            <w:webHidden/>
          </w:rPr>
          <w:t>28</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7" w:history="1">
        <w:r w:rsidR="00E745FC" w:rsidRPr="002370CC">
          <w:rPr>
            <w:rStyle w:val="Hyperlink"/>
            <w:noProof/>
          </w:rPr>
          <w:t>Table 7. Schedule of Activities for Phase 1 and Phase 2 of Ramp-Up Evaluation</w:t>
        </w:r>
        <w:r w:rsidR="00E745FC">
          <w:rPr>
            <w:noProof/>
            <w:webHidden/>
          </w:rPr>
          <w:tab/>
        </w:r>
        <w:r w:rsidR="00E745FC">
          <w:rPr>
            <w:noProof/>
            <w:webHidden/>
          </w:rPr>
          <w:fldChar w:fldCharType="begin"/>
        </w:r>
        <w:r w:rsidR="00E745FC">
          <w:rPr>
            <w:noProof/>
            <w:webHidden/>
          </w:rPr>
          <w:instrText xml:space="preserve"> PAGEREF _Toc387411477 \h </w:instrText>
        </w:r>
        <w:r w:rsidR="00E745FC">
          <w:rPr>
            <w:noProof/>
            <w:webHidden/>
          </w:rPr>
        </w:r>
        <w:r w:rsidR="00E745FC">
          <w:rPr>
            <w:noProof/>
            <w:webHidden/>
          </w:rPr>
          <w:fldChar w:fldCharType="separate"/>
        </w:r>
        <w:r w:rsidR="00E745FC">
          <w:rPr>
            <w:noProof/>
            <w:webHidden/>
          </w:rPr>
          <w:t>32</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8" w:history="1">
        <w:r w:rsidR="00E745FC" w:rsidRPr="002370CC">
          <w:rPr>
            <w:rStyle w:val="Hyperlink"/>
            <w:noProof/>
          </w:rPr>
          <w:t>Table A-11.1 Minimum Detectable Effect Sizes Based on  Numbers of Schools, Teachers, and Students</w:t>
        </w:r>
        <w:r w:rsidR="00E745FC">
          <w:rPr>
            <w:noProof/>
            <w:webHidden/>
          </w:rPr>
          <w:tab/>
        </w:r>
        <w:r w:rsidR="00E745FC">
          <w:rPr>
            <w:noProof/>
            <w:webHidden/>
          </w:rPr>
          <w:fldChar w:fldCharType="begin"/>
        </w:r>
        <w:r w:rsidR="00E745FC">
          <w:rPr>
            <w:noProof/>
            <w:webHidden/>
          </w:rPr>
          <w:instrText xml:space="preserve"> PAGEREF _Toc387411478 \h </w:instrText>
        </w:r>
        <w:r w:rsidR="00E745FC">
          <w:rPr>
            <w:noProof/>
            <w:webHidden/>
          </w:rPr>
        </w:r>
        <w:r w:rsidR="00E745FC">
          <w:rPr>
            <w:noProof/>
            <w:webHidden/>
          </w:rPr>
          <w:fldChar w:fldCharType="separate"/>
        </w:r>
        <w:r w:rsidR="00E745FC">
          <w:rPr>
            <w:noProof/>
            <w:webHidden/>
          </w:rPr>
          <w:t>98</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79" w:history="1">
        <w:r w:rsidR="00E745FC" w:rsidRPr="002370CC">
          <w:rPr>
            <w:rStyle w:val="Hyperlink"/>
            <w:noProof/>
          </w:rPr>
          <w:t>Table A-12.1 Components and Indicators Associated With Ramp-Up Implementation</w:t>
        </w:r>
        <w:r w:rsidR="00E745FC">
          <w:rPr>
            <w:noProof/>
            <w:webHidden/>
          </w:rPr>
          <w:tab/>
        </w:r>
        <w:r w:rsidR="00E745FC">
          <w:rPr>
            <w:noProof/>
            <w:webHidden/>
          </w:rPr>
          <w:fldChar w:fldCharType="begin"/>
        </w:r>
        <w:r w:rsidR="00E745FC">
          <w:rPr>
            <w:noProof/>
            <w:webHidden/>
          </w:rPr>
          <w:instrText xml:space="preserve"> PAGEREF _Toc387411479 \h </w:instrText>
        </w:r>
        <w:r w:rsidR="00E745FC">
          <w:rPr>
            <w:noProof/>
            <w:webHidden/>
          </w:rPr>
        </w:r>
        <w:r w:rsidR="00E745FC">
          <w:rPr>
            <w:noProof/>
            <w:webHidden/>
          </w:rPr>
          <w:fldChar w:fldCharType="separate"/>
        </w:r>
        <w:r w:rsidR="00E745FC">
          <w:rPr>
            <w:noProof/>
            <w:webHidden/>
          </w:rPr>
          <w:t>99</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80" w:history="1">
        <w:r w:rsidR="00E745FC" w:rsidRPr="002370CC">
          <w:rPr>
            <w:rStyle w:val="Hyperlink"/>
            <w:noProof/>
          </w:rPr>
          <w:t>Table A-13.1 Rubric for Assessing Students’ Exposure to Ramp-Up</w:t>
        </w:r>
        <w:r w:rsidR="00E745FC">
          <w:rPr>
            <w:noProof/>
            <w:webHidden/>
          </w:rPr>
          <w:tab/>
        </w:r>
        <w:r w:rsidR="00E745FC">
          <w:rPr>
            <w:noProof/>
            <w:webHidden/>
          </w:rPr>
          <w:fldChar w:fldCharType="begin"/>
        </w:r>
        <w:r w:rsidR="00E745FC">
          <w:rPr>
            <w:noProof/>
            <w:webHidden/>
          </w:rPr>
          <w:instrText xml:space="preserve"> PAGEREF _Toc387411480 \h </w:instrText>
        </w:r>
        <w:r w:rsidR="00E745FC">
          <w:rPr>
            <w:noProof/>
            <w:webHidden/>
          </w:rPr>
        </w:r>
        <w:r w:rsidR="00E745FC">
          <w:rPr>
            <w:noProof/>
            <w:webHidden/>
          </w:rPr>
          <w:fldChar w:fldCharType="separate"/>
        </w:r>
        <w:r w:rsidR="00E745FC">
          <w:rPr>
            <w:noProof/>
            <w:webHidden/>
          </w:rPr>
          <w:t>111</w:t>
        </w:r>
        <w:r w:rsidR="00E745FC">
          <w:rPr>
            <w:noProof/>
            <w:webHidden/>
          </w:rPr>
          <w:fldChar w:fldCharType="end"/>
        </w:r>
      </w:hyperlink>
    </w:p>
    <w:p w:rsidR="00E745FC" w:rsidRDefault="008919A6">
      <w:pPr>
        <w:pStyle w:val="TableofFigures"/>
        <w:tabs>
          <w:tab w:val="right" w:leader="dot" w:pos="9350"/>
        </w:tabs>
        <w:rPr>
          <w:rFonts w:asciiTheme="minorHAnsi" w:eastAsiaTheme="minorEastAsia" w:hAnsiTheme="minorHAnsi" w:cstheme="minorBidi"/>
          <w:noProof/>
          <w:sz w:val="22"/>
          <w:szCs w:val="22"/>
        </w:rPr>
      </w:pPr>
      <w:hyperlink w:anchor="_Toc387411481" w:history="1">
        <w:r w:rsidR="00E745FC" w:rsidRPr="002370CC">
          <w:rPr>
            <w:rStyle w:val="Hyperlink"/>
            <w:noProof/>
          </w:rPr>
          <w:t>Table A-14.1 Rubric for Comparing College-Readiness Supports in Treatment and Control Schools</w:t>
        </w:r>
        <w:r w:rsidR="00E745FC">
          <w:rPr>
            <w:noProof/>
            <w:webHidden/>
          </w:rPr>
          <w:tab/>
        </w:r>
        <w:r w:rsidR="00E745FC">
          <w:rPr>
            <w:noProof/>
            <w:webHidden/>
          </w:rPr>
          <w:fldChar w:fldCharType="begin"/>
        </w:r>
        <w:r w:rsidR="00E745FC">
          <w:rPr>
            <w:noProof/>
            <w:webHidden/>
          </w:rPr>
          <w:instrText xml:space="preserve"> PAGEREF _Toc387411481 \h </w:instrText>
        </w:r>
        <w:r w:rsidR="00E745FC">
          <w:rPr>
            <w:noProof/>
            <w:webHidden/>
          </w:rPr>
        </w:r>
        <w:r w:rsidR="00E745FC">
          <w:rPr>
            <w:noProof/>
            <w:webHidden/>
          </w:rPr>
          <w:fldChar w:fldCharType="separate"/>
        </w:r>
        <w:r w:rsidR="00E745FC">
          <w:rPr>
            <w:noProof/>
            <w:webHidden/>
          </w:rPr>
          <w:t>114</w:t>
        </w:r>
        <w:r w:rsidR="00E745FC">
          <w:rPr>
            <w:noProof/>
            <w:webHidden/>
          </w:rPr>
          <w:fldChar w:fldCharType="end"/>
        </w:r>
      </w:hyperlink>
    </w:p>
    <w:p w:rsidR="00E03881" w:rsidRPr="00DD7976" w:rsidRDefault="002D42FF" w:rsidP="00C775FC">
      <w:pPr>
        <w:pStyle w:val="TOC1"/>
      </w:pPr>
      <w:r>
        <w:fldChar w:fldCharType="end"/>
      </w:r>
    </w:p>
    <w:p w:rsidR="00E03881" w:rsidRDefault="00E03881" w:rsidP="00E03881"/>
    <w:p w:rsidR="00E03881" w:rsidRDefault="00E03881" w:rsidP="00E03881">
      <w:pPr>
        <w:sectPr w:rsidR="00E03881" w:rsidSect="002E708E">
          <w:pgSz w:w="12240" w:h="15840" w:code="1"/>
          <w:pgMar w:top="1440" w:right="1440" w:bottom="1440" w:left="1440" w:header="720" w:footer="720" w:gutter="0"/>
          <w:pgNumType w:start="1"/>
          <w:cols w:space="720"/>
          <w:docGrid w:linePitch="360"/>
        </w:sectPr>
      </w:pPr>
    </w:p>
    <w:p w:rsidR="00E03881" w:rsidRDefault="00E03881" w:rsidP="00E03881">
      <w:pPr>
        <w:pStyle w:val="Heading1"/>
      </w:pPr>
      <w:bookmarkStart w:id="0" w:name="_Toc350279554"/>
      <w:bookmarkStart w:id="1" w:name="_Toc350354058"/>
      <w:bookmarkStart w:id="2" w:name="_Toc387411424"/>
      <w:r w:rsidRPr="002F76AB">
        <w:lastRenderedPageBreak/>
        <w:t>Introduction</w:t>
      </w:r>
      <w:bookmarkEnd w:id="0"/>
      <w:bookmarkEnd w:id="1"/>
      <w:bookmarkEnd w:id="2"/>
    </w:p>
    <w:p w:rsidR="001C1DA6" w:rsidRDefault="00E03881" w:rsidP="00F135E7">
      <w:pPr>
        <w:pStyle w:val="BodyText"/>
      </w:pPr>
      <w:r w:rsidRPr="00EC2F88">
        <w:t>The U</w:t>
      </w:r>
      <w:r>
        <w:t>.</w:t>
      </w:r>
      <w:r w:rsidRPr="00EC2F88">
        <w:t>S</w:t>
      </w:r>
      <w:r>
        <w:t>.</w:t>
      </w:r>
      <w:r w:rsidRPr="00EC2F88">
        <w:t xml:space="preserve"> Department of Education (ED) requests clearance for </w:t>
      </w:r>
      <w:r w:rsidR="008E1026">
        <w:t xml:space="preserve">a revision of a currently approved </w:t>
      </w:r>
      <w:r>
        <w:t>data collection</w:t>
      </w:r>
      <w:r w:rsidRPr="00EC2F88">
        <w:t xml:space="preserve"> </w:t>
      </w:r>
      <w:r w:rsidRPr="00534A80">
        <w:t xml:space="preserve">under the </w:t>
      </w:r>
      <w:r>
        <w:t>Office of Management and Budget (</w:t>
      </w:r>
      <w:r w:rsidRPr="00534A80">
        <w:t>OMB</w:t>
      </w:r>
      <w:r>
        <w:t>)</w:t>
      </w:r>
      <w:r w:rsidRPr="00534A80">
        <w:t xml:space="preserve"> clearance agreement (OMB </w:t>
      </w:r>
      <w:r w:rsidR="00B24BDD">
        <w:t>1850-0907</w:t>
      </w:r>
      <w:r w:rsidRPr="00B24BDD">
        <w:t>) for</w:t>
      </w:r>
      <w:r w:rsidRPr="00EC2F88">
        <w:t xml:space="preserve"> activities related to the Regional Educational Laboratory</w:t>
      </w:r>
      <w:r>
        <w:t xml:space="preserve"> </w:t>
      </w:r>
      <w:r w:rsidRPr="00EC2F88">
        <w:t xml:space="preserve">(REL) </w:t>
      </w:r>
      <w:r w:rsidR="0073446A">
        <w:t>p</w:t>
      </w:r>
      <w:r w:rsidRPr="00EC2F88">
        <w:t xml:space="preserve">rogram. </w:t>
      </w:r>
      <w:r w:rsidR="001C1DA6">
        <w:t>For the previous clearance</w:t>
      </w:r>
      <w:r w:rsidR="00B24BDD">
        <w:t xml:space="preserve">, </w:t>
      </w:r>
      <w:r w:rsidRPr="00EC2F88">
        <w:t>ED, in consultation with American Instit</w:t>
      </w:r>
      <w:r>
        <w:t>utes for Research (AIR)</w:t>
      </w:r>
      <w:r w:rsidRPr="00EC2F88">
        <w:t xml:space="preserve">, </w:t>
      </w:r>
      <w:r w:rsidR="001C1DA6">
        <w:t xml:space="preserve">obtained </w:t>
      </w:r>
      <w:r w:rsidR="000972CD">
        <w:t>approval</w:t>
      </w:r>
      <w:r w:rsidR="001C1DA6">
        <w:t xml:space="preserve"> to </w:t>
      </w:r>
      <w:r>
        <w:t>study the implementation of the Ramp-Up to Readiness Program (“Ramp-Up”) in Minnesota public schools</w:t>
      </w:r>
      <w:r w:rsidRPr="00EC2F88">
        <w:t xml:space="preserve">. </w:t>
      </w:r>
      <w:r w:rsidR="001C1DA6">
        <w:t xml:space="preserve">This revised application for clearance includes a second phase of the existing project involving </w:t>
      </w:r>
      <w:r w:rsidR="000972CD">
        <w:t>examination</w:t>
      </w:r>
      <w:r w:rsidR="001C1DA6">
        <w:t xml:space="preserve"> of Ramp-Up’s impact. For this second phase, data will be collected from 54 additional schools in Minnesota and Wisconsin, resulting in a collection in 76 schools total.</w:t>
      </w:r>
    </w:p>
    <w:p w:rsidR="00F3082C" w:rsidRDefault="00E03881" w:rsidP="00F135E7">
      <w:pPr>
        <w:pStyle w:val="BodyText"/>
      </w:pPr>
      <w:r>
        <w:t xml:space="preserve">Ramp-Up, developed by the College Readiness Consortium at the University of Minnesota, </w:t>
      </w:r>
      <w:r w:rsidRPr="00A029E8">
        <w:t xml:space="preserve">is a </w:t>
      </w:r>
      <w:proofErr w:type="spellStart"/>
      <w:r w:rsidRPr="00A029E8">
        <w:t>schoolwide</w:t>
      </w:r>
      <w:proofErr w:type="spellEnd"/>
      <w:r w:rsidRPr="00A029E8">
        <w:t xml:space="preserve"> guidance program that aims to increase students’ likelihood of </w:t>
      </w:r>
      <w:r>
        <w:t xml:space="preserve">college enrollment and completion </w:t>
      </w:r>
      <w:r w:rsidRPr="00A029E8">
        <w:t xml:space="preserve">by </w:t>
      </w:r>
      <w:r w:rsidRPr="003B47D1">
        <w:t>promoting multiple dimensions of college readiness (academic, admissions, financial, career, and personal</w:t>
      </w:r>
      <w:r w:rsidR="0073446A">
        <w:t xml:space="preserve"> and </w:t>
      </w:r>
      <w:r w:rsidRPr="003B47D1">
        <w:t>social)</w:t>
      </w:r>
      <w:r w:rsidRPr="00B06887">
        <w:t xml:space="preserve">. It is an intensive and comprehensive approach to college preparation (compared with many other college-access programs) in which all students within a school meet repeatedly with an advisor in groups over multiple years and receive detailed instruction and assistance related to dimensions of college readiness. </w:t>
      </w:r>
      <w:r w:rsidR="00684A2A">
        <w:t xml:space="preserve">Phase 1 on the project—the phase for which clearance has already been obtained—involves the gathering of data for an in-depth examination of the degree to which schools are able to implement Ramp-Up with fidelity and the contrast between Ramp-Up and other schools’ approaches to college readiness. </w:t>
      </w:r>
      <w:r w:rsidR="00F3082C">
        <w:t>The research questions being addressed by Phase 1 are:</w:t>
      </w:r>
    </w:p>
    <w:p w:rsidR="00F3082C" w:rsidRDefault="00F3082C" w:rsidP="00F3082C">
      <w:pPr>
        <w:pStyle w:val="ListParagraph"/>
        <w:tabs>
          <w:tab w:val="left" w:pos="900"/>
        </w:tabs>
        <w:spacing w:beforeLines="120" w:before="288"/>
        <w:ind w:left="990" w:hanging="630"/>
      </w:pPr>
      <w:r w:rsidRPr="00B7002A">
        <w:t xml:space="preserve">RQ1. </w:t>
      </w:r>
      <w:r>
        <w:t xml:space="preserve">What are the characteristics of the student populations, geographical settings, and historical performance for the schools implementing Ramp-Up to Readiness? </w:t>
      </w:r>
    </w:p>
    <w:p w:rsidR="00F3082C" w:rsidRDefault="00F3082C" w:rsidP="00F3082C">
      <w:pPr>
        <w:tabs>
          <w:tab w:val="left" w:pos="1080"/>
        </w:tabs>
        <w:spacing w:before="120"/>
        <w:ind w:left="990" w:hanging="630"/>
      </w:pPr>
      <w:r>
        <w:t xml:space="preserve">RQ2. Among students enrolled in schools implementing Ramp-Up, how do students’ academic achievement, college enrollment actions, and college enrollment differ for students eligible versus not eligible to receive free or reduced price lunch and for students enrolled in rural versus </w:t>
      </w:r>
      <w:proofErr w:type="spellStart"/>
      <w:r>
        <w:t>nonrural</w:t>
      </w:r>
      <w:proofErr w:type="spellEnd"/>
      <w:r>
        <w:t xml:space="preserve"> high schools?</w:t>
      </w:r>
    </w:p>
    <w:p w:rsidR="00F3082C" w:rsidRDefault="00F3082C" w:rsidP="00F3082C">
      <w:pPr>
        <w:pStyle w:val="ListParagraph"/>
        <w:tabs>
          <w:tab w:val="left" w:pos="900"/>
        </w:tabs>
        <w:spacing w:beforeLines="120" w:before="288"/>
        <w:ind w:left="900" w:hanging="540"/>
      </w:pPr>
      <w:r w:rsidRPr="00B7002A">
        <w:t>RQ</w:t>
      </w:r>
      <w:r>
        <w:t>3</w:t>
      </w:r>
      <w:r w:rsidRPr="00B7002A">
        <w:t xml:space="preserve">. </w:t>
      </w:r>
      <w:r>
        <w:t>To what extent do (a) schools implement the core components of</w:t>
      </w:r>
      <w:r w:rsidRPr="00414D63">
        <w:t xml:space="preserve"> Ramp-Up </w:t>
      </w:r>
      <w:r>
        <w:t xml:space="preserve">(i.e., structural supports, curriculum and tools, and professional development) </w:t>
      </w:r>
      <w:r w:rsidRPr="00414D63">
        <w:t>as intended by</w:t>
      </w:r>
      <w:r w:rsidRPr="00254D8F">
        <w:t xml:space="preserve"> the </w:t>
      </w:r>
      <w:r w:rsidRPr="006741BC">
        <w:t xml:space="preserve">program </w:t>
      </w:r>
      <w:r w:rsidRPr="00414D63">
        <w:t>developer</w:t>
      </w:r>
      <w:r>
        <w:t>, and (b)</w:t>
      </w:r>
      <w:r w:rsidRPr="00404AE6">
        <w:t xml:space="preserve"> students in Ramp-Up schools receive the program exposure that the College Readiness Consortium believes is necessary to produce impacts? </w:t>
      </w:r>
    </w:p>
    <w:p w:rsidR="00F3082C" w:rsidRPr="00B7002A" w:rsidRDefault="00F3082C" w:rsidP="00F3082C">
      <w:pPr>
        <w:pStyle w:val="ListParagraph"/>
        <w:tabs>
          <w:tab w:val="left" w:pos="900"/>
        </w:tabs>
        <w:spacing w:beforeLines="120" w:before="288"/>
        <w:ind w:left="900" w:hanging="540"/>
      </w:pPr>
      <w:r w:rsidRPr="00B7002A">
        <w:rPr>
          <w:bCs/>
          <w:color w:val="000000"/>
        </w:rPr>
        <w:t>RQ</w:t>
      </w:r>
      <w:r>
        <w:rPr>
          <w:bCs/>
          <w:color w:val="000000"/>
        </w:rPr>
        <w:t>4</w:t>
      </w:r>
      <w:r w:rsidRPr="00B7002A">
        <w:rPr>
          <w:bCs/>
          <w:color w:val="000000"/>
        </w:rPr>
        <w:t xml:space="preserve">. </w:t>
      </w:r>
      <w:r>
        <w:rPr>
          <w:bCs/>
          <w:color w:val="000000"/>
        </w:rPr>
        <w:t xml:space="preserve">How does Ramp-Up differ from </w:t>
      </w:r>
      <w:r w:rsidRPr="00B7002A">
        <w:rPr>
          <w:bCs/>
          <w:color w:val="000000"/>
        </w:rPr>
        <w:t xml:space="preserve">college-related </w:t>
      </w:r>
      <w:r>
        <w:rPr>
          <w:bCs/>
          <w:color w:val="000000"/>
        </w:rPr>
        <w:t xml:space="preserve">supports (i.e., programs, </w:t>
      </w:r>
      <w:r w:rsidRPr="00B7002A">
        <w:rPr>
          <w:bCs/>
          <w:color w:val="000000"/>
        </w:rPr>
        <w:t>services</w:t>
      </w:r>
      <w:r>
        <w:rPr>
          <w:bCs/>
          <w:color w:val="000000"/>
        </w:rPr>
        <w:t xml:space="preserve">, </w:t>
      </w:r>
      <w:r w:rsidRPr="00B7002A">
        <w:rPr>
          <w:bCs/>
          <w:color w:val="000000"/>
        </w:rPr>
        <w:t>activities</w:t>
      </w:r>
      <w:r>
        <w:rPr>
          <w:bCs/>
          <w:color w:val="000000"/>
        </w:rPr>
        <w:t>, and resources)</w:t>
      </w:r>
      <w:r w:rsidRPr="00B7002A">
        <w:rPr>
          <w:bCs/>
          <w:color w:val="000000"/>
        </w:rPr>
        <w:t xml:space="preserve"> in schools</w:t>
      </w:r>
      <w:r>
        <w:rPr>
          <w:bCs/>
          <w:color w:val="000000"/>
        </w:rPr>
        <w:t xml:space="preserve"> not implementing Ramp-Up? </w:t>
      </w:r>
    </w:p>
    <w:p w:rsidR="00F3082C" w:rsidRDefault="00F3082C" w:rsidP="00F3082C">
      <w:pPr>
        <w:pStyle w:val="ListParagraph"/>
        <w:tabs>
          <w:tab w:val="left" w:pos="900"/>
        </w:tabs>
        <w:spacing w:beforeLines="120" w:before="288"/>
        <w:ind w:left="900" w:hanging="540"/>
        <w:rPr>
          <w:bCs/>
          <w:color w:val="000000"/>
        </w:rPr>
      </w:pPr>
      <w:r w:rsidRPr="00B7002A">
        <w:rPr>
          <w:bCs/>
          <w:color w:val="000000"/>
        </w:rPr>
        <w:t>RQ</w:t>
      </w:r>
      <w:r>
        <w:rPr>
          <w:bCs/>
          <w:color w:val="000000"/>
        </w:rPr>
        <w:t>5</w:t>
      </w:r>
      <w:r w:rsidRPr="00B7002A">
        <w:rPr>
          <w:bCs/>
          <w:color w:val="000000"/>
        </w:rPr>
        <w:t xml:space="preserve">. What do school staff </w:t>
      </w:r>
      <w:r>
        <w:rPr>
          <w:bCs/>
          <w:color w:val="000000"/>
        </w:rPr>
        <w:t xml:space="preserve">members </w:t>
      </w:r>
      <w:r w:rsidRPr="00B7002A">
        <w:rPr>
          <w:bCs/>
          <w:color w:val="000000"/>
        </w:rPr>
        <w:t xml:space="preserve">(e.g., teachers, counselors, administrators) who are involved in implementing the Ramp-Up program perceive as the strengths and weaknesses of its curriculum, tools, and professional development? </w:t>
      </w:r>
      <w:r>
        <w:rPr>
          <w:bCs/>
          <w:color w:val="000000"/>
        </w:rPr>
        <w:t>According to school staff, which aspects of Ramp-Up were more difficult to implement and why?</w:t>
      </w:r>
    </w:p>
    <w:p w:rsidR="00F3082C" w:rsidRPr="00B7002A" w:rsidRDefault="00F3082C" w:rsidP="00F3082C">
      <w:pPr>
        <w:pStyle w:val="ListParagraph"/>
        <w:tabs>
          <w:tab w:val="left" w:pos="990"/>
        </w:tabs>
        <w:ind w:left="990" w:hanging="630"/>
      </w:pPr>
      <w:r>
        <w:rPr>
          <w:bCs/>
          <w:color w:val="000000"/>
        </w:rPr>
        <w:lastRenderedPageBreak/>
        <w:t xml:space="preserve">RQ6. To what extent are measures of personal readiness on ACT’s Engage survey (i.e., the Commitment to College and Goal Striving scales) valid? That is, to what extent do the Engage scales indicate concurrent and predictive validity within a high school sample? </w:t>
      </w:r>
    </w:p>
    <w:p w:rsidR="00684A2A" w:rsidRDefault="00684A2A" w:rsidP="00F135E7">
      <w:pPr>
        <w:pStyle w:val="BodyText"/>
      </w:pPr>
      <w:r>
        <w:t>Phase 2</w:t>
      </w:r>
      <w:r w:rsidR="000972CD">
        <w:t xml:space="preserve"> of the project will involve gathering the same types of data</w:t>
      </w:r>
      <w:r>
        <w:t>, only</w:t>
      </w:r>
      <w:r w:rsidR="000972CD">
        <w:t xml:space="preserve"> from an expanded set of schools</w:t>
      </w:r>
      <w:r>
        <w:t xml:space="preserve"> during another academic year</w:t>
      </w:r>
      <w:r w:rsidR="00677284">
        <w:t xml:space="preserve"> (2014-2015)</w:t>
      </w:r>
      <w:r>
        <w:t xml:space="preserve">. Three data collection activities will not be continued in Phase 2, so as to lessen the burden on respondents and reduce the cost for the project. </w:t>
      </w:r>
    </w:p>
    <w:p w:rsidR="00E03881" w:rsidRPr="00B06887" w:rsidRDefault="00684A2A" w:rsidP="00F135E7">
      <w:pPr>
        <w:pStyle w:val="BodyText"/>
      </w:pPr>
      <w:r>
        <w:t xml:space="preserve">Phase 2 of the study </w:t>
      </w:r>
      <w:r w:rsidR="00B214DA">
        <w:t>will</w:t>
      </w:r>
      <w:r w:rsidR="00E03881" w:rsidRPr="00B06887">
        <w:t xml:space="preserve"> </w:t>
      </w:r>
      <w:r w:rsidR="00E34CC1" w:rsidRPr="00E34CC1">
        <w:t>contribute strong experimental evidence about the efficacy of</w:t>
      </w:r>
      <w:r w:rsidR="00433FDE">
        <w:t xml:space="preserve"> Ramp</w:t>
      </w:r>
      <w:r w:rsidR="007A3C63">
        <w:t>-Up</w:t>
      </w:r>
      <w:r w:rsidR="00433FDE">
        <w:t xml:space="preserve"> as</w:t>
      </w:r>
      <w:r w:rsidR="00E34CC1" w:rsidRPr="00E34CC1">
        <w:t xml:space="preserve"> a college-readiness intervention</w:t>
      </w:r>
      <w:r w:rsidR="00433FDE">
        <w:t xml:space="preserve">. </w:t>
      </w:r>
      <w:r w:rsidR="007A3C63">
        <w:t>Schools randomly assigned to implement Ramp-Up</w:t>
      </w:r>
      <w:r w:rsidR="00433FDE">
        <w:t xml:space="preserve"> will be</w:t>
      </w:r>
      <w:r w:rsidR="00E34CC1">
        <w:t xml:space="preserve"> </w:t>
      </w:r>
      <w:r w:rsidR="007A3C63">
        <w:t>compared to high schools that offer other college</w:t>
      </w:r>
      <w:r w:rsidR="0073446A">
        <w:t>-</w:t>
      </w:r>
      <w:r w:rsidR="007A3C63">
        <w:t>readiness activities, services</w:t>
      </w:r>
      <w:r w:rsidR="0073446A">
        <w:t>,</w:t>
      </w:r>
      <w:r w:rsidR="007A3C63">
        <w:t xml:space="preserve"> and supports. </w:t>
      </w:r>
    </w:p>
    <w:p w:rsidR="003D51D5" w:rsidRDefault="008D5B15" w:rsidP="00F135E7">
      <w:pPr>
        <w:pStyle w:val="BodyText"/>
      </w:pPr>
      <w:r>
        <w:t xml:space="preserve">The expanded project </w:t>
      </w:r>
      <w:r w:rsidR="00AA0112" w:rsidRPr="00AA0112">
        <w:t xml:space="preserve">has the potential to inform </w:t>
      </w:r>
      <w:r>
        <w:t xml:space="preserve">policymakers who focus on K-12 education, policymakers who focus on postsecondary education, </w:t>
      </w:r>
      <w:r w:rsidR="00AA0112" w:rsidRPr="00AA0112">
        <w:t xml:space="preserve">researchers, and practitioners more broadly. </w:t>
      </w:r>
      <w:r>
        <w:t>D</w:t>
      </w:r>
      <w:r w:rsidR="00AA0112" w:rsidRPr="00AA0112">
        <w:t xml:space="preserve">espite significant state and federal interest in increasing students’ college readiness (e.g., Council of Chief State School Officers, 2010; U.S. Department of Education, 2010), there is little </w:t>
      </w:r>
      <w:r w:rsidR="00761912">
        <w:t xml:space="preserve">rigorous </w:t>
      </w:r>
      <w:r w:rsidR="00AA0112" w:rsidRPr="00AA0112">
        <w:t xml:space="preserve">evidence on the effectiveness of </w:t>
      </w:r>
      <w:r w:rsidR="007C5D07">
        <w:t xml:space="preserve">college-readiness </w:t>
      </w:r>
      <w:r w:rsidR="00AA0112" w:rsidRPr="00AA0112">
        <w:t>interventions (Tierney</w:t>
      </w:r>
      <w:r w:rsidR="00973E2C">
        <w:t>, Bailey, Constantine, Finkelstein, &amp; Hurd</w:t>
      </w:r>
      <w:r w:rsidR="00AA0112" w:rsidRPr="00AA0112">
        <w:t xml:space="preserve">, 2009). </w:t>
      </w:r>
      <w:r w:rsidR="007C5D07">
        <w:t xml:space="preserve">And although empirical support exists on the individual dimensions of Ramp-Up, the program as a whole has not been evaluated. </w:t>
      </w:r>
      <w:r w:rsidR="0073613A">
        <w:t xml:space="preserve">Phase 2 of this project </w:t>
      </w:r>
      <w:r w:rsidR="00AA0112" w:rsidRPr="00AA0112">
        <w:t xml:space="preserve">will contribute strong experimental evidence about the efficacy of </w:t>
      </w:r>
      <w:r w:rsidR="007C5D07">
        <w:t xml:space="preserve">the Ramp-Up program on key </w:t>
      </w:r>
      <w:r w:rsidR="00973E2C">
        <w:t>college-</w:t>
      </w:r>
      <w:r w:rsidR="007C5D07">
        <w:t>readiness outcomes</w:t>
      </w:r>
      <w:r w:rsidR="00AA0112" w:rsidRPr="00AA0112">
        <w:t xml:space="preserve">. </w:t>
      </w:r>
      <w:r w:rsidR="0073613A">
        <w:t>Moreover, t</w:t>
      </w:r>
      <w:r w:rsidR="00AA0112" w:rsidRPr="00AA0112">
        <w:t xml:space="preserve">he program involves a specific curriculum and tools that could be adopted </w:t>
      </w:r>
      <w:r w:rsidR="00973E2C" w:rsidRPr="00AA0112">
        <w:t xml:space="preserve">more widely </w:t>
      </w:r>
      <w:r w:rsidR="00AA0112" w:rsidRPr="00AA0112">
        <w:t xml:space="preserve">if the program is found to be effective. Ramp-Up’s program design and practices </w:t>
      </w:r>
      <w:r w:rsidR="0073613A">
        <w:t xml:space="preserve">also </w:t>
      </w:r>
      <w:r w:rsidR="00AA0112" w:rsidRPr="00AA0112">
        <w:t>may be of particular interest to practitioners and researchers because Ramp-Up aims to serve all students in a school rather than a select subgroup</w:t>
      </w:r>
      <w:r w:rsidR="00973E2C">
        <w:t>;</w:t>
      </w:r>
      <w:r w:rsidR="00973E2C" w:rsidRPr="00AA0112">
        <w:t xml:space="preserve"> </w:t>
      </w:r>
      <w:r w:rsidR="00AA0112" w:rsidRPr="00AA0112">
        <w:t>it is a data-driven approach to assess and track students’ college preparation</w:t>
      </w:r>
      <w:r w:rsidR="00973E2C">
        <w:t>;</w:t>
      </w:r>
      <w:r w:rsidR="00973E2C" w:rsidRPr="00AA0112">
        <w:t xml:space="preserve"> </w:t>
      </w:r>
      <w:r w:rsidR="00AA0112" w:rsidRPr="00AA0112">
        <w:t xml:space="preserve">and its group advisory approach may be more cost effective than a similarly intense one-on-one counseling approach. Findings </w:t>
      </w:r>
      <w:r w:rsidR="0073613A">
        <w:t>from Phase 2</w:t>
      </w:r>
      <w:r w:rsidR="00AA0112" w:rsidRPr="00AA0112">
        <w:t xml:space="preserve"> </w:t>
      </w:r>
      <w:r w:rsidR="008A3225">
        <w:t>will be</w:t>
      </w:r>
      <w:r w:rsidR="00AA0112" w:rsidRPr="00AA0112">
        <w:t xml:space="preserve"> helpful for informing </w:t>
      </w:r>
      <w:r w:rsidR="008A3225">
        <w:t xml:space="preserve">educators and policymakers about the impact of Ramp-Up on college readiness outcomes and informing </w:t>
      </w:r>
      <w:r w:rsidR="00AA0112" w:rsidRPr="00AA0112">
        <w:t xml:space="preserve">the continued development and implementation </w:t>
      </w:r>
      <w:r w:rsidR="008A3225">
        <w:t xml:space="preserve">of Ramp-Up and other </w:t>
      </w:r>
      <w:r w:rsidR="00AA0112" w:rsidRPr="00AA0112">
        <w:t>college-readiness programs</w:t>
      </w:r>
      <w:r w:rsidR="008A3225">
        <w:t xml:space="preserve">. </w:t>
      </w:r>
      <w:r w:rsidR="00AA0112" w:rsidRPr="00AA0112">
        <w:t xml:space="preserve"> </w:t>
      </w:r>
      <w:r w:rsidR="0034309D">
        <w:t>T</w:t>
      </w:r>
      <w:r w:rsidR="0034309D" w:rsidRPr="00A02E94">
        <w:t xml:space="preserve">his </w:t>
      </w:r>
      <w:r w:rsidR="0073613A">
        <w:t xml:space="preserve">expanded project </w:t>
      </w:r>
      <w:r w:rsidR="0034309D" w:rsidRPr="00A02E94">
        <w:t xml:space="preserve">will build evidence on early outcomes of the intervention </w:t>
      </w:r>
      <w:r w:rsidR="009552A1">
        <w:t>in the domains of college enrollment actions, personal readiness, and advanced coursework after one year of program exposure</w:t>
      </w:r>
      <w:r w:rsidR="0034309D" w:rsidRPr="00A02E94">
        <w:t xml:space="preserve">. It will not examine the program’s complete theory </w:t>
      </w:r>
      <w:r w:rsidR="0034309D" w:rsidRPr="000C1754">
        <w:t xml:space="preserve">of action (specified </w:t>
      </w:r>
      <w:r w:rsidR="009552A1">
        <w:t xml:space="preserve">in the Justification section, Figure 1, </w:t>
      </w:r>
      <w:r w:rsidR="00973E2C">
        <w:t>following</w:t>
      </w:r>
      <w:r w:rsidR="0034309D" w:rsidRPr="000C1754">
        <w:t xml:space="preserve">). </w:t>
      </w:r>
      <w:r w:rsidR="00404CDF">
        <w:t xml:space="preserve">The confirmatory research questions (CRQs) are as follows: </w:t>
      </w:r>
    </w:p>
    <w:p w:rsidR="00447B58" w:rsidRDefault="003D51D5" w:rsidP="00447B58">
      <w:pPr>
        <w:pStyle w:val="BodyText"/>
        <w:spacing w:before="120" w:after="240" w:line="276" w:lineRule="auto"/>
        <w:ind w:left="1080" w:hanging="720"/>
      </w:pPr>
      <w:r>
        <w:t>CRQ1.</w:t>
      </w:r>
      <w:r>
        <w:tab/>
      </w:r>
      <w:r w:rsidR="00447B58" w:rsidRPr="00447B58">
        <w:t xml:space="preserve">What is the effect of Ramp-Up on the likelihood of Grade 12 students completing FAFSA?  </w:t>
      </w:r>
    </w:p>
    <w:p w:rsidR="00447B58" w:rsidRPr="00447B58" w:rsidRDefault="00447B58" w:rsidP="00447B58">
      <w:pPr>
        <w:pStyle w:val="BodyText"/>
        <w:spacing w:before="120" w:after="240" w:line="276" w:lineRule="auto"/>
        <w:ind w:left="1080" w:hanging="720"/>
      </w:pPr>
      <w:r>
        <w:t xml:space="preserve">CRQ2. </w:t>
      </w:r>
      <w:r w:rsidRPr="00447B58">
        <w:t xml:space="preserve">What is the effect of Ramp-Up on students’ personal college readiness for students in Grades 10, 11, and 12? </w:t>
      </w:r>
    </w:p>
    <w:p w:rsidR="00447B58" w:rsidRDefault="0073613A" w:rsidP="00447B58">
      <w:r>
        <w:t>Phase 2</w:t>
      </w:r>
      <w:r w:rsidR="00550313" w:rsidRPr="000C1754">
        <w:t xml:space="preserve"> </w:t>
      </w:r>
      <w:r w:rsidRPr="000C1754">
        <w:t xml:space="preserve">also </w:t>
      </w:r>
      <w:r w:rsidR="00550313" w:rsidRPr="000C1754">
        <w:t>will address three exploratory research questions (ERQs) to better</w:t>
      </w:r>
      <w:r w:rsidR="003D51D5">
        <w:t xml:space="preserve"> </w:t>
      </w:r>
      <w:r w:rsidR="00550313" w:rsidRPr="000C1754">
        <w:t xml:space="preserve">understand the relationship between attending a Ramp-Up school </w:t>
      </w:r>
      <w:r w:rsidR="00447B58" w:rsidRPr="00447B58">
        <w:t>and college readiness outcomes.</w:t>
      </w:r>
      <w:r w:rsidR="00447B58" w:rsidRPr="00447B58">
        <w:rPr>
          <w:vertAlign w:val="superscript"/>
        </w:rPr>
        <w:footnoteReference w:id="2"/>
      </w:r>
      <w:r w:rsidR="00447B58" w:rsidRPr="00447B58">
        <w:t xml:space="preserve"> First, </w:t>
      </w:r>
      <w:r w:rsidR="00447B58" w:rsidRPr="00447B58">
        <w:lastRenderedPageBreak/>
        <w:t>according to the developer, the short duration of the Ramp-Up intervention in this study should impact more immediate outcomes (those listed in CRQ1-2) but also may impact longer-term outcomes for which data will be available. The first exploratory question examines whether there is evidence that Ramp-Up produces those longer term impacts.</w:t>
      </w:r>
    </w:p>
    <w:p w:rsidR="00447B58" w:rsidRPr="000C1754" w:rsidRDefault="00447B58" w:rsidP="00447B58">
      <w:pPr>
        <w:tabs>
          <w:tab w:val="left" w:pos="1080"/>
        </w:tabs>
        <w:spacing w:before="120"/>
        <w:ind w:left="1080" w:hanging="720"/>
      </w:pPr>
      <w:r w:rsidRPr="00C17FAA">
        <w:t xml:space="preserve">ERQ1: What is the effect of Ramp-Up on </w:t>
      </w:r>
      <w:r w:rsidRPr="0073613A">
        <w:t>three additional (longer-term) outcomes of interest:</w:t>
      </w:r>
      <w:r w:rsidRPr="00C17FAA">
        <w:t xml:space="preserve"> (</w:t>
      </w:r>
      <w:r w:rsidR="00F3082C">
        <w:t>a</w:t>
      </w:r>
      <w:r w:rsidRPr="00C17FAA">
        <w:t>) enrollment in advanced coursework</w:t>
      </w:r>
      <w:r w:rsidRPr="000C1754">
        <w:rPr>
          <w:rStyle w:val="FootnoteReference"/>
        </w:rPr>
        <w:footnoteReference w:id="3"/>
      </w:r>
      <w:r w:rsidRPr="00C17FAA">
        <w:t>, after accounting for the number of advanced courses offered; (</w:t>
      </w:r>
      <w:r w:rsidR="00F3082C">
        <w:t>b</w:t>
      </w:r>
      <w:r w:rsidRPr="00C17FAA">
        <w:t>) the likelihood of a student in grade 11 taking the ACT or SAT exam</w:t>
      </w:r>
      <w:r>
        <w:rPr>
          <w:rStyle w:val="FootnoteReference"/>
        </w:rPr>
        <w:footnoteReference w:id="4"/>
      </w:r>
      <w:r w:rsidRPr="00C17FAA">
        <w:t>, and (</w:t>
      </w:r>
      <w:r w:rsidR="00F3082C">
        <w:t>c</w:t>
      </w:r>
      <w:r w:rsidRPr="00C17FAA">
        <w:t>) the likelihood of a student in grade 12 submitting at least one college application?</w:t>
      </w:r>
      <w:r w:rsidRPr="002B3604">
        <w:rPr>
          <w:rStyle w:val="FootnoteReference"/>
        </w:rPr>
        <w:t xml:space="preserve"> </w:t>
      </w:r>
      <w:r>
        <w:rPr>
          <w:rStyle w:val="FootnoteReference"/>
        </w:rPr>
        <w:footnoteReference w:id="5"/>
      </w:r>
      <w:r w:rsidRPr="000C1754">
        <w:t xml:space="preserve"> </w:t>
      </w:r>
    </w:p>
    <w:p w:rsidR="00447B58" w:rsidRPr="00447B58" w:rsidRDefault="00447B58" w:rsidP="00447B58">
      <w:pPr>
        <w:pStyle w:val="CommentText"/>
        <w:spacing w:after="0"/>
        <w:ind w:left="634" w:hanging="634"/>
        <w:rPr>
          <w:rFonts w:ascii="Times New Roman" w:hAnsi="Times New Roman" w:cs="Times New Roman"/>
          <w:sz w:val="24"/>
          <w:szCs w:val="24"/>
        </w:rPr>
      </w:pPr>
    </w:p>
    <w:p w:rsidR="00447B58" w:rsidRPr="00447B58" w:rsidRDefault="00447B58" w:rsidP="00447B58">
      <w:pPr>
        <w:pStyle w:val="CommentText"/>
        <w:ind w:left="1080" w:hanging="630"/>
        <w:rPr>
          <w:rFonts w:ascii="Times New Roman" w:hAnsi="Times New Roman" w:cs="Times New Roman"/>
          <w:sz w:val="24"/>
          <w:szCs w:val="24"/>
        </w:rPr>
      </w:pPr>
      <w:r w:rsidRPr="00447B58">
        <w:rPr>
          <w:rFonts w:ascii="Times New Roman" w:hAnsi="Times New Roman" w:cs="Times New Roman"/>
          <w:sz w:val="24"/>
          <w:szCs w:val="24"/>
        </w:rPr>
        <w:t xml:space="preserve">ERQ2: What is the effect of Ramp-Up on the two confirmatory and three exploratory outcomes for </w:t>
      </w:r>
      <w:r w:rsidRPr="00BB6560">
        <w:rPr>
          <w:rFonts w:ascii="Times New Roman" w:hAnsi="Times New Roman" w:cs="Times New Roman"/>
          <w:sz w:val="24"/>
          <w:szCs w:val="24"/>
        </w:rPr>
        <w:t>two subgroups of interest</w:t>
      </w:r>
      <w:r w:rsidRPr="00447B58">
        <w:rPr>
          <w:rFonts w:ascii="Times New Roman" w:hAnsi="Times New Roman" w:cs="Times New Roman"/>
          <w:sz w:val="24"/>
          <w:szCs w:val="24"/>
        </w:rPr>
        <w:t xml:space="preserve">: (1) students </w:t>
      </w:r>
      <w:r w:rsidR="00157790">
        <w:rPr>
          <w:rFonts w:ascii="Times New Roman" w:hAnsi="Times New Roman" w:cs="Times New Roman"/>
          <w:sz w:val="24"/>
          <w:szCs w:val="24"/>
        </w:rPr>
        <w:t xml:space="preserve">who scored in the middle or upper third of </w:t>
      </w:r>
      <w:r w:rsidRPr="00447B58">
        <w:rPr>
          <w:rFonts w:ascii="Times New Roman" w:hAnsi="Times New Roman" w:cs="Times New Roman"/>
          <w:sz w:val="24"/>
          <w:szCs w:val="24"/>
        </w:rPr>
        <w:t>8</w:t>
      </w:r>
      <w:r w:rsidRPr="00447B58">
        <w:rPr>
          <w:rFonts w:ascii="Times New Roman" w:hAnsi="Times New Roman" w:cs="Times New Roman"/>
          <w:sz w:val="24"/>
          <w:szCs w:val="24"/>
          <w:vertAlign w:val="superscript"/>
        </w:rPr>
        <w:t>th</w:t>
      </w:r>
      <w:r w:rsidRPr="00447B58">
        <w:rPr>
          <w:rFonts w:ascii="Times New Roman" w:hAnsi="Times New Roman" w:cs="Times New Roman"/>
          <w:sz w:val="24"/>
          <w:szCs w:val="24"/>
        </w:rPr>
        <w:t xml:space="preserve"> grade standardized test scores, and (2) students who are eligible for </w:t>
      </w:r>
      <w:r w:rsidR="00157790">
        <w:rPr>
          <w:rFonts w:ascii="Times New Roman" w:hAnsi="Times New Roman" w:cs="Times New Roman"/>
          <w:sz w:val="24"/>
          <w:szCs w:val="24"/>
        </w:rPr>
        <w:t>free or reduced price lunch</w:t>
      </w:r>
      <w:r w:rsidRPr="00447B58">
        <w:rPr>
          <w:rFonts w:ascii="Times New Roman" w:hAnsi="Times New Roman" w:cs="Times New Roman"/>
          <w:sz w:val="24"/>
          <w:szCs w:val="24"/>
        </w:rPr>
        <w:t>?</w:t>
      </w:r>
      <w:r w:rsidRPr="00447B58">
        <w:rPr>
          <w:rStyle w:val="FootnoteReference"/>
          <w:rFonts w:ascii="Times New Roman" w:hAnsi="Times New Roman" w:cs="Times New Roman"/>
          <w:sz w:val="24"/>
          <w:szCs w:val="24"/>
        </w:rPr>
        <w:footnoteReference w:id="6"/>
      </w:r>
    </w:p>
    <w:p w:rsidR="00550313" w:rsidRDefault="00550313" w:rsidP="00F135E7">
      <w:pPr>
        <w:pStyle w:val="BodyText"/>
      </w:pPr>
      <w:r w:rsidRPr="00A85ADB">
        <w:t>These impact questions address the short-term effects of the program (after one year). CRQ1</w:t>
      </w:r>
      <w:r w:rsidR="00973E2C">
        <w:t xml:space="preserve"> and </w:t>
      </w:r>
      <w:r w:rsidRPr="00A85ADB">
        <w:t>CRQ</w:t>
      </w:r>
      <w:r>
        <w:t>2</w:t>
      </w:r>
      <w:r w:rsidRPr="00A85ADB">
        <w:t xml:space="preserve"> examine outcomes considered key to the success of Ramp-Up and that the program developers believe can be </w:t>
      </w:r>
      <w:r w:rsidR="00BA2C21">
        <w:t>brought about</w:t>
      </w:r>
      <w:r w:rsidRPr="00A85ADB">
        <w:t xml:space="preserve"> within one year</w:t>
      </w:r>
      <w:r w:rsidR="00BA2C21">
        <w:t xml:space="preserve"> of implementation</w:t>
      </w:r>
      <w:r w:rsidRPr="00A85ADB">
        <w:t xml:space="preserve">. </w:t>
      </w:r>
      <w:r>
        <w:t xml:space="preserve">The developers believe that these outcomes can be impacted after one year because prior research indicates that other interventions have impacted these outcomes in one year or less and Ramp-Up is a relatively intense approach to improving college readiness. </w:t>
      </w:r>
      <w:r w:rsidRPr="00A85ADB">
        <w:t>ERQ1</w:t>
      </w:r>
      <w:r w:rsidR="00973E2C">
        <w:t xml:space="preserve"> </w:t>
      </w:r>
      <w:r w:rsidR="004A7FE8">
        <w:t>and</w:t>
      </w:r>
      <w:r w:rsidR="00973E2C">
        <w:t xml:space="preserve"> </w:t>
      </w:r>
      <w:r>
        <w:t>ERQ</w:t>
      </w:r>
      <w:r w:rsidR="004A7FE8">
        <w:t>2</w:t>
      </w:r>
      <w:r>
        <w:t xml:space="preserve"> will provide additional exploratory information about the relationship between Ramp-Up and college readiness</w:t>
      </w:r>
      <w:r w:rsidRPr="00A85ADB">
        <w:t>.</w:t>
      </w:r>
      <w:r>
        <w:t xml:space="preserve"> </w:t>
      </w:r>
    </w:p>
    <w:p w:rsidR="0030746E" w:rsidRDefault="0030746E" w:rsidP="0030746E"/>
    <w:p w:rsidR="0030746E" w:rsidRDefault="00BB6560" w:rsidP="0030746E">
      <w:r>
        <w:t xml:space="preserve">As is standard for ED-sponsored research projects, data from Phase 2 </w:t>
      </w:r>
      <w:r w:rsidR="0030746E">
        <w:t xml:space="preserve">also </w:t>
      </w:r>
      <w:r w:rsidR="0030746E" w:rsidRPr="00B7002A">
        <w:t xml:space="preserve">will </w:t>
      </w:r>
      <w:r>
        <w:t xml:space="preserve">examine the </w:t>
      </w:r>
      <w:r w:rsidR="0030746E" w:rsidRPr="00B7002A">
        <w:t xml:space="preserve">implementation </w:t>
      </w:r>
      <w:r>
        <w:t>of Ramp-Up in the expanded set of schools. T</w:t>
      </w:r>
      <w:r w:rsidR="0030746E" w:rsidRPr="00B7002A">
        <w:t>he implementation</w:t>
      </w:r>
      <w:r w:rsidR="0030746E">
        <w:t>-related</w:t>
      </w:r>
      <w:r w:rsidR="0030746E" w:rsidRPr="00B7002A">
        <w:t xml:space="preserve"> research questions (IRQs)</w:t>
      </w:r>
      <w:r>
        <w:t xml:space="preserve"> are</w:t>
      </w:r>
      <w:r w:rsidR="0030746E" w:rsidRPr="00B7002A">
        <w:t>:</w:t>
      </w:r>
    </w:p>
    <w:p w:rsidR="0030746E" w:rsidRDefault="0030746E" w:rsidP="0030746E">
      <w:pPr>
        <w:tabs>
          <w:tab w:val="left" w:pos="1080"/>
        </w:tabs>
        <w:spacing w:before="240"/>
        <w:ind w:left="990" w:hanging="630"/>
      </w:pPr>
      <w:r w:rsidRPr="004362BB">
        <w:lastRenderedPageBreak/>
        <w:t xml:space="preserve"> </w:t>
      </w:r>
      <w:r>
        <w:t xml:space="preserve">IRQ1. To what extent do </w:t>
      </w:r>
      <w:r w:rsidR="00BB6560">
        <w:t xml:space="preserve">Phase 2 </w:t>
      </w:r>
      <w:r>
        <w:t>schools implement the core components of</w:t>
      </w:r>
      <w:r w:rsidRPr="00414D63">
        <w:t xml:space="preserve"> Ramp-Up </w:t>
      </w:r>
      <w:r>
        <w:t xml:space="preserve">(i.e., structural supports, curriculum and tools, and professional development) </w:t>
      </w:r>
      <w:r w:rsidRPr="00414D63">
        <w:t>as intended by</w:t>
      </w:r>
      <w:r w:rsidRPr="00254D8F">
        <w:t xml:space="preserve"> the </w:t>
      </w:r>
      <w:r w:rsidRPr="006741BC">
        <w:t xml:space="preserve">program </w:t>
      </w:r>
      <w:r w:rsidRPr="00414D63">
        <w:t>developer</w:t>
      </w:r>
      <w:r>
        <w:t>?</w:t>
      </w:r>
    </w:p>
    <w:p w:rsidR="0030746E" w:rsidRPr="00404AE6" w:rsidRDefault="0030746E" w:rsidP="0030746E">
      <w:pPr>
        <w:tabs>
          <w:tab w:val="left" w:pos="1080"/>
        </w:tabs>
        <w:spacing w:before="240"/>
        <w:ind w:left="990" w:hanging="630"/>
      </w:pPr>
      <w:r>
        <w:t xml:space="preserve">IRQ2. Do students in Ramp-Up schools </w:t>
      </w:r>
      <w:r w:rsidRPr="00404AE6">
        <w:t xml:space="preserve">receive the </w:t>
      </w:r>
      <w:r>
        <w:t xml:space="preserve">amount of </w:t>
      </w:r>
      <w:r w:rsidRPr="00404AE6">
        <w:t xml:space="preserve">program exposure that the College Readiness Consortium believes is necessary to produce impacts? </w:t>
      </w:r>
    </w:p>
    <w:p w:rsidR="0030746E" w:rsidRDefault="0030746E" w:rsidP="0030746E">
      <w:pPr>
        <w:pStyle w:val="ListParagraph"/>
        <w:spacing w:before="240"/>
        <w:ind w:left="990" w:hanging="630"/>
      </w:pPr>
      <w:r>
        <w:rPr>
          <w:bCs/>
          <w:color w:val="000000"/>
        </w:rPr>
        <w:t>I</w:t>
      </w:r>
      <w:r w:rsidRPr="00B7002A">
        <w:rPr>
          <w:bCs/>
          <w:color w:val="000000"/>
        </w:rPr>
        <w:t>RQ</w:t>
      </w:r>
      <w:r>
        <w:rPr>
          <w:bCs/>
          <w:color w:val="000000"/>
        </w:rPr>
        <w:t>3</w:t>
      </w:r>
      <w:r w:rsidRPr="00B7002A">
        <w:rPr>
          <w:bCs/>
          <w:color w:val="000000"/>
        </w:rPr>
        <w:t xml:space="preserve">. </w:t>
      </w:r>
      <w:r>
        <w:rPr>
          <w:bCs/>
          <w:color w:val="000000"/>
        </w:rPr>
        <w:t xml:space="preserve">How does Ramp-Up differ from </w:t>
      </w:r>
      <w:r w:rsidRPr="00B7002A">
        <w:rPr>
          <w:bCs/>
          <w:color w:val="000000"/>
        </w:rPr>
        <w:t xml:space="preserve">college-related </w:t>
      </w:r>
      <w:r>
        <w:rPr>
          <w:bCs/>
          <w:color w:val="000000"/>
        </w:rPr>
        <w:t xml:space="preserve">supports (i.e., programs, </w:t>
      </w:r>
      <w:r w:rsidRPr="00B7002A">
        <w:rPr>
          <w:bCs/>
          <w:color w:val="000000"/>
        </w:rPr>
        <w:t>services</w:t>
      </w:r>
      <w:r>
        <w:rPr>
          <w:bCs/>
          <w:color w:val="000000"/>
        </w:rPr>
        <w:t xml:space="preserve">, </w:t>
      </w:r>
      <w:r w:rsidRPr="00B7002A">
        <w:rPr>
          <w:bCs/>
          <w:color w:val="000000"/>
        </w:rPr>
        <w:t>activities</w:t>
      </w:r>
      <w:r>
        <w:rPr>
          <w:bCs/>
          <w:color w:val="000000"/>
        </w:rPr>
        <w:t>, and resources)</w:t>
      </w:r>
      <w:r w:rsidRPr="00B7002A">
        <w:rPr>
          <w:bCs/>
          <w:color w:val="000000"/>
        </w:rPr>
        <w:t xml:space="preserve"> in </w:t>
      </w:r>
      <w:r>
        <w:rPr>
          <w:bCs/>
          <w:color w:val="000000"/>
        </w:rPr>
        <w:t xml:space="preserve">other </w:t>
      </w:r>
      <w:r w:rsidRPr="00B7002A">
        <w:rPr>
          <w:bCs/>
          <w:color w:val="000000"/>
        </w:rPr>
        <w:t>schools</w:t>
      </w:r>
      <w:r>
        <w:rPr>
          <w:bCs/>
          <w:color w:val="000000"/>
        </w:rPr>
        <w:t xml:space="preserve">? </w:t>
      </w:r>
    </w:p>
    <w:p w:rsidR="0030746E" w:rsidRDefault="0030746E" w:rsidP="0030746E">
      <w:pPr>
        <w:pStyle w:val="ListParagraph"/>
        <w:tabs>
          <w:tab w:val="left" w:pos="990"/>
        </w:tabs>
        <w:spacing w:before="240"/>
        <w:ind w:left="990" w:hanging="630"/>
        <w:rPr>
          <w:bCs/>
          <w:color w:val="000000"/>
        </w:rPr>
      </w:pPr>
      <w:r>
        <w:rPr>
          <w:bCs/>
          <w:color w:val="000000"/>
        </w:rPr>
        <w:t>I</w:t>
      </w:r>
      <w:r w:rsidRPr="00B7002A">
        <w:rPr>
          <w:bCs/>
          <w:color w:val="000000"/>
        </w:rPr>
        <w:t>RQ</w:t>
      </w:r>
      <w:r>
        <w:rPr>
          <w:bCs/>
          <w:color w:val="000000"/>
        </w:rPr>
        <w:t>4</w:t>
      </w:r>
      <w:r w:rsidRPr="00B7002A">
        <w:rPr>
          <w:bCs/>
          <w:color w:val="000000"/>
        </w:rPr>
        <w:t xml:space="preserve">. What do school staff </w:t>
      </w:r>
      <w:r>
        <w:rPr>
          <w:bCs/>
          <w:color w:val="000000"/>
        </w:rPr>
        <w:t xml:space="preserve">members </w:t>
      </w:r>
      <w:r w:rsidRPr="00B7002A">
        <w:rPr>
          <w:bCs/>
          <w:color w:val="000000"/>
        </w:rPr>
        <w:t xml:space="preserve">(e.g., teachers, counselors, administrators) who are involved in implementing the Ramp-Up program perceive as the strengths and weaknesses of its curriculum, tools, and professional development? </w:t>
      </w:r>
      <w:r>
        <w:rPr>
          <w:bCs/>
          <w:color w:val="000000"/>
        </w:rPr>
        <w:t>According to school staff, which aspects of Ramp-Up were more difficult to implement and why?</w:t>
      </w:r>
    </w:p>
    <w:p w:rsidR="00157790" w:rsidRPr="00C016A1" w:rsidRDefault="00157790" w:rsidP="0030746E">
      <w:pPr>
        <w:pStyle w:val="ListParagraph"/>
        <w:tabs>
          <w:tab w:val="left" w:pos="990"/>
        </w:tabs>
        <w:spacing w:before="240"/>
        <w:ind w:left="990" w:hanging="630"/>
        <w:rPr>
          <w:color w:val="000000"/>
        </w:rPr>
      </w:pPr>
      <w:r>
        <w:rPr>
          <w:bCs/>
          <w:color w:val="000000"/>
        </w:rPr>
        <w:t xml:space="preserve">IRQ5. Is the degree of fidelity of implementation among schools in the early Ramp-Up group similar to that of schools that implemented Ramp-Up to Readiness </w:t>
      </w:r>
      <w:r w:rsidR="00BB6560">
        <w:rPr>
          <w:bCs/>
          <w:color w:val="000000"/>
        </w:rPr>
        <w:t>during Phase 1 of this project</w:t>
      </w:r>
      <w:r>
        <w:rPr>
          <w:bCs/>
          <w:color w:val="000000"/>
        </w:rPr>
        <w:t>?</w:t>
      </w:r>
    </w:p>
    <w:p w:rsidR="00E03881" w:rsidRDefault="00BB6560" w:rsidP="00E03881">
      <w:pPr>
        <w:pStyle w:val="BodyText"/>
        <w:rPr>
          <w:spacing w:val="-2"/>
        </w:rPr>
      </w:pPr>
      <w:r>
        <w:t xml:space="preserve">Fifty-four </w:t>
      </w:r>
      <w:r w:rsidR="00E03881">
        <w:t xml:space="preserve">high schools </w:t>
      </w:r>
      <w:r>
        <w:t xml:space="preserve">have submitted applications with the Consortium </w:t>
      </w:r>
      <w:r w:rsidR="00B66E27">
        <w:t xml:space="preserve">to implement the program </w:t>
      </w:r>
      <w:r w:rsidR="00541F85">
        <w:t xml:space="preserve">during </w:t>
      </w:r>
      <w:r w:rsidR="00B66E27">
        <w:t>the next</w:t>
      </w:r>
      <w:r w:rsidR="00E03881">
        <w:t xml:space="preserve"> two academic years, with half of the high schools implementing Ramp-Up in the </w:t>
      </w:r>
      <w:r w:rsidR="00D15AC5">
        <w:t>2014</w:t>
      </w:r>
      <w:r w:rsidR="00E03881">
        <w:t>–</w:t>
      </w:r>
      <w:r w:rsidR="00D15AC5">
        <w:t xml:space="preserve">15 </w:t>
      </w:r>
      <w:r w:rsidR="00E03881">
        <w:t>school year (early</w:t>
      </w:r>
      <w:r w:rsidR="00541F85">
        <w:t xml:space="preserve"> </w:t>
      </w:r>
      <w:r w:rsidR="00E03881">
        <w:t>implementing schools) and the remaining schools delaying implementation by one year (later</w:t>
      </w:r>
      <w:r w:rsidR="00541F85">
        <w:t xml:space="preserve"> </w:t>
      </w:r>
      <w:r w:rsidR="00E03881">
        <w:t xml:space="preserve">implementing schools). The </w:t>
      </w:r>
      <w:r w:rsidR="00D5516E">
        <w:t xml:space="preserve">Consortium has agreed to partner with REL Midwest and will allow REL Midwest to use a systematic random assignment process to determine which schools implement early and which schools implement later. The random assignment that occurs as part of Phase 2 will allow for estimation of program impacts on </w:t>
      </w:r>
      <w:r w:rsidR="00F33ABB">
        <w:t>the early outcomes of the intervention</w:t>
      </w:r>
      <w:r w:rsidR="00D5516E">
        <w:t xml:space="preserve">. </w:t>
      </w:r>
      <w:r w:rsidR="00E03881">
        <w:t xml:space="preserve"> </w:t>
      </w:r>
    </w:p>
    <w:p w:rsidR="00E03881" w:rsidRPr="00A338A0" w:rsidRDefault="00D5516E" w:rsidP="00E03881">
      <w:pPr>
        <w:pStyle w:val="BodyText"/>
        <w:spacing w:before="200" w:line="260" w:lineRule="exact"/>
        <w:rPr>
          <w:spacing w:val="-2"/>
        </w:rPr>
      </w:pPr>
      <w:r>
        <w:rPr>
          <w:spacing w:val="-2"/>
        </w:rPr>
        <w:t>Phase 2</w:t>
      </w:r>
      <w:r w:rsidR="00E03881">
        <w:rPr>
          <w:spacing w:val="-2"/>
        </w:rPr>
        <w:t xml:space="preserve"> will require the following data collections</w:t>
      </w:r>
      <w:r w:rsidR="00E03881" w:rsidRPr="00A338A0">
        <w:rPr>
          <w:spacing w:val="-2"/>
        </w:rPr>
        <w:t>:</w:t>
      </w:r>
    </w:p>
    <w:p w:rsidR="00E03881" w:rsidRDefault="00E03881" w:rsidP="007C68DA">
      <w:pPr>
        <w:pStyle w:val="Bullet1"/>
        <w:numPr>
          <w:ilvl w:val="0"/>
          <w:numId w:val="24"/>
        </w:numPr>
        <w:spacing w:line="260" w:lineRule="exact"/>
      </w:pPr>
      <w:r>
        <w:t>E</w:t>
      </w:r>
      <w:r w:rsidRPr="00D11859">
        <w:t>xisting student-</w:t>
      </w:r>
      <w:r>
        <w:t>level</w:t>
      </w:r>
      <w:r w:rsidRPr="00D11859">
        <w:t xml:space="preserve"> and school-level data gathered through requests for extant data from participating schools, school districts, the Minnesota Department of Education</w:t>
      </w:r>
      <w:r w:rsidR="00557C16">
        <w:t xml:space="preserve"> (MDE), and the Wisconsin Department of Public Instruction</w:t>
      </w:r>
      <w:r w:rsidRPr="00D11859">
        <w:t xml:space="preserve"> (</w:t>
      </w:r>
      <w:r w:rsidR="00557C16">
        <w:t>WDPI</w:t>
      </w:r>
      <w:r w:rsidRPr="00D11859">
        <w:t>)</w:t>
      </w:r>
    </w:p>
    <w:p w:rsidR="00E03881" w:rsidRDefault="00E03881" w:rsidP="007C68DA">
      <w:pPr>
        <w:pStyle w:val="Bullet1"/>
        <w:numPr>
          <w:ilvl w:val="0"/>
          <w:numId w:val="14"/>
        </w:numPr>
        <w:spacing w:line="260" w:lineRule="exact"/>
      </w:pPr>
      <w:r>
        <w:t xml:space="preserve">An assessment of students’ personal college readiness (i.e., </w:t>
      </w:r>
      <w:r w:rsidRPr="006A2A34">
        <w:t xml:space="preserve">ACT’s </w:t>
      </w:r>
      <w:r w:rsidR="00D83A27">
        <w:t>ENGAGE</w:t>
      </w:r>
      <w:r w:rsidRPr="000E0592">
        <w:rPr>
          <w:vertAlign w:val="superscript"/>
        </w:rPr>
        <w:t>®</w:t>
      </w:r>
      <w:r w:rsidRPr="006A2A34">
        <w:t xml:space="preserve"> assessment for Grades 10–12</w:t>
      </w:r>
      <w:r>
        <w:t>)</w:t>
      </w:r>
      <w:r w:rsidR="00971A4D">
        <w:t xml:space="preserve"> to be administered in fall 2014 and spring 2015</w:t>
      </w:r>
    </w:p>
    <w:p w:rsidR="00E03881" w:rsidRDefault="00E03881" w:rsidP="007C68DA">
      <w:pPr>
        <w:pStyle w:val="Bullet1"/>
        <w:numPr>
          <w:ilvl w:val="0"/>
          <w:numId w:val="14"/>
        </w:numPr>
        <w:spacing w:line="260" w:lineRule="exact"/>
      </w:pPr>
      <w:r w:rsidRPr="00EB41AE">
        <w:t>A student survey to collect information about students</w:t>
      </w:r>
      <w:r>
        <w:t xml:space="preserve">’ experiences with school college-readiness supports, which will be administered </w:t>
      </w:r>
      <w:r w:rsidR="004D7B8F">
        <w:t xml:space="preserve">once in the fall of 2014 and again </w:t>
      </w:r>
      <w:r>
        <w:t xml:space="preserve">in spring </w:t>
      </w:r>
      <w:r w:rsidR="00B66E27">
        <w:t>2</w:t>
      </w:r>
      <w:r w:rsidR="00971A4D">
        <w:t>0</w:t>
      </w:r>
      <w:r w:rsidR="00B66E27">
        <w:t>15</w:t>
      </w:r>
      <w:r w:rsidRPr="00EB41AE">
        <w:t xml:space="preserve"> </w:t>
      </w:r>
    </w:p>
    <w:p w:rsidR="007909F1" w:rsidRPr="00D96AF3" w:rsidRDefault="007909F1" w:rsidP="007909F1">
      <w:pPr>
        <w:pStyle w:val="Bullet1"/>
        <w:spacing w:line="260" w:lineRule="exact"/>
      </w:pPr>
      <w:r w:rsidRPr="00D96AF3">
        <w:t xml:space="preserve">Extant documents from the program developers, including schools’ participation in professional development and use of resources, to be collected in </w:t>
      </w:r>
      <w:r>
        <w:t>the fall</w:t>
      </w:r>
      <w:r w:rsidRPr="00D96AF3">
        <w:t xml:space="preserve"> of 2014 and </w:t>
      </w:r>
      <w:r>
        <w:t>spring</w:t>
      </w:r>
      <w:r w:rsidRPr="00D96AF3">
        <w:t xml:space="preserve"> </w:t>
      </w:r>
      <w:r>
        <w:t>2015</w:t>
      </w:r>
    </w:p>
    <w:p w:rsidR="004D7B8F" w:rsidRDefault="004D7B8F" w:rsidP="007C68DA">
      <w:pPr>
        <w:pStyle w:val="Bullet1"/>
        <w:numPr>
          <w:ilvl w:val="0"/>
          <w:numId w:val="14"/>
        </w:numPr>
        <w:spacing w:line="260" w:lineRule="exact"/>
      </w:pPr>
      <w:r>
        <w:t>Informed consent documents from (1) parents or guardians who want to withhold permission for their child(</w:t>
      </w:r>
      <w:proofErr w:type="spellStart"/>
      <w:r>
        <w:t>ren</w:t>
      </w:r>
      <w:proofErr w:type="spellEnd"/>
      <w:r>
        <w:t xml:space="preserve">)’s data to be gathered for the project, and (2) from school staff from whom survey data and instructional log data are to be collected </w:t>
      </w:r>
    </w:p>
    <w:p w:rsidR="00E03881" w:rsidRDefault="00E03881" w:rsidP="007C68DA">
      <w:pPr>
        <w:pStyle w:val="Bullet1"/>
        <w:numPr>
          <w:ilvl w:val="0"/>
          <w:numId w:val="14"/>
        </w:numPr>
        <w:spacing w:line="260" w:lineRule="exact"/>
      </w:pPr>
      <w:r w:rsidRPr="00EB41AE">
        <w:t xml:space="preserve">Instructional logs on which teachers </w:t>
      </w:r>
      <w:r>
        <w:t xml:space="preserve">implementing Ramp-Up </w:t>
      </w:r>
      <w:r w:rsidR="004D7B8F">
        <w:t xml:space="preserve">during the </w:t>
      </w:r>
      <w:r w:rsidR="00B66E27">
        <w:t>2014</w:t>
      </w:r>
      <w:r w:rsidRPr="006A2A34">
        <w:t>–</w:t>
      </w:r>
      <w:r w:rsidR="00B66E27">
        <w:t xml:space="preserve">15 </w:t>
      </w:r>
      <w:r w:rsidR="004D7B8F">
        <w:t xml:space="preserve">school year </w:t>
      </w:r>
      <w:r w:rsidRPr="00EB41AE">
        <w:t>record the activities conducted during advisory sessions and five workshops provided to students</w:t>
      </w:r>
    </w:p>
    <w:p w:rsidR="00245B95" w:rsidRDefault="00E03881" w:rsidP="007C68DA">
      <w:pPr>
        <w:pStyle w:val="Bullet1"/>
        <w:numPr>
          <w:ilvl w:val="0"/>
          <w:numId w:val="14"/>
        </w:numPr>
        <w:spacing w:line="260" w:lineRule="exact"/>
      </w:pPr>
      <w:r w:rsidRPr="00EB41AE">
        <w:lastRenderedPageBreak/>
        <w:t xml:space="preserve">A survey of school staff </w:t>
      </w:r>
      <w:r w:rsidR="00245B95">
        <w:t>to collect information about college readiness activities in fall 2014</w:t>
      </w:r>
    </w:p>
    <w:p w:rsidR="00E03881" w:rsidRDefault="00245B95" w:rsidP="007C68DA">
      <w:pPr>
        <w:pStyle w:val="Bullet1"/>
        <w:numPr>
          <w:ilvl w:val="0"/>
          <w:numId w:val="14"/>
        </w:numPr>
        <w:spacing w:line="260" w:lineRule="exact"/>
      </w:pPr>
      <w:r>
        <w:t xml:space="preserve">A survey of school staff </w:t>
      </w:r>
      <w:r w:rsidR="008A3225">
        <w:t>in early</w:t>
      </w:r>
      <w:r w:rsidR="00E03881" w:rsidRPr="00EB41AE">
        <w:t xml:space="preserve"> implementing </w:t>
      </w:r>
      <w:r w:rsidR="00E03881">
        <w:t>Ramp-Up</w:t>
      </w:r>
      <w:r w:rsidR="00971A4D">
        <w:t xml:space="preserve"> </w:t>
      </w:r>
      <w:r w:rsidR="008A3225">
        <w:t xml:space="preserve">schools </w:t>
      </w:r>
      <w:r w:rsidR="00971A4D">
        <w:t>to be administered in spring 201</w:t>
      </w:r>
      <w:r w:rsidR="00B66E27">
        <w:t>5</w:t>
      </w:r>
    </w:p>
    <w:p w:rsidR="00190E21" w:rsidRDefault="00190E21" w:rsidP="00F135E7">
      <w:pPr>
        <w:pStyle w:val="BodyText"/>
      </w:pPr>
      <w:r>
        <w:t xml:space="preserve">Nearly all of the data to be collected during Phase 2 of the project also are being collected during Phase 1. The exceptions are </w:t>
      </w:r>
      <w:r w:rsidR="008A3225">
        <w:t xml:space="preserve">the baseline </w:t>
      </w:r>
      <w:r>
        <w:t>data collections that will occur in the fall of 201</w:t>
      </w:r>
      <w:r w:rsidR="00F56F54">
        <w:t>4</w:t>
      </w:r>
      <w:r>
        <w:t xml:space="preserve"> (i.e., administration of ACT’s ENGAGE to students, administration of the fall survey to students, administration of the fall survey with school staff, and the collection</w:t>
      </w:r>
      <w:r w:rsidR="00872873">
        <w:t xml:space="preserve"> of administrative extant data from schools</w:t>
      </w:r>
      <w:r>
        <w:t xml:space="preserve">). The research team </w:t>
      </w:r>
      <w:r w:rsidR="00872873">
        <w:t xml:space="preserve">also </w:t>
      </w:r>
      <w:r>
        <w:t>will be collecting extant documents from the Consortium which will be working with schools to implement the program.</w:t>
      </w:r>
    </w:p>
    <w:p w:rsidR="00E03881" w:rsidRDefault="006C38FE" w:rsidP="00F135E7">
      <w:pPr>
        <w:pStyle w:val="BodyText"/>
      </w:pPr>
      <w:r>
        <w:t>Through this revision, ED is requesting expansion of the present c</w:t>
      </w:r>
      <w:r w:rsidR="00E03881">
        <w:t xml:space="preserve">learance </w:t>
      </w:r>
      <w:r w:rsidR="00190E21">
        <w:t xml:space="preserve">to include collection of these data from the 54 high schools that will implement Ramp-Up during 2014-15 academic </w:t>
      </w:r>
      <w:proofErr w:type="gramStart"/>
      <w:r w:rsidR="00190E21">
        <w:t>year</w:t>
      </w:r>
      <w:proofErr w:type="gramEnd"/>
      <w:r w:rsidR="00190E21">
        <w:t xml:space="preserve"> or during the 2015-16 academic year. Phase 2</w:t>
      </w:r>
      <w:r w:rsidR="00E03881">
        <w:t xml:space="preserve"> will not examine implementation during </w:t>
      </w:r>
      <w:r w:rsidR="004E1F05">
        <w:t>2015</w:t>
      </w:r>
      <w:r w:rsidR="00E03881" w:rsidRPr="006A2A34">
        <w:t>–</w:t>
      </w:r>
      <w:r w:rsidR="004E1F05">
        <w:t>16</w:t>
      </w:r>
      <w:r w:rsidR="00E03881">
        <w:t xml:space="preserve">, when the later implementing schools begin to implement Ramp-Up. ED believes that the data collections for which clearance is being requested represent the bare minimum necessary to assess the </w:t>
      </w:r>
      <w:r w:rsidR="004E1F05">
        <w:t xml:space="preserve">efficacy of Ramp-Up on </w:t>
      </w:r>
      <w:r w:rsidR="00971A4D">
        <w:t xml:space="preserve">short-term </w:t>
      </w:r>
      <w:r w:rsidR="004E1F05">
        <w:t>student outcomes</w:t>
      </w:r>
      <w:r w:rsidR="00E03881">
        <w:t>.</w:t>
      </w:r>
    </w:p>
    <w:p w:rsidR="00E03881" w:rsidRDefault="00E03881" w:rsidP="00E03881">
      <w:pPr>
        <w:rPr>
          <w:b/>
        </w:rPr>
        <w:sectPr w:rsidR="00E03881" w:rsidSect="009314EC">
          <w:headerReference w:type="even" r:id="rId12"/>
          <w:footerReference w:type="default" r:id="rId13"/>
          <w:pgSz w:w="12240" w:h="15840" w:code="1"/>
          <w:pgMar w:top="1152" w:right="1440" w:bottom="1440" w:left="1440" w:header="720" w:footer="720" w:gutter="0"/>
          <w:pgNumType w:start="1"/>
          <w:cols w:space="720"/>
          <w:docGrid w:linePitch="360"/>
        </w:sectPr>
      </w:pPr>
    </w:p>
    <w:p w:rsidR="00E03881" w:rsidRPr="002016C0" w:rsidRDefault="00E03881" w:rsidP="00E03881">
      <w:pPr>
        <w:pStyle w:val="Heading1"/>
        <w:pageBreakBefore w:val="0"/>
      </w:pPr>
      <w:bookmarkStart w:id="3" w:name="_Toc350279555"/>
      <w:bookmarkStart w:id="4" w:name="_Toc350354059"/>
      <w:bookmarkStart w:id="5" w:name="_Toc387411425"/>
      <w:r>
        <w:lastRenderedPageBreak/>
        <w:t xml:space="preserve">A. </w:t>
      </w:r>
      <w:r w:rsidRPr="00505F3F">
        <w:t>Justification</w:t>
      </w:r>
      <w:bookmarkEnd w:id="3"/>
      <w:bookmarkEnd w:id="4"/>
      <w:bookmarkEnd w:id="5"/>
    </w:p>
    <w:p w:rsidR="00313464" w:rsidRDefault="00092F54" w:rsidP="00E03881">
      <w:pPr>
        <w:pStyle w:val="BodyText"/>
      </w:pPr>
      <w:r>
        <w:t>Education stakeholders, including state and federal policymakers,</w:t>
      </w:r>
      <w:r w:rsidR="00E03881">
        <w:t xml:space="preserve"> have made college and career readiness one of the major goals of education reform (Council of Chief State School Officers, 2010; ED, 2010). Although many interventions have been developed to help students continue their education to the postsecondary level (e.g., Career Beginnings, Talent Search, Upward Bound), </w:t>
      </w:r>
      <w:r w:rsidR="00F40472">
        <w:t xml:space="preserve">rigorous </w:t>
      </w:r>
      <w:r w:rsidR="00313464" w:rsidRPr="00261921">
        <w:t>evidence</w:t>
      </w:r>
      <w:r w:rsidR="00F40472">
        <w:t xml:space="preserve"> on these programs’ effectiveness is limited and</w:t>
      </w:r>
      <w:r w:rsidR="00313464" w:rsidRPr="00261921">
        <w:t xml:space="preserve"> shows mixed impacts</w:t>
      </w:r>
      <w:r w:rsidR="00E03881">
        <w:t>.</w:t>
      </w:r>
      <w:r w:rsidR="00E03881">
        <w:rPr>
          <w:rStyle w:val="FootnoteReference"/>
        </w:rPr>
        <w:footnoteReference w:id="7"/>
      </w:r>
      <w:r w:rsidR="00E03881">
        <w:t xml:space="preserve"> </w:t>
      </w:r>
    </w:p>
    <w:p w:rsidR="00E03881" w:rsidRDefault="00E03881" w:rsidP="00E03881">
      <w:pPr>
        <w:pStyle w:val="BodyText"/>
      </w:pPr>
      <w:r>
        <w:t>Ramp-Up to Readiness attempts to amalgamate strategies for improving college readiness recommended in previous research (</w:t>
      </w:r>
      <w:proofErr w:type="spellStart"/>
      <w:r>
        <w:t>nonexperimental</w:t>
      </w:r>
      <w:proofErr w:type="spellEnd"/>
      <w:r>
        <w:t xml:space="preserve"> evidence) into 28 half-hour </w:t>
      </w:r>
      <w:r w:rsidR="004B6C30">
        <w:t>activities</w:t>
      </w:r>
      <w:r>
        <w:t xml:space="preserve">, five workshops, and professional development. Currently, </w:t>
      </w:r>
      <w:r w:rsidR="002D34F6">
        <w:t>5</w:t>
      </w:r>
      <w:r w:rsidR="00ED2791">
        <w:t>6</w:t>
      </w:r>
      <w:r w:rsidR="00436A12">
        <w:t xml:space="preserve"> </w:t>
      </w:r>
      <w:r>
        <w:t xml:space="preserve">high schools in Minnesota are implementing Ramp-Up, and the developers intend to make the intervention available to a much larger set of Minnesota schools. </w:t>
      </w:r>
      <w:r w:rsidR="00BD5D65" w:rsidRPr="00BB51F1">
        <w:t xml:space="preserve">Few impact studies have </w:t>
      </w:r>
      <w:r w:rsidR="00BD5D65">
        <w:t xml:space="preserve">rigorously </w:t>
      </w:r>
      <w:r w:rsidR="00BD5D65" w:rsidRPr="00BB51F1">
        <w:t xml:space="preserve">examined factors or interventions that </w:t>
      </w:r>
      <w:r w:rsidR="00F40472">
        <w:t xml:space="preserve">influence improved </w:t>
      </w:r>
      <w:r w:rsidR="00BD5D65">
        <w:t xml:space="preserve">college enrollment, persistence, or completion. </w:t>
      </w:r>
      <w:r w:rsidR="00563915">
        <w:t>This</w:t>
      </w:r>
      <w:r w:rsidR="00BD5D65" w:rsidRPr="00BD5D65">
        <w:t xml:space="preserve"> evaluation will contribute strong experimental evidence </w:t>
      </w:r>
      <w:r w:rsidR="00563915">
        <w:t>about the efficacy of a college-readiness intervention</w:t>
      </w:r>
      <w:r w:rsidR="00BD5D65" w:rsidRPr="00BD5D65">
        <w:t>.</w:t>
      </w:r>
      <w:r>
        <w:t xml:space="preserve"> Th</w:t>
      </w:r>
      <w:r w:rsidR="00F40472">
        <w:t>is</w:t>
      </w:r>
      <w:r>
        <w:t xml:space="preserve"> project</w:t>
      </w:r>
      <w:r w:rsidR="00F40472">
        <w:t xml:space="preserve"> </w:t>
      </w:r>
      <w:r>
        <w:t>will attempt to gather such evidence through the least burdensome means.</w:t>
      </w:r>
    </w:p>
    <w:p w:rsidR="00E03881" w:rsidRDefault="00ED2791" w:rsidP="00E03881">
      <w:pPr>
        <w:pStyle w:val="BodyText"/>
      </w:pPr>
      <w:r>
        <w:t>Phase 2</w:t>
      </w:r>
      <w:r w:rsidR="00E03881">
        <w:t xml:space="preserve"> will examine </w:t>
      </w:r>
      <w:r w:rsidR="00313464">
        <w:t xml:space="preserve">54 </w:t>
      </w:r>
      <w:r w:rsidR="00E03881">
        <w:t xml:space="preserve">schools for </w:t>
      </w:r>
      <w:r w:rsidR="00EA3F7E">
        <w:t xml:space="preserve">one </w:t>
      </w:r>
      <w:r w:rsidR="00E03881">
        <w:t xml:space="preserve">year. </w:t>
      </w:r>
      <w:r w:rsidR="002D34F6">
        <w:t>REL Midwest</w:t>
      </w:r>
      <w:r w:rsidR="00E03881">
        <w:t xml:space="preserve"> </w:t>
      </w:r>
      <w:r w:rsidR="008439AA">
        <w:t xml:space="preserve">will </w:t>
      </w:r>
      <w:r w:rsidR="00E03881">
        <w:t xml:space="preserve">randomly </w:t>
      </w:r>
      <w:r>
        <w:t xml:space="preserve">assign </w:t>
      </w:r>
      <w:r w:rsidR="00313464">
        <w:t xml:space="preserve">27 </w:t>
      </w:r>
      <w:r w:rsidR="00E03881">
        <w:t xml:space="preserve">of the schools to implement the program beginning in </w:t>
      </w:r>
      <w:r w:rsidR="008439AA">
        <w:t>2014</w:t>
      </w:r>
      <w:r w:rsidR="00E03881">
        <w:t>–</w:t>
      </w:r>
      <w:r w:rsidR="008439AA">
        <w:t>15</w:t>
      </w:r>
      <w:r w:rsidR="00E03881">
        <w:t xml:space="preserve">. The other </w:t>
      </w:r>
      <w:r w:rsidR="008439AA">
        <w:t xml:space="preserve">27 </w:t>
      </w:r>
      <w:r w:rsidR="00E03881">
        <w:t xml:space="preserve">schools will continue their present college-readiness activities and supports and will </w:t>
      </w:r>
      <w:r>
        <w:t xml:space="preserve">delay implementation of </w:t>
      </w:r>
      <w:r w:rsidR="00E03881">
        <w:t xml:space="preserve">Ramp-Up </w:t>
      </w:r>
      <w:r>
        <w:t>until</w:t>
      </w:r>
      <w:r w:rsidR="00E03881">
        <w:t xml:space="preserve"> </w:t>
      </w:r>
      <w:r w:rsidR="001E3925">
        <w:t>2015</w:t>
      </w:r>
      <w:r w:rsidR="00E03881">
        <w:t>–</w:t>
      </w:r>
      <w:r w:rsidR="001E3925">
        <w:t>16</w:t>
      </w:r>
      <w:r w:rsidR="00E03881">
        <w:t>.</w:t>
      </w:r>
    </w:p>
    <w:p w:rsidR="00F40472" w:rsidRDefault="00E03881" w:rsidP="00E03881">
      <w:pPr>
        <w:pStyle w:val="BodyText"/>
      </w:pPr>
      <w:r>
        <w:t xml:space="preserve">ED seeks to use </w:t>
      </w:r>
      <w:r w:rsidR="00ED2791">
        <w:t>impact findings from Phase 2</w:t>
      </w:r>
      <w:r>
        <w:t xml:space="preserve"> to inform </w:t>
      </w:r>
      <w:r w:rsidR="008439AA">
        <w:t xml:space="preserve">the </w:t>
      </w:r>
      <w:r w:rsidR="00872873">
        <w:t xml:space="preserve">educators and policymakers about the impact of Ramp-Up on students’ college readiness and to inform the </w:t>
      </w:r>
      <w:r w:rsidR="008439AA">
        <w:t>continued development and implementation of Ramp-Up</w:t>
      </w:r>
      <w:r w:rsidR="00872873">
        <w:t xml:space="preserve"> and</w:t>
      </w:r>
      <w:r w:rsidR="008439AA">
        <w:t xml:space="preserve"> other college-readiness programs</w:t>
      </w:r>
      <w:r w:rsidR="00872873">
        <w:t xml:space="preserve">. </w:t>
      </w:r>
      <w:r w:rsidR="008439AA">
        <w:t xml:space="preserve"> </w:t>
      </w:r>
      <w:proofErr w:type="gramStart"/>
      <w:r w:rsidR="008439AA">
        <w:t>more</w:t>
      </w:r>
      <w:proofErr w:type="gramEnd"/>
      <w:r w:rsidR="008439AA">
        <w:t xml:space="preserve"> generally</w:t>
      </w:r>
      <w:r w:rsidR="00F56F54">
        <w:t xml:space="preserve"> as well as the impact of similar programs on early college success outcomes</w:t>
      </w:r>
      <w:r w:rsidR="00CA45EB">
        <w:t>. T</w:t>
      </w:r>
      <w:r w:rsidR="00CA45EB" w:rsidRPr="00CA45EB">
        <w:t xml:space="preserve">his proposed evaluation </w:t>
      </w:r>
      <w:r w:rsidR="00CA45EB">
        <w:t>will</w:t>
      </w:r>
      <w:r w:rsidR="003B1217">
        <w:t xml:space="preserve">: (1) </w:t>
      </w:r>
      <w:r w:rsidR="00CA45EB" w:rsidRPr="00CA45EB">
        <w:t xml:space="preserve">produce rigorous estimates of the program’s impact on </w:t>
      </w:r>
      <w:r w:rsidR="00F40472">
        <w:t>completing</w:t>
      </w:r>
      <w:r w:rsidR="00CA45EB" w:rsidRPr="00CA45EB">
        <w:t xml:space="preserve"> the FAFSA and personal college readiness after one year of</w:t>
      </w:r>
      <w:r w:rsidR="003B1217">
        <w:t xml:space="preserve"> program implementation; (2) </w:t>
      </w:r>
      <w:r w:rsidR="00CA45EB" w:rsidRPr="00CA45EB">
        <w:t xml:space="preserve">explore the relationship between attending a Ramp-Up high school and </w:t>
      </w:r>
      <w:r w:rsidR="00F40472">
        <w:t xml:space="preserve">other </w:t>
      </w:r>
      <w:r w:rsidR="00AD6FA0">
        <w:t>short-</w:t>
      </w:r>
      <w:r w:rsidR="00F40472">
        <w:t>term college-readiness outcomes, as well as personal college-readiness outcomes for a subgroup of student</w:t>
      </w:r>
      <w:r w:rsidR="00AD6FA0">
        <w:t>s</w:t>
      </w:r>
      <w:r w:rsidR="00F40472">
        <w:t xml:space="preserve"> who qualify for free</w:t>
      </w:r>
      <w:r w:rsidR="00AD6FA0">
        <w:t xml:space="preserve"> or </w:t>
      </w:r>
      <w:r w:rsidR="00F40472">
        <w:t>reduced</w:t>
      </w:r>
      <w:r w:rsidR="00AD6FA0">
        <w:t>-price</w:t>
      </w:r>
      <w:r w:rsidR="00F40472">
        <w:t xml:space="preserve"> lunch; </w:t>
      </w:r>
      <w:r w:rsidR="003B1217">
        <w:t xml:space="preserve">and (3) </w:t>
      </w:r>
      <w:r w:rsidR="00CA45EB" w:rsidRPr="00CA45EB">
        <w:t xml:space="preserve">understand schools’ experiences with program implementation, including the degree to which schools implement the intervention with fidelity, and how the Ramp-Up intervention compares with college-readiness supports in other high schools. </w:t>
      </w:r>
    </w:p>
    <w:p w:rsidR="00E03881" w:rsidRDefault="00E03881" w:rsidP="00E03881">
      <w:pPr>
        <w:pStyle w:val="Heading2"/>
      </w:pPr>
      <w:bookmarkStart w:id="6" w:name="_Toc350279556"/>
      <w:bookmarkStart w:id="7" w:name="_Toc350354060"/>
      <w:bookmarkStart w:id="8" w:name="_Toc387411426"/>
      <w:r>
        <w:t xml:space="preserve">1. </w:t>
      </w:r>
      <w:r w:rsidRPr="004A2AFF">
        <w:t>Circumstances Necessitating Collection of Information</w:t>
      </w:r>
      <w:bookmarkEnd w:id="6"/>
      <w:bookmarkEnd w:id="7"/>
      <w:bookmarkEnd w:id="8"/>
    </w:p>
    <w:p w:rsidR="00E03881" w:rsidRDefault="00E03881" w:rsidP="00E03881">
      <w:pPr>
        <w:pStyle w:val="BodyText"/>
      </w:pPr>
      <w:r w:rsidRPr="00EC2F88">
        <w:t xml:space="preserve">ED requests clearance for </w:t>
      </w:r>
      <w:r>
        <w:t>the collection of data</w:t>
      </w:r>
      <w:r w:rsidRPr="00EC2F88">
        <w:t xml:space="preserve"> </w:t>
      </w:r>
      <w:r w:rsidRPr="00534A80">
        <w:t xml:space="preserve">under the OMB clearance agreement (OMB </w:t>
      </w:r>
      <w:r>
        <w:t>n</w:t>
      </w:r>
      <w:r w:rsidRPr="00534A80">
        <w:t>umber</w:t>
      </w:r>
      <w:r w:rsidRPr="00C40D7C">
        <w:rPr>
          <w:highlight w:val="yellow"/>
        </w:rPr>
        <w:t xml:space="preserve"> [IES to complete])</w:t>
      </w:r>
      <w:r w:rsidRPr="00EC2F88">
        <w:t xml:space="preserve"> for activities related to the </w:t>
      </w:r>
      <w:r>
        <w:t>REL p</w:t>
      </w:r>
      <w:r w:rsidRPr="00EC2F88">
        <w:t>rogram.</w:t>
      </w:r>
    </w:p>
    <w:p w:rsidR="00E03881" w:rsidRDefault="00E03881" w:rsidP="00E03881">
      <w:pPr>
        <w:pStyle w:val="BodyText"/>
      </w:pPr>
      <w:r w:rsidRPr="00A029E8">
        <w:t>Almost</w:t>
      </w:r>
      <w:r>
        <w:t xml:space="preserve"> all graduating high school seniors (97</w:t>
      </w:r>
      <w:r w:rsidRPr="00A029E8">
        <w:t xml:space="preserve"> percent</w:t>
      </w:r>
      <w:r>
        <w:t xml:space="preserve">) </w:t>
      </w:r>
      <w:r w:rsidRPr="000A19B3">
        <w:t>plan</w:t>
      </w:r>
      <w:r>
        <w:t xml:space="preserve"> to enroll in college (</w:t>
      </w:r>
      <w:proofErr w:type="spellStart"/>
      <w:r>
        <w:t>Berkner</w:t>
      </w:r>
      <w:proofErr w:type="spellEnd"/>
      <w:r>
        <w:t xml:space="preserve"> &amp; Chavez, 1997), </w:t>
      </w:r>
      <w:r w:rsidRPr="00AC7EEB">
        <w:t xml:space="preserve">but </w:t>
      </w:r>
      <w:r>
        <w:t>they encounter obstacles</w:t>
      </w:r>
      <w:r w:rsidRPr="00AC7EEB">
        <w:t xml:space="preserve"> on the path to</w:t>
      </w:r>
      <w:r>
        <w:t xml:space="preserve"> college </w:t>
      </w:r>
      <w:r w:rsidRPr="00AC7EEB">
        <w:t>completion</w:t>
      </w:r>
      <w:r>
        <w:t xml:space="preserve">. A variety of </w:t>
      </w:r>
      <w:r>
        <w:lastRenderedPageBreak/>
        <w:t>interventions have emerged to support students as they make themselves ready for college, enroll in college, finance their college education, and complete college</w:t>
      </w:r>
      <w:r w:rsidRPr="00AC7EEB">
        <w:t>.</w:t>
      </w:r>
      <w:r>
        <w:t xml:space="preserve"> However, evidence on the effectiveness of these programs is scarce</w:t>
      </w:r>
      <w:r w:rsidRPr="00AC7EEB">
        <w:t xml:space="preserve"> (</w:t>
      </w:r>
      <w:r w:rsidRPr="004C27B1">
        <w:rPr>
          <w:rFonts w:eastAsiaTheme="minorHAnsi"/>
          <w:color w:val="000000"/>
        </w:rPr>
        <w:t>Tierney</w:t>
      </w:r>
      <w:r>
        <w:rPr>
          <w:rFonts w:eastAsiaTheme="minorHAnsi"/>
          <w:color w:val="000000"/>
        </w:rPr>
        <w:t xml:space="preserve"> et al.,</w:t>
      </w:r>
      <w:r w:rsidRPr="00AC7EEB">
        <w:t xml:space="preserve"> 2009).</w:t>
      </w:r>
    </w:p>
    <w:p w:rsidR="00E03881" w:rsidRDefault="00E03881" w:rsidP="003F51F1">
      <w:pPr>
        <w:pStyle w:val="BodyText"/>
      </w:pPr>
      <w:r>
        <w:t xml:space="preserve">Ramp-Up is an intervention that aims to increase students’ college readiness and college success. </w:t>
      </w:r>
      <w:r w:rsidRPr="00A029E8">
        <w:t>The intervention consists of a guidance curriculum</w:t>
      </w:r>
      <w:r>
        <w:t xml:space="preserve"> differentiated by grade level,</w:t>
      </w:r>
      <w:r w:rsidRPr="00A029E8">
        <w:t xml:space="preserve"> a set of tools to help students set postsecondary goals and track progress toward their achievement, and professional development to support the curriculum and tools. </w:t>
      </w:r>
      <w:r>
        <w:t xml:space="preserve">It is a standardized program that was developed by the College Readiness Consortium at the University of Minnesota </w:t>
      </w:r>
      <w:r w:rsidR="00BB6560">
        <w:t xml:space="preserve">(“the Consortium”) </w:t>
      </w:r>
      <w:r>
        <w:t xml:space="preserve">over six years (2006–12) through extensive review of scholarly research, intensive engagement in Minnesota secondary schools, and formative program evaluation in partnership with University of Minnesota’s Center for Applied Research on Educational Improvement. </w:t>
      </w:r>
      <w:r w:rsidR="007909F1">
        <w:t>To date, 56 Minnesota schools have implemented Ramp-Up or will be implementing Ramp-Up in 2014</w:t>
      </w:r>
      <w:r w:rsidR="00AD6FA0">
        <w:t>–</w:t>
      </w:r>
      <w:r w:rsidR="007909F1">
        <w:t>15.</w:t>
      </w:r>
      <w:r w:rsidR="007909F1">
        <w:rPr>
          <w:rStyle w:val="FootnoteReference"/>
        </w:rPr>
        <w:footnoteReference w:id="8"/>
      </w:r>
      <w:r w:rsidR="00A254B8">
        <w:t xml:space="preserve"> </w:t>
      </w:r>
      <w:r>
        <w:t xml:space="preserve">The </w:t>
      </w:r>
      <w:r w:rsidR="000831DB">
        <w:t>54</w:t>
      </w:r>
      <w:r w:rsidR="00623613">
        <w:t xml:space="preserve"> </w:t>
      </w:r>
      <w:r>
        <w:t xml:space="preserve">schools </w:t>
      </w:r>
      <w:r w:rsidR="000831DB">
        <w:t xml:space="preserve">participating in this </w:t>
      </w:r>
      <w:r w:rsidR="00A254B8">
        <w:t xml:space="preserve">impact </w:t>
      </w:r>
      <w:r w:rsidR="00ED2791">
        <w:t xml:space="preserve">part of this </w:t>
      </w:r>
      <w:r w:rsidR="000831DB">
        <w:t xml:space="preserve">evaluation will </w:t>
      </w:r>
      <w:r w:rsidR="00A254B8">
        <w:t>represent two additional waves of schools to implement Ramp-Up. One wave of 27 schools (the intervention schools) will implement Ramp-Up in</w:t>
      </w:r>
      <w:r w:rsidR="000831DB">
        <w:t xml:space="preserve"> 2014</w:t>
      </w:r>
      <w:r w:rsidR="00AD6FA0">
        <w:t>–</w:t>
      </w:r>
      <w:r w:rsidR="000831DB">
        <w:t>15</w:t>
      </w:r>
      <w:r w:rsidR="00A254B8">
        <w:t>, and the other 27 schools (i.e., comparison schools) will delay implementation of Ramp-Up until the 2015</w:t>
      </w:r>
      <w:r w:rsidR="00AD6FA0">
        <w:t>–</w:t>
      </w:r>
      <w:r w:rsidR="00A254B8">
        <w:t>16 school year.</w:t>
      </w:r>
      <w:r w:rsidR="006E0D12">
        <w:t xml:space="preserve"> </w:t>
      </w:r>
    </w:p>
    <w:p w:rsidR="00E03881" w:rsidRDefault="00E03881" w:rsidP="00E03881">
      <w:pPr>
        <w:spacing w:before="240"/>
      </w:pPr>
      <w:r w:rsidRPr="00A029E8">
        <w:t>The logic model shown in Figure 1 illustrates the theoretical links between the key Ramp-Up program resources and activities</w:t>
      </w:r>
      <w:r>
        <w:t xml:space="preserve"> (i.e., inputs)</w:t>
      </w:r>
      <w:r w:rsidRPr="00A029E8">
        <w:t>, the five dimensions of college readiness</w:t>
      </w:r>
      <w:r>
        <w:t xml:space="preserve"> (i.e., outputs)</w:t>
      </w:r>
      <w:r w:rsidRPr="00A029E8">
        <w:t>, and high school and college outcomes</w:t>
      </w:r>
      <w:r>
        <w:t xml:space="preserve"> (i.e., outcomes)</w:t>
      </w:r>
      <w:r w:rsidRPr="00A029E8">
        <w:t>.</w:t>
      </w:r>
      <w:r>
        <w:t xml:space="preserve"> According to the logic model that underlies the </w:t>
      </w:r>
      <w:proofErr w:type="gramStart"/>
      <w:r>
        <w:t>intervention,</w:t>
      </w:r>
      <w:proofErr w:type="gramEnd"/>
      <w:r>
        <w:t xml:space="preserve"> Ramp-Up is expected to increase students’ academic achievement, the likelihood that students enroll in advanced courses and complete key enrollment actions, and students’ personal readiness for college. The model indicates that improving those student outcomes in high school will produce better outcomes at the college level, such as an increased likelihood of going to college, decreased likelihood of remediation, and higher rates of college persistence.</w:t>
      </w:r>
    </w:p>
    <w:p w:rsidR="00274D8E" w:rsidRDefault="00274D8E" w:rsidP="00E03881">
      <w:pPr>
        <w:spacing w:before="240"/>
      </w:pPr>
      <w:r>
        <w:t xml:space="preserve">Through its contractor for REL Midwest, ED is responding to requests of education stakeholders who have come together around the desired goal of improving college and career readiness of students (formally, the Midwest College and Career Success Research Alliance). These stakeholders believe that Ramp-Up is a promising intervention. The program incorporates research-based strategies within a single group of lessons and resources and has empirical support, based on correlational studies, for each of the Ramp-Up dimensions. </w:t>
      </w:r>
      <w:r w:rsidRPr="002E011F">
        <w:t xml:space="preserve">Few impact studies have rigorously examined factors or interventions that lead to college </w:t>
      </w:r>
      <w:r>
        <w:t>readiness</w:t>
      </w:r>
      <w:r w:rsidRPr="002E011F">
        <w:t xml:space="preserve">. </w:t>
      </w:r>
      <w:r w:rsidR="00ED2791">
        <w:t>Phase 2 of this evaluation</w:t>
      </w:r>
      <w:r w:rsidRPr="002E011F">
        <w:t xml:space="preserve"> will contribute strong experimental evidence about the efficacy of </w:t>
      </w:r>
      <w:r>
        <w:t>the program. ED and its contractor are authorized to conduct studies of this nature, with the expectation that any information to be collected from groups of nine or more people be justified as necessary for the overall program goals.</w:t>
      </w:r>
    </w:p>
    <w:p w:rsidR="00E03881" w:rsidRDefault="00E03881" w:rsidP="00E03881">
      <w:pPr>
        <w:pStyle w:val="FigureTitle"/>
        <w:ind w:left="-360"/>
        <w:sectPr w:rsidR="00E03881" w:rsidSect="009314EC">
          <w:headerReference w:type="default" r:id="rId14"/>
          <w:headerReference w:type="first" r:id="rId15"/>
          <w:pgSz w:w="12240" w:h="15840" w:code="1"/>
          <w:pgMar w:top="1440" w:right="1440" w:bottom="1440" w:left="1440" w:header="144" w:footer="720" w:gutter="0"/>
          <w:cols w:space="720"/>
          <w:titlePg/>
          <w:docGrid w:linePitch="360"/>
        </w:sectPr>
      </w:pPr>
      <w:bookmarkStart w:id="9" w:name="_Toc355356973"/>
    </w:p>
    <w:p w:rsidR="00E03881" w:rsidRPr="00C775FC" w:rsidRDefault="00E03881" w:rsidP="00C775FC">
      <w:pPr>
        <w:pStyle w:val="FigureTitle"/>
      </w:pPr>
      <w:bookmarkStart w:id="10" w:name="_Toc375660543"/>
      <w:proofErr w:type="gramStart"/>
      <w:r w:rsidRPr="00C775FC">
        <w:lastRenderedPageBreak/>
        <w:t>Figure 1.</w:t>
      </w:r>
      <w:proofErr w:type="gramEnd"/>
      <w:r w:rsidRPr="00C775FC">
        <w:t xml:space="preserve"> Ramp-Up to Readiness Logic Model</w:t>
      </w:r>
      <w:bookmarkEnd w:id="9"/>
      <w:bookmarkEnd w:id="10"/>
    </w:p>
    <w:p w:rsidR="00E03881" w:rsidRDefault="00BC36A7" w:rsidP="00C775FC">
      <w:r>
        <w:rPr>
          <w:noProof/>
        </w:rPr>
        <mc:AlternateContent>
          <mc:Choice Requires="wps">
            <w:drawing>
              <wp:anchor distT="0" distB="0" distL="114300" distR="114300" simplePos="0" relativeHeight="251663360" behindDoc="0" locked="0" layoutInCell="1" allowOverlap="1" wp14:anchorId="2FD8716E" wp14:editId="1D84649A">
                <wp:simplePos x="0" y="0"/>
                <wp:positionH relativeFrom="column">
                  <wp:posOffset>3682365</wp:posOffset>
                </wp:positionH>
                <wp:positionV relativeFrom="paragraph">
                  <wp:posOffset>334010</wp:posOffset>
                </wp:positionV>
                <wp:extent cx="3639820" cy="295275"/>
                <wp:effectExtent l="0" t="0" r="17780" b="2857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295275"/>
                        </a:xfrm>
                        <a:prstGeom prst="rect">
                          <a:avLst/>
                        </a:prstGeom>
                        <a:solidFill>
                          <a:schemeClr val="bg1">
                            <a:lumMod val="75000"/>
                          </a:schemeClr>
                        </a:solidFill>
                        <a:ln w="12700">
                          <a:solidFill>
                            <a:srgbClr val="000000"/>
                          </a:solidFill>
                          <a:miter lim="800000"/>
                          <a:headEnd/>
                          <a:tailEnd/>
                        </a:ln>
                      </wps:spPr>
                      <wps:txbx>
                        <w:txbxContent>
                          <w:p w:rsidR="00F5369A" w:rsidRDefault="00F5369A" w:rsidP="00E03881">
                            <w:pPr>
                              <w:pStyle w:val="TableBullet1"/>
                              <w:numPr>
                                <w:ilvl w:val="0"/>
                                <w:numId w:val="0"/>
                              </w:numPr>
                              <w:spacing w:before="0" w:after="0"/>
                              <w:ind w:left="-180" w:right="-145"/>
                              <w:jc w:val="center"/>
                              <w:rPr>
                                <w:sz w:val="20"/>
                                <w:szCs w:val="20"/>
                              </w:rPr>
                            </w:pPr>
                            <w:r>
                              <w:rPr>
                                <w:b/>
                                <w:sz w:val="20"/>
                                <w:szCs w:val="20"/>
                              </w:rPr>
                              <w:t>Outcomes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95pt;margin-top:26.3pt;width:286.6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" fillcolor="#bfbfbf [2412]" strokeweight="1pt">
                <v:textbox>
                  <w:txbxContent>
                    <w:p w:rsidR="00F5369A" w:rsidRDefault="00F5369A" w:rsidP="00E03881">
                      <w:pPr>
                        <w:pStyle w:val="TableBullet1"/>
                        <w:numPr>
                          <w:ilvl w:val="0"/>
                          <w:numId w:val="0"/>
                        </w:numPr>
                        <w:spacing w:before="0" w:after="0"/>
                        <w:ind w:left="-180" w:right="-145"/>
                        <w:jc w:val="center"/>
                        <w:rPr>
                          <w:sz w:val="20"/>
                          <w:szCs w:val="20"/>
                        </w:rPr>
                      </w:pPr>
                      <w:r>
                        <w:rPr>
                          <w:b/>
                          <w:sz w:val="20"/>
                          <w:szCs w:val="20"/>
                        </w:rPr>
                        <w:t>Outcomes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B14210A" wp14:editId="4E446635">
                <wp:simplePos x="0" y="0"/>
                <wp:positionH relativeFrom="column">
                  <wp:posOffset>2472690</wp:posOffset>
                </wp:positionH>
                <wp:positionV relativeFrom="paragraph">
                  <wp:posOffset>343535</wp:posOffset>
                </wp:positionV>
                <wp:extent cx="973455" cy="285750"/>
                <wp:effectExtent l="0" t="0" r="17145" b="1905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85750"/>
                        </a:xfrm>
                        <a:prstGeom prst="rect">
                          <a:avLst/>
                        </a:prstGeom>
                        <a:solidFill>
                          <a:schemeClr val="bg1">
                            <a:lumMod val="75000"/>
                          </a:schemeClr>
                        </a:solidFill>
                        <a:ln w="12700">
                          <a:solidFill>
                            <a:srgbClr val="000000"/>
                          </a:solidFill>
                          <a:miter lim="800000"/>
                          <a:headEnd/>
                          <a:tailEnd/>
                        </a:ln>
                      </wps:spPr>
                      <wps:txbx>
                        <w:txbxContent>
                          <w:p w:rsidR="00F5369A" w:rsidRDefault="00F5369A" w:rsidP="00E03881">
                            <w:pPr>
                              <w:pStyle w:val="TableBullet1"/>
                              <w:numPr>
                                <w:ilvl w:val="0"/>
                                <w:numId w:val="0"/>
                              </w:numPr>
                              <w:spacing w:before="0" w:after="0"/>
                              <w:ind w:left="-180" w:right="-145"/>
                              <w:jc w:val="center"/>
                              <w:rPr>
                                <w:sz w:val="20"/>
                                <w:szCs w:val="20"/>
                              </w:rPr>
                            </w:pPr>
                            <w:r>
                              <w:rPr>
                                <w:b/>
                                <w:sz w:val="20"/>
                                <w:szCs w:val="20"/>
                              </w:rPr>
                              <w:t>Outputs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194.7pt;margin-top:27.05pt;width:76.6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" fillcolor="#bfbfbf [2412]" strokeweight="1pt">
                <v:textbox>
                  <w:txbxContent>
                    <w:p w:rsidR="00F5369A" w:rsidRDefault="00F5369A" w:rsidP="00E03881">
                      <w:pPr>
                        <w:pStyle w:val="TableBullet1"/>
                        <w:numPr>
                          <w:ilvl w:val="0"/>
                          <w:numId w:val="0"/>
                        </w:numPr>
                        <w:spacing w:before="0" w:after="0"/>
                        <w:ind w:left="-180" w:right="-145"/>
                        <w:jc w:val="center"/>
                        <w:rPr>
                          <w:sz w:val="20"/>
                          <w:szCs w:val="20"/>
                        </w:rPr>
                      </w:pPr>
                      <w:r>
                        <w:rPr>
                          <w:b/>
                          <w:sz w:val="20"/>
                          <w:szCs w:val="20"/>
                        </w:rPr>
                        <w:t>Outputs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11D68C" wp14:editId="146083CA">
                <wp:simplePos x="0" y="0"/>
                <wp:positionH relativeFrom="column">
                  <wp:posOffset>-3810</wp:posOffset>
                </wp:positionH>
                <wp:positionV relativeFrom="paragraph">
                  <wp:posOffset>334010</wp:posOffset>
                </wp:positionV>
                <wp:extent cx="2248535" cy="295275"/>
                <wp:effectExtent l="0" t="0" r="1841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295275"/>
                        </a:xfrm>
                        <a:prstGeom prst="rect">
                          <a:avLst/>
                        </a:prstGeom>
                        <a:solidFill>
                          <a:schemeClr val="bg1">
                            <a:lumMod val="75000"/>
                          </a:schemeClr>
                        </a:solidFill>
                        <a:ln w="12700">
                          <a:solidFill>
                            <a:srgbClr val="000000"/>
                          </a:solidFill>
                          <a:miter lim="800000"/>
                          <a:headEnd/>
                          <a:tailEnd/>
                        </a:ln>
                      </wps:spPr>
                      <wps:txbx>
                        <w:txbxContent>
                          <w:p w:rsidR="00F5369A" w:rsidRDefault="00F5369A" w:rsidP="00E03881">
                            <w:pPr>
                              <w:pStyle w:val="TableBullet1"/>
                              <w:numPr>
                                <w:ilvl w:val="0"/>
                                <w:numId w:val="0"/>
                              </w:numPr>
                              <w:spacing w:before="0" w:after="0"/>
                              <w:ind w:left="-180" w:right="-145"/>
                              <w:jc w:val="center"/>
                              <w:rPr>
                                <w:sz w:val="20"/>
                                <w:szCs w:val="20"/>
                              </w:rPr>
                            </w:pPr>
                            <w:r>
                              <w:rPr>
                                <w:b/>
                                <w:sz w:val="20"/>
                                <w:szCs w:val="20"/>
                              </w:rPr>
                              <w:t>Inputs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margin-left:-.3pt;margin-top:26.3pt;width:177.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" fillcolor="#bfbfbf [2412]" strokeweight="1pt">
                <v:textbox>
                  <w:txbxContent>
                    <w:p w:rsidR="00F5369A" w:rsidRDefault="00F5369A" w:rsidP="00E03881">
                      <w:pPr>
                        <w:pStyle w:val="TableBullet1"/>
                        <w:numPr>
                          <w:ilvl w:val="0"/>
                          <w:numId w:val="0"/>
                        </w:numPr>
                        <w:spacing w:before="0" w:after="0"/>
                        <w:ind w:left="-180" w:right="-145"/>
                        <w:jc w:val="center"/>
                        <w:rPr>
                          <w:sz w:val="20"/>
                          <w:szCs w:val="20"/>
                        </w:rPr>
                      </w:pPr>
                      <w:r>
                        <w:rPr>
                          <w:b/>
                          <w:sz w:val="20"/>
                          <w:szCs w:val="20"/>
                        </w:rPr>
                        <w:t>Inputs</w:t>
                      </w:r>
                    </w:p>
                  </w:txbxContent>
                </v:textbox>
              </v:shape>
            </w:pict>
          </mc:Fallback>
        </mc:AlternateContent>
      </w:r>
    </w:p>
    <w:p w:rsidR="00E03881" w:rsidRPr="00475F4A" w:rsidRDefault="00E03881" w:rsidP="00E03881">
      <w:pPr>
        <w:pStyle w:val="BodyText"/>
      </w:pPr>
    </w:p>
    <w:p w:rsidR="00E03881" w:rsidRDefault="00BC36A7" w:rsidP="00E03881">
      <w:pPr>
        <w:pStyle w:val="BodyText"/>
        <w:ind w:left="-720"/>
      </w:pPr>
      <w:r>
        <w:rPr>
          <w:noProof/>
        </w:rPr>
        <mc:AlternateContent>
          <mc:Choice Requires="wps">
            <w:drawing>
              <wp:anchor distT="0" distB="0" distL="114300" distR="114300" simplePos="0" relativeHeight="251659264" behindDoc="0" locked="0" layoutInCell="1" allowOverlap="1" wp14:anchorId="55ACA86F" wp14:editId="5BC6922C">
                <wp:simplePos x="0" y="0"/>
                <wp:positionH relativeFrom="column">
                  <wp:posOffset>6257925</wp:posOffset>
                </wp:positionH>
                <wp:positionV relativeFrom="paragraph">
                  <wp:posOffset>207645</wp:posOffset>
                </wp:positionV>
                <wp:extent cx="1061085" cy="3737318"/>
                <wp:effectExtent l="0" t="0" r="24765" b="15875"/>
                <wp:wrapNone/>
                <wp:docPr id="4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737318"/>
                        </a:xfrm>
                        <a:prstGeom prst="rect">
                          <a:avLst/>
                        </a:prstGeom>
                        <a:solidFill>
                          <a:srgbClr val="FFFFFF"/>
                        </a:solidFill>
                        <a:ln w="9525">
                          <a:solidFill>
                            <a:srgbClr val="000000"/>
                          </a:solidFill>
                          <a:miter lim="800000"/>
                          <a:headEnd/>
                          <a:tailEnd/>
                        </a:ln>
                      </wps:spPr>
                      <wps:txbx>
                        <w:txbxContent>
                          <w:p w:rsidR="00F5369A" w:rsidRPr="00AB2652" w:rsidRDefault="00F5369A" w:rsidP="00E03881">
                            <w:pPr>
                              <w:pStyle w:val="TableCellText"/>
                              <w:spacing w:before="120"/>
                              <w:jc w:val="center"/>
                              <w:rPr>
                                <w:b/>
                              </w:rPr>
                            </w:pPr>
                            <w:r>
                              <w:rPr>
                                <w:b/>
                              </w:rPr>
                              <w:t xml:space="preserve">Long-Term </w:t>
                            </w:r>
                            <w:r w:rsidRPr="00AB2652">
                              <w:rPr>
                                <w:b/>
                              </w:rPr>
                              <w:t>College Outcomes</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college enrollment</w:t>
                            </w:r>
                          </w:p>
                          <w:p w:rsidR="00F5369A" w:rsidRDefault="00F5369A" w:rsidP="00E03881">
                            <w:pPr>
                              <w:pStyle w:val="TableBullet1"/>
                              <w:spacing w:before="120" w:after="0"/>
                              <w:ind w:left="180" w:hanging="180"/>
                              <w:rPr>
                                <w:sz w:val="20"/>
                                <w:szCs w:val="20"/>
                              </w:rPr>
                            </w:pPr>
                            <w:r>
                              <w:rPr>
                                <w:sz w:val="20"/>
                                <w:szCs w:val="20"/>
                              </w:rPr>
                              <w:t>Lesser</w:t>
                            </w:r>
                            <w:r w:rsidRPr="00D32B39">
                              <w:rPr>
                                <w:sz w:val="20"/>
                                <w:szCs w:val="20"/>
                              </w:rPr>
                              <w:t xml:space="preserve"> likelihood of remediation</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persisting in college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29" type="#_x0000_t202" style="position:absolute;left:0;text-align:left;margin-left:492.75pt;margin-top:16.35pt;width:83.55pt;height:29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">
                <v:textbox>
                  <w:txbxContent>
                    <w:p w:rsidR="00F5369A" w:rsidRPr="00AB2652" w:rsidRDefault="00F5369A" w:rsidP="00E03881">
                      <w:pPr>
                        <w:pStyle w:val="TableCellText"/>
                        <w:spacing w:before="120"/>
                        <w:jc w:val="center"/>
                        <w:rPr>
                          <w:b/>
                        </w:rPr>
                      </w:pPr>
                      <w:r>
                        <w:rPr>
                          <w:b/>
                        </w:rPr>
                        <w:t xml:space="preserve">Long-Term </w:t>
                      </w:r>
                      <w:r w:rsidRPr="00AB2652">
                        <w:rPr>
                          <w:b/>
                        </w:rPr>
                        <w:t>College Outcomes</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college enrollment</w:t>
                      </w:r>
                    </w:p>
                    <w:p w:rsidR="00F5369A" w:rsidRDefault="00F5369A" w:rsidP="00E03881">
                      <w:pPr>
                        <w:pStyle w:val="TableBullet1"/>
                        <w:spacing w:before="120" w:after="0"/>
                        <w:ind w:left="180" w:hanging="180"/>
                        <w:rPr>
                          <w:sz w:val="20"/>
                          <w:szCs w:val="20"/>
                        </w:rPr>
                      </w:pPr>
                      <w:r>
                        <w:rPr>
                          <w:sz w:val="20"/>
                          <w:szCs w:val="20"/>
                        </w:rPr>
                        <w:t>Lesser</w:t>
                      </w:r>
                      <w:r w:rsidRPr="00D32B39">
                        <w:rPr>
                          <w:sz w:val="20"/>
                          <w:szCs w:val="20"/>
                        </w:rPr>
                        <w:t xml:space="preserve"> likelihood of remediation</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persisting in college</w:t>
                      </w:r>
                    </w:p>
                  </w:txbxContent>
                </v:textbox>
              </v:shape>
            </w:pict>
          </mc:Fallback>
        </mc:AlternateContent>
      </w:r>
      <w:r>
        <w:rPr>
          <w:noProof/>
        </w:rPr>
        <mc:AlternateContent>
          <mc:Choice Requires="wpg">
            <w:drawing>
              <wp:anchor distT="0" distB="0" distL="114300" distR="114300" simplePos="0" relativeHeight="251674624" behindDoc="0" locked="0" layoutInCell="1" allowOverlap="1" wp14:anchorId="6BE298BE" wp14:editId="6F0AAD67">
                <wp:simplePos x="0" y="0"/>
                <wp:positionH relativeFrom="margin">
                  <wp:posOffset>-4445</wp:posOffset>
                </wp:positionH>
                <wp:positionV relativeFrom="margin">
                  <wp:posOffset>1033780</wp:posOffset>
                </wp:positionV>
                <wp:extent cx="6035040" cy="3749040"/>
                <wp:effectExtent l="0" t="0" r="22860" b="22860"/>
                <wp:wrapNone/>
                <wp:docPr id="425"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040" cy="3749040"/>
                          <a:chOff x="0" y="3069"/>
                          <a:chExt cx="62517" cy="34223"/>
                        </a:xfrm>
                      </wpg:grpSpPr>
                      <wpg:grpSp>
                        <wpg:cNvPr id="426" name="Group 289"/>
                        <wpg:cNvGrpSpPr>
                          <a:grpSpLocks/>
                        </wpg:cNvGrpSpPr>
                        <wpg:grpSpPr bwMode="auto">
                          <a:xfrm>
                            <a:off x="0" y="3069"/>
                            <a:ext cx="35725" cy="34217"/>
                            <a:chOff x="0" y="3069"/>
                            <a:chExt cx="35725" cy="34217"/>
                          </a:xfrm>
                        </wpg:grpSpPr>
                        <wps:wsp>
                          <wps:cNvPr id="427" name="Text Box 2"/>
                          <wps:cNvSpPr txBox="1">
                            <a:spLocks noChangeArrowheads="1"/>
                          </wps:cNvSpPr>
                          <wps:spPr bwMode="auto">
                            <a:xfrm>
                              <a:off x="0" y="3069"/>
                              <a:ext cx="9969" cy="34217"/>
                            </a:xfrm>
                            <a:prstGeom prst="rect">
                              <a:avLst/>
                            </a:prstGeom>
                            <a:solidFill>
                              <a:srgbClr val="FFFFFF"/>
                            </a:solidFill>
                            <a:ln w="9525">
                              <a:solidFill>
                                <a:srgbClr val="000000"/>
                              </a:solidFill>
                              <a:miter lim="800000"/>
                              <a:headEnd/>
                              <a:tailEnd/>
                            </a:ln>
                          </wps:spPr>
                          <wps:txbx>
                            <w:txbxContent>
                              <w:p w:rsidR="00F5369A" w:rsidRDefault="00F5369A" w:rsidP="004D7B8F">
                                <w:pPr>
                                  <w:pStyle w:val="TableCellText"/>
                                  <w:spacing w:before="120"/>
                                  <w:jc w:val="center"/>
                                  <w:rPr>
                                    <w:b/>
                                  </w:rPr>
                                </w:pPr>
                                <w:r w:rsidRPr="00AB2652">
                                  <w:rPr>
                                    <w:b/>
                                  </w:rPr>
                                  <w:t>Resources</w:t>
                                </w:r>
                                <w:r>
                                  <w:rPr>
                                    <w:b/>
                                  </w:rPr>
                                  <w:t xml:space="preserve"> Provided by</w:t>
                                </w:r>
                              </w:p>
                              <w:p w:rsidR="00F5369A" w:rsidRPr="00AB2652" w:rsidRDefault="00F5369A" w:rsidP="00E03881">
                                <w:pPr>
                                  <w:pStyle w:val="TableCellText"/>
                                  <w:spacing w:before="0"/>
                                  <w:jc w:val="center"/>
                                  <w:rPr>
                                    <w:b/>
                                  </w:rPr>
                                </w:pPr>
                                <w:r>
                                  <w:rPr>
                                    <w:b/>
                                  </w:rPr>
                                  <w:t>College Readiness Consortium</w:t>
                                </w:r>
                              </w:p>
                              <w:p w:rsidR="00F5369A" w:rsidRDefault="00F5369A" w:rsidP="00E03881">
                                <w:pPr>
                                  <w:pStyle w:val="TableBullet1"/>
                                  <w:spacing w:before="120" w:after="0"/>
                                  <w:ind w:left="180" w:hanging="180"/>
                                  <w:rPr>
                                    <w:sz w:val="20"/>
                                    <w:szCs w:val="20"/>
                                  </w:rPr>
                                </w:pPr>
                                <w:r w:rsidRPr="00D32B39">
                                  <w:rPr>
                                    <w:sz w:val="20"/>
                                    <w:szCs w:val="20"/>
                                  </w:rPr>
                                  <w:t>Guidance curriculum</w:t>
                                </w:r>
                              </w:p>
                              <w:p w:rsidR="00F5369A" w:rsidRDefault="00F5369A" w:rsidP="00E03881">
                                <w:pPr>
                                  <w:pStyle w:val="TableBullet1"/>
                                  <w:spacing w:before="120" w:after="0"/>
                                  <w:ind w:left="180" w:hanging="180"/>
                                  <w:rPr>
                                    <w:sz w:val="20"/>
                                    <w:szCs w:val="20"/>
                                  </w:rPr>
                                </w:pPr>
                                <w:r w:rsidRPr="00D32B39">
                                  <w:rPr>
                                    <w:sz w:val="20"/>
                                    <w:szCs w:val="20"/>
                                  </w:rPr>
                                  <w:t>Tools for goal setting and progress monitoring</w:t>
                                </w:r>
                              </w:p>
                              <w:p w:rsidR="00F5369A" w:rsidRDefault="00F5369A" w:rsidP="00E03881">
                                <w:pPr>
                                  <w:pStyle w:val="TableBullet1"/>
                                  <w:spacing w:before="120" w:after="0"/>
                                  <w:ind w:left="180" w:hanging="180"/>
                                  <w:rPr>
                                    <w:sz w:val="20"/>
                                    <w:szCs w:val="20"/>
                                  </w:rPr>
                                </w:pPr>
                                <w:r w:rsidRPr="00D32B39">
                                  <w:rPr>
                                    <w:sz w:val="20"/>
                                    <w:szCs w:val="20"/>
                                  </w:rPr>
                                  <w:t>Ramp-Up training</w:t>
                                </w:r>
                              </w:p>
                            </w:txbxContent>
                          </wps:txbx>
                          <wps:bodyPr rot="0" vert="horz" wrap="square" lIns="91440" tIns="45720" rIns="91440" bIns="45720" anchor="t" anchorCtr="0" upright="1">
                            <a:noAutofit/>
                          </wps:bodyPr>
                        </wps:wsp>
                        <wpg:grpSp>
                          <wpg:cNvPr id="428" name="Group 288"/>
                          <wpg:cNvGrpSpPr>
                            <a:grpSpLocks/>
                          </wpg:cNvGrpSpPr>
                          <wpg:grpSpPr bwMode="auto">
                            <a:xfrm>
                              <a:off x="12609" y="3164"/>
                              <a:ext cx="23116" cy="34122"/>
                              <a:chOff x="-249" y="3164"/>
                              <a:chExt cx="23115" cy="34122"/>
                            </a:xfrm>
                          </wpg:grpSpPr>
                          <wps:wsp>
                            <wps:cNvPr id="429" name="Text Box 3"/>
                            <wps:cNvSpPr txBox="1">
                              <a:spLocks noChangeArrowheads="1"/>
                            </wps:cNvSpPr>
                            <wps:spPr bwMode="auto">
                              <a:xfrm>
                                <a:off x="-249" y="3164"/>
                                <a:ext cx="10668" cy="34122"/>
                              </a:xfrm>
                              <a:prstGeom prst="rect">
                                <a:avLst/>
                              </a:prstGeom>
                              <a:solidFill>
                                <a:srgbClr val="FFFFFF"/>
                              </a:solidFill>
                              <a:ln w="9525">
                                <a:solidFill>
                                  <a:srgbClr val="000000"/>
                                </a:solidFill>
                                <a:miter lim="800000"/>
                                <a:headEnd/>
                                <a:tailEnd/>
                              </a:ln>
                            </wps:spPr>
                            <wps:txbx>
                              <w:txbxContent>
                                <w:p w:rsidR="00F5369A" w:rsidRPr="00AB2652" w:rsidRDefault="00F5369A" w:rsidP="00E03881">
                                  <w:pPr>
                                    <w:pStyle w:val="TableCellText"/>
                                    <w:spacing w:before="120"/>
                                    <w:jc w:val="center"/>
                                    <w:rPr>
                                      <w:b/>
                                    </w:rPr>
                                  </w:pPr>
                                  <w:r w:rsidRPr="00AB2652">
                                    <w:rPr>
                                      <w:b/>
                                    </w:rPr>
                                    <w:t>Activities</w:t>
                                  </w:r>
                                  <w:r>
                                    <w:rPr>
                                      <w:b/>
                                    </w:rPr>
                                    <w:t xml:space="preserve"> </w:t>
                                  </w:r>
                                  <w:proofErr w:type="gramStart"/>
                                  <w:r>
                                    <w:rPr>
                                      <w:b/>
                                    </w:rPr>
                                    <w:t>Within</w:t>
                                  </w:r>
                                  <w:proofErr w:type="gramEnd"/>
                                  <w:r>
                                    <w:rPr>
                                      <w:b/>
                                    </w:rPr>
                                    <w:t xml:space="preserve"> Schools</w:t>
                                  </w:r>
                                </w:p>
                                <w:p w:rsidR="00F5369A" w:rsidRDefault="00F5369A" w:rsidP="00E03881">
                                  <w:pPr>
                                    <w:pStyle w:val="TableBullet1"/>
                                    <w:spacing w:before="120" w:after="0"/>
                                    <w:ind w:left="180" w:hanging="180"/>
                                    <w:rPr>
                                      <w:sz w:val="20"/>
                                      <w:szCs w:val="20"/>
                                    </w:rPr>
                                  </w:pPr>
                                  <w:r w:rsidRPr="00D32B39">
                                    <w:rPr>
                                      <w:sz w:val="20"/>
                                      <w:szCs w:val="20"/>
                                    </w:rPr>
                                    <w:t xml:space="preserve">Group advisory </w:t>
                                  </w:r>
                                  <w:r>
                                    <w:rPr>
                                      <w:sz w:val="20"/>
                                      <w:szCs w:val="20"/>
                                    </w:rPr>
                                    <w:t xml:space="preserve">taught </w:t>
                                  </w:r>
                                  <w:r w:rsidRPr="00D32B39">
                                    <w:rPr>
                                      <w:sz w:val="20"/>
                                      <w:szCs w:val="20"/>
                                    </w:rPr>
                                    <w:t>once per week</w:t>
                                  </w:r>
                                </w:p>
                                <w:p w:rsidR="00F5369A" w:rsidRDefault="00F5369A" w:rsidP="00E03881">
                                  <w:pPr>
                                    <w:pStyle w:val="TableBullet1"/>
                                    <w:spacing w:before="120" w:after="0"/>
                                    <w:ind w:left="180" w:hanging="180"/>
                                    <w:rPr>
                                      <w:sz w:val="20"/>
                                      <w:szCs w:val="20"/>
                                    </w:rPr>
                                  </w:pPr>
                                  <w:r w:rsidRPr="00D32B39">
                                    <w:rPr>
                                      <w:sz w:val="20"/>
                                      <w:szCs w:val="20"/>
                                    </w:rPr>
                                    <w:t>Five readiness workshops</w:t>
                                  </w:r>
                                </w:p>
                                <w:p w:rsidR="00F5369A" w:rsidRDefault="00F5369A" w:rsidP="00E03881">
                                  <w:pPr>
                                    <w:pStyle w:val="TableBullet1"/>
                                    <w:spacing w:before="120" w:after="0"/>
                                    <w:ind w:left="180" w:hanging="180"/>
                                    <w:rPr>
                                      <w:sz w:val="20"/>
                                      <w:szCs w:val="20"/>
                                    </w:rPr>
                                  </w:pPr>
                                  <w:r w:rsidRPr="00D32B39">
                                    <w:rPr>
                                      <w:sz w:val="20"/>
                                      <w:szCs w:val="20"/>
                                    </w:rPr>
                                    <w:t>Progress monitoring</w:t>
                                  </w:r>
                                </w:p>
                                <w:p w:rsidR="00F5369A" w:rsidRDefault="00F5369A" w:rsidP="00E03881">
                                  <w:pPr>
                                    <w:pStyle w:val="TableBullet1"/>
                                    <w:spacing w:before="120" w:after="0"/>
                                    <w:ind w:left="180" w:hanging="180"/>
                                    <w:rPr>
                                      <w:sz w:val="20"/>
                                      <w:szCs w:val="20"/>
                                    </w:rPr>
                                  </w:pPr>
                                  <w:r w:rsidRPr="00D32B39">
                                    <w:rPr>
                                      <w:sz w:val="20"/>
                                      <w:szCs w:val="20"/>
                                    </w:rPr>
                                    <w:t>Staff professional development</w:t>
                                  </w:r>
                                </w:p>
                              </w:txbxContent>
                            </wps:txbx>
                            <wps:bodyPr rot="0" vert="horz" wrap="square" lIns="91440" tIns="45720" rIns="91440" bIns="45720" anchor="t" anchorCtr="0" upright="1">
                              <a:noAutofit/>
                            </wps:bodyPr>
                          </wps:wsp>
                          <wps:wsp>
                            <wps:cNvPr id="430" name="Text Box 4"/>
                            <wps:cNvSpPr txBox="1">
                              <a:spLocks noChangeArrowheads="1"/>
                            </wps:cNvSpPr>
                            <wps:spPr bwMode="auto">
                              <a:xfrm>
                                <a:off x="12864" y="3164"/>
                                <a:ext cx="10002" cy="34122"/>
                              </a:xfrm>
                              <a:prstGeom prst="rect">
                                <a:avLst/>
                              </a:prstGeom>
                              <a:solidFill>
                                <a:srgbClr val="FFFFFF"/>
                              </a:solidFill>
                              <a:ln w="9525">
                                <a:solidFill>
                                  <a:srgbClr val="000000"/>
                                </a:solidFill>
                                <a:miter lim="800000"/>
                                <a:headEnd/>
                                <a:tailEnd/>
                              </a:ln>
                            </wps:spPr>
                            <wps:txbx>
                              <w:txbxContent>
                                <w:p w:rsidR="00F5369A" w:rsidRPr="00AB2652" w:rsidRDefault="00F5369A" w:rsidP="00E03881">
                                  <w:pPr>
                                    <w:pStyle w:val="TableCellText"/>
                                    <w:spacing w:before="120"/>
                                    <w:jc w:val="center"/>
                                    <w:rPr>
                                      <w:b/>
                                    </w:rPr>
                                  </w:pPr>
                                  <w:r w:rsidRPr="00AB2652">
                                    <w:rPr>
                                      <w:b/>
                                    </w:rPr>
                                    <w:t>Dimensions of College Readiness</w:t>
                                  </w:r>
                                </w:p>
                                <w:p w:rsidR="00F5369A" w:rsidRDefault="00F5369A" w:rsidP="00E03881">
                                  <w:pPr>
                                    <w:pStyle w:val="TableBullet1"/>
                                    <w:spacing w:before="120" w:after="0"/>
                                    <w:ind w:left="180" w:hanging="180"/>
                                    <w:rPr>
                                      <w:sz w:val="20"/>
                                      <w:szCs w:val="20"/>
                                    </w:rPr>
                                  </w:pPr>
                                  <w:r w:rsidRPr="00D32B39">
                                    <w:rPr>
                                      <w:sz w:val="20"/>
                                      <w:szCs w:val="20"/>
                                    </w:rPr>
                                    <w:t>Academic</w:t>
                                  </w:r>
                                  <w:r>
                                    <w:rPr>
                                      <w:sz w:val="20"/>
                                      <w:szCs w:val="20"/>
                                    </w:rPr>
                                    <w:t xml:space="preserve"> </w:t>
                                  </w:r>
                                  <w:r w:rsidRPr="00D32B39">
                                    <w:rPr>
                                      <w:sz w:val="20"/>
                                      <w:szCs w:val="20"/>
                                    </w:rPr>
                                    <w:t>readiness</w:t>
                                  </w:r>
                                </w:p>
                                <w:p w:rsidR="00F5369A" w:rsidRDefault="00F5369A" w:rsidP="00E03881">
                                  <w:pPr>
                                    <w:pStyle w:val="TableBullet1"/>
                                    <w:spacing w:before="120" w:after="0"/>
                                    <w:ind w:left="180" w:hanging="180"/>
                                    <w:rPr>
                                      <w:sz w:val="20"/>
                                      <w:szCs w:val="20"/>
                                    </w:rPr>
                                  </w:pPr>
                                  <w:r w:rsidRPr="00D32B39">
                                    <w:rPr>
                                      <w:sz w:val="20"/>
                                      <w:szCs w:val="20"/>
                                    </w:rPr>
                                    <w:t>Admissions readiness</w:t>
                                  </w:r>
                                </w:p>
                                <w:p w:rsidR="00F5369A" w:rsidRDefault="00F5369A" w:rsidP="00E03881">
                                  <w:pPr>
                                    <w:pStyle w:val="TableBullet1"/>
                                    <w:spacing w:before="120" w:after="0"/>
                                    <w:ind w:left="180" w:hanging="180"/>
                                    <w:rPr>
                                      <w:sz w:val="20"/>
                                      <w:szCs w:val="20"/>
                                    </w:rPr>
                                  </w:pPr>
                                  <w:r w:rsidRPr="00D32B39">
                                    <w:rPr>
                                      <w:sz w:val="20"/>
                                      <w:szCs w:val="20"/>
                                    </w:rPr>
                                    <w:t>Career readiness</w:t>
                                  </w:r>
                                </w:p>
                                <w:p w:rsidR="00F5369A" w:rsidRDefault="00F5369A" w:rsidP="00E03881">
                                  <w:pPr>
                                    <w:pStyle w:val="TableBullet1"/>
                                    <w:spacing w:before="120" w:after="0"/>
                                    <w:ind w:left="180" w:hanging="180"/>
                                    <w:rPr>
                                      <w:sz w:val="20"/>
                                      <w:szCs w:val="20"/>
                                    </w:rPr>
                                  </w:pPr>
                                  <w:r w:rsidRPr="00D32B39">
                                    <w:rPr>
                                      <w:sz w:val="20"/>
                                      <w:szCs w:val="20"/>
                                    </w:rPr>
                                    <w:t>Financial readiness</w:t>
                                  </w:r>
                                </w:p>
                                <w:p w:rsidR="00F5369A" w:rsidRDefault="00F5369A" w:rsidP="00E03881">
                                  <w:pPr>
                                    <w:pStyle w:val="TableBullet1"/>
                                    <w:spacing w:before="120" w:after="0"/>
                                    <w:ind w:left="180" w:hanging="180"/>
                                    <w:rPr>
                                      <w:sz w:val="20"/>
                                      <w:szCs w:val="20"/>
                                    </w:rPr>
                                  </w:pPr>
                                  <w:r>
                                    <w:rPr>
                                      <w:sz w:val="20"/>
                                      <w:szCs w:val="20"/>
                                    </w:rPr>
                                    <w:t xml:space="preserve">Personal and </w:t>
                                  </w:r>
                                  <w:r w:rsidRPr="00D32B39">
                                    <w:rPr>
                                      <w:sz w:val="20"/>
                                      <w:szCs w:val="20"/>
                                    </w:rPr>
                                    <w:t>social readiness</w:t>
                                  </w:r>
                                </w:p>
                              </w:txbxContent>
                            </wps:txbx>
                            <wps:bodyPr rot="0" vert="horz" wrap="square" lIns="91440" tIns="45720" rIns="91440" bIns="45720" anchor="t" anchorCtr="0" upright="1">
                              <a:noAutofit/>
                            </wps:bodyPr>
                          </wps:wsp>
                        </wpg:grpSp>
                      </wpg:grpSp>
                      <wpg:grpSp>
                        <wpg:cNvPr id="431" name="Group 31"/>
                        <wpg:cNvGrpSpPr>
                          <a:grpSpLocks/>
                        </wpg:cNvGrpSpPr>
                        <wpg:grpSpPr bwMode="auto">
                          <a:xfrm>
                            <a:off x="10445" y="3069"/>
                            <a:ext cx="52072" cy="34223"/>
                            <a:chOff x="-28226" y="2974"/>
                            <a:chExt cx="52072" cy="34222"/>
                          </a:xfrm>
                        </wpg:grpSpPr>
                        <wps:wsp>
                          <wps:cNvPr id="432" name="Text Box 6"/>
                          <wps:cNvSpPr txBox="1">
                            <a:spLocks noChangeArrowheads="1"/>
                          </wps:cNvSpPr>
                          <wps:spPr bwMode="auto">
                            <a:xfrm>
                              <a:off x="12858" y="2974"/>
                              <a:ext cx="10988" cy="34115"/>
                            </a:xfrm>
                            <a:prstGeom prst="rect">
                              <a:avLst/>
                            </a:prstGeom>
                            <a:solidFill>
                              <a:srgbClr val="FFFFFF"/>
                            </a:solidFill>
                            <a:ln w="9525">
                              <a:solidFill>
                                <a:srgbClr val="000000"/>
                              </a:solidFill>
                              <a:miter lim="800000"/>
                              <a:headEnd/>
                              <a:tailEnd/>
                            </a:ln>
                          </wps:spPr>
                          <wps:txbx>
                            <w:txbxContent>
                              <w:p w:rsidR="00F5369A" w:rsidRPr="00AB2652" w:rsidRDefault="00F5369A" w:rsidP="00E03881">
                                <w:pPr>
                                  <w:pStyle w:val="TableCellText"/>
                                  <w:spacing w:before="120"/>
                                  <w:jc w:val="center"/>
                                  <w:rPr>
                                    <w:b/>
                                  </w:rPr>
                                </w:pPr>
                                <w:r>
                                  <w:rPr>
                                    <w:b/>
                                  </w:rPr>
                                  <w:t xml:space="preserve">Intermediate </w:t>
                                </w:r>
                                <w:r w:rsidRPr="00AB2652">
                                  <w:rPr>
                                    <w:b/>
                                  </w:rPr>
                                  <w:t>High School Outcomes</w:t>
                                </w:r>
                              </w:p>
                              <w:p w:rsidR="00F5369A" w:rsidRDefault="00F5369A" w:rsidP="00E03881">
                                <w:pPr>
                                  <w:pStyle w:val="TableBullet1"/>
                                  <w:spacing w:before="120" w:after="0"/>
                                  <w:ind w:left="180" w:hanging="180"/>
                                  <w:rPr>
                                    <w:sz w:val="20"/>
                                    <w:szCs w:val="20"/>
                                  </w:rPr>
                                </w:pPr>
                                <w:r w:rsidRPr="00D32B39">
                                  <w:rPr>
                                    <w:sz w:val="20"/>
                                    <w:szCs w:val="20"/>
                                  </w:rPr>
                                  <w:t>Increase</w:t>
                                </w:r>
                                <w:r>
                                  <w:rPr>
                                    <w:sz w:val="20"/>
                                    <w:szCs w:val="20"/>
                                  </w:rPr>
                                  <w:t xml:space="preserve"> in</w:t>
                                </w:r>
                                <w:r w:rsidRPr="00D32B39">
                                  <w:rPr>
                                    <w:sz w:val="20"/>
                                    <w:szCs w:val="20"/>
                                  </w:rPr>
                                  <w:t xml:space="preserve"> academic achievement</w:t>
                                </w:r>
                              </w:p>
                              <w:p w:rsidR="00F5369A" w:rsidRDefault="00F5369A" w:rsidP="00E03881">
                                <w:pPr>
                                  <w:pStyle w:val="TableBullet1"/>
                                  <w:numPr>
                                    <w:ilvl w:val="0"/>
                                    <w:numId w:val="0"/>
                                  </w:numPr>
                                  <w:spacing w:before="120" w:after="0"/>
                                  <w:ind w:left="180"/>
                                  <w:rPr>
                                    <w:sz w:val="20"/>
                                    <w:szCs w:val="20"/>
                                  </w:rPr>
                                </w:pPr>
                              </w:p>
                            </w:txbxContent>
                          </wps:txbx>
                          <wps:bodyPr rot="0" vert="horz" wrap="square" lIns="91440" tIns="45720" rIns="91440" bIns="45720" anchor="t" anchorCtr="0" upright="1">
                            <a:noAutofit/>
                          </wps:bodyPr>
                        </wps:wsp>
                        <wpg:grpSp>
                          <wpg:cNvPr id="433" name="Group 30"/>
                          <wpg:cNvGrpSpPr>
                            <a:grpSpLocks/>
                          </wpg:cNvGrpSpPr>
                          <wpg:grpSpPr bwMode="auto">
                            <a:xfrm>
                              <a:off x="-28226" y="3069"/>
                              <a:ext cx="40950" cy="34127"/>
                              <a:chOff x="-28226" y="3069"/>
                              <a:chExt cx="40950" cy="34127"/>
                            </a:xfrm>
                          </wpg:grpSpPr>
                          <wps:wsp>
                            <wps:cNvPr id="434" name="Text Box 5"/>
                            <wps:cNvSpPr txBox="1">
                              <a:spLocks noChangeArrowheads="1"/>
                            </wps:cNvSpPr>
                            <wps:spPr bwMode="auto">
                              <a:xfrm>
                                <a:off x="-586" y="3069"/>
                                <a:ext cx="10972" cy="34127"/>
                              </a:xfrm>
                              <a:prstGeom prst="rect">
                                <a:avLst/>
                              </a:prstGeom>
                              <a:solidFill>
                                <a:srgbClr val="FFFFFF"/>
                              </a:solidFill>
                              <a:ln w="9525">
                                <a:solidFill>
                                  <a:srgbClr val="000000"/>
                                </a:solidFill>
                                <a:miter lim="800000"/>
                                <a:headEnd/>
                                <a:tailEnd/>
                              </a:ln>
                            </wps:spPr>
                            <wps:txbx>
                              <w:txbxContent>
                                <w:p w:rsidR="00F5369A" w:rsidRPr="00AB2652" w:rsidRDefault="00F5369A" w:rsidP="00E03881">
                                  <w:pPr>
                                    <w:pStyle w:val="TableCellText"/>
                                    <w:spacing w:before="120"/>
                                    <w:jc w:val="center"/>
                                    <w:rPr>
                                      <w:b/>
                                    </w:rPr>
                                  </w:pPr>
                                  <w:r>
                                    <w:rPr>
                                      <w:b/>
                                    </w:rPr>
                                    <w:t xml:space="preserve">Short-Term </w:t>
                                  </w:r>
                                  <w:r w:rsidRPr="00AB2652">
                                    <w:rPr>
                                      <w:b/>
                                    </w:rPr>
                                    <w:t>High School Outcomes</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enrolling in advanced coursework</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completing key college enrollment actions</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personal readiness</w:t>
                                  </w:r>
                                </w:p>
                              </w:txbxContent>
                            </wps:txbx>
                            <wps:bodyPr rot="0" vert="horz" wrap="square" lIns="91440" tIns="45720" rIns="91440" bIns="45720" anchor="t" anchorCtr="0" upright="1">
                              <a:noAutofit/>
                            </wps:bodyPr>
                          </wps:wsp>
                          <wps:wsp>
                            <wps:cNvPr id="435" name="AutoShape 10"/>
                            <wps:cNvSpPr>
                              <a:spLocks noChangeArrowheads="1"/>
                            </wps:cNvSpPr>
                            <wps:spPr bwMode="auto">
                              <a:xfrm>
                                <a:off x="10895"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6" name="AutoShape 10"/>
                            <wps:cNvSpPr>
                              <a:spLocks noChangeArrowheads="1"/>
                            </wps:cNvSpPr>
                            <wps:spPr bwMode="auto">
                              <a:xfrm>
                                <a:off x="-2345"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7" name="AutoShape 10"/>
                            <wps:cNvSpPr>
                              <a:spLocks noChangeArrowheads="1"/>
                            </wps:cNvSpPr>
                            <wps:spPr bwMode="auto">
                              <a:xfrm>
                                <a:off x="-15145"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s:wsp>
                            <wps:cNvPr id="438" name="AutoShape 10"/>
                            <wps:cNvSpPr>
                              <a:spLocks noChangeArrowheads="1"/>
                            </wps:cNvSpPr>
                            <wps:spPr bwMode="auto">
                              <a:xfrm>
                                <a:off x="-28226" y="13049"/>
                                <a:ext cx="1829" cy="1956"/>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margin">
                  <wp14:pctWidth>0</wp14:pctWidth>
                </wp14:sizeRelH>
                <wp14:sizeRelV relativeFrom="margin">
                  <wp14:pctHeight>0</wp14:pctHeight>
                </wp14:sizeRelV>
              </wp:anchor>
            </w:drawing>
          </mc:Choice>
          <mc:Fallback>
            <w:pict>
              <v:group id="Group 290" o:spid="_x0000_s1030" style="position:absolute;left:0;text-align:left;margin-left:-.35pt;margin-top:81.4pt;width:475.2pt;height:295.2pt;z-index:251674624;mso-position-horizontal-relative:margin;mso-position-vertical-relative:margin;mso-width-relative:margin;mso-height-relative:margin" coordorigin=",3069" coordsize="62517,34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">
                <v:group id="Group 289" o:spid="_x0000_s1031" style="position:absolute;top:3069;width:35725;height:34217" coordorigin=",3069" coordsize="35725,34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_x0000_s1032" type="#_x0000_t202" style="position:absolute;top:3069;width:9969;height:34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btsYA&#10;AADcAAAADwAAAGRycy9kb3ducmV2LnhtbESPT2sCMRTE74LfITyhF9FsrajdbpRSUPRmVez1sXn7&#10;h25etkm6br99UxB6HGbmN0y26U0jOnK+tqzgcZqAIM6trrlUcDlvJysQPiBrbCyTgh/ysFkPBxmm&#10;2t74nbpTKEWEsE9RQRVCm0rp84oM+qltiaNXWGcwROlKqR3eItw0cpYkC2mw5rhQYUtvFeWfp2+j&#10;YDXfdx/+8HS85ouieQ7jZbf7cko9jPrXFxCB+vAfvrf3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JbtsYAAADcAAAADwAAAAAAAAAAAAAAAACYAgAAZHJz&#10;L2Rvd25yZXYueG1sUEsFBgAAAAAEAAQA9QAAAIsDAAAAAA==&#10;">
                    <v:textbox>
                      <w:txbxContent>
                        <w:p w:rsidR="00F5369A" w:rsidRDefault="00F5369A" w:rsidP="004D7B8F">
                          <w:pPr>
                            <w:pStyle w:val="TableCellText"/>
                            <w:spacing w:before="120"/>
                            <w:jc w:val="center"/>
                            <w:rPr>
                              <w:b/>
                            </w:rPr>
                          </w:pPr>
                          <w:r w:rsidRPr="00AB2652">
                            <w:rPr>
                              <w:b/>
                            </w:rPr>
                            <w:t>Resources</w:t>
                          </w:r>
                          <w:r>
                            <w:rPr>
                              <w:b/>
                            </w:rPr>
                            <w:t xml:space="preserve"> Provided by</w:t>
                          </w:r>
                        </w:p>
                        <w:p w:rsidR="00F5369A" w:rsidRPr="00AB2652" w:rsidRDefault="00F5369A" w:rsidP="00E03881">
                          <w:pPr>
                            <w:pStyle w:val="TableCellText"/>
                            <w:spacing w:before="0"/>
                            <w:jc w:val="center"/>
                            <w:rPr>
                              <w:b/>
                            </w:rPr>
                          </w:pPr>
                          <w:r>
                            <w:rPr>
                              <w:b/>
                            </w:rPr>
                            <w:t>College Readiness Consortium</w:t>
                          </w:r>
                        </w:p>
                        <w:p w:rsidR="00F5369A" w:rsidRDefault="00F5369A" w:rsidP="00E03881">
                          <w:pPr>
                            <w:pStyle w:val="TableBullet1"/>
                            <w:spacing w:before="120" w:after="0"/>
                            <w:ind w:left="180" w:hanging="180"/>
                            <w:rPr>
                              <w:sz w:val="20"/>
                              <w:szCs w:val="20"/>
                            </w:rPr>
                          </w:pPr>
                          <w:r w:rsidRPr="00D32B39">
                            <w:rPr>
                              <w:sz w:val="20"/>
                              <w:szCs w:val="20"/>
                            </w:rPr>
                            <w:t>Guidance curriculum</w:t>
                          </w:r>
                        </w:p>
                        <w:p w:rsidR="00F5369A" w:rsidRDefault="00F5369A" w:rsidP="00E03881">
                          <w:pPr>
                            <w:pStyle w:val="TableBullet1"/>
                            <w:spacing w:before="120" w:after="0"/>
                            <w:ind w:left="180" w:hanging="180"/>
                            <w:rPr>
                              <w:sz w:val="20"/>
                              <w:szCs w:val="20"/>
                            </w:rPr>
                          </w:pPr>
                          <w:r w:rsidRPr="00D32B39">
                            <w:rPr>
                              <w:sz w:val="20"/>
                              <w:szCs w:val="20"/>
                            </w:rPr>
                            <w:t>Tools for goal setting and progress monitoring</w:t>
                          </w:r>
                        </w:p>
                        <w:p w:rsidR="00F5369A" w:rsidRDefault="00F5369A" w:rsidP="00E03881">
                          <w:pPr>
                            <w:pStyle w:val="TableBullet1"/>
                            <w:spacing w:before="120" w:after="0"/>
                            <w:ind w:left="180" w:hanging="180"/>
                            <w:rPr>
                              <w:sz w:val="20"/>
                              <w:szCs w:val="20"/>
                            </w:rPr>
                          </w:pPr>
                          <w:r w:rsidRPr="00D32B39">
                            <w:rPr>
                              <w:sz w:val="20"/>
                              <w:szCs w:val="20"/>
                            </w:rPr>
                            <w:t>Ramp-Up training</w:t>
                          </w:r>
                        </w:p>
                      </w:txbxContent>
                    </v:textbox>
                  </v:shape>
                  <v:group id="Group 288" o:spid="_x0000_s1033" style="position:absolute;left:12609;top:3164;width:23116;height:34122" coordorigin="-249,3164" coordsize="23115,3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Text Box 3" o:spid="_x0000_s1034" type="#_x0000_t202" style="position:absolute;left:-249;top:3164;width:10668;height:3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qX8YA&#10;AADcAAAADwAAAGRycy9kb3ducmV2LnhtbESPQWvCQBSE74L/YXlCL6KbWkk1dZVSUOLNWtHrI/tM&#10;QrNv091tTP99tyD0OMzMN8xq05tGdOR8bVnB4zQBQVxYXXOp4PSxnSxA+ICssbFMCn7Iw2Y9HKww&#10;0/bG79QdQykihH2GCqoQ2kxKX1Rk0E9tSxy9q3UGQ5SulNrhLcJNI2dJkkqDNceFClt6q6j4PH4b&#10;BYt53l38/ulwLtJrswzj52735ZR6GPWvLyAC9eE/fG/nWsF8t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FqX8YAAADcAAAADwAAAAAAAAAAAAAAAACYAgAAZHJz&#10;L2Rvd25yZXYueG1sUEsFBgAAAAAEAAQA9QAAAIsDAAAAAA==&#10;">
                      <v:textbox>
                        <w:txbxContent>
                          <w:p w:rsidR="00F5369A" w:rsidRPr="00AB2652" w:rsidRDefault="00F5369A" w:rsidP="00E03881">
                            <w:pPr>
                              <w:pStyle w:val="TableCellText"/>
                              <w:spacing w:before="120"/>
                              <w:jc w:val="center"/>
                              <w:rPr>
                                <w:b/>
                              </w:rPr>
                            </w:pPr>
                            <w:r w:rsidRPr="00AB2652">
                              <w:rPr>
                                <w:b/>
                              </w:rPr>
                              <w:t>Activities</w:t>
                            </w:r>
                            <w:r>
                              <w:rPr>
                                <w:b/>
                              </w:rPr>
                              <w:t xml:space="preserve"> </w:t>
                            </w:r>
                            <w:proofErr w:type="gramStart"/>
                            <w:r>
                              <w:rPr>
                                <w:b/>
                              </w:rPr>
                              <w:t>Within</w:t>
                            </w:r>
                            <w:proofErr w:type="gramEnd"/>
                            <w:r>
                              <w:rPr>
                                <w:b/>
                              </w:rPr>
                              <w:t xml:space="preserve"> Schools</w:t>
                            </w:r>
                          </w:p>
                          <w:p w:rsidR="00F5369A" w:rsidRDefault="00F5369A" w:rsidP="00E03881">
                            <w:pPr>
                              <w:pStyle w:val="TableBullet1"/>
                              <w:spacing w:before="120" w:after="0"/>
                              <w:ind w:left="180" w:hanging="180"/>
                              <w:rPr>
                                <w:sz w:val="20"/>
                                <w:szCs w:val="20"/>
                              </w:rPr>
                            </w:pPr>
                            <w:r w:rsidRPr="00D32B39">
                              <w:rPr>
                                <w:sz w:val="20"/>
                                <w:szCs w:val="20"/>
                              </w:rPr>
                              <w:t xml:space="preserve">Group advisory </w:t>
                            </w:r>
                            <w:r>
                              <w:rPr>
                                <w:sz w:val="20"/>
                                <w:szCs w:val="20"/>
                              </w:rPr>
                              <w:t xml:space="preserve">taught </w:t>
                            </w:r>
                            <w:r w:rsidRPr="00D32B39">
                              <w:rPr>
                                <w:sz w:val="20"/>
                                <w:szCs w:val="20"/>
                              </w:rPr>
                              <w:t>once per week</w:t>
                            </w:r>
                          </w:p>
                          <w:p w:rsidR="00F5369A" w:rsidRDefault="00F5369A" w:rsidP="00E03881">
                            <w:pPr>
                              <w:pStyle w:val="TableBullet1"/>
                              <w:spacing w:before="120" w:after="0"/>
                              <w:ind w:left="180" w:hanging="180"/>
                              <w:rPr>
                                <w:sz w:val="20"/>
                                <w:szCs w:val="20"/>
                              </w:rPr>
                            </w:pPr>
                            <w:r w:rsidRPr="00D32B39">
                              <w:rPr>
                                <w:sz w:val="20"/>
                                <w:szCs w:val="20"/>
                              </w:rPr>
                              <w:t>Five readiness workshops</w:t>
                            </w:r>
                          </w:p>
                          <w:p w:rsidR="00F5369A" w:rsidRDefault="00F5369A" w:rsidP="00E03881">
                            <w:pPr>
                              <w:pStyle w:val="TableBullet1"/>
                              <w:spacing w:before="120" w:after="0"/>
                              <w:ind w:left="180" w:hanging="180"/>
                              <w:rPr>
                                <w:sz w:val="20"/>
                                <w:szCs w:val="20"/>
                              </w:rPr>
                            </w:pPr>
                            <w:r w:rsidRPr="00D32B39">
                              <w:rPr>
                                <w:sz w:val="20"/>
                                <w:szCs w:val="20"/>
                              </w:rPr>
                              <w:t>Progress monitoring</w:t>
                            </w:r>
                          </w:p>
                          <w:p w:rsidR="00F5369A" w:rsidRDefault="00F5369A" w:rsidP="00E03881">
                            <w:pPr>
                              <w:pStyle w:val="TableBullet1"/>
                              <w:spacing w:before="120" w:after="0"/>
                              <w:ind w:left="180" w:hanging="180"/>
                              <w:rPr>
                                <w:sz w:val="20"/>
                                <w:szCs w:val="20"/>
                              </w:rPr>
                            </w:pPr>
                            <w:r w:rsidRPr="00D32B39">
                              <w:rPr>
                                <w:sz w:val="20"/>
                                <w:szCs w:val="20"/>
                              </w:rPr>
                              <w:t>Staff professional development</w:t>
                            </w:r>
                          </w:p>
                        </w:txbxContent>
                      </v:textbox>
                    </v:shape>
                    <v:shape id="Text Box 4" o:spid="_x0000_s1035" type="#_x0000_t202" style="position:absolute;left:12864;top:3164;width:10002;height:34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VH8IA&#10;AADcAAAADwAAAGRycy9kb3ducmV2LnhtbERPy4rCMBTdC/5DuIKbYUx94DjVKMPAiO584WwvzbUt&#10;Njc1ydT692Yx4PJw3otVayrRkPOlZQXDQQKCOLO65FzB6fjzPgPhA7LGyjIpeJCH1bLbWWCq7Z33&#10;1BxCLmII+xQVFCHUqZQ+K8igH9iaOHIX6wyGCF0utcN7DDeVHCXJVBosOTYUWNN3Qdn18GcUzCab&#10;5tdvx7tzNr1Un+Hto1nfnFL9Xvs1BxGoDS/xv3ujFUzG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lUfwgAAANwAAAAPAAAAAAAAAAAAAAAAAJgCAABkcnMvZG93&#10;bnJldi54bWxQSwUGAAAAAAQABAD1AAAAhwMAAAAA&#10;">
                      <v:textbox>
                        <w:txbxContent>
                          <w:p w:rsidR="00F5369A" w:rsidRPr="00AB2652" w:rsidRDefault="00F5369A" w:rsidP="00E03881">
                            <w:pPr>
                              <w:pStyle w:val="TableCellText"/>
                              <w:spacing w:before="120"/>
                              <w:jc w:val="center"/>
                              <w:rPr>
                                <w:b/>
                              </w:rPr>
                            </w:pPr>
                            <w:r w:rsidRPr="00AB2652">
                              <w:rPr>
                                <w:b/>
                              </w:rPr>
                              <w:t>Dimensions of College Readiness</w:t>
                            </w:r>
                          </w:p>
                          <w:p w:rsidR="00F5369A" w:rsidRDefault="00F5369A" w:rsidP="00E03881">
                            <w:pPr>
                              <w:pStyle w:val="TableBullet1"/>
                              <w:spacing w:before="120" w:after="0"/>
                              <w:ind w:left="180" w:hanging="180"/>
                              <w:rPr>
                                <w:sz w:val="20"/>
                                <w:szCs w:val="20"/>
                              </w:rPr>
                            </w:pPr>
                            <w:r w:rsidRPr="00D32B39">
                              <w:rPr>
                                <w:sz w:val="20"/>
                                <w:szCs w:val="20"/>
                              </w:rPr>
                              <w:t>Academic</w:t>
                            </w:r>
                            <w:r>
                              <w:rPr>
                                <w:sz w:val="20"/>
                                <w:szCs w:val="20"/>
                              </w:rPr>
                              <w:t xml:space="preserve"> </w:t>
                            </w:r>
                            <w:r w:rsidRPr="00D32B39">
                              <w:rPr>
                                <w:sz w:val="20"/>
                                <w:szCs w:val="20"/>
                              </w:rPr>
                              <w:t>readiness</w:t>
                            </w:r>
                          </w:p>
                          <w:p w:rsidR="00F5369A" w:rsidRDefault="00F5369A" w:rsidP="00E03881">
                            <w:pPr>
                              <w:pStyle w:val="TableBullet1"/>
                              <w:spacing w:before="120" w:after="0"/>
                              <w:ind w:left="180" w:hanging="180"/>
                              <w:rPr>
                                <w:sz w:val="20"/>
                                <w:szCs w:val="20"/>
                              </w:rPr>
                            </w:pPr>
                            <w:r w:rsidRPr="00D32B39">
                              <w:rPr>
                                <w:sz w:val="20"/>
                                <w:szCs w:val="20"/>
                              </w:rPr>
                              <w:t>Admissions readiness</w:t>
                            </w:r>
                          </w:p>
                          <w:p w:rsidR="00F5369A" w:rsidRDefault="00F5369A" w:rsidP="00E03881">
                            <w:pPr>
                              <w:pStyle w:val="TableBullet1"/>
                              <w:spacing w:before="120" w:after="0"/>
                              <w:ind w:left="180" w:hanging="180"/>
                              <w:rPr>
                                <w:sz w:val="20"/>
                                <w:szCs w:val="20"/>
                              </w:rPr>
                            </w:pPr>
                            <w:r w:rsidRPr="00D32B39">
                              <w:rPr>
                                <w:sz w:val="20"/>
                                <w:szCs w:val="20"/>
                              </w:rPr>
                              <w:t>Career readiness</w:t>
                            </w:r>
                          </w:p>
                          <w:p w:rsidR="00F5369A" w:rsidRDefault="00F5369A" w:rsidP="00E03881">
                            <w:pPr>
                              <w:pStyle w:val="TableBullet1"/>
                              <w:spacing w:before="120" w:after="0"/>
                              <w:ind w:left="180" w:hanging="180"/>
                              <w:rPr>
                                <w:sz w:val="20"/>
                                <w:szCs w:val="20"/>
                              </w:rPr>
                            </w:pPr>
                            <w:r w:rsidRPr="00D32B39">
                              <w:rPr>
                                <w:sz w:val="20"/>
                                <w:szCs w:val="20"/>
                              </w:rPr>
                              <w:t>Financial readiness</w:t>
                            </w:r>
                          </w:p>
                          <w:p w:rsidR="00F5369A" w:rsidRDefault="00F5369A" w:rsidP="00E03881">
                            <w:pPr>
                              <w:pStyle w:val="TableBullet1"/>
                              <w:spacing w:before="120" w:after="0"/>
                              <w:ind w:left="180" w:hanging="180"/>
                              <w:rPr>
                                <w:sz w:val="20"/>
                                <w:szCs w:val="20"/>
                              </w:rPr>
                            </w:pPr>
                            <w:r>
                              <w:rPr>
                                <w:sz w:val="20"/>
                                <w:szCs w:val="20"/>
                              </w:rPr>
                              <w:t xml:space="preserve">Personal and </w:t>
                            </w:r>
                            <w:r w:rsidRPr="00D32B39">
                              <w:rPr>
                                <w:sz w:val="20"/>
                                <w:szCs w:val="20"/>
                              </w:rPr>
                              <w:t>social readiness</w:t>
                            </w:r>
                          </w:p>
                        </w:txbxContent>
                      </v:textbox>
                    </v:shape>
                  </v:group>
                </v:group>
                <v:group id="Group 31" o:spid="_x0000_s1036" style="position:absolute;left:10445;top:3069;width:52072;height:34223" coordorigin="-28226,2974" coordsize="52072,34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_x0000_s1037" type="#_x0000_t202" style="position:absolute;left:12858;top:2974;width:10988;height:34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u88YA&#10;AADcAAAADwAAAGRycy9kb3ducmV2LnhtbESPW2sCMRSE3wv9D+EIfSndbFW8rEYphYq+WS3t62Fz&#10;9oKbk22Sruu/N4LQx2FmvmGW6940oiPna8sKXpMUBHFudc2lgq/jx8sMhA/IGhvLpOBCHtarx4cl&#10;Ztqe+ZO6QyhFhLDPUEEVQptJ6fOKDPrEtsTRK6wzGKJ0pdQOzxFuGjlM04k0WHNcqLCl94ry0+HP&#10;KJiNt92P34323/mkaObhedptfp1ST4P+bQEiUB/+w/f2VisYj4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u88YAAADcAAAADwAAAAAAAAAAAAAAAACYAgAAZHJz&#10;L2Rvd25yZXYueG1sUEsFBgAAAAAEAAQA9QAAAIsDAAAAAA==&#10;">
                    <v:textbox>
                      <w:txbxContent>
                        <w:p w:rsidR="00F5369A" w:rsidRPr="00AB2652" w:rsidRDefault="00F5369A" w:rsidP="00E03881">
                          <w:pPr>
                            <w:pStyle w:val="TableCellText"/>
                            <w:spacing w:before="120"/>
                            <w:jc w:val="center"/>
                            <w:rPr>
                              <w:b/>
                            </w:rPr>
                          </w:pPr>
                          <w:r>
                            <w:rPr>
                              <w:b/>
                            </w:rPr>
                            <w:t xml:space="preserve">Intermediate </w:t>
                          </w:r>
                          <w:r w:rsidRPr="00AB2652">
                            <w:rPr>
                              <w:b/>
                            </w:rPr>
                            <w:t>High School Outcomes</w:t>
                          </w:r>
                        </w:p>
                        <w:p w:rsidR="00F5369A" w:rsidRDefault="00F5369A" w:rsidP="00E03881">
                          <w:pPr>
                            <w:pStyle w:val="TableBullet1"/>
                            <w:spacing w:before="120" w:after="0"/>
                            <w:ind w:left="180" w:hanging="180"/>
                            <w:rPr>
                              <w:sz w:val="20"/>
                              <w:szCs w:val="20"/>
                            </w:rPr>
                          </w:pPr>
                          <w:r w:rsidRPr="00D32B39">
                            <w:rPr>
                              <w:sz w:val="20"/>
                              <w:szCs w:val="20"/>
                            </w:rPr>
                            <w:t>Increase</w:t>
                          </w:r>
                          <w:r>
                            <w:rPr>
                              <w:sz w:val="20"/>
                              <w:szCs w:val="20"/>
                            </w:rPr>
                            <w:t xml:space="preserve"> in</w:t>
                          </w:r>
                          <w:r w:rsidRPr="00D32B39">
                            <w:rPr>
                              <w:sz w:val="20"/>
                              <w:szCs w:val="20"/>
                            </w:rPr>
                            <w:t xml:space="preserve"> academic achievement</w:t>
                          </w:r>
                        </w:p>
                        <w:p w:rsidR="00F5369A" w:rsidRDefault="00F5369A" w:rsidP="00E03881">
                          <w:pPr>
                            <w:pStyle w:val="TableBullet1"/>
                            <w:numPr>
                              <w:ilvl w:val="0"/>
                              <w:numId w:val="0"/>
                            </w:numPr>
                            <w:spacing w:before="120" w:after="0"/>
                            <w:ind w:left="180"/>
                            <w:rPr>
                              <w:sz w:val="20"/>
                              <w:szCs w:val="20"/>
                            </w:rPr>
                          </w:pPr>
                        </w:p>
                      </w:txbxContent>
                    </v:textbox>
                  </v:shape>
                  <v:group id="Group 30" o:spid="_x0000_s1038" style="position:absolute;left:-28226;top:3069;width:40950;height:34127" coordorigin="-28226,3069" coordsize="40950,34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Text Box 5" o:spid="_x0000_s1039" type="#_x0000_t202" style="position:absolute;left:-586;top:3069;width:10972;height:3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THMUA&#10;AADcAAAADwAAAGRycy9kb3ducmV2LnhtbESPQWvCQBSE7wX/w/KEXkrdtAar0VVEsOjN2lKvj+wz&#10;CWbfprtrTP+9Kwgeh5n5hpktOlOLlpyvLCt4GyQgiHOrKy4U/HyvX8cgfEDWWFsmBf/kYTHvPc0w&#10;0/bCX9TuQyEihH2GCsoQmkxKn5dk0A9sQxy9o3UGQ5SukNrhJcJNLd+TZCQNVhwXSmxoVVJ+2p+N&#10;gnG6aQ9+O9z95qNjPQkvH+3nn1Pqud8tpyACdeERvrc3WkE6TO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VMcxQAAANwAAAAPAAAAAAAAAAAAAAAAAJgCAABkcnMv&#10;ZG93bnJldi54bWxQSwUGAAAAAAQABAD1AAAAigMAAAAA&#10;">
                      <v:textbox>
                        <w:txbxContent>
                          <w:p w:rsidR="00F5369A" w:rsidRPr="00AB2652" w:rsidRDefault="00F5369A" w:rsidP="00E03881">
                            <w:pPr>
                              <w:pStyle w:val="TableCellText"/>
                              <w:spacing w:before="120"/>
                              <w:jc w:val="center"/>
                              <w:rPr>
                                <w:b/>
                              </w:rPr>
                            </w:pPr>
                            <w:r>
                              <w:rPr>
                                <w:b/>
                              </w:rPr>
                              <w:t xml:space="preserve">Short-Term </w:t>
                            </w:r>
                            <w:r w:rsidRPr="00AB2652">
                              <w:rPr>
                                <w:b/>
                              </w:rPr>
                              <w:t>High School Outcomes</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enrolling in advanced coursework</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likelihood of completing key college enrollment actions</w:t>
                            </w:r>
                          </w:p>
                          <w:p w:rsidR="00F5369A" w:rsidRDefault="00F5369A" w:rsidP="00E03881">
                            <w:pPr>
                              <w:pStyle w:val="TableBullet1"/>
                              <w:spacing w:before="120" w:after="0"/>
                              <w:ind w:left="180" w:hanging="180"/>
                              <w:rPr>
                                <w:sz w:val="20"/>
                                <w:szCs w:val="20"/>
                              </w:rPr>
                            </w:pPr>
                            <w:r>
                              <w:rPr>
                                <w:sz w:val="20"/>
                                <w:szCs w:val="20"/>
                              </w:rPr>
                              <w:t>Greater</w:t>
                            </w:r>
                            <w:r w:rsidRPr="00D32B39">
                              <w:rPr>
                                <w:sz w:val="20"/>
                                <w:szCs w:val="20"/>
                              </w:rPr>
                              <w:t xml:space="preserve"> personal readiness</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40" type="#_x0000_t13" style="position:absolute;left:10895;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9E0cMA&#10;AADcAAAADwAAAGRycy9kb3ducmV2LnhtbESPT2vCQBTE70K/w/IK3sym9Q82dZVQECrkYpSeX7Ov&#10;m2D2bciumn57VxA8DjPzG2a1GWwrLtT7xrGCtyQFQVw53bBRcDxsJ0sQPiBrbB2Tgn/ysFm/jFaY&#10;aXflPV3KYESEsM9QQR1Cl0npq5os+sR1xNH7c73FEGVvpO7xGuG2le9pupAWG44LNXb0VVN1Ks9W&#10;Qbk7/c4/ip/cSG/QLvNiz7JQavw65J8gAg3hGX60v7WC2XQO9zPxCM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9E0cMAAADcAAAADwAAAAAAAAAAAAAAAACYAgAAZHJzL2Rv&#10;d25yZXYueG1sUEsFBgAAAAAEAAQA9QAAAIgDAAAAAA==&#10;" fillcolor="#548dd4 [1951]"/>
                    <v:shape id="AutoShape 10" o:spid="_x0000_s1041" type="#_x0000_t13" style="position:absolute;left:-2345;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apsQA&#10;AADcAAAADwAAAGRycy9kb3ducmV2LnhtbESPzWrDMBCE74G+g9hCboncn5jUtRJMoJCCL3FKz1tr&#10;KxtbK2MpifP2UaGQ4zAz3zD5drK9ONPoW8cKnpYJCOLa6ZaNgq/jx2INwgdkjb1jUnAlD9vNwyzH&#10;TLsLH+hcBSMihH2GCpoQhkxKXzdk0S/dQBy9XzdaDFGORuoRLxFue/mcJKm02HJcaHCgXUN1V52s&#10;guqz+1m9ld+Fkd6gXRflgWWp1PxxKt5BBJrCPfzf3msFry8p/J2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2qbEAAAA3AAAAA8AAAAAAAAAAAAAAAAAmAIAAGRycy9k&#10;b3ducmV2LnhtbFBLBQYAAAAABAAEAPUAAACJAwAAAAA=&#10;" fillcolor="#548dd4 [1951]"/>
                    <v:shape id="AutoShape 10" o:spid="_x0000_s1042" type="#_x0000_t13" style="position:absolute;left:-15145;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PcQA&#10;AADcAAAADwAAAGRycy9kb3ducmV2LnhtbESPT2vCQBTE70K/w/IKvemm9U81dZUgFCrkYiyen9nn&#10;Jph9G7JbTb+9Kwgeh5n5DbNc97YRF+p87VjB+ygBQVw6XbNR8Lv/Hs5B+ICssXFMCv7Jw3r1Mlhi&#10;qt2Vd3QpghERwj5FBVUIbSqlLyuy6EeuJY7eyXUWQ5SdkbrDa4TbRn4kyUxarDkuVNjSpqLyXPxZ&#10;BcX2fJwu8kNmpDdo51m+Y5kr9fbaZ18gAvXhGX60f7SCyfgT7mfiE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hfz3EAAAA3AAAAA8AAAAAAAAAAAAAAAAAmAIAAGRycy9k&#10;b3ducmV2LnhtbFBLBQYAAAAABAAEAPUAAACJAwAAAAA=&#10;" fillcolor="#548dd4 [1951]"/>
                    <v:shape id="AutoShape 10" o:spid="_x0000_s1043" type="#_x0000_t13" style="position:absolute;left:-28226;top:13049;width:1829;height:1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7rT78A&#10;AADcAAAADwAAAGRycy9kb3ducmV2LnhtbERPTYvCMBC9C/sfwizsTVN3ddFqlLIgKPRiXTyPzZgW&#10;m0lpotZ/bw6Cx8f7Xq5724gbdb52rGA8SkAQl07XbBT8HzbDGQgfkDU2jknBgzysVx+DJaba3XlP&#10;tyIYEUPYp6igCqFNpfRlRRb9yLXEkTu7zmKIsDNSd3iP4baR30nyKy3WHBsqbOmvovJSXK2CYnc5&#10;Tef5MTPSG7SzLN+zzJX6+uyzBYhAfXiLX+6tVjD5iWv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utPvwAAANwAAAAPAAAAAAAAAAAAAAAAAJgCAABkcnMvZG93bnJl&#10;di54bWxQSwUGAAAAAAQABAD1AAAAhAMAAAAA&#10;" fillcolor="#548dd4 [1951]"/>
                  </v:group>
                </v:group>
                <w10:wrap anchorx="margin" anchory="margin"/>
              </v:group>
            </w:pict>
          </mc:Fallback>
        </mc:AlternateContent>
      </w:r>
    </w:p>
    <w:p w:rsidR="00E03881" w:rsidRDefault="00E03881" w:rsidP="00E03881">
      <w:pPr>
        <w:pStyle w:val="BodyText"/>
      </w:pPr>
    </w:p>
    <w:p w:rsidR="004D7B8F" w:rsidRDefault="004D7B8F" w:rsidP="00E03881">
      <w:pPr>
        <w:pStyle w:val="BodyText"/>
      </w:pPr>
    </w:p>
    <w:p w:rsidR="004D7B8F" w:rsidRDefault="004D7B8F" w:rsidP="00E03881">
      <w:pPr>
        <w:pStyle w:val="BodyText"/>
      </w:pPr>
    </w:p>
    <w:p w:rsidR="004D7B8F" w:rsidRDefault="001B18F3" w:rsidP="00E03881">
      <w:pPr>
        <w:pStyle w:val="BodyText"/>
      </w:pPr>
      <w:r>
        <w:rPr>
          <w:noProof/>
        </w:rPr>
        <mc:AlternateContent>
          <mc:Choice Requires="wps">
            <w:drawing>
              <wp:anchor distT="0" distB="0" distL="114300" distR="114300" simplePos="0" relativeHeight="251660288" behindDoc="0" locked="0" layoutInCell="1" allowOverlap="1" wp14:anchorId="07AB3657" wp14:editId="4E506D10">
                <wp:simplePos x="0" y="0"/>
                <wp:positionH relativeFrom="column">
                  <wp:posOffset>6031865</wp:posOffset>
                </wp:positionH>
                <wp:positionV relativeFrom="paragraph">
                  <wp:posOffset>4445</wp:posOffset>
                </wp:positionV>
                <wp:extent cx="176530" cy="188595"/>
                <wp:effectExtent l="0" t="38100" r="33020" b="5905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88595"/>
                        </a:xfrm>
                        <a:prstGeom prst="rightArrow">
                          <a:avLst>
                            <a:gd name="adj1" fmla="val 50000"/>
                            <a:gd name="adj2" fmla="val 25000"/>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474.95pt;margin-top:.35pt;width:13.9pt;height:1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" fillcolor="#548dd4 [1951]"/>
            </w:pict>
          </mc:Fallback>
        </mc:AlternateContent>
      </w: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pPr>
    </w:p>
    <w:p w:rsidR="004D7B8F" w:rsidRDefault="004D7B8F" w:rsidP="00E03881">
      <w:pPr>
        <w:pStyle w:val="BodyText"/>
        <w:sectPr w:rsidR="004D7B8F" w:rsidSect="009314EC">
          <w:pgSz w:w="15840" w:h="12240" w:orient="landscape" w:code="1"/>
          <w:pgMar w:top="1440" w:right="1440" w:bottom="1440" w:left="1440" w:header="144" w:footer="720" w:gutter="0"/>
          <w:cols w:space="720"/>
          <w:titlePg/>
          <w:docGrid w:linePitch="360"/>
        </w:sectPr>
      </w:pPr>
    </w:p>
    <w:p w:rsidR="00E03881" w:rsidRDefault="00E03881" w:rsidP="00F135E7">
      <w:pPr>
        <w:pStyle w:val="BodyText"/>
      </w:pPr>
      <w:r>
        <w:lastRenderedPageBreak/>
        <w:t xml:space="preserve">Table 1 shows the </w:t>
      </w:r>
      <w:r w:rsidR="00ED2791">
        <w:t xml:space="preserve">revised </w:t>
      </w:r>
      <w:r>
        <w:t>timeline for all data collection activity</w:t>
      </w:r>
      <w:r w:rsidR="00ED2791">
        <w:t xml:space="preserve"> in Phase 1 and Phase 2</w:t>
      </w:r>
      <w:r>
        <w:t xml:space="preserve">. It includes three data collections that do not require OMB clearance but which are included in the table to provide context for the study. Collecting administrative data from </w:t>
      </w:r>
      <w:r w:rsidR="00C226BE">
        <w:t>MDE</w:t>
      </w:r>
      <w:r w:rsidR="00930C70">
        <w:t xml:space="preserve"> and the W</w:t>
      </w:r>
      <w:r w:rsidR="00C226BE">
        <w:t>DPI</w:t>
      </w:r>
      <w:r>
        <w:t xml:space="preserve"> does not require OMB clearance because providing data to researchers is part of staff’s regular practice at these organizations. In addition, the collection of extant documents from the program developers (</w:t>
      </w:r>
      <w:r w:rsidR="00930C70">
        <w:t xml:space="preserve">data </w:t>
      </w:r>
      <w:r>
        <w:t xml:space="preserve">collection </w:t>
      </w:r>
      <w:r w:rsidR="00930C70">
        <w:t>5</w:t>
      </w:r>
      <w:r>
        <w:t>) does not require OMB clearance because it is the collection of existing documents without any modifications from the program developers. These documents are provided by Ramp-Up schools to the program developers as part of the Ramp-Up intervention.</w:t>
      </w:r>
      <w:bookmarkStart w:id="11" w:name="_Toc350279557"/>
      <w:bookmarkStart w:id="12" w:name="_Toc350354061"/>
    </w:p>
    <w:p w:rsidR="00D348A5" w:rsidRDefault="00D348A5" w:rsidP="002E708E">
      <w:pPr>
        <w:pStyle w:val="TableTitle"/>
        <w:spacing w:before="120" w:after="0"/>
      </w:pPr>
    </w:p>
    <w:p w:rsidR="00F3082C" w:rsidDel="00274D8E" w:rsidRDefault="00F3082C" w:rsidP="00F3082C">
      <w:pPr>
        <w:pStyle w:val="Heading2"/>
      </w:pPr>
      <w:bookmarkStart w:id="13" w:name="_Toc387411427"/>
      <w:r w:rsidDel="00274D8E">
        <w:t xml:space="preserve">2. </w:t>
      </w:r>
      <w:r w:rsidRPr="00306FEA" w:rsidDel="00274D8E">
        <w:t>How, by Whom, and for What Purpose Information Is to Be Used</w:t>
      </w:r>
      <w:bookmarkEnd w:id="13"/>
    </w:p>
    <w:p w:rsidR="00F3082C" w:rsidRDefault="00F3082C" w:rsidP="00F3082C">
      <w:pPr>
        <w:pStyle w:val="BodyText"/>
      </w:pPr>
      <w:r>
        <w:t xml:space="preserve">The data collections that will be conducted by </w:t>
      </w:r>
      <w:r w:rsidDel="00274D8E">
        <w:t xml:space="preserve">ED’s contractor for REL Midwest </w:t>
      </w:r>
      <w:r>
        <w:t xml:space="preserve">for Phase 1 and Phase 2 of the project are directly linked to the research questions of interest to members of the Midwest College and Career Success Alliance and policymakers, practitioners, and education researchers. The alignment between data collection activities and the research questions for both project phases are summarized in Tables 1 and 2. </w:t>
      </w:r>
    </w:p>
    <w:p w:rsidR="006C1E27" w:rsidRDefault="00F3082C" w:rsidP="006C1E27">
      <w:pPr>
        <w:pStyle w:val="NumberedList"/>
        <w:numPr>
          <w:ilvl w:val="0"/>
          <w:numId w:val="0"/>
        </w:numPr>
      </w:pPr>
      <w:r>
        <w:t xml:space="preserve">ED’s contractor’s proposed analytic models and procedures for the data collected during both phases of the project have been </w:t>
      </w:r>
      <w:r w:rsidDel="00274D8E">
        <w:t xml:space="preserve">preapproved by the Institute of Education Sciences (IES). The contractor will summarize </w:t>
      </w:r>
      <w:r>
        <w:t xml:space="preserve">project </w:t>
      </w:r>
      <w:r w:rsidDel="00274D8E">
        <w:t xml:space="preserve">findings in </w:t>
      </w:r>
      <w:r>
        <w:t xml:space="preserve">two technical </w:t>
      </w:r>
      <w:r w:rsidDel="00274D8E">
        <w:t>report</w:t>
      </w:r>
      <w:r>
        <w:t>s</w:t>
      </w:r>
      <w:r w:rsidDel="00274D8E">
        <w:t xml:space="preserve"> </w:t>
      </w:r>
      <w:r>
        <w:t>(one for each phase) and two research briefs (one for each phase)</w:t>
      </w:r>
      <w:r w:rsidR="00366CD1">
        <w:t xml:space="preserve">. The latter types of products </w:t>
      </w:r>
      <w:r>
        <w:t xml:space="preserve">will </w:t>
      </w:r>
      <w:r w:rsidR="0076245B">
        <w:t>contain condensed summaries of</w:t>
      </w:r>
      <w:r w:rsidR="00366CD1">
        <w:t xml:space="preserve"> the </w:t>
      </w:r>
      <w:r w:rsidR="0076245B">
        <w:t xml:space="preserve">projects’ </w:t>
      </w:r>
      <w:r w:rsidR="00366CD1">
        <w:t xml:space="preserve">main </w:t>
      </w:r>
      <w:r w:rsidR="0076245B">
        <w:t>findings which are written in</w:t>
      </w:r>
      <w:r>
        <w:t xml:space="preserve"> </w:t>
      </w:r>
      <w:r w:rsidR="0076245B">
        <w:t xml:space="preserve">a 2-5 page </w:t>
      </w:r>
      <w:r>
        <w:t xml:space="preserve">practitioner-friendly document. These four reports </w:t>
      </w:r>
      <w:r w:rsidDel="00274D8E">
        <w:t>will undergo review for quality and relevance by</w:t>
      </w:r>
      <w:r>
        <w:t xml:space="preserve"> an </w:t>
      </w:r>
      <w:r w:rsidDel="00274D8E">
        <w:t>external review contractor</w:t>
      </w:r>
      <w:r>
        <w:t xml:space="preserve"> for</w:t>
      </w:r>
      <w:r w:rsidDel="00274D8E">
        <w:t xml:space="preserve"> the National Center for Education Evaluation and Regional Assistance (NCEE). After the report</w:t>
      </w:r>
      <w:r>
        <w:t>s</w:t>
      </w:r>
      <w:r w:rsidDel="00274D8E">
        <w:t xml:space="preserve"> ha</w:t>
      </w:r>
      <w:r>
        <w:t>ve</w:t>
      </w:r>
      <w:r w:rsidDel="00274D8E">
        <w:t xml:space="preserve"> undergone IES review, findings will be </w:t>
      </w:r>
      <w:r w:rsidR="006C1E27">
        <w:t xml:space="preserve">disseminated to the relevant audiences. The stakeholder groups for whom the information is most important are: </w:t>
      </w:r>
    </w:p>
    <w:p w:rsidR="0076245B" w:rsidRPr="00F05C37" w:rsidRDefault="0076245B" w:rsidP="006C1E27">
      <w:pPr>
        <w:pStyle w:val="NumberedList"/>
      </w:pPr>
      <w:r w:rsidRPr="00F05C37">
        <w:t xml:space="preserve">State </w:t>
      </w:r>
      <w:r>
        <w:t>e</w:t>
      </w:r>
      <w:r w:rsidRPr="00F05C37">
        <w:t xml:space="preserve">ducation </w:t>
      </w:r>
      <w:r>
        <w:t>a</w:t>
      </w:r>
      <w:r w:rsidRPr="00F05C37">
        <w:t xml:space="preserve">gencies seeking strategies and programs to endorse as a </w:t>
      </w:r>
      <w:r>
        <w:t xml:space="preserve">potential </w:t>
      </w:r>
      <w:r w:rsidRPr="00F05C37">
        <w:t xml:space="preserve">means </w:t>
      </w:r>
      <w:r>
        <w:t xml:space="preserve">to </w:t>
      </w:r>
      <w:r w:rsidRPr="00F05C37">
        <w:t>improv</w:t>
      </w:r>
      <w:r>
        <w:t>e</w:t>
      </w:r>
      <w:r w:rsidRPr="00F05C37">
        <w:t xml:space="preserve"> students’ college readiness</w:t>
      </w:r>
      <w:r>
        <w:t xml:space="preserve"> and</w:t>
      </w:r>
      <w:r w:rsidRPr="00F05C37">
        <w:t xml:space="preserve"> college enrollment</w:t>
      </w:r>
    </w:p>
    <w:p w:rsidR="0076245B" w:rsidRPr="00F05C37" w:rsidRDefault="0076245B" w:rsidP="0076245B">
      <w:pPr>
        <w:pStyle w:val="NumberedList"/>
      </w:pPr>
      <w:r w:rsidRPr="00D32B39">
        <w:t xml:space="preserve">Local </w:t>
      </w:r>
      <w:r>
        <w:t>e</w:t>
      </w:r>
      <w:r w:rsidRPr="00D32B39">
        <w:t xml:space="preserve">ducation </w:t>
      </w:r>
      <w:r>
        <w:t>a</w:t>
      </w:r>
      <w:r w:rsidRPr="00D32B39">
        <w:t xml:space="preserve">gencies that are considering </w:t>
      </w:r>
      <w:r w:rsidR="006C1E27">
        <w:t xml:space="preserve">adopting programs to improve students college readiness and enrollment rates and are considering </w:t>
      </w:r>
      <w:r>
        <w:t>Ramp-Up</w:t>
      </w:r>
      <w:r w:rsidRPr="00D32B39">
        <w:t xml:space="preserve"> </w:t>
      </w:r>
      <w:r w:rsidR="006C1E27">
        <w:t>to Readiness as one possible option</w:t>
      </w:r>
    </w:p>
    <w:p w:rsidR="0076245B" w:rsidRDefault="0076245B" w:rsidP="0076245B">
      <w:pPr>
        <w:pStyle w:val="NumberedList"/>
      </w:pPr>
      <w:r>
        <w:t xml:space="preserve">The developer of this intervention (the Consortium) and developers of other college-readiness interventions that continually seek to improve their programs by using information from such studies because this study will reveal obstacles to implementation and provide information on the usefulness of a personal readiness assessment </w:t>
      </w:r>
    </w:p>
    <w:p w:rsidR="0076245B" w:rsidRDefault="0076245B" w:rsidP="0076245B">
      <w:pPr>
        <w:pStyle w:val="BodyText"/>
      </w:pPr>
      <w:r>
        <w:t>Without the data to be collected in this study, l</w:t>
      </w:r>
      <w:r w:rsidRPr="00D32B39">
        <w:t xml:space="preserve">ocal </w:t>
      </w:r>
      <w:r>
        <w:t>e</w:t>
      </w:r>
      <w:r w:rsidRPr="00D32B39">
        <w:t xml:space="preserve">ducation </w:t>
      </w:r>
      <w:r>
        <w:t>a</w:t>
      </w:r>
      <w:r w:rsidRPr="00D32B39">
        <w:t xml:space="preserve">gencies </w:t>
      </w:r>
      <w:r>
        <w:t>and schools will be unable to determine whether Ramp-Up produces impacts on students’ college readiness. The data also will enable educators to better understand the factors that facilitate or impede implementation of this or similar whole-school approaches to improving college readiness and the degree to which impact estimates are related the schools’ implementation scores.</w:t>
      </w:r>
    </w:p>
    <w:p w:rsidR="00F3082C" w:rsidRDefault="00F3082C" w:rsidP="00F3082C">
      <w:pPr>
        <w:pStyle w:val="BodyText"/>
      </w:pPr>
      <w:r>
        <w:lastRenderedPageBreak/>
        <w:t>For policymakers, the project findings will help inform decisions on whether to adopt Ramp-Up and whether to fund the implementation of Ramp-Up in schools. Finally, the results of the proposed data collection activities will provide The College Readiness Consortium with diagnostic information on which components of Ramp-Up are being implemented well and which components require additional work.</w:t>
      </w:r>
    </w:p>
    <w:p w:rsidR="00FD7D6D" w:rsidRPr="000A19B3" w:rsidRDefault="00FD7D6D" w:rsidP="00FD7D6D">
      <w:pPr>
        <w:pStyle w:val="BodyText"/>
      </w:pPr>
      <w:r w:rsidRPr="000A19B3">
        <w:t xml:space="preserve">The purposes of the data </w:t>
      </w:r>
      <w:r w:rsidRPr="005F0EA1">
        <w:t>collection</w:t>
      </w:r>
      <w:r w:rsidRPr="000A19B3">
        <w:t xml:space="preserve"> are described for </w:t>
      </w:r>
      <w:r w:rsidRPr="005F0EA1">
        <w:t xml:space="preserve">each </w:t>
      </w:r>
      <w:r w:rsidRPr="000A19B3">
        <w:t xml:space="preserve">data </w:t>
      </w:r>
      <w:r>
        <w:t>instrument for which</w:t>
      </w:r>
      <w:r w:rsidRPr="000A19B3">
        <w:t xml:space="preserve"> OMB </w:t>
      </w:r>
      <w:r>
        <w:t>approval is being sought</w:t>
      </w:r>
      <w:r w:rsidRPr="000A19B3">
        <w:t>:</w:t>
      </w:r>
    </w:p>
    <w:p w:rsidR="00FD7D6D" w:rsidRPr="00FD7D6D" w:rsidRDefault="00FD7D6D" w:rsidP="00FD7D6D">
      <w:pPr>
        <w:pStyle w:val="NumberedList"/>
        <w:numPr>
          <w:ilvl w:val="0"/>
          <w:numId w:val="108"/>
        </w:numPr>
        <w:spacing w:before="240"/>
        <w:rPr>
          <w:b/>
        </w:rPr>
      </w:pPr>
      <w:r w:rsidRPr="00FD7D6D">
        <w:rPr>
          <w:b/>
        </w:rPr>
        <w:t xml:space="preserve">Extant administrative school and student data from schools and districts </w:t>
      </w:r>
    </w:p>
    <w:p w:rsidR="00FD7D6D" w:rsidRDefault="00FD7D6D" w:rsidP="00FD7D6D">
      <w:pPr>
        <w:pStyle w:val="NumberedList"/>
        <w:numPr>
          <w:ilvl w:val="0"/>
          <w:numId w:val="0"/>
        </w:numPr>
        <w:ind w:left="720"/>
        <w:rPr>
          <w:szCs w:val="22"/>
        </w:rPr>
      </w:pPr>
      <w:r>
        <w:t xml:space="preserve">To answer the primary questions related to implementation and impact, </w:t>
      </w:r>
      <w:r w:rsidRPr="00BC5298">
        <w:rPr>
          <w:szCs w:val="22"/>
        </w:rPr>
        <w:t xml:space="preserve">REL Midwest will obtain </w:t>
      </w:r>
      <w:r w:rsidRPr="00B272ED">
        <w:t xml:space="preserve">extant </w:t>
      </w:r>
      <w:r w:rsidRPr="00BC5298">
        <w:rPr>
          <w:szCs w:val="22"/>
        </w:rPr>
        <w:t xml:space="preserve">student-level and school-level administrative data </w:t>
      </w:r>
      <w:r>
        <w:rPr>
          <w:szCs w:val="22"/>
        </w:rPr>
        <w:t xml:space="preserve">from </w:t>
      </w:r>
      <w:r w:rsidRPr="00BC5298">
        <w:rPr>
          <w:szCs w:val="22"/>
        </w:rPr>
        <w:t>schools and districts</w:t>
      </w:r>
      <w:r w:rsidRPr="00C4581F">
        <w:t>.</w:t>
      </w:r>
      <w:r>
        <w:rPr>
          <w:rStyle w:val="FootnoteReference"/>
        </w:rPr>
        <w:footnoteReference w:id="9"/>
      </w:r>
      <w:r w:rsidRPr="00BC5298">
        <w:rPr>
          <w:szCs w:val="22"/>
        </w:rPr>
        <w:t xml:space="preserve"> </w:t>
      </w:r>
      <w:r>
        <w:rPr>
          <w:szCs w:val="22"/>
        </w:rPr>
        <w:t xml:space="preserve">OMB already has approved clearance for the collection of administrative data during the </w:t>
      </w:r>
      <w:proofErr w:type="gramStart"/>
      <w:r>
        <w:rPr>
          <w:szCs w:val="22"/>
        </w:rPr>
        <w:t>Spring</w:t>
      </w:r>
      <w:proofErr w:type="gramEnd"/>
      <w:r>
        <w:rPr>
          <w:szCs w:val="22"/>
        </w:rPr>
        <w:t xml:space="preserve"> of 2014. These data will address implementation-related questions posed for Phase 1 of the project. </w:t>
      </w:r>
    </w:p>
    <w:p w:rsidR="00FD7D6D" w:rsidRDefault="00FD7D6D" w:rsidP="00FD7D6D">
      <w:pPr>
        <w:pStyle w:val="NumberedList"/>
        <w:numPr>
          <w:ilvl w:val="0"/>
          <w:numId w:val="0"/>
        </w:numPr>
        <w:ind w:left="720"/>
      </w:pPr>
      <w:r>
        <w:rPr>
          <w:szCs w:val="22"/>
        </w:rPr>
        <w:t xml:space="preserve">Additional extant data will be requested from schools participating in Phase 2 of the project. </w:t>
      </w:r>
      <w:r w:rsidRPr="00BC5298">
        <w:rPr>
          <w:szCs w:val="22"/>
        </w:rPr>
        <w:t xml:space="preserve"> </w:t>
      </w:r>
      <w:r>
        <w:rPr>
          <w:szCs w:val="22"/>
        </w:rPr>
        <w:t xml:space="preserve">In </w:t>
      </w:r>
      <w:r>
        <w:t>October 2014</w:t>
      </w:r>
      <w:r w:rsidRPr="00C4581F">
        <w:t xml:space="preserve"> and June 201</w:t>
      </w:r>
      <w:r>
        <w:t>5</w:t>
      </w:r>
      <w:r w:rsidRPr="00C4581F">
        <w:t>, the following</w:t>
      </w:r>
      <w:r w:rsidRPr="00BC5298">
        <w:rPr>
          <w:szCs w:val="22"/>
        </w:rPr>
        <w:t xml:space="preserve"> student</w:t>
      </w:r>
      <w:r w:rsidRPr="00C4581F">
        <w:t>-level</w:t>
      </w:r>
      <w:r w:rsidRPr="00BC5298">
        <w:rPr>
          <w:szCs w:val="22"/>
        </w:rPr>
        <w:t xml:space="preserve"> data will be </w:t>
      </w:r>
      <w:r w:rsidRPr="00B272ED">
        <w:t>requested</w:t>
      </w:r>
      <w:r>
        <w:t xml:space="preserve"> by student’s state identification number (for matching with the state longitudinal data system):</w:t>
      </w:r>
      <w:r>
        <w:rPr>
          <w:rStyle w:val="FootnoteReference"/>
        </w:rPr>
        <w:footnoteReference w:id="10"/>
      </w:r>
      <w:r>
        <w:t xml:space="preserve"> </w:t>
      </w:r>
      <w:r w:rsidRPr="00B272ED">
        <w:t>grade level</w:t>
      </w:r>
      <w:r>
        <w:t>;</w:t>
      </w:r>
      <w:r w:rsidRPr="00B272ED">
        <w:t xml:space="preserve"> cumulative GPA; </w:t>
      </w:r>
      <w:r>
        <w:t>ACT</w:t>
      </w:r>
      <w:r w:rsidRPr="00B272ED">
        <w:t xml:space="preserve"> and SAT scores</w:t>
      </w:r>
      <w:r>
        <w:t>;</w:t>
      </w:r>
      <w:r w:rsidRPr="00B272ED">
        <w:t xml:space="preserve"> dates </w:t>
      </w:r>
      <w:r>
        <w:t>on which the student took the ACT and SAT; and student’s</w:t>
      </w:r>
      <w:r w:rsidRPr="00B272ED">
        <w:t xml:space="preserve"> enrollment in advanced courses </w:t>
      </w:r>
      <w:r>
        <w:t>by term.  These data will be collected directly from schools and districts because s</w:t>
      </w:r>
      <w:r w:rsidRPr="00B272ED">
        <w:t xml:space="preserve">chools either do not report these student-level variables to the state or </w:t>
      </w:r>
      <w:r w:rsidRPr="00C4581F">
        <w:t>may have more reliable information.</w:t>
      </w:r>
      <w:r w:rsidRPr="00C4581F">
        <w:rPr>
          <w:rStyle w:val="FootnoteReference"/>
          <w:bCs/>
          <w:color w:val="000000"/>
        </w:rPr>
        <w:footnoteReference w:id="11"/>
      </w:r>
      <w:r w:rsidRPr="00C4581F">
        <w:t xml:space="preserve"> Also in </w:t>
      </w:r>
      <w:r>
        <w:t xml:space="preserve">October </w:t>
      </w:r>
      <w:r w:rsidRPr="00C4581F">
        <w:t>2014, REL Midwest will</w:t>
      </w:r>
      <w:r>
        <w:t xml:space="preserve"> request </w:t>
      </w:r>
      <w:r w:rsidRPr="00B272ED">
        <w:t xml:space="preserve">previous-year </w:t>
      </w:r>
      <w:r>
        <w:t xml:space="preserve">school-level </w:t>
      </w:r>
      <w:r w:rsidRPr="00B272ED">
        <w:t xml:space="preserve">data on average </w:t>
      </w:r>
      <w:r>
        <w:t xml:space="preserve">PLAN, </w:t>
      </w:r>
      <w:r w:rsidRPr="00B272ED">
        <w:t>ACT</w:t>
      </w:r>
      <w:r>
        <w:t>,</w:t>
      </w:r>
      <w:r w:rsidRPr="00B272ED">
        <w:t xml:space="preserve"> and SAT scores</w:t>
      </w:r>
      <w:r>
        <w:t>;</w:t>
      </w:r>
      <w:r w:rsidRPr="00B272ED">
        <w:t xml:space="preserve"> the percentage of students submitting a college application based on transcript requests for college applications</w:t>
      </w:r>
      <w:r>
        <w:t xml:space="preserve">; and </w:t>
      </w:r>
      <w:r w:rsidRPr="00B272ED">
        <w:t>the percentage of students enrolling in advanced coursework</w:t>
      </w:r>
      <w:r>
        <w:t xml:space="preserve"> by grade and</w:t>
      </w:r>
      <w:r w:rsidRPr="00B272ED">
        <w:t xml:space="preserve"> the number of advanced courses offered</w:t>
      </w:r>
      <w:r>
        <w:t xml:space="preserve"> by term</w:t>
      </w:r>
      <w:r w:rsidRPr="00B272ED">
        <w:t xml:space="preserve">. </w:t>
      </w:r>
      <w:r>
        <w:t xml:space="preserve">The data collected in October 2014 will provide baseline information to be used as covariates in statistical models of impact, and the data collected in June 2015 will provide data for the outcomes examined in ERQ1–ERQ2. </w:t>
      </w:r>
    </w:p>
    <w:p w:rsidR="00FD7D6D" w:rsidRDefault="00FD7D6D" w:rsidP="00FD7D6D">
      <w:pPr>
        <w:pStyle w:val="NumberedList"/>
        <w:numPr>
          <w:ilvl w:val="0"/>
          <w:numId w:val="0"/>
        </w:numPr>
        <w:ind w:left="720"/>
      </w:pPr>
      <w:r w:rsidRPr="00464EC0">
        <w:t xml:space="preserve">This </w:t>
      </w:r>
      <w:r>
        <w:t xml:space="preserve">request for expanded </w:t>
      </w:r>
      <w:r w:rsidRPr="00464EC0">
        <w:t xml:space="preserve">OMB clearance </w:t>
      </w:r>
      <w:r>
        <w:t>will cover collection of data elements presented in Attachment</w:t>
      </w:r>
      <w:r w:rsidRPr="00464EC0">
        <w:t xml:space="preserve"> A</w:t>
      </w:r>
      <w:r>
        <w:t>-1</w:t>
      </w:r>
      <w:r w:rsidRPr="00464EC0">
        <w:t xml:space="preserve">. Administrative data will be </w:t>
      </w:r>
      <w:r>
        <w:t xml:space="preserve">acquired </w:t>
      </w:r>
      <w:r w:rsidRPr="00464EC0">
        <w:t xml:space="preserve">through secure file transfer protocols. These and all other data collected for this evaluation will be safeguarded through protocols approved by the contractor’s federally approved </w:t>
      </w:r>
      <w:r>
        <w:t>i</w:t>
      </w:r>
      <w:r w:rsidRPr="00464EC0">
        <w:t xml:space="preserve">nstitutional </w:t>
      </w:r>
      <w:r>
        <w:t>r</w:t>
      </w:r>
      <w:r w:rsidRPr="00464EC0">
        <w:t xml:space="preserve">eview </w:t>
      </w:r>
      <w:r>
        <w:t>b</w:t>
      </w:r>
      <w:r w:rsidRPr="00464EC0">
        <w:t xml:space="preserve">oard, including adherence to </w:t>
      </w:r>
      <w:r>
        <w:t xml:space="preserve">Family Educational Rights and Privacy Act </w:t>
      </w:r>
      <w:r w:rsidRPr="00464EC0">
        <w:t>regulations.</w:t>
      </w:r>
    </w:p>
    <w:p w:rsidR="00D348A5" w:rsidRDefault="00D348A5" w:rsidP="002E708E">
      <w:pPr>
        <w:pStyle w:val="TableTitle"/>
        <w:spacing w:before="120" w:after="0"/>
        <w:sectPr w:rsidR="00D348A5" w:rsidSect="002E708E">
          <w:pgSz w:w="12240" w:h="15840" w:code="1"/>
          <w:pgMar w:top="1440" w:right="1440" w:bottom="1440" w:left="1440" w:header="144" w:footer="720" w:gutter="0"/>
          <w:cols w:space="720"/>
          <w:titlePg/>
          <w:docGrid w:linePitch="360"/>
        </w:sectPr>
      </w:pPr>
    </w:p>
    <w:p w:rsidR="001E2D66" w:rsidRDefault="001E2D66" w:rsidP="002E708E">
      <w:pPr>
        <w:pStyle w:val="TableTitle"/>
        <w:spacing w:before="120" w:after="0"/>
      </w:pPr>
      <w:bookmarkStart w:id="14" w:name="_Toc387411469"/>
      <w:proofErr w:type="gramStart"/>
      <w:r>
        <w:lastRenderedPageBreak/>
        <w:t xml:space="preserve">Table </w:t>
      </w:r>
      <w:r w:rsidR="002D42FF">
        <w:fldChar w:fldCharType="begin"/>
      </w:r>
      <w:r w:rsidR="0019185C">
        <w:instrText xml:space="preserve"> SEQ Table \* ARABIC </w:instrText>
      </w:r>
      <w:r w:rsidR="002D42FF">
        <w:fldChar w:fldCharType="separate"/>
      </w:r>
      <w:r w:rsidR="00E22C16">
        <w:rPr>
          <w:noProof/>
        </w:rPr>
        <w:t>1</w:t>
      </w:r>
      <w:r w:rsidR="002D42FF">
        <w:rPr>
          <w:noProof/>
        </w:rPr>
        <w:fldChar w:fldCharType="end"/>
      </w:r>
      <w:r>
        <w:t>.</w:t>
      </w:r>
      <w:proofErr w:type="gramEnd"/>
      <w:r>
        <w:t xml:space="preserve"> </w:t>
      </w:r>
      <w:r w:rsidR="00D348A5">
        <w:t xml:space="preserve">Revised </w:t>
      </w:r>
      <w:r w:rsidRPr="00502F81">
        <w:t>Data Collection Timeline</w:t>
      </w:r>
      <w:bookmarkEnd w:id="14"/>
    </w:p>
    <w:tbl>
      <w:tblPr>
        <w:tblpPr w:leftFromText="180" w:rightFromText="180" w:vertAnchor="text" w:horzAnchor="margin" w:tblpX="-306" w:tblpY="191"/>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808"/>
        <w:gridCol w:w="4680"/>
        <w:gridCol w:w="1620"/>
        <w:gridCol w:w="1440"/>
        <w:gridCol w:w="1170"/>
        <w:gridCol w:w="1350"/>
      </w:tblGrid>
      <w:tr w:rsidR="00F3082C" w:rsidRPr="008E4AEA" w:rsidTr="00F3082C">
        <w:trPr>
          <w:cantSplit/>
          <w:trHeight w:val="446"/>
          <w:tblHeader/>
        </w:trPr>
        <w:tc>
          <w:tcPr>
            <w:tcW w:w="2808" w:type="dxa"/>
            <w:vMerge w:val="restart"/>
            <w:shd w:val="clear" w:color="auto" w:fill="BFBFBF"/>
            <w:vAlign w:val="bottom"/>
          </w:tcPr>
          <w:p w:rsidR="00F3082C" w:rsidRPr="000D14D1" w:rsidRDefault="00F3082C" w:rsidP="00F3082C">
            <w:pPr>
              <w:ind w:left="288" w:hanging="180"/>
              <w:rPr>
                <w:b/>
                <w:sz w:val="20"/>
              </w:rPr>
            </w:pPr>
            <w:r w:rsidRPr="000D14D1">
              <w:rPr>
                <w:b/>
                <w:sz w:val="20"/>
              </w:rPr>
              <w:t>Data Collection</w:t>
            </w:r>
          </w:p>
        </w:tc>
        <w:tc>
          <w:tcPr>
            <w:tcW w:w="4680" w:type="dxa"/>
            <w:vMerge w:val="restart"/>
            <w:shd w:val="clear" w:color="auto" w:fill="BFBFBF"/>
            <w:vAlign w:val="bottom"/>
          </w:tcPr>
          <w:p w:rsidR="00F3082C" w:rsidRPr="000D14D1" w:rsidRDefault="00F3082C" w:rsidP="000B5EBB">
            <w:pPr>
              <w:jc w:val="center"/>
              <w:rPr>
                <w:b/>
                <w:sz w:val="20"/>
              </w:rPr>
            </w:pPr>
            <w:r w:rsidRPr="000D14D1">
              <w:rPr>
                <w:b/>
                <w:sz w:val="20"/>
              </w:rPr>
              <w:t>Purpose</w:t>
            </w:r>
          </w:p>
        </w:tc>
        <w:tc>
          <w:tcPr>
            <w:tcW w:w="1620" w:type="dxa"/>
            <w:vMerge w:val="restart"/>
            <w:shd w:val="clear" w:color="auto" w:fill="BFBFBF"/>
            <w:vAlign w:val="bottom"/>
          </w:tcPr>
          <w:p w:rsidR="00F3082C" w:rsidRPr="000A1F00" w:rsidRDefault="00F3082C" w:rsidP="000B5EBB">
            <w:pPr>
              <w:jc w:val="center"/>
              <w:rPr>
                <w:b/>
                <w:sz w:val="20"/>
                <w:szCs w:val="20"/>
              </w:rPr>
            </w:pPr>
            <w:r>
              <w:rPr>
                <w:b/>
                <w:sz w:val="20"/>
                <w:szCs w:val="20"/>
              </w:rPr>
              <w:t>Schools Involved in Data Collection</w:t>
            </w:r>
          </w:p>
        </w:tc>
        <w:tc>
          <w:tcPr>
            <w:tcW w:w="1440" w:type="dxa"/>
            <w:shd w:val="clear" w:color="auto" w:fill="BFBFBF"/>
          </w:tcPr>
          <w:p w:rsidR="00F3082C" w:rsidRDefault="00F3082C" w:rsidP="000B5EBB">
            <w:pPr>
              <w:jc w:val="center"/>
              <w:rPr>
                <w:b/>
                <w:sz w:val="20"/>
              </w:rPr>
            </w:pPr>
            <w:r>
              <w:rPr>
                <w:b/>
                <w:sz w:val="20"/>
              </w:rPr>
              <w:t xml:space="preserve">Phase 1 </w:t>
            </w:r>
          </w:p>
          <w:p w:rsidR="00F3082C" w:rsidRPr="000D14D1" w:rsidRDefault="00F3082C" w:rsidP="000B5EBB">
            <w:pPr>
              <w:jc w:val="center"/>
              <w:rPr>
                <w:b/>
                <w:sz w:val="20"/>
              </w:rPr>
            </w:pPr>
            <w:r>
              <w:rPr>
                <w:b/>
                <w:sz w:val="20"/>
              </w:rPr>
              <w:t>(22 Schools)</w:t>
            </w:r>
          </w:p>
        </w:tc>
        <w:tc>
          <w:tcPr>
            <w:tcW w:w="2520" w:type="dxa"/>
            <w:gridSpan w:val="2"/>
            <w:shd w:val="clear" w:color="auto" w:fill="BFBFBF"/>
            <w:tcMar>
              <w:top w:w="80" w:type="dxa"/>
              <w:left w:w="0" w:type="dxa"/>
              <w:bottom w:w="80" w:type="dxa"/>
              <w:right w:w="0" w:type="dxa"/>
            </w:tcMar>
            <w:vAlign w:val="bottom"/>
          </w:tcPr>
          <w:p w:rsidR="00F3082C" w:rsidRDefault="00F3082C" w:rsidP="000B5EBB">
            <w:pPr>
              <w:jc w:val="center"/>
              <w:rPr>
                <w:b/>
                <w:sz w:val="20"/>
              </w:rPr>
            </w:pPr>
            <w:r>
              <w:rPr>
                <w:b/>
                <w:sz w:val="20"/>
              </w:rPr>
              <w:t xml:space="preserve">Phase 2 </w:t>
            </w:r>
          </w:p>
          <w:p w:rsidR="00F3082C" w:rsidRPr="000D14D1" w:rsidRDefault="00F3082C" w:rsidP="000B5EBB">
            <w:pPr>
              <w:jc w:val="center"/>
              <w:rPr>
                <w:b/>
                <w:sz w:val="20"/>
              </w:rPr>
            </w:pPr>
            <w:r>
              <w:rPr>
                <w:b/>
                <w:sz w:val="20"/>
              </w:rPr>
              <w:t>(54 Schools)</w:t>
            </w:r>
          </w:p>
        </w:tc>
      </w:tr>
      <w:tr w:rsidR="00F3082C" w:rsidRPr="008E4AEA" w:rsidTr="00F3082C">
        <w:trPr>
          <w:cantSplit/>
          <w:trHeight w:val="285"/>
          <w:tblHeader/>
        </w:trPr>
        <w:tc>
          <w:tcPr>
            <w:tcW w:w="2808" w:type="dxa"/>
            <w:vMerge/>
            <w:shd w:val="clear" w:color="auto" w:fill="BFBFBF"/>
            <w:vAlign w:val="bottom"/>
          </w:tcPr>
          <w:p w:rsidR="00F3082C" w:rsidRPr="000D14D1" w:rsidRDefault="00F3082C" w:rsidP="00F3082C">
            <w:pPr>
              <w:ind w:left="288" w:hanging="180"/>
              <w:rPr>
                <w:b/>
                <w:sz w:val="20"/>
              </w:rPr>
            </w:pPr>
          </w:p>
        </w:tc>
        <w:tc>
          <w:tcPr>
            <w:tcW w:w="4680" w:type="dxa"/>
            <w:vMerge/>
            <w:shd w:val="clear" w:color="auto" w:fill="BFBFBF"/>
            <w:vAlign w:val="bottom"/>
          </w:tcPr>
          <w:p w:rsidR="00F3082C" w:rsidRPr="000D14D1" w:rsidRDefault="00F3082C" w:rsidP="00D348A5">
            <w:pPr>
              <w:jc w:val="center"/>
              <w:rPr>
                <w:b/>
                <w:sz w:val="20"/>
              </w:rPr>
            </w:pPr>
          </w:p>
        </w:tc>
        <w:tc>
          <w:tcPr>
            <w:tcW w:w="1620" w:type="dxa"/>
            <w:vMerge/>
            <w:shd w:val="clear" w:color="auto" w:fill="BFBFBF"/>
            <w:vAlign w:val="bottom"/>
          </w:tcPr>
          <w:p w:rsidR="00F3082C" w:rsidRDefault="00F3082C" w:rsidP="00D348A5">
            <w:pPr>
              <w:jc w:val="center"/>
              <w:rPr>
                <w:b/>
                <w:sz w:val="20"/>
                <w:szCs w:val="20"/>
              </w:rPr>
            </w:pPr>
          </w:p>
        </w:tc>
        <w:tc>
          <w:tcPr>
            <w:tcW w:w="1440" w:type="dxa"/>
            <w:shd w:val="clear" w:color="auto" w:fill="BFBFBF"/>
            <w:vAlign w:val="center"/>
          </w:tcPr>
          <w:p w:rsidR="00F3082C" w:rsidRPr="000D14D1" w:rsidRDefault="00F3082C" w:rsidP="00F3082C">
            <w:pPr>
              <w:jc w:val="center"/>
              <w:rPr>
                <w:b/>
                <w:sz w:val="20"/>
              </w:rPr>
            </w:pPr>
            <w:r>
              <w:rPr>
                <w:b/>
                <w:sz w:val="20"/>
              </w:rPr>
              <w:t>Spring 2014</w:t>
            </w:r>
          </w:p>
        </w:tc>
        <w:tc>
          <w:tcPr>
            <w:tcW w:w="1170" w:type="dxa"/>
            <w:shd w:val="clear" w:color="auto" w:fill="BFBFBF"/>
            <w:tcMar>
              <w:top w:w="80" w:type="dxa"/>
              <w:left w:w="0" w:type="dxa"/>
              <w:bottom w:w="80" w:type="dxa"/>
              <w:right w:w="0" w:type="dxa"/>
            </w:tcMar>
            <w:vAlign w:val="center"/>
          </w:tcPr>
          <w:p w:rsidR="00F3082C" w:rsidRDefault="00F3082C" w:rsidP="00F3082C">
            <w:pPr>
              <w:jc w:val="center"/>
              <w:rPr>
                <w:b/>
                <w:sz w:val="20"/>
                <w:szCs w:val="20"/>
              </w:rPr>
            </w:pPr>
            <w:r w:rsidRPr="000D14D1">
              <w:rPr>
                <w:b/>
                <w:sz w:val="20"/>
              </w:rPr>
              <w:t>Fall</w:t>
            </w:r>
            <w:r w:rsidRPr="000A1F00">
              <w:rPr>
                <w:b/>
                <w:sz w:val="20"/>
                <w:szCs w:val="20"/>
              </w:rPr>
              <w:t xml:space="preserve"> </w:t>
            </w:r>
            <w:r w:rsidRPr="000D14D1">
              <w:rPr>
                <w:b/>
                <w:sz w:val="20"/>
              </w:rPr>
              <w:t>2014</w:t>
            </w:r>
          </w:p>
        </w:tc>
        <w:tc>
          <w:tcPr>
            <w:tcW w:w="1350" w:type="dxa"/>
            <w:shd w:val="clear" w:color="auto" w:fill="BFBFBF"/>
            <w:vAlign w:val="center"/>
          </w:tcPr>
          <w:p w:rsidR="00F3082C" w:rsidRDefault="00F3082C" w:rsidP="00F3082C">
            <w:pPr>
              <w:jc w:val="center"/>
              <w:rPr>
                <w:b/>
                <w:sz w:val="20"/>
                <w:szCs w:val="20"/>
              </w:rPr>
            </w:pPr>
            <w:r>
              <w:rPr>
                <w:b/>
                <w:sz w:val="20"/>
                <w:szCs w:val="20"/>
              </w:rPr>
              <w:t>Spring 2015</w:t>
            </w:r>
          </w:p>
        </w:tc>
      </w:tr>
      <w:tr w:rsidR="00F3082C" w:rsidRPr="008E4AEA" w:rsidTr="00F3082C">
        <w:trPr>
          <w:cantSplit/>
          <w:trHeight w:val="1980"/>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4"/>
              </w:numPr>
              <w:tabs>
                <w:tab w:val="left" w:pos="2834"/>
              </w:tabs>
              <w:spacing w:before="0"/>
              <w:ind w:left="288" w:hanging="180"/>
              <w:rPr>
                <w:sz w:val="20"/>
              </w:rPr>
            </w:pPr>
            <w:r w:rsidRPr="00F3082C">
              <w:rPr>
                <w:sz w:val="20"/>
              </w:rPr>
              <w:t>Extant administrative school and student data from schools or districts</w:t>
            </w:r>
          </w:p>
        </w:tc>
        <w:tc>
          <w:tcPr>
            <w:tcW w:w="4680" w:type="dxa"/>
            <w:shd w:val="clear" w:color="auto" w:fill="FFFFFF"/>
          </w:tcPr>
          <w:p w:rsidR="00F3082C" w:rsidRDefault="00F3082C" w:rsidP="007C68DA">
            <w:pPr>
              <w:pStyle w:val="ListParagraph"/>
              <w:numPr>
                <w:ilvl w:val="0"/>
                <w:numId w:val="19"/>
              </w:numPr>
              <w:tabs>
                <w:tab w:val="clear" w:pos="1080"/>
              </w:tabs>
              <w:spacing w:before="0"/>
              <w:ind w:left="162" w:right="-108" w:hanging="180"/>
              <w:contextualSpacing/>
              <w:rPr>
                <w:sz w:val="20"/>
              </w:rPr>
            </w:pPr>
            <w:r>
              <w:rPr>
                <w:sz w:val="20"/>
              </w:rPr>
              <w:t>Description of Phase 1 schools and student subgroups (Phase 1: RQ1, RQ2)</w:t>
            </w:r>
          </w:p>
          <w:p w:rsidR="00F3082C" w:rsidRDefault="00F3082C" w:rsidP="007C68DA">
            <w:pPr>
              <w:pStyle w:val="ListParagraph"/>
              <w:numPr>
                <w:ilvl w:val="0"/>
                <w:numId w:val="19"/>
              </w:numPr>
              <w:tabs>
                <w:tab w:val="clear" w:pos="1080"/>
              </w:tabs>
              <w:spacing w:before="0"/>
              <w:ind w:left="162" w:right="-108" w:hanging="180"/>
              <w:contextualSpacing/>
              <w:rPr>
                <w:sz w:val="20"/>
              </w:rPr>
            </w:pPr>
            <w:r>
              <w:rPr>
                <w:sz w:val="20"/>
              </w:rPr>
              <w:t>Assessment of implementation fidelity for Phase 1 schools (Phase 1: RQ3)</w:t>
            </w:r>
          </w:p>
          <w:p w:rsidR="00F3082C" w:rsidRPr="00D348A5" w:rsidRDefault="00F3082C" w:rsidP="007C68DA">
            <w:pPr>
              <w:pStyle w:val="ListParagraph"/>
              <w:numPr>
                <w:ilvl w:val="0"/>
                <w:numId w:val="19"/>
              </w:numPr>
              <w:tabs>
                <w:tab w:val="clear" w:pos="1080"/>
              </w:tabs>
              <w:spacing w:before="0"/>
              <w:ind w:left="162" w:right="-108" w:hanging="180"/>
              <w:contextualSpacing/>
              <w:rPr>
                <w:sz w:val="20"/>
              </w:rPr>
            </w:pPr>
            <w:r>
              <w:rPr>
                <w:sz w:val="20"/>
              </w:rPr>
              <w:t>Understanding ENGAGE measures of personal readiness (Phase 1: RQ 6)</w:t>
            </w:r>
          </w:p>
          <w:p w:rsidR="00F3082C" w:rsidRPr="00F3082C" w:rsidRDefault="00F3082C" w:rsidP="007C68DA">
            <w:pPr>
              <w:pStyle w:val="ListParagraph"/>
              <w:numPr>
                <w:ilvl w:val="0"/>
                <w:numId w:val="19"/>
              </w:numPr>
              <w:tabs>
                <w:tab w:val="clear" w:pos="1080"/>
              </w:tabs>
              <w:spacing w:before="0"/>
              <w:ind w:left="162" w:right="-108" w:hanging="162"/>
              <w:contextualSpacing/>
              <w:rPr>
                <w:sz w:val="20"/>
              </w:rPr>
            </w:pPr>
            <w:r>
              <w:rPr>
                <w:sz w:val="20"/>
                <w:szCs w:val="20"/>
              </w:rPr>
              <w:t xml:space="preserve">Baseline and outcome data </w:t>
            </w:r>
          </w:p>
          <w:p w:rsidR="00F3082C" w:rsidRPr="00C85E86" w:rsidRDefault="00F3082C" w:rsidP="00F3082C">
            <w:pPr>
              <w:pStyle w:val="ListParagraph"/>
              <w:tabs>
                <w:tab w:val="clear" w:pos="1080"/>
              </w:tabs>
              <w:spacing w:before="0"/>
              <w:ind w:left="162" w:right="-108" w:firstLine="0"/>
              <w:contextualSpacing/>
              <w:rPr>
                <w:sz w:val="20"/>
              </w:rPr>
            </w:pPr>
            <w:r>
              <w:rPr>
                <w:sz w:val="20"/>
                <w:szCs w:val="20"/>
              </w:rPr>
              <w:t>(Phase 2:  CRQ1, CRQ2, ERQ1, ERQ2)</w:t>
            </w:r>
          </w:p>
        </w:tc>
        <w:tc>
          <w:tcPr>
            <w:tcW w:w="1620" w:type="dxa"/>
            <w:shd w:val="clear" w:color="auto" w:fill="FFFFFF"/>
          </w:tcPr>
          <w:p w:rsidR="00F3082C" w:rsidRPr="000A1F00" w:rsidRDefault="00F3082C" w:rsidP="00F3082C">
            <w:pPr>
              <w:jc w:val="center"/>
              <w:rPr>
                <w:sz w:val="20"/>
                <w:szCs w:val="20"/>
              </w:rPr>
            </w:pPr>
            <w:r>
              <w:rPr>
                <w:sz w:val="20"/>
                <w:szCs w:val="20"/>
              </w:rPr>
              <w:t>All Phase 1 and Phase 2 Schools</w:t>
            </w:r>
          </w:p>
        </w:tc>
        <w:tc>
          <w:tcPr>
            <w:tcW w:w="1440" w:type="dxa"/>
            <w:shd w:val="clear" w:color="auto" w:fill="FFFFFF"/>
            <w:vAlign w:val="center"/>
          </w:tcPr>
          <w:p w:rsidR="00F3082C" w:rsidRPr="000A1F00" w:rsidRDefault="00F3082C" w:rsidP="00F3082C">
            <w:pPr>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D14D1" w:rsidRDefault="00F3082C" w:rsidP="00F3082C">
            <w:pPr>
              <w:jc w:val="center"/>
              <w:rPr>
                <w:sz w:val="20"/>
              </w:rPr>
            </w:pPr>
            <w:r w:rsidRPr="000A1F00">
              <w:rPr>
                <w:sz w:val="20"/>
                <w:szCs w:val="20"/>
              </w:rPr>
              <w:t>X</w:t>
            </w:r>
          </w:p>
        </w:tc>
        <w:tc>
          <w:tcPr>
            <w:tcW w:w="1350" w:type="dxa"/>
            <w:shd w:val="clear" w:color="auto" w:fill="FFFFFF"/>
            <w:tcMar>
              <w:top w:w="80" w:type="dxa"/>
              <w:left w:w="0" w:type="dxa"/>
              <w:bottom w:w="80" w:type="dxa"/>
              <w:right w:w="0" w:type="dxa"/>
            </w:tcMar>
            <w:vAlign w:val="center"/>
          </w:tcPr>
          <w:p w:rsidR="00F3082C" w:rsidRPr="000D14D1" w:rsidRDefault="00F3082C" w:rsidP="00F3082C">
            <w:pPr>
              <w:jc w:val="center"/>
              <w:rPr>
                <w:sz w:val="20"/>
              </w:rPr>
            </w:pPr>
            <w:r w:rsidRPr="000A1F00">
              <w:rPr>
                <w:sz w:val="20"/>
                <w:szCs w:val="20"/>
              </w:rPr>
              <w:t>X</w:t>
            </w:r>
          </w:p>
        </w:tc>
      </w:tr>
      <w:tr w:rsidR="00F3082C" w:rsidRPr="008E4AEA" w:rsidTr="00F3082C">
        <w:trPr>
          <w:cantSplit/>
          <w:trHeight w:val="1710"/>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4"/>
              </w:numPr>
              <w:tabs>
                <w:tab w:val="left" w:pos="2834"/>
              </w:tabs>
              <w:spacing w:before="0"/>
              <w:ind w:left="288" w:hanging="180"/>
              <w:rPr>
                <w:sz w:val="20"/>
              </w:rPr>
            </w:pPr>
            <w:r w:rsidRPr="00F3082C">
              <w:rPr>
                <w:sz w:val="20"/>
              </w:rPr>
              <w:t>Extant administrative student data from Minnesota Department of Education (MDE), Minnesota Office of Higher Education (MOHE),</w:t>
            </w:r>
            <w:r w:rsidRPr="00F3082C">
              <w:rPr>
                <w:sz w:val="20"/>
                <w:szCs w:val="20"/>
              </w:rPr>
              <w:t xml:space="preserve"> and Wisconsin Department of Public Instruction (WDPI)</w:t>
            </w:r>
          </w:p>
        </w:tc>
        <w:tc>
          <w:tcPr>
            <w:tcW w:w="4680" w:type="dxa"/>
            <w:shd w:val="clear" w:color="auto" w:fill="FFFFFF"/>
          </w:tcPr>
          <w:p w:rsidR="00F3082C" w:rsidRDefault="00F3082C" w:rsidP="00F3082C">
            <w:pPr>
              <w:pStyle w:val="ListParagraph"/>
              <w:numPr>
                <w:ilvl w:val="0"/>
                <w:numId w:val="9"/>
              </w:numPr>
              <w:tabs>
                <w:tab w:val="clear" w:pos="1080"/>
              </w:tabs>
              <w:spacing w:before="0"/>
              <w:ind w:left="162" w:right="-108" w:hanging="162"/>
              <w:contextualSpacing/>
              <w:rPr>
                <w:sz w:val="20"/>
              </w:rPr>
            </w:pPr>
            <w:r>
              <w:rPr>
                <w:sz w:val="20"/>
              </w:rPr>
              <w:t>Description of Phase 1 schools and student subgroups (Phase 1 RQ1, RQ2)</w:t>
            </w:r>
          </w:p>
          <w:p w:rsidR="00F3082C" w:rsidRPr="00F3082C" w:rsidRDefault="00F3082C" w:rsidP="00F3082C">
            <w:pPr>
              <w:pStyle w:val="ListParagraph"/>
              <w:numPr>
                <w:ilvl w:val="0"/>
                <w:numId w:val="9"/>
              </w:numPr>
              <w:tabs>
                <w:tab w:val="clear" w:pos="1080"/>
              </w:tabs>
              <w:spacing w:before="0"/>
              <w:ind w:left="162" w:right="-108" w:hanging="162"/>
              <w:contextualSpacing/>
              <w:rPr>
                <w:sz w:val="20"/>
              </w:rPr>
            </w:pPr>
            <w:r>
              <w:rPr>
                <w:sz w:val="20"/>
                <w:szCs w:val="20"/>
              </w:rPr>
              <w:t xml:space="preserve">Baseline and outcome data </w:t>
            </w:r>
          </w:p>
          <w:p w:rsidR="00F3082C" w:rsidRPr="00C85E86" w:rsidRDefault="00F3082C" w:rsidP="00F3082C">
            <w:pPr>
              <w:pStyle w:val="ListParagraph"/>
              <w:tabs>
                <w:tab w:val="clear" w:pos="1080"/>
              </w:tabs>
              <w:spacing w:before="0"/>
              <w:ind w:left="162" w:right="-108" w:firstLine="0"/>
              <w:contextualSpacing/>
              <w:rPr>
                <w:sz w:val="20"/>
              </w:rPr>
            </w:pPr>
            <w:r>
              <w:rPr>
                <w:sz w:val="20"/>
                <w:szCs w:val="20"/>
              </w:rPr>
              <w:t>(Phase 2: CRQ1, CRQ2, ERQ1, ERQ2)</w:t>
            </w:r>
          </w:p>
          <w:p w:rsidR="00F3082C" w:rsidRPr="000D14D1" w:rsidRDefault="00F3082C" w:rsidP="00F3082C">
            <w:pPr>
              <w:pStyle w:val="ListParagraph"/>
              <w:tabs>
                <w:tab w:val="clear" w:pos="1080"/>
              </w:tabs>
              <w:spacing w:before="0"/>
              <w:ind w:left="162" w:right="-108" w:firstLine="0"/>
              <w:contextualSpacing/>
              <w:rPr>
                <w:sz w:val="20"/>
              </w:rPr>
            </w:pPr>
          </w:p>
        </w:tc>
        <w:tc>
          <w:tcPr>
            <w:tcW w:w="1620" w:type="dxa"/>
            <w:shd w:val="clear" w:color="auto" w:fill="FFFFFF"/>
          </w:tcPr>
          <w:p w:rsidR="00F3082C" w:rsidRPr="000A1F00" w:rsidRDefault="00F3082C" w:rsidP="00F3082C">
            <w:pPr>
              <w:jc w:val="center"/>
              <w:rPr>
                <w:sz w:val="20"/>
                <w:szCs w:val="20"/>
              </w:rPr>
            </w:pPr>
            <w:r>
              <w:rPr>
                <w:sz w:val="20"/>
                <w:szCs w:val="20"/>
              </w:rPr>
              <w:t>All Phase 1 and Phase 2 Schools</w:t>
            </w:r>
          </w:p>
        </w:tc>
        <w:tc>
          <w:tcPr>
            <w:tcW w:w="1440" w:type="dxa"/>
            <w:shd w:val="clear" w:color="auto" w:fill="FFFFFF"/>
            <w:vAlign w:val="center"/>
          </w:tcPr>
          <w:p w:rsidR="00F3082C" w:rsidRPr="000A1F00" w:rsidRDefault="00F3082C" w:rsidP="00F3082C">
            <w:pPr>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D14D1" w:rsidRDefault="00F3082C" w:rsidP="00F3082C">
            <w:pPr>
              <w:jc w:val="center"/>
              <w:rPr>
                <w:sz w:val="20"/>
                <w:vertAlign w:val="superscript"/>
              </w:rPr>
            </w:pPr>
            <w:r w:rsidRPr="000A1F00">
              <w:rPr>
                <w:sz w:val="20"/>
                <w:szCs w:val="20"/>
              </w:rPr>
              <w:t>X</w:t>
            </w:r>
          </w:p>
        </w:tc>
        <w:tc>
          <w:tcPr>
            <w:tcW w:w="1350" w:type="dxa"/>
            <w:shd w:val="clear" w:color="auto" w:fill="FFFFFF"/>
            <w:tcMar>
              <w:top w:w="80" w:type="dxa"/>
              <w:left w:w="0" w:type="dxa"/>
              <w:bottom w:w="80" w:type="dxa"/>
              <w:right w:w="0" w:type="dxa"/>
            </w:tcMar>
            <w:vAlign w:val="center"/>
          </w:tcPr>
          <w:p w:rsidR="00F3082C" w:rsidRPr="000D14D1" w:rsidRDefault="00F3082C" w:rsidP="00F3082C">
            <w:pPr>
              <w:jc w:val="center"/>
              <w:rPr>
                <w:sz w:val="20"/>
              </w:rPr>
            </w:pPr>
            <w:r w:rsidRPr="000A1F00">
              <w:rPr>
                <w:sz w:val="20"/>
                <w:szCs w:val="20"/>
              </w:rPr>
              <w:t>X</w:t>
            </w:r>
          </w:p>
        </w:tc>
      </w:tr>
      <w:tr w:rsidR="00F3082C" w:rsidRPr="008E4AEA" w:rsidTr="00F3082C">
        <w:trPr>
          <w:cantSplit/>
          <w:trHeight w:val="1458"/>
        </w:trPr>
        <w:tc>
          <w:tcPr>
            <w:tcW w:w="2808" w:type="dxa"/>
            <w:shd w:val="clear" w:color="auto" w:fill="auto"/>
            <w:tcMar>
              <w:top w:w="80" w:type="dxa"/>
              <w:left w:w="0" w:type="dxa"/>
              <w:bottom w:w="80" w:type="dxa"/>
              <w:right w:w="0" w:type="dxa"/>
            </w:tcMar>
          </w:tcPr>
          <w:p w:rsidR="00F3082C" w:rsidRPr="00F3082C" w:rsidRDefault="00F3082C" w:rsidP="007C68DA">
            <w:pPr>
              <w:pStyle w:val="ListParagraph"/>
              <w:numPr>
                <w:ilvl w:val="0"/>
                <w:numId w:val="104"/>
              </w:numPr>
              <w:tabs>
                <w:tab w:val="left" w:pos="2834"/>
              </w:tabs>
              <w:spacing w:before="0"/>
              <w:ind w:left="288" w:hanging="180"/>
              <w:rPr>
                <w:sz w:val="20"/>
              </w:rPr>
            </w:pPr>
            <w:r w:rsidRPr="00F3082C">
              <w:rPr>
                <w:sz w:val="20"/>
              </w:rPr>
              <w:t>Student survey</w:t>
            </w:r>
          </w:p>
        </w:tc>
        <w:tc>
          <w:tcPr>
            <w:tcW w:w="4680" w:type="dxa"/>
            <w:shd w:val="clear" w:color="auto" w:fill="auto"/>
          </w:tcPr>
          <w:p w:rsidR="00F3082C" w:rsidRDefault="00F3082C" w:rsidP="00F3082C">
            <w:pPr>
              <w:pStyle w:val="ListParagraph"/>
              <w:numPr>
                <w:ilvl w:val="0"/>
                <w:numId w:val="9"/>
              </w:numPr>
              <w:tabs>
                <w:tab w:val="clear" w:pos="1080"/>
              </w:tabs>
              <w:spacing w:before="0"/>
              <w:ind w:left="162" w:right="-108" w:hanging="180"/>
              <w:contextualSpacing/>
              <w:rPr>
                <w:sz w:val="20"/>
              </w:rPr>
            </w:pPr>
            <w:r>
              <w:rPr>
                <w:sz w:val="20"/>
              </w:rPr>
              <w:t xml:space="preserve">Assessment of implementation fidelity </w:t>
            </w:r>
          </w:p>
          <w:p w:rsidR="00F3082C" w:rsidRDefault="00F3082C" w:rsidP="00F3082C">
            <w:pPr>
              <w:pStyle w:val="ListParagraph"/>
              <w:tabs>
                <w:tab w:val="clear" w:pos="1080"/>
              </w:tabs>
              <w:spacing w:before="0"/>
              <w:ind w:left="162" w:right="-108" w:firstLine="0"/>
              <w:contextualSpacing/>
              <w:rPr>
                <w:sz w:val="20"/>
              </w:rPr>
            </w:pPr>
            <w:r>
              <w:rPr>
                <w:sz w:val="20"/>
              </w:rPr>
              <w:t>(Phase 1, RQ3; Phase 2, IRQ2)</w:t>
            </w:r>
          </w:p>
          <w:p w:rsidR="00F3082C" w:rsidRPr="00F3082C" w:rsidRDefault="00F3082C" w:rsidP="00F3082C">
            <w:pPr>
              <w:pStyle w:val="ListParagraph"/>
              <w:numPr>
                <w:ilvl w:val="0"/>
                <w:numId w:val="9"/>
              </w:numPr>
              <w:tabs>
                <w:tab w:val="clear" w:pos="1080"/>
              </w:tabs>
              <w:spacing w:before="0"/>
              <w:ind w:left="162" w:right="-108" w:hanging="180"/>
              <w:contextualSpacing/>
              <w:rPr>
                <w:sz w:val="20"/>
              </w:rPr>
            </w:pPr>
            <w:r w:rsidRPr="000A1F00">
              <w:rPr>
                <w:sz w:val="20"/>
                <w:szCs w:val="20"/>
              </w:rPr>
              <w:t>Co</w:t>
            </w:r>
            <w:r>
              <w:rPr>
                <w:sz w:val="20"/>
                <w:szCs w:val="20"/>
              </w:rPr>
              <w:t xml:space="preserve">ntrast in college readiness activities in </w:t>
            </w:r>
            <w:r w:rsidRPr="000A1F00">
              <w:rPr>
                <w:sz w:val="20"/>
                <w:szCs w:val="20"/>
              </w:rPr>
              <w:t xml:space="preserve"> early </w:t>
            </w:r>
            <w:r>
              <w:rPr>
                <w:sz w:val="20"/>
                <w:szCs w:val="20"/>
              </w:rPr>
              <w:t>implementing</w:t>
            </w:r>
            <w:r w:rsidRPr="000A1F00">
              <w:rPr>
                <w:sz w:val="20"/>
                <w:szCs w:val="20"/>
              </w:rPr>
              <w:t xml:space="preserve"> and later </w:t>
            </w:r>
            <w:r>
              <w:rPr>
                <w:sz w:val="20"/>
                <w:szCs w:val="20"/>
              </w:rPr>
              <w:t>implementing</w:t>
            </w:r>
            <w:r w:rsidRPr="000A1F00">
              <w:rPr>
                <w:sz w:val="20"/>
                <w:szCs w:val="20"/>
              </w:rPr>
              <w:t xml:space="preserve"> schools </w:t>
            </w:r>
          </w:p>
          <w:p w:rsidR="00F3082C" w:rsidRPr="00F3082C" w:rsidRDefault="00F3082C" w:rsidP="00F3082C">
            <w:pPr>
              <w:pStyle w:val="ListParagraph"/>
              <w:tabs>
                <w:tab w:val="clear" w:pos="1080"/>
              </w:tabs>
              <w:spacing w:before="0"/>
              <w:ind w:left="162" w:right="-108" w:firstLine="0"/>
              <w:contextualSpacing/>
              <w:rPr>
                <w:sz w:val="20"/>
              </w:rPr>
            </w:pPr>
            <w:r w:rsidRPr="000A1F00">
              <w:rPr>
                <w:sz w:val="20"/>
                <w:szCs w:val="20"/>
              </w:rPr>
              <w:t>(</w:t>
            </w:r>
            <w:r>
              <w:rPr>
                <w:sz w:val="20"/>
                <w:szCs w:val="20"/>
              </w:rPr>
              <w:t>Phase 1, RQ4; Phase 2, I</w:t>
            </w:r>
            <w:r w:rsidRPr="000A1F00">
              <w:rPr>
                <w:sz w:val="20"/>
                <w:szCs w:val="20"/>
              </w:rPr>
              <w:t>RQ</w:t>
            </w:r>
            <w:r>
              <w:rPr>
                <w:sz w:val="20"/>
                <w:szCs w:val="20"/>
              </w:rPr>
              <w:t>3</w:t>
            </w:r>
            <w:r w:rsidRPr="000A1F00">
              <w:rPr>
                <w:sz w:val="20"/>
                <w:szCs w:val="20"/>
              </w:rPr>
              <w:t>)</w:t>
            </w:r>
          </w:p>
          <w:p w:rsidR="00F3082C" w:rsidRPr="00F3082C" w:rsidRDefault="00F3082C" w:rsidP="00F3082C">
            <w:pPr>
              <w:pStyle w:val="ListParagraph"/>
              <w:numPr>
                <w:ilvl w:val="0"/>
                <w:numId w:val="9"/>
              </w:numPr>
              <w:spacing w:before="0"/>
              <w:ind w:left="162" w:right="-108" w:hanging="180"/>
              <w:contextualSpacing/>
              <w:rPr>
                <w:sz w:val="20"/>
                <w:szCs w:val="20"/>
              </w:rPr>
            </w:pPr>
            <w:r w:rsidRPr="00F3082C">
              <w:rPr>
                <w:sz w:val="20"/>
              </w:rPr>
              <w:t>Outcome measures (</w:t>
            </w:r>
            <w:r>
              <w:rPr>
                <w:sz w:val="20"/>
              </w:rPr>
              <w:t xml:space="preserve">Phase 2, </w:t>
            </w:r>
            <w:r w:rsidRPr="00F3082C">
              <w:rPr>
                <w:sz w:val="20"/>
              </w:rPr>
              <w:t>CRQ1, ERQ2)</w:t>
            </w:r>
          </w:p>
        </w:tc>
        <w:tc>
          <w:tcPr>
            <w:tcW w:w="1620" w:type="dxa"/>
          </w:tcPr>
          <w:p w:rsidR="00F3082C" w:rsidRPr="000A1F00" w:rsidRDefault="00F3082C" w:rsidP="00F3082C">
            <w:pPr>
              <w:jc w:val="center"/>
              <w:rPr>
                <w:sz w:val="20"/>
                <w:szCs w:val="20"/>
              </w:rPr>
            </w:pPr>
            <w:r>
              <w:rPr>
                <w:sz w:val="20"/>
                <w:szCs w:val="20"/>
              </w:rPr>
              <w:t>All Phase 1 and Phase 2 Schools</w:t>
            </w:r>
          </w:p>
        </w:tc>
        <w:tc>
          <w:tcPr>
            <w:tcW w:w="1440" w:type="dxa"/>
            <w:vAlign w:val="center"/>
          </w:tcPr>
          <w:p w:rsidR="00F3082C" w:rsidRPr="000A1F00" w:rsidRDefault="00F3082C" w:rsidP="00F3082C">
            <w:pPr>
              <w:jc w:val="center"/>
              <w:rPr>
                <w:sz w:val="20"/>
                <w:szCs w:val="20"/>
              </w:rPr>
            </w:pPr>
            <w:r>
              <w:rPr>
                <w:sz w:val="20"/>
                <w:szCs w:val="20"/>
              </w:rPr>
              <w:t>X</w:t>
            </w:r>
          </w:p>
        </w:tc>
        <w:tc>
          <w:tcPr>
            <w:tcW w:w="1170" w:type="dxa"/>
            <w:shd w:val="clear" w:color="auto" w:fill="auto"/>
            <w:tcMar>
              <w:top w:w="80" w:type="dxa"/>
              <w:left w:w="0" w:type="dxa"/>
              <w:bottom w:w="80" w:type="dxa"/>
              <w:right w:w="0" w:type="dxa"/>
            </w:tcMar>
            <w:vAlign w:val="center"/>
          </w:tcPr>
          <w:p w:rsidR="00F3082C" w:rsidRPr="000D14D1" w:rsidRDefault="00F3082C" w:rsidP="00F3082C">
            <w:pPr>
              <w:jc w:val="center"/>
              <w:rPr>
                <w:sz w:val="20"/>
              </w:rPr>
            </w:pPr>
            <w:r w:rsidRPr="000A1F00">
              <w:rPr>
                <w:sz w:val="20"/>
                <w:szCs w:val="20"/>
              </w:rPr>
              <w:t>X</w:t>
            </w:r>
          </w:p>
        </w:tc>
        <w:tc>
          <w:tcPr>
            <w:tcW w:w="1350" w:type="dxa"/>
            <w:shd w:val="clear" w:color="auto" w:fill="auto"/>
            <w:tcMar>
              <w:top w:w="80" w:type="dxa"/>
              <w:left w:w="0" w:type="dxa"/>
              <w:bottom w:w="80" w:type="dxa"/>
              <w:right w:w="0" w:type="dxa"/>
            </w:tcMar>
            <w:vAlign w:val="center"/>
          </w:tcPr>
          <w:p w:rsidR="00F3082C" w:rsidRPr="000D14D1" w:rsidRDefault="00F3082C" w:rsidP="00F3082C">
            <w:pPr>
              <w:jc w:val="center"/>
              <w:rPr>
                <w:sz w:val="20"/>
              </w:rPr>
            </w:pPr>
            <w:r w:rsidRPr="000A1F00">
              <w:rPr>
                <w:sz w:val="20"/>
                <w:szCs w:val="20"/>
              </w:rPr>
              <w:t>X</w:t>
            </w:r>
          </w:p>
        </w:tc>
      </w:tr>
      <w:tr w:rsidR="00F3082C" w:rsidRPr="008E4AEA" w:rsidTr="00F3082C">
        <w:trPr>
          <w:cantSplit/>
          <w:trHeight w:val="143"/>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4"/>
              </w:numPr>
              <w:tabs>
                <w:tab w:val="clear" w:pos="1080"/>
                <w:tab w:val="left" w:pos="2834"/>
              </w:tabs>
              <w:spacing w:before="0"/>
              <w:ind w:left="288" w:hanging="180"/>
              <w:rPr>
                <w:sz w:val="20"/>
                <w:szCs w:val="20"/>
              </w:rPr>
            </w:pPr>
            <w:r w:rsidRPr="00F3082C">
              <w:rPr>
                <w:sz w:val="20"/>
                <w:szCs w:val="20"/>
              </w:rPr>
              <w:t>Student personal readiness assessment (i.e., ENGAGE)</w:t>
            </w:r>
          </w:p>
        </w:tc>
        <w:tc>
          <w:tcPr>
            <w:tcW w:w="4680" w:type="dxa"/>
            <w:shd w:val="clear" w:color="auto" w:fill="FFFFFF"/>
          </w:tcPr>
          <w:p w:rsidR="00F3082C" w:rsidRDefault="00F3082C" w:rsidP="00F3082C">
            <w:pPr>
              <w:pStyle w:val="ListParagraph"/>
              <w:numPr>
                <w:ilvl w:val="0"/>
                <w:numId w:val="9"/>
              </w:numPr>
              <w:tabs>
                <w:tab w:val="clear" w:pos="1080"/>
              </w:tabs>
              <w:spacing w:before="0"/>
              <w:ind w:left="162" w:right="-108" w:hanging="162"/>
              <w:contextualSpacing/>
              <w:rPr>
                <w:sz w:val="20"/>
                <w:szCs w:val="20"/>
              </w:rPr>
            </w:pPr>
            <w:r>
              <w:rPr>
                <w:sz w:val="20"/>
                <w:szCs w:val="20"/>
              </w:rPr>
              <w:t>Understanding of measures of personal readiness (Phase 1, RQ6)</w:t>
            </w:r>
          </w:p>
          <w:p w:rsidR="00F3082C" w:rsidRDefault="00F3082C" w:rsidP="00F3082C">
            <w:pPr>
              <w:pStyle w:val="ListParagraph"/>
              <w:numPr>
                <w:ilvl w:val="0"/>
                <w:numId w:val="9"/>
              </w:numPr>
              <w:tabs>
                <w:tab w:val="clear" w:pos="1080"/>
              </w:tabs>
              <w:spacing w:before="0"/>
              <w:ind w:left="162" w:right="-108" w:hanging="162"/>
              <w:contextualSpacing/>
              <w:rPr>
                <w:sz w:val="20"/>
                <w:szCs w:val="20"/>
              </w:rPr>
            </w:pPr>
            <w:r>
              <w:rPr>
                <w:sz w:val="20"/>
                <w:szCs w:val="20"/>
              </w:rPr>
              <w:t>Outcome measure</w:t>
            </w:r>
            <w:r w:rsidRPr="000A1F00">
              <w:rPr>
                <w:sz w:val="20"/>
                <w:szCs w:val="20"/>
              </w:rPr>
              <w:t xml:space="preserve"> (</w:t>
            </w:r>
            <w:r>
              <w:rPr>
                <w:sz w:val="20"/>
                <w:szCs w:val="20"/>
              </w:rPr>
              <w:t>Phase 2, CRQ2</w:t>
            </w:r>
            <w:r w:rsidRPr="000A1F00">
              <w:rPr>
                <w:sz w:val="20"/>
                <w:szCs w:val="20"/>
              </w:rPr>
              <w:t>)</w:t>
            </w:r>
          </w:p>
          <w:p w:rsidR="00F3082C" w:rsidRPr="000A1F00" w:rsidRDefault="00F3082C" w:rsidP="00F3082C">
            <w:pPr>
              <w:pStyle w:val="ListParagraph"/>
              <w:numPr>
                <w:ilvl w:val="0"/>
                <w:numId w:val="9"/>
              </w:numPr>
              <w:tabs>
                <w:tab w:val="clear" w:pos="1080"/>
              </w:tabs>
              <w:spacing w:before="0"/>
              <w:ind w:left="162" w:right="-108" w:hanging="162"/>
              <w:contextualSpacing/>
              <w:rPr>
                <w:sz w:val="20"/>
                <w:szCs w:val="20"/>
              </w:rPr>
            </w:pPr>
            <w:r>
              <w:rPr>
                <w:sz w:val="20"/>
                <w:szCs w:val="20"/>
              </w:rPr>
              <w:t>Description of student subgroups (Phase 2, IRQ2)</w:t>
            </w:r>
          </w:p>
        </w:tc>
        <w:tc>
          <w:tcPr>
            <w:tcW w:w="1620" w:type="dxa"/>
            <w:shd w:val="clear" w:color="auto" w:fill="FFFFFF"/>
          </w:tcPr>
          <w:p w:rsidR="00F3082C" w:rsidRPr="000A1F00" w:rsidRDefault="00F3082C" w:rsidP="00F3082C">
            <w:pPr>
              <w:jc w:val="center"/>
              <w:rPr>
                <w:sz w:val="20"/>
                <w:szCs w:val="20"/>
              </w:rPr>
            </w:pPr>
            <w:r>
              <w:rPr>
                <w:sz w:val="20"/>
                <w:szCs w:val="20"/>
              </w:rPr>
              <w:t>All Phase 1 and Phase 2 schools</w:t>
            </w:r>
          </w:p>
        </w:tc>
        <w:tc>
          <w:tcPr>
            <w:tcW w:w="1440" w:type="dxa"/>
            <w:shd w:val="clear" w:color="auto" w:fill="FFFFFF"/>
            <w:vAlign w:val="center"/>
          </w:tcPr>
          <w:p w:rsidR="00F3082C" w:rsidRPr="000A1F00" w:rsidRDefault="00F3082C" w:rsidP="00F3082C">
            <w:pPr>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A1F00" w:rsidRDefault="00F3082C" w:rsidP="00F3082C">
            <w:pPr>
              <w:jc w:val="center"/>
              <w:rPr>
                <w:sz w:val="20"/>
                <w:szCs w:val="20"/>
              </w:rPr>
            </w:pPr>
            <w:r w:rsidRPr="000A1F00">
              <w:rPr>
                <w:sz w:val="20"/>
                <w:szCs w:val="20"/>
              </w:rPr>
              <w:t>X</w:t>
            </w:r>
          </w:p>
        </w:tc>
        <w:tc>
          <w:tcPr>
            <w:tcW w:w="1350" w:type="dxa"/>
            <w:shd w:val="clear" w:color="auto" w:fill="FFFFFF"/>
            <w:tcMar>
              <w:top w:w="80" w:type="dxa"/>
              <w:left w:w="0" w:type="dxa"/>
              <w:bottom w:w="80" w:type="dxa"/>
              <w:right w:w="0" w:type="dxa"/>
            </w:tcMar>
            <w:vAlign w:val="center"/>
          </w:tcPr>
          <w:p w:rsidR="00F3082C" w:rsidRPr="000A1F00" w:rsidRDefault="00F3082C" w:rsidP="00F3082C">
            <w:pPr>
              <w:jc w:val="center"/>
              <w:rPr>
                <w:sz w:val="20"/>
                <w:szCs w:val="20"/>
              </w:rPr>
            </w:pPr>
            <w:r w:rsidRPr="000A1F00">
              <w:rPr>
                <w:sz w:val="20"/>
                <w:szCs w:val="20"/>
              </w:rPr>
              <w:t>X</w:t>
            </w:r>
          </w:p>
        </w:tc>
      </w:tr>
      <w:tr w:rsidR="00F3082C" w:rsidRPr="000D14D1" w:rsidTr="00F3082C">
        <w:trPr>
          <w:cantSplit/>
          <w:trHeight w:val="446"/>
          <w:tblHeader/>
        </w:trPr>
        <w:tc>
          <w:tcPr>
            <w:tcW w:w="2808" w:type="dxa"/>
            <w:shd w:val="clear" w:color="auto" w:fill="auto"/>
          </w:tcPr>
          <w:p w:rsidR="00F3082C" w:rsidRPr="00F3082C" w:rsidRDefault="00F3082C" w:rsidP="007C68DA">
            <w:pPr>
              <w:pStyle w:val="ListParagraph"/>
              <w:numPr>
                <w:ilvl w:val="0"/>
                <w:numId w:val="104"/>
              </w:numPr>
              <w:spacing w:before="0"/>
              <w:ind w:left="180" w:hanging="180"/>
              <w:rPr>
                <w:b/>
                <w:sz w:val="20"/>
              </w:rPr>
            </w:pPr>
            <w:r w:rsidRPr="00F3082C">
              <w:rPr>
                <w:sz w:val="20"/>
              </w:rPr>
              <w:t>Extant documents from schools</w:t>
            </w:r>
          </w:p>
        </w:tc>
        <w:tc>
          <w:tcPr>
            <w:tcW w:w="4680" w:type="dxa"/>
            <w:shd w:val="clear" w:color="auto" w:fill="auto"/>
          </w:tcPr>
          <w:p w:rsidR="00F3082C" w:rsidRPr="00F3082C" w:rsidRDefault="00F3082C" w:rsidP="007C68DA">
            <w:pPr>
              <w:pStyle w:val="ListParagraph"/>
              <w:numPr>
                <w:ilvl w:val="0"/>
                <w:numId w:val="105"/>
              </w:numPr>
              <w:spacing w:before="0"/>
              <w:ind w:left="162" w:hanging="180"/>
              <w:rPr>
                <w:b/>
                <w:sz w:val="20"/>
              </w:rPr>
            </w:pPr>
            <w:r w:rsidRPr="00F3082C">
              <w:rPr>
                <w:sz w:val="20"/>
              </w:rPr>
              <w:t xml:space="preserve">Comparison of college-readiness activities for early-implementing and later-implementing schools </w:t>
            </w:r>
          </w:p>
          <w:p w:rsidR="00F3082C" w:rsidRPr="00F3082C" w:rsidRDefault="00F3082C" w:rsidP="00F3082C">
            <w:pPr>
              <w:pStyle w:val="ListParagraph"/>
              <w:spacing w:before="0"/>
              <w:ind w:left="162" w:firstLine="0"/>
              <w:rPr>
                <w:b/>
                <w:sz w:val="20"/>
              </w:rPr>
            </w:pPr>
            <w:r w:rsidRPr="00F3082C">
              <w:rPr>
                <w:sz w:val="20"/>
              </w:rPr>
              <w:t>(Phase 1, RQ4)</w:t>
            </w:r>
          </w:p>
        </w:tc>
        <w:tc>
          <w:tcPr>
            <w:tcW w:w="1620" w:type="dxa"/>
            <w:shd w:val="clear" w:color="auto" w:fill="auto"/>
          </w:tcPr>
          <w:p w:rsidR="00F3082C" w:rsidRDefault="00F3082C" w:rsidP="00F3082C">
            <w:pPr>
              <w:jc w:val="center"/>
              <w:rPr>
                <w:b/>
                <w:sz w:val="20"/>
                <w:szCs w:val="20"/>
              </w:rPr>
            </w:pPr>
            <w:r>
              <w:rPr>
                <w:sz w:val="20"/>
                <w:szCs w:val="20"/>
              </w:rPr>
              <w:t>Phase 1: All schools</w:t>
            </w:r>
          </w:p>
        </w:tc>
        <w:tc>
          <w:tcPr>
            <w:tcW w:w="1440" w:type="dxa"/>
            <w:shd w:val="clear" w:color="auto" w:fill="auto"/>
            <w:vAlign w:val="center"/>
          </w:tcPr>
          <w:p w:rsidR="00F3082C" w:rsidRDefault="00F3082C" w:rsidP="00F3082C">
            <w:pPr>
              <w:jc w:val="center"/>
              <w:rPr>
                <w:b/>
                <w:sz w:val="20"/>
              </w:rPr>
            </w:pPr>
            <w:r>
              <w:rPr>
                <w:sz w:val="20"/>
                <w:szCs w:val="20"/>
              </w:rPr>
              <w:t>X</w:t>
            </w:r>
          </w:p>
        </w:tc>
        <w:tc>
          <w:tcPr>
            <w:tcW w:w="1170" w:type="dxa"/>
            <w:shd w:val="clear" w:color="auto" w:fill="auto"/>
            <w:tcMar>
              <w:top w:w="80" w:type="dxa"/>
              <w:left w:w="0" w:type="dxa"/>
              <w:bottom w:w="80" w:type="dxa"/>
              <w:right w:w="0" w:type="dxa"/>
            </w:tcMar>
            <w:vAlign w:val="center"/>
          </w:tcPr>
          <w:p w:rsidR="00F3082C" w:rsidRDefault="00F3082C" w:rsidP="00F3082C">
            <w:pPr>
              <w:jc w:val="center"/>
              <w:rPr>
                <w:b/>
                <w:sz w:val="20"/>
              </w:rPr>
            </w:pPr>
          </w:p>
        </w:tc>
        <w:tc>
          <w:tcPr>
            <w:tcW w:w="1350" w:type="dxa"/>
            <w:shd w:val="clear" w:color="auto" w:fill="auto"/>
            <w:vAlign w:val="center"/>
          </w:tcPr>
          <w:p w:rsidR="00F3082C" w:rsidRDefault="00F3082C" w:rsidP="00F3082C">
            <w:pPr>
              <w:jc w:val="center"/>
              <w:rPr>
                <w:b/>
                <w:sz w:val="20"/>
              </w:rPr>
            </w:pPr>
          </w:p>
        </w:tc>
      </w:tr>
      <w:tr w:rsidR="00F3082C" w:rsidRPr="000D14D1" w:rsidTr="00F3082C">
        <w:trPr>
          <w:cantSplit/>
          <w:trHeight w:val="446"/>
          <w:tblHeader/>
        </w:trPr>
        <w:tc>
          <w:tcPr>
            <w:tcW w:w="2808" w:type="dxa"/>
            <w:vMerge w:val="restart"/>
            <w:shd w:val="clear" w:color="auto" w:fill="BFBFBF"/>
            <w:vAlign w:val="bottom"/>
          </w:tcPr>
          <w:p w:rsidR="00F3082C" w:rsidRPr="000D14D1" w:rsidRDefault="00F3082C" w:rsidP="00F3082C">
            <w:pPr>
              <w:ind w:left="288" w:hanging="180"/>
              <w:rPr>
                <w:b/>
                <w:sz w:val="20"/>
              </w:rPr>
            </w:pPr>
            <w:r w:rsidRPr="000D14D1">
              <w:rPr>
                <w:b/>
                <w:sz w:val="20"/>
              </w:rPr>
              <w:lastRenderedPageBreak/>
              <w:t>Data Collection</w:t>
            </w:r>
          </w:p>
        </w:tc>
        <w:tc>
          <w:tcPr>
            <w:tcW w:w="4680" w:type="dxa"/>
            <w:vMerge w:val="restart"/>
            <w:shd w:val="clear" w:color="auto" w:fill="BFBFBF"/>
            <w:vAlign w:val="bottom"/>
          </w:tcPr>
          <w:p w:rsidR="00F3082C" w:rsidRPr="000D14D1" w:rsidRDefault="00F3082C" w:rsidP="00F3082C">
            <w:pPr>
              <w:jc w:val="center"/>
              <w:rPr>
                <w:b/>
                <w:sz w:val="20"/>
              </w:rPr>
            </w:pPr>
            <w:r w:rsidRPr="000D14D1">
              <w:rPr>
                <w:b/>
                <w:sz w:val="20"/>
              </w:rPr>
              <w:t>Purpose</w:t>
            </w:r>
          </w:p>
        </w:tc>
        <w:tc>
          <w:tcPr>
            <w:tcW w:w="1620" w:type="dxa"/>
            <w:vMerge w:val="restart"/>
            <w:shd w:val="clear" w:color="auto" w:fill="BFBFBF"/>
            <w:vAlign w:val="bottom"/>
          </w:tcPr>
          <w:p w:rsidR="00F3082C" w:rsidRPr="000A1F00" w:rsidRDefault="00F3082C" w:rsidP="00F3082C">
            <w:pPr>
              <w:jc w:val="center"/>
              <w:rPr>
                <w:b/>
                <w:sz w:val="20"/>
                <w:szCs w:val="20"/>
              </w:rPr>
            </w:pPr>
            <w:r>
              <w:rPr>
                <w:b/>
                <w:sz w:val="20"/>
                <w:szCs w:val="20"/>
              </w:rPr>
              <w:t>Schools Involved in Data Collection</w:t>
            </w:r>
          </w:p>
        </w:tc>
        <w:tc>
          <w:tcPr>
            <w:tcW w:w="1440" w:type="dxa"/>
            <w:shd w:val="clear" w:color="auto" w:fill="BFBFBF"/>
          </w:tcPr>
          <w:p w:rsidR="00F3082C" w:rsidRDefault="00F3082C" w:rsidP="00F3082C">
            <w:pPr>
              <w:jc w:val="center"/>
              <w:rPr>
                <w:b/>
                <w:sz w:val="20"/>
              </w:rPr>
            </w:pPr>
            <w:r>
              <w:rPr>
                <w:b/>
                <w:sz w:val="20"/>
              </w:rPr>
              <w:t xml:space="preserve">Phase 1 </w:t>
            </w:r>
          </w:p>
          <w:p w:rsidR="00F3082C" w:rsidRPr="000D14D1" w:rsidRDefault="00F3082C" w:rsidP="00F3082C">
            <w:pPr>
              <w:jc w:val="center"/>
              <w:rPr>
                <w:b/>
                <w:sz w:val="20"/>
              </w:rPr>
            </w:pPr>
            <w:r>
              <w:rPr>
                <w:b/>
                <w:sz w:val="20"/>
              </w:rPr>
              <w:t>(22 Schools)</w:t>
            </w:r>
          </w:p>
        </w:tc>
        <w:tc>
          <w:tcPr>
            <w:tcW w:w="2520" w:type="dxa"/>
            <w:gridSpan w:val="2"/>
            <w:shd w:val="clear" w:color="auto" w:fill="BFBFBF"/>
            <w:tcMar>
              <w:top w:w="80" w:type="dxa"/>
              <w:left w:w="0" w:type="dxa"/>
              <w:bottom w:w="80" w:type="dxa"/>
              <w:right w:w="0" w:type="dxa"/>
            </w:tcMar>
            <w:vAlign w:val="bottom"/>
          </w:tcPr>
          <w:p w:rsidR="00F3082C" w:rsidRDefault="00F3082C" w:rsidP="00F3082C">
            <w:pPr>
              <w:jc w:val="center"/>
              <w:rPr>
                <w:b/>
                <w:sz w:val="20"/>
              </w:rPr>
            </w:pPr>
            <w:r>
              <w:rPr>
                <w:b/>
                <w:sz w:val="20"/>
              </w:rPr>
              <w:t xml:space="preserve">Phase 2 </w:t>
            </w:r>
          </w:p>
          <w:p w:rsidR="00F3082C" w:rsidRPr="000D14D1" w:rsidRDefault="00F3082C" w:rsidP="00F3082C">
            <w:pPr>
              <w:jc w:val="center"/>
              <w:rPr>
                <w:b/>
                <w:sz w:val="20"/>
              </w:rPr>
            </w:pPr>
            <w:r>
              <w:rPr>
                <w:b/>
                <w:sz w:val="20"/>
              </w:rPr>
              <w:t>(54 Schools)</w:t>
            </w:r>
          </w:p>
        </w:tc>
      </w:tr>
      <w:tr w:rsidR="00F3082C" w:rsidTr="00F3082C">
        <w:trPr>
          <w:cantSplit/>
          <w:trHeight w:val="285"/>
          <w:tblHeader/>
        </w:trPr>
        <w:tc>
          <w:tcPr>
            <w:tcW w:w="2808" w:type="dxa"/>
            <w:vMerge/>
            <w:shd w:val="clear" w:color="auto" w:fill="BFBFBF"/>
            <w:vAlign w:val="bottom"/>
          </w:tcPr>
          <w:p w:rsidR="00F3082C" w:rsidRPr="000D14D1" w:rsidRDefault="00F3082C" w:rsidP="00F3082C">
            <w:pPr>
              <w:ind w:left="288" w:hanging="180"/>
              <w:rPr>
                <w:b/>
                <w:sz w:val="20"/>
              </w:rPr>
            </w:pPr>
          </w:p>
        </w:tc>
        <w:tc>
          <w:tcPr>
            <w:tcW w:w="4680" w:type="dxa"/>
            <w:vMerge/>
            <w:shd w:val="clear" w:color="auto" w:fill="BFBFBF"/>
            <w:vAlign w:val="bottom"/>
          </w:tcPr>
          <w:p w:rsidR="00F3082C" w:rsidRPr="000D14D1" w:rsidRDefault="00F3082C" w:rsidP="00F3082C">
            <w:pPr>
              <w:jc w:val="center"/>
              <w:rPr>
                <w:b/>
                <w:sz w:val="20"/>
              </w:rPr>
            </w:pPr>
          </w:p>
        </w:tc>
        <w:tc>
          <w:tcPr>
            <w:tcW w:w="1620" w:type="dxa"/>
            <w:vMerge/>
            <w:shd w:val="clear" w:color="auto" w:fill="BFBFBF"/>
            <w:vAlign w:val="bottom"/>
          </w:tcPr>
          <w:p w:rsidR="00F3082C" w:rsidRDefault="00F3082C" w:rsidP="00F3082C">
            <w:pPr>
              <w:jc w:val="center"/>
              <w:rPr>
                <w:b/>
                <w:sz w:val="20"/>
                <w:szCs w:val="20"/>
              </w:rPr>
            </w:pPr>
          </w:p>
        </w:tc>
        <w:tc>
          <w:tcPr>
            <w:tcW w:w="1440" w:type="dxa"/>
            <w:shd w:val="clear" w:color="auto" w:fill="BFBFBF"/>
            <w:vAlign w:val="center"/>
          </w:tcPr>
          <w:p w:rsidR="00F3082C" w:rsidRPr="000D14D1" w:rsidRDefault="00F3082C" w:rsidP="00F3082C">
            <w:pPr>
              <w:jc w:val="center"/>
              <w:rPr>
                <w:b/>
                <w:sz w:val="20"/>
              </w:rPr>
            </w:pPr>
            <w:r>
              <w:rPr>
                <w:b/>
                <w:sz w:val="20"/>
              </w:rPr>
              <w:t>Spring 2014</w:t>
            </w:r>
          </w:p>
        </w:tc>
        <w:tc>
          <w:tcPr>
            <w:tcW w:w="1170" w:type="dxa"/>
            <w:shd w:val="clear" w:color="auto" w:fill="BFBFBF"/>
            <w:tcMar>
              <w:top w:w="80" w:type="dxa"/>
              <w:left w:w="0" w:type="dxa"/>
              <w:bottom w:w="80" w:type="dxa"/>
              <w:right w:w="0" w:type="dxa"/>
            </w:tcMar>
            <w:vAlign w:val="center"/>
          </w:tcPr>
          <w:p w:rsidR="00F3082C" w:rsidRDefault="00F3082C" w:rsidP="00F3082C">
            <w:pPr>
              <w:jc w:val="center"/>
              <w:rPr>
                <w:b/>
                <w:sz w:val="20"/>
                <w:szCs w:val="20"/>
              </w:rPr>
            </w:pPr>
            <w:r w:rsidRPr="000D14D1">
              <w:rPr>
                <w:b/>
                <w:sz w:val="20"/>
              </w:rPr>
              <w:t>Fall</w:t>
            </w:r>
            <w:r w:rsidRPr="000A1F00">
              <w:rPr>
                <w:b/>
                <w:sz w:val="20"/>
                <w:szCs w:val="20"/>
              </w:rPr>
              <w:t xml:space="preserve"> </w:t>
            </w:r>
            <w:r w:rsidRPr="000D14D1">
              <w:rPr>
                <w:b/>
                <w:sz w:val="20"/>
              </w:rPr>
              <w:t>2014</w:t>
            </w:r>
          </w:p>
        </w:tc>
        <w:tc>
          <w:tcPr>
            <w:tcW w:w="1350" w:type="dxa"/>
            <w:shd w:val="clear" w:color="auto" w:fill="BFBFBF"/>
            <w:vAlign w:val="center"/>
          </w:tcPr>
          <w:p w:rsidR="00F3082C" w:rsidRDefault="00F3082C" w:rsidP="00F3082C">
            <w:pPr>
              <w:jc w:val="center"/>
              <w:rPr>
                <w:b/>
                <w:sz w:val="20"/>
                <w:szCs w:val="20"/>
              </w:rPr>
            </w:pPr>
            <w:r>
              <w:rPr>
                <w:b/>
                <w:sz w:val="20"/>
                <w:szCs w:val="20"/>
              </w:rPr>
              <w:t>Spring 2015</w:t>
            </w:r>
          </w:p>
        </w:tc>
      </w:tr>
      <w:tr w:rsidR="00F3082C" w:rsidRPr="008E4AEA" w:rsidTr="00F3082C">
        <w:trPr>
          <w:cantSplit/>
          <w:trHeight w:val="540"/>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6"/>
              </w:numPr>
              <w:tabs>
                <w:tab w:val="left" w:pos="2834"/>
              </w:tabs>
              <w:spacing w:before="0" w:after="40"/>
              <w:ind w:left="288" w:hanging="180"/>
              <w:rPr>
                <w:sz w:val="20"/>
              </w:rPr>
            </w:pPr>
            <w:r w:rsidRPr="00F3082C">
              <w:rPr>
                <w:sz w:val="20"/>
              </w:rPr>
              <w:t xml:space="preserve">Extant documents from program developers </w:t>
            </w:r>
          </w:p>
        </w:tc>
        <w:tc>
          <w:tcPr>
            <w:tcW w:w="4680" w:type="dxa"/>
            <w:shd w:val="clear" w:color="auto" w:fill="FFFFFF"/>
          </w:tcPr>
          <w:p w:rsidR="00F3082C" w:rsidRDefault="00F3082C" w:rsidP="00F3082C">
            <w:pPr>
              <w:pStyle w:val="ListParagraph"/>
              <w:numPr>
                <w:ilvl w:val="0"/>
                <w:numId w:val="8"/>
              </w:numPr>
              <w:tabs>
                <w:tab w:val="clear" w:pos="1080"/>
              </w:tabs>
              <w:spacing w:before="0"/>
              <w:ind w:left="162" w:right="-108" w:hanging="180"/>
              <w:contextualSpacing/>
              <w:rPr>
                <w:sz w:val="20"/>
              </w:rPr>
            </w:pPr>
            <w:r w:rsidRPr="000D14D1">
              <w:rPr>
                <w:sz w:val="20"/>
              </w:rPr>
              <w:t>Assessment of implementation fidelity</w:t>
            </w:r>
            <w:r>
              <w:rPr>
                <w:sz w:val="20"/>
              </w:rPr>
              <w:t xml:space="preserve"> </w:t>
            </w:r>
          </w:p>
          <w:p w:rsidR="00F3082C" w:rsidRPr="000D14D1" w:rsidRDefault="00F3082C" w:rsidP="00F3082C">
            <w:pPr>
              <w:pStyle w:val="ListParagraph"/>
              <w:tabs>
                <w:tab w:val="clear" w:pos="1080"/>
              </w:tabs>
              <w:spacing w:before="0"/>
              <w:ind w:left="162" w:right="-108" w:firstLine="0"/>
              <w:contextualSpacing/>
              <w:rPr>
                <w:sz w:val="20"/>
              </w:rPr>
            </w:pPr>
            <w:r w:rsidRPr="000A1F00">
              <w:rPr>
                <w:sz w:val="20"/>
                <w:szCs w:val="20"/>
              </w:rPr>
              <w:t>(</w:t>
            </w:r>
            <w:r>
              <w:rPr>
                <w:sz w:val="20"/>
                <w:szCs w:val="20"/>
              </w:rPr>
              <w:t>Phase 1, RQ3; Phase 2, I</w:t>
            </w:r>
            <w:r w:rsidRPr="000A1F00">
              <w:rPr>
                <w:sz w:val="20"/>
                <w:szCs w:val="20"/>
              </w:rPr>
              <w:t>RQ</w:t>
            </w:r>
            <w:r>
              <w:rPr>
                <w:sz w:val="20"/>
                <w:szCs w:val="20"/>
              </w:rPr>
              <w:t>1</w:t>
            </w:r>
            <w:r w:rsidRPr="000A1F00">
              <w:rPr>
                <w:sz w:val="20"/>
                <w:szCs w:val="20"/>
              </w:rPr>
              <w:t>)</w:t>
            </w:r>
          </w:p>
        </w:tc>
        <w:tc>
          <w:tcPr>
            <w:tcW w:w="1620" w:type="dxa"/>
            <w:shd w:val="clear" w:color="auto" w:fill="FFFFFF"/>
            <w:vAlign w:val="center"/>
          </w:tcPr>
          <w:p w:rsidR="00F3082C" w:rsidRPr="00F3082C" w:rsidRDefault="00F3082C" w:rsidP="00F3082C">
            <w:pPr>
              <w:jc w:val="center"/>
              <w:rPr>
                <w:i/>
                <w:sz w:val="20"/>
                <w:szCs w:val="20"/>
              </w:rPr>
            </w:pPr>
            <w:r>
              <w:rPr>
                <w:i/>
                <w:sz w:val="20"/>
                <w:szCs w:val="20"/>
              </w:rPr>
              <w:t>None</w:t>
            </w:r>
          </w:p>
        </w:tc>
        <w:tc>
          <w:tcPr>
            <w:tcW w:w="1440" w:type="dxa"/>
            <w:shd w:val="clear" w:color="auto" w:fill="FFFFFF"/>
            <w:vAlign w:val="center"/>
          </w:tcPr>
          <w:p w:rsidR="00F3082C" w:rsidRPr="000A1F00" w:rsidRDefault="00F3082C" w:rsidP="00F3082C">
            <w:pPr>
              <w:spacing w:after="40"/>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p>
        </w:tc>
        <w:tc>
          <w:tcPr>
            <w:tcW w:w="135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r w:rsidRPr="000A1F00">
              <w:rPr>
                <w:sz w:val="20"/>
                <w:szCs w:val="20"/>
              </w:rPr>
              <w:t>X</w:t>
            </w:r>
          </w:p>
        </w:tc>
      </w:tr>
      <w:tr w:rsidR="00F3082C" w:rsidRPr="008E4AEA" w:rsidTr="00F3082C">
        <w:trPr>
          <w:cantSplit/>
          <w:trHeight w:val="143"/>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6"/>
              </w:numPr>
              <w:tabs>
                <w:tab w:val="left" w:pos="2834"/>
              </w:tabs>
              <w:spacing w:before="0" w:after="40"/>
              <w:ind w:left="288" w:hanging="180"/>
              <w:rPr>
                <w:sz w:val="20"/>
              </w:rPr>
            </w:pPr>
            <w:r w:rsidRPr="00F3082C">
              <w:rPr>
                <w:sz w:val="20"/>
              </w:rPr>
              <w:t>Interviews of school staff</w:t>
            </w:r>
          </w:p>
        </w:tc>
        <w:tc>
          <w:tcPr>
            <w:tcW w:w="4680" w:type="dxa"/>
            <w:shd w:val="clear" w:color="auto" w:fill="FFFFFF"/>
          </w:tcPr>
          <w:p w:rsidR="00F3082C" w:rsidRPr="00F3082C" w:rsidRDefault="00F3082C" w:rsidP="00F3082C">
            <w:pPr>
              <w:pStyle w:val="ListParagraph"/>
              <w:numPr>
                <w:ilvl w:val="0"/>
                <w:numId w:val="7"/>
              </w:numPr>
              <w:tabs>
                <w:tab w:val="clear" w:pos="1080"/>
              </w:tabs>
              <w:spacing w:before="0"/>
              <w:ind w:left="162" w:hanging="180"/>
              <w:contextualSpacing/>
              <w:rPr>
                <w:sz w:val="20"/>
              </w:rPr>
            </w:pPr>
            <w:r>
              <w:rPr>
                <w:sz w:val="20"/>
              </w:rPr>
              <w:t>Comparison of college-readiness activities of Phase1 early implementing and later implementing schools (Phase 1, RQ4)</w:t>
            </w:r>
          </w:p>
        </w:tc>
        <w:tc>
          <w:tcPr>
            <w:tcW w:w="1620" w:type="dxa"/>
            <w:shd w:val="clear" w:color="auto" w:fill="FFFFFF"/>
          </w:tcPr>
          <w:p w:rsidR="00F3082C" w:rsidRDefault="00F3082C" w:rsidP="00F3082C">
            <w:pPr>
              <w:jc w:val="center"/>
              <w:rPr>
                <w:sz w:val="20"/>
                <w:szCs w:val="20"/>
              </w:rPr>
            </w:pPr>
            <w:r>
              <w:rPr>
                <w:sz w:val="20"/>
                <w:szCs w:val="20"/>
              </w:rPr>
              <w:t>Phase 1: All schools</w:t>
            </w:r>
          </w:p>
        </w:tc>
        <w:tc>
          <w:tcPr>
            <w:tcW w:w="1440" w:type="dxa"/>
            <w:shd w:val="clear" w:color="auto" w:fill="FFFFFF"/>
            <w:vAlign w:val="center"/>
          </w:tcPr>
          <w:p w:rsidR="00F3082C" w:rsidRPr="000A1F00" w:rsidRDefault="00F3082C" w:rsidP="00F3082C">
            <w:pPr>
              <w:spacing w:after="40"/>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A1F00" w:rsidRDefault="00F3082C" w:rsidP="00F3082C">
            <w:pPr>
              <w:spacing w:after="40"/>
              <w:jc w:val="center"/>
              <w:rPr>
                <w:sz w:val="20"/>
                <w:szCs w:val="20"/>
              </w:rPr>
            </w:pPr>
          </w:p>
        </w:tc>
        <w:tc>
          <w:tcPr>
            <w:tcW w:w="1350" w:type="dxa"/>
            <w:shd w:val="clear" w:color="auto" w:fill="FFFFFF"/>
            <w:tcMar>
              <w:top w:w="80" w:type="dxa"/>
              <w:left w:w="0" w:type="dxa"/>
              <w:bottom w:w="80" w:type="dxa"/>
              <w:right w:w="0" w:type="dxa"/>
            </w:tcMar>
            <w:vAlign w:val="center"/>
          </w:tcPr>
          <w:p w:rsidR="00F3082C" w:rsidRPr="000A1F00" w:rsidRDefault="00F3082C" w:rsidP="00F3082C">
            <w:pPr>
              <w:spacing w:after="40"/>
              <w:jc w:val="center"/>
              <w:rPr>
                <w:sz w:val="20"/>
                <w:szCs w:val="20"/>
              </w:rPr>
            </w:pPr>
          </w:p>
        </w:tc>
      </w:tr>
      <w:tr w:rsidR="00F3082C" w:rsidRPr="008E4AEA" w:rsidTr="00F3082C">
        <w:trPr>
          <w:cantSplit/>
          <w:trHeight w:val="143"/>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6"/>
              </w:numPr>
              <w:tabs>
                <w:tab w:val="left" w:pos="2834"/>
              </w:tabs>
              <w:spacing w:before="0" w:after="40"/>
              <w:ind w:left="288" w:hanging="180"/>
              <w:rPr>
                <w:sz w:val="20"/>
              </w:rPr>
            </w:pPr>
            <w:r w:rsidRPr="00F3082C">
              <w:rPr>
                <w:sz w:val="20"/>
              </w:rPr>
              <w:t>Focus groups</w:t>
            </w:r>
          </w:p>
        </w:tc>
        <w:tc>
          <w:tcPr>
            <w:tcW w:w="4680" w:type="dxa"/>
            <w:shd w:val="clear" w:color="auto" w:fill="FFFFFF"/>
          </w:tcPr>
          <w:p w:rsidR="00F3082C" w:rsidRDefault="00F3082C" w:rsidP="00F3082C">
            <w:pPr>
              <w:pStyle w:val="ListParagraph"/>
              <w:numPr>
                <w:ilvl w:val="0"/>
                <w:numId w:val="7"/>
              </w:numPr>
              <w:tabs>
                <w:tab w:val="clear" w:pos="1080"/>
              </w:tabs>
              <w:spacing w:before="0"/>
              <w:ind w:left="162" w:hanging="180"/>
              <w:contextualSpacing/>
              <w:rPr>
                <w:sz w:val="20"/>
              </w:rPr>
            </w:pPr>
            <w:r>
              <w:rPr>
                <w:sz w:val="20"/>
              </w:rPr>
              <w:t xml:space="preserve">Assessment of implementation fidelity </w:t>
            </w:r>
          </w:p>
          <w:p w:rsidR="00F3082C" w:rsidRDefault="00F3082C" w:rsidP="00F3082C">
            <w:pPr>
              <w:pStyle w:val="ListParagraph"/>
              <w:tabs>
                <w:tab w:val="clear" w:pos="1080"/>
              </w:tabs>
              <w:spacing w:before="0"/>
              <w:ind w:left="162" w:firstLine="0"/>
              <w:contextualSpacing/>
              <w:rPr>
                <w:sz w:val="20"/>
              </w:rPr>
            </w:pPr>
            <w:r>
              <w:rPr>
                <w:sz w:val="20"/>
              </w:rPr>
              <w:t>(Phase 1, RQ3)</w:t>
            </w:r>
          </w:p>
          <w:p w:rsidR="00F3082C" w:rsidRDefault="00F3082C" w:rsidP="00F3082C">
            <w:pPr>
              <w:pStyle w:val="ListParagraph"/>
              <w:numPr>
                <w:ilvl w:val="0"/>
                <w:numId w:val="7"/>
              </w:numPr>
              <w:tabs>
                <w:tab w:val="clear" w:pos="1080"/>
              </w:tabs>
              <w:spacing w:before="0"/>
              <w:ind w:left="162" w:hanging="180"/>
              <w:contextualSpacing/>
              <w:rPr>
                <w:sz w:val="20"/>
              </w:rPr>
            </w:pPr>
            <w:r>
              <w:rPr>
                <w:sz w:val="20"/>
              </w:rPr>
              <w:t>Comparison of college-readiness activities of Phase1 early implementing and later implementing schools (Phase 1, RQ4)</w:t>
            </w:r>
          </w:p>
          <w:p w:rsidR="00F3082C" w:rsidRPr="00F3082C" w:rsidRDefault="00F3082C" w:rsidP="00F3082C">
            <w:pPr>
              <w:pStyle w:val="ListParagraph"/>
              <w:numPr>
                <w:ilvl w:val="0"/>
                <w:numId w:val="7"/>
              </w:numPr>
              <w:tabs>
                <w:tab w:val="clear" w:pos="1080"/>
              </w:tabs>
              <w:spacing w:before="0"/>
              <w:ind w:left="162" w:hanging="180"/>
              <w:contextualSpacing/>
              <w:rPr>
                <w:sz w:val="20"/>
              </w:rPr>
            </w:pPr>
            <w:r w:rsidRPr="00F3082C">
              <w:rPr>
                <w:sz w:val="20"/>
              </w:rPr>
              <w:t>P</w:t>
            </w:r>
            <w:r>
              <w:rPr>
                <w:sz w:val="20"/>
              </w:rPr>
              <w:t>rogram improvement (Phase 1, RQ5)</w:t>
            </w:r>
          </w:p>
        </w:tc>
        <w:tc>
          <w:tcPr>
            <w:tcW w:w="1620" w:type="dxa"/>
            <w:shd w:val="clear" w:color="auto" w:fill="FFFFFF"/>
          </w:tcPr>
          <w:p w:rsidR="00F3082C" w:rsidRDefault="00F3082C" w:rsidP="00F3082C">
            <w:pPr>
              <w:jc w:val="center"/>
              <w:rPr>
                <w:sz w:val="20"/>
                <w:szCs w:val="20"/>
              </w:rPr>
            </w:pPr>
            <w:r>
              <w:rPr>
                <w:sz w:val="20"/>
                <w:szCs w:val="20"/>
              </w:rPr>
              <w:t>Phase 1: All schools</w:t>
            </w:r>
          </w:p>
        </w:tc>
        <w:tc>
          <w:tcPr>
            <w:tcW w:w="1440" w:type="dxa"/>
            <w:shd w:val="clear" w:color="auto" w:fill="FFFFFF"/>
            <w:vAlign w:val="center"/>
          </w:tcPr>
          <w:p w:rsidR="00F3082C" w:rsidRPr="000A1F00" w:rsidRDefault="00F3082C" w:rsidP="00F3082C">
            <w:pPr>
              <w:spacing w:after="40"/>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A1F00" w:rsidRDefault="00F3082C" w:rsidP="00F3082C">
            <w:pPr>
              <w:spacing w:after="40"/>
              <w:jc w:val="center"/>
              <w:rPr>
                <w:sz w:val="20"/>
                <w:szCs w:val="20"/>
              </w:rPr>
            </w:pPr>
          </w:p>
        </w:tc>
        <w:tc>
          <w:tcPr>
            <w:tcW w:w="1350" w:type="dxa"/>
            <w:shd w:val="clear" w:color="auto" w:fill="FFFFFF"/>
            <w:tcMar>
              <w:top w:w="80" w:type="dxa"/>
              <w:left w:w="0" w:type="dxa"/>
              <w:bottom w:w="80" w:type="dxa"/>
              <w:right w:w="0" w:type="dxa"/>
            </w:tcMar>
            <w:vAlign w:val="center"/>
          </w:tcPr>
          <w:p w:rsidR="00F3082C" w:rsidRPr="000A1F00" w:rsidRDefault="00F3082C" w:rsidP="00F3082C">
            <w:pPr>
              <w:spacing w:after="40"/>
              <w:jc w:val="center"/>
              <w:rPr>
                <w:sz w:val="20"/>
                <w:szCs w:val="20"/>
              </w:rPr>
            </w:pPr>
          </w:p>
        </w:tc>
      </w:tr>
      <w:tr w:rsidR="00F3082C" w:rsidRPr="008E4AEA" w:rsidTr="00F3082C">
        <w:trPr>
          <w:cantSplit/>
          <w:trHeight w:val="143"/>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6"/>
              </w:numPr>
              <w:tabs>
                <w:tab w:val="left" w:pos="2834"/>
              </w:tabs>
              <w:spacing w:before="0" w:after="40"/>
              <w:ind w:left="288" w:hanging="180"/>
              <w:rPr>
                <w:sz w:val="20"/>
              </w:rPr>
            </w:pPr>
            <w:r w:rsidRPr="00F3082C">
              <w:rPr>
                <w:sz w:val="20"/>
              </w:rPr>
              <w:t xml:space="preserve">Teacher instructional logs from teachers </w:t>
            </w:r>
            <w:r w:rsidRPr="00F3082C">
              <w:rPr>
                <w:sz w:val="20"/>
                <w:szCs w:val="20"/>
              </w:rPr>
              <w:t xml:space="preserve">in Ramp-Up schools </w:t>
            </w:r>
            <w:r w:rsidRPr="00F3082C">
              <w:rPr>
                <w:sz w:val="20"/>
              </w:rPr>
              <w:t>for each of five workshops</w:t>
            </w:r>
          </w:p>
        </w:tc>
        <w:tc>
          <w:tcPr>
            <w:tcW w:w="4680" w:type="dxa"/>
            <w:shd w:val="clear" w:color="auto" w:fill="FFFFFF"/>
          </w:tcPr>
          <w:p w:rsidR="00F3082C" w:rsidRDefault="00F3082C" w:rsidP="00F3082C">
            <w:pPr>
              <w:pStyle w:val="ListParagraph"/>
              <w:numPr>
                <w:ilvl w:val="0"/>
                <w:numId w:val="7"/>
              </w:numPr>
              <w:tabs>
                <w:tab w:val="clear" w:pos="1080"/>
              </w:tabs>
              <w:spacing w:before="0"/>
              <w:ind w:left="162" w:hanging="180"/>
              <w:contextualSpacing/>
              <w:rPr>
                <w:sz w:val="20"/>
              </w:rPr>
            </w:pPr>
            <w:r w:rsidRPr="00F3082C">
              <w:rPr>
                <w:sz w:val="20"/>
              </w:rPr>
              <w:t xml:space="preserve">Assessment of implementation </w:t>
            </w:r>
          </w:p>
          <w:p w:rsidR="00F3082C" w:rsidRPr="00F3082C" w:rsidRDefault="00F3082C" w:rsidP="00F3082C">
            <w:pPr>
              <w:pStyle w:val="ListParagraph"/>
              <w:tabs>
                <w:tab w:val="clear" w:pos="1080"/>
              </w:tabs>
              <w:spacing w:before="0"/>
              <w:ind w:left="162" w:firstLine="0"/>
              <w:contextualSpacing/>
              <w:rPr>
                <w:sz w:val="20"/>
              </w:rPr>
            </w:pPr>
            <w:r w:rsidRPr="00F3082C">
              <w:rPr>
                <w:sz w:val="20"/>
              </w:rPr>
              <w:t>(Phase 1: RQ3</w:t>
            </w:r>
            <w:r>
              <w:rPr>
                <w:sz w:val="20"/>
              </w:rPr>
              <w:t>; Phase2, IRQ3)</w:t>
            </w:r>
          </w:p>
          <w:p w:rsidR="00F3082C" w:rsidRDefault="00F3082C" w:rsidP="00F3082C">
            <w:pPr>
              <w:pStyle w:val="ListParagraph"/>
              <w:numPr>
                <w:ilvl w:val="0"/>
                <w:numId w:val="7"/>
              </w:numPr>
              <w:tabs>
                <w:tab w:val="clear" w:pos="1080"/>
              </w:tabs>
              <w:spacing w:before="0"/>
              <w:ind w:left="162" w:hanging="162"/>
              <w:contextualSpacing/>
              <w:rPr>
                <w:sz w:val="20"/>
              </w:rPr>
            </w:pPr>
            <w:r w:rsidRPr="00F3082C">
              <w:rPr>
                <w:sz w:val="20"/>
              </w:rPr>
              <w:t xml:space="preserve">Program improvement </w:t>
            </w:r>
          </w:p>
          <w:p w:rsidR="00F3082C" w:rsidRPr="000D14D1" w:rsidRDefault="00F3082C" w:rsidP="00F3082C">
            <w:pPr>
              <w:pStyle w:val="ListParagraph"/>
              <w:tabs>
                <w:tab w:val="clear" w:pos="1080"/>
              </w:tabs>
              <w:spacing w:before="0"/>
              <w:ind w:left="162" w:firstLine="0"/>
              <w:contextualSpacing/>
              <w:rPr>
                <w:sz w:val="20"/>
              </w:rPr>
            </w:pPr>
            <w:r w:rsidRPr="00F3082C">
              <w:rPr>
                <w:sz w:val="20"/>
              </w:rPr>
              <w:t>(Phase 1, RQ5; Phase 2</w:t>
            </w:r>
            <w:r>
              <w:rPr>
                <w:sz w:val="20"/>
              </w:rPr>
              <w:t xml:space="preserve"> </w:t>
            </w:r>
            <w:r w:rsidRPr="00F3082C">
              <w:rPr>
                <w:sz w:val="20"/>
                <w:szCs w:val="20"/>
              </w:rPr>
              <w:t>IRQ1and IRQ 2</w:t>
            </w:r>
            <w:r>
              <w:rPr>
                <w:sz w:val="20"/>
                <w:szCs w:val="20"/>
              </w:rPr>
              <w:t>)</w:t>
            </w:r>
            <w:r w:rsidRPr="00F3082C">
              <w:rPr>
                <w:sz w:val="20"/>
              </w:rPr>
              <w:t xml:space="preserve"> </w:t>
            </w:r>
          </w:p>
        </w:tc>
        <w:tc>
          <w:tcPr>
            <w:tcW w:w="1620" w:type="dxa"/>
            <w:shd w:val="clear" w:color="auto" w:fill="FFFFFF"/>
          </w:tcPr>
          <w:p w:rsidR="00F3082C" w:rsidRDefault="00F3082C" w:rsidP="00F3082C">
            <w:pPr>
              <w:jc w:val="center"/>
              <w:rPr>
                <w:sz w:val="20"/>
                <w:szCs w:val="20"/>
              </w:rPr>
            </w:pPr>
            <w:r>
              <w:rPr>
                <w:sz w:val="20"/>
                <w:szCs w:val="20"/>
              </w:rPr>
              <w:t>Phase 1: Early implementing schools</w:t>
            </w:r>
          </w:p>
          <w:p w:rsidR="00F3082C" w:rsidRPr="000A1F00" w:rsidRDefault="00F3082C" w:rsidP="00F3082C">
            <w:pPr>
              <w:jc w:val="center"/>
              <w:rPr>
                <w:sz w:val="20"/>
                <w:szCs w:val="20"/>
              </w:rPr>
            </w:pPr>
            <w:r>
              <w:rPr>
                <w:sz w:val="20"/>
                <w:szCs w:val="20"/>
              </w:rPr>
              <w:t>Phase 2: Early Implementing Schools</w:t>
            </w:r>
          </w:p>
        </w:tc>
        <w:tc>
          <w:tcPr>
            <w:tcW w:w="1440" w:type="dxa"/>
            <w:shd w:val="clear" w:color="auto" w:fill="FFFFFF"/>
            <w:vAlign w:val="center"/>
          </w:tcPr>
          <w:p w:rsidR="00F3082C" w:rsidRPr="000A1F00" w:rsidRDefault="00F3082C" w:rsidP="00F3082C">
            <w:pPr>
              <w:spacing w:after="40"/>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r w:rsidRPr="000A1F00">
              <w:rPr>
                <w:sz w:val="20"/>
                <w:szCs w:val="20"/>
              </w:rPr>
              <w:t>X</w:t>
            </w:r>
          </w:p>
        </w:tc>
        <w:tc>
          <w:tcPr>
            <w:tcW w:w="135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r w:rsidRPr="000A1F00">
              <w:rPr>
                <w:sz w:val="20"/>
                <w:szCs w:val="20"/>
              </w:rPr>
              <w:t>X</w:t>
            </w:r>
          </w:p>
        </w:tc>
      </w:tr>
      <w:tr w:rsidR="00F3082C" w:rsidRPr="008E4AEA" w:rsidTr="00F3082C">
        <w:trPr>
          <w:cantSplit/>
          <w:trHeight w:val="143"/>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6"/>
              </w:numPr>
              <w:spacing w:before="0" w:after="40"/>
              <w:ind w:left="468"/>
              <w:rPr>
                <w:sz w:val="20"/>
              </w:rPr>
            </w:pPr>
            <w:r w:rsidRPr="00F3082C">
              <w:rPr>
                <w:sz w:val="20"/>
              </w:rPr>
              <w:t xml:space="preserve">Fall staff  survey </w:t>
            </w:r>
          </w:p>
        </w:tc>
        <w:tc>
          <w:tcPr>
            <w:tcW w:w="4680" w:type="dxa"/>
            <w:shd w:val="clear" w:color="auto" w:fill="FFFFFF"/>
          </w:tcPr>
          <w:p w:rsidR="00F3082C" w:rsidRPr="000D14D1" w:rsidRDefault="00F3082C" w:rsidP="00F3082C">
            <w:pPr>
              <w:pStyle w:val="ListParagraph"/>
              <w:numPr>
                <w:ilvl w:val="0"/>
                <w:numId w:val="10"/>
              </w:numPr>
              <w:tabs>
                <w:tab w:val="clear" w:pos="1080"/>
              </w:tabs>
              <w:spacing w:before="0"/>
              <w:ind w:left="162" w:hanging="162"/>
              <w:contextualSpacing/>
              <w:rPr>
                <w:sz w:val="20"/>
              </w:rPr>
            </w:pPr>
            <w:r w:rsidRPr="000A1F00">
              <w:rPr>
                <w:sz w:val="20"/>
                <w:szCs w:val="20"/>
              </w:rPr>
              <w:t xml:space="preserve"> Co</w:t>
            </w:r>
            <w:r>
              <w:rPr>
                <w:sz w:val="20"/>
                <w:szCs w:val="20"/>
              </w:rPr>
              <w:t xml:space="preserve">ntrast in college readiness activities in </w:t>
            </w:r>
            <w:r w:rsidRPr="000A1F00">
              <w:rPr>
                <w:sz w:val="20"/>
                <w:szCs w:val="20"/>
              </w:rPr>
              <w:t xml:space="preserve"> early </w:t>
            </w:r>
            <w:r>
              <w:rPr>
                <w:sz w:val="20"/>
                <w:szCs w:val="20"/>
              </w:rPr>
              <w:t>implementing</w:t>
            </w:r>
            <w:r w:rsidRPr="000A1F00">
              <w:rPr>
                <w:sz w:val="20"/>
                <w:szCs w:val="20"/>
              </w:rPr>
              <w:t xml:space="preserve"> and later </w:t>
            </w:r>
            <w:r>
              <w:rPr>
                <w:sz w:val="20"/>
                <w:szCs w:val="20"/>
              </w:rPr>
              <w:t>implementing</w:t>
            </w:r>
            <w:r w:rsidRPr="000A1F00">
              <w:rPr>
                <w:sz w:val="20"/>
                <w:szCs w:val="20"/>
              </w:rPr>
              <w:t xml:space="preserve"> schools (</w:t>
            </w:r>
            <w:r>
              <w:rPr>
                <w:sz w:val="20"/>
                <w:szCs w:val="20"/>
              </w:rPr>
              <w:t>Phase 2, I</w:t>
            </w:r>
            <w:r w:rsidRPr="000A1F00">
              <w:rPr>
                <w:sz w:val="20"/>
                <w:szCs w:val="20"/>
              </w:rPr>
              <w:t>RQ</w:t>
            </w:r>
            <w:r>
              <w:rPr>
                <w:sz w:val="20"/>
                <w:szCs w:val="20"/>
              </w:rPr>
              <w:t>3</w:t>
            </w:r>
            <w:r w:rsidRPr="000A1F00">
              <w:rPr>
                <w:sz w:val="20"/>
                <w:szCs w:val="20"/>
              </w:rPr>
              <w:t>)</w:t>
            </w:r>
          </w:p>
        </w:tc>
        <w:tc>
          <w:tcPr>
            <w:tcW w:w="1620" w:type="dxa"/>
            <w:shd w:val="clear" w:color="auto" w:fill="FFFFFF"/>
          </w:tcPr>
          <w:p w:rsidR="00F3082C" w:rsidRPr="000D14D1" w:rsidRDefault="00F3082C" w:rsidP="00F3082C">
            <w:pPr>
              <w:jc w:val="center"/>
              <w:rPr>
                <w:sz w:val="20"/>
              </w:rPr>
            </w:pPr>
            <w:r>
              <w:rPr>
                <w:sz w:val="20"/>
                <w:szCs w:val="20"/>
              </w:rPr>
              <w:t>Phase 2: All schools</w:t>
            </w:r>
          </w:p>
        </w:tc>
        <w:tc>
          <w:tcPr>
            <w:tcW w:w="1440" w:type="dxa"/>
            <w:shd w:val="clear" w:color="auto" w:fill="FFFFFF"/>
            <w:vAlign w:val="center"/>
          </w:tcPr>
          <w:p w:rsidR="00F3082C" w:rsidRPr="000A1F00" w:rsidRDefault="00F3082C" w:rsidP="00F3082C">
            <w:pPr>
              <w:spacing w:after="40"/>
              <w:jc w:val="center"/>
              <w:rPr>
                <w:sz w:val="20"/>
                <w:szCs w:val="20"/>
              </w:rPr>
            </w:pPr>
          </w:p>
        </w:tc>
        <w:tc>
          <w:tcPr>
            <w:tcW w:w="117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r w:rsidRPr="000A1F00">
              <w:rPr>
                <w:sz w:val="20"/>
                <w:szCs w:val="20"/>
              </w:rPr>
              <w:t>X</w:t>
            </w:r>
          </w:p>
        </w:tc>
        <w:tc>
          <w:tcPr>
            <w:tcW w:w="135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p>
        </w:tc>
      </w:tr>
      <w:tr w:rsidR="00F3082C" w:rsidRPr="008E4AEA" w:rsidTr="00F3082C">
        <w:trPr>
          <w:cantSplit/>
          <w:trHeight w:val="143"/>
        </w:trPr>
        <w:tc>
          <w:tcPr>
            <w:tcW w:w="2808" w:type="dxa"/>
            <w:shd w:val="clear" w:color="auto" w:fill="FFFFFF"/>
            <w:tcMar>
              <w:top w:w="80" w:type="dxa"/>
              <w:left w:w="0" w:type="dxa"/>
              <w:bottom w:w="80" w:type="dxa"/>
              <w:right w:w="0" w:type="dxa"/>
            </w:tcMar>
          </w:tcPr>
          <w:p w:rsidR="00F3082C" w:rsidRPr="00F3082C" w:rsidRDefault="00F3082C" w:rsidP="007C68DA">
            <w:pPr>
              <w:pStyle w:val="ListParagraph"/>
              <w:numPr>
                <w:ilvl w:val="0"/>
                <w:numId w:val="106"/>
              </w:numPr>
              <w:spacing w:before="0" w:after="40"/>
              <w:ind w:left="468"/>
              <w:rPr>
                <w:sz w:val="20"/>
              </w:rPr>
            </w:pPr>
            <w:r w:rsidRPr="00F3082C">
              <w:rPr>
                <w:sz w:val="20"/>
              </w:rPr>
              <w:t>Spring staff survey</w:t>
            </w:r>
          </w:p>
        </w:tc>
        <w:tc>
          <w:tcPr>
            <w:tcW w:w="4680" w:type="dxa"/>
            <w:shd w:val="clear" w:color="auto" w:fill="FFFFFF"/>
          </w:tcPr>
          <w:p w:rsidR="00F3082C" w:rsidRDefault="00F3082C" w:rsidP="00F3082C">
            <w:pPr>
              <w:pStyle w:val="ListParagraph"/>
              <w:numPr>
                <w:ilvl w:val="0"/>
                <w:numId w:val="10"/>
              </w:numPr>
              <w:tabs>
                <w:tab w:val="clear" w:pos="1080"/>
              </w:tabs>
              <w:spacing w:before="0"/>
              <w:ind w:left="162" w:hanging="162"/>
              <w:contextualSpacing/>
              <w:rPr>
                <w:sz w:val="20"/>
              </w:rPr>
            </w:pPr>
            <w:r w:rsidRPr="000D14D1">
              <w:rPr>
                <w:sz w:val="20"/>
              </w:rPr>
              <w:t>Assessment of implementation</w:t>
            </w:r>
            <w:r>
              <w:rPr>
                <w:sz w:val="20"/>
              </w:rPr>
              <w:t xml:space="preserve"> </w:t>
            </w:r>
          </w:p>
          <w:p w:rsidR="00F3082C" w:rsidRPr="000D14D1" w:rsidRDefault="00F3082C" w:rsidP="00F3082C">
            <w:pPr>
              <w:pStyle w:val="ListParagraph"/>
              <w:tabs>
                <w:tab w:val="clear" w:pos="1080"/>
              </w:tabs>
              <w:spacing w:before="0"/>
              <w:ind w:left="162" w:firstLine="0"/>
              <w:contextualSpacing/>
              <w:rPr>
                <w:sz w:val="20"/>
              </w:rPr>
            </w:pPr>
            <w:r w:rsidRPr="000A1F00">
              <w:rPr>
                <w:sz w:val="20"/>
                <w:szCs w:val="20"/>
              </w:rPr>
              <w:t>(</w:t>
            </w:r>
            <w:r>
              <w:rPr>
                <w:sz w:val="20"/>
                <w:szCs w:val="20"/>
              </w:rPr>
              <w:t>Phase 1, RQ3; Phase 2: IRQ1, IRQ2, I</w:t>
            </w:r>
            <w:r w:rsidRPr="000A1F00">
              <w:rPr>
                <w:sz w:val="20"/>
                <w:szCs w:val="20"/>
              </w:rPr>
              <w:t>RQ</w:t>
            </w:r>
            <w:r>
              <w:rPr>
                <w:sz w:val="20"/>
                <w:szCs w:val="20"/>
              </w:rPr>
              <w:t>3, IRQ4, IRQ5)</w:t>
            </w:r>
            <w:r w:rsidRPr="000A1F00">
              <w:rPr>
                <w:sz w:val="20"/>
                <w:szCs w:val="20"/>
              </w:rPr>
              <w:t>)</w:t>
            </w:r>
            <w:r w:rsidRPr="000D14D1">
              <w:rPr>
                <w:sz w:val="20"/>
              </w:rPr>
              <w:t xml:space="preserve"> </w:t>
            </w:r>
          </w:p>
          <w:p w:rsidR="00F3082C" w:rsidRPr="000D14D1" w:rsidRDefault="00F3082C" w:rsidP="00F3082C">
            <w:pPr>
              <w:pStyle w:val="ListParagraph"/>
              <w:numPr>
                <w:ilvl w:val="0"/>
                <w:numId w:val="10"/>
              </w:numPr>
              <w:tabs>
                <w:tab w:val="clear" w:pos="1080"/>
              </w:tabs>
              <w:spacing w:before="0"/>
              <w:ind w:left="162" w:hanging="162"/>
              <w:contextualSpacing/>
              <w:rPr>
                <w:sz w:val="20"/>
              </w:rPr>
            </w:pPr>
            <w:r>
              <w:rPr>
                <w:sz w:val="20"/>
              </w:rPr>
              <w:t>Program improvement (Phase 1, RQ5)</w:t>
            </w:r>
          </w:p>
        </w:tc>
        <w:tc>
          <w:tcPr>
            <w:tcW w:w="1620" w:type="dxa"/>
            <w:shd w:val="clear" w:color="auto" w:fill="FFFFFF"/>
          </w:tcPr>
          <w:p w:rsidR="00F3082C" w:rsidRDefault="00F3082C" w:rsidP="00F3082C">
            <w:pPr>
              <w:jc w:val="center"/>
              <w:rPr>
                <w:sz w:val="20"/>
                <w:szCs w:val="20"/>
              </w:rPr>
            </w:pPr>
            <w:r>
              <w:rPr>
                <w:sz w:val="20"/>
                <w:szCs w:val="20"/>
              </w:rPr>
              <w:t>Phase 1: Early implementing schools</w:t>
            </w:r>
          </w:p>
          <w:p w:rsidR="00F3082C" w:rsidRDefault="00F3082C" w:rsidP="00F3082C">
            <w:pPr>
              <w:jc w:val="center"/>
              <w:rPr>
                <w:sz w:val="20"/>
                <w:szCs w:val="20"/>
              </w:rPr>
            </w:pPr>
            <w:r>
              <w:rPr>
                <w:sz w:val="20"/>
                <w:szCs w:val="20"/>
              </w:rPr>
              <w:t>Phase 2: Early Implementing Schools</w:t>
            </w:r>
            <w:r w:rsidDel="00F3082C">
              <w:rPr>
                <w:sz w:val="20"/>
                <w:szCs w:val="20"/>
              </w:rPr>
              <w:t xml:space="preserve"> </w:t>
            </w:r>
          </w:p>
        </w:tc>
        <w:tc>
          <w:tcPr>
            <w:tcW w:w="1440" w:type="dxa"/>
            <w:shd w:val="clear" w:color="auto" w:fill="FFFFFF"/>
            <w:vAlign w:val="center"/>
          </w:tcPr>
          <w:p w:rsidR="00F3082C" w:rsidRPr="000A1F00" w:rsidRDefault="00F3082C" w:rsidP="00F3082C">
            <w:pPr>
              <w:spacing w:after="40"/>
              <w:jc w:val="center"/>
              <w:rPr>
                <w:sz w:val="20"/>
                <w:szCs w:val="20"/>
              </w:rPr>
            </w:pPr>
            <w:r>
              <w:rPr>
                <w:sz w:val="20"/>
                <w:szCs w:val="20"/>
              </w:rPr>
              <w:t>X</w:t>
            </w:r>
          </w:p>
        </w:tc>
        <w:tc>
          <w:tcPr>
            <w:tcW w:w="1170" w:type="dxa"/>
            <w:shd w:val="clear" w:color="auto" w:fill="FFFFFF"/>
            <w:tcMar>
              <w:top w:w="80" w:type="dxa"/>
              <w:left w:w="0" w:type="dxa"/>
              <w:bottom w:w="80" w:type="dxa"/>
              <w:right w:w="0" w:type="dxa"/>
            </w:tcMar>
            <w:vAlign w:val="center"/>
          </w:tcPr>
          <w:p w:rsidR="00F3082C" w:rsidRPr="000A1F00" w:rsidRDefault="00F3082C" w:rsidP="00F3082C">
            <w:pPr>
              <w:spacing w:after="40"/>
              <w:jc w:val="center"/>
              <w:rPr>
                <w:sz w:val="20"/>
                <w:szCs w:val="20"/>
              </w:rPr>
            </w:pPr>
          </w:p>
        </w:tc>
        <w:tc>
          <w:tcPr>
            <w:tcW w:w="1350" w:type="dxa"/>
            <w:shd w:val="clear" w:color="auto" w:fill="FFFFFF"/>
            <w:tcMar>
              <w:top w:w="80" w:type="dxa"/>
              <w:left w:w="0" w:type="dxa"/>
              <w:bottom w:w="80" w:type="dxa"/>
              <w:right w:w="0" w:type="dxa"/>
            </w:tcMar>
            <w:vAlign w:val="center"/>
          </w:tcPr>
          <w:p w:rsidR="00F3082C" w:rsidRPr="000D14D1" w:rsidRDefault="00F3082C" w:rsidP="00F3082C">
            <w:pPr>
              <w:spacing w:after="40"/>
              <w:jc w:val="center"/>
              <w:rPr>
                <w:sz w:val="20"/>
              </w:rPr>
            </w:pPr>
            <w:r w:rsidRPr="000A1F00">
              <w:rPr>
                <w:sz w:val="20"/>
                <w:szCs w:val="20"/>
              </w:rPr>
              <w:t>X</w:t>
            </w:r>
          </w:p>
        </w:tc>
      </w:tr>
    </w:tbl>
    <w:p w:rsidR="00F3082C" w:rsidRDefault="00F3082C" w:rsidP="00E03881">
      <w:pPr>
        <w:pStyle w:val="Heading2"/>
      </w:pPr>
    </w:p>
    <w:p w:rsidR="00F3082C" w:rsidRDefault="00F3082C" w:rsidP="00F3082C"/>
    <w:p w:rsidR="00F3082C" w:rsidRDefault="00F3082C" w:rsidP="00F3082C"/>
    <w:p w:rsidR="00F3082C" w:rsidRPr="00F3082C" w:rsidRDefault="00F3082C" w:rsidP="00F3082C">
      <w:pPr>
        <w:pStyle w:val="TableTitle"/>
        <w:spacing w:before="120"/>
      </w:pPr>
      <w:bookmarkStart w:id="15" w:name="_Toc387411470"/>
      <w:proofErr w:type="gramStart"/>
      <w:r w:rsidRPr="00F3082C">
        <w:t xml:space="preserve">Table </w:t>
      </w:r>
      <w:r w:rsidR="008919A6">
        <w:fldChar w:fldCharType="begin"/>
      </w:r>
      <w:r w:rsidR="008919A6">
        <w:instrText xml:space="preserve"> SEQ Table \* ARABIC </w:instrText>
      </w:r>
      <w:r w:rsidR="008919A6">
        <w:fldChar w:fldCharType="separate"/>
      </w:r>
      <w:r w:rsidR="00E22C16">
        <w:rPr>
          <w:noProof/>
        </w:rPr>
        <w:t>2</w:t>
      </w:r>
      <w:r w:rsidR="008919A6">
        <w:rPr>
          <w:noProof/>
        </w:rPr>
        <w:fldChar w:fldCharType="end"/>
      </w:r>
      <w:r w:rsidRPr="00F3082C">
        <w:t>.</w:t>
      </w:r>
      <w:proofErr w:type="gramEnd"/>
      <w:r w:rsidRPr="00F3082C">
        <w:t xml:space="preserve"> Alignment </w:t>
      </w:r>
      <w:proofErr w:type="gramStart"/>
      <w:r w:rsidRPr="00F3082C">
        <w:t>Between</w:t>
      </w:r>
      <w:proofErr w:type="gramEnd"/>
      <w:r w:rsidRPr="00F3082C">
        <w:t xml:space="preserve"> Data Collection Activities and the Research Questions Underlying Both Phases of this Project.</w:t>
      </w:r>
      <w:bookmarkEnd w:id="15"/>
    </w:p>
    <w:tbl>
      <w:tblPr>
        <w:tblW w:w="12698" w:type="dxa"/>
        <w:tblInd w:w="93" w:type="dxa"/>
        <w:tblLook w:val="04A0" w:firstRow="1" w:lastRow="0" w:firstColumn="1" w:lastColumn="0" w:noHBand="0" w:noVBand="1"/>
      </w:tblPr>
      <w:tblGrid>
        <w:gridCol w:w="3533"/>
        <w:gridCol w:w="611"/>
        <w:gridCol w:w="611"/>
        <w:gridCol w:w="611"/>
        <w:gridCol w:w="611"/>
        <w:gridCol w:w="611"/>
        <w:gridCol w:w="611"/>
        <w:gridCol w:w="611"/>
        <w:gridCol w:w="611"/>
        <w:gridCol w:w="611"/>
        <w:gridCol w:w="611"/>
        <w:gridCol w:w="611"/>
        <w:gridCol w:w="611"/>
        <w:gridCol w:w="611"/>
        <w:gridCol w:w="611"/>
        <w:gridCol w:w="611"/>
      </w:tblGrid>
      <w:tr w:rsidR="00F3082C" w:rsidRPr="00F3082C" w:rsidTr="00F3082C">
        <w:trPr>
          <w:trHeight w:val="602"/>
        </w:trPr>
        <w:tc>
          <w:tcPr>
            <w:tcW w:w="3533" w:type="dxa"/>
            <w:vMerge w:val="restart"/>
            <w:tcBorders>
              <w:top w:val="single" w:sz="12" w:space="0" w:color="auto"/>
              <w:left w:val="single" w:sz="12" w:space="0" w:color="auto"/>
              <w:bottom w:val="single" w:sz="8" w:space="0" w:color="000000"/>
              <w:right w:val="single" w:sz="12" w:space="0" w:color="auto"/>
            </w:tcBorders>
            <w:shd w:val="clear" w:color="auto" w:fill="BFBFBF" w:themeFill="background1" w:themeFillShade="BF"/>
            <w:noWrap/>
            <w:vAlign w:val="center"/>
            <w:hideMark/>
          </w:tcPr>
          <w:p w:rsidR="00F3082C" w:rsidRPr="00F3082C" w:rsidRDefault="00F3082C" w:rsidP="00F3082C">
            <w:pPr>
              <w:jc w:val="center"/>
              <w:rPr>
                <w:b/>
                <w:color w:val="000000"/>
                <w:sz w:val="21"/>
                <w:szCs w:val="21"/>
              </w:rPr>
            </w:pPr>
            <w:r w:rsidRPr="00F3082C">
              <w:rPr>
                <w:b/>
                <w:color w:val="000000"/>
                <w:sz w:val="21"/>
                <w:szCs w:val="21"/>
              </w:rPr>
              <w:t>Data Collection Activities</w:t>
            </w:r>
          </w:p>
        </w:tc>
        <w:tc>
          <w:tcPr>
            <w:tcW w:w="3666" w:type="dxa"/>
            <w:gridSpan w:val="6"/>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hideMark/>
          </w:tcPr>
          <w:p w:rsidR="00F3082C" w:rsidRPr="00F3082C" w:rsidRDefault="00F3082C" w:rsidP="00F3082C">
            <w:pPr>
              <w:jc w:val="center"/>
              <w:rPr>
                <w:b/>
                <w:color w:val="000000"/>
                <w:sz w:val="21"/>
                <w:szCs w:val="21"/>
              </w:rPr>
            </w:pPr>
            <w:r w:rsidRPr="00F3082C">
              <w:rPr>
                <w:b/>
                <w:color w:val="000000"/>
                <w:sz w:val="21"/>
                <w:szCs w:val="21"/>
              </w:rPr>
              <w:t xml:space="preserve">Phase 1: Implementation </w:t>
            </w:r>
            <w:r>
              <w:rPr>
                <w:b/>
                <w:color w:val="000000"/>
                <w:sz w:val="21"/>
                <w:szCs w:val="21"/>
              </w:rPr>
              <w:t>of Ramp-Up</w:t>
            </w:r>
            <w:r w:rsidRPr="00F3082C">
              <w:rPr>
                <w:b/>
                <w:color w:val="000000"/>
                <w:sz w:val="21"/>
                <w:szCs w:val="21"/>
              </w:rPr>
              <w:br/>
              <w:t>in Sample of 22 Schools</w:t>
            </w:r>
          </w:p>
        </w:tc>
        <w:tc>
          <w:tcPr>
            <w:tcW w:w="5499" w:type="dxa"/>
            <w:gridSpan w:val="9"/>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hideMark/>
          </w:tcPr>
          <w:p w:rsidR="00F3082C" w:rsidRPr="00F3082C" w:rsidRDefault="00F3082C" w:rsidP="00F3082C">
            <w:pPr>
              <w:jc w:val="center"/>
              <w:rPr>
                <w:b/>
                <w:color w:val="000000"/>
                <w:sz w:val="21"/>
                <w:szCs w:val="21"/>
              </w:rPr>
            </w:pPr>
            <w:r w:rsidRPr="00F3082C">
              <w:rPr>
                <w:b/>
                <w:color w:val="000000"/>
                <w:sz w:val="21"/>
                <w:szCs w:val="21"/>
              </w:rPr>
              <w:t xml:space="preserve">Phase 2: Impact and Implementation </w:t>
            </w:r>
            <w:r>
              <w:rPr>
                <w:b/>
                <w:color w:val="000000"/>
                <w:sz w:val="21"/>
                <w:szCs w:val="21"/>
              </w:rPr>
              <w:t>of Ramp-Up</w:t>
            </w:r>
            <w:r w:rsidRPr="00F3082C">
              <w:rPr>
                <w:b/>
                <w:color w:val="000000"/>
                <w:sz w:val="21"/>
                <w:szCs w:val="21"/>
              </w:rPr>
              <w:br/>
              <w:t xml:space="preserve">in 54 </w:t>
            </w:r>
            <w:r>
              <w:rPr>
                <w:b/>
                <w:color w:val="000000"/>
                <w:sz w:val="21"/>
                <w:szCs w:val="21"/>
              </w:rPr>
              <w:t>A</w:t>
            </w:r>
            <w:r w:rsidRPr="00F3082C">
              <w:rPr>
                <w:b/>
                <w:color w:val="000000"/>
                <w:sz w:val="21"/>
                <w:szCs w:val="21"/>
              </w:rPr>
              <w:t xml:space="preserve">dditional </w:t>
            </w:r>
            <w:r>
              <w:rPr>
                <w:b/>
                <w:color w:val="000000"/>
                <w:sz w:val="21"/>
                <w:szCs w:val="21"/>
              </w:rPr>
              <w:t>S</w:t>
            </w:r>
            <w:r w:rsidRPr="00F3082C">
              <w:rPr>
                <w:b/>
                <w:color w:val="000000"/>
                <w:sz w:val="21"/>
                <w:szCs w:val="21"/>
              </w:rPr>
              <w:t>chools</w:t>
            </w:r>
          </w:p>
        </w:tc>
      </w:tr>
      <w:tr w:rsidR="00F3082C" w:rsidRPr="00F3082C" w:rsidTr="00F3082C">
        <w:trPr>
          <w:trHeight w:val="309"/>
        </w:trPr>
        <w:tc>
          <w:tcPr>
            <w:tcW w:w="3533" w:type="dxa"/>
            <w:vMerge/>
            <w:tcBorders>
              <w:top w:val="single" w:sz="8" w:space="0" w:color="000000"/>
              <w:left w:val="single" w:sz="12" w:space="0" w:color="auto"/>
              <w:bottom w:val="single" w:sz="8" w:space="0" w:color="auto"/>
              <w:right w:val="single" w:sz="12" w:space="0" w:color="auto"/>
            </w:tcBorders>
            <w:shd w:val="clear" w:color="auto" w:fill="BFBFBF" w:themeFill="background1" w:themeFillShade="BF"/>
            <w:vAlign w:val="center"/>
            <w:hideMark/>
          </w:tcPr>
          <w:p w:rsidR="00F3082C" w:rsidRPr="00F3082C" w:rsidRDefault="00F3082C" w:rsidP="00F3082C">
            <w:pPr>
              <w:jc w:val="center"/>
              <w:rPr>
                <w:b/>
                <w:color w:val="000000"/>
                <w:sz w:val="21"/>
                <w:szCs w:val="21"/>
              </w:rPr>
            </w:pPr>
          </w:p>
        </w:tc>
        <w:tc>
          <w:tcPr>
            <w:tcW w:w="611" w:type="dxa"/>
            <w:tcBorders>
              <w:top w:val="nil"/>
              <w:left w:val="single" w:sz="12" w:space="0" w:color="auto"/>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RQ1</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RQ2</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RQ3</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RQ4</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RQ5</w:t>
            </w:r>
          </w:p>
        </w:tc>
        <w:tc>
          <w:tcPr>
            <w:tcW w:w="611" w:type="dxa"/>
            <w:tcBorders>
              <w:top w:val="nil"/>
              <w:left w:val="nil"/>
              <w:bottom w:val="single" w:sz="8" w:space="0" w:color="auto"/>
              <w:right w:val="single" w:sz="12"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RQ6</w:t>
            </w:r>
          </w:p>
        </w:tc>
        <w:tc>
          <w:tcPr>
            <w:tcW w:w="611" w:type="dxa"/>
            <w:tcBorders>
              <w:top w:val="nil"/>
              <w:left w:val="single" w:sz="12" w:space="0" w:color="auto"/>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CRQ1</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CRQ2</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ERQ1</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ERQ2</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IRQ1</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IRQ2</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IRQ3</w:t>
            </w:r>
          </w:p>
        </w:tc>
        <w:tc>
          <w:tcPr>
            <w:tcW w:w="611" w:type="dxa"/>
            <w:tcBorders>
              <w:top w:val="nil"/>
              <w:left w:val="nil"/>
              <w:bottom w:val="single" w:sz="8" w:space="0" w:color="auto"/>
              <w:right w:val="single" w:sz="4"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IRQ4</w:t>
            </w:r>
          </w:p>
        </w:tc>
        <w:tc>
          <w:tcPr>
            <w:tcW w:w="611" w:type="dxa"/>
            <w:tcBorders>
              <w:top w:val="nil"/>
              <w:left w:val="nil"/>
              <w:bottom w:val="single" w:sz="8" w:space="0" w:color="auto"/>
              <w:right w:val="single" w:sz="12" w:space="0" w:color="auto"/>
            </w:tcBorders>
            <w:shd w:val="clear" w:color="auto" w:fill="BFBFBF" w:themeFill="background1" w:themeFillShade="BF"/>
            <w:noWrap/>
            <w:vAlign w:val="center"/>
            <w:hideMark/>
          </w:tcPr>
          <w:p w:rsidR="00F3082C" w:rsidRPr="00F3082C" w:rsidRDefault="00F3082C" w:rsidP="00F3082C">
            <w:pPr>
              <w:ind w:left="-125" w:right="-131"/>
              <w:jc w:val="center"/>
              <w:rPr>
                <w:b/>
                <w:color w:val="000000"/>
                <w:sz w:val="21"/>
                <w:szCs w:val="21"/>
              </w:rPr>
            </w:pPr>
            <w:r w:rsidRPr="00F3082C">
              <w:rPr>
                <w:b/>
                <w:color w:val="000000"/>
                <w:sz w:val="21"/>
                <w:szCs w:val="21"/>
              </w:rPr>
              <w:t>IRQ5</w:t>
            </w:r>
          </w:p>
        </w:tc>
      </w:tr>
      <w:tr w:rsidR="00F3082C" w:rsidRPr="00F3082C" w:rsidTr="00F3082C">
        <w:trPr>
          <w:trHeight w:val="515"/>
        </w:trPr>
        <w:tc>
          <w:tcPr>
            <w:tcW w:w="3533" w:type="dxa"/>
            <w:tcBorders>
              <w:top w:val="single" w:sz="8" w:space="0" w:color="auto"/>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1. Extant administrative school and student data from schools or districts</w:t>
            </w:r>
          </w:p>
        </w:tc>
        <w:tc>
          <w:tcPr>
            <w:tcW w:w="61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single" w:sz="8" w:space="0" w:color="auto"/>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single" w:sz="8" w:space="0" w:color="auto"/>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single" w:sz="8" w:space="0" w:color="auto"/>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single" w:sz="8" w:space="0" w:color="auto"/>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single" w:sz="8" w:space="0" w:color="auto"/>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single" w:sz="8" w:space="0" w:color="auto"/>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single" w:sz="8" w:space="0" w:color="auto"/>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r>
      <w:tr w:rsidR="00F3082C" w:rsidRPr="00F3082C" w:rsidTr="00F3082C">
        <w:trPr>
          <w:cantSplit/>
          <w:trHeight w:val="515"/>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2. Extant administrative student data from MDE, MOHE, and WDPI</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r>
      <w:tr w:rsidR="00F3082C" w:rsidRPr="00F3082C" w:rsidTr="00F3082C">
        <w:trPr>
          <w:cantSplit/>
          <w:trHeight w:val="411"/>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3. Student survey</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484808" w:rsidP="00F3082C">
            <w:pPr>
              <w:jc w:val="center"/>
              <w:rPr>
                <w:rFonts w:ascii="Calibri" w:hAnsi="Calibri" w:cs="Calibri"/>
                <w:color w:val="000000"/>
                <w:sz w:val="22"/>
                <w:szCs w:val="2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r>
      <w:tr w:rsidR="00F3082C" w:rsidRPr="00F3082C" w:rsidTr="00F3082C">
        <w:trPr>
          <w:cantSplit/>
          <w:trHeight w:val="515"/>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4. Student personal readiness assessment (i.e., ENGAGE)</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r>
      <w:tr w:rsidR="00F3082C" w:rsidRPr="00F3082C" w:rsidTr="00F3082C">
        <w:trPr>
          <w:cantSplit/>
          <w:trHeight w:val="411"/>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5. Extant documents from schools</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r>
      <w:tr w:rsidR="00F3082C" w:rsidRPr="00F3082C" w:rsidTr="00F3082C">
        <w:trPr>
          <w:cantSplit/>
          <w:trHeight w:val="515"/>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6. Extant documents from program developers</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r>
      <w:tr w:rsidR="00F3082C" w:rsidRPr="00F3082C" w:rsidTr="00F3082C">
        <w:trPr>
          <w:cantSplit/>
          <w:trHeight w:val="411"/>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7. Interviews of school staff</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r>
      <w:tr w:rsidR="00F3082C" w:rsidRPr="00F3082C" w:rsidTr="00F3082C">
        <w:trPr>
          <w:cantSplit/>
          <w:trHeight w:val="411"/>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8. Focus groups</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r>
      <w:tr w:rsidR="00F3082C" w:rsidRPr="00F3082C" w:rsidTr="00F3082C">
        <w:trPr>
          <w:cantSplit/>
          <w:trHeight w:val="764"/>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267" w:hanging="267"/>
              <w:rPr>
                <w:color w:val="000000"/>
                <w:sz w:val="21"/>
                <w:szCs w:val="21"/>
              </w:rPr>
            </w:pPr>
            <w:r w:rsidRPr="00F3082C">
              <w:rPr>
                <w:color w:val="000000"/>
                <w:sz w:val="21"/>
                <w:szCs w:val="21"/>
              </w:rPr>
              <w:t>9. Teacher instructional logs from teachers in Ramp-Up schools for each of five workshops</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r>
      <w:tr w:rsidR="00F3082C" w:rsidRPr="00F3082C" w:rsidTr="00F3082C">
        <w:trPr>
          <w:cantSplit/>
          <w:trHeight w:val="411"/>
        </w:trPr>
        <w:tc>
          <w:tcPr>
            <w:tcW w:w="3533" w:type="dxa"/>
            <w:tcBorders>
              <w:top w:val="nil"/>
              <w:left w:val="single" w:sz="12" w:space="0" w:color="auto"/>
              <w:bottom w:val="single" w:sz="8" w:space="0" w:color="auto"/>
              <w:right w:val="single" w:sz="12" w:space="0" w:color="auto"/>
            </w:tcBorders>
            <w:shd w:val="clear" w:color="000000" w:fill="FFFFFF"/>
            <w:vAlign w:val="center"/>
            <w:hideMark/>
          </w:tcPr>
          <w:p w:rsidR="00F3082C" w:rsidRPr="00F3082C" w:rsidRDefault="00F3082C" w:rsidP="00F3082C">
            <w:pPr>
              <w:ind w:left="357" w:hanging="357"/>
              <w:rPr>
                <w:color w:val="000000"/>
                <w:sz w:val="21"/>
                <w:szCs w:val="21"/>
              </w:rPr>
            </w:pPr>
            <w:r w:rsidRPr="00F3082C">
              <w:rPr>
                <w:color w:val="000000"/>
                <w:sz w:val="21"/>
                <w:szCs w:val="21"/>
              </w:rPr>
              <w:t>10.  Fall staff  survey</w:t>
            </w:r>
          </w:p>
        </w:tc>
        <w:tc>
          <w:tcPr>
            <w:tcW w:w="611" w:type="dxa"/>
            <w:tcBorders>
              <w:top w:val="nil"/>
              <w:left w:val="single" w:sz="12" w:space="0" w:color="auto"/>
              <w:bottom w:val="single" w:sz="4"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4"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4"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p>
        </w:tc>
      </w:tr>
      <w:tr w:rsidR="00F3082C" w:rsidRPr="00F3082C" w:rsidTr="00F3082C">
        <w:trPr>
          <w:cantSplit/>
          <w:trHeight w:val="411"/>
        </w:trPr>
        <w:tc>
          <w:tcPr>
            <w:tcW w:w="3533" w:type="dxa"/>
            <w:tcBorders>
              <w:top w:val="nil"/>
              <w:left w:val="single" w:sz="12" w:space="0" w:color="auto"/>
              <w:bottom w:val="single" w:sz="12" w:space="0" w:color="auto"/>
              <w:right w:val="single" w:sz="12" w:space="0" w:color="auto"/>
            </w:tcBorders>
            <w:shd w:val="clear" w:color="000000" w:fill="FFFFFF"/>
            <w:vAlign w:val="center"/>
            <w:hideMark/>
          </w:tcPr>
          <w:p w:rsidR="00F3082C" w:rsidRPr="00F3082C" w:rsidRDefault="00F3082C" w:rsidP="00F3082C">
            <w:pPr>
              <w:ind w:left="357" w:hanging="357"/>
              <w:rPr>
                <w:color w:val="000000"/>
                <w:sz w:val="21"/>
                <w:szCs w:val="21"/>
              </w:rPr>
            </w:pPr>
            <w:r w:rsidRPr="00F3082C">
              <w:rPr>
                <w:color w:val="000000"/>
                <w:sz w:val="21"/>
                <w:szCs w:val="21"/>
              </w:rPr>
              <w:t>11.  Spring staff survey</w:t>
            </w:r>
          </w:p>
        </w:tc>
        <w:tc>
          <w:tcPr>
            <w:tcW w:w="611" w:type="dxa"/>
            <w:tcBorders>
              <w:top w:val="nil"/>
              <w:left w:val="single" w:sz="12" w:space="0" w:color="auto"/>
              <w:bottom w:val="single" w:sz="12" w:space="0" w:color="auto"/>
              <w:right w:val="single" w:sz="4" w:space="0" w:color="auto"/>
            </w:tcBorders>
            <w:shd w:val="clear" w:color="auto" w:fill="auto"/>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12"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12" w:space="0" w:color="auto"/>
              <w:right w:val="single" w:sz="12"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single" w:sz="12" w:space="0" w:color="auto"/>
              <w:bottom w:val="single" w:sz="12"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noWrap/>
            <w:vAlign w:val="center"/>
            <w:hideMark/>
          </w:tcPr>
          <w:p w:rsidR="00F3082C" w:rsidRPr="00F3082C" w:rsidRDefault="00F3082C" w:rsidP="00F3082C">
            <w:pPr>
              <w:jc w:val="center"/>
              <w:rPr>
                <w:rFonts w:ascii="Calibri" w:hAnsi="Calibri" w:cs="Calibri"/>
                <w:color w:val="000000"/>
                <w:sz w:val="22"/>
                <w:szCs w:val="22"/>
              </w:rPr>
            </w:pPr>
          </w:p>
        </w:tc>
        <w:tc>
          <w:tcPr>
            <w:tcW w:w="611" w:type="dxa"/>
            <w:tcBorders>
              <w:top w:val="nil"/>
              <w:left w:val="nil"/>
              <w:bottom w:val="single" w:sz="12"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12"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12"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12" w:space="0" w:color="auto"/>
              <w:right w:val="single" w:sz="4"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c>
          <w:tcPr>
            <w:tcW w:w="611" w:type="dxa"/>
            <w:tcBorders>
              <w:top w:val="nil"/>
              <w:left w:val="nil"/>
              <w:bottom w:val="single" w:sz="12" w:space="0" w:color="auto"/>
              <w:right w:val="single" w:sz="12" w:space="0" w:color="auto"/>
            </w:tcBorders>
            <w:shd w:val="clear" w:color="auto" w:fill="auto"/>
            <w:vAlign w:val="center"/>
            <w:hideMark/>
          </w:tcPr>
          <w:p w:rsidR="00F3082C" w:rsidRPr="00F3082C" w:rsidRDefault="00F3082C" w:rsidP="00F3082C">
            <w:pPr>
              <w:jc w:val="center"/>
              <w:rPr>
                <w:color w:val="000000"/>
                <w:sz w:val="32"/>
                <w:szCs w:val="32"/>
              </w:rPr>
            </w:pPr>
            <w:r w:rsidRPr="00F3082C">
              <w:rPr>
                <w:color w:val="000000"/>
                <w:sz w:val="32"/>
                <w:szCs w:val="32"/>
              </w:rPr>
              <w:t>•</w:t>
            </w:r>
          </w:p>
        </w:tc>
      </w:tr>
    </w:tbl>
    <w:p w:rsidR="00F3082C" w:rsidRPr="00F3082C" w:rsidRDefault="00F3082C" w:rsidP="00F3082C">
      <w:pPr>
        <w:sectPr w:rsidR="00F3082C" w:rsidRPr="00F3082C" w:rsidSect="00D348A5">
          <w:pgSz w:w="15840" w:h="12240" w:orient="landscape" w:code="1"/>
          <w:pgMar w:top="1440" w:right="1440" w:bottom="1440" w:left="1440" w:header="144" w:footer="720" w:gutter="0"/>
          <w:cols w:space="720"/>
          <w:titlePg/>
          <w:docGrid w:linePitch="360"/>
        </w:sectPr>
      </w:pPr>
    </w:p>
    <w:bookmarkEnd w:id="11"/>
    <w:bookmarkEnd w:id="12"/>
    <w:p w:rsidR="005445E5" w:rsidRPr="00F3082C" w:rsidRDefault="005445E5" w:rsidP="0076245B">
      <w:pPr>
        <w:pStyle w:val="NumberedList"/>
        <w:spacing w:before="240"/>
        <w:rPr>
          <w:b/>
        </w:rPr>
      </w:pPr>
      <w:r w:rsidRPr="00F3082C">
        <w:rPr>
          <w:b/>
        </w:rPr>
        <w:lastRenderedPageBreak/>
        <w:t xml:space="preserve">Extant administrative school and student data from </w:t>
      </w:r>
      <w:r w:rsidR="00C226BE" w:rsidRPr="00F3082C">
        <w:rPr>
          <w:b/>
        </w:rPr>
        <w:t>MDE</w:t>
      </w:r>
      <w:r w:rsidR="00CE6F54" w:rsidRPr="00F3082C">
        <w:rPr>
          <w:b/>
        </w:rPr>
        <w:t xml:space="preserve"> and the </w:t>
      </w:r>
      <w:r w:rsidR="00C226BE" w:rsidRPr="00F3082C">
        <w:rPr>
          <w:b/>
        </w:rPr>
        <w:t>WDPI</w:t>
      </w:r>
    </w:p>
    <w:p w:rsidR="00F3082C" w:rsidRDefault="00F3082C" w:rsidP="00BB2D9E">
      <w:pPr>
        <w:pStyle w:val="BodyText"/>
        <w:ind w:left="720"/>
      </w:pPr>
      <w:r>
        <w:t xml:space="preserve">Collection of extant data from state education agencies does not require OMB approval because staff members at those agencies are expected to provide such data to researchers as part of their regular practices. However these data collection activities are described here to indicate how such data will be used. During Phase 1 of the project, these state data will help REL Midwest to describe the sample of schools and students within the sample of 22 schools. </w:t>
      </w:r>
    </w:p>
    <w:p w:rsidR="005445E5" w:rsidRDefault="005445E5" w:rsidP="00BB2D9E">
      <w:pPr>
        <w:pStyle w:val="BodyText"/>
        <w:ind w:left="720"/>
      </w:pPr>
      <w:r w:rsidRPr="002D34F6">
        <w:t xml:space="preserve">In October 2014, REL Midwest </w:t>
      </w:r>
      <w:r w:rsidR="002E3661" w:rsidRPr="002D34F6">
        <w:t xml:space="preserve">also </w:t>
      </w:r>
      <w:r w:rsidRPr="002D34F6">
        <w:t xml:space="preserve">will collect the following extant administrative data from </w:t>
      </w:r>
      <w:r w:rsidR="00256B72">
        <w:t>MDE</w:t>
      </w:r>
      <w:r w:rsidRPr="00BB2D9E">
        <w:t xml:space="preserve"> and WDPI:</w:t>
      </w:r>
      <w:r w:rsidR="006E0D12">
        <w:t xml:space="preserve"> </w:t>
      </w:r>
      <w:r w:rsidRPr="00BB2D9E">
        <w:t>student-level demographic characteristics (e.g., race or ethnicity, gender, free or reduced-price lunch status, individualized education program [IEP] status, and English</w:t>
      </w:r>
      <w:r w:rsidR="00C226BE">
        <w:t>-</w:t>
      </w:r>
      <w:r w:rsidRPr="00BB2D9E">
        <w:t xml:space="preserve">language learner [ELL] status), student-level state standardized test scores, and school-level data from the previous year on high school graduation rates, average state standardized test scores, and the demographic composition of schools (e.g., the percentages of free or reduced-price lunch, African-American, and Latino students). School-level FAFSA completion rates from the previous year will be obtained from </w:t>
      </w:r>
      <w:r w:rsidR="00C226BE">
        <w:t>ED</w:t>
      </w:r>
      <w:r w:rsidRPr="00BB2D9E">
        <w:t>. These data will be used to describe the schools participating in the study and may be included as control variables in impact analyses.</w:t>
      </w:r>
      <w:r w:rsidR="00356661">
        <w:t xml:space="preserve"> Most of these data to be collected from state education agencies for Phase 2 will serve as covariates in statistical models of impact of variables for identifying student subgroups (i.e., help address CRQ1, CRQ2, ERQ1, ERQ2).</w:t>
      </w:r>
    </w:p>
    <w:p w:rsidR="005445E5" w:rsidRPr="004B3E39" w:rsidRDefault="00510EA5" w:rsidP="0076245B">
      <w:pPr>
        <w:pStyle w:val="NumberedList"/>
        <w:spacing w:before="240"/>
        <w:rPr>
          <w:b/>
        </w:rPr>
      </w:pPr>
      <w:r w:rsidRPr="004B3E39">
        <w:rPr>
          <w:b/>
        </w:rPr>
        <w:t>A s</w:t>
      </w:r>
      <w:r w:rsidR="005445E5" w:rsidRPr="004B3E39">
        <w:rPr>
          <w:b/>
        </w:rPr>
        <w:t xml:space="preserve">tudent </w:t>
      </w:r>
      <w:r w:rsidRPr="004B3E39">
        <w:rPr>
          <w:b/>
        </w:rPr>
        <w:t>s</w:t>
      </w:r>
      <w:r w:rsidR="005445E5" w:rsidRPr="004B3E39">
        <w:rPr>
          <w:b/>
        </w:rPr>
        <w:t>urvey</w:t>
      </w:r>
      <w:r w:rsidRPr="004B3E39">
        <w:rPr>
          <w:b/>
        </w:rPr>
        <w:t xml:space="preserve"> on college readiness</w:t>
      </w:r>
    </w:p>
    <w:p w:rsidR="00356661" w:rsidRDefault="00356661" w:rsidP="00C15EFD">
      <w:pPr>
        <w:pStyle w:val="NumberedList"/>
        <w:numPr>
          <w:ilvl w:val="0"/>
          <w:numId w:val="0"/>
        </w:numPr>
        <w:ind w:left="720"/>
      </w:pPr>
      <w:r>
        <w:t xml:space="preserve"> OMB granted clearance to REL Midwest to collect survey data from students in grades 10-12 for the purposes of addressing questions during Phase 1 of the project. Students’ perceptions will help address questions on their exposure to Ramp-Up (RQ3) and the contrast between college readiness activities in Ramp-Up schools and non-Ramp-Up schools (RQ4).</w:t>
      </w:r>
    </w:p>
    <w:p w:rsidR="00E03881" w:rsidRDefault="00AA38BB" w:rsidP="00C15EFD">
      <w:pPr>
        <w:pStyle w:val="NumberedList"/>
        <w:numPr>
          <w:ilvl w:val="0"/>
          <w:numId w:val="0"/>
        </w:numPr>
        <w:ind w:left="720"/>
      </w:pPr>
      <w:r>
        <w:t xml:space="preserve">For Phase 2, </w:t>
      </w:r>
      <w:r w:rsidR="00E137CE" w:rsidRPr="00C4581F">
        <w:t xml:space="preserve">REL Midwest will gather information from students in early implementing </w:t>
      </w:r>
      <w:r w:rsidR="00E137CE">
        <w:t xml:space="preserve">schools (i.e., those implementing in 2014–15) </w:t>
      </w:r>
      <w:r w:rsidR="00E137CE" w:rsidRPr="00C4581F">
        <w:t>and later implementing schools</w:t>
      </w:r>
      <w:r w:rsidR="00E137CE">
        <w:t xml:space="preserve"> (i.e., those implementing in 2015–16)</w:t>
      </w:r>
      <w:r w:rsidR="00E137CE" w:rsidRPr="00C4581F">
        <w:t xml:space="preserve"> </w:t>
      </w:r>
      <w:r w:rsidR="00E137CE">
        <w:t>using</w:t>
      </w:r>
      <w:r w:rsidR="00E137CE" w:rsidRPr="00C4581F">
        <w:t xml:space="preserve"> a student survey.</w:t>
      </w:r>
      <w:r w:rsidR="00E137CE">
        <w:t xml:space="preserve"> </w:t>
      </w:r>
      <w:r w:rsidR="00E137CE" w:rsidRPr="00C4581F">
        <w:t xml:space="preserve">Thirty </w:t>
      </w:r>
      <w:r w:rsidR="004B3E39">
        <w:t xml:space="preserve">randomly selected </w:t>
      </w:r>
      <w:r w:rsidR="00E137CE" w:rsidRPr="00C4581F">
        <w:t xml:space="preserve">students in </w:t>
      </w:r>
      <w:r w:rsidR="004B3E39">
        <w:t xml:space="preserve">grade 10, 30 randomly selected students in grade 11, </w:t>
      </w:r>
      <w:r w:rsidR="00E137CE" w:rsidRPr="00C4581F">
        <w:t xml:space="preserve">and all students in Grade 12 from each school </w:t>
      </w:r>
      <w:r w:rsidR="004B3E39">
        <w:t xml:space="preserve">will </w:t>
      </w:r>
      <w:r w:rsidR="00E137CE" w:rsidRPr="00C4581F">
        <w:t>take the survey</w:t>
      </w:r>
      <w:r w:rsidR="00E137CE">
        <w:t xml:space="preserve"> in the fall</w:t>
      </w:r>
      <w:r w:rsidR="00E137CE" w:rsidRPr="00C4581F">
        <w:t xml:space="preserve">. </w:t>
      </w:r>
      <w:r w:rsidR="00E137CE">
        <w:t xml:space="preserve">These same students will be asked to participate in the spring survey. </w:t>
      </w:r>
      <w:r w:rsidR="00E137CE" w:rsidRPr="00C4581F">
        <w:t>Data from the 10</w:t>
      </w:r>
      <w:r w:rsidR="00E137CE">
        <w:t xml:space="preserve">- to </w:t>
      </w:r>
      <w:r w:rsidR="00E137CE" w:rsidRPr="00C4581F">
        <w:t>15</w:t>
      </w:r>
      <w:r w:rsidR="00E137CE">
        <w:t>-</w:t>
      </w:r>
      <w:r w:rsidR="00E137CE" w:rsidRPr="00C4581F">
        <w:t>minute student survey</w:t>
      </w:r>
      <w:r w:rsidR="00E137CE">
        <w:t>s</w:t>
      </w:r>
      <w:r w:rsidR="00E137CE" w:rsidRPr="00C4581F">
        <w:t xml:space="preserve"> will </w:t>
      </w:r>
      <w:r w:rsidR="00E137CE">
        <w:t xml:space="preserve">provide the source of information for two outcomes: completion of the FAFSA and submission of a college application. </w:t>
      </w:r>
      <w:r>
        <w:t>As with the data collected from stu</w:t>
      </w:r>
      <w:r w:rsidR="00AB7290">
        <w:t>d</w:t>
      </w:r>
      <w:r>
        <w:t>ents in Phase 1 schools</w:t>
      </w:r>
      <w:r w:rsidR="00E137CE">
        <w:t xml:space="preserve">, </w:t>
      </w:r>
      <w:r w:rsidR="00E137CE" w:rsidRPr="00C4581F">
        <w:t xml:space="preserve">the </w:t>
      </w:r>
      <w:r w:rsidR="00E137CE">
        <w:t xml:space="preserve">survey data will help the </w:t>
      </w:r>
      <w:r w:rsidR="00E137CE" w:rsidRPr="00C4581F">
        <w:t>research team to better understand schools’ fidelity of implementation and the contrast between Ramp-Up and college-</w:t>
      </w:r>
      <w:r w:rsidR="00E137CE" w:rsidRPr="00E068A0">
        <w:t>readiness</w:t>
      </w:r>
      <w:r w:rsidR="00E137CE" w:rsidRPr="00C4581F">
        <w:t xml:space="preserve"> supports offered in other schools.</w:t>
      </w:r>
      <w:r w:rsidR="00E137CE">
        <w:t xml:space="preserve"> The fall </w:t>
      </w:r>
      <w:r w:rsidR="004B3E39">
        <w:t>survey</w:t>
      </w:r>
      <w:r w:rsidR="00E137CE">
        <w:t xml:space="preserve"> will ask </w:t>
      </w:r>
      <w:r w:rsidR="004B3E39">
        <w:t xml:space="preserve">fewer questions than the spring survey, since the latter also records information about college readiness activities during the </w:t>
      </w:r>
      <w:r w:rsidR="004B3E39">
        <w:lastRenderedPageBreak/>
        <w:t xml:space="preserve">current school year. </w:t>
      </w:r>
      <w:r w:rsidR="008D00CB">
        <w:t>S</w:t>
      </w:r>
      <w:r w:rsidR="00E137CE" w:rsidRPr="00CD6A1C">
        <w:t xml:space="preserve">ee </w:t>
      </w:r>
      <w:r w:rsidR="003E04F9">
        <w:t>Attachment A-2</w:t>
      </w:r>
      <w:r w:rsidR="00E137CE" w:rsidRPr="00CD6A1C">
        <w:t xml:space="preserve"> and A</w:t>
      </w:r>
      <w:r w:rsidR="003E04F9">
        <w:t>ttachment</w:t>
      </w:r>
      <w:r w:rsidR="00E137CE" w:rsidRPr="00CD6A1C">
        <w:t xml:space="preserve"> </w:t>
      </w:r>
      <w:r w:rsidR="00E137CE">
        <w:t>A-3</w:t>
      </w:r>
      <w:r w:rsidR="00E137CE" w:rsidRPr="00CD6A1C">
        <w:t xml:space="preserve"> for the</w:t>
      </w:r>
      <w:r w:rsidR="00E137CE">
        <w:t xml:space="preserve"> </w:t>
      </w:r>
      <w:r w:rsidR="00435BE3">
        <w:t>questionnaires</w:t>
      </w:r>
      <w:r w:rsidR="008D00CB">
        <w:t xml:space="preserve"> and A</w:t>
      </w:r>
      <w:r w:rsidR="003E04F9">
        <w:t>ttachment</w:t>
      </w:r>
      <w:r w:rsidR="008D00CB">
        <w:t xml:space="preserve"> A-4 for the parental information letter and consent form</w:t>
      </w:r>
      <w:r w:rsidR="00E137CE">
        <w:t>.</w:t>
      </w:r>
      <w:r w:rsidR="00E137CE">
        <w:rPr>
          <w:rStyle w:val="FootnoteReference"/>
        </w:rPr>
        <w:footnoteReference w:id="12"/>
      </w:r>
      <w:r w:rsidR="00E137CE">
        <w:t xml:space="preserve"> </w:t>
      </w:r>
    </w:p>
    <w:p w:rsidR="00C67E4C" w:rsidRDefault="00E03881" w:rsidP="0076245B">
      <w:pPr>
        <w:pStyle w:val="NumberedList"/>
        <w:spacing w:before="240"/>
        <w:rPr>
          <w:b/>
        </w:rPr>
      </w:pPr>
      <w:r w:rsidRPr="004B3E39">
        <w:rPr>
          <w:b/>
        </w:rPr>
        <w:t>A student personal readiness assessment</w:t>
      </w:r>
      <w:r w:rsidR="00AA38BB">
        <w:rPr>
          <w:b/>
        </w:rPr>
        <w:t xml:space="preserve"> (ENGAGE)</w:t>
      </w:r>
      <w:r w:rsidRPr="004B3E39">
        <w:rPr>
          <w:b/>
        </w:rPr>
        <w:t xml:space="preserve"> </w:t>
      </w:r>
    </w:p>
    <w:p w:rsidR="00AA38BB" w:rsidRPr="00AA38BB" w:rsidRDefault="00AA38BB" w:rsidP="00AA38BB">
      <w:pPr>
        <w:pStyle w:val="NumberedList"/>
        <w:numPr>
          <w:ilvl w:val="0"/>
          <w:numId w:val="0"/>
        </w:numPr>
        <w:ind w:left="720"/>
      </w:pPr>
      <w:r>
        <w:t>OMB has provided clearance to gather personal readiness data from students (ACT’s ENGAGE assessment) during Phase 1. These data will help determine whether the ENGAGE scales have sufficient validity and reliability to be used as a Phase 2 outcome.</w:t>
      </w:r>
    </w:p>
    <w:p w:rsidR="00C67E4C" w:rsidRDefault="00AA38BB" w:rsidP="00C15EFD">
      <w:pPr>
        <w:pStyle w:val="NumberedList"/>
        <w:numPr>
          <w:ilvl w:val="0"/>
          <w:numId w:val="0"/>
        </w:numPr>
        <w:ind w:left="720"/>
      </w:pPr>
      <w:r>
        <w:t xml:space="preserve">Clearance is requested to administer ACT’s ENGAGE assessment for Phase 2 during the </w:t>
      </w:r>
      <w:r w:rsidR="00C67E4C">
        <w:t xml:space="preserve">fall and spring </w:t>
      </w:r>
      <w:r>
        <w:t xml:space="preserve">of the </w:t>
      </w:r>
      <w:r w:rsidR="00C67E4C">
        <w:t>2014–15</w:t>
      </w:r>
      <w:r>
        <w:t xml:space="preserve"> school </w:t>
      </w:r>
      <w:proofErr w:type="gramStart"/>
      <w:r>
        <w:t>year</w:t>
      </w:r>
      <w:proofErr w:type="gramEnd"/>
      <w:r>
        <w:t xml:space="preserve">. </w:t>
      </w:r>
      <w:r w:rsidR="00C67E4C">
        <w:t xml:space="preserve">The </w:t>
      </w:r>
      <w:r>
        <w:t xml:space="preserve">30 </w:t>
      </w:r>
      <w:r w:rsidR="00C67E4C">
        <w:t xml:space="preserve">students </w:t>
      </w:r>
      <w:r w:rsidR="009B20F3">
        <w:t xml:space="preserve">from grade 10 and 11 </w:t>
      </w:r>
      <w:r>
        <w:t xml:space="preserve">within each grade and school who are </w:t>
      </w:r>
      <w:r w:rsidR="00C67E4C">
        <w:t xml:space="preserve">selected to </w:t>
      </w:r>
      <w:r>
        <w:t xml:space="preserve">complete the </w:t>
      </w:r>
      <w:r w:rsidR="009B20F3">
        <w:t xml:space="preserve">student survey also will complete the </w:t>
      </w:r>
      <w:r>
        <w:t>ENGAGE</w:t>
      </w:r>
      <w:r w:rsidR="009B20F3">
        <w:t xml:space="preserve">. </w:t>
      </w:r>
      <w:r w:rsidR="00C67E4C">
        <w:t xml:space="preserve"> </w:t>
      </w:r>
      <w:r w:rsidR="009B20F3">
        <w:t xml:space="preserve">The research team will </w:t>
      </w:r>
      <w:r w:rsidR="00C67E4C">
        <w:t>randomly select</w:t>
      </w:r>
      <w:r w:rsidR="009B20F3">
        <w:t xml:space="preserve"> 30</w:t>
      </w:r>
      <w:r w:rsidR="00C67E4C">
        <w:t xml:space="preserve"> Grade 12 students </w:t>
      </w:r>
      <w:r w:rsidR="004556F1">
        <w:t xml:space="preserve">from each school </w:t>
      </w:r>
      <w:r w:rsidR="009B20F3">
        <w:t xml:space="preserve">to complete the ENGAGE. </w:t>
      </w:r>
      <w:r w:rsidR="00D83A27">
        <w:t>ENGAGE</w:t>
      </w:r>
      <w:r w:rsidR="00C361E6">
        <w:t xml:space="preserve"> </w:t>
      </w:r>
      <w:r w:rsidR="00C67E4C">
        <w:t>measures student factors associated with academic success, such as student motivation and skills, their social engagement, and self-regulation. E</w:t>
      </w:r>
      <w:r w:rsidR="00D83A27">
        <w:t>NGAGE</w:t>
      </w:r>
      <w:r w:rsidR="00C67E4C">
        <w:t xml:space="preserve">’s Grades 10–12 version has 108 items and 10 scales. Analysis for the impact study will focus on two of 10 scales on the </w:t>
      </w:r>
      <w:r w:rsidR="00C67E4C" w:rsidRPr="00380C42">
        <w:rPr>
          <w:caps/>
        </w:rPr>
        <w:t>Engage</w:t>
      </w:r>
      <w:r w:rsidR="00C67E4C">
        <w:t xml:space="preserve">, </w:t>
      </w:r>
      <w:r w:rsidR="001979F8">
        <w:t>C</w:t>
      </w:r>
      <w:r w:rsidR="00C67E4C">
        <w:t xml:space="preserve">ommitment to </w:t>
      </w:r>
      <w:r w:rsidR="001979F8">
        <w:t>C</w:t>
      </w:r>
      <w:r w:rsidR="00C67E4C">
        <w:t xml:space="preserve">ollege and </w:t>
      </w:r>
      <w:r w:rsidR="001979F8">
        <w:t>G</w:t>
      </w:r>
      <w:r w:rsidR="00C67E4C">
        <w:t xml:space="preserve">oal </w:t>
      </w:r>
      <w:r w:rsidR="001979F8">
        <w:t>S</w:t>
      </w:r>
      <w:r w:rsidR="00C67E4C">
        <w:t xml:space="preserve">triving, which the program developers consider measures of personal college readiness. </w:t>
      </w:r>
    </w:p>
    <w:p w:rsidR="00C67E4C" w:rsidRDefault="00C67E4C" w:rsidP="00C67E4C">
      <w:pPr>
        <w:pStyle w:val="NumberedList"/>
        <w:numPr>
          <w:ilvl w:val="0"/>
          <w:numId w:val="0"/>
        </w:numPr>
        <w:ind w:left="720"/>
      </w:pPr>
      <w:r>
        <w:t xml:space="preserve">The </w:t>
      </w:r>
      <w:r w:rsidR="001979F8">
        <w:t>C</w:t>
      </w:r>
      <w:r>
        <w:t xml:space="preserve">ommitment to </w:t>
      </w:r>
      <w:r w:rsidR="001979F8">
        <w:t>C</w:t>
      </w:r>
      <w:r>
        <w:t xml:space="preserve">ollege scale </w:t>
      </w:r>
      <w:r w:rsidRPr="0073144B">
        <w:t>has 10 items</w:t>
      </w:r>
      <w:r>
        <w:t xml:space="preserve"> </w:t>
      </w:r>
      <w:r w:rsidRPr="0073144B">
        <w:t>that measure a student’s commitment to enrolling in and completing college</w:t>
      </w:r>
      <w:r>
        <w:t>, and ACT reports that the scale has good internal reliability</w:t>
      </w:r>
      <w:r w:rsidRPr="0073144B">
        <w:t xml:space="preserve"> (alpha</w:t>
      </w:r>
      <w:r>
        <w:t xml:space="preserve"> </w:t>
      </w:r>
      <w:r w:rsidRPr="0073144B">
        <w:t>=</w:t>
      </w:r>
      <w:r>
        <w:t xml:space="preserve"> </w:t>
      </w:r>
      <w:r w:rsidRPr="0073144B">
        <w:t>0.89</w:t>
      </w:r>
      <w:r>
        <w:t xml:space="preserve">; </w:t>
      </w:r>
      <w:r w:rsidRPr="0073144B">
        <w:t>ACT, 2012)</w:t>
      </w:r>
      <w:r w:rsidR="00506CEB">
        <w:t xml:space="preserve"> when used with college student samples</w:t>
      </w:r>
      <w:r w:rsidRPr="0073144B">
        <w:t>.</w:t>
      </w:r>
      <w:r w:rsidRPr="0073144B">
        <w:rPr>
          <w:rStyle w:val="FootnoteReference"/>
        </w:rPr>
        <w:footnoteReference w:id="13"/>
      </w:r>
      <w:r w:rsidRPr="0073144B">
        <w:t xml:space="preserve"> The </w:t>
      </w:r>
      <w:r w:rsidR="001979F8">
        <w:t>G</w:t>
      </w:r>
      <w:r w:rsidRPr="0073144B">
        <w:t xml:space="preserve">oal </w:t>
      </w:r>
      <w:r w:rsidR="001979F8">
        <w:t>S</w:t>
      </w:r>
      <w:r w:rsidRPr="0073144B">
        <w:t>triving scale</w:t>
      </w:r>
      <w:r>
        <w:t xml:space="preserve"> also consists of </w:t>
      </w:r>
      <w:r w:rsidRPr="0073144B">
        <w:t>10 items</w:t>
      </w:r>
      <w:r>
        <w:t xml:space="preserve"> that </w:t>
      </w:r>
      <w:r w:rsidRPr="0073144B">
        <w:t>measure the “strength of [a student’s] efforts to achieve [his or her] objectives and end goals” (ACT, 2012, p. 2).</w:t>
      </w:r>
      <w:r w:rsidRPr="0073144B">
        <w:rPr>
          <w:rStyle w:val="FootnoteReference"/>
        </w:rPr>
        <w:footnoteReference w:id="14"/>
      </w:r>
      <w:r w:rsidRPr="0073144B">
        <w:t xml:space="preserve"> </w:t>
      </w:r>
      <w:r>
        <w:t>This scale</w:t>
      </w:r>
      <w:r w:rsidR="00C226BE">
        <w:t>,</w:t>
      </w:r>
      <w:r>
        <w:t xml:space="preserve"> too</w:t>
      </w:r>
      <w:r w:rsidR="00C226BE">
        <w:t>,</w:t>
      </w:r>
      <w:r>
        <w:t xml:space="preserve"> has good internal reliability (alpha = 0.87)</w:t>
      </w:r>
      <w:r w:rsidR="00506CEB">
        <w:t xml:space="preserve"> with college student samples</w:t>
      </w:r>
      <w:r>
        <w:t xml:space="preserve">. Students’ scale scores on the two measures show a correlation of </w:t>
      </w:r>
      <w:r w:rsidRPr="00DF534B">
        <w:rPr>
          <w:i/>
        </w:rPr>
        <w:t xml:space="preserve">r </w:t>
      </w:r>
      <w:r>
        <w:t>= 0.60 (</w:t>
      </w:r>
      <w:r w:rsidRPr="00E20A34">
        <w:t>ACT, 2012).</w:t>
      </w:r>
      <w:r w:rsidR="005E5118">
        <w:t xml:space="preserve"> Because the </w:t>
      </w:r>
      <w:r w:rsidR="005E5118" w:rsidRPr="00DA3F16">
        <w:rPr>
          <w:caps/>
        </w:rPr>
        <w:t>Engage</w:t>
      </w:r>
      <w:r w:rsidR="005E5118">
        <w:t xml:space="preserve"> assessment is proprietary to ACT, the specific questions cannot be provided in this OMB package.</w:t>
      </w:r>
      <w:r w:rsidR="005E5118">
        <w:rPr>
          <w:rStyle w:val="FootnoteReference"/>
        </w:rPr>
        <w:footnoteReference w:id="15"/>
      </w:r>
      <w:r w:rsidRPr="00E20A34">
        <w:t xml:space="preserve"> </w:t>
      </w:r>
    </w:p>
    <w:p w:rsidR="00256B72" w:rsidRDefault="00256B72" w:rsidP="00256B72">
      <w:pPr>
        <w:pStyle w:val="NumberedList"/>
        <w:numPr>
          <w:ilvl w:val="0"/>
          <w:numId w:val="0"/>
        </w:numPr>
        <w:ind w:left="720"/>
      </w:pPr>
      <w:r>
        <w:t>There is some validity information available on these two scales as well. The two</w:t>
      </w:r>
      <w:r w:rsidRPr="00B74B10">
        <w:t xml:space="preserve"> scales have a moderate correlation with high school GPA (0.3 and 0.4 for goal striving and commitment to college, respectively [ACT, 2012]), and with college GPA (0.3 for both goal striving and commitment to college [Peterson, Casillas, &amp; Robbins, 2006]). In addition, commitment to college predicts college retention at two- and four-year colleges controlling for institutional characteristics, student demographics, and prior academic achievement (Robbins, Allen, Casillas, Peterson, &amp; Le, 2006).</w:t>
      </w:r>
      <w:r w:rsidRPr="00B74B10">
        <w:rPr>
          <w:rStyle w:val="FootnoteReference"/>
        </w:rPr>
        <w:footnoteReference w:id="16"/>
      </w:r>
      <w:r w:rsidRPr="00B74B10">
        <w:t xml:space="preserve"> </w:t>
      </w:r>
      <w:r w:rsidRPr="00E20A34">
        <w:t xml:space="preserve">Farrington </w:t>
      </w:r>
      <w:r>
        <w:t>et al.</w:t>
      </w:r>
      <w:r w:rsidRPr="00E20A34">
        <w:t xml:space="preserve"> (2012) </w:t>
      </w:r>
      <w:r w:rsidRPr="00E20A34">
        <w:lastRenderedPageBreak/>
        <w:t xml:space="preserve">concluded that interventions can impact </w:t>
      </w:r>
      <w:r w:rsidRPr="00B74B10">
        <w:t xml:space="preserve">academic perseverance, which relates to both scales. </w:t>
      </w:r>
    </w:p>
    <w:p w:rsidR="00CC48DC" w:rsidRDefault="00CC48DC" w:rsidP="0076245B">
      <w:pPr>
        <w:pStyle w:val="NumberedList"/>
        <w:spacing w:before="240"/>
      </w:pPr>
      <w:r w:rsidRPr="00BF3901">
        <w:rPr>
          <w:b/>
        </w:rPr>
        <w:t>Collection of Extant Documents from Schools</w:t>
      </w:r>
      <w:r>
        <w:t xml:space="preserve">. </w:t>
      </w:r>
    </w:p>
    <w:p w:rsidR="00BF3901" w:rsidRDefault="00BF3901" w:rsidP="00BF3901">
      <w:pPr>
        <w:pStyle w:val="NumberedList"/>
        <w:numPr>
          <w:ilvl w:val="0"/>
          <w:numId w:val="0"/>
        </w:numPr>
        <w:ind w:left="720"/>
      </w:pPr>
      <w:r>
        <w:t>OMB provided clearance for ED’s contractor to collect extant documents or artifacts that document scheduled college readiness activities within Phase 1 schools. The collection of artifacts will not be continued for Phase 2 of the project.</w:t>
      </w:r>
    </w:p>
    <w:p w:rsidR="00BB7577" w:rsidRDefault="00BB7577" w:rsidP="00492A38">
      <w:pPr>
        <w:pStyle w:val="NumberedList"/>
        <w:numPr>
          <w:ilvl w:val="0"/>
          <w:numId w:val="0"/>
        </w:numPr>
        <w:ind w:left="720"/>
      </w:pPr>
      <w:r>
        <w:t xml:space="preserve">As in Phase 1, ED’s contractor will continue to collect extant documents </w:t>
      </w:r>
      <w:r w:rsidR="00492A38">
        <w:t>that indicate schools’ participation in Ramp-Up training from the program developer</w:t>
      </w:r>
      <w:r>
        <w:t>.</w:t>
      </w:r>
      <w:r w:rsidR="00492A38">
        <w:t xml:space="preserve"> This data collection activity does not require OMB clearance.</w:t>
      </w:r>
      <w:r>
        <w:t xml:space="preserve"> </w:t>
      </w:r>
    </w:p>
    <w:p w:rsidR="00BF3901" w:rsidRDefault="00492A38" w:rsidP="00492A38">
      <w:pPr>
        <w:pStyle w:val="NumberedList"/>
      </w:pPr>
      <w:r>
        <w:rPr>
          <w:b/>
        </w:rPr>
        <w:t>Interviews</w:t>
      </w:r>
    </w:p>
    <w:p w:rsidR="00492A38" w:rsidRDefault="00492A38" w:rsidP="00BF3901">
      <w:pPr>
        <w:pStyle w:val="NumberedList"/>
        <w:numPr>
          <w:ilvl w:val="0"/>
          <w:numId w:val="0"/>
        </w:numPr>
        <w:ind w:left="720"/>
      </w:pPr>
      <w:r>
        <w:t>For Phase 1, OMB provided clearance to conduct interviews with individuals from the 22 schools who are most knowledgeable about the schools’ current college readiness activities. ED’s contractor will not be collecting interview data as part of Phase 2.</w:t>
      </w:r>
    </w:p>
    <w:p w:rsidR="00492A38" w:rsidRPr="00492A38" w:rsidRDefault="00492A38" w:rsidP="0076245B">
      <w:pPr>
        <w:pStyle w:val="NumberedList"/>
        <w:spacing w:before="240"/>
        <w:rPr>
          <w:b/>
        </w:rPr>
      </w:pPr>
      <w:r w:rsidRPr="00492A38">
        <w:rPr>
          <w:b/>
        </w:rPr>
        <w:t>Focus Groups</w:t>
      </w:r>
    </w:p>
    <w:p w:rsidR="00492A38" w:rsidRDefault="00492A38" w:rsidP="00BF3901">
      <w:pPr>
        <w:pStyle w:val="NumberedList"/>
        <w:numPr>
          <w:ilvl w:val="0"/>
          <w:numId w:val="0"/>
        </w:numPr>
        <w:ind w:left="720"/>
      </w:pPr>
      <w:r>
        <w:t xml:space="preserve">For Phase 1, OMB provided clearance to conduct focus groups in each of the 22 high schools with school leaders and counselors who understand the initiatives going on within the school to make students college-ready. Focus groups will not be necessary to address research questions for Phase 2 of the project. </w:t>
      </w:r>
    </w:p>
    <w:p w:rsidR="00636DDD" w:rsidRDefault="00E03881" w:rsidP="0076245B">
      <w:pPr>
        <w:pStyle w:val="NumberedList"/>
        <w:spacing w:before="240"/>
      </w:pPr>
      <w:r w:rsidRPr="00636DDD">
        <w:rPr>
          <w:b/>
        </w:rPr>
        <w:t>Instructional logs</w:t>
      </w:r>
      <w:r w:rsidRPr="005C7976">
        <w:t xml:space="preserve"> </w:t>
      </w:r>
    </w:p>
    <w:p w:rsidR="00506CEB" w:rsidRDefault="00506CEB" w:rsidP="00C15EFD">
      <w:pPr>
        <w:pStyle w:val="NumberedList"/>
        <w:numPr>
          <w:ilvl w:val="0"/>
          <w:numId w:val="0"/>
        </w:numPr>
        <w:ind w:left="720"/>
      </w:pPr>
      <w:r>
        <w:t>For Phase 1, OMB has provided clearance to administer brief, 10-minute instructional logs to teachers in the 22 schools following their final two Ramp-Up workshops.</w:t>
      </w:r>
    </w:p>
    <w:p w:rsidR="00E03881" w:rsidRDefault="00506CEB" w:rsidP="00C15EFD">
      <w:pPr>
        <w:pStyle w:val="NumberedList"/>
        <w:numPr>
          <w:ilvl w:val="0"/>
          <w:numId w:val="0"/>
        </w:numPr>
        <w:ind w:left="720"/>
      </w:pPr>
      <w:r>
        <w:t>For Phase 2, i</w:t>
      </w:r>
      <w:r w:rsidR="00636DDD" w:rsidRPr="000D14D1">
        <w:t xml:space="preserve">nstructional logs from Ramp-Up advisors will be collected after </w:t>
      </w:r>
      <w:r w:rsidR="00636DDD">
        <w:t xml:space="preserve">each </w:t>
      </w:r>
      <w:r w:rsidR="00636DDD" w:rsidRPr="000D14D1">
        <w:t xml:space="preserve">of </w:t>
      </w:r>
      <w:r w:rsidR="00636DDD">
        <w:t xml:space="preserve">the </w:t>
      </w:r>
      <w:r w:rsidR="00636DDD" w:rsidRPr="000D14D1">
        <w:t>five workshops</w:t>
      </w:r>
      <w:r w:rsidR="00636DDD">
        <w:t xml:space="preserve"> that advisors deliver to students</w:t>
      </w:r>
      <w:r w:rsidR="00636DDD" w:rsidRPr="003D4291">
        <w:t>.</w:t>
      </w:r>
      <w:r w:rsidR="00636DDD" w:rsidRPr="000D14D1">
        <w:t xml:space="preserve"> To better understand the extent to which students in the </w:t>
      </w:r>
      <w:r w:rsidR="00636DDD">
        <w:t>treatment</w:t>
      </w:r>
      <w:r w:rsidR="00636DDD" w:rsidRPr="000D14D1">
        <w:t xml:space="preserve"> schools receive the program as intended, Ramp-Up advisors will complete </w:t>
      </w:r>
      <w:r>
        <w:t xml:space="preserve">the </w:t>
      </w:r>
      <w:r w:rsidR="00636DDD" w:rsidRPr="000D14D1">
        <w:t xml:space="preserve">logs that </w:t>
      </w:r>
      <w:r w:rsidR="00636DDD">
        <w:t>ask about</w:t>
      </w:r>
      <w:r w:rsidR="00636DDD" w:rsidRPr="000D14D1">
        <w:t xml:space="preserve"> the content, time, and quality of workshops</w:t>
      </w:r>
      <w:r w:rsidR="00636DDD">
        <w:t xml:space="preserve"> </w:t>
      </w:r>
      <w:r w:rsidR="00636DDD" w:rsidRPr="003D4291">
        <w:t>(</w:t>
      </w:r>
      <w:r w:rsidR="008F328C" w:rsidRPr="00C15EFD">
        <w:t>A</w:t>
      </w:r>
      <w:r w:rsidR="003E04F9">
        <w:t>ttachment</w:t>
      </w:r>
      <w:r w:rsidR="00636DDD" w:rsidRPr="00C15EFD">
        <w:t xml:space="preserve"> </w:t>
      </w:r>
      <w:r w:rsidR="00E57B7E" w:rsidRPr="00E57B7E">
        <w:t>A-</w:t>
      </w:r>
      <w:r w:rsidR="003A2E40">
        <w:t>5</w:t>
      </w:r>
      <w:r w:rsidR="00636DDD" w:rsidRPr="00E57B7E">
        <w:t>).</w:t>
      </w:r>
      <w:r w:rsidR="00636DDD" w:rsidRPr="003D4291">
        <w:t xml:space="preserve"> </w:t>
      </w:r>
      <w:r w:rsidR="00636DDD" w:rsidRPr="00000EC1">
        <w:t xml:space="preserve">These instructional logs </w:t>
      </w:r>
      <w:r w:rsidRPr="00000EC1">
        <w:t xml:space="preserve">also </w:t>
      </w:r>
      <w:r w:rsidR="00636DDD" w:rsidRPr="00000EC1">
        <w:t>ask teachers about the number and topics of weekly advisories that they have taught</w:t>
      </w:r>
      <w:proofErr w:type="gramStart"/>
      <w:r w:rsidR="00636DDD" w:rsidRPr="00000EC1">
        <w:t>,</w:t>
      </w:r>
      <w:proofErr w:type="gramEnd"/>
      <w:r w:rsidR="00636DDD" w:rsidRPr="00000EC1">
        <w:t xml:space="preserve"> </w:t>
      </w:r>
      <w:r w:rsidR="00636DDD" w:rsidRPr="00636DDD">
        <w:rPr>
          <w:spacing w:val="-4"/>
        </w:rPr>
        <w:t xml:space="preserve">the time devoted to the advisories, and the number of students who attend the advisories. </w:t>
      </w:r>
      <w:r w:rsidR="00636DDD" w:rsidRPr="000D14D1">
        <w:t xml:space="preserve">Instructional logs will be collected from all teachers or school staff </w:t>
      </w:r>
      <w:r w:rsidR="00636DDD">
        <w:t xml:space="preserve">members </w:t>
      </w:r>
      <w:r w:rsidR="00636DDD" w:rsidRPr="000D14D1">
        <w:t xml:space="preserve">(e.g., counselors) who deliver the workshops </w:t>
      </w:r>
      <w:r w:rsidR="00636DDD">
        <w:t>or a weekly advisory.</w:t>
      </w:r>
      <w:r w:rsidR="00636DDD">
        <w:rPr>
          <w:rStyle w:val="FootnoteReference"/>
        </w:rPr>
        <w:footnoteReference w:id="17"/>
      </w:r>
      <w:r w:rsidR="00E52895">
        <w:t xml:space="preserve"> </w:t>
      </w:r>
    </w:p>
    <w:p w:rsidR="00636DDD" w:rsidRPr="00C15EFD" w:rsidRDefault="005A572E" w:rsidP="0076245B">
      <w:pPr>
        <w:pStyle w:val="NumberedList"/>
        <w:spacing w:before="240"/>
        <w:rPr>
          <w:spacing w:val="-2"/>
        </w:rPr>
      </w:pPr>
      <w:r>
        <w:rPr>
          <w:b/>
        </w:rPr>
        <w:t xml:space="preserve">A </w:t>
      </w:r>
      <w:r w:rsidR="005B7312">
        <w:rPr>
          <w:b/>
        </w:rPr>
        <w:t>f</w:t>
      </w:r>
      <w:r w:rsidR="00636DDD">
        <w:rPr>
          <w:b/>
        </w:rPr>
        <w:t xml:space="preserve">all </w:t>
      </w:r>
      <w:r w:rsidR="00E03881">
        <w:rPr>
          <w:b/>
        </w:rPr>
        <w:t xml:space="preserve">staff survey </w:t>
      </w:r>
    </w:p>
    <w:p w:rsidR="00506CEB" w:rsidRDefault="00506CEB" w:rsidP="00C15EFD">
      <w:pPr>
        <w:pStyle w:val="NumberedList"/>
        <w:numPr>
          <w:ilvl w:val="0"/>
          <w:numId w:val="0"/>
        </w:numPr>
        <w:ind w:left="720"/>
      </w:pPr>
      <w:r>
        <w:t>Phase 1 of the Ramp-Up evaluation did not include a fall staff survey. Data from staff were not necessary to for the study of Ramp-Up implementation.</w:t>
      </w:r>
    </w:p>
    <w:p w:rsidR="00E03881" w:rsidRPr="00C15EFD" w:rsidRDefault="00CC48DC" w:rsidP="00C15EFD">
      <w:pPr>
        <w:pStyle w:val="NumberedList"/>
        <w:numPr>
          <w:ilvl w:val="0"/>
          <w:numId w:val="0"/>
        </w:numPr>
        <w:ind w:left="720"/>
        <w:rPr>
          <w:spacing w:val="-2"/>
        </w:rPr>
      </w:pPr>
      <w:r>
        <w:lastRenderedPageBreak/>
        <w:t xml:space="preserve">For Phase 2, however, </w:t>
      </w:r>
      <w:r w:rsidR="00636DDD" w:rsidRPr="00636DDD">
        <w:t xml:space="preserve">school staff in </w:t>
      </w:r>
      <w:r>
        <w:t>the 27 early</w:t>
      </w:r>
      <w:r w:rsidR="00366CD1">
        <w:t>-</w:t>
      </w:r>
      <w:r>
        <w:t>implementing</w:t>
      </w:r>
      <w:r w:rsidR="00636DDD" w:rsidRPr="00636DDD">
        <w:t xml:space="preserve"> and </w:t>
      </w:r>
      <w:r>
        <w:t xml:space="preserve">27 later-implementing </w:t>
      </w:r>
      <w:r w:rsidR="00636DDD" w:rsidRPr="00636DDD">
        <w:t xml:space="preserve">schools will be asked to </w:t>
      </w:r>
      <w:r w:rsidR="00366CD1">
        <w:t xml:space="preserve">complete a </w:t>
      </w:r>
      <w:r w:rsidR="00636DDD" w:rsidRPr="00636DDD">
        <w:t xml:space="preserve">survey </w:t>
      </w:r>
      <w:r w:rsidR="00366CD1">
        <w:t xml:space="preserve">during October, 2014.  The survey will be conducted on-line and will </w:t>
      </w:r>
      <w:r w:rsidR="00636DDD" w:rsidRPr="00636DDD">
        <w:t xml:space="preserve">last 20 to 30 minutes. </w:t>
      </w:r>
      <w:r w:rsidR="00366CD1">
        <w:t xml:space="preserve">Survey items focus on </w:t>
      </w:r>
      <w:r w:rsidR="00636DDD" w:rsidRPr="00636DDD">
        <w:t>the college-readiness supports offered in Ramp-Up schools and those in control schools (IRQ</w:t>
      </w:r>
      <w:r w:rsidR="0000256D">
        <w:t>3</w:t>
      </w:r>
      <w:r w:rsidR="00636DDD" w:rsidRPr="00636DDD">
        <w:t xml:space="preserve">). Teachers </w:t>
      </w:r>
      <w:r w:rsidR="001979F8">
        <w:t>for</w:t>
      </w:r>
      <w:r w:rsidR="001979F8" w:rsidRPr="00636DDD">
        <w:t xml:space="preserve"> </w:t>
      </w:r>
      <w:r w:rsidR="00636DDD" w:rsidRPr="00636DDD">
        <w:t xml:space="preserve">Grades 10–12 and counselors will be asked about the formal or informal programs (e.g., Upward Bound), services (e.g., college counseling), activities (e.g., college tours), and resources (e.g., college software) available to students through their schools and designed to support college readiness. The survey </w:t>
      </w:r>
      <w:r w:rsidR="0000256D" w:rsidRPr="00636DDD">
        <w:t xml:space="preserve">also </w:t>
      </w:r>
      <w:r w:rsidR="00636DDD" w:rsidRPr="00636DDD">
        <w:t>will include questions about teachers’ expectations for stu</w:t>
      </w:r>
      <w:r w:rsidR="008D00CB">
        <w:t xml:space="preserve">dents’ postsecondary pathways. </w:t>
      </w:r>
      <w:r w:rsidR="00636DDD" w:rsidRPr="00636DDD">
        <w:t xml:space="preserve">See </w:t>
      </w:r>
      <w:r w:rsidR="00636DDD" w:rsidRPr="005A572E">
        <w:t>A</w:t>
      </w:r>
      <w:r w:rsidR="003E04F9">
        <w:t>ttachment</w:t>
      </w:r>
      <w:r w:rsidR="00636DDD" w:rsidRPr="005A572E">
        <w:t xml:space="preserve"> </w:t>
      </w:r>
      <w:r w:rsidR="005A572E">
        <w:t>A-</w:t>
      </w:r>
      <w:r w:rsidR="003A2E40">
        <w:t>6</w:t>
      </w:r>
      <w:r w:rsidR="00636DDD" w:rsidRPr="00636DDD">
        <w:t xml:space="preserve"> for the </w:t>
      </w:r>
      <w:r w:rsidR="00366CD1">
        <w:t>survey</w:t>
      </w:r>
      <w:r w:rsidR="00636DDD" w:rsidRPr="00636DDD">
        <w:t>.</w:t>
      </w:r>
      <w:r w:rsidR="00636DDD" w:rsidRPr="00636DDD" w:rsidDel="00636DDD">
        <w:t xml:space="preserve"> </w:t>
      </w:r>
    </w:p>
    <w:p w:rsidR="00636DDD" w:rsidRPr="00C15EFD" w:rsidRDefault="00636DDD" w:rsidP="00E03881">
      <w:pPr>
        <w:pStyle w:val="NumberedList"/>
        <w:rPr>
          <w:spacing w:val="-2"/>
        </w:rPr>
      </w:pPr>
      <w:r>
        <w:rPr>
          <w:b/>
        </w:rPr>
        <w:t xml:space="preserve">A </w:t>
      </w:r>
      <w:r w:rsidR="005B7312">
        <w:rPr>
          <w:b/>
        </w:rPr>
        <w:t>s</w:t>
      </w:r>
      <w:r>
        <w:rPr>
          <w:b/>
        </w:rPr>
        <w:t>pring staff survey</w:t>
      </w:r>
    </w:p>
    <w:p w:rsidR="00CC48DC" w:rsidRDefault="00CC48DC" w:rsidP="00C15EFD">
      <w:pPr>
        <w:pStyle w:val="NumberedList"/>
        <w:numPr>
          <w:ilvl w:val="0"/>
          <w:numId w:val="0"/>
        </w:numPr>
        <w:ind w:left="720"/>
      </w:pPr>
      <w:r>
        <w:t>OMB approved clearance for a 20-30 minute staff survey to be administered to school staff in the 11 Phase 1 schools that were implementing Ramp-Up in 2013-14. That survey was to be administered in the spring of 2014.</w:t>
      </w:r>
    </w:p>
    <w:p w:rsidR="00636DDD" w:rsidRDefault="00CC48DC" w:rsidP="00C15EFD">
      <w:pPr>
        <w:pStyle w:val="NumberedList"/>
        <w:numPr>
          <w:ilvl w:val="0"/>
          <w:numId w:val="0"/>
        </w:numPr>
        <w:ind w:left="720"/>
        <w:rPr>
          <w:spacing w:val="-2"/>
        </w:rPr>
      </w:pPr>
      <w:r>
        <w:t xml:space="preserve">ED requests clearance to administer a similar 20-30 minute </w:t>
      </w:r>
      <w:r w:rsidR="00636DDD" w:rsidRPr="00BF5851">
        <w:t xml:space="preserve">survey </w:t>
      </w:r>
      <w:r>
        <w:t xml:space="preserve">to staff in Phase 2 </w:t>
      </w:r>
      <w:r w:rsidR="00636DDD" w:rsidRPr="00BF5851">
        <w:t>Ramp-Up school</w:t>
      </w:r>
      <w:r>
        <w:t>s during the</w:t>
      </w:r>
      <w:r w:rsidR="00636DDD" w:rsidRPr="00BF5851">
        <w:t xml:space="preserve"> spring of </w:t>
      </w:r>
      <w:r w:rsidR="00636DDD">
        <w:t>2015</w:t>
      </w:r>
      <w:r w:rsidR="00636DDD" w:rsidRPr="00BF5851">
        <w:t xml:space="preserve">. This survey will </w:t>
      </w:r>
      <w:r w:rsidR="00636DDD" w:rsidRPr="00254D8F">
        <w:rPr>
          <w:spacing w:val="-2"/>
        </w:rPr>
        <w:t>ask</w:t>
      </w:r>
      <w:r w:rsidR="00636DDD" w:rsidRPr="006741BC">
        <w:rPr>
          <w:spacing w:val="-2"/>
        </w:rPr>
        <w:t xml:space="preserve"> staff about their perceptions of the strengths and weaknesses of the Ramp-Up program’s curriculum, tools, and professional development. It </w:t>
      </w:r>
      <w:r w:rsidR="001564D2" w:rsidRPr="006741BC">
        <w:rPr>
          <w:spacing w:val="-2"/>
        </w:rPr>
        <w:t xml:space="preserve">also </w:t>
      </w:r>
      <w:r w:rsidR="00636DDD" w:rsidRPr="006741BC">
        <w:rPr>
          <w:spacing w:val="-2"/>
        </w:rPr>
        <w:t xml:space="preserve">will gather information about whether school staff implemented the intervention as intended. Surveys will be administered to </w:t>
      </w:r>
      <w:r w:rsidR="00636DDD">
        <w:rPr>
          <w:spacing w:val="-2"/>
        </w:rPr>
        <w:t>members of schools’</w:t>
      </w:r>
      <w:r w:rsidR="00636DDD" w:rsidRPr="00BF5851">
        <w:rPr>
          <w:spacing w:val="-2"/>
        </w:rPr>
        <w:t xml:space="preserve"> </w:t>
      </w:r>
      <w:r w:rsidR="00636DDD" w:rsidRPr="00BF5851">
        <w:t xml:space="preserve">Ramp-Up leadership team, the Ramp-Up coordinator, and </w:t>
      </w:r>
      <w:r w:rsidR="00636DDD">
        <w:t xml:space="preserve">teachers </w:t>
      </w:r>
      <w:r w:rsidR="001979F8">
        <w:t xml:space="preserve">for </w:t>
      </w:r>
      <w:r w:rsidR="00636DDD">
        <w:t>Grades 10–12 (</w:t>
      </w:r>
      <w:r w:rsidR="00636DDD" w:rsidRPr="00BF5851">
        <w:t xml:space="preserve">who </w:t>
      </w:r>
      <w:r w:rsidR="00636DDD">
        <w:t xml:space="preserve">presumably </w:t>
      </w:r>
      <w:r w:rsidR="00636DDD" w:rsidRPr="00BF5851">
        <w:t>deliver Ramp-Up advisories</w:t>
      </w:r>
      <w:r w:rsidR="00636DDD">
        <w:t>)</w:t>
      </w:r>
      <w:r w:rsidR="00636DDD" w:rsidRPr="004705AA">
        <w:t>.</w:t>
      </w:r>
      <w:r w:rsidR="00636DDD" w:rsidRPr="00BF5851">
        <w:t xml:space="preserve"> The surveys will include questions with scaled responses, as well as two open-ended questions asking about the strengths and the weaknesses of Ramp-Up</w:t>
      </w:r>
      <w:r w:rsidR="00636DDD">
        <w:t xml:space="preserve"> (</w:t>
      </w:r>
      <w:r w:rsidR="00636DDD" w:rsidRPr="00C15EFD">
        <w:t xml:space="preserve">see </w:t>
      </w:r>
      <w:r w:rsidR="008F328C" w:rsidRPr="00C15EFD">
        <w:t>A</w:t>
      </w:r>
      <w:r w:rsidR="003E04F9">
        <w:t>ttachment</w:t>
      </w:r>
      <w:r w:rsidR="00636DDD" w:rsidRPr="00C15EFD">
        <w:t xml:space="preserve"> </w:t>
      </w:r>
      <w:r w:rsidR="005A572E">
        <w:t>A-</w:t>
      </w:r>
      <w:r w:rsidR="003A2E40">
        <w:t>7</w:t>
      </w:r>
      <w:r w:rsidR="00636DDD">
        <w:t>)</w:t>
      </w:r>
      <w:r w:rsidR="00611CA7">
        <w:t>.</w:t>
      </w:r>
      <w:r w:rsidR="00636DDD">
        <w:t xml:space="preserve"> </w:t>
      </w:r>
      <w:r w:rsidR="00AD2DEE">
        <w:t xml:space="preserve"> </w:t>
      </w:r>
      <w:r>
        <w:t xml:space="preserve">Results from administration of the survey to Phase 1 schools </w:t>
      </w:r>
      <w:r w:rsidR="00AD2DEE">
        <w:t xml:space="preserve">will provide useful information about whether any revisions should be made to the survey for </w:t>
      </w:r>
      <w:r>
        <w:t>Phase 2.</w:t>
      </w:r>
    </w:p>
    <w:p w:rsidR="00E03881" w:rsidRDefault="00E03881" w:rsidP="00E03881">
      <w:pPr>
        <w:pStyle w:val="BodyText"/>
      </w:pPr>
      <w:r>
        <w:t>After data are analyzed and summarized, ED’s contractor will sanitize the data files of any information that can be linked to individual students, teachers, schools, or districts. Data files will then be submitted to IES and made available to other researchers as restricted-use files.</w:t>
      </w:r>
    </w:p>
    <w:p w:rsidR="00E03881" w:rsidRPr="00CD473E" w:rsidRDefault="00E03881" w:rsidP="00E03881">
      <w:pPr>
        <w:pStyle w:val="Heading2"/>
      </w:pPr>
      <w:bookmarkStart w:id="16" w:name="_Toc350279558"/>
      <w:bookmarkStart w:id="17" w:name="_Toc350354062"/>
      <w:bookmarkStart w:id="18" w:name="_Toc387411428"/>
      <w:r>
        <w:t xml:space="preserve">3. </w:t>
      </w:r>
      <w:r w:rsidRPr="00CD473E">
        <w:t>Use of Automated, Electronic, Mechanical</w:t>
      </w:r>
      <w:r>
        <w:t>,</w:t>
      </w:r>
      <w:r w:rsidRPr="00CD473E">
        <w:t xml:space="preserve"> or Other Technological Collection Techniques</w:t>
      </w:r>
      <w:bookmarkEnd w:id="16"/>
      <w:bookmarkEnd w:id="17"/>
      <w:bookmarkEnd w:id="18"/>
    </w:p>
    <w:p w:rsidR="00E03881" w:rsidRDefault="00E03881" w:rsidP="00E03881">
      <w:pPr>
        <w:pStyle w:val="BodyText"/>
      </w:pPr>
      <w:r w:rsidRPr="00CD473E">
        <w:t xml:space="preserve">The data collection plan </w:t>
      </w:r>
      <w:r w:rsidR="006C1E27">
        <w:t xml:space="preserve">for Phase 1 and Phase 2 </w:t>
      </w:r>
      <w:r w:rsidRPr="00CD473E">
        <w:t>reflects sensitivity to issues of efficiency, accuracy, and respondent burden.</w:t>
      </w:r>
      <w:r>
        <w:t xml:space="preserve"> To address the study’s </w:t>
      </w:r>
      <w:r w:rsidR="00E10F27">
        <w:t>research questions</w:t>
      </w:r>
      <w:r>
        <w:t xml:space="preserve">, the contractor will collect data using electronic data collection tools when possible. The electronic tools include the following: </w:t>
      </w:r>
    </w:p>
    <w:p w:rsidR="007032A7" w:rsidRDefault="00E03881" w:rsidP="007C68DA">
      <w:pPr>
        <w:pStyle w:val="Bullet1"/>
        <w:numPr>
          <w:ilvl w:val="0"/>
          <w:numId w:val="15"/>
        </w:numPr>
      </w:pPr>
      <w:r>
        <w:t>A secure electronic file transfer protocol site that allows MDE</w:t>
      </w:r>
      <w:r w:rsidR="00050E01">
        <w:t>, WDPI</w:t>
      </w:r>
      <w:r>
        <w:t xml:space="preserve">, schools, and districts to transfer administrative records to ED’s contractor in an efficient </w:t>
      </w:r>
      <w:r w:rsidR="00050E01">
        <w:t>manner</w:t>
      </w:r>
    </w:p>
    <w:p w:rsidR="00E03881" w:rsidRPr="00DE7FD4" w:rsidRDefault="00E03881" w:rsidP="007C68DA">
      <w:pPr>
        <w:pStyle w:val="Bullet1"/>
        <w:numPr>
          <w:ilvl w:val="0"/>
          <w:numId w:val="15"/>
        </w:numPr>
      </w:pPr>
      <w:r>
        <w:t xml:space="preserve">Online data collection tools </w:t>
      </w:r>
      <w:r w:rsidR="00050E01">
        <w:t xml:space="preserve">(e.g., </w:t>
      </w:r>
      <w:proofErr w:type="spellStart"/>
      <w:r w:rsidR="00050E01">
        <w:t>Vovici</w:t>
      </w:r>
      <w:proofErr w:type="spellEnd"/>
      <w:r w:rsidR="00050E01">
        <w:t>)</w:t>
      </w:r>
      <w:r w:rsidR="006C1E27">
        <w:t xml:space="preserve"> </w:t>
      </w:r>
      <w:r>
        <w:t xml:space="preserve">that allow for the secure collection of instructional logs from teachers </w:t>
      </w:r>
      <w:r w:rsidR="00050E01">
        <w:t>in early Ramp-Up schools</w:t>
      </w:r>
      <w:r w:rsidR="0093321C">
        <w:t xml:space="preserve">. The tool will give respondents </w:t>
      </w:r>
      <w:r>
        <w:t>the opportunity t</w:t>
      </w:r>
      <w:r w:rsidRPr="00DE7FD4">
        <w:t xml:space="preserve">o complete the survey during </w:t>
      </w:r>
      <w:proofErr w:type="spellStart"/>
      <w:r>
        <w:t>noninstructional</w:t>
      </w:r>
      <w:proofErr w:type="spellEnd"/>
      <w:r>
        <w:t xml:space="preserve"> hours and eliminates the need for third-party data entry</w:t>
      </w:r>
    </w:p>
    <w:p w:rsidR="0093321C" w:rsidRPr="00DA78C7" w:rsidRDefault="0093321C" w:rsidP="007C68DA">
      <w:pPr>
        <w:pStyle w:val="Bullet1"/>
        <w:numPr>
          <w:ilvl w:val="0"/>
          <w:numId w:val="15"/>
        </w:numPr>
      </w:pPr>
      <w:r>
        <w:lastRenderedPageBreak/>
        <w:t>An</w:t>
      </w:r>
      <w:r w:rsidRPr="00DE7FD4">
        <w:t xml:space="preserve"> </w:t>
      </w:r>
      <w:r>
        <w:t xml:space="preserve">online data collection tool (e.g., </w:t>
      </w:r>
      <w:proofErr w:type="spellStart"/>
      <w:r>
        <w:t>Vovici</w:t>
      </w:r>
      <w:proofErr w:type="spellEnd"/>
      <w:r>
        <w:t xml:space="preserve">) that allows for the secure collection of </w:t>
      </w:r>
      <w:r w:rsidRPr="00DE7FD4">
        <w:t xml:space="preserve">survey </w:t>
      </w:r>
      <w:r>
        <w:t>data from staff in early implementing and later implementing Ramp-Up schools. The tool gives respondents the opportunity t</w:t>
      </w:r>
      <w:r w:rsidRPr="00DE7FD4">
        <w:t xml:space="preserve">o complete the survey during </w:t>
      </w:r>
      <w:proofErr w:type="spellStart"/>
      <w:r>
        <w:t>noninstructional</w:t>
      </w:r>
      <w:proofErr w:type="spellEnd"/>
      <w:r>
        <w:t xml:space="preserve"> hours and eliminates the need for data entry. </w:t>
      </w:r>
    </w:p>
    <w:p w:rsidR="00E03881" w:rsidRPr="00C47722" w:rsidRDefault="00E03881" w:rsidP="007C68DA">
      <w:pPr>
        <w:pStyle w:val="Bullet1"/>
        <w:numPr>
          <w:ilvl w:val="0"/>
          <w:numId w:val="15"/>
        </w:numPr>
      </w:pPr>
      <w:r>
        <w:t>E-mail systems maintained by schools</w:t>
      </w:r>
      <w:r w:rsidR="00E10F27">
        <w:t xml:space="preserve"> or </w:t>
      </w:r>
      <w:r>
        <w:t>districts and the contractor that allow for transfer of electronic documents</w:t>
      </w:r>
      <w:r w:rsidRPr="00DE7FD4">
        <w:t xml:space="preserve"> (</w:t>
      </w:r>
      <w:proofErr w:type="spellStart"/>
      <w:r w:rsidRPr="00DE7FD4">
        <w:t>docx</w:t>
      </w:r>
      <w:proofErr w:type="spellEnd"/>
      <w:r w:rsidRPr="00DE7FD4">
        <w:t>, .</w:t>
      </w:r>
      <w:proofErr w:type="spellStart"/>
      <w:r w:rsidRPr="00DE7FD4">
        <w:t>xlsx</w:t>
      </w:r>
      <w:proofErr w:type="spellEnd"/>
      <w:r w:rsidRPr="00DE7FD4">
        <w:t xml:space="preserve">, or .pdf files) rather than </w:t>
      </w:r>
      <w:r>
        <w:t>printed</w:t>
      </w:r>
      <w:r w:rsidRPr="00DE7FD4">
        <w:t xml:space="preserve"> copies of documents</w:t>
      </w:r>
      <w:r w:rsidR="0093321C">
        <w:t>.</w:t>
      </w:r>
      <w:r w:rsidR="00050E01">
        <w:t xml:space="preserve"> </w:t>
      </w:r>
    </w:p>
    <w:p w:rsidR="00E03881" w:rsidRDefault="00E03881" w:rsidP="007C68DA">
      <w:pPr>
        <w:pStyle w:val="Bullet1"/>
        <w:numPr>
          <w:ilvl w:val="0"/>
          <w:numId w:val="15"/>
        </w:numPr>
      </w:pPr>
      <w:r>
        <w:t>An electronic data collection system used by ACT to administer the personal readiness assessment (in conjunction with the student survey</w:t>
      </w:r>
      <w:r w:rsidR="0093321C">
        <w:t xml:space="preserve">). The use of ACT’s system also </w:t>
      </w:r>
      <w:r>
        <w:t>eliminates the need for data entry</w:t>
      </w:r>
      <w:r w:rsidR="0093321C">
        <w:t>.</w:t>
      </w:r>
    </w:p>
    <w:p w:rsidR="00E03881" w:rsidRDefault="00E03881" w:rsidP="00E03881">
      <w:pPr>
        <w:pStyle w:val="Heading2"/>
      </w:pPr>
      <w:bookmarkStart w:id="19" w:name="_Toc350279559"/>
      <w:bookmarkStart w:id="20" w:name="_Toc350354063"/>
      <w:bookmarkStart w:id="21" w:name="_Toc387411429"/>
      <w:r>
        <w:t xml:space="preserve">4. </w:t>
      </w:r>
      <w:r w:rsidRPr="007033C6">
        <w:t>Efforts to Avoid Duplication of Effort</w:t>
      </w:r>
      <w:bookmarkEnd w:id="19"/>
      <w:bookmarkEnd w:id="20"/>
      <w:bookmarkEnd w:id="21"/>
    </w:p>
    <w:p w:rsidR="008E1B8E" w:rsidRDefault="008E1B8E" w:rsidP="008E1B8E">
      <w:pPr>
        <w:pStyle w:val="BodyText"/>
      </w:pPr>
      <w:bookmarkStart w:id="22" w:name="_Toc350279560"/>
      <w:bookmarkStart w:id="23" w:name="_Toc350354064"/>
      <w:r>
        <w:t xml:space="preserve">To the extent possible, </w:t>
      </w:r>
      <w:r w:rsidR="00650E6A">
        <w:t xml:space="preserve">the </w:t>
      </w:r>
      <w:r w:rsidR="00A16714">
        <w:t xml:space="preserve">two phases of this project </w:t>
      </w:r>
      <w:r>
        <w:t>will rely on extant administrative data that are available on students, teachers, schools, or programs, rather than asking individuals to provide the data for study purposes. While other studies have examined college-readiness programs, Ramp-Up takes a relatively unique approach to improving college readiness by i</w:t>
      </w:r>
      <w:r w:rsidRPr="00C479F7">
        <w:t>nvolv</w:t>
      </w:r>
      <w:r>
        <w:t>ing</w:t>
      </w:r>
      <w:r w:rsidRPr="00C479F7">
        <w:t xml:space="preserve"> all teachers within a middle or high school </w:t>
      </w:r>
      <w:r>
        <w:t xml:space="preserve">in the </w:t>
      </w:r>
      <w:r w:rsidRPr="00C479F7">
        <w:t>present</w:t>
      </w:r>
      <w:r>
        <w:t>ation of</w:t>
      </w:r>
      <w:r w:rsidRPr="00C479F7">
        <w:t xml:space="preserve"> </w:t>
      </w:r>
      <w:r w:rsidRPr="00E068A0">
        <w:t xml:space="preserve">program </w:t>
      </w:r>
      <w:r w:rsidRPr="00C479F7">
        <w:t>content to all students</w:t>
      </w:r>
      <w:r>
        <w:t xml:space="preserve">. </w:t>
      </w:r>
      <w:r w:rsidR="00650E6A">
        <w:t>Phase 2 of the project (the investigation of program impact)</w:t>
      </w:r>
      <w:r>
        <w:t xml:space="preserve"> will build on </w:t>
      </w:r>
      <w:r w:rsidR="00650E6A">
        <w:t>Phase 1 (</w:t>
      </w:r>
      <w:r>
        <w:t xml:space="preserve">the </w:t>
      </w:r>
      <w:r w:rsidR="00650E6A">
        <w:t xml:space="preserve">investigation into </w:t>
      </w:r>
      <w:r>
        <w:t>implementation of Ramp-Up</w:t>
      </w:r>
      <w:r w:rsidR="00650E6A">
        <w:t>). Phase 2, for which OMB clearance is requested,</w:t>
      </w:r>
      <w:r>
        <w:t xml:space="preserve"> will yield unique data necessary to </w:t>
      </w:r>
      <w:r w:rsidR="00650E6A">
        <w:t xml:space="preserve">estimate </w:t>
      </w:r>
      <w:r>
        <w:t>the impact of the Ramp-Up program</w:t>
      </w:r>
      <w:r w:rsidR="007D5390">
        <w:t xml:space="preserve"> and to interpret the impact study findings</w:t>
      </w:r>
      <w:r>
        <w:t>. No other systematic effort has been made or is currently under way to collect such information, and there is no alternative source of this information.</w:t>
      </w:r>
    </w:p>
    <w:p w:rsidR="00E03881" w:rsidRDefault="00E03881" w:rsidP="00E03881">
      <w:pPr>
        <w:pStyle w:val="Heading2"/>
      </w:pPr>
      <w:bookmarkStart w:id="24" w:name="_Toc387411430"/>
      <w:r>
        <w:t xml:space="preserve">5. </w:t>
      </w:r>
      <w:r w:rsidRPr="007033C6">
        <w:t>Sensitivity to Burden on Small Entities</w:t>
      </w:r>
      <w:bookmarkEnd w:id="22"/>
      <w:bookmarkEnd w:id="23"/>
      <w:bookmarkEnd w:id="24"/>
    </w:p>
    <w:p w:rsidR="00E03881" w:rsidRDefault="00E03881" w:rsidP="00E03881">
      <w:pPr>
        <w:pStyle w:val="BodyText"/>
      </w:pPr>
      <w:r w:rsidRPr="008F16F1">
        <w:t>It</w:t>
      </w:r>
      <w:r>
        <w:t xml:space="preserve"> is likely that one or more of the </w:t>
      </w:r>
      <w:r w:rsidR="00650E6A">
        <w:t xml:space="preserve">54 </w:t>
      </w:r>
      <w:r>
        <w:t xml:space="preserve">schools that </w:t>
      </w:r>
      <w:proofErr w:type="gramStart"/>
      <w:r>
        <w:t>participate</w:t>
      </w:r>
      <w:r w:rsidR="00650E6A">
        <w:t>s</w:t>
      </w:r>
      <w:proofErr w:type="gramEnd"/>
      <w:r>
        <w:t xml:space="preserve"> in </w:t>
      </w:r>
      <w:r w:rsidR="00650E6A">
        <w:t>Phase 2</w:t>
      </w:r>
      <w:r>
        <w:t xml:space="preserve"> will be small (possibly serving Grades </w:t>
      </w:r>
      <w:r w:rsidRPr="008F16F1">
        <w:t>7</w:t>
      </w:r>
      <w:r>
        <w:rPr>
          <w:rFonts w:ascii="Calibri" w:hAnsi="Calibri" w:cs="Calibri"/>
        </w:rPr>
        <w:t>–</w:t>
      </w:r>
      <w:r>
        <w:t xml:space="preserve">12 in one building, with </w:t>
      </w:r>
      <w:r w:rsidRPr="008F16F1">
        <w:t>30</w:t>
      </w:r>
      <w:r>
        <w:t xml:space="preserve"> or fewer students per high school grade). The contractor has developed its data collection plan with this assumption and </w:t>
      </w:r>
      <w:r w:rsidR="00E10F27">
        <w:t xml:space="preserve">intentionally </w:t>
      </w:r>
      <w:r>
        <w:t>has capped the collection of instructional logs at no more than five and the length of time to complete the instructional logs at 10 minutes. Further, five of the seven data collections requiring OMB clearance (i.e., extant administrative school and student data, instructional logs from teachers, the online survey of school staff, and</w:t>
      </w:r>
      <w:r w:rsidRPr="008F16F1">
        <w:t xml:space="preserve"> </w:t>
      </w:r>
      <w:r>
        <w:t>the student survey and personal readiness assessment) will be electronic to reduce the length of time it takes respondents to comply.</w:t>
      </w:r>
      <w:r w:rsidRPr="008F16F1">
        <w:t xml:space="preserve"> The</w:t>
      </w:r>
      <w:r w:rsidR="00650E6A">
        <w:t>se data collection activities</w:t>
      </w:r>
      <w:r w:rsidR="00E359F2">
        <w:t xml:space="preserve"> </w:t>
      </w:r>
      <w:r w:rsidRPr="008F16F1">
        <w:t>represent the absolute minimum amount of information required to meet the study objectives.</w:t>
      </w:r>
    </w:p>
    <w:p w:rsidR="00E03881" w:rsidRDefault="00E03881" w:rsidP="00E03881">
      <w:pPr>
        <w:pStyle w:val="Heading2"/>
      </w:pPr>
      <w:bookmarkStart w:id="25" w:name="_Toc350279561"/>
      <w:bookmarkStart w:id="26" w:name="_Toc350354065"/>
      <w:bookmarkStart w:id="27" w:name="_Toc387411431"/>
      <w:r>
        <w:t xml:space="preserve">6. </w:t>
      </w:r>
      <w:r w:rsidRPr="00825E5C">
        <w:t xml:space="preserve">Consequences to Federal Program or Policy Activities if the Collection </w:t>
      </w:r>
      <w:r>
        <w:t>I</w:t>
      </w:r>
      <w:r w:rsidRPr="00825E5C">
        <w:t xml:space="preserve">s Not Conducted or </w:t>
      </w:r>
      <w:r>
        <w:t>I</w:t>
      </w:r>
      <w:r w:rsidRPr="00825E5C">
        <w:t xml:space="preserve">s Conducted Less Frequently </w:t>
      </w:r>
      <w:r>
        <w:t>T</w:t>
      </w:r>
      <w:r w:rsidRPr="00825E5C">
        <w:t>han Proposed</w:t>
      </w:r>
      <w:bookmarkEnd w:id="25"/>
      <w:bookmarkEnd w:id="26"/>
      <w:bookmarkEnd w:id="27"/>
    </w:p>
    <w:p w:rsidR="00E03881" w:rsidRDefault="00E03881" w:rsidP="00E03881">
      <w:pPr>
        <w:pStyle w:val="BodyText"/>
      </w:pPr>
      <w:r>
        <w:t xml:space="preserve">The Education Science Reform Act of 2002 </w:t>
      </w:r>
      <w:r w:rsidRPr="00751E1C">
        <w:t xml:space="preserve">states that the central mission and primary </w:t>
      </w:r>
      <w:r>
        <w:t>function of the RELs</w:t>
      </w:r>
      <w:r w:rsidR="006E0D12">
        <w:t xml:space="preserve"> </w:t>
      </w:r>
      <w:r>
        <w:t xml:space="preserve">includes supporting applied research and providing technical assistance to state and local education agencies within their region (ESRA, Part D, section 174[f]; see </w:t>
      </w:r>
      <w:r w:rsidRPr="00A975D7">
        <w:t>Attachment A-9</w:t>
      </w:r>
      <w:r>
        <w:t xml:space="preserve"> for the text). Failure to approve the data collections related </w:t>
      </w:r>
      <w:r w:rsidR="00650E6A">
        <w:t>Phase 2 (the investigation of</w:t>
      </w:r>
      <w:r>
        <w:t xml:space="preserve"> Ramp-</w:t>
      </w:r>
      <w:r>
        <w:lastRenderedPageBreak/>
        <w:t>Up</w:t>
      </w:r>
      <w:r w:rsidR="00650E6A">
        <w:t>’s impact</w:t>
      </w:r>
      <w:r w:rsidR="00E359F2">
        <w:t>)</w:t>
      </w:r>
      <w:r>
        <w:t xml:space="preserve"> will jeopardize this attempt to study this intervention and thereby prevent the REL Midwest contractor from fulfilling its mission.</w:t>
      </w:r>
    </w:p>
    <w:p w:rsidR="00E03881" w:rsidRPr="006741BC" w:rsidRDefault="00E03881" w:rsidP="00E03881">
      <w:pPr>
        <w:pStyle w:val="BodyText"/>
        <w:tabs>
          <w:tab w:val="left" w:pos="1603"/>
        </w:tabs>
      </w:pPr>
      <w:r>
        <w:t>T</w:t>
      </w:r>
      <w:r w:rsidRPr="00254D8F">
        <w:t xml:space="preserve">his project </w:t>
      </w:r>
      <w:r>
        <w:t xml:space="preserve">also </w:t>
      </w:r>
      <w:r w:rsidRPr="00254D8F">
        <w:t>has the potential</w:t>
      </w:r>
      <w:r w:rsidRPr="00D612A8">
        <w:t xml:space="preserve"> to inform researchers, practitioners</w:t>
      </w:r>
      <w:r>
        <w:t>, and policymakers</w:t>
      </w:r>
      <w:r w:rsidRPr="00D612A8">
        <w:t xml:space="preserve"> more broadly. </w:t>
      </w:r>
      <w:r w:rsidRPr="00254D8F">
        <w:t>Ramp-Up</w:t>
      </w:r>
      <w:r w:rsidRPr="00D612A8">
        <w:t xml:space="preserve">’s program design and practices may be of particular interest </w:t>
      </w:r>
      <w:r>
        <w:t>for several reasons: (1)</w:t>
      </w:r>
      <w:r w:rsidRPr="00254D8F">
        <w:t xml:space="preserve"> </w:t>
      </w:r>
      <w:r w:rsidRPr="00D612A8">
        <w:t>Ramp-Up aims to serve all students in a school rather than a select subgroup</w:t>
      </w:r>
      <w:r>
        <w:t>;</w:t>
      </w:r>
      <w:r w:rsidRPr="00E068A0">
        <w:t xml:space="preserve"> </w:t>
      </w:r>
      <w:r>
        <w:t>(2)</w:t>
      </w:r>
      <w:r w:rsidRPr="00254D8F">
        <w:t xml:space="preserve"> </w:t>
      </w:r>
      <w:r w:rsidRPr="006741BC">
        <w:t xml:space="preserve">it </w:t>
      </w:r>
      <w:r w:rsidRPr="00D612A8">
        <w:t>is a data-driven approach to assess and track students’ college preparation</w:t>
      </w:r>
      <w:r>
        <w:t>;</w:t>
      </w:r>
      <w:r w:rsidRPr="00E068A0">
        <w:t xml:space="preserve"> </w:t>
      </w:r>
      <w:r>
        <w:t xml:space="preserve">(3) it incorporates the practices </w:t>
      </w:r>
      <w:r w:rsidR="00565124">
        <w:t xml:space="preserve">recommended by ED’s What Works Clearinghouse </w:t>
      </w:r>
      <w:r>
        <w:t>for college preparation programs (see Tierney et al., 2009 for the recommended practices);</w:t>
      </w:r>
      <w:r w:rsidRPr="00254D8F">
        <w:t xml:space="preserve"> </w:t>
      </w:r>
      <w:r w:rsidRPr="006741BC">
        <w:t>and</w:t>
      </w:r>
      <w:r>
        <w:t xml:space="preserve"> (4)</w:t>
      </w:r>
      <w:r w:rsidRPr="00254D8F">
        <w:t xml:space="preserve"> </w:t>
      </w:r>
      <w:r w:rsidRPr="006741BC">
        <w:t>its group advisory approach</w:t>
      </w:r>
      <w:r w:rsidRPr="00D612A8">
        <w:t xml:space="preserve"> may be more cost effective than a similarly intense one-on-one counseling approach. </w:t>
      </w:r>
      <w:r w:rsidRPr="00254D8F">
        <w:t>F</w:t>
      </w:r>
      <w:r w:rsidRPr="006741BC">
        <w:t xml:space="preserve">indings </w:t>
      </w:r>
      <w:r>
        <w:t>from</w:t>
      </w:r>
      <w:r w:rsidRPr="00254D8F">
        <w:t xml:space="preserve"> </w:t>
      </w:r>
      <w:r w:rsidR="00565124">
        <w:t>Phase 2 will inform</w:t>
      </w:r>
      <w:r w:rsidRPr="00D612A8">
        <w:t xml:space="preserve"> </w:t>
      </w:r>
      <w:r>
        <w:t xml:space="preserve">practitioners about </w:t>
      </w:r>
      <w:r w:rsidR="006C1559">
        <w:t xml:space="preserve">the efficacy of </w:t>
      </w:r>
      <w:r w:rsidRPr="00254D8F">
        <w:t>Ramp</w:t>
      </w:r>
      <w:r>
        <w:t>-</w:t>
      </w:r>
      <w:r w:rsidRPr="00254D8F">
        <w:t>Up</w:t>
      </w:r>
      <w:r w:rsidR="006C1559">
        <w:t xml:space="preserve"> as</w:t>
      </w:r>
      <w:r>
        <w:t xml:space="preserve"> a whole-school reform</w:t>
      </w:r>
      <w:r w:rsidR="006C1559">
        <w:t>.</w:t>
      </w:r>
      <w:r>
        <w:t xml:space="preserve"> Without this study, practitioners and policymakers will have less information on which to base decisions about adopting </w:t>
      </w:r>
      <w:r w:rsidR="00FE6406">
        <w:t>whole-school college-readiness interventions</w:t>
      </w:r>
      <w:r>
        <w:t>.</w:t>
      </w:r>
    </w:p>
    <w:p w:rsidR="00E03881" w:rsidRDefault="00E03881" w:rsidP="00E03881">
      <w:pPr>
        <w:pStyle w:val="Heading2"/>
      </w:pPr>
      <w:bookmarkStart w:id="28" w:name="_Toc350279562"/>
      <w:bookmarkStart w:id="29" w:name="_Toc350354066"/>
      <w:bookmarkStart w:id="30" w:name="_Toc387411432"/>
      <w:r w:rsidRPr="001800D2">
        <w:t>7. Special Circumstances</w:t>
      </w:r>
      <w:bookmarkEnd w:id="28"/>
      <w:bookmarkEnd w:id="29"/>
      <w:bookmarkEnd w:id="30"/>
    </w:p>
    <w:p w:rsidR="00E03881" w:rsidRDefault="00E03881" w:rsidP="00E03881">
      <w:pPr>
        <w:pStyle w:val="BodyText"/>
      </w:pPr>
      <w:r>
        <w:t>This request for OMB clearance does not include any of the stipulated special circumstances and thereby fully complies with regulations.</w:t>
      </w:r>
    </w:p>
    <w:p w:rsidR="00E03881" w:rsidRDefault="00E03881" w:rsidP="00E03881">
      <w:pPr>
        <w:pStyle w:val="Heading2"/>
        <w:keepLines/>
        <w:tabs>
          <w:tab w:val="left" w:pos="360"/>
        </w:tabs>
      </w:pPr>
      <w:bookmarkStart w:id="31" w:name="_Toc350279563"/>
      <w:bookmarkStart w:id="32" w:name="_Toc350354067"/>
      <w:bookmarkStart w:id="33" w:name="_Toc387411433"/>
      <w:r>
        <w:t xml:space="preserve">8. </w:t>
      </w:r>
      <w:r w:rsidRPr="001800D2">
        <w:t>Federal Register Announcement and Consultation</w:t>
      </w:r>
      <w:bookmarkEnd w:id="31"/>
      <w:bookmarkEnd w:id="32"/>
      <w:bookmarkEnd w:id="33"/>
    </w:p>
    <w:p w:rsidR="00E03881" w:rsidRPr="00587BC2" w:rsidRDefault="00E03881" w:rsidP="00E03881">
      <w:pPr>
        <w:pStyle w:val="ListParagraph"/>
        <w:numPr>
          <w:ilvl w:val="0"/>
          <w:numId w:val="5"/>
        </w:numPr>
        <w:tabs>
          <w:tab w:val="clear" w:pos="1080"/>
        </w:tabs>
        <w:ind w:left="720"/>
        <w:rPr>
          <w:b/>
        </w:rPr>
      </w:pPr>
      <w:r w:rsidRPr="000A19B3">
        <w:rPr>
          <w:b/>
        </w:rPr>
        <w:t>Federal Register Announcement</w:t>
      </w:r>
    </w:p>
    <w:p w:rsidR="00F5369A" w:rsidRDefault="00E03881" w:rsidP="00F5369A">
      <w:pPr>
        <w:pStyle w:val="BodyText"/>
        <w:keepNext/>
        <w:keepLines/>
        <w:spacing w:before="120"/>
        <w:ind w:left="720"/>
        <w:rPr>
          <w:ins w:id="34" w:author="katrina.ingalls" w:date="2014-08-22T12:40:00Z"/>
        </w:rPr>
      </w:pPr>
      <w:r w:rsidRPr="00751E1C">
        <w:t xml:space="preserve">A 60-day notice will be published in the Federal Register, providing an opportunity for public comments. A 30-day notice will be published to further solicit comments. </w:t>
      </w:r>
      <w:r w:rsidR="00F5369A">
        <w:t>No public comments were received.</w:t>
      </w:r>
      <w:ins w:id="35" w:author="katrina.ingalls" w:date="2014-08-22T12:40:00Z">
        <w:r w:rsidR="00F5369A">
          <w:t xml:space="preserve"> </w:t>
        </w:r>
      </w:ins>
    </w:p>
    <w:p w:rsidR="00E03881" w:rsidRPr="000A19B3" w:rsidRDefault="00E03881" w:rsidP="00F5369A">
      <w:pPr>
        <w:pStyle w:val="BodyText"/>
        <w:keepNext/>
        <w:keepLines/>
        <w:spacing w:before="120"/>
        <w:ind w:left="720"/>
        <w:rPr>
          <w:b/>
        </w:rPr>
      </w:pPr>
      <w:r w:rsidRPr="000A19B3">
        <w:rPr>
          <w:b/>
        </w:rPr>
        <w:t xml:space="preserve">Consultations </w:t>
      </w:r>
      <w:proofErr w:type="gramStart"/>
      <w:r w:rsidRPr="000A19B3">
        <w:rPr>
          <w:b/>
        </w:rPr>
        <w:t>Outside</w:t>
      </w:r>
      <w:proofErr w:type="gramEnd"/>
      <w:r w:rsidRPr="000A19B3">
        <w:rPr>
          <w:b/>
        </w:rPr>
        <w:t xml:space="preserve"> the Agency</w:t>
      </w:r>
    </w:p>
    <w:p w:rsidR="00E03881" w:rsidRDefault="00E03881" w:rsidP="00E03881">
      <w:pPr>
        <w:tabs>
          <w:tab w:val="left" w:pos="360"/>
          <w:tab w:val="left" w:pos="720"/>
        </w:tabs>
        <w:spacing w:before="120"/>
        <w:ind w:left="720"/>
      </w:pPr>
      <w:r w:rsidRPr="009727D8">
        <w:t xml:space="preserve">ED </w:t>
      </w:r>
      <w:r>
        <w:t>or the REL Midwest contractor have</w:t>
      </w:r>
      <w:r w:rsidRPr="009727D8">
        <w:t xml:space="preserve"> consulted with the following groups on the availability of data, the soundness of the evaluation design for addressing evaluation questions, and the clarity of measures</w:t>
      </w:r>
      <w:r w:rsidR="00E10F27">
        <w:t>.</w:t>
      </w:r>
    </w:p>
    <w:p w:rsidR="00E03881" w:rsidRPr="006C3536" w:rsidRDefault="00E03881" w:rsidP="007C68DA">
      <w:pPr>
        <w:pStyle w:val="Bullet2"/>
        <w:numPr>
          <w:ilvl w:val="0"/>
          <w:numId w:val="16"/>
        </w:numPr>
      </w:pPr>
      <w:r>
        <w:t xml:space="preserve">A technical working group (TWG) </w:t>
      </w:r>
      <w:r w:rsidR="00E10F27">
        <w:t>made up of</w:t>
      </w:r>
      <w:r w:rsidR="00E10F27" w:rsidRPr="00903C6B">
        <w:t xml:space="preserve"> </w:t>
      </w:r>
      <w:r w:rsidRPr="00903C6B">
        <w:t xml:space="preserve">experts in research methodology and </w:t>
      </w:r>
      <w:r>
        <w:t>REL Midwest’s core areas of emphasis, which was assembled by t</w:t>
      </w:r>
      <w:r w:rsidRPr="009727D8">
        <w:t>he REL Midwes</w:t>
      </w:r>
      <w:r>
        <w:t>t contractor</w:t>
      </w:r>
      <w:r w:rsidR="00E10F27">
        <w:t xml:space="preserve">: </w:t>
      </w:r>
      <w:r w:rsidRPr="00903C6B">
        <w:t>The TWG met on October 23, 2012</w:t>
      </w:r>
      <w:r>
        <w:t>,</w:t>
      </w:r>
      <w:r w:rsidRPr="00903C6B">
        <w:t xml:space="preserve"> to discuss the Ramp</w:t>
      </w:r>
      <w:r>
        <w:t>-</w:t>
      </w:r>
      <w:r w:rsidRPr="00903C6B">
        <w:t>Up to Readiness program</w:t>
      </w:r>
      <w:r>
        <w:t xml:space="preserve">, the evaluation </w:t>
      </w:r>
      <w:r w:rsidRPr="00903C6B">
        <w:t>methodolog</w:t>
      </w:r>
      <w:r>
        <w:t>y,</w:t>
      </w:r>
      <w:r w:rsidRPr="00903C6B">
        <w:t xml:space="preserve"> and </w:t>
      </w:r>
      <w:r>
        <w:t>measure</w:t>
      </w:r>
      <w:r w:rsidRPr="00903C6B">
        <w:t xml:space="preserve">s. The contractor was required to submit to ED the TWG comments </w:t>
      </w:r>
      <w:r>
        <w:t>a</w:t>
      </w:r>
      <w:r w:rsidRPr="00903C6B">
        <w:t>n</w:t>
      </w:r>
      <w:r>
        <w:t>d</w:t>
      </w:r>
      <w:r w:rsidRPr="00903C6B">
        <w:t xml:space="preserve"> the contractors’ plan for addressing those comments.</w:t>
      </w:r>
    </w:p>
    <w:p w:rsidR="00E03881" w:rsidRPr="00903C6B" w:rsidRDefault="00E03881" w:rsidP="007C68DA">
      <w:pPr>
        <w:pStyle w:val="Bullet2"/>
        <w:numPr>
          <w:ilvl w:val="0"/>
          <w:numId w:val="16"/>
        </w:numPr>
      </w:pPr>
      <w:r>
        <w:t xml:space="preserve">Former educators or staff with content and technical expertise within the REL Midwest contractor (i.e., </w:t>
      </w:r>
      <w:r w:rsidR="00E10F27">
        <w:t>AIR</w:t>
      </w:r>
      <w:r>
        <w:t>) about online surveys and instructional logs</w:t>
      </w:r>
      <w:r w:rsidR="00B70E1B">
        <w:t>.</w:t>
      </w:r>
      <w:r w:rsidR="00E10F27">
        <w:t xml:space="preserve"> </w:t>
      </w:r>
      <w:r>
        <w:t xml:space="preserve">These former educators or staff with content expertise reviewed the instruments, interview questions, and focus group protocols for clarity of wording, for </w:t>
      </w:r>
      <w:proofErr w:type="spellStart"/>
      <w:r>
        <w:t>loadedness</w:t>
      </w:r>
      <w:proofErr w:type="spellEnd"/>
      <w:r>
        <w:t xml:space="preserve"> of questions (i.e., whether questions are written to elicit only one type of response), and appropriateness of response options.</w:t>
      </w:r>
    </w:p>
    <w:p w:rsidR="00E03881" w:rsidRDefault="00E03881" w:rsidP="007C68DA">
      <w:pPr>
        <w:pStyle w:val="Bullet2"/>
        <w:numPr>
          <w:ilvl w:val="0"/>
          <w:numId w:val="16"/>
        </w:numPr>
      </w:pPr>
      <w:r>
        <w:t>An</w:t>
      </w:r>
      <w:r w:rsidRPr="00903C6B">
        <w:t xml:space="preserve"> external review contractor </w:t>
      </w:r>
      <w:r>
        <w:t xml:space="preserve">to </w:t>
      </w:r>
      <w:r w:rsidRPr="00903C6B">
        <w:t xml:space="preserve">examine the reasonableness of the logic model underlying the intervention (whether it is reasonable to expect that the intervention is capable of producing impacts), the analytic approach for determining fidelity of </w:t>
      </w:r>
      <w:r w:rsidRPr="00903C6B">
        <w:lastRenderedPageBreak/>
        <w:t xml:space="preserve">implementation, and the degree to which findings address the </w:t>
      </w:r>
      <w:r w:rsidR="00E10F27">
        <w:t>research questions</w:t>
      </w:r>
      <w:r w:rsidR="00E10F27" w:rsidRPr="00903C6B">
        <w:t xml:space="preserve"> </w:t>
      </w:r>
      <w:r w:rsidRPr="00903C6B">
        <w:t>and conclusions are supported by the data</w:t>
      </w:r>
      <w:r w:rsidR="00101B65">
        <w:t xml:space="preserve">. </w:t>
      </w:r>
      <w:r>
        <w:t xml:space="preserve">The </w:t>
      </w:r>
      <w:r w:rsidR="00101B65">
        <w:t xml:space="preserve">external review contractor has recommended the </w:t>
      </w:r>
      <w:r>
        <w:t xml:space="preserve">project plan </w:t>
      </w:r>
      <w:r w:rsidR="00101B65">
        <w:t xml:space="preserve">for </w:t>
      </w:r>
      <w:r>
        <w:t>approv</w:t>
      </w:r>
      <w:r w:rsidR="00101B65">
        <w:t xml:space="preserve">al, and the REL Contract Officer’s Representative gave approval in May of 2014. </w:t>
      </w:r>
    </w:p>
    <w:p w:rsidR="00E03881" w:rsidRDefault="00E03881" w:rsidP="00E03881">
      <w:pPr>
        <w:pStyle w:val="Heading2"/>
      </w:pPr>
      <w:bookmarkStart w:id="36" w:name="_Toc350279564"/>
      <w:bookmarkStart w:id="37" w:name="_Toc350354068"/>
      <w:bookmarkStart w:id="38" w:name="_Toc387411434"/>
      <w:r>
        <w:t xml:space="preserve">9. </w:t>
      </w:r>
      <w:r w:rsidRPr="00E00924">
        <w:t>Payment or Gift to Respondents</w:t>
      </w:r>
      <w:bookmarkEnd w:id="36"/>
      <w:bookmarkEnd w:id="37"/>
      <w:bookmarkEnd w:id="38"/>
    </w:p>
    <w:p w:rsidR="00E03881" w:rsidRDefault="00565124" w:rsidP="00E03881">
      <w:pPr>
        <w:pStyle w:val="BodyText"/>
      </w:pPr>
      <w:r>
        <w:t>As with Phase 1, Phase 2 will require a</w:t>
      </w:r>
      <w:r w:rsidR="00E03881">
        <w:t xml:space="preserve"> $1,500 incentive </w:t>
      </w:r>
      <w:r>
        <w:t xml:space="preserve">to </w:t>
      </w:r>
      <w:r w:rsidR="00E03881">
        <w:t xml:space="preserve">be given to each school that participates in the project but delays implementation until the </w:t>
      </w:r>
      <w:r w:rsidR="006C1559">
        <w:t>2015</w:t>
      </w:r>
      <w:r w:rsidR="00E03881">
        <w:t>–</w:t>
      </w:r>
      <w:r w:rsidR="006C1559">
        <w:t xml:space="preserve">16 </w:t>
      </w:r>
      <w:r w:rsidR="00E03881">
        <w:t xml:space="preserve">school </w:t>
      </w:r>
      <w:proofErr w:type="gramStart"/>
      <w:r w:rsidR="00E03881">
        <w:t>year</w:t>
      </w:r>
      <w:proofErr w:type="gramEnd"/>
      <w:r w:rsidR="00E03881">
        <w:t>. Schools in this group may feel discouraged by the results of the random assignment, and the promise of delayed implementation (after the study period has ended) may not be sufficient incentive to continue participation in this study, which requires data collection prior to implementing the program (for the later</w:t>
      </w:r>
      <w:r w:rsidR="00E10F27">
        <w:t xml:space="preserve"> </w:t>
      </w:r>
      <w:r w:rsidR="00E03881">
        <w:t>implementing schools). To prevent attrition among the later</w:t>
      </w:r>
      <w:r w:rsidR="00E10F27">
        <w:t xml:space="preserve"> </w:t>
      </w:r>
      <w:r w:rsidR="00E03881">
        <w:t xml:space="preserve">implementing schools (which would jeopardize the validity of the study), the </w:t>
      </w:r>
      <w:r w:rsidR="00E03881" w:rsidRPr="00F668CE">
        <w:t xml:space="preserve">REL Midwest </w:t>
      </w:r>
      <w:r w:rsidR="00E03881">
        <w:t>contractor will offer these schools</w:t>
      </w:r>
      <w:r w:rsidR="00E03881" w:rsidRPr="00F668CE">
        <w:t xml:space="preserve"> </w:t>
      </w:r>
      <w:r w:rsidR="00E03881">
        <w:t xml:space="preserve">a single payment of </w:t>
      </w:r>
      <w:r w:rsidR="00E03881" w:rsidRPr="00F668CE">
        <w:t xml:space="preserve">$1,500 </w:t>
      </w:r>
      <w:r w:rsidR="00E03881">
        <w:t xml:space="preserve">at the end of the study year. This amount was determined by consulting </w:t>
      </w:r>
      <w:r w:rsidR="00E03881" w:rsidRPr="00677F2F">
        <w:t xml:space="preserve">NCEE’s </w:t>
      </w:r>
      <w:r w:rsidR="00E03881">
        <w:t>“</w:t>
      </w:r>
      <w:r w:rsidR="00E03881" w:rsidRPr="00677F2F">
        <w:t>Proposed Incentives and Payments</w:t>
      </w:r>
      <w:r w:rsidR="00E03881">
        <w:t>,”</w:t>
      </w:r>
      <w:r w:rsidR="00E03881" w:rsidRPr="00677F2F">
        <w:t xml:space="preserve"> </w:t>
      </w:r>
      <w:r w:rsidR="00E03881">
        <w:t xml:space="preserve">which </w:t>
      </w:r>
      <w:r w:rsidR="00E03881" w:rsidRPr="00677F2F">
        <w:t xml:space="preserve">suggests </w:t>
      </w:r>
      <w:r w:rsidR="00E03881">
        <w:t xml:space="preserve">annual </w:t>
      </w:r>
      <w:r w:rsidR="00E03881" w:rsidRPr="00677F2F">
        <w:t>payments of $2,500 to control schools.</w:t>
      </w:r>
      <w:r w:rsidR="00E03881">
        <w:t xml:space="preserve"> Because</w:t>
      </w:r>
      <w:r w:rsidR="00E03881" w:rsidRPr="00677F2F">
        <w:t xml:space="preserve"> the data burden on schools</w:t>
      </w:r>
      <w:r w:rsidR="00E03881">
        <w:t xml:space="preserve">, teachers, and students </w:t>
      </w:r>
      <w:r w:rsidR="00E03881" w:rsidRPr="00677F2F">
        <w:t xml:space="preserve">in this study is </w:t>
      </w:r>
      <w:r w:rsidR="00E03881">
        <w:t>lower</w:t>
      </w:r>
      <w:r w:rsidR="00E03881" w:rsidRPr="00677F2F">
        <w:t xml:space="preserve"> than </w:t>
      </w:r>
      <w:r w:rsidR="00E03881">
        <w:t>in other types of studies</w:t>
      </w:r>
      <w:r w:rsidR="00E03881" w:rsidRPr="00677F2F">
        <w:t>, the amount was reduced</w:t>
      </w:r>
      <w:r w:rsidR="00E03881">
        <w:t xml:space="preserve"> in what was deemed a commensurate manner.</w:t>
      </w:r>
    </w:p>
    <w:p w:rsidR="00E03881" w:rsidRDefault="00565124" w:rsidP="00E03881">
      <w:pPr>
        <w:pStyle w:val="BodyText"/>
      </w:pPr>
      <w:r>
        <w:t>As is being done for Phase 1, t</w:t>
      </w:r>
      <w:r w:rsidR="00E03881">
        <w:t xml:space="preserve">he REL Midwest contractor also will offer teachers and other school staff participating in </w:t>
      </w:r>
      <w:r>
        <w:t>Phase 2</w:t>
      </w:r>
      <w:r w:rsidR="00E03881">
        <w:t xml:space="preserve"> (i.e., administrators and counselors) in </w:t>
      </w:r>
      <w:r w:rsidR="00E03881" w:rsidRPr="00F668CE">
        <w:t xml:space="preserve">both </w:t>
      </w:r>
      <w:r w:rsidR="00E03881">
        <w:t>early</w:t>
      </w:r>
      <w:r w:rsidR="00E10F27">
        <w:t xml:space="preserve"> </w:t>
      </w:r>
      <w:r w:rsidR="00E03881">
        <w:t>and later</w:t>
      </w:r>
      <w:r w:rsidR="00E10F27">
        <w:t xml:space="preserve"> </w:t>
      </w:r>
      <w:r w:rsidR="00E03881">
        <w:t>implementing</w:t>
      </w:r>
      <w:r w:rsidR="00E03881" w:rsidRPr="00F668CE">
        <w:t xml:space="preserve"> schools</w:t>
      </w:r>
      <w:r w:rsidR="00E03881">
        <w:t xml:space="preserve"> a $25 Amazon.com gift card for each data collection activity that they perform. For some teachers in early</w:t>
      </w:r>
      <w:r w:rsidR="00E10F27">
        <w:t xml:space="preserve"> </w:t>
      </w:r>
      <w:r w:rsidR="00E03881">
        <w:t>implementing Ramp-Up schools, the total might amount to $</w:t>
      </w:r>
      <w:r w:rsidR="006C1559">
        <w:t xml:space="preserve">75 </w:t>
      </w:r>
      <w:r w:rsidR="00E03881">
        <w:t xml:space="preserve">in gift cards ($25 </w:t>
      </w:r>
      <w:r w:rsidR="00FC19F7">
        <w:t xml:space="preserve">for </w:t>
      </w:r>
      <w:r>
        <w:t xml:space="preserve">completion of all </w:t>
      </w:r>
      <w:r w:rsidR="00E03881">
        <w:t>instructional logs</w:t>
      </w:r>
      <w:r w:rsidR="006C1559">
        <w:t xml:space="preserve"> and</w:t>
      </w:r>
      <w:r w:rsidR="00E03881">
        <w:t xml:space="preserve"> </w:t>
      </w:r>
      <w:r>
        <w:t xml:space="preserve">for completing the </w:t>
      </w:r>
      <w:r w:rsidR="006C1559">
        <w:t>fall and spring</w:t>
      </w:r>
      <w:r w:rsidR="00E03881">
        <w:t xml:space="preserve"> </w:t>
      </w:r>
      <w:r w:rsidR="003C39C4">
        <w:t xml:space="preserve">staff </w:t>
      </w:r>
      <w:r w:rsidR="00E03881">
        <w:t>survey</w:t>
      </w:r>
      <w:r w:rsidR="003C39C4">
        <w:t>s</w:t>
      </w:r>
      <w:r w:rsidR="00E03881">
        <w:t>). School staff members in the later</w:t>
      </w:r>
      <w:r w:rsidR="00E10F27">
        <w:t xml:space="preserve"> </w:t>
      </w:r>
      <w:r w:rsidR="00E03881">
        <w:t xml:space="preserve">implementing group will not be asked to complete instructional logs or the </w:t>
      </w:r>
      <w:r w:rsidR="003C39C4">
        <w:t>spring staff</w:t>
      </w:r>
      <w:r w:rsidR="00E03881">
        <w:t xml:space="preserve"> survey and will receive a $25 gift card for participating in </w:t>
      </w:r>
      <w:r w:rsidR="00FE6406">
        <w:t>the fall survey</w:t>
      </w:r>
      <w:r w:rsidR="003C39C4">
        <w:t xml:space="preserve"> (fall 2014)</w:t>
      </w:r>
      <w:r w:rsidR="00E03881">
        <w:t>. The monetary amount of the gift cards was determined by the average salary of Minnesota teachers. When the average salary is converted into an average hourly rate, the result is approximately $25 per hour. Teachers in the early</w:t>
      </w:r>
      <w:r w:rsidR="00E10F27">
        <w:t xml:space="preserve"> </w:t>
      </w:r>
      <w:r w:rsidR="00E03881">
        <w:t>implementing Ramp-Up schools can anticipate no more than four hours for completing</w:t>
      </w:r>
      <w:r w:rsidR="006E0D12">
        <w:t xml:space="preserve"> </w:t>
      </w:r>
      <w:r w:rsidR="00E10F27">
        <w:t xml:space="preserve">the </w:t>
      </w:r>
      <w:r w:rsidR="006F5756">
        <w:t xml:space="preserve">fall and spring </w:t>
      </w:r>
      <w:r w:rsidR="00E03881">
        <w:t>online survey</w:t>
      </w:r>
      <w:r w:rsidR="00E10F27">
        <w:t>s</w:t>
      </w:r>
      <w:r w:rsidR="00E03881">
        <w:t xml:space="preserve"> and instructional logs. Other school staff members</w:t>
      </w:r>
      <w:r w:rsidR="00E10F27">
        <w:t>,</w:t>
      </w:r>
      <w:r w:rsidR="00E03881">
        <w:t xml:space="preserve"> such as administrators and counselors</w:t>
      </w:r>
      <w:r w:rsidR="00E10F27">
        <w:t>,</w:t>
      </w:r>
      <w:r w:rsidR="00E03881">
        <w:t xml:space="preserve"> participating in the </w:t>
      </w:r>
      <w:r w:rsidR="00FE6406">
        <w:t>fall and spring</w:t>
      </w:r>
      <w:r w:rsidR="00E03881">
        <w:t xml:space="preserve"> can anticipate spending no more than </w:t>
      </w:r>
      <w:r w:rsidR="00FE6406">
        <w:t>one hour</w:t>
      </w:r>
      <w:r w:rsidR="00E03881">
        <w:t xml:space="preserve"> for participation in </w:t>
      </w:r>
      <w:r w:rsidR="00F9653A">
        <w:t>data collection activities</w:t>
      </w:r>
      <w:r w:rsidR="00E03881">
        <w:t>.</w:t>
      </w:r>
    </w:p>
    <w:p w:rsidR="00E03881" w:rsidRDefault="00E03881" w:rsidP="00E03881">
      <w:pPr>
        <w:pStyle w:val="Heading2"/>
      </w:pPr>
      <w:bookmarkStart w:id="39" w:name="_Toc350279565"/>
      <w:bookmarkStart w:id="40" w:name="_Toc350354069"/>
      <w:bookmarkStart w:id="41" w:name="_Toc387411435"/>
      <w:r>
        <w:t xml:space="preserve">10. Data </w:t>
      </w:r>
      <w:r w:rsidRPr="00E00924">
        <w:t>Confidentiality</w:t>
      </w:r>
      <w:bookmarkEnd w:id="39"/>
      <w:bookmarkEnd w:id="40"/>
      <w:bookmarkEnd w:id="41"/>
    </w:p>
    <w:p w:rsidR="00E03881" w:rsidRDefault="00E03881" w:rsidP="00E03881">
      <w:pPr>
        <w:pStyle w:val="BodyText"/>
      </w:pPr>
      <w:r w:rsidRPr="00C369BC">
        <w:t xml:space="preserve">ED’s contractor for REL Midwest will follow the policies and procedures required by </w:t>
      </w:r>
      <w:r>
        <w:t xml:space="preserve">ESRA </w:t>
      </w:r>
      <w:r w:rsidRPr="00C369BC">
        <w:t xml:space="preserve">of 2002, Title I, Part E, </w:t>
      </w:r>
      <w:proofErr w:type="gramStart"/>
      <w:r w:rsidRPr="00C369BC">
        <w:t>Section</w:t>
      </w:r>
      <w:proofErr w:type="gramEnd"/>
      <w:r w:rsidRPr="00C369BC">
        <w:t xml:space="preserve"> 183. This requires </w:t>
      </w:r>
      <w:r>
        <w:t>“</w:t>
      </w:r>
      <w:r w:rsidRPr="00C369BC">
        <w:t>All collection, maintenance, use, and wide dissemination of data by the Institute</w:t>
      </w:r>
      <w:r>
        <w:t>”</w:t>
      </w:r>
      <w:r w:rsidRPr="00C369BC">
        <w:t xml:space="preserve"> to </w:t>
      </w:r>
      <w:r>
        <w:t>“</w:t>
      </w:r>
      <w:r w:rsidRPr="00C369BC">
        <w:t>conform with the requirements of section 552 of title 5, United States Code, the confidentiality standards of subsection (c) of this section, and sections 444 and 445 of the General Education Provision Act</w:t>
      </w:r>
      <w:r>
        <w:t>”</w:t>
      </w:r>
      <w:r w:rsidRPr="00C369BC">
        <w:t xml:space="preserve"> (20 U.S.C. 1232g, 1232h). These citations refer to the Privacy Act, the Family Educational</w:t>
      </w:r>
      <w:r>
        <w:t xml:space="preserve"> </w:t>
      </w:r>
      <w:r w:rsidRPr="00C369BC">
        <w:t>Rights and Privacy Act, and the Protection of Pupil Rights Amendment.</w:t>
      </w:r>
    </w:p>
    <w:p w:rsidR="00E03881" w:rsidRDefault="00E03881" w:rsidP="00E03881">
      <w:pPr>
        <w:pStyle w:val="BodyText"/>
      </w:pPr>
      <w:r w:rsidRPr="00C369BC">
        <w:t>In addition, for student information, ESRA states</w:t>
      </w:r>
      <w:r>
        <w:t>:</w:t>
      </w:r>
    </w:p>
    <w:p w:rsidR="00E03881" w:rsidRDefault="00E03881" w:rsidP="00E03881">
      <w:pPr>
        <w:pStyle w:val="BlockText"/>
      </w:pPr>
      <w:r w:rsidRPr="00C369BC">
        <w:lastRenderedPageBreak/>
        <w:t>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p>
    <w:p w:rsidR="00E03881" w:rsidRDefault="00E03881" w:rsidP="00E03881">
      <w:pPr>
        <w:pStyle w:val="BodyText"/>
      </w:pPr>
      <w:r w:rsidRPr="00C369BC">
        <w:t xml:space="preserve">Subsection (c) of section 183 requires the </w:t>
      </w:r>
      <w:r w:rsidR="00E10F27">
        <w:t>d</w:t>
      </w:r>
      <w:r w:rsidRPr="00C369BC">
        <w:t xml:space="preserve">irector of IES to </w:t>
      </w:r>
      <w:r>
        <w:t>“</w:t>
      </w:r>
      <w:r w:rsidRPr="00C369BC">
        <w:t>develop and enforce standards designed to protect the confidentiality of persons in the collection, reporting, and publication of data.</w:t>
      </w:r>
      <w:r>
        <w:t>”</w:t>
      </w:r>
    </w:p>
    <w:p w:rsidR="00E03881" w:rsidRDefault="00E03881" w:rsidP="00E03881">
      <w:pPr>
        <w:pStyle w:val="BodyText"/>
      </w:pPr>
      <w:r w:rsidRPr="00C369BC">
        <w:t xml:space="preserve">Subsection (d) of section 183 prohibits disclosure of individually identifiable information as well as making the publishing or communicating of individually identifiable information by employees or staff </w:t>
      </w:r>
      <w:r w:rsidR="00E10F27">
        <w:t xml:space="preserve">members </w:t>
      </w:r>
      <w:r w:rsidRPr="00C369BC">
        <w:t>a felony.</w:t>
      </w:r>
    </w:p>
    <w:p w:rsidR="00FF30C7" w:rsidRDefault="00FF30C7" w:rsidP="00E03881">
      <w:pPr>
        <w:pStyle w:val="BodyText"/>
      </w:pPr>
      <w:r w:rsidRPr="00FF30C7">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school, district, or individual. Any willful disclosure of such information for nonstatistical purposes, except as required by law, is a class E felony.</w:t>
      </w:r>
    </w:p>
    <w:p w:rsidR="00E03881" w:rsidRDefault="00E03881" w:rsidP="00E03881">
      <w:pPr>
        <w:pStyle w:val="BodyText"/>
      </w:pPr>
      <w:r w:rsidRPr="00531039">
        <w:rPr>
          <w:rFonts w:cs="Garamond"/>
        </w:rPr>
        <w:t xml:space="preserve">The contractor for REL Midwest </w:t>
      </w:r>
      <w:r w:rsidRPr="00AD31B3">
        <w:t xml:space="preserve">will protect the confidentiality of all information collected </w:t>
      </w:r>
      <w:r w:rsidR="00565124">
        <w:t xml:space="preserve">during both project phases </w:t>
      </w:r>
      <w:r w:rsidRPr="00AD31B3">
        <w:t xml:space="preserve">and will use </w:t>
      </w:r>
      <w:r w:rsidR="00565124">
        <w:t>the information</w:t>
      </w:r>
      <w:r w:rsidR="00565124" w:rsidRPr="00AD31B3">
        <w:t xml:space="preserve"> </w:t>
      </w:r>
      <w:r w:rsidRPr="00AD31B3">
        <w:t xml:space="preserve">for research purposes only. </w:t>
      </w:r>
      <w:r w:rsidRPr="00E6682C">
        <w:rPr>
          <w:color w:val="000000"/>
        </w:rPr>
        <w:t>To protect confidential data, o</w:t>
      </w:r>
      <w:r>
        <w:t>nly the contractor’</w:t>
      </w:r>
      <w:r w:rsidRPr="00E6682C">
        <w:t>s data management staff, investigators, and research staff will have access to the data files on a “need</w:t>
      </w:r>
      <w:r>
        <w:t>-</w:t>
      </w:r>
      <w:r w:rsidRPr="00E6682C">
        <w:t>to</w:t>
      </w:r>
      <w:r>
        <w:t>-</w:t>
      </w:r>
      <w:r w:rsidRPr="00E6682C">
        <w:t>know” basis</w:t>
      </w:r>
      <w:r>
        <w:t xml:space="preserve">. </w:t>
      </w:r>
      <w:r w:rsidRPr="00E6682C">
        <w:t xml:space="preserve">Any identifiable variables, raw data, or derived variables will be stored in encrypted files on a secure data management site. Access to this site will be limited to staff assigned to the project. </w:t>
      </w:r>
      <w:r w:rsidRPr="00E6682C">
        <w:rPr>
          <w:color w:val="000000"/>
        </w:rPr>
        <w:t xml:space="preserve">Any data obtained for this study will be </w:t>
      </w:r>
      <w:r>
        <w:rPr>
          <w:color w:val="000000"/>
        </w:rPr>
        <w:t xml:space="preserve">used only </w:t>
      </w:r>
      <w:r w:rsidRPr="00E6682C">
        <w:rPr>
          <w:color w:val="000000"/>
        </w:rPr>
        <w:t xml:space="preserve">for statistical and descriptive analyses. </w:t>
      </w:r>
      <w:r w:rsidRPr="00AD31B3">
        <w:t>All identifiers will be destroyed as soon as they are no longer required</w:t>
      </w:r>
      <w:r>
        <w:t xml:space="preserve">. </w:t>
      </w:r>
      <w:r>
        <w:rPr>
          <w:color w:val="000000"/>
        </w:rPr>
        <w:t>Study reports</w:t>
      </w:r>
      <w:r w:rsidRPr="00E6682C">
        <w:rPr>
          <w:color w:val="000000"/>
        </w:rPr>
        <w:t xml:space="preserve"> will not identify </w:t>
      </w:r>
      <w:r>
        <w:rPr>
          <w:color w:val="000000"/>
        </w:rPr>
        <w:t xml:space="preserve">the name of </w:t>
      </w:r>
      <w:r w:rsidRPr="00E6682C">
        <w:rPr>
          <w:color w:val="000000"/>
        </w:rPr>
        <w:t>any specific analysis unit (</w:t>
      </w:r>
      <w:r>
        <w:rPr>
          <w:color w:val="000000"/>
        </w:rPr>
        <w:t xml:space="preserve">e.g., </w:t>
      </w:r>
      <w:r w:rsidRPr="00E6682C">
        <w:rPr>
          <w:color w:val="000000"/>
        </w:rPr>
        <w:t>students, school staff members</w:t>
      </w:r>
      <w:r>
        <w:rPr>
          <w:color w:val="000000"/>
        </w:rPr>
        <w:t>,</w:t>
      </w:r>
      <w:r w:rsidRPr="00E6682C">
        <w:rPr>
          <w:color w:val="000000"/>
        </w:rPr>
        <w:t xml:space="preserve"> or schools). In no case will information be reported when the total number for a quantity represents fewer than </w:t>
      </w:r>
      <w:r>
        <w:rPr>
          <w:color w:val="000000"/>
        </w:rPr>
        <w:t xml:space="preserve">four </w:t>
      </w:r>
      <w:r w:rsidRPr="00E6682C">
        <w:rPr>
          <w:color w:val="000000"/>
        </w:rPr>
        <w:t>cases. Moreover, any data that permit identity disclosure, when used in combination with other known data, will not be published or made available in restricted</w:t>
      </w:r>
      <w:r>
        <w:rPr>
          <w:color w:val="000000"/>
        </w:rPr>
        <w:t>-</w:t>
      </w:r>
      <w:r w:rsidRPr="00E6682C">
        <w:rPr>
          <w:color w:val="000000"/>
        </w:rPr>
        <w:t xml:space="preserve">use files. </w:t>
      </w:r>
    </w:p>
    <w:p w:rsidR="00E03881" w:rsidRDefault="00E03881" w:rsidP="00E03881">
      <w:pPr>
        <w:pStyle w:val="BlockText1"/>
        <w:ind w:left="0"/>
      </w:pPr>
      <w:r>
        <w:t xml:space="preserve">All members of the study team have obtained their certification on the protection of human subjects in research, and REL Midwest staff members also have obtained federal security clearances. The REL </w:t>
      </w:r>
      <w:r w:rsidR="00163C47">
        <w:t xml:space="preserve">project </w:t>
      </w:r>
      <w:r>
        <w:t xml:space="preserve">team will submit to the NCEE security officer a list of the names of all people who will have access to respondents and data. All staff members working on the project who have access to the data or to respondents will be required to sign a confidentiality pledge and affidavits of nondisclosure (see copies of the forms in </w:t>
      </w:r>
      <w:r w:rsidRPr="00A975D7">
        <w:t>Attachment A-1</w:t>
      </w:r>
      <w:r w:rsidR="004B0823">
        <w:t>1</w:t>
      </w:r>
      <w:r>
        <w:t xml:space="preserve">; </w:t>
      </w:r>
      <w:r w:rsidR="00163C47">
        <w:t>ED will obtain</w:t>
      </w:r>
      <w:r>
        <w:t xml:space="preserve"> the appropriate signatures). The project team will track new staff and staff who have left the </w:t>
      </w:r>
      <w:r w:rsidR="00163C47">
        <w:t>project</w:t>
      </w:r>
      <w:r>
        <w:t xml:space="preserve"> and ensure that additional signatures will be obtained or clearances will be revoked. </w:t>
      </w:r>
    </w:p>
    <w:p w:rsidR="00E03881" w:rsidRDefault="00E03881" w:rsidP="00E03881">
      <w:pPr>
        <w:pStyle w:val="BodyText"/>
        <w:rPr>
          <w:rFonts w:cs="Garamond"/>
        </w:rPr>
      </w:pPr>
      <w:r>
        <w:rPr>
          <w:rFonts w:cs="Garamond"/>
        </w:rPr>
        <w:t xml:space="preserve">Respondents to the </w:t>
      </w:r>
      <w:r w:rsidR="006F5756">
        <w:rPr>
          <w:rFonts w:cs="Garamond"/>
        </w:rPr>
        <w:t>instructional logs</w:t>
      </w:r>
      <w:r>
        <w:rPr>
          <w:rFonts w:cs="Garamond"/>
        </w:rPr>
        <w:t xml:space="preserve"> and surveys will be informed of the voluntary nature of the data collection and the confidentiality provision</w:t>
      </w:r>
      <w:r w:rsidR="00163C47">
        <w:rPr>
          <w:rFonts w:cs="Garamond"/>
        </w:rPr>
        <w:t>.</w:t>
      </w:r>
    </w:p>
    <w:p w:rsidR="00E03881" w:rsidRDefault="00E03881" w:rsidP="00E03881">
      <w:pPr>
        <w:pStyle w:val="Heading2"/>
      </w:pPr>
      <w:bookmarkStart w:id="42" w:name="_Toc350279566"/>
      <w:bookmarkStart w:id="43" w:name="_Toc350354070"/>
      <w:bookmarkStart w:id="44" w:name="_Toc387411436"/>
      <w:r>
        <w:lastRenderedPageBreak/>
        <w:t xml:space="preserve">11. </w:t>
      </w:r>
      <w:r w:rsidRPr="008F5914">
        <w:t>Additional Justification for Sensitive Questions</w:t>
      </w:r>
      <w:bookmarkEnd w:id="42"/>
      <w:bookmarkEnd w:id="43"/>
      <w:bookmarkEnd w:id="44"/>
    </w:p>
    <w:p w:rsidR="00E03881" w:rsidRDefault="00E03881" w:rsidP="00E03881">
      <w:pPr>
        <w:pStyle w:val="BodyText"/>
      </w:pPr>
      <w:r>
        <w:t>No questions of a highly sensitive nature appear in any instrument, including the protocols for focus groups, the instructional logs, and the surveys. In addition, participants will be informed that their responses are voluntary, and they may decline to answer any question.</w:t>
      </w:r>
    </w:p>
    <w:p w:rsidR="00E03881" w:rsidRDefault="00E03881" w:rsidP="00E03881">
      <w:pPr>
        <w:pStyle w:val="Heading2"/>
      </w:pPr>
      <w:bookmarkStart w:id="45" w:name="_Toc350279567"/>
      <w:bookmarkStart w:id="46" w:name="_Toc350354071"/>
      <w:bookmarkStart w:id="47" w:name="_Toc387411437"/>
      <w:r>
        <w:t xml:space="preserve">12. </w:t>
      </w:r>
      <w:r w:rsidRPr="006D2B20">
        <w:t>Estimates of Hour Burden</w:t>
      </w:r>
      <w:bookmarkEnd w:id="45"/>
      <w:bookmarkEnd w:id="46"/>
      <w:bookmarkEnd w:id="47"/>
    </w:p>
    <w:p w:rsidR="00E03881" w:rsidRDefault="006F686A" w:rsidP="00F135E7">
      <w:pPr>
        <w:pStyle w:val="BodyText"/>
      </w:pPr>
      <w:r>
        <w:t xml:space="preserve">OMB clearance for Phase 1 was granted for </w:t>
      </w:r>
      <w:r w:rsidR="00B21286">
        <w:t xml:space="preserve">6086 responses </w:t>
      </w:r>
      <w:r>
        <w:t xml:space="preserve">and </w:t>
      </w:r>
      <w:r w:rsidR="00B21286">
        <w:t>1,212</w:t>
      </w:r>
      <w:r>
        <w:t xml:space="preserve"> burden hours</w:t>
      </w:r>
      <w:r w:rsidR="00B21286">
        <w:t xml:space="preserve"> annually</w:t>
      </w:r>
      <w:r>
        <w:t xml:space="preserve">. The addition of 54 schools for </w:t>
      </w:r>
      <w:r w:rsidR="00B21286">
        <w:t xml:space="preserve">the </w:t>
      </w:r>
      <w:r>
        <w:t>examination of program impact (Phase 2) increases the number of respon</w:t>
      </w:r>
      <w:r w:rsidR="00B21286">
        <w:t>ses</w:t>
      </w:r>
      <w:r>
        <w:t xml:space="preserve"> to </w:t>
      </w:r>
      <w:r w:rsidR="00B21286">
        <w:t xml:space="preserve">21,573 </w:t>
      </w:r>
      <w:r>
        <w:t xml:space="preserve">and </w:t>
      </w:r>
      <w:r w:rsidR="005A0CEC">
        <w:t xml:space="preserve"> </w:t>
      </w:r>
      <w:r w:rsidR="00B21286">
        <w:t xml:space="preserve">6059 burden </w:t>
      </w:r>
      <w:r w:rsidR="005A0CEC">
        <w:t xml:space="preserve">hours </w:t>
      </w:r>
      <w:r w:rsidR="00B21286">
        <w:t xml:space="preserve">annually </w:t>
      </w:r>
      <w:r w:rsidR="00E03881" w:rsidRPr="00625D48">
        <w:t>(</w:t>
      </w:r>
      <w:r w:rsidR="00E03881" w:rsidRPr="00E52895">
        <w:t xml:space="preserve">see Table </w:t>
      </w:r>
      <w:r w:rsidR="005A0CEC">
        <w:t>3</w:t>
      </w:r>
      <w:r w:rsidR="00E03881" w:rsidRPr="00625D48">
        <w:t>).</w:t>
      </w:r>
      <w:r w:rsidR="00B21286">
        <w:t xml:space="preserve"> </w:t>
      </w:r>
      <w:r w:rsidR="00E03881" w:rsidRPr="00D9026C">
        <w:t xml:space="preserve"> </w:t>
      </w:r>
      <w:r w:rsidR="00E03881">
        <w:t>For each data collection, the burden was estimated from the contractor’s performance of similar collections</w:t>
      </w:r>
      <w:r w:rsidR="005A0CEC">
        <w:t xml:space="preserve"> and from time needed to complete data collections from Phase 1.</w:t>
      </w:r>
      <w:r w:rsidR="00E03881">
        <w:t xml:space="preserve"> To be conservative, the burden estimates assume response rates of 100 percent.</w:t>
      </w:r>
    </w:p>
    <w:p w:rsidR="00FD7D6D" w:rsidRDefault="00FD7D6D" w:rsidP="00FD7D6D">
      <w:pPr>
        <w:pStyle w:val="BodyText"/>
        <w:spacing w:before="0"/>
      </w:pPr>
    </w:p>
    <w:p w:rsidR="00FD7D6D" w:rsidRDefault="00FD7D6D" w:rsidP="00FD7D6D">
      <w:pPr>
        <w:pStyle w:val="Heading2"/>
      </w:pPr>
      <w:bookmarkStart w:id="48" w:name="_Toc387411438"/>
      <w:r>
        <w:t xml:space="preserve">13. </w:t>
      </w:r>
      <w:r w:rsidRPr="003A3DD3">
        <w:t>Estimate of Total Annual Cost Burden to Respondents or Record</w:t>
      </w:r>
      <w:r>
        <w:t xml:space="preserve"> </w:t>
      </w:r>
      <w:r w:rsidRPr="003A3DD3">
        <w:t>Keepers</w:t>
      </w:r>
      <w:bookmarkEnd w:id="48"/>
    </w:p>
    <w:p w:rsidR="00FD7D6D" w:rsidRDefault="00FD7D6D" w:rsidP="00FD7D6D">
      <w:pPr>
        <w:pStyle w:val="BodyText"/>
      </w:pPr>
      <w:r w:rsidRPr="006436ED">
        <w:t xml:space="preserve">The </w:t>
      </w:r>
      <w:r>
        <w:t xml:space="preserve">total cost to respondents is estimated to be $128,199 (Table 4). The annualized cost across three years is $42,733.  </w:t>
      </w:r>
      <w:r w:rsidRPr="005138A0">
        <w:t>On average, the burden for completing the various pieces of data collection will be 0.</w:t>
      </w:r>
      <w:r w:rsidR="00A330AA">
        <w:t>29</w:t>
      </w:r>
      <w:r w:rsidR="00A330AA" w:rsidRPr="004A4B05">
        <w:t xml:space="preserve"> </w:t>
      </w:r>
      <w:r w:rsidRPr="004A4B05">
        <w:t>hours per respondent (i.e., the total hours divided by the total number of respondents)</w:t>
      </w:r>
      <w:r w:rsidR="000C29AF">
        <w:t xml:space="preserve">. </w:t>
      </w:r>
    </w:p>
    <w:p w:rsidR="00FD7D6D" w:rsidRDefault="00FD7D6D" w:rsidP="00FD7D6D">
      <w:pPr>
        <w:pStyle w:val="Heading2"/>
      </w:pPr>
      <w:bookmarkStart w:id="49" w:name="_Toc387411439"/>
      <w:r>
        <w:t xml:space="preserve">14. </w:t>
      </w:r>
      <w:r w:rsidRPr="005B673A">
        <w:t>Estimates of Annualized Cost to the Federal Government</w:t>
      </w:r>
      <w:bookmarkEnd w:id="49"/>
    </w:p>
    <w:p w:rsidR="00FD7D6D" w:rsidRDefault="00FD7D6D" w:rsidP="00FD7D6D">
      <w:pPr>
        <w:pStyle w:val="BodyText"/>
      </w:pPr>
      <w:r>
        <w:t>The total</w:t>
      </w:r>
      <w:r w:rsidRPr="005B673A">
        <w:t xml:space="preserve"> cost to the federal government for </w:t>
      </w:r>
      <w:r>
        <w:t xml:space="preserve">the contractor’s activities for Phase 1 and Phase 2 is $1,639,113. The annualized cost is $546,371. The costs cited in the approved clearance for Phase 1 were $862,544 total and $287,515 for each year. </w:t>
      </w:r>
    </w:p>
    <w:p w:rsidR="00FD7D6D" w:rsidRDefault="00FD7D6D" w:rsidP="00FD7D6D">
      <w:pPr>
        <w:pStyle w:val="BodyText"/>
      </w:pPr>
    </w:p>
    <w:p w:rsidR="00FD7D6D" w:rsidRDefault="00FD7D6D" w:rsidP="00FD7D6D">
      <w:pPr>
        <w:pStyle w:val="Heading2"/>
      </w:pPr>
      <w:bookmarkStart w:id="50" w:name="_Toc387411440"/>
      <w:r>
        <w:t xml:space="preserve">15. </w:t>
      </w:r>
      <w:r w:rsidRPr="003A3DD3">
        <w:t>Reasons for Program Changes or Adjustments</w:t>
      </w:r>
      <w:bookmarkEnd w:id="50"/>
    </w:p>
    <w:p w:rsidR="00FD7D6D" w:rsidRDefault="00FD7D6D" w:rsidP="00FD7D6D">
      <w:pPr>
        <w:pStyle w:val="BodyText"/>
      </w:pPr>
      <w:r>
        <w:t xml:space="preserve">ED and its contractor want the evaluation of Ramp-Up to Readiness to examine not just implementation of the program but impact as well. Expansion of the current evaluation to examine questions of impact (i.e., Phase 2) requires the random assignment and collection of data in </w:t>
      </w:r>
      <w:r w:rsidR="00AA25E1">
        <w:t>54</w:t>
      </w:r>
      <w:r>
        <w:t xml:space="preserve"> additional schools in order to detect impacts similar to those found in other studies. </w:t>
      </w:r>
      <w:r w:rsidR="000B26EC">
        <w:t xml:space="preserve">The data collections for phase 2 are basically the same as what was already approved through phase 1 </w:t>
      </w:r>
      <w:proofErr w:type="gramStart"/>
      <w:r w:rsidR="000B26EC">
        <w:t>(</w:t>
      </w:r>
      <w:r>
        <w:t xml:space="preserve"> OMB</w:t>
      </w:r>
      <w:proofErr w:type="gramEnd"/>
      <w:r>
        <w:t xml:space="preserve"> clearance 1850-0709 expiration date 4/30/2017</w:t>
      </w:r>
      <w:r w:rsidR="00AA25E1">
        <w:t>)</w:t>
      </w:r>
      <w:r w:rsidR="000B26EC">
        <w:t xml:space="preserve"> with a couple of exceptions:  Focus groups will not be held and interview data will not be collected for phase 2 as they were for phase 1 and a new Fall Staff Survey will be added for </w:t>
      </w:r>
      <w:r w:rsidR="00107525">
        <w:t>P</w:t>
      </w:r>
      <w:r w:rsidR="000B26EC">
        <w:t>hase 2. The data collected from the 54 new schools being added in phase 2 increases the number of responses annually by 15,487</w:t>
      </w:r>
      <w:r w:rsidR="0065569F">
        <w:t xml:space="preserve"> (a program change)</w:t>
      </w:r>
      <w:r w:rsidR="000B26EC">
        <w:t xml:space="preserve"> over the currently approved responses from phase 1. Phase 2 generates a burden hour increase (a program change) of 4,8</w:t>
      </w:r>
      <w:r w:rsidR="00F36F3C">
        <w:t>39</w:t>
      </w:r>
      <w:r w:rsidR="000B26EC">
        <w:t>. There is also a reduction of 8 burden hours annually (considered an adjustment</w:t>
      </w:r>
      <w:r w:rsidR="00F36F3C">
        <w:t xml:space="preserve">) because the Administrative Data Request from phase 1 was found to take 1.5 hours by School Administrators rather than the 2 hours originally figured for each respondent. </w:t>
      </w:r>
    </w:p>
    <w:p w:rsidR="00FD7D6D" w:rsidRDefault="00FD7D6D">
      <w:pPr>
        <w:spacing w:after="200" w:line="276" w:lineRule="auto"/>
      </w:pPr>
      <w:r>
        <w:lastRenderedPageBreak/>
        <w:br w:type="page"/>
      </w:r>
    </w:p>
    <w:p w:rsidR="00163C47" w:rsidRDefault="00163C47" w:rsidP="00163C47">
      <w:pPr>
        <w:pStyle w:val="TableTitle"/>
        <w:spacing w:before="0" w:after="0"/>
      </w:pPr>
      <w:bookmarkStart w:id="51" w:name="_Toc387411471"/>
      <w:proofErr w:type="gramStart"/>
      <w:r>
        <w:lastRenderedPageBreak/>
        <w:t xml:space="preserve">Table </w:t>
      </w:r>
      <w:r w:rsidR="008919A6">
        <w:fldChar w:fldCharType="begin"/>
      </w:r>
      <w:r w:rsidR="008919A6">
        <w:instrText xml:space="preserve"> SEQ Table \* ARABIC </w:instrText>
      </w:r>
      <w:r w:rsidR="008919A6">
        <w:fldChar w:fldCharType="separate"/>
      </w:r>
      <w:r w:rsidR="00E22C16">
        <w:rPr>
          <w:noProof/>
        </w:rPr>
        <w:t>3</w:t>
      </w:r>
      <w:r w:rsidR="008919A6">
        <w:rPr>
          <w:noProof/>
        </w:rPr>
        <w:fldChar w:fldCharType="end"/>
      </w:r>
      <w:r>
        <w:t>.</w:t>
      </w:r>
      <w:proofErr w:type="gramEnd"/>
      <w:r>
        <w:t xml:space="preserve"> Revised Estimates of Respondent </w:t>
      </w:r>
      <w:bookmarkStart w:id="52" w:name="_GoBack"/>
      <w:bookmarkEnd w:id="52"/>
      <w:r w:rsidR="00FF30C7">
        <w:t>Burden</w:t>
      </w:r>
      <w:r>
        <w:t xml:space="preserve"> Included Phase 1 and 2</w:t>
      </w:r>
      <w:bookmarkEnd w:id="51"/>
      <w:r>
        <w:t xml:space="preserve"> </w:t>
      </w:r>
    </w:p>
    <w:p w:rsidR="00163C47" w:rsidRDefault="00163C47" w:rsidP="00163C47">
      <w:pPr>
        <w:pStyle w:val="TableTitle"/>
        <w:spacing w:before="0" w:after="0"/>
      </w:pPr>
      <w:bookmarkStart w:id="53" w:name="_Toc387411472"/>
      <w:proofErr w:type="gramStart"/>
      <w:r>
        <w:t>of</w:t>
      </w:r>
      <w:proofErr w:type="gramEnd"/>
      <w:r>
        <w:t xml:space="preserve"> the Ramp-Up Evaluation Project.</w:t>
      </w:r>
      <w:bookmarkEnd w:id="53"/>
    </w:p>
    <w:tbl>
      <w:tblPr>
        <w:tblpPr w:leftFromText="187" w:rightFromText="187" w:vertAnchor="text" w:horzAnchor="margin" w:tblpY="14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270"/>
        <w:gridCol w:w="900"/>
        <w:gridCol w:w="90"/>
        <w:gridCol w:w="90"/>
        <w:gridCol w:w="1440"/>
        <w:gridCol w:w="90"/>
        <w:gridCol w:w="1260"/>
        <w:gridCol w:w="1170"/>
        <w:gridCol w:w="1170"/>
      </w:tblGrid>
      <w:tr w:rsidR="00163C47" w:rsidRPr="009314EC" w:rsidTr="00FD7D6D">
        <w:trPr>
          <w:cantSplit/>
          <w:trHeight w:val="800"/>
          <w:tblHeader/>
        </w:trPr>
        <w:tc>
          <w:tcPr>
            <w:tcW w:w="3078" w:type="dxa"/>
            <w:shd w:val="clear" w:color="auto" w:fill="D9D9D9" w:themeFill="background1" w:themeFillShade="D9"/>
            <w:vAlign w:val="center"/>
            <w:hideMark/>
          </w:tcPr>
          <w:p w:rsidR="00163C47" w:rsidRPr="009314EC" w:rsidRDefault="00163C47" w:rsidP="007224BB">
            <w:pPr>
              <w:keepNext/>
              <w:rPr>
                <w:b/>
                <w:bCs/>
                <w:color w:val="000000"/>
              </w:rPr>
            </w:pPr>
            <w:r w:rsidRPr="009314EC">
              <w:rPr>
                <w:b/>
                <w:bCs/>
                <w:color w:val="000000"/>
                <w:sz w:val="22"/>
                <w:szCs w:val="22"/>
              </w:rPr>
              <w:t>Instrument</w:t>
            </w:r>
          </w:p>
        </w:tc>
        <w:tc>
          <w:tcPr>
            <w:tcW w:w="1170" w:type="dxa"/>
            <w:gridSpan w:val="2"/>
            <w:shd w:val="clear" w:color="auto" w:fill="D9D9D9" w:themeFill="background1" w:themeFillShade="D9"/>
            <w:vAlign w:val="center"/>
          </w:tcPr>
          <w:p w:rsidR="00163C47" w:rsidRPr="009314EC" w:rsidRDefault="00163C47" w:rsidP="007224BB">
            <w:pPr>
              <w:keepNext/>
              <w:jc w:val="center"/>
              <w:rPr>
                <w:b/>
                <w:bCs/>
                <w:color w:val="000000"/>
              </w:rPr>
            </w:pPr>
            <w:r w:rsidRPr="009314EC">
              <w:rPr>
                <w:b/>
                <w:bCs/>
                <w:color w:val="000000"/>
                <w:sz w:val="22"/>
                <w:szCs w:val="22"/>
              </w:rPr>
              <w:t>Person Incurring Burden</w:t>
            </w:r>
          </w:p>
        </w:tc>
        <w:tc>
          <w:tcPr>
            <w:tcW w:w="1710" w:type="dxa"/>
            <w:gridSpan w:val="4"/>
            <w:shd w:val="clear" w:color="auto" w:fill="D9D9D9" w:themeFill="background1" w:themeFillShade="D9"/>
            <w:vAlign w:val="center"/>
          </w:tcPr>
          <w:p w:rsidR="00163C47" w:rsidRPr="009314EC" w:rsidRDefault="00163C47" w:rsidP="007224BB">
            <w:pPr>
              <w:keepNext/>
              <w:tabs>
                <w:tab w:val="left" w:pos="1242"/>
              </w:tabs>
              <w:ind w:left="-108" w:right="-54"/>
              <w:jc w:val="center"/>
              <w:rPr>
                <w:b/>
                <w:bCs/>
                <w:color w:val="000000"/>
              </w:rPr>
            </w:pPr>
            <w:r w:rsidRPr="009314EC">
              <w:rPr>
                <w:b/>
                <w:bCs/>
                <w:color w:val="000000"/>
                <w:sz w:val="22"/>
                <w:szCs w:val="22"/>
              </w:rPr>
              <w:t>Number of Respondents</w:t>
            </w:r>
          </w:p>
        </w:tc>
        <w:tc>
          <w:tcPr>
            <w:tcW w:w="1260" w:type="dxa"/>
            <w:shd w:val="clear" w:color="auto" w:fill="D9D9D9" w:themeFill="background1" w:themeFillShade="D9"/>
            <w:vAlign w:val="center"/>
          </w:tcPr>
          <w:p w:rsidR="00163C47" w:rsidRPr="009314EC" w:rsidRDefault="00163C47" w:rsidP="007224BB">
            <w:pPr>
              <w:keepNext/>
              <w:tabs>
                <w:tab w:val="left" w:pos="1152"/>
              </w:tabs>
              <w:ind w:left="-108" w:right="-108"/>
              <w:jc w:val="center"/>
              <w:rPr>
                <w:b/>
                <w:bCs/>
                <w:color w:val="000000"/>
              </w:rPr>
            </w:pPr>
            <w:r w:rsidRPr="009314EC">
              <w:rPr>
                <w:b/>
                <w:bCs/>
                <w:color w:val="000000"/>
                <w:sz w:val="22"/>
                <w:szCs w:val="22"/>
              </w:rPr>
              <w:t>Responses per Respondent</w:t>
            </w:r>
          </w:p>
        </w:tc>
        <w:tc>
          <w:tcPr>
            <w:tcW w:w="1170" w:type="dxa"/>
            <w:shd w:val="clear" w:color="auto" w:fill="D9D9D9" w:themeFill="background1" w:themeFillShade="D9"/>
            <w:vAlign w:val="center"/>
            <w:hideMark/>
          </w:tcPr>
          <w:p w:rsidR="00163C47" w:rsidRPr="009314EC" w:rsidRDefault="00163C47" w:rsidP="007224BB">
            <w:pPr>
              <w:keepNext/>
              <w:jc w:val="center"/>
              <w:rPr>
                <w:b/>
                <w:bCs/>
                <w:color w:val="000000"/>
              </w:rPr>
            </w:pPr>
            <w:r w:rsidRPr="009314EC">
              <w:rPr>
                <w:b/>
                <w:bCs/>
                <w:color w:val="000000"/>
                <w:sz w:val="22"/>
                <w:szCs w:val="22"/>
              </w:rPr>
              <w:t>Hours per Response</w:t>
            </w:r>
          </w:p>
        </w:tc>
        <w:tc>
          <w:tcPr>
            <w:tcW w:w="1170" w:type="dxa"/>
            <w:shd w:val="clear" w:color="auto" w:fill="D9D9D9" w:themeFill="background1" w:themeFillShade="D9"/>
            <w:vAlign w:val="center"/>
            <w:hideMark/>
          </w:tcPr>
          <w:p w:rsidR="00163C47" w:rsidRPr="009314EC" w:rsidRDefault="00163C47" w:rsidP="007224BB">
            <w:pPr>
              <w:keepNext/>
              <w:jc w:val="center"/>
              <w:rPr>
                <w:b/>
                <w:bCs/>
                <w:color w:val="000000"/>
              </w:rPr>
            </w:pPr>
            <w:r w:rsidRPr="009314EC">
              <w:rPr>
                <w:b/>
                <w:bCs/>
                <w:color w:val="000000"/>
                <w:sz w:val="22"/>
                <w:szCs w:val="22"/>
              </w:rPr>
              <w:t>Total Burden (Hours)</w:t>
            </w:r>
          </w:p>
        </w:tc>
      </w:tr>
      <w:tr w:rsidR="00163C47" w:rsidRPr="009314EC" w:rsidTr="00FD7D6D">
        <w:trPr>
          <w:cantSplit/>
          <w:trHeight w:val="440"/>
        </w:trPr>
        <w:tc>
          <w:tcPr>
            <w:tcW w:w="3078" w:type="dxa"/>
            <w:shd w:val="clear" w:color="auto" w:fill="auto"/>
            <w:vAlign w:val="center"/>
          </w:tcPr>
          <w:p w:rsidR="00163C47" w:rsidRPr="009314EC" w:rsidRDefault="00163C47" w:rsidP="007224BB">
            <w:pPr>
              <w:keepNext/>
              <w:rPr>
                <w:b/>
                <w:bCs/>
                <w:color w:val="000000"/>
              </w:rPr>
            </w:pPr>
            <w:r w:rsidRPr="009314EC">
              <w:rPr>
                <w:b/>
                <w:color w:val="000000"/>
                <w:sz w:val="22"/>
                <w:szCs w:val="22"/>
              </w:rPr>
              <w:t xml:space="preserve">1. Staff </w:t>
            </w:r>
            <w:r>
              <w:rPr>
                <w:b/>
                <w:color w:val="000000"/>
                <w:sz w:val="22"/>
                <w:szCs w:val="22"/>
              </w:rPr>
              <w:t>c</w:t>
            </w:r>
            <w:r w:rsidRPr="009314EC">
              <w:rPr>
                <w:b/>
                <w:color w:val="000000"/>
                <w:sz w:val="22"/>
                <w:szCs w:val="22"/>
              </w:rPr>
              <w:t xml:space="preserve">onsent </w:t>
            </w:r>
            <w:r>
              <w:rPr>
                <w:b/>
                <w:color w:val="000000"/>
                <w:sz w:val="22"/>
                <w:szCs w:val="22"/>
              </w:rPr>
              <w:t>f</w:t>
            </w:r>
            <w:r w:rsidRPr="009314EC">
              <w:rPr>
                <w:b/>
                <w:color w:val="000000"/>
                <w:sz w:val="22"/>
                <w:szCs w:val="22"/>
              </w:rPr>
              <w:t>orms</w:t>
            </w:r>
          </w:p>
        </w:tc>
        <w:tc>
          <w:tcPr>
            <w:tcW w:w="1170" w:type="dxa"/>
            <w:gridSpan w:val="2"/>
            <w:shd w:val="clear" w:color="auto" w:fill="auto"/>
            <w:vAlign w:val="center"/>
          </w:tcPr>
          <w:p w:rsidR="00163C47" w:rsidRPr="009314EC" w:rsidRDefault="00163C47" w:rsidP="007224BB">
            <w:pPr>
              <w:keepNext/>
              <w:jc w:val="center"/>
              <w:rPr>
                <w:b/>
                <w:bCs/>
                <w:color w:val="000000"/>
              </w:rPr>
            </w:pPr>
            <w:r w:rsidRPr="009314EC">
              <w:rPr>
                <w:b/>
                <w:color w:val="000000"/>
                <w:sz w:val="22"/>
                <w:szCs w:val="22"/>
              </w:rPr>
              <w:t>School staff</w:t>
            </w:r>
          </w:p>
        </w:tc>
        <w:tc>
          <w:tcPr>
            <w:tcW w:w="1710" w:type="dxa"/>
            <w:gridSpan w:val="4"/>
            <w:shd w:val="clear" w:color="auto" w:fill="auto"/>
            <w:vAlign w:val="center"/>
          </w:tcPr>
          <w:p w:rsidR="00163C47" w:rsidRPr="009314EC" w:rsidRDefault="00163C47" w:rsidP="007224BB">
            <w:pPr>
              <w:keepNext/>
              <w:tabs>
                <w:tab w:val="left" w:pos="1242"/>
              </w:tabs>
              <w:ind w:left="-108" w:right="-54"/>
              <w:jc w:val="center"/>
              <w:rPr>
                <w:b/>
                <w:bCs/>
                <w:color w:val="000000"/>
              </w:rPr>
            </w:pPr>
            <w:r w:rsidRPr="009314EC">
              <w:rPr>
                <w:b/>
                <w:color w:val="000000"/>
                <w:sz w:val="22"/>
                <w:szCs w:val="22"/>
              </w:rPr>
              <w:t>1,</w:t>
            </w:r>
            <w:r>
              <w:rPr>
                <w:b/>
                <w:color w:val="000000"/>
                <w:sz w:val="22"/>
                <w:szCs w:val="22"/>
              </w:rPr>
              <w:t>701</w:t>
            </w:r>
          </w:p>
        </w:tc>
        <w:tc>
          <w:tcPr>
            <w:tcW w:w="1260" w:type="dxa"/>
            <w:shd w:val="clear" w:color="auto" w:fill="auto"/>
            <w:vAlign w:val="center"/>
          </w:tcPr>
          <w:p w:rsidR="00163C47" w:rsidRPr="009314EC" w:rsidRDefault="00163C47" w:rsidP="007224BB">
            <w:pPr>
              <w:keepNext/>
              <w:jc w:val="center"/>
              <w:rPr>
                <w:b/>
                <w:bCs/>
                <w:color w:val="000000"/>
              </w:rPr>
            </w:pPr>
            <w:r w:rsidRPr="009314EC">
              <w:rPr>
                <w:b/>
                <w:color w:val="000000"/>
                <w:sz w:val="22"/>
                <w:szCs w:val="22"/>
              </w:rPr>
              <w:t>1</w:t>
            </w:r>
          </w:p>
        </w:tc>
        <w:tc>
          <w:tcPr>
            <w:tcW w:w="1170" w:type="dxa"/>
            <w:shd w:val="clear" w:color="auto" w:fill="auto"/>
            <w:vAlign w:val="center"/>
          </w:tcPr>
          <w:p w:rsidR="00163C47" w:rsidRPr="009314EC" w:rsidRDefault="00163C47" w:rsidP="007224BB">
            <w:pPr>
              <w:keepNext/>
              <w:jc w:val="center"/>
              <w:rPr>
                <w:b/>
                <w:bCs/>
                <w:color w:val="000000"/>
              </w:rPr>
            </w:pPr>
            <w:r w:rsidRPr="009314EC">
              <w:rPr>
                <w:b/>
                <w:color w:val="000000"/>
                <w:sz w:val="22"/>
                <w:szCs w:val="22"/>
              </w:rPr>
              <w:t>0.08</w:t>
            </w:r>
          </w:p>
        </w:tc>
        <w:tc>
          <w:tcPr>
            <w:tcW w:w="1170" w:type="dxa"/>
            <w:shd w:val="clear" w:color="auto" w:fill="auto"/>
            <w:vAlign w:val="center"/>
          </w:tcPr>
          <w:p w:rsidR="00163C47" w:rsidRPr="009314EC" w:rsidRDefault="00343118" w:rsidP="007224BB">
            <w:pPr>
              <w:keepNext/>
              <w:jc w:val="center"/>
              <w:rPr>
                <w:b/>
                <w:bCs/>
                <w:color w:val="000000"/>
              </w:rPr>
            </w:pPr>
            <w:r>
              <w:rPr>
                <w:rFonts w:eastAsia="Calibri"/>
                <w:b/>
                <w:color w:val="000000"/>
                <w:sz w:val="22"/>
                <w:szCs w:val="22"/>
              </w:rPr>
              <w:t>13</w:t>
            </w:r>
            <w:r w:rsidR="0046407B">
              <w:rPr>
                <w:rFonts w:eastAsia="Calibri"/>
                <w:b/>
                <w:color w:val="000000"/>
                <w:sz w:val="22"/>
                <w:szCs w:val="22"/>
              </w:rPr>
              <w:t>6</w:t>
            </w:r>
          </w:p>
        </w:tc>
      </w:tr>
      <w:tr w:rsidR="00163C47" w:rsidRPr="009314EC" w:rsidTr="00FD7D6D">
        <w:trPr>
          <w:cantSplit/>
          <w:trHeight w:val="1535"/>
        </w:trPr>
        <w:tc>
          <w:tcPr>
            <w:tcW w:w="9558" w:type="dxa"/>
            <w:gridSpan w:val="10"/>
          </w:tcPr>
          <w:p w:rsidR="00163C47" w:rsidRPr="009314EC" w:rsidRDefault="00163C47" w:rsidP="007224BB">
            <w:pPr>
              <w:pStyle w:val="TableCellText"/>
            </w:pPr>
            <w:r w:rsidRPr="009314EC">
              <w:rPr>
                <w:i/>
              </w:rPr>
              <w:t>Explanation:</w:t>
            </w:r>
            <w:r w:rsidRPr="009314EC">
              <w:t xml:space="preserve"> </w:t>
            </w:r>
            <w:r>
              <w:t xml:space="preserve">Adding 54 schools to the sample being studied will require consent from 1,215 more staff members (present clearance for Phase 1 is for 486 staff members). The number of additional respondents is based on: </w:t>
            </w:r>
          </w:p>
          <w:p w:rsidR="00163C47" w:rsidRPr="009314EC" w:rsidRDefault="00163C47" w:rsidP="007224BB">
            <w:pPr>
              <w:pStyle w:val="TableBullet1"/>
            </w:pPr>
            <w:r>
              <w:t xml:space="preserve">Six staff members from each of </w:t>
            </w:r>
            <w:r w:rsidRPr="009314EC">
              <w:t>the 27 later</w:t>
            </w:r>
            <w:r>
              <w:t xml:space="preserve"> </w:t>
            </w:r>
            <w:r w:rsidRPr="009314EC">
              <w:t>implementing schools (162 staff members</w:t>
            </w:r>
            <w:r>
              <w:t>, total)</w:t>
            </w:r>
          </w:p>
          <w:p w:rsidR="00163C47" w:rsidRDefault="00163C47" w:rsidP="007224BB">
            <w:pPr>
              <w:pStyle w:val="TableBullet1"/>
            </w:pPr>
            <w:r>
              <w:t>Three nonteaching staff members f</w:t>
            </w:r>
            <w:r w:rsidRPr="009314EC">
              <w:t xml:space="preserve">rom </w:t>
            </w:r>
            <w:r>
              <w:t>each</w:t>
            </w:r>
            <w:r w:rsidRPr="009314EC">
              <w:t xml:space="preserve"> early implementing school</w:t>
            </w:r>
            <w:r>
              <w:t>s</w:t>
            </w:r>
            <w:r w:rsidRPr="009314EC">
              <w:t xml:space="preserve"> (81 </w:t>
            </w:r>
            <w:r>
              <w:t>respondents, total)</w:t>
            </w:r>
          </w:p>
          <w:p w:rsidR="00163C47" w:rsidRPr="009314EC" w:rsidRDefault="00163C47" w:rsidP="007224BB">
            <w:pPr>
              <w:pStyle w:val="TableBullet1"/>
            </w:pPr>
            <w:r>
              <w:t>An additional 36 teachers from each early implementing school (</w:t>
            </w:r>
            <w:r w:rsidRPr="009314EC">
              <w:t>972 teachers</w:t>
            </w:r>
            <w:r>
              <w:t>)</w:t>
            </w:r>
            <w:r w:rsidRPr="001158F7">
              <w:rPr>
                <w:vertAlign w:val="superscript"/>
              </w:rPr>
              <w:t xml:space="preserve"> 1 </w:t>
            </w:r>
          </w:p>
        </w:tc>
      </w:tr>
      <w:tr w:rsidR="00163C47" w:rsidRPr="009314EC" w:rsidTr="00FD7D6D">
        <w:trPr>
          <w:cantSplit/>
          <w:trHeight w:val="380"/>
        </w:trPr>
        <w:tc>
          <w:tcPr>
            <w:tcW w:w="3078" w:type="dxa"/>
            <w:shd w:val="clear" w:color="auto" w:fill="auto"/>
          </w:tcPr>
          <w:p w:rsidR="00163C47" w:rsidRPr="009314EC" w:rsidRDefault="00163C47" w:rsidP="007224BB">
            <w:pPr>
              <w:spacing w:before="60" w:line="0" w:lineRule="atLeast"/>
              <w:ind w:left="270" w:right="-108" w:hanging="270"/>
              <w:rPr>
                <w:b/>
                <w:color w:val="000000"/>
              </w:rPr>
            </w:pPr>
            <w:r w:rsidRPr="009314EC">
              <w:rPr>
                <w:b/>
                <w:sz w:val="22"/>
                <w:szCs w:val="22"/>
              </w:rPr>
              <w:t xml:space="preserve">2. Parent </w:t>
            </w:r>
            <w:r>
              <w:rPr>
                <w:b/>
                <w:sz w:val="22"/>
                <w:szCs w:val="22"/>
              </w:rPr>
              <w:t>i</w:t>
            </w:r>
            <w:r w:rsidRPr="009314EC">
              <w:rPr>
                <w:b/>
                <w:sz w:val="22"/>
                <w:szCs w:val="22"/>
              </w:rPr>
              <w:t xml:space="preserve">nformation </w:t>
            </w:r>
            <w:r>
              <w:rPr>
                <w:b/>
                <w:sz w:val="22"/>
                <w:szCs w:val="22"/>
              </w:rPr>
              <w:t xml:space="preserve">letter </w:t>
            </w:r>
            <w:r w:rsidRPr="009314EC">
              <w:rPr>
                <w:b/>
                <w:sz w:val="22"/>
                <w:szCs w:val="22"/>
              </w:rPr>
              <w:t xml:space="preserve">and </w:t>
            </w:r>
            <w:r>
              <w:rPr>
                <w:b/>
                <w:sz w:val="22"/>
                <w:szCs w:val="22"/>
              </w:rPr>
              <w:t>c</w:t>
            </w:r>
            <w:r w:rsidRPr="009314EC">
              <w:rPr>
                <w:b/>
                <w:sz w:val="22"/>
                <w:szCs w:val="22"/>
              </w:rPr>
              <w:t xml:space="preserve">onsent </w:t>
            </w:r>
            <w:r>
              <w:rPr>
                <w:b/>
                <w:sz w:val="22"/>
                <w:szCs w:val="22"/>
              </w:rPr>
              <w:t>withholding form</w:t>
            </w:r>
          </w:p>
        </w:tc>
        <w:tc>
          <w:tcPr>
            <w:tcW w:w="1170" w:type="dxa"/>
            <w:gridSpan w:val="2"/>
            <w:shd w:val="clear" w:color="auto" w:fill="auto"/>
          </w:tcPr>
          <w:p w:rsidR="00163C47" w:rsidRPr="009314EC" w:rsidRDefault="00163C47" w:rsidP="007224BB">
            <w:pPr>
              <w:spacing w:before="60" w:line="0" w:lineRule="atLeast"/>
              <w:jc w:val="center"/>
              <w:rPr>
                <w:b/>
                <w:color w:val="000000"/>
              </w:rPr>
            </w:pPr>
            <w:r w:rsidRPr="009314EC">
              <w:rPr>
                <w:b/>
                <w:sz w:val="22"/>
                <w:szCs w:val="22"/>
              </w:rPr>
              <w:t>Parent</w:t>
            </w:r>
          </w:p>
        </w:tc>
        <w:tc>
          <w:tcPr>
            <w:tcW w:w="1620" w:type="dxa"/>
            <w:gridSpan w:val="3"/>
            <w:shd w:val="clear" w:color="auto" w:fill="auto"/>
          </w:tcPr>
          <w:p w:rsidR="00163C47" w:rsidRPr="009314EC" w:rsidRDefault="00163C47" w:rsidP="007224BB">
            <w:pPr>
              <w:spacing w:before="60" w:line="0" w:lineRule="atLeast"/>
              <w:jc w:val="center"/>
              <w:rPr>
                <w:b/>
                <w:color w:val="000000"/>
              </w:rPr>
            </w:pPr>
            <w:r>
              <w:rPr>
                <w:b/>
                <w:sz w:val="22"/>
                <w:szCs w:val="22"/>
              </w:rPr>
              <w:t>3</w:t>
            </w:r>
            <w:r w:rsidRPr="009314EC">
              <w:rPr>
                <w:b/>
                <w:sz w:val="22"/>
                <w:szCs w:val="22"/>
              </w:rPr>
              <w:t>3,7</w:t>
            </w:r>
            <w:r>
              <w:rPr>
                <w:b/>
                <w:sz w:val="22"/>
                <w:szCs w:val="22"/>
              </w:rPr>
              <w:t>44</w:t>
            </w:r>
          </w:p>
        </w:tc>
        <w:tc>
          <w:tcPr>
            <w:tcW w:w="1350" w:type="dxa"/>
            <w:gridSpan w:val="2"/>
            <w:shd w:val="clear" w:color="auto" w:fill="auto"/>
          </w:tcPr>
          <w:p w:rsidR="00163C47" w:rsidRPr="009314EC" w:rsidRDefault="00163C47" w:rsidP="007224BB">
            <w:pPr>
              <w:spacing w:before="60" w:line="0" w:lineRule="atLeast"/>
              <w:jc w:val="center"/>
              <w:rPr>
                <w:b/>
                <w:color w:val="000000"/>
              </w:rPr>
            </w:pPr>
            <w:r w:rsidRPr="009314EC">
              <w:rPr>
                <w:b/>
                <w:sz w:val="22"/>
                <w:szCs w:val="22"/>
              </w:rPr>
              <w:t>1</w:t>
            </w:r>
          </w:p>
        </w:tc>
        <w:tc>
          <w:tcPr>
            <w:tcW w:w="1170" w:type="dxa"/>
            <w:shd w:val="clear" w:color="auto" w:fill="auto"/>
          </w:tcPr>
          <w:p w:rsidR="00163C47" w:rsidRPr="009314EC" w:rsidRDefault="00163C47" w:rsidP="007224BB">
            <w:pPr>
              <w:spacing w:before="60" w:line="0" w:lineRule="atLeast"/>
              <w:jc w:val="center"/>
              <w:rPr>
                <w:b/>
                <w:color w:val="000000"/>
              </w:rPr>
            </w:pPr>
            <w:r w:rsidRPr="009314EC">
              <w:rPr>
                <w:b/>
                <w:sz w:val="22"/>
                <w:szCs w:val="22"/>
              </w:rPr>
              <w:t>0.08</w:t>
            </w:r>
          </w:p>
        </w:tc>
        <w:tc>
          <w:tcPr>
            <w:tcW w:w="1170" w:type="dxa"/>
            <w:shd w:val="clear" w:color="auto" w:fill="auto"/>
          </w:tcPr>
          <w:p w:rsidR="00163C47" w:rsidRPr="009314EC" w:rsidRDefault="00343118" w:rsidP="00343118">
            <w:pPr>
              <w:spacing w:before="60" w:line="0" w:lineRule="atLeast"/>
              <w:jc w:val="center"/>
              <w:rPr>
                <w:b/>
                <w:color w:val="000000"/>
              </w:rPr>
            </w:pPr>
            <w:r>
              <w:rPr>
                <w:b/>
                <w:sz w:val="22"/>
                <w:szCs w:val="22"/>
              </w:rPr>
              <w:t>2</w:t>
            </w:r>
            <w:r w:rsidR="007224BB">
              <w:rPr>
                <w:b/>
                <w:sz w:val="22"/>
                <w:szCs w:val="22"/>
              </w:rPr>
              <w:t>,</w:t>
            </w:r>
            <w:r>
              <w:rPr>
                <w:b/>
                <w:sz w:val="22"/>
                <w:szCs w:val="22"/>
              </w:rPr>
              <w:t>700</w:t>
            </w:r>
          </w:p>
        </w:tc>
      </w:tr>
      <w:tr w:rsidR="00163C47" w:rsidRPr="009314EC" w:rsidTr="00FD7D6D">
        <w:trPr>
          <w:cantSplit/>
          <w:trHeight w:val="1193"/>
        </w:trPr>
        <w:tc>
          <w:tcPr>
            <w:tcW w:w="9558" w:type="dxa"/>
            <w:gridSpan w:val="10"/>
          </w:tcPr>
          <w:p w:rsidR="00163C47" w:rsidRPr="009314EC" w:rsidRDefault="00163C47" w:rsidP="007224BB">
            <w:pPr>
              <w:pStyle w:val="TableCellText"/>
            </w:pPr>
            <w:r w:rsidRPr="009314EC">
              <w:rPr>
                <w:i/>
              </w:rPr>
              <w:t>Explanation</w:t>
            </w:r>
            <w:r w:rsidRPr="009314EC">
              <w:t xml:space="preserve">: </w:t>
            </w:r>
            <w:r>
              <w:t>Adding 54 schools requires informing 23,976 additional p</w:t>
            </w:r>
            <w:r w:rsidRPr="009314EC">
              <w:t xml:space="preserve">arents or guardians </w:t>
            </w:r>
            <w:r>
              <w:t xml:space="preserve">of </w:t>
            </w:r>
            <w:r w:rsidRPr="009314EC">
              <w:t xml:space="preserve">students </w:t>
            </w:r>
            <w:proofErr w:type="gramStart"/>
            <w:r w:rsidRPr="009314EC">
              <w:t>in  Grades</w:t>
            </w:r>
            <w:proofErr w:type="gramEnd"/>
            <w:r w:rsidRPr="009314EC">
              <w:t xml:space="preserve"> 10–12 </w:t>
            </w:r>
            <w:r>
              <w:t xml:space="preserve">of the study and allowing them to withhold consent for their child to be in the study. The extra parental information and consent forms represent </w:t>
            </w:r>
            <w:r w:rsidRPr="009314EC">
              <w:t>148 students per grade, totaling 444 parents per school</w:t>
            </w:r>
            <w:r>
              <w:t>. Present clearance for Phase 1 is for 9,768 parents/guardians to receive the letter and form.</w:t>
            </w:r>
            <w:r w:rsidRPr="009314EC">
              <w:t xml:space="preserve"> </w:t>
            </w:r>
          </w:p>
        </w:tc>
      </w:tr>
      <w:tr w:rsidR="00163C47" w:rsidRPr="009314EC" w:rsidTr="00FD7D6D">
        <w:trPr>
          <w:cantSplit/>
          <w:trHeight w:val="587"/>
        </w:trPr>
        <w:tc>
          <w:tcPr>
            <w:tcW w:w="3078" w:type="dxa"/>
            <w:shd w:val="clear" w:color="auto" w:fill="auto"/>
            <w:vAlign w:val="center"/>
          </w:tcPr>
          <w:p w:rsidR="00163C47" w:rsidRPr="009314EC" w:rsidRDefault="00163C47" w:rsidP="007224BB">
            <w:pPr>
              <w:spacing w:before="60" w:line="0" w:lineRule="atLeast"/>
              <w:ind w:left="270" w:right="-108" w:hanging="270"/>
              <w:rPr>
                <w:b/>
                <w:color w:val="000000"/>
              </w:rPr>
            </w:pPr>
            <w:r w:rsidRPr="009314EC">
              <w:rPr>
                <w:b/>
                <w:color w:val="000000"/>
                <w:sz w:val="22"/>
                <w:szCs w:val="22"/>
              </w:rPr>
              <w:t xml:space="preserve">3. Student </w:t>
            </w:r>
            <w:r>
              <w:rPr>
                <w:b/>
                <w:color w:val="000000"/>
                <w:sz w:val="22"/>
                <w:szCs w:val="22"/>
              </w:rPr>
              <w:t>p</w:t>
            </w:r>
            <w:r w:rsidRPr="009314EC">
              <w:rPr>
                <w:b/>
                <w:color w:val="000000"/>
                <w:sz w:val="22"/>
                <w:szCs w:val="22"/>
              </w:rPr>
              <w:t xml:space="preserve">ersonal </w:t>
            </w:r>
            <w:r>
              <w:rPr>
                <w:b/>
                <w:color w:val="000000"/>
                <w:sz w:val="22"/>
                <w:szCs w:val="22"/>
              </w:rPr>
              <w:t>r</w:t>
            </w:r>
            <w:r w:rsidRPr="009314EC">
              <w:rPr>
                <w:b/>
                <w:color w:val="000000"/>
                <w:sz w:val="22"/>
                <w:szCs w:val="22"/>
              </w:rPr>
              <w:t xml:space="preserve">eadiness </w:t>
            </w:r>
            <w:r>
              <w:rPr>
                <w:b/>
                <w:color w:val="000000"/>
                <w:sz w:val="22"/>
                <w:szCs w:val="22"/>
              </w:rPr>
              <w:t>a</w:t>
            </w:r>
            <w:r w:rsidRPr="009314EC">
              <w:rPr>
                <w:b/>
                <w:color w:val="000000"/>
                <w:sz w:val="22"/>
                <w:szCs w:val="22"/>
              </w:rPr>
              <w:t>ssessment</w:t>
            </w:r>
            <w:r>
              <w:rPr>
                <w:b/>
                <w:color w:val="000000"/>
                <w:sz w:val="22"/>
                <w:szCs w:val="22"/>
              </w:rPr>
              <w:t xml:space="preserve"> (ENGAGE)</w:t>
            </w:r>
          </w:p>
        </w:tc>
        <w:tc>
          <w:tcPr>
            <w:tcW w:w="1260" w:type="dxa"/>
            <w:gridSpan w:val="3"/>
            <w:shd w:val="clear" w:color="auto" w:fill="auto"/>
            <w:vAlign w:val="center"/>
          </w:tcPr>
          <w:p w:rsidR="00163C47" w:rsidRPr="009314EC" w:rsidRDefault="00163C47" w:rsidP="007224BB">
            <w:pPr>
              <w:spacing w:line="0" w:lineRule="atLeast"/>
              <w:jc w:val="center"/>
              <w:rPr>
                <w:b/>
                <w:color w:val="000000"/>
              </w:rPr>
            </w:pPr>
            <w:r w:rsidRPr="009314EC">
              <w:rPr>
                <w:b/>
                <w:color w:val="000000"/>
                <w:sz w:val="22"/>
                <w:szCs w:val="22"/>
              </w:rPr>
              <w:t>Student</w:t>
            </w:r>
          </w:p>
        </w:tc>
        <w:tc>
          <w:tcPr>
            <w:tcW w:w="1530" w:type="dxa"/>
            <w:gridSpan w:val="2"/>
            <w:shd w:val="clear" w:color="auto" w:fill="auto"/>
            <w:vAlign w:val="center"/>
          </w:tcPr>
          <w:p w:rsidR="00163C47" w:rsidRPr="00BA52F6" w:rsidRDefault="00163C47" w:rsidP="007224BB">
            <w:pPr>
              <w:spacing w:line="0" w:lineRule="atLeast"/>
              <w:ind w:left="-108" w:right="-108"/>
              <w:jc w:val="center"/>
              <w:rPr>
                <w:b/>
                <w:color w:val="000000"/>
              </w:rPr>
            </w:pPr>
            <w:r w:rsidRPr="00BA52F6">
              <w:rPr>
                <w:b/>
                <w:color w:val="000000"/>
              </w:rPr>
              <w:t>6,840</w:t>
            </w:r>
          </w:p>
        </w:tc>
        <w:tc>
          <w:tcPr>
            <w:tcW w:w="1350" w:type="dxa"/>
            <w:gridSpan w:val="2"/>
            <w:shd w:val="clear" w:color="auto" w:fill="auto"/>
            <w:vAlign w:val="center"/>
          </w:tcPr>
          <w:p w:rsidR="00163C47" w:rsidRDefault="00163C47" w:rsidP="007224BB">
            <w:pPr>
              <w:spacing w:line="0" w:lineRule="atLeast"/>
              <w:jc w:val="center"/>
              <w:rPr>
                <w:b/>
                <w:color w:val="000000"/>
                <w:sz w:val="20"/>
                <w:szCs w:val="20"/>
              </w:rPr>
            </w:pPr>
            <w:r w:rsidRPr="00BA52F6">
              <w:rPr>
                <w:b/>
                <w:color w:val="000000"/>
                <w:sz w:val="22"/>
                <w:szCs w:val="22"/>
              </w:rPr>
              <w:t xml:space="preserve">1 </w:t>
            </w:r>
            <w:r w:rsidRPr="00BA52F6">
              <w:rPr>
                <w:b/>
                <w:color w:val="000000"/>
                <w:sz w:val="20"/>
                <w:szCs w:val="20"/>
              </w:rPr>
              <w:t>(</w:t>
            </w:r>
            <w:r w:rsidR="00162272">
              <w:rPr>
                <w:b/>
                <w:color w:val="000000"/>
                <w:sz w:val="20"/>
                <w:szCs w:val="20"/>
              </w:rPr>
              <w:t>Phase 1</w:t>
            </w:r>
            <w:r w:rsidRPr="00BA52F6">
              <w:rPr>
                <w:b/>
                <w:color w:val="000000"/>
                <w:sz w:val="20"/>
                <w:szCs w:val="20"/>
              </w:rPr>
              <w:t>)</w:t>
            </w:r>
          </w:p>
          <w:p w:rsidR="00163C47" w:rsidRPr="00162272" w:rsidRDefault="00162272" w:rsidP="007224BB">
            <w:pPr>
              <w:spacing w:line="0" w:lineRule="atLeast"/>
              <w:ind w:left="-108" w:right="-108"/>
              <w:jc w:val="center"/>
              <w:rPr>
                <w:b/>
                <w:color w:val="000000"/>
                <w:sz w:val="22"/>
                <w:szCs w:val="22"/>
              </w:rPr>
            </w:pPr>
            <w:r w:rsidRPr="00162272">
              <w:rPr>
                <w:b/>
                <w:color w:val="000000"/>
                <w:sz w:val="22"/>
                <w:szCs w:val="22"/>
              </w:rPr>
              <w:t>2 (Phase 2</w:t>
            </w:r>
            <w:r w:rsidR="00163C47" w:rsidRPr="00162272">
              <w:rPr>
                <w:b/>
                <w:color w:val="000000"/>
                <w:sz w:val="22"/>
                <w:szCs w:val="22"/>
              </w:rPr>
              <w:t>)</w:t>
            </w:r>
          </w:p>
        </w:tc>
        <w:tc>
          <w:tcPr>
            <w:tcW w:w="1170" w:type="dxa"/>
            <w:shd w:val="clear" w:color="auto" w:fill="auto"/>
            <w:vAlign w:val="center"/>
          </w:tcPr>
          <w:p w:rsidR="00163C47" w:rsidRPr="00BA52F6" w:rsidRDefault="00163C47" w:rsidP="007224BB">
            <w:pPr>
              <w:spacing w:line="0" w:lineRule="atLeast"/>
              <w:jc w:val="center"/>
              <w:rPr>
                <w:b/>
                <w:color w:val="000000"/>
                <w:sz w:val="22"/>
                <w:szCs w:val="22"/>
              </w:rPr>
            </w:pPr>
            <w:r w:rsidRPr="009314EC">
              <w:rPr>
                <w:b/>
                <w:color w:val="000000"/>
                <w:sz w:val="22"/>
                <w:szCs w:val="22"/>
              </w:rPr>
              <w:t>0.50</w:t>
            </w:r>
          </w:p>
        </w:tc>
        <w:tc>
          <w:tcPr>
            <w:tcW w:w="1170" w:type="dxa"/>
            <w:shd w:val="clear" w:color="auto" w:fill="auto"/>
            <w:vAlign w:val="center"/>
          </w:tcPr>
          <w:p w:rsidR="00163C47" w:rsidRPr="00BA52F6" w:rsidRDefault="00163C47" w:rsidP="007224BB">
            <w:pPr>
              <w:spacing w:line="0" w:lineRule="atLeast"/>
              <w:jc w:val="center"/>
              <w:rPr>
                <w:b/>
                <w:color w:val="000000"/>
              </w:rPr>
            </w:pPr>
            <w:r w:rsidRPr="00BA52F6">
              <w:rPr>
                <w:b/>
                <w:color w:val="000000"/>
                <w:sz w:val="22"/>
                <w:szCs w:val="22"/>
              </w:rPr>
              <w:t>5,850</w:t>
            </w:r>
          </w:p>
        </w:tc>
      </w:tr>
      <w:tr w:rsidR="00163C47" w:rsidRPr="009314EC" w:rsidTr="00FD7D6D">
        <w:trPr>
          <w:cantSplit/>
          <w:trHeight w:val="1265"/>
        </w:trPr>
        <w:tc>
          <w:tcPr>
            <w:tcW w:w="9558" w:type="dxa"/>
            <w:gridSpan w:val="10"/>
          </w:tcPr>
          <w:p w:rsidR="00163C47" w:rsidRPr="009314EC" w:rsidRDefault="00163C47" w:rsidP="00162272">
            <w:pPr>
              <w:pStyle w:val="TableCellText"/>
            </w:pPr>
            <w:r w:rsidRPr="009314EC">
              <w:rPr>
                <w:i/>
              </w:rPr>
              <w:t>Explanation:</w:t>
            </w:r>
            <w:r w:rsidRPr="009314EC">
              <w:t xml:space="preserve"> </w:t>
            </w:r>
            <w:r>
              <w:t>With 54 more schools</w:t>
            </w:r>
            <w:r w:rsidR="00162272">
              <w:t xml:space="preserve"> for Phase 2</w:t>
            </w:r>
            <w:r>
              <w:t xml:space="preserve">, </w:t>
            </w:r>
            <w:r w:rsidRPr="009314EC">
              <w:t xml:space="preserve">90 students </w:t>
            </w:r>
            <w:r>
              <w:t>per each additional s</w:t>
            </w:r>
            <w:r w:rsidRPr="009314EC">
              <w:t xml:space="preserve">chool </w:t>
            </w:r>
            <w:r>
              <w:t>will complete the</w:t>
            </w:r>
            <w:r w:rsidRPr="009314EC">
              <w:t xml:space="preserve"> personal readiness assessment </w:t>
            </w:r>
            <w:r>
              <w:t>twice (</w:t>
            </w:r>
            <w:r w:rsidRPr="009314EC">
              <w:t>in the fall and spring</w:t>
            </w:r>
            <w:r>
              <w:t>)</w:t>
            </w:r>
            <w:r w:rsidRPr="009314EC">
              <w:t xml:space="preserve"> </w:t>
            </w:r>
            <w:r>
              <w:t xml:space="preserve">of the 2014-15 school </w:t>
            </w:r>
            <w:proofErr w:type="gramStart"/>
            <w:r>
              <w:t>year</w:t>
            </w:r>
            <w:proofErr w:type="gramEnd"/>
            <w:r>
              <w:t xml:space="preserve">. Thus, 4,860 more students will respond to </w:t>
            </w:r>
            <w:r w:rsidR="00162272">
              <w:t xml:space="preserve">the ENGAGE </w:t>
            </w:r>
            <w:r>
              <w:t>than planned</w:t>
            </w:r>
            <w:r w:rsidR="00162272">
              <w:t xml:space="preserve"> for the Phase 1 investigation alone</w:t>
            </w:r>
            <w:r>
              <w:t xml:space="preserve">. (Present clearance is for 1,980 students, each completing the assessment once). </w:t>
            </w:r>
          </w:p>
        </w:tc>
      </w:tr>
      <w:tr w:rsidR="00163C47" w:rsidRPr="009314EC" w:rsidTr="00FD7D6D">
        <w:trPr>
          <w:cantSplit/>
          <w:trHeight w:val="440"/>
        </w:trPr>
        <w:tc>
          <w:tcPr>
            <w:tcW w:w="3078" w:type="dxa"/>
            <w:shd w:val="clear" w:color="auto" w:fill="auto"/>
            <w:vAlign w:val="center"/>
            <w:hideMark/>
          </w:tcPr>
          <w:p w:rsidR="00163C47" w:rsidRPr="009314EC" w:rsidRDefault="00163C47" w:rsidP="007224BB">
            <w:pPr>
              <w:spacing w:before="60" w:line="0" w:lineRule="atLeast"/>
              <w:rPr>
                <w:b/>
                <w:color w:val="000000"/>
              </w:rPr>
            </w:pPr>
            <w:r w:rsidRPr="009314EC">
              <w:rPr>
                <w:b/>
                <w:color w:val="000000"/>
                <w:sz w:val="22"/>
                <w:szCs w:val="22"/>
              </w:rPr>
              <w:t xml:space="preserve">4. Student </w:t>
            </w:r>
            <w:r>
              <w:rPr>
                <w:b/>
                <w:color w:val="000000"/>
                <w:sz w:val="22"/>
                <w:szCs w:val="22"/>
              </w:rPr>
              <w:t>s</w:t>
            </w:r>
            <w:r w:rsidRPr="009314EC">
              <w:rPr>
                <w:b/>
                <w:color w:val="000000"/>
                <w:sz w:val="22"/>
                <w:szCs w:val="22"/>
              </w:rPr>
              <w:t>urvey</w:t>
            </w:r>
          </w:p>
        </w:tc>
        <w:tc>
          <w:tcPr>
            <w:tcW w:w="1260" w:type="dxa"/>
            <w:gridSpan w:val="3"/>
            <w:shd w:val="clear" w:color="auto" w:fill="auto"/>
            <w:vAlign w:val="center"/>
          </w:tcPr>
          <w:p w:rsidR="00163C47" w:rsidRPr="009314EC" w:rsidRDefault="00163C47" w:rsidP="007224BB">
            <w:pPr>
              <w:spacing w:before="60" w:line="0" w:lineRule="atLeast"/>
              <w:jc w:val="center"/>
              <w:rPr>
                <w:b/>
                <w:color w:val="000000"/>
              </w:rPr>
            </w:pPr>
            <w:r w:rsidRPr="009314EC">
              <w:rPr>
                <w:b/>
                <w:color w:val="000000"/>
                <w:sz w:val="22"/>
                <w:szCs w:val="22"/>
              </w:rPr>
              <w:t>Student</w:t>
            </w:r>
          </w:p>
        </w:tc>
        <w:tc>
          <w:tcPr>
            <w:tcW w:w="1530" w:type="dxa"/>
            <w:gridSpan w:val="2"/>
            <w:shd w:val="clear" w:color="auto" w:fill="auto"/>
            <w:vAlign w:val="center"/>
          </w:tcPr>
          <w:p w:rsidR="00163C47" w:rsidRPr="009314EC" w:rsidRDefault="00163C47" w:rsidP="007224BB">
            <w:pPr>
              <w:spacing w:before="60" w:line="0" w:lineRule="atLeast"/>
              <w:jc w:val="center"/>
              <w:rPr>
                <w:b/>
                <w:color w:val="000000"/>
              </w:rPr>
            </w:pPr>
            <w:r w:rsidRPr="009314EC">
              <w:rPr>
                <w:b/>
                <w:color w:val="000000"/>
                <w:sz w:val="22"/>
                <w:szCs w:val="22"/>
              </w:rPr>
              <w:t>1</w:t>
            </w:r>
            <w:r>
              <w:rPr>
                <w:b/>
                <w:color w:val="000000"/>
                <w:sz w:val="22"/>
                <w:szCs w:val="22"/>
              </w:rPr>
              <w:t>5</w:t>
            </w:r>
            <w:r w:rsidRPr="009314EC">
              <w:rPr>
                <w:b/>
                <w:color w:val="000000"/>
                <w:sz w:val="22"/>
                <w:szCs w:val="22"/>
              </w:rPr>
              <w:t>,</w:t>
            </w:r>
            <w:r>
              <w:rPr>
                <w:b/>
                <w:color w:val="000000"/>
                <w:sz w:val="22"/>
                <w:szCs w:val="22"/>
              </w:rPr>
              <w:t>808</w:t>
            </w:r>
          </w:p>
        </w:tc>
        <w:tc>
          <w:tcPr>
            <w:tcW w:w="1350" w:type="dxa"/>
            <w:gridSpan w:val="2"/>
            <w:shd w:val="clear" w:color="auto" w:fill="auto"/>
            <w:vAlign w:val="center"/>
          </w:tcPr>
          <w:p w:rsidR="00163C47" w:rsidRDefault="00163C47" w:rsidP="007224BB">
            <w:pPr>
              <w:spacing w:line="0" w:lineRule="atLeast"/>
              <w:jc w:val="center"/>
              <w:rPr>
                <w:b/>
                <w:color w:val="000000"/>
                <w:sz w:val="20"/>
                <w:szCs w:val="20"/>
              </w:rPr>
            </w:pPr>
            <w:r w:rsidRPr="00BA52F6">
              <w:rPr>
                <w:b/>
                <w:color w:val="000000"/>
                <w:sz w:val="22"/>
                <w:szCs w:val="22"/>
              </w:rPr>
              <w:t xml:space="preserve">1 </w:t>
            </w:r>
            <w:r w:rsidRPr="00BA52F6">
              <w:rPr>
                <w:b/>
                <w:color w:val="000000"/>
                <w:sz w:val="20"/>
                <w:szCs w:val="20"/>
              </w:rPr>
              <w:t>(</w:t>
            </w:r>
            <w:r w:rsidR="00162272">
              <w:rPr>
                <w:b/>
                <w:color w:val="000000"/>
                <w:sz w:val="20"/>
                <w:szCs w:val="20"/>
              </w:rPr>
              <w:t>Phase 1</w:t>
            </w:r>
            <w:r w:rsidRPr="00BA52F6">
              <w:rPr>
                <w:b/>
                <w:color w:val="000000"/>
                <w:sz w:val="20"/>
                <w:szCs w:val="20"/>
              </w:rPr>
              <w:t>)</w:t>
            </w:r>
          </w:p>
          <w:p w:rsidR="00163C47" w:rsidRPr="00162272" w:rsidRDefault="00163C47" w:rsidP="00162272">
            <w:pPr>
              <w:tabs>
                <w:tab w:val="left" w:pos="1242"/>
              </w:tabs>
              <w:spacing w:before="60" w:line="0" w:lineRule="atLeast"/>
              <w:ind w:left="-108" w:right="-108"/>
              <w:jc w:val="center"/>
              <w:rPr>
                <w:b/>
                <w:color w:val="000000"/>
                <w:sz w:val="22"/>
                <w:szCs w:val="22"/>
              </w:rPr>
            </w:pPr>
            <w:r w:rsidRPr="00162272">
              <w:rPr>
                <w:b/>
                <w:color w:val="000000"/>
                <w:sz w:val="22"/>
                <w:szCs w:val="22"/>
              </w:rPr>
              <w:t>2 (</w:t>
            </w:r>
            <w:r w:rsidR="00162272" w:rsidRPr="00162272">
              <w:rPr>
                <w:b/>
                <w:color w:val="000000"/>
                <w:sz w:val="22"/>
                <w:szCs w:val="22"/>
              </w:rPr>
              <w:t>Phase 2</w:t>
            </w:r>
            <w:r w:rsidRPr="00162272">
              <w:rPr>
                <w:b/>
                <w:color w:val="000000"/>
                <w:sz w:val="22"/>
                <w:szCs w:val="22"/>
              </w:rPr>
              <w:t>)</w:t>
            </w:r>
          </w:p>
        </w:tc>
        <w:tc>
          <w:tcPr>
            <w:tcW w:w="1170" w:type="dxa"/>
            <w:shd w:val="clear" w:color="auto" w:fill="auto"/>
            <w:vAlign w:val="center"/>
            <w:hideMark/>
          </w:tcPr>
          <w:p w:rsidR="00163C47" w:rsidRPr="009314EC" w:rsidRDefault="00163C47" w:rsidP="007224BB">
            <w:pPr>
              <w:spacing w:before="60" w:line="0" w:lineRule="atLeast"/>
              <w:jc w:val="center"/>
              <w:rPr>
                <w:b/>
                <w:color w:val="000000"/>
              </w:rPr>
            </w:pPr>
            <w:r w:rsidRPr="009314EC">
              <w:rPr>
                <w:b/>
                <w:color w:val="000000"/>
                <w:sz w:val="22"/>
                <w:szCs w:val="22"/>
              </w:rPr>
              <w:t>0.25</w:t>
            </w:r>
          </w:p>
        </w:tc>
        <w:tc>
          <w:tcPr>
            <w:tcW w:w="1170" w:type="dxa"/>
            <w:shd w:val="clear" w:color="auto" w:fill="auto"/>
            <w:vAlign w:val="center"/>
            <w:hideMark/>
          </w:tcPr>
          <w:p w:rsidR="00163C47" w:rsidRPr="009314EC" w:rsidRDefault="007224BB" w:rsidP="007224BB">
            <w:pPr>
              <w:spacing w:before="60" w:line="0" w:lineRule="atLeast"/>
              <w:jc w:val="center"/>
              <w:rPr>
                <w:b/>
                <w:color w:val="000000"/>
              </w:rPr>
            </w:pPr>
            <w:r>
              <w:rPr>
                <w:b/>
                <w:color w:val="000000"/>
                <w:sz w:val="22"/>
                <w:szCs w:val="22"/>
              </w:rPr>
              <w:t>6,760</w:t>
            </w:r>
          </w:p>
        </w:tc>
      </w:tr>
      <w:tr w:rsidR="00163C47" w:rsidRPr="009314EC" w:rsidTr="00FD7D6D">
        <w:trPr>
          <w:cantSplit/>
          <w:trHeight w:val="740"/>
        </w:trPr>
        <w:tc>
          <w:tcPr>
            <w:tcW w:w="9558" w:type="dxa"/>
            <w:gridSpan w:val="10"/>
          </w:tcPr>
          <w:p w:rsidR="00163C47" w:rsidRPr="009314EC" w:rsidRDefault="00163C47" w:rsidP="00640C31">
            <w:pPr>
              <w:pStyle w:val="TableCellText"/>
              <w:ind w:right="-18"/>
            </w:pPr>
            <w:r w:rsidRPr="009314EC">
              <w:rPr>
                <w:i/>
              </w:rPr>
              <w:t>Explanation:</w:t>
            </w:r>
            <w:r w:rsidRPr="009314EC">
              <w:t xml:space="preserve"> </w:t>
            </w:r>
            <w:r>
              <w:t xml:space="preserve">The addition of </w:t>
            </w:r>
            <w:r w:rsidRPr="009314EC">
              <w:t xml:space="preserve">208 students </w:t>
            </w:r>
            <w:r>
              <w:t>for each of the 54 schools</w:t>
            </w:r>
            <w:r w:rsidRPr="009314EC">
              <w:t xml:space="preserve"> (30 in Grade 10; 30 </w:t>
            </w:r>
            <w:r>
              <w:t xml:space="preserve">in </w:t>
            </w:r>
            <w:r w:rsidRPr="009314EC">
              <w:t xml:space="preserve">Grade 11; and </w:t>
            </w:r>
            <w:r>
              <w:t xml:space="preserve">an </w:t>
            </w:r>
            <w:r w:rsidRPr="009314EC">
              <w:t>estimated 148 in Grade 12</w:t>
            </w:r>
            <w:r w:rsidR="002F636A">
              <w:t>) results in a total of</w:t>
            </w:r>
            <w:r w:rsidR="00F51AE4">
              <w:t xml:space="preserve"> 11,232 additional students</w:t>
            </w:r>
            <w:r w:rsidR="005C5A52">
              <w:t xml:space="preserve">, </w:t>
            </w:r>
            <w:proofErr w:type="gramStart"/>
            <w:r w:rsidR="005C5A52">
              <w:t xml:space="preserve">and </w:t>
            </w:r>
            <w:r>
              <w:t xml:space="preserve"> each</w:t>
            </w:r>
            <w:proofErr w:type="gramEnd"/>
            <w:r>
              <w:t xml:space="preserve"> </w:t>
            </w:r>
            <w:r w:rsidR="005C5A52">
              <w:t xml:space="preserve">of these students will </w:t>
            </w:r>
            <w:r>
              <w:t>tak</w:t>
            </w:r>
            <w:r w:rsidR="005C5A52">
              <w:t>e</w:t>
            </w:r>
            <w:r>
              <w:t xml:space="preserve"> the survey twice</w:t>
            </w:r>
            <w:r w:rsidR="005C5A52">
              <w:t xml:space="preserve">. As a result, Phase 2 </w:t>
            </w:r>
            <w:r>
              <w:t xml:space="preserve">increases the number of respondents to 15,808 and time burden to </w:t>
            </w:r>
            <w:r w:rsidR="00F51AE4">
              <w:t>6,760</w:t>
            </w:r>
            <w:r>
              <w:t>. Previously, the number of students was 4,576 and time burden was 1,</w:t>
            </w:r>
            <w:r w:rsidR="00F51AE4">
              <w:t>144</w:t>
            </w:r>
            <w:r w:rsidR="005C5A52">
              <w:t xml:space="preserve"> hours.</w:t>
            </w:r>
            <w:r>
              <w:t xml:space="preserve"> </w:t>
            </w:r>
            <w:r w:rsidRPr="009314EC">
              <w:t xml:space="preserve"> </w:t>
            </w:r>
          </w:p>
        </w:tc>
      </w:tr>
      <w:tr w:rsidR="00163C47" w:rsidRPr="009314EC" w:rsidTr="00FD7D6D">
        <w:trPr>
          <w:cantSplit/>
          <w:trHeight w:val="335"/>
        </w:trPr>
        <w:tc>
          <w:tcPr>
            <w:tcW w:w="3078" w:type="dxa"/>
            <w:shd w:val="clear" w:color="auto" w:fill="auto"/>
            <w:vAlign w:val="center"/>
            <w:hideMark/>
          </w:tcPr>
          <w:p w:rsidR="00163C47" w:rsidRPr="009314EC" w:rsidRDefault="00163C47" w:rsidP="007224BB">
            <w:pPr>
              <w:spacing w:before="60" w:line="0" w:lineRule="atLeast"/>
              <w:ind w:left="270" w:hanging="270"/>
              <w:rPr>
                <w:b/>
                <w:color w:val="000000"/>
              </w:rPr>
            </w:pPr>
            <w:r w:rsidRPr="009314EC">
              <w:rPr>
                <w:b/>
                <w:color w:val="000000"/>
                <w:sz w:val="22"/>
                <w:szCs w:val="22"/>
              </w:rPr>
              <w:t xml:space="preserve">5. Administrative </w:t>
            </w:r>
            <w:r>
              <w:rPr>
                <w:b/>
                <w:color w:val="000000"/>
                <w:sz w:val="22"/>
                <w:szCs w:val="22"/>
              </w:rPr>
              <w:t>d</w:t>
            </w:r>
            <w:r w:rsidRPr="009314EC">
              <w:rPr>
                <w:b/>
                <w:color w:val="000000"/>
                <w:sz w:val="22"/>
                <w:szCs w:val="22"/>
              </w:rPr>
              <w:t xml:space="preserve">ata </w:t>
            </w:r>
            <w:r>
              <w:rPr>
                <w:b/>
                <w:color w:val="000000"/>
                <w:sz w:val="22"/>
                <w:szCs w:val="22"/>
              </w:rPr>
              <w:t>r</w:t>
            </w:r>
            <w:r w:rsidRPr="009314EC">
              <w:rPr>
                <w:b/>
                <w:color w:val="000000"/>
                <w:sz w:val="22"/>
                <w:szCs w:val="22"/>
              </w:rPr>
              <w:t>equest</w:t>
            </w:r>
          </w:p>
        </w:tc>
        <w:tc>
          <w:tcPr>
            <w:tcW w:w="1350" w:type="dxa"/>
            <w:gridSpan w:val="4"/>
            <w:shd w:val="clear" w:color="auto" w:fill="auto"/>
            <w:vAlign w:val="center"/>
          </w:tcPr>
          <w:p w:rsidR="00163C47" w:rsidRPr="009314EC" w:rsidRDefault="00163C47" w:rsidP="007224BB">
            <w:pPr>
              <w:spacing w:before="60" w:line="0" w:lineRule="atLeast"/>
              <w:ind w:left="-108" w:right="-108"/>
              <w:jc w:val="center"/>
              <w:rPr>
                <w:b/>
                <w:color w:val="000000"/>
              </w:rPr>
            </w:pPr>
            <w:r w:rsidRPr="009314EC">
              <w:rPr>
                <w:b/>
                <w:color w:val="000000"/>
                <w:sz w:val="22"/>
                <w:szCs w:val="22"/>
              </w:rPr>
              <w:t xml:space="preserve">School </w:t>
            </w:r>
            <w:r w:rsidRPr="00FC19F7">
              <w:rPr>
                <w:b/>
                <w:color w:val="000000"/>
                <w:sz w:val="21"/>
                <w:szCs w:val="21"/>
              </w:rPr>
              <w:t>Administrator</w:t>
            </w:r>
          </w:p>
        </w:tc>
        <w:tc>
          <w:tcPr>
            <w:tcW w:w="1440" w:type="dxa"/>
            <w:shd w:val="clear" w:color="auto" w:fill="auto"/>
            <w:vAlign w:val="center"/>
          </w:tcPr>
          <w:p w:rsidR="00163C47" w:rsidRPr="009314EC" w:rsidRDefault="00163C47" w:rsidP="007224BB">
            <w:pPr>
              <w:spacing w:before="60" w:line="0" w:lineRule="atLeast"/>
              <w:jc w:val="center"/>
              <w:rPr>
                <w:b/>
                <w:color w:val="000000"/>
              </w:rPr>
            </w:pPr>
            <w:r>
              <w:rPr>
                <w:b/>
                <w:color w:val="000000"/>
                <w:sz w:val="22"/>
                <w:szCs w:val="22"/>
              </w:rPr>
              <w:t>76</w:t>
            </w:r>
          </w:p>
        </w:tc>
        <w:tc>
          <w:tcPr>
            <w:tcW w:w="1350" w:type="dxa"/>
            <w:gridSpan w:val="2"/>
            <w:shd w:val="clear" w:color="auto" w:fill="auto"/>
            <w:vAlign w:val="center"/>
          </w:tcPr>
          <w:p w:rsidR="00163C47" w:rsidRPr="009314EC" w:rsidRDefault="00163C47" w:rsidP="007224BB">
            <w:pPr>
              <w:spacing w:before="60" w:line="0" w:lineRule="atLeast"/>
              <w:jc w:val="center"/>
              <w:rPr>
                <w:b/>
                <w:color w:val="000000"/>
              </w:rPr>
            </w:pPr>
            <w:r w:rsidRPr="009314EC">
              <w:rPr>
                <w:b/>
                <w:color w:val="000000"/>
                <w:sz w:val="22"/>
                <w:szCs w:val="22"/>
              </w:rPr>
              <w:t>2</w:t>
            </w:r>
          </w:p>
        </w:tc>
        <w:tc>
          <w:tcPr>
            <w:tcW w:w="1170" w:type="dxa"/>
            <w:shd w:val="clear" w:color="auto" w:fill="auto"/>
            <w:vAlign w:val="center"/>
            <w:hideMark/>
          </w:tcPr>
          <w:p w:rsidR="00163C47" w:rsidRPr="009314EC" w:rsidRDefault="00163C47" w:rsidP="007224BB">
            <w:pPr>
              <w:spacing w:before="60" w:line="0" w:lineRule="atLeast"/>
              <w:jc w:val="center"/>
              <w:rPr>
                <w:b/>
                <w:color w:val="000000"/>
              </w:rPr>
            </w:pPr>
            <w:r w:rsidRPr="009314EC">
              <w:rPr>
                <w:b/>
                <w:color w:val="000000"/>
                <w:sz w:val="22"/>
                <w:szCs w:val="22"/>
              </w:rPr>
              <w:t>1.5</w:t>
            </w:r>
          </w:p>
        </w:tc>
        <w:tc>
          <w:tcPr>
            <w:tcW w:w="1170" w:type="dxa"/>
            <w:shd w:val="clear" w:color="auto" w:fill="auto"/>
            <w:vAlign w:val="center"/>
            <w:hideMark/>
          </w:tcPr>
          <w:p w:rsidR="00163C47" w:rsidRPr="009314EC" w:rsidRDefault="00163C47" w:rsidP="007224BB">
            <w:pPr>
              <w:spacing w:before="60" w:line="0" w:lineRule="atLeast"/>
              <w:jc w:val="center"/>
              <w:rPr>
                <w:b/>
                <w:color w:val="000000"/>
              </w:rPr>
            </w:pPr>
            <w:r>
              <w:rPr>
                <w:b/>
                <w:color w:val="000000"/>
                <w:sz w:val="22"/>
                <w:szCs w:val="22"/>
              </w:rPr>
              <w:t>228</w:t>
            </w:r>
          </w:p>
        </w:tc>
      </w:tr>
      <w:tr w:rsidR="00163C47" w:rsidRPr="009314EC" w:rsidTr="00FD7D6D">
        <w:trPr>
          <w:cantSplit/>
          <w:trHeight w:val="1550"/>
        </w:trPr>
        <w:tc>
          <w:tcPr>
            <w:tcW w:w="9558" w:type="dxa"/>
            <w:gridSpan w:val="10"/>
            <w:tcBorders>
              <w:bottom w:val="single" w:sz="4" w:space="0" w:color="auto"/>
            </w:tcBorders>
            <w:shd w:val="clear" w:color="auto" w:fill="auto"/>
          </w:tcPr>
          <w:p w:rsidR="00163C47" w:rsidRPr="009314EC" w:rsidRDefault="00163C47" w:rsidP="007224BB">
            <w:pPr>
              <w:pStyle w:val="TableCellText"/>
            </w:pPr>
            <w:r w:rsidRPr="009314EC">
              <w:rPr>
                <w:i/>
              </w:rPr>
              <w:t xml:space="preserve">Explanation: </w:t>
            </w:r>
            <w:r w:rsidR="00162272">
              <w:t xml:space="preserve">An additional 54 school staff members will need to gather extant student-level and school-level data </w:t>
            </w:r>
            <w:r w:rsidRPr="009314EC">
              <w:t>(one per school)</w:t>
            </w:r>
            <w:r w:rsidR="00162272">
              <w:t>.  The total number of respondents then is 76 (22 for Phase 1, 54 for Phase 2).</w:t>
            </w:r>
            <w:r w:rsidRPr="009314EC">
              <w:t xml:space="preserve"> </w:t>
            </w:r>
          </w:p>
          <w:p w:rsidR="002D6AF0" w:rsidRDefault="00163C47" w:rsidP="007224BB">
            <w:pPr>
              <w:pStyle w:val="TableCellText"/>
            </w:pPr>
            <w:r w:rsidRPr="009314EC">
              <w:t xml:space="preserve">Time burden associated with each data extraction is approximately 90 minutes per staff member. This includes 30 minutes per staff member for phone conversation with project staff about data request and one hour to extract the data. </w:t>
            </w:r>
            <w:r w:rsidR="00162272">
              <w:t xml:space="preserve">The previous burden estimate of 88 hours for 22 schools was based on the assumption that fulfillment of the data request would require 2 hours per request. </w:t>
            </w:r>
            <w:r w:rsidR="002D6AF0">
              <w:t xml:space="preserve">Information obtained from school administrators who are fulfilling this request presently for Phase 1 state that each request requires only 1.5 hours to fulfill. </w:t>
            </w:r>
          </w:p>
          <w:p w:rsidR="002D6AF0" w:rsidRDefault="002D6AF0" w:rsidP="007224BB">
            <w:pPr>
              <w:pStyle w:val="TableCellText"/>
            </w:pPr>
          </w:p>
          <w:p w:rsidR="00163C47" w:rsidRPr="009314EC" w:rsidRDefault="002D6AF0" w:rsidP="007224BB">
            <w:pPr>
              <w:pStyle w:val="TableCellText"/>
            </w:pPr>
            <w:r>
              <w:t xml:space="preserve"> </w:t>
            </w:r>
          </w:p>
        </w:tc>
      </w:tr>
      <w:tr w:rsidR="00163C47" w:rsidRPr="009314EC" w:rsidTr="00FD7D6D">
        <w:trPr>
          <w:cantSplit/>
          <w:trHeight w:val="422"/>
        </w:trPr>
        <w:tc>
          <w:tcPr>
            <w:tcW w:w="3078" w:type="dxa"/>
            <w:shd w:val="clear" w:color="auto" w:fill="auto"/>
            <w:vAlign w:val="center"/>
          </w:tcPr>
          <w:p w:rsidR="00163C47" w:rsidRPr="00901627" w:rsidRDefault="00163C47" w:rsidP="007224BB">
            <w:pPr>
              <w:spacing w:line="0" w:lineRule="atLeast"/>
              <w:rPr>
                <w:b/>
                <w:color w:val="000000"/>
                <w:sz w:val="22"/>
                <w:szCs w:val="22"/>
              </w:rPr>
            </w:pPr>
            <w:r>
              <w:rPr>
                <w:b/>
                <w:color w:val="000000"/>
                <w:sz w:val="22"/>
                <w:szCs w:val="22"/>
              </w:rPr>
              <w:lastRenderedPageBreak/>
              <w:t>6</w:t>
            </w:r>
            <w:r w:rsidRPr="009314EC">
              <w:rPr>
                <w:b/>
                <w:color w:val="000000"/>
                <w:sz w:val="22"/>
                <w:szCs w:val="22"/>
              </w:rPr>
              <w:t xml:space="preserve">. </w:t>
            </w:r>
            <w:r>
              <w:rPr>
                <w:b/>
                <w:color w:val="000000"/>
                <w:sz w:val="22"/>
                <w:szCs w:val="22"/>
              </w:rPr>
              <w:t>March Interviews</w:t>
            </w:r>
          </w:p>
        </w:tc>
        <w:tc>
          <w:tcPr>
            <w:tcW w:w="1350" w:type="dxa"/>
            <w:gridSpan w:val="4"/>
            <w:shd w:val="clear" w:color="auto" w:fill="auto"/>
            <w:vAlign w:val="center"/>
          </w:tcPr>
          <w:p w:rsidR="00163C47" w:rsidRPr="009314EC" w:rsidRDefault="00163C47" w:rsidP="007224BB">
            <w:pPr>
              <w:spacing w:line="0" w:lineRule="atLeast"/>
              <w:jc w:val="center"/>
              <w:rPr>
                <w:rFonts w:eastAsia="Calibri"/>
                <w:b/>
                <w:color w:val="000000"/>
                <w:sz w:val="22"/>
                <w:szCs w:val="22"/>
              </w:rPr>
            </w:pPr>
            <w:r>
              <w:rPr>
                <w:b/>
                <w:color w:val="000000"/>
                <w:sz w:val="22"/>
                <w:szCs w:val="22"/>
              </w:rPr>
              <w:t>School Staff</w:t>
            </w:r>
          </w:p>
        </w:tc>
        <w:tc>
          <w:tcPr>
            <w:tcW w:w="1440" w:type="dxa"/>
            <w:shd w:val="clear" w:color="auto" w:fill="auto"/>
            <w:vAlign w:val="center"/>
          </w:tcPr>
          <w:p w:rsidR="00163C47" w:rsidRPr="009314EC" w:rsidRDefault="00163C47" w:rsidP="007224BB">
            <w:pPr>
              <w:spacing w:line="0" w:lineRule="atLeast"/>
              <w:jc w:val="center"/>
              <w:rPr>
                <w:rFonts w:eastAsia="Calibri"/>
                <w:b/>
                <w:color w:val="000000"/>
                <w:sz w:val="22"/>
                <w:szCs w:val="22"/>
              </w:rPr>
            </w:pPr>
            <w:r>
              <w:rPr>
                <w:b/>
                <w:color w:val="000000"/>
                <w:sz w:val="22"/>
                <w:szCs w:val="22"/>
              </w:rPr>
              <w:t>22</w:t>
            </w:r>
          </w:p>
        </w:tc>
        <w:tc>
          <w:tcPr>
            <w:tcW w:w="1350" w:type="dxa"/>
            <w:gridSpan w:val="2"/>
            <w:shd w:val="clear" w:color="auto" w:fill="auto"/>
            <w:vAlign w:val="center"/>
          </w:tcPr>
          <w:p w:rsidR="00163C47" w:rsidRPr="009314EC" w:rsidRDefault="00163C47" w:rsidP="007224BB">
            <w:pPr>
              <w:spacing w:line="0" w:lineRule="atLeast"/>
              <w:jc w:val="center"/>
              <w:rPr>
                <w:rFonts w:eastAsia="Calibri"/>
                <w:b/>
                <w:color w:val="000000"/>
                <w:sz w:val="22"/>
                <w:szCs w:val="22"/>
              </w:rPr>
            </w:pPr>
            <w:r>
              <w:rPr>
                <w:rFonts w:eastAsia="Calibri"/>
                <w:b/>
                <w:color w:val="000000"/>
                <w:sz w:val="22"/>
                <w:szCs w:val="22"/>
              </w:rPr>
              <w:t>1</w:t>
            </w:r>
          </w:p>
        </w:tc>
        <w:tc>
          <w:tcPr>
            <w:tcW w:w="1170" w:type="dxa"/>
            <w:shd w:val="clear" w:color="auto" w:fill="auto"/>
            <w:vAlign w:val="center"/>
          </w:tcPr>
          <w:p w:rsidR="00163C47" w:rsidRPr="009314EC" w:rsidRDefault="00163C47" w:rsidP="007224BB">
            <w:pPr>
              <w:spacing w:line="0" w:lineRule="atLeast"/>
              <w:jc w:val="center"/>
              <w:rPr>
                <w:rFonts w:eastAsia="Calibri"/>
                <w:b/>
                <w:color w:val="000000"/>
                <w:sz w:val="22"/>
                <w:szCs w:val="22"/>
              </w:rPr>
            </w:pPr>
            <w:r w:rsidRPr="009314EC">
              <w:rPr>
                <w:b/>
                <w:color w:val="000000"/>
                <w:sz w:val="22"/>
                <w:szCs w:val="22"/>
              </w:rPr>
              <w:t>1.</w:t>
            </w:r>
            <w:r>
              <w:rPr>
                <w:b/>
                <w:color w:val="000000"/>
                <w:sz w:val="22"/>
                <w:szCs w:val="22"/>
              </w:rPr>
              <w:t>0</w:t>
            </w:r>
          </w:p>
        </w:tc>
        <w:tc>
          <w:tcPr>
            <w:tcW w:w="1170" w:type="dxa"/>
            <w:shd w:val="clear" w:color="auto" w:fill="auto"/>
            <w:vAlign w:val="center"/>
          </w:tcPr>
          <w:p w:rsidR="00163C47" w:rsidRPr="009314EC" w:rsidRDefault="00163C47" w:rsidP="007224BB">
            <w:pPr>
              <w:spacing w:line="0" w:lineRule="atLeast"/>
              <w:jc w:val="center"/>
              <w:rPr>
                <w:b/>
                <w:color w:val="000000"/>
                <w:sz w:val="22"/>
                <w:szCs w:val="22"/>
              </w:rPr>
            </w:pPr>
            <w:r>
              <w:rPr>
                <w:b/>
                <w:color w:val="000000"/>
                <w:sz w:val="22"/>
                <w:szCs w:val="22"/>
              </w:rPr>
              <w:t>22</w:t>
            </w:r>
          </w:p>
        </w:tc>
      </w:tr>
      <w:tr w:rsidR="00163C47" w:rsidRPr="009314EC" w:rsidTr="00FD7D6D">
        <w:trPr>
          <w:cantSplit/>
          <w:trHeight w:val="617"/>
        </w:trPr>
        <w:tc>
          <w:tcPr>
            <w:tcW w:w="9558" w:type="dxa"/>
            <w:gridSpan w:val="10"/>
            <w:shd w:val="clear" w:color="auto" w:fill="auto"/>
            <w:vAlign w:val="center"/>
          </w:tcPr>
          <w:p w:rsidR="002D6AF0" w:rsidRPr="00B51153" w:rsidRDefault="002D6AF0" w:rsidP="002D6AF0">
            <w:pPr>
              <w:spacing w:line="0" w:lineRule="atLeast"/>
              <w:rPr>
                <w:color w:val="000000"/>
                <w:sz w:val="22"/>
                <w:szCs w:val="22"/>
              </w:rPr>
            </w:pPr>
            <w:r>
              <w:rPr>
                <w:color w:val="000000"/>
                <w:sz w:val="22"/>
                <w:szCs w:val="22"/>
              </w:rPr>
              <w:t xml:space="preserve">The time burden estimate for interviews is for Phase 1 only. Interviews will not be conducted as part of Phase 2. </w:t>
            </w:r>
          </w:p>
        </w:tc>
      </w:tr>
      <w:tr w:rsidR="00163C47" w:rsidRPr="009314EC" w:rsidTr="00FD7D6D">
        <w:trPr>
          <w:cantSplit/>
          <w:trHeight w:val="422"/>
        </w:trPr>
        <w:tc>
          <w:tcPr>
            <w:tcW w:w="3078" w:type="dxa"/>
            <w:shd w:val="clear" w:color="auto" w:fill="auto"/>
            <w:vAlign w:val="center"/>
          </w:tcPr>
          <w:p w:rsidR="00163C47" w:rsidRDefault="00163C47" w:rsidP="007224BB">
            <w:pPr>
              <w:spacing w:line="0" w:lineRule="atLeast"/>
              <w:ind w:right="-108"/>
              <w:rPr>
                <w:b/>
                <w:color w:val="000000"/>
                <w:sz w:val="22"/>
                <w:szCs w:val="22"/>
              </w:rPr>
            </w:pPr>
            <w:r>
              <w:rPr>
                <w:b/>
                <w:color w:val="000000"/>
                <w:sz w:val="22"/>
                <w:szCs w:val="22"/>
              </w:rPr>
              <w:t xml:space="preserve">7. Extant Document Collection </w:t>
            </w:r>
          </w:p>
          <w:p w:rsidR="00163C47" w:rsidRPr="00901627" w:rsidRDefault="00163C47" w:rsidP="007224BB">
            <w:pPr>
              <w:spacing w:line="0" w:lineRule="atLeast"/>
              <w:ind w:right="-108"/>
              <w:rPr>
                <w:b/>
                <w:color w:val="000000"/>
                <w:sz w:val="22"/>
                <w:szCs w:val="22"/>
              </w:rPr>
            </w:pPr>
            <w:r>
              <w:rPr>
                <w:b/>
                <w:color w:val="000000"/>
                <w:sz w:val="22"/>
                <w:szCs w:val="22"/>
              </w:rPr>
              <w:t xml:space="preserve">    Request</w:t>
            </w:r>
          </w:p>
        </w:tc>
        <w:tc>
          <w:tcPr>
            <w:tcW w:w="1350" w:type="dxa"/>
            <w:gridSpan w:val="4"/>
            <w:shd w:val="clear" w:color="auto" w:fill="auto"/>
            <w:vAlign w:val="center"/>
          </w:tcPr>
          <w:p w:rsidR="00163C47" w:rsidRPr="00B51153" w:rsidRDefault="00163C47" w:rsidP="007224BB">
            <w:pPr>
              <w:spacing w:line="0" w:lineRule="atLeast"/>
              <w:ind w:left="-108" w:right="-108"/>
              <w:jc w:val="center"/>
              <w:rPr>
                <w:rFonts w:eastAsia="Calibri"/>
                <w:b/>
                <w:color w:val="000000"/>
                <w:sz w:val="21"/>
                <w:szCs w:val="21"/>
              </w:rPr>
            </w:pPr>
            <w:r w:rsidRPr="00B51153">
              <w:rPr>
                <w:b/>
                <w:color w:val="000000"/>
                <w:sz w:val="21"/>
                <w:szCs w:val="21"/>
              </w:rPr>
              <w:t>School Administrator</w:t>
            </w:r>
          </w:p>
        </w:tc>
        <w:tc>
          <w:tcPr>
            <w:tcW w:w="1440" w:type="dxa"/>
            <w:shd w:val="clear" w:color="auto" w:fill="auto"/>
            <w:vAlign w:val="center"/>
          </w:tcPr>
          <w:p w:rsidR="00163C47" w:rsidRPr="009314EC" w:rsidRDefault="00163C47" w:rsidP="007224BB">
            <w:pPr>
              <w:spacing w:line="0" w:lineRule="atLeast"/>
              <w:jc w:val="center"/>
              <w:rPr>
                <w:rFonts w:eastAsia="Calibri"/>
                <w:b/>
                <w:color w:val="000000"/>
                <w:sz w:val="22"/>
                <w:szCs w:val="22"/>
              </w:rPr>
            </w:pPr>
            <w:r>
              <w:rPr>
                <w:rFonts w:eastAsia="Calibri"/>
                <w:b/>
                <w:color w:val="000000"/>
                <w:sz w:val="22"/>
                <w:szCs w:val="22"/>
              </w:rPr>
              <w:t>22</w:t>
            </w:r>
          </w:p>
        </w:tc>
        <w:tc>
          <w:tcPr>
            <w:tcW w:w="1350" w:type="dxa"/>
            <w:gridSpan w:val="2"/>
            <w:shd w:val="clear" w:color="auto" w:fill="auto"/>
            <w:vAlign w:val="center"/>
          </w:tcPr>
          <w:p w:rsidR="00163C47" w:rsidRPr="009314EC" w:rsidRDefault="00163C47" w:rsidP="007224BB">
            <w:pPr>
              <w:spacing w:line="0" w:lineRule="atLeast"/>
              <w:jc w:val="center"/>
              <w:rPr>
                <w:rFonts w:eastAsia="Calibri"/>
                <w:b/>
                <w:color w:val="000000"/>
                <w:sz w:val="22"/>
                <w:szCs w:val="22"/>
              </w:rPr>
            </w:pPr>
            <w:r>
              <w:rPr>
                <w:rFonts w:eastAsia="Calibri"/>
                <w:b/>
                <w:color w:val="000000"/>
                <w:sz w:val="22"/>
                <w:szCs w:val="22"/>
              </w:rPr>
              <w:t>2</w:t>
            </w:r>
          </w:p>
        </w:tc>
        <w:tc>
          <w:tcPr>
            <w:tcW w:w="1170" w:type="dxa"/>
            <w:shd w:val="clear" w:color="auto" w:fill="auto"/>
            <w:vAlign w:val="center"/>
          </w:tcPr>
          <w:p w:rsidR="00163C47" w:rsidRPr="009314EC" w:rsidRDefault="00163C47" w:rsidP="007224BB">
            <w:pPr>
              <w:spacing w:line="0" w:lineRule="atLeast"/>
              <w:jc w:val="center"/>
              <w:rPr>
                <w:rFonts w:eastAsia="Calibri"/>
                <w:b/>
                <w:color w:val="000000"/>
                <w:sz w:val="22"/>
                <w:szCs w:val="22"/>
              </w:rPr>
            </w:pPr>
            <w:r>
              <w:rPr>
                <w:rFonts w:eastAsia="Calibri"/>
                <w:b/>
                <w:color w:val="000000"/>
                <w:sz w:val="22"/>
                <w:szCs w:val="22"/>
              </w:rPr>
              <w:t>.5</w:t>
            </w:r>
          </w:p>
        </w:tc>
        <w:tc>
          <w:tcPr>
            <w:tcW w:w="1170" w:type="dxa"/>
            <w:shd w:val="clear" w:color="auto" w:fill="auto"/>
            <w:vAlign w:val="center"/>
          </w:tcPr>
          <w:p w:rsidR="00163C47" w:rsidRPr="009314EC" w:rsidRDefault="00163C47" w:rsidP="007224BB">
            <w:pPr>
              <w:spacing w:line="0" w:lineRule="atLeast"/>
              <w:jc w:val="center"/>
              <w:rPr>
                <w:b/>
                <w:color w:val="000000"/>
                <w:sz w:val="22"/>
                <w:szCs w:val="22"/>
              </w:rPr>
            </w:pPr>
            <w:r>
              <w:rPr>
                <w:b/>
                <w:color w:val="000000"/>
                <w:sz w:val="22"/>
                <w:szCs w:val="22"/>
              </w:rPr>
              <w:t>22</w:t>
            </w:r>
          </w:p>
        </w:tc>
      </w:tr>
      <w:tr w:rsidR="00163C47" w:rsidRPr="009314EC" w:rsidTr="00FD7D6D">
        <w:trPr>
          <w:cantSplit/>
          <w:trHeight w:val="563"/>
        </w:trPr>
        <w:tc>
          <w:tcPr>
            <w:tcW w:w="9558" w:type="dxa"/>
            <w:gridSpan w:val="10"/>
            <w:shd w:val="clear" w:color="auto" w:fill="auto"/>
            <w:vAlign w:val="center"/>
          </w:tcPr>
          <w:p w:rsidR="00163C47" w:rsidRPr="002D6AF0" w:rsidRDefault="002D6AF0" w:rsidP="00D52E7E">
            <w:pPr>
              <w:spacing w:line="0" w:lineRule="atLeast"/>
              <w:rPr>
                <w:color w:val="000000"/>
                <w:sz w:val="22"/>
                <w:szCs w:val="22"/>
              </w:rPr>
            </w:pPr>
            <w:r>
              <w:rPr>
                <w:color w:val="000000"/>
                <w:sz w:val="22"/>
                <w:szCs w:val="22"/>
              </w:rPr>
              <w:t xml:space="preserve">The time burden estimate for </w:t>
            </w:r>
            <w:r w:rsidR="00D52E7E">
              <w:rPr>
                <w:color w:val="000000"/>
                <w:sz w:val="22"/>
                <w:szCs w:val="22"/>
              </w:rPr>
              <w:t>extant document request from schools</w:t>
            </w:r>
            <w:r>
              <w:rPr>
                <w:color w:val="000000"/>
                <w:sz w:val="22"/>
                <w:szCs w:val="22"/>
              </w:rPr>
              <w:t xml:space="preserve"> is for Phase 1 only. </w:t>
            </w:r>
            <w:r w:rsidR="00D52E7E">
              <w:rPr>
                <w:color w:val="000000"/>
                <w:sz w:val="22"/>
                <w:szCs w:val="22"/>
              </w:rPr>
              <w:t>Extant documents</w:t>
            </w:r>
            <w:r>
              <w:rPr>
                <w:color w:val="000000"/>
                <w:sz w:val="22"/>
                <w:szCs w:val="22"/>
              </w:rPr>
              <w:t xml:space="preserve"> will not be </w:t>
            </w:r>
            <w:r w:rsidR="00D52E7E">
              <w:rPr>
                <w:color w:val="000000"/>
                <w:sz w:val="22"/>
                <w:szCs w:val="22"/>
              </w:rPr>
              <w:t>requested from schools as</w:t>
            </w:r>
            <w:r>
              <w:rPr>
                <w:color w:val="000000"/>
                <w:sz w:val="22"/>
                <w:szCs w:val="22"/>
              </w:rPr>
              <w:t xml:space="preserve"> part of Phase 2. </w:t>
            </w:r>
          </w:p>
        </w:tc>
      </w:tr>
      <w:tr w:rsidR="00163C47" w:rsidRPr="009314EC" w:rsidTr="00FD7D6D">
        <w:trPr>
          <w:cantSplit/>
          <w:trHeight w:val="422"/>
        </w:trPr>
        <w:tc>
          <w:tcPr>
            <w:tcW w:w="3078" w:type="dxa"/>
            <w:shd w:val="clear" w:color="auto" w:fill="auto"/>
            <w:vAlign w:val="center"/>
          </w:tcPr>
          <w:p w:rsidR="00163C47" w:rsidRPr="009314EC" w:rsidRDefault="00163C47" w:rsidP="007224BB">
            <w:pPr>
              <w:spacing w:line="0" w:lineRule="atLeast"/>
              <w:rPr>
                <w:b/>
                <w:color w:val="000000"/>
              </w:rPr>
            </w:pPr>
            <w:r>
              <w:rPr>
                <w:b/>
                <w:color w:val="000000"/>
                <w:sz w:val="22"/>
                <w:szCs w:val="22"/>
              </w:rPr>
              <w:t>8</w:t>
            </w:r>
            <w:r w:rsidRPr="00901627">
              <w:rPr>
                <w:b/>
                <w:color w:val="000000"/>
                <w:sz w:val="22"/>
                <w:szCs w:val="22"/>
              </w:rPr>
              <w:t xml:space="preserve">. </w:t>
            </w:r>
            <w:r w:rsidRPr="009314EC">
              <w:rPr>
                <w:b/>
                <w:color w:val="000000"/>
                <w:sz w:val="22"/>
                <w:szCs w:val="22"/>
              </w:rPr>
              <w:t xml:space="preserve">Instructional </w:t>
            </w:r>
            <w:r>
              <w:rPr>
                <w:b/>
                <w:color w:val="000000"/>
                <w:sz w:val="22"/>
                <w:szCs w:val="22"/>
              </w:rPr>
              <w:t>L</w:t>
            </w:r>
            <w:r w:rsidRPr="009314EC">
              <w:rPr>
                <w:b/>
                <w:color w:val="000000"/>
                <w:sz w:val="22"/>
                <w:szCs w:val="22"/>
              </w:rPr>
              <w:t>ogs</w:t>
            </w:r>
          </w:p>
        </w:tc>
        <w:tc>
          <w:tcPr>
            <w:tcW w:w="1350" w:type="dxa"/>
            <w:gridSpan w:val="4"/>
            <w:shd w:val="clear" w:color="auto" w:fill="auto"/>
            <w:vAlign w:val="center"/>
          </w:tcPr>
          <w:p w:rsidR="00163C47" w:rsidRPr="009314EC" w:rsidRDefault="00163C47" w:rsidP="007224BB">
            <w:pPr>
              <w:spacing w:line="0" w:lineRule="atLeast"/>
              <w:jc w:val="center"/>
              <w:rPr>
                <w:b/>
                <w:color w:val="000000"/>
              </w:rPr>
            </w:pPr>
            <w:r w:rsidRPr="009314EC">
              <w:rPr>
                <w:rFonts w:eastAsia="Calibri"/>
                <w:b/>
                <w:color w:val="000000"/>
                <w:sz w:val="22"/>
                <w:szCs w:val="22"/>
              </w:rPr>
              <w:t>Teachers</w:t>
            </w:r>
          </w:p>
        </w:tc>
        <w:tc>
          <w:tcPr>
            <w:tcW w:w="1440" w:type="dxa"/>
            <w:shd w:val="clear" w:color="auto" w:fill="auto"/>
            <w:vAlign w:val="center"/>
          </w:tcPr>
          <w:p w:rsidR="00163C47" w:rsidRPr="009314EC" w:rsidRDefault="00163C47" w:rsidP="007224BB">
            <w:pPr>
              <w:spacing w:line="0" w:lineRule="atLeast"/>
              <w:jc w:val="center"/>
              <w:rPr>
                <w:b/>
                <w:color w:val="000000"/>
              </w:rPr>
            </w:pPr>
            <w:r>
              <w:rPr>
                <w:rFonts w:eastAsia="Calibri"/>
                <w:b/>
                <w:color w:val="000000"/>
                <w:sz w:val="22"/>
                <w:szCs w:val="22"/>
              </w:rPr>
              <w:t>776</w:t>
            </w:r>
          </w:p>
        </w:tc>
        <w:tc>
          <w:tcPr>
            <w:tcW w:w="1350" w:type="dxa"/>
            <w:gridSpan w:val="2"/>
            <w:shd w:val="clear" w:color="auto" w:fill="auto"/>
            <w:vAlign w:val="center"/>
          </w:tcPr>
          <w:p w:rsidR="00163C47" w:rsidRPr="00EE3CDB" w:rsidRDefault="00163C47" w:rsidP="007224BB">
            <w:pPr>
              <w:spacing w:line="0" w:lineRule="atLeast"/>
              <w:jc w:val="center"/>
              <w:rPr>
                <w:rFonts w:eastAsia="Calibri"/>
                <w:b/>
                <w:color w:val="000000"/>
                <w:sz w:val="20"/>
                <w:szCs w:val="20"/>
              </w:rPr>
            </w:pPr>
            <w:r>
              <w:rPr>
                <w:rFonts w:eastAsia="Calibri"/>
                <w:b/>
                <w:color w:val="000000"/>
                <w:sz w:val="22"/>
                <w:szCs w:val="22"/>
              </w:rPr>
              <w:t xml:space="preserve">2 </w:t>
            </w:r>
            <w:r w:rsidRPr="00EE3CDB">
              <w:rPr>
                <w:rFonts w:eastAsia="Calibri"/>
                <w:b/>
                <w:color w:val="000000"/>
                <w:sz w:val="20"/>
                <w:szCs w:val="20"/>
              </w:rPr>
              <w:t>(</w:t>
            </w:r>
            <w:r w:rsidR="002D6AF0">
              <w:rPr>
                <w:rFonts w:eastAsia="Calibri"/>
                <w:b/>
                <w:color w:val="000000"/>
                <w:sz w:val="20"/>
                <w:szCs w:val="20"/>
              </w:rPr>
              <w:t>Phase 1</w:t>
            </w:r>
            <w:r w:rsidRPr="00EE3CDB">
              <w:rPr>
                <w:rFonts w:eastAsia="Calibri"/>
                <w:b/>
                <w:color w:val="000000"/>
                <w:sz w:val="20"/>
                <w:szCs w:val="20"/>
              </w:rPr>
              <w:t>)</w:t>
            </w:r>
          </w:p>
          <w:p w:rsidR="00163C47" w:rsidRPr="009314EC" w:rsidRDefault="00163C47" w:rsidP="002D6AF0">
            <w:pPr>
              <w:spacing w:line="0" w:lineRule="atLeast"/>
              <w:ind w:left="-108" w:right="-108"/>
              <w:jc w:val="center"/>
              <w:rPr>
                <w:b/>
                <w:color w:val="000000"/>
              </w:rPr>
            </w:pPr>
            <w:r w:rsidRPr="009314EC">
              <w:rPr>
                <w:rFonts w:eastAsia="Calibri"/>
                <w:b/>
                <w:color w:val="000000"/>
                <w:sz w:val="22"/>
                <w:szCs w:val="22"/>
              </w:rPr>
              <w:t>5</w:t>
            </w:r>
            <w:r>
              <w:rPr>
                <w:rFonts w:eastAsia="Calibri"/>
                <w:b/>
                <w:color w:val="000000"/>
                <w:sz w:val="22"/>
                <w:szCs w:val="22"/>
              </w:rPr>
              <w:t xml:space="preserve"> </w:t>
            </w:r>
            <w:r w:rsidRPr="00EE3CDB">
              <w:rPr>
                <w:rFonts w:eastAsia="Calibri"/>
                <w:b/>
                <w:color w:val="000000"/>
                <w:sz w:val="20"/>
                <w:szCs w:val="20"/>
              </w:rPr>
              <w:t>(</w:t>
            </w:r>
            <w:r w:rsidR="002D6AF0">
              <w:rPr>
                <w:rFonts w:eastAsia="Calibri"/>
                <w:b/>
                <w:color w:val="000000"/>
                <w:sz w:val="20"/>
                <w:szCs w:val="20"/>
              </w:rPr>
              <w:t>Phase 2</w:t>
            </w:r>
            <w:r w:rsidRPr="00EE3CDB">
              <w:rPr>
                <w:rFonts w:eastAsia="Calibri"/>
                <w:b/>
                <w:color w:val="000000"/>
                <w:sz w:val="20"/>
                <w:szCs w:val="20"/>
              </w:rPr>
              <w:t>)</w:t>
            </w:r>
          </w:p>
        </w:tc>
        <w:tc>
          <w:tcPr>
            <w:tcW w:w="1170" w:type="dxa"/>
            <w:shd w:val="clear" w:color="auto" w:fill="auto"/>
            <w:vAlign w:val="center"/>
          </w:tcPr>
          <w:p w:rsidR="00163C47" w:rsidRPr="009314EC" w:rsidRDefault="00163C47" w:rsidP="007224BB">
            <w:pPr>
              <w:spacing w:line="0" w:lineRule="atLeast"/>
              <w:jc w:val="center"/>
              <w:rPr>
                <w:b/>
                <w:color w:val="000000"/>
              </w:rPr>
            </w:pPr>
            <w:r w:rsidRPr="009314EC">
              <w:rPr>
                <w:rFonts w:eastAsia="Calibri"/>
                <w:b/>
                <w:color w:val="000000"/>
                <w:sz w:val="22"/>
                <w:szCs w:val="22"/>
              </w:rPr>
              <w:t>0.17</w:t>
            </w:r>
          </w:p>
        </w:tc>
        <w:tc>
          <w:tcPr>
            <w:tcW w:w="1170" w:type="dxa"/>
            <w:shd w:val="clear" w:color="auto" w:fill="auto"/>
            <w:vAlign w:val="center"/>
          </w:tcPr>
          <w:p w:rsidR="00163C47" w:rsidRPr="009314EC" w:rsidRDefault="00163C47" w:rsidP="000C5A78">
            <w:pPr>
              <w:spacing w:line="0" w:lineRule="atLeast"/>
              <w:jc w:val="center"/>
              <w:rPr>
                <w:b/>
                <w:color w:val="000000"/>
              </w:rPr>
            </w:pPr>
            <w:r>
              <w:rPr>
                <w:b/>
                <w:color w:val="000000"/>
                <w:sz w:val="22"/>
                <w:szCs w:val="22"/>
              </w:rPr>
              <w:t>4</w:t>
            </w:r>
            <w:r w:rsidR="000C5A78">
              <w:rPr>
                <w:b/>
                <w:color w:val="000000"/>
                <w:sz w:val="22"/>
                <w:szCs w:val="22"/>
              </w:rPr>
              <w:t>57</w:t>
            </w:r>
          </w:p>
        </w:tc>
      </w:tr>
      <w:tr w:rsidR="00163C47" w:rsidRPr="009314EC" w:rsidTr="00FD7D6D">
        <w:trPr>
          <w:cantSplit/>
          <w:trHeight w:val="270"/>
        </w:trPr>
        <w:tc>
          <w:tcPr>
            <w:tcW w:w="9558" w:type="dxa"/>
            <w:gridSpan w:val="10"/>
          </w:tcPr>
          <w:p w:rsidR="00163C47" w:rsidRPr="00901627" w:rsidRDefault="00163C47" w:rsidP="007224BB">
            <w:pPr>
              <w:pStyle w:val="TableCellText"/>
            </w:pPr>
            <w:r w:rsidRPr="00901627">
              <w:rPr>
                <w:i/>
              </w:rPr>
              <w:t xml:space="preserve">Explanation: </w:t>
            </w:r>
            <w:r w:rsidRPr="00901627">
              <w:t xml:space="preserve">378 </w:t>
            </w:r>
            <w:r>
              <w:t xml:space="preserve">additional </w:t>
            </w:r>
            <w:r w:rsidRPr="00901627">
              <w:t xml:space="preserve">teachers (14 </w:t>
            </w:r>
            <w:r>
              <w:t xml:space="preserve">randomly selected teachers </w:t>
            </w:r>
            <w:r w:rsidRPr="00901627">
              <w:t>from each of the 27 early</w:t>
            </w:r>
            <w:r>
              <w:t xml:space="preserve"> </w:t>
            </w:r>
            <w:r w:rsidRPr="00901627">
              <w:t>implementing schools) will complete an instructional log for each of the five workshops</w:t>
            </w:r>
            <w:r w:rsidR="002D6AF0">
              <w:t xml:space="preserve"> conducted during Phase 2</w:t>
            </w:r>
            <w:r w:rsidRPr="00901627">
              <w:t>.</w:t>
            </w:r>
            <w:r>
              <w:t xml:space="preserve"> Teachers will be randomly selected to complete the instructional logs as a means of minimizing burden yet maintaining the project team</w:t>
            </w:r>
            <w:r w:rsidR="002D6AF0">
              <w:t>’</w:t>
            </w:r>
            <w:r>
              <w:t xml:space="preserve">s ability to detect </w:t>
            </w:r>
            <w:r w:rsidR="001B61D8">
              <w:t xml:space="preserve">statistical </w:t>
            </w:r>
            <w:r>
              <w:t xml:space="preserve">relationships. </w:t>
            </w:r>
            <w:r w:rsidR="002D6AF0">
              <w:t>The previous time burden estimate of 135.2 hours was based on the completion of just 2 logs by</w:t>
            </w:r>
            <w:r>
              <w:t xml:space="preserve"> </w:t>
            </w:r>
            <w:r w:rsidR="002D6AF0">
              <w:t xml:space="preserve">398 </w:t>
            </w:r>
            <w:r>
              <w:t xml:space="preserve">teachers from </w:t>
            </w:r>
            <w:r w:rsidR="002D6AF0">
              <w:t xml:space="preserve">the </w:t>
            </w:r>
            <w:r>
              <w:t xml:space="preserve">11 early implementing </w:t>
            </w:r>
            <w:r w:rsidR="002D6AF0">
              <w:t xml:space="preserve">Phase 1 </w:t>
            </w:r>
            <w:r>
              <w:t>schools.</w:t>
            </w:r>
          </w:p>
          <w:p w:rsidR="00163C47" w:rsidRPr="001158F7" w:rsidRDefault="00163C47" w:rsidP="007224BB">
            <w:pPr>
              <w:pStyle w:val="TableCellText"/>
            </w:pPr>
          </w:p>
        </w:tc>
      </w:tr>
      <w:tr w:rsidR="00163C47" w:rsidRPr="009314EC" w:rsidTr="00FD7D6D">
        <w:trPr>
          <w:cantSplit/>
          <w:trHeight w:val="300"/>
        </w:trPr>
        <w:tc>
          <w:tcPr>
            <w:tcW w:w="3078" w:type="dxa"/>
            <w:shd w:val="clear" w:color="auto" w:fill="auto"/>
            <w:vAlign w:val="center"/>
          </w:tcPr>
          <w:p w:rsidR="00163C47" w:rsidRPr="0063355B" w:rsidRDefault="00163C47" w:rsidP="007224BB">
            <w:pPr>
              <w:spacing w:before="120" w:line="0" w:lineRule="atLeast"/>
              <w:rPr>
                <w:b/>
                <w:color w:val="000000"/>
                <w:sz w:val="22"/>
                <w:szCs w:val="22"/>
              </w:rPr>
            </w:pPr>
            <w:r>
              <w:rPr>
                <w:b/>
                <w:color w:val="000000"/>
                <w:sz w:val="22"/>
                <w:szCs w:val="22"/>
              </w:rPr>
              <w:t>9. May Focus Group</w:t>
            </w:r>
          </w:p>
        </w:tc>
        <w:tc>
          <w:tcPr>
            <w:tcW w:w="1260" w:type="dxa"/>
            <w:gridSpan w:val="3"/>
            <w:shd w:val="clear" w:color="auto" w:fill="auto"/>
            <w:vAlign w:val="center"/>
          </w:tcPr>
          <w:p w:rsidR="00163C47" w:rsidRPr="009314EC" w:rsidRDefault="00163C47" w:rsidP="007224BB">
            <w:pPr>
              <w:spacing w:before="120" w:line="0" w:lineRule="atLeast"/>
              <w:jc w:val="center"/>
              <w:rPr>
                <w:rFonts w:eastAsia="Calibri"/>
                <w:b/>
                <w:color w:val="000000"/>
                <w:sz w:val="22"/>
                <w:szCs w:val="22"/>
              </w:rPr>
            </w:pPr>
            <w:r>
              <w:rPr>
                <w:rFonts w:eastAsia="Calibri"/>
                <w:b/>
                <w:color w:val="000000"/>
                <w:sz w:val="22"/>
                <w:szCs w:val="22"/>
              </w:rPr>
              <w:t>School Staff</w:t>
            </w:r>
          </w:p>
        </w:tc>
        <w:tc>
          <w:tcPr>
            <w:tcW w:w="1530" w:type="dxa"/>
            <w:gridSpan w:val="2"/>
            <w:shd w:val="clear" w:color="auto" w:fill="auto"/>
            <w:vAlign w:val="center"/>
          </w:tcPr>
          <w:p w:rsidR="00163C47" w:rsidRDefault="00163C47" w:rsidP="007224BB">
            <w:pPr>
              <w:spacing w:before="120" w:line="0" w:lineRule="atLeast"/>
              <w:jc w:val="center"/>
              <w:rPr>
                <w:rFonts w:eastAsia="Calibri"/>
                <w:b/>
                <w:color w:val="000000"/>
                <w:sz w:val="22"/>
                <w:szCs w:val="22"/>
              </w:rPr>
            </w:pPr>
            <w:r>
              <w:rPr>
                <w:rFonts w:eastAsia="Calibri"/>
                <w:b/>
                <w:color w:val="000000"/>
                <w:sz w:val="22"/>
                <w:szCs w:val="22"/>
              </w:rPr>
              <w:t>132</w:t>
            </w:r>
          </w:p>
        </w:tc>
        <w:tc>
          <w:tcPr>
            <w:tcW w:w="1350" w:type="dxa"/>
            <w:gridSpan w:val="2"/>
            <w:shd w:val="clear" w:color="auto" w:fill="auto"/>
            <w:vAlign w:val="center"/>
          </w:tcPr>
          <w:p w:rsidR="00163C47" w:rsidRPr="009314EC" w:rsidRDefault="00163C47" w:rsidP="007224BB">
            <w:pPr>
              <w:spacing w:before="120" w:line="0" w:lineRule="atLeast"/>
              <w:jc w:val="center"/>
              <w:rPr>
                <w:rFonts w:eastAsia="Calibri"/>
                <w:b/>
                <w:color w:val="000000"/>
                <w:sz w:val="22"/>
                <w:szCs w:val="22"/>
              </w:rPr>
            </w:pPr>
            <w:r>
              <w:rPr>
                <w:rFonts w:eastAsia="Calibri"/>
                <w:b/>
                <w:color w:val="000000"/>
                <w:sz w:val="22"/>
                <w:szCs w:val="22"/>
              </w:rPr>
              <w:t>1</w:t>
            </w:r>
          </w:p>
        </w:tc>
        <w:tc>
          <w:tcPr>
            <w:tcW w:w="1170" w:type="dxa"/>
            <w:shd w:val="clear" w:color="auto" w:fill="auto"/>
            <w:vAlign w:val="center"/>
          </w:tcPr>
          <w:p w:rsidR="00163C47" w:rsidRPr="009314EC" w:rsidRDefault="00163C47" w:rsidP="007224BB">
            <w:pPr>
              <w:spacing w:before="120" w:line="0" w:lineRule="atLeast"/>
              <w:jc w:val="center"/>
              <w:rPr>
                <w:rFonts w:eastAsia="Calibri"/>
                <w:b/>
                <w:color w:val="000000"/>
                <w:sz w:val="22"/>
                <w:szCs w:val="22"/>
              </w:rPr>
            </w:pPr>
            <w:r>
              <w:rPr>
                <w:rFonts w:eastAsia="Calibri"/>
                <w:b/>
                <w:color w:val="000000"/>
                <w:sz w:val="22"/>
                <w:szCs w:val="22"/>
              </w:rPr>
              <w:t>1.5</w:t>
            </w:r>
          </w:p>
        </w:tc>
        <w:tc>
          <w:tcPr>
            <w:tcW w:w="1170" w:type="dxa"/>
            <w:shd w:val="clear" w:color="auto" w:fill="auto"/>
            <w:vAlign w:val="center"/>
          </w:tcPr>
          <w:p w:rsidR="00163C47" w:rsidRDefault="007224BB" w:rsidP="007224BB">
            <w:pPr>
              <w:spacing w:before="120" w:line="0" w:lineRule="atLeast"/>
              <w:jc w:val="center"/>
              <w:rPr>
                <w:b/>
                <w:color w:val="000000"/>
                <w:sz w:val="22"/>
                <w:szCs w:val="22"/>
              </w:rPr>
            </w:pPr>
            <w:r>
              <w:rPr>
                <w:b/>
                <w:color w:val="000000"/>
                <w:sz w:val="22"/>
                <w:szCs w:val="22"/>
              </w:rPr>
              <w:t>198</w:t>
            </w:r>
          </w:p>
        </w:tc>
      </w:tr>
      <w:tr w:rsidR="00163C47" w:rsidRPr="009314EC" w:rsidTr="00FD7D6D">
        <w:trPr>
          <w:cantSplit/>
          <w:trHeight w:val="707"/>
        </w:trPr>
        <w:tc>
          <w:tcPr>
            <w:tcW w:w="9558" w:type="dxa"/>
            <w:gridSpan w:val="10"/>
            <w:shd w:val="clear" w:color="auto" w:fill="auto"/>
            <w:vAlign w:val="center"/>
          </w:tcPr>
          <w:p w:rsidR="00163C47" w:rsidRPr="00EE3CDB" w:rsidRDefault="002D6AF0" w:rsidP="000C5A78">
            <w:pPr>
              <w:spacing w:before="120" w:line="0" w:lineRule="atLeast"/>
              <w:rPr>
                <w:color w:val="000000"/>
                <w:sz w:val="22"/>
                <w:szCs w:val="22"/>
              </w:rPr>
            </w:pPr>
            <w:r>
              <w:rPr>
                <w:color w:val="000000"/>
                <w:sz w:val="22"/>
                <w:szCs w:val="22"/>
              </w:rPr>
              <w:t xml:space="preserve">The time burden estimate for </w:t>
            </w:r>
            <w:r w:rsidR="000C5A78">
              <w:rPr>
                <w:color w:val="000000"/>
                <w:sz w:val="22"/>
                <w:szCs w:val="22"/>
              </w:rPr>
              <w:t>focus groups</w:t>
            </w:r>
            <w:r>
              <w:rPr>
                <w:color w:val="000000"/>
                <w:sz w:val="22"/>
                <w:szCs w:val="22"/>
              </w:rPr>
              <w:t xml:space="preserve"> is for Phase 1 only. Interviews will not be conducted as part of Phase 2.</w:t>
            </w:r>
          </w:p>
        </w:tc>
      </w:tr>
      <w:tr w:rsidR="00163C47" w:rsidRPr="009314EC" w:rsidTr="00FD7D6D">
        <w:trPr>
          <w:cantSplit/>
          <w:trHeight w:val="300"/>
        </w:trPr>
        <w:tc>
          <w:tcPr>
            <w:tcW w:w="3348" w:type="dxa"/>
            <w:gridSpan w:val="2"/>
            <w:shd w:val="clear" w:color="auto" w:fill="auto"/>
            <w:vAlign w:val="center"/>
          </w:tcPr>
          <w:p w:rsidR="00163C47" w:rsidRPr="009314EC" w:rsidRDefault="00163C47" w:rsidP="007224BB">
            <w:pPr>
              <w:spacing w:before="120" w:line="0" w:lineRule="atLeast"/>
              <w:rPr>
                <w:b/>
                <w:color w:val="000000"/>
              </w:rPr>
            </w:pPr>
            <w:r w:rsidRPr="0063355B">
              <w:rPr>
                <w:b/>
                <w:color w:val="000000"/>
                <w:sz w:val="22"/>
                <w:szCs w:val="22"/>
              </w:rPr>
              <w:t xml:space="preserve">7. </w:t>
            </w:r>
            <w:r w:rsidRPr="009314EC">
              <w:rPr>
                <w:b/>
                <w:color w:val="000000"/>
                <w:sz w:val="22"/>
                <w:szCs w:val="22"/>
              </w:rPr>
              <w:t>Fall staff survey</w:t>
            </w:r>
          </w:p>
        </w:tc>
        <w:tc>
          <w:tcPr>
            <w:tcW w:w="990" w:type="dxa"/>
            <w:gridSpan w:val="2"/>
            <w:shd w:val="clear" w:color="auto" w:fill="auto"/>
          </w:tcPr>
          <w:p w:rsidR="00163C47" w:rsidRPr="009314EC" w:rsidRDefault="00163C47" w:rsidP="007224BB">
            <w:pPr>
              <w:spacing w:before="120" w:line="0" w:lineRule="atLeast"/>
              <w:jc w:val="center"/>
              <w:rPr>
                <w:rFonts w:eastAsia="Calibri"/>
                <w:b/>
                <w:color w:val="000000"/>
              </w:rPr>
            </w:pPr>
            <w:r w:rsidRPr="009314EC">
              <w:rPr>
                <w:rFonts w:eastAsia="Calibri"/>
                <w:b/>
                <w:color w:val="000000"/>
                <w:sz w:val="22"/>
                <w:szCs w:val="22"/>
              </w:rPr>
              <w:t>School staff</w:t>
            </w:r>
          </w:p>
        </w:tc>
        <w:tc>
          <w:tcPr>
            <w:tcW w:w="1530" w:type="dxa"/>
            <w:gridSpan w:val="2"/>
            <w:shd w:val="clear" w:color="auto" w:fill="auto"/>
          </w:tcPr>
          <w:p w:rsidR="00163C47" w:rsidRPr="009314EC" w:rsidRDefault="00163C47" w:rsidP="007224BB">
            <w:pPr>
              <w:spacing w:before="120" w:line="0" w:lineRule="atLeast"/>
              <w:jc w:val="center"/>
              <w:rPr>
                <w:rFonts w:eastAsia="Calibri"/>
                <w:b/>
                <w:color w:val="000000"/>
              </w:rPr>
            </w:pPr>
            <w:r>
              <w:rPr>
                <w:rFonts w:eastAsia="Calibri"/>
                <w:b/>
                <w:color w:val="000000"/>
                <w:sz w:val="22"/>
                <w:szCs w:val="22"/>
              </w:rPr>
              <w:t>2,106</w:t>
            </w:r>
          </w:p>
        </w:tc>
        <w:tc>
          <w:tcPr>
            <w:tcW w:w="1350" w:type="dxa"/>
            <w:gridSpan w:val="2"/>
            <w:shd w:val="clear" w:color="auto" w:fill="auto"/>
            <w:vAlign w:val="center"/>
          </w:tcPr>
          <w:p w:rsidR="00163C47" w:rsidRPr="009314EC" w:rsidRDefault="00163C47" w:rsidP="007224BB">
            <w:pPr>
              <w:spacing w:before="120" w:line="0" w:lineRule="atLeast"/>
              <w:jc w:val="center"/>
              <w:rPr>
                <w:rFonts w:eastAsia="Calibri"/>
                <w:b/>
                <w:color w:val="000000"/>
              </w:rPr>
            </w:pPr>
            <w:r w:rsidRPr="009314EC">
              <w:rPr>
                <w:rFonts w:eastAsia="Calibri"/>
                <w:b/>
                <w:color w:val="000000"/>
                <w:sz w:val="22"/>
                <w:szCs w:val="22"/>
              </w:rPr>
              <w:t>1</w:t>
            </w:r>
          </w:p>
        </w:tc>
        <w:tc>
          <w:tcPr>
            <w:tcW w:w="1170" w:type="dxa"/>
            <w:shd w:val="clear" w:color="auto" w:fill="auto"/>
            <w:vAlign w:val="center"/>
          </w:tcPr>
          <w:p w:rsidR="00163C47" w:rsidRPr="009314EC" w:rsidRDefault="00163C47" w:rsidP="007224BB">
            <w:pPr>
              <w:spacing w:before="120" w:line="0" w:lineRule="atLeast"/>
              <w:jc w:val="center"/>
              <w:rPr>
                <w:b/>
                <w:color w:val="000000"/>
              </w:rPr>
            </w:pPr>
            <w:r w:rsidRPr="009314EC">
              <w:rPr>
                <w:rFonts w:eastAsia="Calibri"/>
                <w:b/>
                <w:color w:val="000000"/>
                <w:sz w:val="22"/>
                <w:szCs w:val="22"/>
              </w:rPr>
              <w:t>0.50</w:t>
            </w:r>
          </w:p>
        </w:tc>
        <w:tc>
          <w:tcPr>
            <w:tcW w:w="1170" w:type="dxa"/>
            <w:shd w:val="clear" w:color="auto" w:fill="auto"/>
            <w:vAlign w:val="center"/>
          </w:tcPr>
          <w:p w:rsidR="00163C47" w:rsidRPr="009314EC" w:rsidRDefault="00163C47" w:rsidP="007224BB">
            <w:pPr>
              <w:spacing w:before="120" w:line="0" w:lineRule="atLeast"/>
              <w:jc w:val="center"/>
              <w:rPr>
                <w:b/>
                <w:color w:val="000000"/>
              </w:rPr>
            </w:pPr>
            <w:r>
              <w:rPr>
                <w:b/>
                <w:color w:val="000000"/>
                <w:sz w:val="22"/>
                <w:szCs w:val="22"/>
              </w:rPr>
              <w:t>1,053</w:t>
            </w:r>
          </w:p>
        </w:tc>
      </w:tr>
      <w:tr w:rsidR="00163C47" w:rsidRPr="009314EC" w:rsidTr="00FD7D6D">
        <w:trPr>
          <w:cantSplit/>
          <w:trHeight w:val="1043"/>
        </w:trPr>
        <w:tc>
          <w:tcPr>
            <w:tcW w:w="9558" w:type="dxa"/>
            <w:gridSpan w:val="10"/>
          </w:tcPr>
          <w:p w:rsidR="00163C47" w:rsidRPr="0063355B" w:rsidRDefault="00163C47" w:rsidP="007224BB">
            <w:pPr>
              <w:pStyle w:val="TableCellText"/>
            </w:pPr>
            <w:r w:rsidRPr="009314EC">
              <w:rPr>
                <w:i/>
              </w:rPr>
              <w:t>Explanation:</w:t>
            </w:r>
            <w:r w:rsidRPr="0063355B">
              <w:t xml:space="preserve"> 1,053 staff members from early</w:t>
            </w:r>
            <w:r>
              <w:t xml:space="preserve"> </w:t>
            </w:r>
            <w:r w:rsidRPr="0063355B">
              <w:t xml:space="preserve">implementing schools (972 teachers and 81 nonteaching staff) </w:t>
            </w:r>
            <w:r>
              <w:t xml:space="preserve">and 1,053 staff members from later-implementing schools </w:t>
            </w:r>
            <w:r w:rsidRPr="0063355B">
              <w:t xml:space="preserve">will complete the fall survey. </w:t>
            </w:r>
          </w:p>
          <w:p w:rsidR="00163C47" w:rsidRPr="0063355B" w:rsidRDefault="002D6AF0" w:rsidP="002D6AF0">
            <w:pPr>
              <w:pStyle w:val="TableCellText"/>
            </w:pPr>
            <w:r>
              <w:t>This data collection activity was not proposed as part of ED’s application for OMB clearance for Phase 1.</w:t>
            </w:r>
          </w:p>
        </w:tc>
      </w:tr>
      <w:tr w:rsidR="00163C47" w:rsidRPr="009314EC" w:rsidTr="00FD7D6D">
        <w:trPr>
          <w:cantSplit/>
          <w:trHeight w:val="300"/>
        </w:trPr>
        <w:tc>
          <w:tcPr>
            <w:tcW w:w="3348" w:type="dxa"/>
            <w:gridSpan w:val="2"/>
            <w:shd w:val="clear" w:color="auto" w:fill="auto"/>
            <w:vAlign w:val="center"/>
          </w:tcPr>
          <w:p w:rsidR="00163C47" w:rsidRPr="009314EC" w:rsidRDefault="00163C47" w:rsidP="007224BB">
            <w:pPr>
              <w:spacing w:line="0" w:lineRule="atLeast"/>
              <w:rPr>
                <w:b/>
                <w:color w:val="000000"/>
              </w:rPr>
            </w:pPr>
            <w:r w:rsidRPr="0063355B">
              <w:rPr>
                <w:b/>
                <w:bCs/>
                <w:color w:val="000000"/>
                <w:sz w:val="22"/>
                <w:szCs w:val="22"/>
              </w:rPr>
              <w:t xml:space="preserve">8. </w:t>
            </w:r>
            <w:r w:rsidRPr="009314EC">
              <w:rPr>
                <w:b/>
                <w:bCs/>
                <w:color w:val="000000"/>
                <w:sz w:val="22"/>
                <w:szCs w:val="22"/>
              </w:rPr>
              <w:t>Spring staff survey</w:t>
            </w:r>
          </w:p>
        </w:tc>
        <w:tc>
          <w:tcPr>
            <w:tcW w:w="990" w:type="dxa"/>
            <w:gridSpan w:val="2"/>
            <w:shd w:val="clear" w:color="auto" w:fill="auto"/>
            <w:vAlign w:val="center"/>
          </w:tcPr>
          <w:p w:rsidR="00163C47" w:rsidRPr="009314EC" w:rsidRDefault="00163C47" w:rsidP="007224BB">
            <w:pPr>
              <w:spacing w:line="0" w:lineRule="atLeast"/>
              <w:jc w:val="center"/>
              <w:rPr>
                <w:rFonts w:eastAsia="Calibri"/>
                <w:b/>
                <w:color w:val="000000"/>
              </w:rPr>
            </w:pPr>
            <w:r w:rsidRPr="009314EC">
              <w:rPr>
                <w:b/>
                <w:color w:val="000000"/>
                <w:sz w:val="22"/>
                <w:szCs w:val="22"/>
              </w:rPr>
              <w:t>School staff</w:t>
            </w:r>
          </w:p>
        </w:tc>
        <w:tc>
          <w:tcPr>
            <w:tcW w:w="1530" w:type="dxa"/>
            <w:gridSpan w:val="2"/>
            <w:shd w:val="clear" w:color="auto" w:fill="auto"/>
          </w:tcPr>
          <w:p w:rsidR="00163C47" w:rsidRPr="009314EC" w:rsidRDefault="00163C47" w:rsidP="007224BB">
            <w:pPr>
              <w:spacing w:line="0" w:lineRule="atLeast"/>
              <w:jc w:val="center"/>
              <w:rPr>
                <w:rFonts w:eastAsia="Calibri"/>
                <w:b/>
                <w:color w:val="000000"/>
              </w:rPr>
            </w:pPr>
            <w:r w:rsidRPr="009314EC">
              <w:rPr>
                <w:rFonts w:eastAsia="Calibri"/>
                <w:b/>
                <w:color w:val="000000"/>
                <w:sz w:val="22"/>
                <w:szCs w:val="22"/>
              </w:rPr>
              <w:t>1,</w:t>
            </w:r>
            <w:r>
              <w:rPr>
                <w:rFonts w:eastAsia="Calibri"/>
                <w:b/>
                <w:color w:val="000000"/>
                <w:sz w:val="22"/>
                <w:szCs w:val="22"/>
              </w:rPr>
              <w:t>484</w:t>
            </w:r>
          </w:p>
        </w:tc>
        <w:tc>
          <w:tcPr>
            <w:tcW w:w="1350" w:type="dxa"/>
            <w:gridSpan w:val="2"/>
            <w:shd w:val="clear" w:color="auto" w:fill="auto"/>
            <w:vAlign w:val="center"/>
          </w:tcPr>
          <w:p w:rsidR="00163C47" w:rsidRPr="009314EC" w:rsidRDefault="00163C47" w:rsidP="007224BB">
            <w:pPr>
              <w:spacing w:line="0" w:lineRule="atLeast"/>
              <w:jc w:val="center"/>
              <w:rPr>
                <w:rFonts w:eastAsia="Calibri"/>
                <w:b/>
                <w:color w:val="000000"/>
              </w:rPr>
            </w:pPr>
            <w:r w:rsidRPr="009314EC">
              <w:rPr>
                <w:rFonts w:eastAsia="Calibri"/>
                <w:b/>
                <w:color w:val="000000"/>
                <w:sz w:val="22"/>
                <w:szCs w:val="22"/>
              </w:rPr>
              <w:t>1</w:t>
            </w:r>
          </w:p>
        </w:tc>
        <w:tc>
          <w:tcPr>
            <w:tcW w:w="1170" w:type="dxa"/>
            <w:shd w:val="clear" w:color="auto" w:fill="auto"/>
            <w:vAlign w:val="center"/>
          </w:tcPr>
          <w:p w:rsidR="00163C47" w:rsidRPr="009314EC" w:rsidRDefault="00163C47" w:rsidP="007224BB">
            <w:pPr>
              <w:spacing w:line="0" w:lineRule="atLeast"/>
              <w:jc w:val="center"/>
              <w:rPr>
                <w:b/>
                <w:color w:val="000000"/>
              </w:rPr>
            </w:pPr>
            <w:r w:rsidRPr="009314EC">
              <w:rPr>
                <w:rFonts w:eastAsia="Calibri"/>
                <w:b/>
                <w:color w:val="000000"/>
                <w:sz w:val="22"/>
                <w:szCs w:val="22"/>
              </w:rPr>
              <w:t>0.50</w:t>
            </w:r>
          </w:p>
        </w:tc>
        <w:tc>
          <w:tcPr>
            <w:tcW w:w="1170" w:type="dxa"/>
            <w:shd w:val="clear" w:color="auto" w:fill="auto"/>
            <w:vAlign w:val="center"/>
          </w:tcPr>
          <w:p w:rsidR="00163C47" w:rsidRPr="009314EC" w:rsidRDefault="007224BB" w:rsidP="007224BB">
            <w:pPr>
              <w:spacing w:line="0" w:lineRule="atLeast"/>
              <w:jc w:val="center"/>
              <w:rPr>
                <w:b/>
                <w:color w:val="000000"/>
              </w:rPr>
            </w:pPr>
            <w:r>
              <w:rPr>
                <w:b/>
                <w:color w:val="000000"/>
                <w:sz w:val="22"/>
                <w:szCs w:val="22"/>
              </w:rPr>
              <w:t>742</w:t>
            </w:r>
          </w:p>
        </w:tc>
      </w:tr>
      <w:tr w:rsidR="00163C47" w:rsidRPr="009314EC" w:rsidTr="00FD7D6D">
        <w:trPr>
          <w:cantSplit/>
          <w:trHeight w:val="932"/>
        </w:trPr>
        <w:tc>
          <w:tcPr>
            <w:tcW w:w="9558" w:type="dxa"/>
            <w:gridSpan w:val="10"/>
            <w:shd w:val="clear" w:color="auto" w:fill="auto"/>
          </w:tcPr>
          <w:p w:rsidR="00163C47" w:rsidRPr="0063355B" w:rsidRDefault="00163C47" w:rsidP="00D72866">
            <w:pPr>
              <w:pStyle w:val="TableCellText"/>
            </w:pPr>
            <w:r w:rsidRPr="0063355B">
              <w:rPr>
                <w:i/>
              </w:rPr>
              <w:t xml:space="preserve">Explanation: </w:t>
            </w:r>
            <w:r w:rsidR="002D6AF0">
              <w:t xml:space="preserve">Adding 54 schools for Phase 2 </w:t>
            </w:r>
            <w:r w:rsidR="00D72866">
              <w:t xml:space="preserve">results in </w:t>
            </w:r>
            <w:r w:rsidRPr="0063355B">
              <w:t xml:space="preserve">1,053 </w:t>
            </w:r>
            <w:r>
              <w:t xml:space="preserve">additional </w:t>
            </w:r>
            <w:r w:rsidR="00D72866">
              <w:t xml:space="preserve">respondents </w:t>
            </w:r>
            <w:r w:rsidRPr="0063355B">
              <w:t xml:space="preserve">from </w:t>
            </w:r>
            <w:r>
              <w:t xml:space="preserve">the 27 new </w:t>
            </w:r>
            <w:r w:rsidRPr="0063355B">
              <w:t>early</w:t>
            </w:r>
            <w:r>
              <w:t xml:space="preserve"> </w:t>
            </w:r>
            <w:r w:rsidRPr="0063355B">
              <w:t xml:space="preserve">implementing schools (972 teachers and 81 nonteaching staff) </w:t>
            </w:r>
            <w:r w:rsidR="00D72866">
              <w:t>to</w:t>
            </w:r>
            <w:r w:rsidRPr="0063355B">
              <w:t xml:space="preserve"> complete the spring survey.</w:t>
            </w:r>
            <w:r>
              <w:t xml:space="preserve"> This is in addition to the 431 school staff members </w:t>
            </w:r>
            <w:r w:rsidR="00D72866">
              <w:t xml:space="preserve">in Phase 1 schools </w:t>
            </w:r>
            <w:r>
              <w:t>for whom clearance has already been obtained.</w:t>
            </w:r>
          </w:p>
        </w:tc>
      </w:tr>
      <w:tr w:rsidR="00163C47" w:rsidRPr="009314EC" w:rsidTr="00FD7D6D">
        <w:trPr>
          <w:cantSplit/>
          <w:trHeight w:val="300"/>
        </w:trPr>
        <w:tc>
          <w:tcPr>
            <w:tcW w:w="3348" w:type="dxa"/>
            <w:gridSpan w:val="2"/>
            <w:shd w:val="clear" w:color="auto" w:fill="auto"/>
            <w:vAlign w:val="center"/>
            <w:hideMark/>
          </w:tcPr>
          <w:p w:rsidR="00163C47" w:rsidRPr="0063355B" w:rsidRDefault="00163C47" w:rsidP="007224BB">
            <w:pPr>
              <w:spacing w:after="120" w:line="0" w:lineRule="atLeast"/>
              <w:rPr>
                <w:b/>
                <w:bCs/>
                <w:color w:val="000000"/>
              </w:rPr>
            </w:pPr>
            <w:r>
              <w:rPr>
                <w:b/>
                <w:bCs/>
                <w:color w:val="000000"/>
                <w:sz w:val="22"/>
                <w:szCs w:val="22"/>
              </w:rPr>
              <w:t>TOTALS</w:t>
            </w:r>
          </w:p>
        </w:tc>
        <w:tc>
          <w:tcPr>
            <w:tcW w:w="990" w:type="dxa"/>
            <w:gridSpan w:val="2"/>
            <w:vAlign w:val="center"/>
          </w:tcPr>
          <w:p w:rsidR="00163C47" w:rsidRPr="0063355B" w:rsidRDefault="00163C47" w:rsidP="007224BB">
            <w:pPr>
              <w:spacing w:after="120" w:line="0" w:lineRule="atLeast"/>
              <w:jc w:val="center"/>
              <w:rPr>
                <w:b/>
                <w:color w:val="000000"/>
              </w:rPr>
            </w:pPr>
          </w:p>
        </w:tc>
        <w:tc>
          <w:tcPr>
            <w:tcW w:w="1530" w:type="dxa"/>
            <w:gridSpan w:val="2"/>
            <w:vAlign w:val="center"/>
          </w:tcPr>
          <w:p w:rsidR="00163C47" w:rsidRPr="0063355B" w:rsidRDefault="006F686A" w:rsidP="006F686A">
            <w:pPr>
              <w:spacing w:after="120" w:line="0" w:lineRule="atLeast"/>
              <w:jc w:val="center"/>
              <w:rPr>
                <w:b/>
                <w:color w:val="000000"/>
              </w:rPr>
            </w:pPr>
            <w:r>
              <w:rPr>
                <w:rFonts w:eastAsia="Calibri"/>
                <w:b/>
                <w:color w:val="000000"/>
                <w:sz w:val="22"/>
                <w:szCs w:val="22"/>
              </w:rPr>
              <w:t>62,711</w:t>
            </w:r>
            <w:r w:rsidR="00163C47" w:rsidRPr="0063355B">
              <w:rPr>
                <w:rFonts w:eastAsia="Calibri"/>
                <w:color w:val="000000"/>
                <w:sz w:val="22"/>
                <w:szCs w:val="22"/>
                <w:vertAlign w:val="superscript"/>
              </w:rPr>
              <w:t>3</w:t>
            </w:r>
          </w:p>
        </w:tc>
        <w:tc>
          <w:tcPr>
            <w:tcW w:w="1350" w:type="dxa"/>
            <w:gridSpan w:val="2"/>
            <w:vAlign w:val="center"/>
          </w:tcPr>
          <w:p w:rsidR="00163C47" w:rsidRPr="0063355B" w:rsidRDefault="00163C47" w:rsidP="007224BB">
            <w:pPr>
              <w:spacing w:after="120" w:line="0" w:lineRule="atLeast"/>
              <w:jc w:val="center"/>
              <w:rPr>
                <w:rFonts w:eastAsia="Calibri"/>
                <w:b/>
                <w:color w:val="000000"/>
              </w:rPr>
            </w:pPr>
          </w:p>
        </w:tc>
        <w:tc>
          <w:tcPr>
            <w:tcW w:w="1170" w:type="dxa"/>
            <w:shd w:val="clear" w:color="auto" w:fill="auto"/>
            <w:vAlign w:val="center"/>
            <w:hideMark/>
          </w:tcPr>
          <w:p w:rsidR="00163C47" w:rsidRPr="0063355B" w:rsidRDefault="00163C47" w:rsidP="007224BB">
            <w:pPr>
              <w:spacing w:after="120" w:line="0" w:lineRule="atLeast"/>
              <w:jc w:val="center"/>
              <w:rPr>
                <w:b/>
                <w:color w:val="000000"/>
              </w:rPr>
            </w:pPr>
          </w:p>
        </w:tc>
        <w:tc>
          <w:tcPr>
            <w:tcW w:w="1170" w:type="dxa"/>
            <w:shd w:val="clear" w:color="auto" w:fill="auto"/>
            <w:vAlign w:val="center"/>
            <w:hideMark/>
          </w:tcPr>
          <w:p w:rsidR="00163C47" w:rsidRPr="0063355B" w:rsidRDefault="006F686A" w:rsidP="00354C63">
            <w:pPr>
              <w:spacing w:after="120" w:line="0" w:lineRule="atLeast"/>
              <w:jc w:val="center"/>
              <w:rPr>
                <w:b/>
                <w:color w:val="000000"/>
              </w:rPr>
            </w:pPr>
            <w:r>
              <w:rPr>
                <w:b/>
                <w:color w:val="000000"/>
              </w:rPr>
              <w:t>18,1</w:t>
            </w:r>
            <w:r w:rsidR="00343118">
              <w:rPr>
                <w:b/>
                <w:color w:val="000000"/>
              </w:rPr>
              <w:t>7</w:t>
            </w:r>
            <w:r w:rsidR="00354C63">
              <w:rPr>
                <w:b/>
                <w:color w:val="000000"/>
              </w:rPr>
              <w:t>8</w:t>
            </w:r>
          </w:p>
        </w:tc>
      </w:tr>
    </w:tbl>
    <w:p w:rsidR="00E03881" w:rsidRPr="008F3308" w:rsidRDefault="00E03881" w:rsidP="00F135E7">
      <w:pPr>
        <w:pStyle w:val="BodyText"/>
        <w:spacing w:before="80"/>
        <w:rPr>
          <w:sz w:val="20"/>
          <w:szCs w:val="20"/>
        </w:rPr>
      </w:pPr>
      <w:r>
        <w:rPr>
          <w:sz w:val="20"/>
          <w:szCs w:val="20"/>
          <w:vertAlign w:val="superscript"/>
        </w:rPr>
        <w:t>1</w:t>
      </w:r>
      <w:r w:rsidRPr="00D16701">
        <w:rPr>
          <w:sz w:val="20"/>
          <w:szCs w:val="20"/>
        </w:rPr>
        <w:t>There is an estimated average of 36</w:t>
      </w:r>
      <w:r w:rsidR="00B2285B">
        <w:rPr>
          <w:sz w:val="20"/>
          <w:szCs w:val="20"/>
        </w:rPr>
        <w:t xml:space="preserve"> </w:t>
      </w:r>
      <w:r w:rsidRPr="00D16701">
        <w:rPr>
          <w:sz w:val="20"/>
          <w:szCs w:val="20"/>
        </w:rPr>
        <w:t xml:space="preserve">teachers per school (based on the average within Minnesota public high schools from the Common Core of </w:t>
      </w:r>
      <w:r w:rsidR="008D6DF3">
        <w:rPr>
          <w:sz w:val="20"/>
          <w:szCs w:val="20"/>
        </w:rPr>
        <w:t>D</w:t>
      </w:r>
      <w:r w:rsidRPr="00D16701">
        <w:rPr>
          <w:sz w:val="20"/>
          <w:szCs w:val="20"/>
        </w:rPr>
        <w:t>ata).</w:t>
      </w:r>
    </w:p>
    <w:p w:rsidR="00E03881" w:rsidRPr="008F3308" w:rsidRDefault="00E03881" w:rsidP="00E03881">
      <w:pPr>
        <w:pStyle w:val="BodyText"/>
        <w:spacing w:before="0"/>
        <w:rPr>
          <w:sz w:val="20"/>
          <w:szCs w:val="20"/>
        </w:rPr>
      </w:pPr>
      <w:r>
        <w:rPr>
          <w:sz w:val="20"/>
          <w:szCs w:val="20"/>
          <w:vertAlign w:val="superscript"/>
        </w:rPr>
        <w:t>2</w:t>
      </w:r>
      <w:r w:rsidRPr="008F3308">
        <w:rPr>
          <w:sz w:val="20"/>
          <w:szCs w:val="20"/>
        </w:rPr>
        <w:t xml:space="preserve">This </w:t>
      </w:r>
      <w:r w:rsidR="008D6DF3">
        <w:rPr>
          <w:sz w:val="20"/>
          <w:szCs w:val="20"/>
        </w:rPr>
        <w:t xml:space="preserve">is </w:t>
      </w:r>
      <w:r w:rsidRPr="008F3308">
        <w:rPr>
          <w:sz w:val="20"/>
          <w:szCs w:val="20"/>
        </w:rPr>
        <w:t xml:space="preserve">the average number of 12th graders among schools that had expressed interest in </w:t>
      </w:r>
      <w:r>
        <w:rPr>
          <w:sz w:val="20"/>
          <w:szCs w:val="20"/>
        </w:rPr>
        <w:t>Ramp-Up</w:t>
      </w:r>
      <w:r w:rsidRPr="008F3308">
        <w:rPr>
          <w:sz w:val="20"/>
          <w:szCs w:val="20"/>
        </w:rPr>
        <w:t xml:space="preserve"> </w:t>
      </w:r>
      <w:r>
        <w:rPr>
          <w:sz w:val="20"/>
          <w:szCs w:val="20"/>
        </w:rPr>
        <w:t>by January 2012.</w:t>
      </w:r>
    </w:p>
    <w:p w:rsidR="00E03881" w:rsidRDefault="00E03881" w:rsidP="00E03881">
      <w:pPr>
        <w:pStyle w:val="BodyText"/>
        <w:spacing w:before="0"/>
        <w:rPr>
          <w:sz w:val="20"/>
          <w:szCs w:val="20"/>
        </w:rPr>
      </w:pPr>
      <w:r w:rsidRPr="00494D23">
        <w:rPr>
          <w:sz w:val="20"/>
          <w:szCs w:val="20"/>
          <w:vertAlign w:val="superscript"/>
        </w:rPr>
        <w:t>3</w:t>
      </w:r>
      <w:r w:rsidRPr="008F3308">
        <w:rPr>
          <w:sz w:val="20"/>
          <w:szCs w:val="20"/>
        </w:rPr>
        <w:t>The total number of respondents in this table is the sum of the number of respondents for each data collection activity. Because some individuals will participate in more than one data collection activity</w:t>
      </w:r>
      <w:r>
        <w:rPr>
          <w:sz w:val="20"/>
          <w:szCs w:val="20"/>
        </w:rPr>
        <w:t>,</w:t>
      </w:r>
      <w:r w:rsidRPr="008F3308">
        <w:rPr>
          <w:sz w:val="20"/>
          <w:szCs w:val="20"/>
        </w:rPr>
        <w:t xml:space="preserve"> the total number of respondents </w:t>
      </w:r>
      <w:r w:rsidR="006F686A">
        <w:rPr>
          <w:sz w:val="20"/>
          <w:szCs w:val="20"/>
        </w:rPr>
        <w:t xml:space="preserve">listed here </w:t>
      </w:r>
      <w:r w:rsidRPr="008F3308">
        <w:rPr>
          <w:sz w:val="20"/>
          <w:szCs w:val="20"/>
        </w:rPr>
        <w:t xml:space="preserve">exceeds the total number of individuals </w:t>
      </w:r>
      <w:r w:rsidR="006F686A">
        <w:rPr>
          <w:sz w:val="20"/>
          <w:szCs w:val="20"/>
        </w:rPr>
        <w:t>from whom data will be collected.</w:t>
      </w:r>
    </w:p>
    <w:p w:rsidR="00E03881" w:rsidRPr="00030386" w:rsidRDefault="00E03881" w:rsidP="00E03881">
      <w:pPr>
        <w:pStyle w:val="BodyText"/>
        <w:spacing w:before="0"/>
        <w:rPr>
          <w:sz w:val="20"/>
          <w:szCs w:val="20"/>
        </w:rPr>
      </w:pPr>
      <w:r w:rsidRPr="00C45900">
        <w:rPr>
          <w:i/>
          <w:sz w:val="20"/>
          <w:szCs w:val="20"/>
        </w:rPr>
        <w:t>Note.</w:t>
      </w:r>
      <w:r>
        <w:rPr>
          <w:sz w:val="20"/>
          <w:szCs w:val="20"/>
        </w:rPr>
        <w:t xml:space="preserve"> The hours per response was rounded to the second decimal place for display only. Therefore, the total burden may not equal the product of the displayed hours per response, number of respondents, and number of respondents. </w:t>
      </w:r>
    </w:p>
    <w:p w:rsidR="00901627" w:rsidRDefault="00E03881" w:rsidP="00E03881">
      <w:pPr>
        <w:pStyle w:val="BodyText"/>
      </w:pPr>
      <w:r w:rsidRPr="004A4B05">
        <w:t>.</w:t>
      </w:r>
    </w:p>
    <w:p w:rsidR="00901627" w:rsidRDefault="00901627">
      <w:pPr>
        <w:spacing w:after="200" w:line="276" w:lineRule="auto"/>
      </w:pPr>
      <w:r>
        <w:br w:type="page"/>
      </w:r>
    </w:p>
    <w:p w:rsidR="00BA3037" w:rsidRDefault="00BA3037" w:rsidP="00BA3037">
      <w:pPr>
        <w:pStyle w:val="TableTitle"/>
        <w:spacing w:before="0" w:after="0"/>
      </w:pPr>
      <w:bookmarkStart w:id="54" w:name="_Toc387411473"/>
      <w:proofErr w:type="gramStart"/>
      <w:r>
        <w:lastRenderedPageBreak/>
        <w:t xml:space="preserve">Table </w:t>
      </w:r>
      <w:r w:rsidR="008919A6">
        <w:fldChar w:fldCharType="begin"/>
      </w:r>
      <w:r w:rsidR="008919A6">
        <w:instrText xml:space="preserve"> SEQ Table \* ARABIC</w:instrText>
      </w:r>
      <w:r w:rsidR="008919A6">
        <w:instrText xml:space="preserve"> </w:instrText>
      </w:r>
      <w:r w:rsidR="008919A6">
        <w:fldChar w:fldCharType="separate"/>
      </w:r>
      <w:r w:rsidR="00E22C16">
        <w:rPr>
          <w:noProof/>
        </w:rPr>
        <w:t>4</w:t>
      </w:r>
      <w:r w:rsidR="008919A6">
        <w:rPr>
          <w:noProof/>
        </w:rPr>
        <w:fldChar w:fldCharType="end"/>
      </w:r>
      <w:r>
        <w:t>.</w:t>
      </w:r>
      <w:proofErr w:type="gramEnd"/>
      <w:r>
        <w:t xml:space="preserve"> Revised Estimates of Annualized Costs for Respondents Involved</w:t>
      </w:r>
      <w:bookmarkEnd w:id="54"/>
      <w:r>
        <w:t xml:space="preserve"> </w:t>
      </w:r>
    </w:p>
    <w:p w:rsidR="00BA3037" w:rsidRDefault="00BA3037" w:rsidP="00BA3037">
      <w:pPr>
        <w:pStyle w:val="TableTitle"/>
        <w:spacing w:before="0" w:after="0"/>
      </w:pPr>
      <w:bookmarkStart w:id="55" w:name="_Toc387411474"/>
      <w:proofErr w:type="gramStart"/>
      <w:r>
        <w:t>in</w:t>
      </w:r>
      <w:proofErr w:type="gramEnd"/>
      <w:r>
        <w:t xml:space="preserve"> Phase 1 and Phase 2.</w:t>
      </w:r>
      <w:bookmarkEnd w:id="55"/>
    </w:p>
    <w:tbl>
      <w:tblPr>
        <w:tblW w:w="8980" w:type="dxa"/>
        <w:tblInd w:w="93" w:type="dxa"/>
        <w:tblLayout w:type="fixed"/>
        <w:tblLook w:val="04A0" w:firstRow="1" w:lastRow="0" w:firstColumn="1" w:lastColumn="0" w:noHBand="0" w:noVBand="1"/>
      </w:tblPr>
      <w:tblGrid>
        <w:gridCol w:w="2039"/>
        <w:gridCol w:w="1451"/>
        <w:gridCol w:w="1025"/>
        <w:gridCol w:w="1260"/>
        <w:gridCol w:w="900"/>
        <w:gridCol w:w="1080"/>
        <w:gridCol w:w="1225"/>
      </w:tblGrid>
      <w:tr w:rsidR="007224BB" w:rsidRPr="007224BB" w:rsidTr="00BE2EDD">
        <w:trPr>
          <w:trHeight w:val="1365"/>
        </w:trPr>
        <w:tc>
          <w:tcPr>
            <w:tcW w:w="203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224BB" w:rsidRPr="007224BB" w:rsidRDefault="007224BB" w:rsidP="007224BB">
            <w:pPr>
              <w:jc w:val="center"/>
              <w:rPr>
                <w:b/>
                <w:bCs/>
                <w:color w:val="000000"/>
                <w:sz w:val="22"/>
                <w:szCs w:val="22"/>
              </w:rPr>
            </w:pPr>
            <w:bookmarkStart w:id="56" w:name="_Toc350279568"/>
            <w:bookmarkStart w:id="57" w:name="_Toc350354072"/>
            <w:r w:rsidRPr="007224BB">
              <w:rPr>
                <w:b/>
                <w:bCs/>
                <w:color w:val="000000"/>
                <w:sz w:val="22"/>
                <w:szCs w:val="22"/>
              </w:rPr>
              <w:t>Tasks</w:t>
            </w:r>
          </w:p>
        </w:tc>
        <w:tc>
          <w:tcPr>
            <w:tcW w:w="1451" w:type="dxa"/>
            <w:tcBorders>
              <w:top w:val="single" w:sz="8" w:space="0" w:color="auto"/>
              <w:left w:val="nil"/>
              <w:bottom w:val="single" w:sz="8" w:space="0" w:color="auto"/>
              <w:right w:val="single" w:sz="8" w:space="0" w:color="auto"/>
            </w:tcBorders>
            <w:shd w:val="clear" w:color="000000" w:fill="D9D9D9"/>
            <w:vAlign w:val="center"/>
            <w:hideMark/>
          </w:tcPr>
          <w:p w:rsidR="007224BB" w:rsidRPr="007224BB" w:rsidRDefault="007224BB" w:rsidP="007224BB">
            <w:pPr>
              <w:jc w:val="center"/>
              <w:rPr>
                <w:b/>
                <w:bCs/>
                <w:color w:val="000000"/>
                <w:sz w:val="22"/>
                <w:szCs w:val="22"/>
              </w:rPr>
            </w:pPr>
            <w:r w:rsidRPr="007224BB">
              <w:rPr>
                <w:b/>
                <w:bCs/>
                <w:color w:val="000000"/>
                <w:sz w:val="22"/>
                <w:szCs w:val="22"/>
              </w:rPr>
              <w:t>Type of Respondent</w:t>
            </w:r>
          </w:p>
        </w:tc>
        <w:tc>
          <w:tcPr>
            <w:tcW w:w="1025" w:type="dxa"/>
            <w:tcBorders>
              <w:top w:val="single" w:sz="8" w:space="0" w:color="auto"/>
              <w:left w:val="nil"/>
              <w:bottom w:val="single" w:sz="8" w:space="0" w:color="auto"/>
              <w:right w:val="single" w:sz="8" w:space="0" w:color="auto"/>
            </w:tcBorders>
            <w:shd w:val="clear" w:color="000000" w:fill="D9D9D9"/>
            <w:vAlign w:val="center"/>
            <w:hideMark/>
          </w:tcPr>
          <w:p w:rsidR="007224BB" w:rsidRPr="007224BB" w:rsidRDefault="007224BB" w:rsidP="007224BB">
            <w:pPr>
              <w:jc w:val="center"/>
              <w:rPr>
                <w:b/>
                <w:bCs/>
                <w:color w:val="000000"/>
                <w:sz w:val="22"/>
                <w:szCs w:val="22"/>
              </w:rPr>
            </w:pPr>
            <w:r w:rsidRPr="007224BB">
              <w:rPr>
                <w:b/>
                <w:bCs/>
                <w:color w:val="000000"/>
                <w:sz w:val="22"/>
                <w:szCs w:val="22"/>
              </w:rPr>
              <w:t xml:space="preserve">Total Burden Hours </w:t>
            </w:r>
            <w:r w:rsidRPr="007224BB">
              <w:rPr>
                <w:b/>
                <w:bCs/>
                <w:color w:val="000000"/>
                <w:sz w:val="20"/>
                <w:szCs w:val="20"/>
              </w:rPr>
              <w:t>(Phase 1)</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rsidR="00BE2EDD" w:rsidRDefault="007224BB" w:rsidP="007224BB">
            <w:pPr>
              <w:ind w:left="-75" w:right="-108"/>
              <w:jc w:val="center"/>
              <w:rPr>
                <w:b/>
                <w:bCs/>
                <w:color w:val="000000"/>
                <w:sz w:val="22"/>
                <w:szCs w:val="22"/>
              </w:rPr>
            </w:pPr>
            <w:r w:rsidRPr="007224BB">
              <w:rPr>
                <w:b/>
                <w:bCs/>
                <w:color w:val="000000"/>
                <w:sz w:val="22"/>
                <w:szCs w:val="22"/>
              </w:rPr>
              <w:t xml:space="preserve">Total Burden Hours </w:t>
            </w:r>
          </w:p>
          <w:p w:rsidR="007224BB" w:rsidRPr="007224BB" w:rsidRDefault="007224BB" w:rsidP="007224BB">
            <w:pPr>
              <w:ind w:left="-75" w:right="-108"/>
              <w:jc w:val="center"/>
              <w:rPr>
                <w:b/>
                <w:bCs/>
                <w:color w:val="000000"/>
                <w:sz w:val="22"/>
                <w:szCs w:val="22"/>
              </w:rPr>
            </w:pPr>
            <w:r w:rsidRPr="007224BB">
              <w:rPr>
                <w:b/>
                <w:bCs/>
                <w:color w:val="000000"/>
                <w:sz w:val="20"/>
                <w:szCs w:val="20"/>
              </w:rPr>
              <w:t xml:space="preserve">(Phase 1 &amp; 2) </w:t>
            </w:r>
          </w:p>
        </w:tc>
        <w:tc>
          <w:tcPr>
            <w:tcW w:w="900" w:type="dxa"/>
            <w:tcBorders>
              <w:top w:val="single" w:sz="8" w:space="0" w:color="auto"/>
              <w:left w:val="nil"/>
              <w:bottom w:val="single" w:sz="8" w:space="0" w:color="auto"/>
              <w:right w:val="single" w:sz="8" w:space="0" w:color="auto"/>
            </w:tcBorders>
            <w:shd w:val="clear" w:color="000000" w:fill="D9D9D9"/>
            <w:vAlign w:val="center"/>
            <w:hideMark/>
          </w:tcPr>
          <w:p w:rsidR="007224BB" w:rsidRPr="007224BB" w:rsidRDefault="007224BB" w:rsidP="007224BB">
            <w:pPr>
              <w:jc w:val="center"/>
              <w:rPr>
                <w:b/>
                <w:bCs/>
                <w:color w:val="000000"/>
                <w:sz w:val="22"/>
                <w:szCs w:val="22"/>
              </w:rPr>
            </w:pPr>
            <w:r w:rsidRPr="007224BB">
              <w:rPr>
                <w:b/>
                <w:bCs/>
                <w:color w:val="000000"/>
                <w:sz w:val="22"/>
                <w:szCs w:val="22"/>
              </w:rPr>
              <w:t>Hourly Wage Rate</w:t>
            </w:r>
            <w:r w:rsidRPr="007224BB">
              <w:rPr>
                <w:b/>
                <w:bCs/>
                <w:color w:val="000000"/>
                <w:sz w:val="22"/>
                <w:szCs w:val="22"/>
                <w:vertAlign w:val="superscript"/>
              </w:rPr>
              <w:t>1</w:t>
            </w:r>
          </w:p>
        </w:tc>
        <w:tc>
          <w:tcPr>
            <w:tcW w:w="1080" w:type="dxa"/>
            <w:tcBorders>
              <w:top w:val="single" w:sz="8" w:space="0" w:color="auto"/>
              <w:left w:val="nil"/>
              <w:bottom w:val="single" w:sz="8" w:space="0" w:color="auto"/>
              <w:right w:val="single" w:sz="8" w:space="0" w:color="auto"/>
            </w:tcBorders>
            <w:shd w:val="clear" w:color="000000" w:fill="D9D9D9"/>
            <w:vAlign w:val="center"/>
            <w:hideMark/>
          </w:tcPr>
          <w:p w:rsidR="007224BB" w:rsidRPr="007224BB" w:rsidRDefault="007224BB" w:rsidP="00BE2EDD">
            <w:pPr>
              <w:ind w:left="-108" w:right="-108"/>
              <w:jc w:val="center"/>
              <w:rPr>
                <w:b/>
                <w:bCs/>
                <w:color w:val="000000"/>
                <w:sz w:val="22"/>
                <w:szCs w:val="22"/>
              </w:rPr>
            </w:pPr>
            <w:r w:rsidRPr="007224BB">
              <w:rPr>
                <w:b/>
                <w:bCs/>
                <w:color w:val="000000"/>
                <w:sz w:val="22"/>
                <w:szCs w:val="22"/>
              </w:rPr>
              <w:t>Total Monetary Burden Costs</w:t>
            </w:r>
          </w:p>
        </w:tc>
        <w:tc>
          <w:tcPr>
            <w:tcW w:w="1225" w:type="dxa"/>
            <w:tcBorders>
              <w:top w:val="single" w:sz="8" w:space="0" w:color="auto"/>
              <w:left w:val="nil"/>
              <w:bottom w:val="single" w:sz="8" w:space="0" w:color="auto"/>
              <w:right w:val="single" w:sz="8" w:space="0" w:color="auto"/>
            </w:tcBorders>
            <w:shd w:val="clear" w:color="000000" w:fill="D9D9D9"/>
            <w:vAlign w:val="center"/>
            <w:hideMark/>
          </w:tcPr>
          <w:p w:rsidR="007224BB" w:rsidRPr="007224BB" w:rsidRDefault="007224BB" w:rsidP="007224BB">
            <w:pPr>
              <w:ind w:left="-108" w:right="-143"/>
              <w:jc w:val="center"/>
              <w:rPr>
                <w:b/>
                <w:bCs/>
                <w:color w:val="000000"/>
                <w:sz w:val="22"/>
                <w:szCs w:val="22"/>
              </w:rPr>
            </w:pPr>
            <w:r w:rsidRPr="007224BB">
              <w:rPr>
                <w:b/>
                <w:bCs/>
                <w:color w:val="000000"/>
                <w:sz w:val="22"/>
                <w:szCs w:val="22"/>
              </w:rPr>
              <w:t>Annualized Burden Costs</w:t>
            </w:r>
          </w:p>
        </w:tc>
      </w:tr>
      <w:tr w:rsidR="007224BB" w:rsidRPr="007224BB" w:rsidTr="00BE2EDD">
        <w:trPr>
          <w:trHeight w:val="6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Staff consent form</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staff</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46407B" w:rsidP="007224BB">
            <w:pPr>
              <w:jc w:val="center"/>
              <w:rPr>
                <w:color w:val="000000"/>
              </w:rPr>
            </w:pPr>
            <w:r>
              <w:rPr>
                <w:color w:val="000000"/>
              </w:rPr>
              <w:t>38.9</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46407B">
            <w:pPr>
              <w:jc w:val="center"/>
              <w:rPr>
                <w:color w:val="000000"/>
                <w:sz w:val="22"/>
                <w:szCs w:val="22"/>
              </w:rPr>
            </w:pPr>
            <w:r w:rsidRPr="007224BB">
              <w:rPr>
                <w:color w:val="000000"/>
                <w:sz w:val="22"/>
                <w:szCs w:val="22"/>
              </w:rPr>
              <w:t>13</w:t>
            </w:r>
            <w:r w:rsidR="0046407B">
              <w:rPr>
                <w:color w:val="000000"/>
                <w:sz w:val="22"/>
                <w:szCs w:val="22"/>
              </w:rPr>
              <w:t>6</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$3,2</w:t>
            </w:r>
            <w:r w:rsidR="0046407B">
              <w:rPr>
                <w:color w:val="000000"/>
                <w:sz w:val="22"/>
                <w:szCs w:val="22"/>
              </w:rPr>
              <w:t>64</w:t>
            </w:r>
            <w:r w:rsidRPr="007224BB">
              <w:rPr>
                <w:color w:val="000000"/>
                <w:sz w:val="22"/>
                <w:szCs w:val="22"/>
              </w:rPr>
              <w:t xml:space="preserve">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$1,0</w:t>
            </w:r>
            <w:r w:rsidR="0046407B">
              <w:rPr>
                <w:color w:val="000000"/>
                <w:sz w:val="22"/>
                <w:szCs w:val="22"/>
              </w:rPr>
              <w:t>88</w:t>
            </w:r>
            <w:r w:rsidRPr="007224BB">
              <w:rPr>
                <w:color w:val="000000"/>
                <w:sz w:val="22"/>
                <w:szCs w:val="22"/>
              </w:rPr>
              <w:t xml:space="preserve"> </w:t>
            </w:r>
          </w:p>
        </w:tc>
      </w:tr>
      <w:tr w:rsidR="007224BB" w:rsidRPr="007224BB" w:rsidTr="00BE2EDD">
        <w:trPr>
          <w:trHeight w:val="6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Parent information letter with consent form</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Parent or guardian</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781.4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2,700</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$22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$59,389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$19,796 </w:t>
            </w:r>
          </w:p>
        </w:tc>
      </w:tr>
      <w:tr w:rsidR="007224BB" w:rsidRPr="007224BB" w:rsidTr="00BE2EDD">
        <w:trPr>
          <w:trHeight w:val="6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Student personal readiness assessment</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Students</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990</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5,850</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$0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$0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$0 </w:t>
            </w:r>
          </w:p>
        </w:tc>
      </w:tr>
      <w:tr w:rsidR="007224BB" w:rsidRPr="007224BB" w:rsidTr="00BE2EDD">
        <w:trPr>
          <w:trHeight w:val="3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Student surveys</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Students</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F51AE4">
            <w:pPr>
              <w:jc w:val="center"/>
              <w:rPr>
                <w:color w:val="000000"/>
                <w:sz w:val="22"/>
                <w:szCs w:val="22"/>
              </w:rPr>
            </w:pPr>
            <w:r w:rsidRPr="007224BB">
              <w:rPr>
                <w:color w:val="000000"/>
                <w:sz w:val="22"/>
                <w:szCs w:val="22"/>
              </w:rPr>
              <w:t>1,</w:t>
            </w:r>
            <w:r w:rsidR="00F51AE4">
              <w:rPr>
                <w:color w:val="000000"/>
                <w:sz w:val="22"/>
                <w:szCs w:val="22"/>
              </w:rPr>
              <w:t>144</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6,760</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$0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$0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$0 </w:t>
            </w:r>
          </w:p>
        </w:tc>
      </w:tr>
      <w:tr w:rsidR="007224BB" w:rsidRPr="007224BB" w:rsidTr="00BE2EDD">
        <w:trPr>
          <w:trHeight w:val="9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Extant administrative student and school data collection</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administrator</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88</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228</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$5,472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$1,824 </w:t>
            </w:r>
          </w:p>
        </w:tc>
      </w:tr>
      <w:tr w:rsidR="007224BB" w:rsidRPr="007224BB" w:rsidTr="00BE2EDD">
        <w:trPr>
          <w:trHeight w:val="6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Interviews</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staff</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22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22</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$528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$176 </w:t>
            </w:r>
          </w:p>
        </w:tc>
      </w:tr>
      <w:tr w:rsidR="007224BB" w:rsidRPr="007224BB" w:rsidTr="00BA3037">
        <w:trPr>
          <w:trHeight w:val="772"/>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Extant document collection</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Administrator</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rPr>
            </w:pPr>
            <w:r w:rsidRPr="007224BB">
              <w:rPr>
                <w:color w:val="000000"/>
              </w:rPr>
              <w:t>22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22</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$528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$176 </w:t>
            </w:r>
          </w:p>
        </w:tc>
      </w:tr>
      <w:tr w:rsidR="007224BB" w:rsidRPr="007224BB" w:rsidTr="00BE2EDD">
        <w:trPr>
          <w:trHeight w:val="330"/>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Instructional logs</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Teachers</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0C5A78" w:rsidP="00640C31">
            <w:pPr>
              <w:jc w:val="center"/>
              <w:rPr>
                <w:color w:val="000000"/>
              </w:rPr>
            </w:pPr>
            <w:r>
              <w:rPr>
                <w:color w:val="000000"/>
              </w:rPr>
              <w:t>135.</w:t>
            </w:r>
            <w:r w:rsidR="00640C31">
              <w:rPr>
                <w:color w:val="000000"/>
              </w:rPr>
              <w:t>2</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0C5A78">
            <w:pPr>
              <w:jc w:val="center"/>
              <w:rPr>
                <w:color w:val="000000"/>
                <w:sz w:val="22"/>
                <w:szCs w:val="22"/>
              </w:rPr>
            </w:pPr>
            <w:r w:rsidRPr="007224BB">
              <w:rPr>
                <w:color w:val="000000"/>
                <w:sz w:val="22"/>
                <w:szCs w:val="22"/>
              </w:rPr>
              <w:t>4</w:t>
            </w:r>
            <w:r w:rsidR="000C5A78">
              <w:rPr>
                <w:color w:val="000000"/>
                <w:sz w:val="22"/>
                <w:szCs w:val="22"/>
              </w:rPr>
              <w:t>57</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0C5A78">
            <w:pPr>
              <w:jc w:val="center"/>
              <w:rPr>
                <w:color w:val="000000"/>
                <w:sz w:val="22"/>
                <w:szCs w:val="22"/>
              </w:rPr>
            </w:pPr>
            <w:r w:rsidRPr="007224BB">
              <w:rPr>
                <w:color w:val="000000"/>
                <w:sz w:val="22"/>
                <w:szCs w:val="22"/>
              </w:rPr>
              <w:t>$1</w:t>
            </w:r>
            <w:r w:rsidR="000C5A78">
              <w:rPr>
                <w:color w:val="000000"/>
                <w:sz w:val="22"/>
                <w:szCs w:val="22"/>
              </w:rPr>
              <w:t>0,968</w:t>
            </w:r>
            <w:r w:rsidRPr="007224BB">
              <w:rPr>
                <w:color w:val="000000"/>
                <w:sz w:val="22"/>
                <w:szCs w:val="22"/>
              </w:rPr>
              <w:t xml:space="preserve">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0C5A78">
            <w:pPr>
              <w:jc w:val="center"/>
              <w:rPr>
                <w:color w:val="000000"/>
                <w:sz w:val="22"/>
                <w:szCs w:val="22"/>
              </w:rPr>
            </w:pPr>
            <w:r w:rsidRPr="007224BB">
              <w:rPr>
                <w:color w:val="000000"/>
                <w:sz w:val="22"/>
                <w:szCs w:val="22"/>
              </w:rPr>
              <w:t>$3,</w:t>
            </w:r>
            <w:r w:rsidR="000C5A78">
              <w:rPr>
                <w:color w:val="000000"/>
                <w:sz w:val="22"/>
                <w:szCs w:val="22"/>
              </w:rPr>
              <w:t>656</w:t>
            </w:r>
            <w:r w:rsidR="000C5A78" w:rsidRPr="007224BB">
              <w:rPr>
                <w:color w:val="000000"/>
                <w:sz w:val="22"/>
                <w:szCs w:val="22"/>
              </w:rPr>
              <w:t xml:space="preserve"> </w:t>
            </w:r>
          </w:p>
        </w:tc>
      </w:tr>
      <w:tr w:rsidR="007224BB" w:rsidRPr="007224BB" w:rsidTr="00BE2EDD">
        <w:trPr>
          <w:trHeight w:val="6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Focus groups</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staff</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7224BB" w:rsidRPr="007224BB" w:rsidRDefault="007224BB" w:rsidP="007224BB">
            <w:pPr>
              <w:jc w:val="center"/>
              <w:rPr>
                <w:color w:val="000000"/>
                <w:sz w:val="22"/>
                <w:szCs w:val="22"/>
              </w:rPr>
            </w:pPr>
            <w:r w:rsidRPr="007224BB">
              <w:rPr>
                <w:color w:val="000000"/>
                <w:sz w:val="22"/>
                <w:szCs w:val="22"/>
              </w:rPr>
              <w:t>198</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198</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$4,752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$1,584 </w:t>
            </w:r>
          </w:p>
        </w:tc>
      </w:tr>
      <w:tr w:rsidR="007224BB" w:rsidRPr="007224BB" w:rsidTr="00BA3037">
        <w:trPr>
          <w:trHeight w:val="538"/>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Fall staff survey</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staff</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7224BB" w:rsidRPr="007224BB" w:rsidRDefault="007224BB" w:rsidP="007224BB">
            <w:pPr>
              <w:jc w:val="center"/>
              <w:rPr>
                <w:color w:val="000000"/>
              </w:rPr>
            </w:pPr>
            <w:r w:rsidRPr="007224BB">
              <w:rPr>
                <w:color w:val="000000"/>
              </w:rPr>
              <w:t>--</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1,053</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$25,272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$8,424 </w:t>
            </w:r>
          </w:p>
        </w:tc>
      </w:tr>
      <w:tr w:rsidR="007224BB" w:rsidRPr="007224BB" w:rsidTr="00BE2EDD">
        <w:trPr>
          <w:trHeight w:val="615"/>
        </w:trPr>
        <w:tc>
          <w:tcPr>
            <w:tcW w:w="20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224BB" w:rsidRPr="007224BB" w:rsidRDefault="007224BB" w:rsidP="007224BB">
            <w:pPr>
              <w:rPr>
                <w:color w:val="000000"/>
                <w:sz w:val="22"/>
                <w:szCs w:val="22"/>
              </w:rPr>
            </w:pPr>
            <w:r w:rsidRPr="007224BB">
              <w:rPr>
                <w:color w:val="000000"/>
                <w:sz w:val="22"/>
                <w:szCs w:val="22"/>
              </w:rPr>
              <w:t>Spring staff survey</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School staff</w:t>
            </w:r>
          </w:p>
        </w:tc>
        <w:tc>
          <w:tcPr>
            <w:tcW w:w="1025" w:type="dxa"/>
            <w:tcBorders>
              <w:top w:val="single" w:sz="8" w:space="0" w:color="auto"/>
              <w:left w:val="nil"/>
              <w:bottom w:val="single" w:sz="8" w:space="0" w:color="auto"/>
              <w:right w:val="single" w:sz="8" w:space="0" w:color="auto"/>
            </w:tcBorders>
            <w:shd w:val="clear" w:color="auto" w:fill="auto"/>
            <w:noWrap/>
            <w:vAlign w:val="center"/>
            <w:hideMark/>
          </w:tcPr>
          <w:p w:rsidR="007224BB" w:rsidRPr="007224BB" w:rsidRDefault="007224BB" w:rsidP="007224BB">
            <w:pPr>
              <w:jc w:val="center"/>
              <w:rPr>
                <w:color w:val="000000"/>
              </w:rPr>
            </w:pPr>
            <w:r w:rsidRPr="007224BB">
              <w:rPr>
                <w:color w:val="000000"/>
              </w:rPr>
              <w:t>215.5</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742</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$24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$17,808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color w:val="000000"/>
                <w:sz w:val="22"/>
                <w:szCs w:val="22"/>
              </w:rPr>
            </w:pPr>
            <w:r w:rsidRPr="007224BB">
              <w:rPr>
                <w:color w:val="000000"/>
                <w:sz w:val="22"/>
                <w:szCs w:val="22"/>
              </w:rPr>
              <w:t xml:space="preserve">$5,936 </w:t>
            </w:r>
          </w:p>
        </w:tc>
      </w:tr>
      <w:tr w:rsidR="007224BB" w:rsidRPr="007224BB" w:rsidTr="00BE2EDD">
        <w:trPr>
          <w:trHeight w:val="330"/>
        </w:trPr>
        <w:tc>
          <w:tcPr>
            <w:tcW w:w="349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224BB" w:rsidRPr="007224BB" w:rsidRDefault="007224BB" w:rsidP="007224BB">
            <w:pPr>
              <w:jc w:val="center"/>
              <w:rPr>
                <w:b/>
                <w:bCs/>
                <w:color w:val="000000"/>
                <w:sz w:val="22"/>
                <w:szCs w:val="22"/>
              </w:rPr>
            </w:pPr>
            <w:r w:rsidRPr="007224BB">
              <w:rPr>
                <w:b/>
                <w:bCs/>
                <w:color w:val="000000"/>
                <w:sz w:val="22"/>
                <w:szCs w:val="22"/>
              </w:rPr>
              <w:t>TOTAL</w:t>
            </w:r>
          </w:p>
        </w:tc>
        <w:tc>
          <w:tcPr>
            <w:tcW w:w="1025" w:type="dxa"/>
            <w:tcBorders>
              <w:top w:val="nil"/>
              <w:left w:val="nil"/>
              <w:bottom w:val="single" w:sz="8" w:space="0" w:color="auto"/>
              <w:right w:val="single" w:sz="8" w:space="0" w:color="auto"/>
            </w:tcBorders>
            <w:shd w:val="clear" w:color="auto" w:fill="auto"/>
            <w:noWrap/>
            <w:vAlign w:val="center"/>
            <w:hideMark/>
          </w:tcPr>
          <w:p w:rsidR="007224BB" w:rsidRPr="007224BB" w:rsidRDefault="007224BB" w:rsidP="007224BB">
            <w:pPr>
              <w:jc w:val="center"/>
              <w:rPr>
                <w:b/>
                <w:bCs/>
                <w:color w:val="000000"/>
              </w:rPr>
            </w:pPr>
            <w:r w:rsidRPr="007224BB">
              <w:rPr>
                <w:b/>
                <w:bCs/>
                <w:color w:val="000000"/>
              </w:rPr>
              <w:t>3,635</w:t>
            </w:r>
          </w:p>
        </w:tc>
        <w:tc>
          <w:tcPr>
            <w:tcW w:w="1260" w:type="dxa"/>
            <w:tcBorders>
              <w:top w:val="nil"/>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b/>
                <w:bCs/>
                <w:color w:val="000000"/>
              </w:rPr>
            </w:pPr>
            <w:r w:rsidRPr="007224BB">
              <w:rPr>
                <w:b/>
                <w:bCs/>
                <w:color w:val="000000"/>
              </w:rPr>
              <w:t>18,17</w:t>
            </w:r>
            <w:r w:rsidR="00545078">
              <w:rPr>
                <w:b/>
                <w:bCs/>
                <w:color w:val="000000"/>
              </w:rPr>
              <w:t>8</w:t>
            </w:r>
          </w:p>
        </w:tc>
        <w:tc>
          <w:tcPr>
            <w:tcW w:w="900" w:type="dxa"/>
            <w:tcBorders>
              <w:top w:val="nil"/>
              <w:left w:val="nil"/>
              <w:bottom w:val="single" w:sz="8" w:space="0" w:color="auto"/>
              <w:right w:val="single" w:sz="8" w:space="0" w:color="auto"/>
            </w:tcBorders>
            <w:shd w:val="clear" w:color="auto" w:fill="auto"/>
            <w:noWrap/>
            <w:vAlign w:val="center"/>
            <w:hideMark/>
          </w:tcPr>
          <w:p w:rsidR="007224BB" w:rsidRPr="007224BB" w:rsidRDefault="007224BB" w:rsidP="007224BB">
            <w:pPr>
              <w:jc w:val="center"/>
              <w:rPr>
                <w:color w:val="000000"/>
              </w:rPr>
            </w:pPr>
            <w:r w:rsidRPr="007224BB">
              <w:rPr>
                <w:color w:val="000000"/>
              </w:rPr>
              <w:t> </w:t>
            </w:r>
          </w:p>
        </w:tc>
        <w:tc>
          <w:tcPr>
            <w:tcW w:w="1080" w:type="dxa"/>
            <w:tcBorders>
              <w:top w:val="nil"/>
              <w:left w:val="nil"/>
              <w:bottom w:val="single" w:sz="8" w:space="0" w:color="auto"/>
              <w:right w:val="single" w:sz="8" w:space="0" w:color="auto"/>
            </w:tcBorders>
            <w:shd w:val="clear" w:color="auto" w:fill="auto"/>
            <w:noWrap/>
            <w:vAlign w:val="center"/>
            <w:hideMark/>
          </w:tcPr>
          <w:p w:rsidR="007224BB" w:rsidRPr="007224BB" w:rsidRDefault="007224BB" w:rsidP="007224BB">
            <w:pPr>
              <w:jc w:val="center"/>
              <w:rPr>
                <w:b/>
                <w:bCs/>
                <w:color w:val="000000"/>
                <w:sz w:val="22"/>
                <w:szCs w:val="22"/>
              </w:rPr>
            </w:pPr>
            <w:r w:rsidRPr="007224BB">
              <w:rPr>
                <w:b/>
                <w:bCs/>
                <w:color w:val="000000"/>
                <w:sz w:val="22"/>
                <w:szCs w:val="22"/>
              </w:rPr>
              <w:t xml:space="preserve">$128,199 </w:t>
            </w:r>
          </w:p>
        </w:tc>
        <w:tc>
          <w:tcPr>
            <w:tcW w:w="1225" w:type="dxa"/>
            <w:tcBorders>
              <w:top w:val="nil"/>
              <w:left w:val="nil"/>
              <w:bottom w:val="single" w:sz="8" w:space="0" w:color="auto"/>
              <w:right w:val="single" w:sz="8" w:space="0" w:color="auto"/>
            </w:tcBorders>
            <w:shd w:val="clear" w:color="auto" w:fill="auto"/>
            <w:vAlign w:val="center"/>
            <w:hideMark/>
          </w:tcPr>
          <w:p w:rsidR="007224BB" w:rsidRPr="007224BB" w:rsidRDefault="007224BB" w:rsidP="007224BB">
            <w:pPr>
              <w:jc w:val="center"/>
              <w:rPr>
                <w:b/>
                <w:bCs/>
                <w:color w:val="000000"/>
                <w:sz w:val="22"/>
                <w:szCs w:val="22"/>
              </w:rPr>
            </w:pPr>
            <w:r w:rsidRPr="007224BB">
              <w:rPr>
                <w:b/>
                <w:bCs/>
                <w:color w:val="000000"/>
                <w:sz w:val="22"/>
                <w:szCs w:val="22"/>
              </w:rPr>
              <w:t>$42,733</w:t>
            </w:r>
          </w:p>
        </w:tc>
      </w:tr>
    </w:tbl>
    <w:p w:rsidR="00E03881" w:rsidRDefault="00E03881" w:rsidP="00E03881">
      <w:pPr>
        <w:spacing w:before="60"/>
        <w:ind w:left="-90" w:right="-180"/>
        <w:rPr>
          <w:rStyle w:val="TableNote"/>
        </w:rPr>
      </w:pPr>
      <w:r>
        <w:rPr>
          <w:rStyle w:val="TableNote"/>
          <w:vertAlign w:val="superscript"/>
        </w:rPr>
        <w:t>1</w:t>
      </w:r>
      <w:r w:rsidRPr="00512022">
        <w:rPr>
          <w:rStyle w:val="TableNote"/>
        </w:rPr>
        <w:t>The</w:t>
      </w:r>
      <w:r>
        <w:rPr>
          <w:rStyle w:val="TableNote"/>
          <w:vertAlign w:val="superscript"/>
        </w:rPr>
        <w:t xml:space="preserve"> </w:t>
      </w:r>
      <w:r>
        <w:rPr>
          <w:rStyle w:val="TableNote"/>
        </w:rPr>
        <w:t>h</w:t>
      </w:r>
      <w:r w:rsidRPr="00B535DF">
        <w:rPr>
          <w:rStyle w:val="TableNote"/>
        </w:rPr>
        <w:t xml:space="preserve">ourly </w:t>
      </w:r>
      <w:r>
        <w:rPr>
          <w:rStyle w:val="TableNote"/>
        </w:rPr>
        <w:t xml:space="preserve">wage </w:t>
      </w:r>
      <w:r w:rsidRPr="00B535DF">
        <w:rPr>
          <w:rStyle w:val="TableNote"/>
        </w:rPr>
        <w:t>rate</w:t>
      </w:r>
      <w:r>
        <w:rPr>
          <w:rStyle w:val="TableNote"/>
        </w:rPr>
        <w:t>s for parents and school staff are based on mean wage rates in Minnesota reported by the Bureau of Labor Statistics (2013). For parents, the overall mean wage rate in Minnesota is used ($22.42), and for</w:t>
      </w:r>
      <w:r w:rsidRPr="00B535DF">
        <w:rPr>
          <w:rStyle w:val="TableNote"/>
        </w:rPr>
        <w:t xml:space="preserve"> </w:t>
      </w:r>
      <w:r>
        <w:rPr>
          <w:rStyle w:val="TableNote"/>
        </w:rPr>
        <w:t>school staff</w:t>
      </w:r>
      <w:r w:rsidR="000B5EBB">
        <w:rPr>
          <w:rStyle w:val="TableNote"/>
        </w:rPr>
        <w:t>,</w:t>
      </w:r>
      <w:r>
        <w:rPr>
          <w:rStyle w:val="TableNote"/>
        </w:rPr>
        <w:t xml:space="preserve"> the mean wage for education, training, and library occupations is used ($24.37). Because students will take the survey and assessment during school hours, it is assumed that no costs will result from students participating in the data collection.</w:t>
      </w:r>
    </w:p>
    <w:p w:rsidR="00E03881" w:rsidRPr="00030386" w:rsidRDefault="00E03881" w:rsidP="00E03881">
      <w:pPr>
        <w:pStyle w:val="BodyText"/>
        <w:spacing w:before="40"/>
        <w:ind w:left="-90"/>
        <w:rPr>
          <w:sz w:val="20"/>
          <w:szCs w:val="20"/>
        </w:rPr>
      </w:pPr>
      <w:r w:rsidRPr="00356CBA">
        <w:rPr>
          <w:i/>
          <w:sz w:val="20"/>
          <w:szCs w:val="20"/>
        </w:rPr>
        <w:t>Note.</w:t>
      </w:r>
      <w:r>
        <w:rPr>
          <w:sz w:val="20"/>
          <w:szCs w:val="20"/>
        </w:rPr>
        <w:t xml:space="preserve"> The total burden hours and wage rates were rounded for display only. Therefore, the total monetary cost may not equal the product of the displayed burden hours and the wage rate. </w:t>
      </w:r>
    </w:p>
    <w:p w:rsidR="00BA3037" w:rsidRDefault="00BA3037" w:rsidP="00E03881">
      <w:pPr>
        <w:pStyle w:val="Heading2"/>
      </w:pPr>
      <w:bookmarkStart w:id="58" w:name="_Toc350279571"/>
      <w:bookmarkStart w:id="59" w:name="_Toc350354075"/>
      <w:bookmarkEnd w:id="56"/>
      <w:bookmarkEnd w:id="57"/>
    </w:p>
    <w:p w:rsidR="00E03881" w:rsidRDefault="00E03881" w:rsidP="00E03881">
      <w:pPr>
        <w:pStyle w:val="Heading2"/>
      </w:pPr>
      <w:bookmarkStart w:id="60" w:name="_Toc387411441"/>
      <w:r>
        <w:t xml:space="preserve">16. </w:t>
      </w:r>
      <w:r w:rsidRPr="00B8054D">
        <w:t>Plan for Tabulation and Publication and Schedule for Project</w:t>
      </w:r>
      <w:bookmarkEnd w:id="58"/>
      <w:bookmarkEnd w:id="59"/>
      <w:bookmarkEnd w:id="60"/>
    </w:p>
    <w:p w:rsidR="0092696D" w:rsidRDefault="00E03881" w:rsidP="000B5EBB">
      <w:pPr>
        <w:pStyle w:val="BodyText"/>
      </w:pPr>
      <w:r w:rsidRPr="00BE7738">
        <w:t xml:space="preserve">All results for REL studies </w:t>
      </w:r>
      <w:r>
        <w:t>are</w:t>
      </w:r>
      <w:r w:rsidRPr="00BE7738">
        <w:t xml:space="preserve"> </w:t>
      </w:r>
      <w:r>
        <w:t xml:space="preserve">made </w:t>
      </w:r>
      <w:r w:rsidRPr="00BE7738">
        <w:t>available to the public through peer-reviewed reports that are published by IES. The data</w:t>
      </w:r>
      <w:r>
        <w:t xml:space="preserve"> </w:t>
      </w:r>
      <w:r w:rsidRPr="00BE7738">
        <w:t>sets from these studies will be turned over to REL’s</w:t>
      </w:r>
      <w:r>
        <w:t xml:space="preserve"> </w:t>
      </w:r>
      <w:r w:rsidRPr="00BE7738">
        <w:t xml:space="preserve">IES project officer. These data </w:t>
      </w:r>
      <w:r>
        <w:t xml:space="preserve">may </w:t>
      </w:r>
      <w:r w:rsidRPr="00BE7738">
        <w:t>become IES restricted</w:t>
      </w:r>
      <w:r>
        <w:t>-</w:t>
      </w:r>
      <w:r w:rsidRPr="00BE7738">
        <w:t>use data</w:t>
      </w:r>
      <w:r>
        <w:t xml:space="preserve"> </w:t>
      </w:r>
      <w:r w:rsidRPr="00BE7738">
        <w:t xml:space="preserve">sets requiring a user’s license that is applied for through the same process as </w:t>
      </w:r>
      <w:r>
        <w:t>National Center for Education Statistics</w:t>
      </w:r>
      <w:r w:rsidRPr="00BE7738">
        <w:t xml:space="preserve"> restricted</w:t>
      </w:r>
      <w:r>
        <w:t>-</w:t>
      </w:r>
      <w:r w:rsidRPr="00BE7738">
        <w:t>use data</w:t>
      </w:r>
      <w:r>
        <w:t xml:space="preserve"> </w:t>
      </w:r>
      <w:r w:rsidRPr="00BE7738">
        <w:t>sets</w:t>
      </w:r>
      <w:r>
        <w:t xml:space="preserve"> (see </w:t>
      </w:r>
      <w:hyperlink r:id="rId16" w:history="1">
        <w:r w:rsidRPr="000273C0">
          <w:rPr>
            <w:rStyle w:val="Hyperlink"/>
            <w:rFonts w:ascii="Garamond-Italic" w:hAnsi="Garamond-Italic" w:cs="Garamond-Italic"/>
            <w:iCs/>
          </w:rPr>
          <w:t>http://nces.ed.gov/pubs96/96860rev.pdf</w:t>
        </w:r>
      </w:hyperlink>
      <w:r>
        <w:t xml:space="preserve"> for procedures related to obtaining and using restricted-use data sets)</w:t>
      </w:r>
      <w:r w:rsidRPr="00BE7738">
        <w:t xml:space="preserve">. </w:t>
      </w:r>
      <w:r>
        <w:t>T</w:t>
      </w:r>
      <w:r w:rsidRPr="00BE7738">
        <w:t xml:space="preserve">he REL contractor </w:t>
      </w:r>
      <w:r>
        <w:t xml:space="preserve">also </w:t>
      </w:r>
      <w:r w:rsidRPr="00BE7738">
        <w:t>would be required to obtain a restricted</w:t>
      </w:r>
      <w:r>
        <w:t>-</w:t>
      </w:r>
      <w:r w:rsidRPr="00BE7738">
        <w:t xml:space="preserve">use license to conduct any work with the data beyond the original </w:t>
      </w:r>
      <w:r>
        <w:t>report</w:t>
      </w:r>
      <w:r w:rsidRPr="00BE7738">
        <w:t>.</w:t>
      </w:r>
    </w:p>
    <w:p w:rsidR="0092696D" w:rsidRPr="00BB2D78" w:rsidRDefault="0092696D" w:rsidP="000B5EBB">
      <w:pPr>
        <w:spacing w:before="240"/>
      </w:pPr>
      <w:r w:rsidRPr="00BB2D78">
        <w:t xml:space="preserve">The evaluation team will </w:t>
      </w:r>
      <w:r w:rsidR="00343118">
        <w:t xml:space="preserve">be </w:t>
      </w:r>
      <w:r w:rsidRPr="00BB2D78">
        <w:t>conduct confirmatory and exploratory analyses beginning in the summer of 2015. Analyses for confirmatory questions are adequately powered to detect 5 percentage point differences for FAFSA completion and differences of 0.17 standard deviations for measures of personal readiness. Exploratory analyses have not been powered to detect effects</w:t>
      </w:r>
      <w:r w:rsidR="00A975D7">
        <w:t>. S</w:t>
      </w:r>
      <w:r w:rsidRPr="00BB2D78">
        <w:t xml:space="preserve">ee </w:t>
      </w:r>
      <w:r w:rsidRPr="00A975D7">
        <w:t>A</w:t>
      </w:r>
      <w:r w:rsidR="003E04F9">
        <w:t>ttachment</w:t>
      </w:r>
      <w:r w:rsidRPr="00A975D7">
        <w:t xml:space="preserve"> </w:t>
      </w:r>
      <w:r w:rsidR="00361A44">
        <w:t xml:space="preserve">A-11 </w:t>
      </w:r>
      <w:r w:rsidR="00A975D7">
        <w:t>for power analyses</w:t>
      </w:r>
      <w:r w:rsidRPr="00BB2D78">
        <w:t>.</w:t>
      </w:r>
    </w:p>
    <w:p w:rsidR="0092696D" w:rsidRPr="00C775FC" w:rsidRDefault="0092696D" w:rsidP="00932028">
      <w:pPr>
        <w:pStyle w:val="Heading3"/>
        <w:rPr>
          <w:rStyle w:val="Strong"/>
          <w:b/>
        </w:rPr>
      </w:pPr>
      <w:r w:rsidRPr="00C775FC">
        <w:rPr>
          <w:rStyle w:val="Strong"/>
          <w:b/>
        </w:rPr>
        <w:t>Confirmatory Impact Analyses</w:t>
      </w:r>
    </w:p>
    <w:p w:rsidR="00F97773" w:rsidRDefault="0092696D" w:rsidP="000B5EBB">
      <w:pPr>
        <w:spacing w:before="240"/>
      </w:pPr>
      <w:r>
        <w:t>C</w:t>
      </w:r>
      <w:r w:rsidRPr="00956824">
        <w:t xml:space="preserve">onfirmatory analyses will assess the effects of the Ramp-Up program on measures in </w:t>
      </w:r>
      <w:r>
        <w:t>two</w:t>
      </w:r>
      <w:r w:rsidRPr="00956824">
        <w:t xml:space="preserve"> outcome domains: enrollment actions and </w:t>
      </w:r>
      <w:r>
        <w:t>personal readiness</w:t>
      </w:r>
      <w:r w:rsidRPr="00956824">
        <w:t xml:space="preserve">. Corresponding to </w:t>
      </w:r>
      <w:r>
        <w:t>C</w:t>
      </w:r>
      <w:r w:rsidRPr="00956824">
        <w:t>RQ1</w:t>
      </w:r>
      <w:r w:rsidR="000B5EBB">
        <w:t xml:space="preserve"> and CRQ</w:t>
      </w:r>
      <w:r>
        <w:t>2</w:t>
      </w:r>
      <w:r w:rsidRPr="00956824">
        <w:t xml:space="preserve">, </w:t>
      </w:r>
      <w:r>
        <w:t>three</w:t>
      </w:r>
      <w:r w:rsidRPr="00956824">
        <w:t xml:space="preserve"> intent-to-treat impact models</w:t>
      </w:r>
      <w:r>
        <w:t xml:space="preserve"> will be estimated. </w:t>
      </w:r>
      <w:r w:rsidRPr="00E52895">
        <w:t xml:space="preserve">Table </w:t>
      </w:r>
      <w:r w:rsidR="000B5EBB">
        <w:t>4</w:t>
      </w:r>
      <w:r>
        <w:t xml:space="preserve"> shows the variables to be included in each </w:t>
      </w:r>
      <w:r w:rsidR="005A0CEC">
        <w:t xml:space="preserve">hierarchical linear </w:t>
      </w:r>
      <w:r>
        <w:t>model.</w:t>
      </w:r>
    </w:p>
    <w:p w:rsidR="00343118" w:rsidRPr="00932028" w:rsidRDefault="00343118" w:rsidP="00343118">
      <w:pPr>
        <w:spacing w:before="240"/>
      </w:pPr>
      <w:r w:rsidRPr="004A3EA5">
        <w:t xml:space="preserve">Each confirmatory model will be a two-level nested model </w:t>
      </w:r>
      <w:r>
        <w:t>(</w:t>
      </w:r>
      <w:r w:rsidRPr="004A3EA5">
        <w:t>students nested within schools</w:t>
      </w:r>
      <w:r>
        <w:t>)</w:t>
      </w:r>
      <w:r w:rsidRPr="004A3EA5">
        <w:t xml:space="preserve">. </w:t>
      </w:r>
      <w:r>
        <w:t>The models</w:t>
      </w:r>
      <w:r w:rsidRPr="004A3EA5">
        <w:t xml:space="preserve"> will assume a constant treatment effect across blocks and include a dummy variable for each block at </w:t>
      </w:r>
      <w:r>
        <w:t>L</w:t>
      </w:r>
      <w:r w:rsidRPr="004A3EA5">
        <w:t xml:space="preserve">evel </w:t>
      </w:r>
      <w:r>
        <w:t>2</w:t>
      </w:r>
      <w:r w:rsidRPr="004A3EA5">
        <w:t xml:space="preserve">. </w:t>
      </w:r>
      <w:r>
        <w:t xml:space="preserve">The block variable will indicate the stratum within which schools were randomly assigned. </w:t>
      </w:r>
      <w:r w:rsidRPr="004A3EA5">
        <w:t xml:space="preserve">The treatment indicator will be included at the school level to indicate whether a student attended a Ramp-Up school. At Level 2, </w:t>
      </w:r>
      <w:r>
        <w:t>the models</w:t>
      </w:r>
      <w:r w:rsidRPr="004A3EA5">
        <w:t xml:space="preserve"> will include a prior school-level measure of the dependent variable (e.g., </w:t>
      </w:r>
      <w:r>
        <w:t xml:space="preserve">the </w:t>
      </w:r>
      <w:r w:rsidRPr="004A3EA5">
        <w:t xml:space="preserve">prior high school </w:t>
      </w:r>
      <w:r>
        <w:t>FAFSA completion</w:t>
      </w:r>
      <w:r w:rsidRPr="004A3EA5">
        <w:t xml:space="preserve"> rate in the model predicting </w:t>
      </w:r>
      <w:r>
        <w:t>FAFSA completion</w:t>
      </w:r>
      <w:r w:rsidRPr="004A3EA5">
        <w:t xml:space="preserve">). </w:t>
      </w:r>
      <w:r>
        <w:t>For the binary variable (FAFSA completion), a</w:t>
      </w:r>
      <w:r w:rsidRPr="004A3EA5">
        <w:t xml:space="preserve"> </w:t>
      </w:r>
      <w:r w:rsidR="00FF30C7" w:rsidRPr="004A3EA5">
        <w:t>logic</w:t>
      </w:r>
      <w:r w:rsidRPr="004A3EA5">
        <w:t xml:space="preserve"> link function </w:t>
      </w:r>
      <w:r>
        <w:t xml:space="preserve">will be used </w:t>
      </w:r>
      <w:r w:rsidRPr="004A3EA5">
        <w:t xml:space="preserve">to transform the dependent variable into the odds of achieving a particular outcome. </w:t>
      </w:r>
    </w:p>
    <w:p w:rsidR="00FD7D6D" w:rsidRDefault="00FD7D6D">
      <w:pPr>
        <w:spacing w:after="200" w:line="276" w:lineRule="auto"/>
      </w:pPr>
      <w:r>
        <w:br w:type="page"/>
      </w:r>
    </w:p>
    <w:p w:rsidR="005D1D74" w:rsidRPr="00BA3037" w:rsidRDefault="005D1D74" w:rsidP="00BA3037">
      <w:pPr>
        <w:pStyle w:val="TableTitle"/>
      </w:pPr>
      <w:bookmarkStart w:id="61" w:name="_Toc387411475"/>
      <w:proofErr w:type="gramStart"/>
      <w:r w:rsidRPr="00BA3037">
        <w:lastRenderedPageBreak/>
        <w:t xml:space="preserve">Table </w:t>
      </w:r>
      <w:r w:rsidR="002D42FF" w:rsidRPr="00BA3037">
        <w:fldChar w:fldCharType="begin"/>
      </w:r>
      <w:r w:rsidR="0019185C" w:rsidRPr="00BA3037">
        <w:instrText xml:space="preserve"> SEQ Table \* ARABIC </w:instrText>
      </w:r>
      <w:r w:rsidR="002D42FF" w:rsidRPr="00BA3037">
        <w:fldChar w:fldCharType="separate"/>
      </w:r>
      <w:r w:rsidR="00E22C16">
        <w:rPr>
          <w:noProof/>
        </w:rPr>
        <w:t>5</w:t>
      </w:r>
      <w:r w:rsidR="002D42FF" w:rsidRPr="00BA3037">
        <w:fldChar w:fldCharType="end"/>
      </w:r>
      <w:r w:rsidRPr="00BA3037">
        <w:t>.</w:t>
      </w:r>
      <w:proofErr w:type="gramEnd"/>
      <w:r w:rsidRPr="00BA3037">
        <w:t xml:space="preserve"> Description of </w:t>
      </w:r>
      <w:r w:rsidR="00BA3037" w:rsidRPr="00BA3037">
        <w:t xml:space="preserve">Statistical </w:t>
      </w:r>
      <w:r w:rsidRPr="00BA3037">
        <w:t>Models for Confirmatory Analyses</w:t>
      </w:r>
      <w:bookmarkEnd w:id="61"/>
    </w:p>
    <w:tbl>
      <w:tblPr>
        <w:tblStyle w:val="TableGrid"/>
        <w:tblW w:w="9720" w:type="dxa"/>
        <w:tblInd w:w="-72" w:type="dxa"/>
        <w:tblLayout w:type="fixed"/>
        <w:tblLook w:val="04A0" w:firstRow="1" w:lastRow="0" w:firstColumn="1" w:lastColumn="0" w:noHBand="0" w:noVBand="1"/>
      </w:tblPr>
      <w:tblGrid>
        <w:gridCol w:w="900"/>
        <w:gridCol w:w="1530"/>
        <w:gridCol w:w="1440"/>
        <w:gridCol w:w="2925"/>
        <w:gridCol w:w="2925"/>
      </w:tblGrid>
      <w:tr w:rsidR="00F97773" w:rsidRPr="005E45A7" w:rsidTr="00F135E7">
        <w:trPr>
          <w:cantSplit/>
          <w:tblHeader/>
        </w:trPr>
        <w:tc>
          <w:tcPr>
            <w:tcW w:w="900" w:type="dxa"/>
            <w:tcBorders>
              <w:bottom w:val="single" w:sz="4" w:space="0" w:color="auto"/>
            </w:tcBorders>
            <w:shd w:val="pct20" w:color="auto" w:fill="auto"/>
            <w:vAlign w:val="bottom"/>
          </w:tcPr>
          <w:p w:rsidR="00F97773" w:rsidRPr="005E45A7" w:rsidRDefault="00F97773" w:rsidP="000B5EBB">
            <w:pPr>
              <w:pStyle w:val="ListParagraph"/>
              <w:ind w:left="0" w:right="-108" w:firstLine="44"/>
              <w:rPr>
                <w:b/>
                <w:sz w:val="22"/>
                <w:szCs w:val="22"/>
              </w:rPr>
            </w:pPr>
            <w:r w:rsidRPr="005E45A7">
              <w:rPr>
                <w:b/>
                <w:sz w:val="22"/>
                <w:szCs w:val="22"/>
              </w:rPr>
              <w:t>Model</w:t>
            </w:r>
          </w:p>
        </w:tc>
        <w:tc>
          <w:tcPr>
            <w:tcW w:w="1530" w:type="dxa"/>
            <w:tcBorders>
              <w:bottom w:val="single" w:sz="4" w:space="0" w:color="auto"/>
            </w:tcBorders>
            <w:shd w:val="pct20" w:color="auto" w:fill="auto"/>
            <w:vAlign w:val="bottom"/>
          </w:tcPr>
          <w:p w:rsidR="00B650C8" w:rsidRPr="005E45A7" w:rsidRDefault="00F97773" w:rsidP="000B5EBB">
            <w:pPr>
              <w:pStyle w:val="ListParagraph"/>
              <w:spacing w:before="0"/>
              <w:ind w:left="259" w:hanging="187"/>
              <w:jc w:val="center"/>
              <w:rPr>
                <w:b/>
                <w:sz w:val="22"/>
                <w:szCs w:val="22"/>
              </w:rPr>
            </w:pPr>
            <w:r w:rsidRPr="009314EC">
              <w:rPr>
                <w:b/>
                <w:sz w:val="22"/>
                <w:szCs w:val="22"/>
              </w:rPr>
              <w:t>Dependent</w:t>
            </w:r>
          </w:p>
          <w:p w:rsidR="00F97773" w:rsidRPr="005E45A7" w:rsidRDefault="00F97773" w:rsidP="000B5EBB">
            <w:pPr>
              <w:pStyle w:val="ListParagraph"/>
              <w:spacing w:before="0"/>
              <w:ind w:left="259" w:hanging="187"/>
              <w:jc w:val="center"/>
              <w:rPr>
                <w:b/>
                <w:sz w:val="22"/>
                <w:szCs w:val="22"/>
              </w:rPr>
            </w:pPr>
            <w:r w:rsidRPr="005E45A7">
              <w:rPr>
                <w:b/>
                <w:sz w:val="22"/>
                <w:szCs w:val="22"/>
              </w:rPr>
              <w:t>Variable</w:t>
            </w:r>
          </w:p>
        </w:tc>
        <w:tc>
          <w:tcPr>
            <w:tcW w:w="1440" w:type="dxa"/>
            <w:tcBorders>
              <w:bottom w:val="single" w:sz="4" w:space="0" w:color="auto"/>
            </w:tcBorders>
            <w:shd w:val="pct20" w:color="auto" w:fill="auto"/>
            <w:vAlign w:val="bottom"/>
          </w:tcPr>
          <w:p w:rsidR="00F97773" w:rsidRPr="005E45A7" w:rsidRDefault="00F97773" w:rsidP="000B5EBB">
            <w:pPr>
              <w:jc w:val="center"/>
              <w:rPr>
                <w:b/>
                <w:sz w:val="22"/>
                <w:szCs w:val="22"/>
              </w:rPr>
            </w:pPr>
            <w:r w:rsidRPr="005E45A7">
              <w:rPr>
                <w:b/>
                <w:sz w:val="22"/>
                <w:szCs w:val="22"/>
              </w:rPr>
              <w:t>Student Grade Level in Fall</w:t>
            </w:r>
          </w:p>
        </w:tc>
        <w:tc>
          <w:tcPr>
            <w:tcW w:w="2925" w:type="dxa"/>
            <w:tcBorders>
              <w:bottom w:val="single" w:sz="4" w:space="0" w:color="auto"/>
            </w:tcBorders>
            <w:shd w:val="pct20" w:color="auto" w:fill="auto"/>
            <w:vAlign w:val="bottom"/>
          </w:tcPr>
          <w:p w:rsidR="00F97773" w:rsidRPr="005E45A7" w:rsidRDefault="00F97773" w:rsidP="000B5EBB">
            <w:pPr>
              <w:pStyle w:val="ListParagraph"/>
              <w:ind w:left="0" w:firstLine="0"/>
              <w:jc w:val="center"/>
              <w:rPr>
                <w:sz w:val="22"/>
                <w:szCs w:val="22"/>
              </w:rPr>
            </w:pPr>
            <w:r w:rsidRPr="005E45A7">
              <w:rPr>
                <w:b/>
                <w:sz w:val="22"/>
                <w:szCs w:val="22"/>
              </w:rPr>
              <w:t xml:space="preserve">Level-1 </w:t>
            </w:r>
            <w:r w:rsidR="005A0CEC">
              <w:rPr>
                <w:b/>
                <w:sz w:val="22"/>
                <w:szCs w:val="22"/>
              </w:rPr>
              <w:t xml:space="preserve">(Student Level) </w:t>
            </w:r>
            <w:r w:rsidRPr="005E45A7">
              <w:rPr>
                <w:b/>
                <w:sz w:val="22"/>
                <w:szCs w:val="22"/>
              </w:rPr>
              <w:t>Covariates</w:t>
            </w:r>
          </w:p>
        </w:tc>
        <w:tc>
          <w:tcPr>
            <w:tcW w:w="2925" w:type="dxa"/>
            <w:tcBorders>
              <w:bottom w:val="single" w:sz="4" w:space="0" w:color="auto"/>
            </w:tcBorders>
            <w:shd w:val="pct20" w:color="auto" w:fill="auto"/>
            <w:vAlign w:val="bottom"/>
          </w:tcPr>
          <w:p w:rsidR="00F97773" w:rsidRPr="005E45A7" w:rsidRDefault="00F97773" w:rsidP="000B5EBB">
            <w:pPr>
              <w:pStyle w:val="ListParagraph"/>
              <w:ind w:left="0" w:firstLine="72"/>
              <w:jc w:val="center"/>
              <w:rPr>
                <w:b/>
                <w:sz w:val="22"/>
                <w:szCs w:val="22"/>
              </w:rPr>
            </w:pPr>
            <w:r w:rsidRPr="005E45A7">
              <w:rPr>
                <w:b/>
                <w:sz w:val="22"/>
                <w:szCs w:val="22"/>
              </w:rPr>
              <w:t xml:space="preserve">Level-2 </w:t>
            </w:r>
            <w:r w:rsidR="005A0CEC">
              <w:rPr>
                <w:b/>
                <w:sz w:val="22"/>
                <w:szCs w:val="22"/>
              </w:rPr>
              <w:t xml:space="preserve">(School Level) </w:t>
            </w:r>
            <w:r w:rsidRPr="005E45A7">
              <w:rPr>
                <w:b/>
                <w:sz w:val="22"/>
                <w:szCs w:val="22"/>
              </w:rPr>
              <w:t>Covariates</w:t>
            </w:r>
          </w:p>
        </w:tc>
      </w:tr>
      <w:tr w:rsidR="00F97773" w:rsidRPr="009314EC" w:rsidTr="00F135E7">
        <w:trPr>
          <w:cantSplit/>
          <w:trHeight w:val="70"/>
        </w:trPr>
        <w:tc>
          <w:tcPr>
            <w:tcW w:w="900" w:type="dxa"/>
            <w:tcBorders>
              <w:left w:val="single" w:sz="4" w:space="0" w:color="auto"/>
              <w:bottom w:val="single" w:sz="4" w:space="0" w:color="auto"/>
              <w:right w:val="single" w:sz="4" w:space="0" w:color="auto"/>
            </w:tcBorders>
          </w:tcPr>
          <w:p w:rsidR="00F97773" w:rsidRPr="009314EC" w:rsidRDefault="00F97773" w:rsidP="000B5EBB">
            <w:pPr>
              <w:pStyle w:val="TableCellText"/>
            </w:pPr>
            <w:r w:rsidRPr="009314EC">
              <w:t>CRQ1</w:t>
            </w:r>
          </w:p>
        </w:tc>
        <w:tc>
          <w:tcPr>
            <w:tcW w:w="1530" w:type="dxa"/>
            <w:tcBorders>
              <w:left w:val="single" w:sz="4" w:space="0" w:color="auto"/>
              <w:bottom w:val="single" w:sz="4" w:space="0" w:color="auto"/>
              <w:right w:val="single" w:sz="4" w:space="0" w:color="auto"/>
            </w:tcBorders>
          </w:tcPr>
          <w:p w:rsidR="00F97773" w:rsidRPr="009314EC" w:rsidRDefault="00F97773" w:rsidP="008853EA">
            <w:pPr>
              <w:pStyle w:val="TableCellText"/>
              <w:rPr>
                <w:b/>
                <w:bCs/>
              </w:rPr>
            </w:pPr>
            <w:r w:rsidRPr="009314EC">
              <w:t>Submitted the FAFSA (</w:t>
            </w:r>
            <w:r w:rsidR="008853EA">
              <w:t>binary</w:t>
            </w:r>
            <w:r w:rsidRPr="009314EC">
              <w:t>)</w:t>
            </w:r>
          </w:p>
        </w:tc>
        <w:tc>
          <w:tcPr>
            <w:tcW w:w="1440" w:type="dxa"/>
            <w:tcBorders>
              <w:left w:val="single" w:sz="4" w:space="0" w:color="auto"/>
              <w:bottom w:val="single" w:sz="4" w:space="0" w:color="auto"/>
              <w:right w:val="single" w:sz="4" w:space="0" w:color="auto"/>
            </w:tcBorders>
          </w:tcPr>
          <w:p w:rsidR="00F97773" w:rsidRPr="009314EC" w:rsidRDefault="00F97773" w:rsidP="000B5EBB">
            <w:pPr>
              <w:pStyle w:val="TableCellText"/>
              <w:rPr>
                <w:b/>
                <w:bCs/>
              </w:rPr>
            </w:pPr>
            <w:r w:rsidRPr="009314EC">
              <w:t>12</w:t>
            </w:r>
          </w:p>
        </w:tc>
        <w:tc>
          <w:tcPr>
            <w:tcW w:w="2925" w:type="dxa"/>
            <w:tcBorders>
              <w:left w:val="single" w:sz="4" w:space="0" w:color="auto"/>
              <w:bottom w:val="single" w:sz="4" w:space="0" w:color="auto"/>
              <w:right w:val="single" w:sz="4" w:space="0" w:color="auto"/>
            </w:tcBorders>
          </w:tcPr>
          <w:p w:rsidR="00F97773" w:rsidRPr="009314EC" w:rsidRDefault="00F97773" w:rsidP="000B5EBB">
            <w:pPr>
              <w:pStyle w:val="TableCellText"/>
              <w:rPr>
                <w:b/>
                <w:bCs/>
              </w:rPr>
            </w:pPr>
            <w:r w:rsidRPr="009314EC">
              <w:t>Indicators of race</w:t>
            </w:r>
            <w:r w:rsidR="000B5EBB">
              <w:t xml:space="preserve"> or </w:t>
            </w:r>
            <w:r w:rsidRPr="009314EC">
              <w:t xml:space="preserve">ethnicity, gender, </w:t>
            </w:r>
            <w:r w:rsidR="000B5EBB">
              <w:t>free or reduced-price</w:t>
            </w:r>
            <w:r w:rsidR="000B5EBB" w:rsidRPr="009314EC">
              <w:t xml:space="preserve"> </w:t>
            </w:r>
            <w:r w:rsidR="000B5EBB">
              <w:t xml:space="preserve">lunch </w:t>
            </w:r>
            <w:r w:rsidRPr="009314EC">
              <w:t>status, IEP status, E</w:t>
            </w:r>
            <w:r w:rsidR="000B5EBB">
              <w:t>L</w:t>
            </w:r>
            <w:r w:rsidRPr="009314EC">
              <w:t>L status, state standardized math</w:t>
            </w:r>
            <w:r w:rsidR="000B5EBB">
              <w:t>ematics</w:t>
            </w:r>
            <w:r w:rsidRPr="009314EC">
              <w:t xml:space="preserve"> and reading test score composite,</w:t>
            </w:r>
            <w:r w:rsidR="006E0D12">
              <w:t xml:space="preserve"> </w:t>
            </w:r>
            <w:r w:rsidRPr="009314EC">
              <w:t>EXPLORE or PLAN scores, GPA</w:t>
            </w:r>
          </w:p>
        </w:tc>
        <w:tc>
          <w:tcPr>
            <w:tcW w:w="2925" w:type="dxa"/>
            <w:tcBorders>
              <w:left w:val="single" w:sz="4" w:space="0" w:color="auto"/>
              <w:bottom w:val="single" w:sz="4" w:space="0" w:color="auto"/>
              <w:right w:val="single" w:sz="4" w:space="0" w:color="auto"/>
            </w:tcBorders>
          </w:tcPr>
          <w:p w:rsidR="00F97773" w:rsidRPr="009314EC" w:rsidRDefault="00F97773" w:rsidP="000B5EBB">
            <w:pPr>
              <w:pStyle w:val="TableCellText"/>
              <w:rPr>
                <w:b/>
                <w:bCs/>
              </w:rPr>
            </w:pPr>
            <w:r w:rsidRPr="009314EC">
              <w:t>Indicator of treatment status, indicator of block membership, percentage of students completing the FAFSA in 2013–14</w:t>
            </w:r>
          </w:p>
        </w:tc>
      </w:tr>
      <w:tr w:rsidR="00F97773" w:rsidRPr="009314EC" w:rsidTr="00F135E7">
        <w:trPr>
          <w:cantSplit/>
        </w:trPr>
        <w:tc>
          <w:tcPr>
            <w:tcW w:w="900" w:type="dxa"/>
            <w:tcBorders>
              <w:top w:val="single" w:sz="4" w:space="0" w:color="auto"/>
              <w:left w:val="single" w:sz="4" w:space="0" w:color="auto"/>
              <w:bottom w:val="single" w:sz="4" w:space="0" w:color="auto"/>
              <w:right w:val="single" w:sz="4" w:space="0" w:color="auto"/>
            </w:tcBorders>
          </w:tcPr>
          <w:p w:rsidR="00F97773" w:rsidRPr="009314EC" w:rsidDel="00AC1530" w:rsidRDefault="00F97773" w:rsidP="000B5EBB">
            <w:pPr>
              <w:pStyle w:val="TableCellText"/>
            </w:pPr>
            <w:r w:rsidRPr="009314EC">
              <w:t>CRQ2</w:t>
            </w:r>
            <w:r w:rsidR="00BD4719">
              <w:t>a</w:t>
            </w:r>
          </w:p>
        </w:tc>
        <w:tc>
          <w:tcPr>
            <w:tcW w:w="1530" w:type="dxa"/>
            <w:tcBorders>
              <w:top w:val="single" w:sz="4" w:space="0" w:color="auto"/>
              <w:left w:val="single" w:sz="4" w:space="0" w:color="auto"/>
              <w:bottom w:val="single" w:sz="4" w:space="0" w:color="auto"/>
              <w:right w:val="single" w:sz="4" w:space="0" w:color="auto"/>
            </w:tcBorders>
          </w:tcPr>
          <w:p w:rsidR="00F97773" w:rsidRPr="009314EC" w:rsidRDefault="00F97773" w:rsidP="000B5EBB">
            <w:pPr>
              <w:pStyle w:val="TableCellText"/>
              <w:rPr>
                <w:b/>
                <w:bCs/>
              </w:rPr>
            </w:pPr>
            <w:r w:rsidRPr="009314EC">
              <w:t xml:space="preserve">Commitment to </w:t>
            </w:r>
            <w:r w:rsidR="000B5EBB">
              <w:t>C</w:t>
            </w:r>
            <w:r w:rsidRPr="009314EC">
              <w:t>ollege (continuous)</w:t>
            </w:r>
          </w:p>
        </w:tc>
        <w:tc>
          <w:tcPr>
            <w:tcW w:w="1440" w:type="dxa"/>
            <w:tcBorders>
              <w:top w:val="single" w:sz="4" w:space="0" w:color="auto"/>
              <w:left w:val="single" w:sz="4" w:space="0" w:color="auto"/>
              <w:bottom w:val="single" w:sz="4" w:space="0" w:color="auto"/>
              <w:right w:val="single" w:sz="4" w:space="0" w:color="auto"/>
            </w:tcBorders>
          </w:tcPr>
          <w:p w:rsidR="00F97773" w:rsidRPr="009314EC" w:rsidDel="00AC1530" w:rsidRDefault="00F97773" w:rsidP="000B5EBB">
            <w:pPr>
              <w:pStyle w:val="TableCellText"/>
              <w:rPr>
                <w:b/>
                <w:bCs/>
              </w:rPr>
            </w:pPr>
            <w:r w:rsidRPr="009314EC">
              <w:t>10, 11, and 12</w:t>
            </w:r>
          </w:p>
        </w:tc>
        <w:tc>
          <w:tcPr>
            <w:tcW w:w="2925" w:type="dxa"/>
            <w:tcBorders>
              <w:top w:val="single" w:sz="4" w:space="0" w:color="auto"/>
              <w:left w:val="single" w:sz="4" w:space="0" w:color="auto"/>
              <w:bottom w:val="single" w:sz="4" w:space="0" w:color="auto"/>
              <w:right w:val="single" w:sz="4" w:space="0" w:color="auto"/>
            </w:tcBorders>
          </w:tcPr>
          <w:p w:rsidR="00F97773" w:rsidRPr="009314EC" w:rsidRDefault="00F97773" w:rsidP="000B5EBB">
            <w:pPr>
              <w:pStyle w:val="TableCellText"/>
              <w:rPr>
                <w:b/>
                <w:bCs/>
              </w:rPr>
            </w:pPr>
            <w:r w:rsidRPr="009314EC">
              <w:t>Indicators of race/ethnicity, gender, FRPL status, IEP status, EL status, state standardized math and reading test score composite, EXPLORE or PLAN scores, GPA, commitment to college score from fall 2014–15, grade level</w:t>
            </w:r>
          </w:p>
        </w:tc>
        <w:tc>
          <w:tcPr>
            <w:tcW w:w="2925" w:type="dxa"/>
            <w:tcBorders>
              <w:top w:val="single" w:sz="4" w:space="0" w:color="auto"/>
              <w:left w:val="single" w:sz="4" w:space="0" w:color="auto"/>
              <w:bottom w:val="single" w:sz="4" w:space="0" w:color="auto"/>
              <w:right w:val="single" w:sz="4" w:space="0" w:color="auto"/>
            </w:tcBorders>
          </w:tcPr>
          <w:p w:rsidR="00F97773" w:rsidRPr="009314EC" w:rsidRDefault="00F97773" w:rsidP="008D6DF3">
            <w:pPr>
              <w:pStyle w:val="TableCellText"/>
              <w:rPr>
                <w:b/>
                <w:bCs/>
              </w:rPr>
            </w:pPr>
            <w:r w:rsidRPr="009314EC">
              <w:t>Indicator of treatment status, indicator of block membership, average commitment to college score for 10th–12th graders from fall 2014–15</w:t>
            </w:r>
          </w:p>
        </w:tc>
      </w:tr>
      <w:tr w:rsidR="00F97773" w:rsidRPr="009314EC" w:rsidTr="00F135E7">
        <w:trPr>
          <w:cantSplit/>
          <w:trHeight w:val="1745"/>
        </w:trPr>
        <w:tc>
          <w:tcPr>
            <w:tcW w:w="900" w:type="dxa"/>
            <w:tcBorders>
              <w:top w:val="single" w:sz="4" w:space="0" w:color="auto"/>
              <w:left w:val="single" w:sz="4" w:space="0" w:color="auto"/>
              <w:right w:val="single" w:sz="4" w:space="0" w:color="auto"/>
            </w:tcBorders>
          </w:tcPr>
          <w:p w:rsidR="00F97773" w:rsidRPr="009314EC" w:rsidDel="00AC1530" w:rsidRDefault="00123913" w:rsidP="00BD4719">
            <w:pPr>
              <w:pStyle w:val="TableCellText"/>
            </w:pPr>
            <w:r w:rsidRPr="009314EC">
              <w:t>CRQ</w:t>
            </w:r>
            <w:r w:rsidR="00BD4719">
              <w:t>2b</w:t>
            </w:r>
          </w:p>
        </w:tc>
        <w:tc>
          <w:tcPr>
            <w:tcW w:w="1530" w:type="dxa"/>
            <w:tcBorders>
              <w:top w:val="single" w:sz="4" w:space="0" w:color="auto"/>
              <w:left w:val="single" w:sz="4" w:space="0" w:color="auto"/>
              <w:right w:val="single" w:sz="4" w:space="0" w:color="auto"/>
            </w:tcBorders>
          </w:tcPr>
          <w:p w:rsidR="00F97773" w:rsidRPr="009314EC" w:rsidRDefault="00F97773" w:rsidP="000B5EBB">
            <w:pPr>
              <w:pStyle w:val="TableCellText"/>
              <w:rPr>
                <w:b/>
                <w:bCs/>
              </w:rPr>
            </w:pPr>
            <w:r w:rsidRPr="009314EC">
              <w:t>Goal striving (continuous)</w:t>
            </w:r>
          </w:p>
        </w:tc>
        <w:tc>
          <w:tcPr>
            <w:tcW w:w="1440" w:type="dxa"/>
            <w:tcBorders>
              <w:top w:val="single" w:sz="4" w:space="0" w:color="auto"/>
              <w:left w:val="single" w:sz="4" w:space="0" w:color="auto"/>
              <w:right w:val="single" w:sz="4" w:space="0" w:color="auto"/>
            </w:tcBorders>
          </w:tcPr>
          <w:p w:rsidR="00F97773" w:rsidRPr="009314EC" w:rsidDel="00AC1530" w:rsidRDefault="00F97773" w:rsidP="000B5EBB">
            <w:pPr>
              <w:pStyle w:val="TableCellText"/>
              <w:rPr>
                <w:b/>
                <w:bCs/>
              </w:rPr>
            </w:pPr>
            <w:r w:rsidRPr="009314EC">
              <w:t>10, 11, and 12</w:t>
            </w:r>
          </w:p>
        </w:tc>
        <w:tc>
          <w:tcPr>
            <w:tcW w:w="2925" w:type="dxa"/>
            <w:tcBorders>
              <w:top w:val="single" w:sz="4" w:space="0" w:color="auto"/>
              <w:left w:val="single" w:sz="4" w:space="0" w:color="auto"/>
              <w:right w:val="single" w:sz="4" w:space="0" w:color="auto"/>
            </w:tcBorders>
          </w:tcPr>
          <w:p w:rsidR="00F97773" w:rsidRPr="009314EC" w:rsidRDefault="00F97773" w:rsidP="000B5EBB">
            <w:pPr>
              <w:pStyle w:val="TableCellText"/>
              <w:rPr>
                <w:b/>
                <w:bCs/>
              </w:rPr>
            </w:pPr>
            <w:r w:rsidRPr="009314EC">
              <w:t>Indicators of race/ethnicity, gender, FRPL status, IEP status, EL status, state standardized math and reading test score composite, EXPLORE or PLAN scores, GPA, goal striving score from fall 2014–15, grade level</w:t>
            </w:r>
          </w:p>
        </w:tc>
        <w:tc>
          <w:tcPr>
            <w:tcW w:w="2925" w:type="dxa"/>
            <w:tcBorders>
              <w:top w:val="single" w:sz="4" w:space="0" w:color="auto"/>
              <w:left w:val="single" w:sz="4" w:space="0" w:color="auto"/>
              <w:right w:val="single" w:sz="4" w:space="0" w:color="auto"/>
            </w:tcBorders>
          </w:tcPr>
          <w:p w:rsidR="00F97773" w:rsidRPr="009314EC" w:rsidRDefault="00F97773" w:rsidP="008D6DF3">
            <w:pPr>
              <w:pStyle w:val="TableCellText"/>
              <w:rPr>
                <w:b/>
                <w:bCs/>
              </w:rPr>
            </w:pPr>
            <w:r w:rsidRPr="009314EC">
              <w:t>Indicator of treatment status, indicator of block membership, average goal striving score for 10th–12</w:t>
            </w:r>
            <w:r w:rsidRPr="008D6DF3">
              <w:rPr>
                <w:vertAlign w:val="superscript"/>
              </w:rPr>
              <w:t>th</w:t>
            </w:r>
            <w:r w:rsidRPr="009314EC">
              <w:t xml:space="preserve"> graders from fall 2014–15</w:t>
            </w:r>
          </w:p>
        </w:tc>
      </w:tr>
    </w:tbl>
    <w:p w:rsidR="00F97773" w:rsidRPr="00932028" w:rsidRDefault="00F97773" w:rsidP="00932028">
      <w:pPr>
        <w:pStyle w:val="Heading3"/>
        <w:rPr>
          <w:rStyle w:val="Strong"/>
          <w:b/>
          <w:bCs/>
        </w:rPr>
      </w:pPr>
      <w:r w:rsidRPr="00932028">
        <w:rPr>
          <w:rStyle w:val="Strong"/>
          <w:b/>
          <w:bCs/>
        </w:rPr>
        <w:t>Exploratory Analyses</w:t>
      </w:r>
    </w:p>
    <w:p w:rsidR="008A5110" w:rsidRDefault="00BA3037" w:rsidP="00F135E7">
      <w:pPr>
        <w:pStyle w:val="BodyText"/>
      </w:pPr>
      <w:r>
        <w:t>Phase 2</w:t>
      </w:r>
      <w:r w:rsidR="00F97773" w:rsidRPr="00785088">
        <w:t xml:space="preserve"> </w:t>
      </w:r>
      <w:r>
        <w:t xml:space="preserve">also </w:t>
      </w:r>
      <w:r w:rsidR="00F97773" w:rsidRPr="00785088">
        <w:t xml:space="preserve">will include exploratory analyses </w:t>
      </w:r>
      <w:r w:rsidR="00F97773">
        <w:t>t</w:t>
      </w:r>
      <w:r w:rsidR="00F97773" w:rsidRPr="00785088">
        <w:t>o better understand</w:t>
      </w:r>
      <w:r w:rsidR="00F97773">
        <w:t xml:space="preserve"> </w:t>
      </w:r>
      <w:r>
        <w:t>impacts on longer-term</w:t>
      </w:r>
      <w:r w:rsidR="00F97773">
        <w:t xml:space="preserve"> outcomes </w:t>
      </w:r>
      <w:r>
        <w:t xml:space="preserve">and impacts on specific subgroups </w:t>
      </w:r>
      <w:r w:rsidR="00F97773">
        <w:t>(ERQ1 and ERQ2)</w:t>
      </w:r>
      <w:r w:rsidR="00F97773" w:rsidRPr="00785088">
        <w:t xml:space="preserve">. </w:t>
      </w:r>
      <w:r w:rsidR="00F97773">
        <w:t xml:space="preserve">Analyses for ERQ1 </w:t>
      </w:r>
      <w:r w:rsidR="00F97773" w:rsidRPr="00785088">
        <w:t>will</w:t>
      </w:r>
      <w:r w:rsidR="00F97773">
        <w:t xml:space="preserve"> examine whether Ramp-Up </w:t>
      </w:r>
      <w:r w:rsidR="00DF4F34">
        <w:t>has an impact on three other longer-term outcomes: (a) enrollment in advanced coursework; (b) the likelihood of taking the ACT or SAT; and (c) the likelihood of submitting at least one college application.</w:t>
      </w:r>
      <w:r w:rsidR="00F97773">
        <w:t xml:space="preserve"> ERQ2 examines </w:t>
      </w:r>
      <w:r w:rsidR="00DF4F34">
        <w:t xml:space="preserve">whether impacts </w:t>
      </w:r>
      <w:r w:rsidR="00466709">
        <w:t xml:space="preserve">differ for (a) </w:t>
      </w:r>
      <w:r w:rsidR="00DF4F34">
        <w:t>students</w:t>
      </w:r>
      <w:r w:rsidR="00466709">
        <w:t xml:space="preserve"> in the upper and middle tertiles of achievement from 8</w:t>
      </w:r>
      <w:r w:rsidR="00466709" w:rsidRPr="00466709">
        <w:rPr>
          <w:vertAlign w:val="superscript"/>
        </w:rPr>
        <w:t>th</w:t>
      </w:r>
      <w:r w:rsidR="00466709">
        <w:t xml:space="preserve"> grade tests; and (b) students having different FRPL statuses. </w:t>
      </w:r>
      <w:r w:rsidR="00DF4F34">
        <w:t xml:space="preserve"> </w:t>
      </w:r>
      <w:r w:rsidR="00F97773">
        <w:t xml:space="preserve">These </w:t>
      </w:r>
      <w:r>
        <w:t xml:space="preserve">analytic models to be used to address the exploratory research questions are similar to those for the confirmatory research questions, except for changes in the outcome being examined and specific subgroups on which the statistical models are conducted (see Table </w:t>
      </w:r>
      <w:r w:rsidR="008A5110">
        <w:t>6</w:t>
      </w:r>
      <w:r>
        <w:t xml:space="preserve">). </w:t>
      </w:r>
    </w:p>
    <w:p w:rsidR="00F97773" w:rsidRPr="000B5EBB" w:rsidRDefault="008A5110" w:rsidP="00F135E7">
      <w:pPr>
        <w:pStyle w:val="BodyText"/>
      </w:pPr>
      <w:r>
        <w:t xml:space="preserve">The </w:t>
      </w:r>
      <w:r w:rsidR="00F97773">
        <w:t xml:space="preserve">outcomes </w:t>
      </w:r>
      <w:r>
        <w:t xml:space="preserve">in ERQ1 </w:t>
      </w:r>
      <w:r w:rsidR="00F97773">
        <w:t xml:space="preserve">are classified as exploratory rather than confirmatory because some schools may not offer students the opportunity to take advanced courses, some schools require all students to complete a college application (whether the schools that participate in this study require this is not known at this time), and some schools or states (i.e., Wisconsin) require all students to take the ACT. Because these analyses may potentially include only a subgroup of randomly assigned schools, they can only be exploratory. </w:t>
      </w:r>
      <w:r w:rsidR="00F97773" w:rsidRPr="00785088">
        <w:t xml:space="preserve">Unlike the confirmatory analyses, </w:t>
      </w:r>
      <w:r w:rsidR="00F97773" w:rsidRPr="00785088">
        <w:lastRenderedPageBreak/>
        <w:t>these exploratory analyses are not designed to evaluate the intervention</w:t>
      </w:r>
      <w:r w:rsidR="00F97773">
        <w:t xml:space="preserve"> per se</w:t>
      </w:r>
      <w:r w:rsidR="00F97773" w:rsidRPr="00785088">
        <w:t xml:space="preserve">; </w:t>
      </w:r>
      <w:r w:rsidR="00F97773">
        <w:t xml:space="preserve">rather, they attempt to show </w:t>
      </w:r>
      <w:r w:rsidR="00F97773" w:rsidRPr="00785088">
        <w:t xml:space="preserve">how the program may have affected outcome </w:t>
      </w:r>
      <w:r w:rsidR="00F97773">
        <w:t xml:space="preserve">not considered </w:t>
      </w:r>
      <w:r w:rsidR="00F97773" w:rsidRPr="00785088">
        <w:t xml:space="preserve">central to its success and impacts </w:t>
      </w:r>
      <w:r w:rsidR="00F97773">
        <w:t>for student subgroups of interest</w:t>
      </w:r>
      <w:r w:rsidR="00F97773" w:rsidRPr="00785088">
        <w:t xml:space="preserve">. </w:t>
      </w:r>
      <w:r w:rsidR="00F97773">
        <w:t>Table 4 shows models for the exploratory analyses, and the text following the table describes the models in more detail.</w:t>
      </w:r>
    </w:p>
    <w:p w:rsidR="005D1D74" w:rsidRDefault="005D1D74" w:rsidP="009314EC">
      <w:pPr>
        <w:pStyle w:val="TableTitle"/>
      </w:pPr>
      <w:bookmarkStart w:id="62" w:name="_Toc387411476"/>
      <w:proofErr w:type="gramStart"/>
      <w:r>
        <w:t xml:space="preserve">Table </w:t>
      </w:r>
      <w:r w:rsidR="002D42FF">
        <w:fldChar w:fldCharType="begin"/>
      </w:r>
      <w:r w:rsidR="0019185C">
        <w:instrText xml:space="preserve"> SEQ Table \* ARABIC </w:instrText>
      </w:r>
      <w:r w:rsidR="002D42FF">
        <w:fldChar w:fldCharType="separate"/>
      </w:r>
      <w:r w:rsidR="00E22C16">
        <w:rPr>
          <w:noProof/>
        </w:rPr>
        <w:t>6</w:t>
      </w:r>
      <w:r w:rsidR="002D42FF">
        <w:rPr>
          <w:noProof/>
        </w:rPr>
        <w:fldChar w:fldCharType="end"/>
      </w:r>
      <w:r>
        <w:t>.</w:t>
      </w:r>
      <w:proofErr w:type="gramEnd"/>
      <w:r>
        <w:t xml:space="preserve"> </w:t>
      </w:r>
      <w:proofErr w:type="gramStart"/>
      <w:r w:rsidRPr="00187528">
        <w:t>Description of Models for Exploratory Analyses</w:t>
      </w:r>
      <w:r>
        <w:t>.</w:t>
      </w:r>
      <w:bookmarkEnd w:id="62"/>
      <w:proofErr w:type="gramEnd"/>
    </w:p>
    <w:tbl>
      <w:tblPr>
        <w:tblStyle w:val="TableGrid"/>
        <w:tblW w:w="9360" w:type="dxa"/>
        <w:tblInd w:w="108" w:type="dxa"/>
        <w:tblLayout w:type="fixed"/>
        <w:tblLook w:val="04A0" w:firstRow="1" w:lastRow="0" w:firstColumn="1" w:lastColumn="0" w:noHBand="0" w:noVBand="1"/>
      </w:tblPr>
      <w:tblGrid>
        <w:gridCol w:w="990"/>
        <w:gridCol w:w="1530"/>
        <w:gridCol w:w="1440"/>
        <w:gridCol w:w="2610"/>
        <w:gridCol w:w="2790"/>
      </w:tblGrid>
      <w:tr w:rsidR="00CB0003" w:rsidRPr="009314EC" w:rsidTr="007D457C">
        <w:trPr>
          <w:cantSplit/>
          <w:tblHeader/>
        </w:trPr>
        <w:tc>
          <w:tcPr>
            <w:tcW w:w="990" w:type="dxa"/>
            <w:shd w:val="pct20" w:color="auto" w:fill="auto"/>
          </w:tcPr>
          <w:p w:rsidR="00CB0003" w:rsidRPr="009314EC" w:rsidRDefault="00CB0003" w:rsidP="00CE0C2E">
            <w:pPr>
              <w:pStyle w:val="ListParagraph"/>
              <w:spacing w:after="120"/>
              <w:ind w:left="0" w:right="-108" w:hanging="46"/>
              <w:rPr>
                <w:b/>
                <w:sz w:val="22"/>
                <w:szCs w:val="22"/>
              </w:rPr>
            </w:pPr>
            <w:r w:rsidRPr="009314EC">
              <w:rPr>
                <w:b/>
                <w:sz w:val="22"/>
                <w:szCs w:val="22"/>
              </w:rPr>
              <w:t>Model</w:t>
            </w:r>
          </w:p>
        </w:tc>
        <w:tc>
          <w:tcPr>
            <w:tcW w:w="1530" w:type="dxa"/>
            <w:shd w:val="pct20" w:color="auto" w:fill="auto"/>
          </w:tcPr>
          <w:p w:rsidR="00CB0003" w:rsidRPr="009314EC" w:rsidRDefault="00CB0003" w:rsidP="00E85B06">
            <w:pPr>
              <w:tabs>
                <w:tab w:val="left" w:pos="1872"/>
              </w:tabs>
              <w:ind w:left="-108" w:right="-108"/>
              <w:jc w:val="center"/>
              <w:rPr>
                <w:b/>
                <w:sz w:val="22"/>
                <w:szCs w:val="22"/>
              </w:rPr>
            </w:pPr>
            <w:r w:rsidRPr="009314EC">
              <w:rPr>
                <w:b/>
                <w:sz w:val="22"/>
                <w:szCs w:val="22"/>
              </w:rPr>
              <w:t>Dependent Variable</w:t>
            </w:r>
          </w:p>
        </w:tc>
        <w:tc>
          <w:tcPr>
            <w:tcW w:w="1440" w:type="dxa"/>
            <w:shd w:val="pct20" w:color="auto" w:fill="auto"/>
          </w:tcPr>
          <w:p w:rsidR="00CB0003" w:rsidRPr="009314EC" w:rsidRDefault="00CB0003" w:rsidP="00BF2432">
            <w:pPr>
              <w:rPr>
                <w:b/>
                <w:sz w:val="22"/>
                <w:szCs w:val="22"/>
              </w:rPr>
            </w:pPr>
            <w:r w:rsidRPr="009314EC">
              <w:rPr>
                <w:b/>
                <w:sz w:val="22"/>
                <w:szCs w:val="22"/>
              </w:rPr>
              <w:t>Student Subgroup</w:t>
            </w:r>
          </w:p>
        </w:tc>
        <w:tc>
          <w:tcPr>
            <w:tcW w:w="2610" w:type="dxa"/>
            <w:shd w:val="pct20" w:color="auto" w:fill="auto"/>
          </w:tcPr>
          <w:p w:rsidR="00CB0003" w:rsidRPr="009314EC" w:rsidRDefault="00CB0003" w:rsidP="00BF2432">
            <w:pPr>
              <w:rPr>
                <w:b/>
                <w:sz w:val="22"/>
                <w:szCs w:val="22"/>
              </w:rPr>
            </w:pPr>
            <w:r w:rsidRPr="009314EC">
              <w:rPr>
                <w:b/>
                <w:sz w:val="22"/>
                <w:szCs w:val="22"/>
              </w:rPr>
              <w:t>Level-1 Covariates</w:t>
            </w:r>
            <w:r>
              <w:rPr>
                <w:b/>
                <w:sz w:val="22"/>
                <w:szCs w:val="22"/>
              </w:rPr>
              <w:t xml:space="preserve"> (Student Level)</w:t>
            </w:r>
          </w:p>
        </w:tc>
        <w:tc>
          <w:tcPr>
            <w:tcW w:w="2790" w:type="dxa"/>
            <w:shd w:val="pct20" w:color="auto" w:fill="auto"/>
          </w:tcPr>
          <w:p w:rsidR="00CB0003" w:rsidRPr="009314EC" w:rsidRDefault="00CB0003" w:rsidP="00BF2432">
            <w:pPr>
              <w:rPr>
                <w:b/>
                <w:sz w:val="22"/>
                <w:szCs w:val="22"/>
              </w:rPr>
            </w:pPr>
            <w:r w:rsidRPr="009314EC">
              <w:rPr>
                <w:b/>
                <w:sz w:val="22"/>
                <w:szCs w:val="22"/>
              </w:rPr>
              <w:t>Level-2 Covariates</w:t>
            </w:r>
            <w:r>
              <w:rPr>
                <w:b/>
                <w:sz w:val="22"/>
                <w:szCs w:val="22"/>
              </w:rPr>
              <w:t xml:space="preserve"> (School Level)</w:t>
            </w:r>
          </w:p>
        </w:tc>
      </w:tr>
      <w:tr w:rsidR="00CB0003" w:rsidRPr="009314EC" w:rsidTr="007D457C">
        <w:trPr>
          <w:cantSplit/>
        </w:trPr>
        <w:tc>
          <w:tcPr>
            <w:tcW w:w="990" w:type="dxa"/>
          </w:tcPr>
          <w:p w:rsidR="00CB0003" w:rsidRPr="009314EC" w:rsidRDefault="00CB0003" w:rsidP="00CE0C2E">
            <w:pPr>
              <w:pStyle w:val="TableCellText"/>
              <w:ind w:right="-108"/>
            </w:pPr>
            <w:r w:rsidRPr="009314EC">
              <w:t>ERQ1</w:t>
            </w:r>
            <w:r>
              <w:t>a</w:t>
            </w:r>
          </w:p>
        </w:tc>
        <w:tc>
          <w:tcPr>
            <w:tcW w:w="1530" w:type="dxa"/>
          </w:tcPr>
          <w:p w:rsidR="00CB0003" w:rsidRPr="009314EC" w:rsidRDefault="00CB0003" w:rsidP="00E85B06">
            <w:pPr>
              <w:pStyle w:val="TableCellText"/>
              <w:ind w:left="-108" w:right="-108"/>
              <w:rPr>
                <w:b/>
                <w:bCs/>
              </w:rPr>
            </w:pPr>
            <w:r w:rsidRPr="009314EC">
              <w:t>Enrolled in at least one advanced course (</w:t>
            </w:r>
            <w:r>
              <w:t>binary</w:t>
            </w:r>
            <w:r w:rsidRPr="009314EC">
              <w:t>)</w:t>
            </w:r>
          </w:p>
        </w:tc>
        <w:tc>
          <w:tcPr>
            <w:tcW w:w="1440" w:type="dxa"/>
          </w:tcPr>
          <w:p w:rsidR="00CB0003" w:rsidRPr="009314EC" w:rsidRDefault="00CB0003" w:rsidP="00DF4F34">
            <w:pPr>
              <w:pStyle w:val="TableCellText"/>
              <w:rPr>
                <w:b/>
                <w:bCs/>
              </w:rPr>
            </w:pPr>
            <w:r>
              <w:t>S</w:t>
            </w:r>
            <w:r w:rsidRPr="009314EC">
              <w:t>tudents in Grades 10, 11, and 12</w:t>
            </w:r>
          </w:p>
        </w:tc>
        <w:tc>
          <w:tcPr>
            <w:tcW w:w="2610" w:type="dxa"/>
          </w:tcPr>
          <w:p w:rsidR="00CB0003" w:rsidRPr="009314EC" w:rsidRDefault="00CB0003" w:rsidP="00751575">
            <w:pPr>
              <w:pStyle w:val="TableCellText"/>
              <w:rPr>
                <w:b/>
                <w:bCs/>
              </w:rPr>
            </w:pPr>
            <w:r>
              <w:t xml:space="preserve">Students’ </w:t>
            </w:r>
            <w:r w:rsidRPr="009314EC">
              <w:t xml:space="preserve">race/ethnicity, gender, FRPL status, IEP status, EL status, </w:t>
            </w:r>
            <w:r>
              <w:t>average academic achievement test score(s)</w:t>
            </w:r>
            <w:r w:rsidRPr="009314EC">
              <w:rPr>
                <w:vertAlign w:val="superscript"/>
              </w:rPr>
              <w:t>a</w:t>
            </w:r>
            <w:r>
              <w:t>,</w:t>
            </w:r>
            <w:r w:rsidRPr="009314EC">
              <w:t xml:space="preserve"> </w:t>
            </w:r>
            <w:r>
              <w:t xml:space="preserve">EXPLORE and </w:t>
            </w:r>
            <w:r w:rsidRPr="009314EC">
              <w:t>PLAN score</w:t>
            </w:r>
            <w:r>
              <w:t>s</w:t>
            </w:r>
            <w:r w:rsidRPr="009314EC">
              <w:rPr>
                <w:vertAlign w:val="superscript"/>
              </w:rPr>
              <w:t>b</w:t>
            </w:r>
            <w:r w:rsidRPr="009314EC">
              <w:t>, GPA</w:t>
            </w:r>
          </w:p>
        </w:tc>
        <w:tc>
          <w:tcPr>
            <w:tcW w:w="2790" w:type="dxa"/>
          </w:tcPr>
          <w:p w:rsidR="00CB0003" w:rsidRPr="009314EC" w:rsidRDefault="00CB0003" w:rsidP="00751575">
            <w:pPr>
              <w:pStyle w:val="TableCellText"/>
              <w:rPr>
                <w:b/>
                <w:bCs/>
              </w:rPr>
            </w:pPr>
            <w:r>
              <w:t>N</w:t>
            </w:r>
            <w:r w:rsidRPr="009314EC">
              <w:t>umber of advanced courses offered in 2013–14, block membership,</w:t>
            </w:r>
            <w:r>
              <w:t xml:space="preserve"> </w:t>
            </w:r>
            <w:r w:rsidRPr="009314EC">
              <w:t>percentage of 10th–12th graders completing an advanced course in 2013–14</w:t>
            </w:r>
          </w:p>
        </w:tc>
      </w:tr>
      <w:tr w:rsidR="00CB0003" w:rsidRPr="009314EC" w:rsidTr="007D457C">
        <w:trPr>
          <w:cantSplit/>
        </w:trPr>
        <w:tc>
          <w:tcPr>
            <w:tcW w:w="990" w:type="dxa"/>
          </w:tcPr>
          <w:p w:rsidR="00CB0003" w:rsidRPr="009314EC" w:rsidRDefault="00CB0003" w:rsidP="00CE0C2E">
            <w:pPr>
              <w:pStyle w:val="TableCellText"/>
              <w:ind w:right="-108"/>
            </w:pPr>
            <w:r>
              <w:t>ERQ1b</w:t>
            </w:r>
          </w:p>
        </w:tc>
        <w:tc>
          <w:tcPr>
            <w:tcW w:w="1530" w:type="dxa"/>
          </w:tcPr>
          <w:p w:rsidR="00CB0003" w:rsidRPr="009314EC" w:rsidRDefault="00CB0003" w:rsidP="00E85B06">
            <w:pPr>
              <w:pStyle w:val="TableCellText"/>
              <w:ind w:left="-108" w:right="-108"/>
            </w:pPr>
            <w:r w:rsidRPr="009314EC">
              <w:t>Took the ACT or SAT (binary)</w:t>
            </w:r>
          </w:p>
        </w:tc>
        <w:tc>
          <w:tcPr>
            <w:tcW w:w="1440" w:type="dxa"/>
          </w:tcPr>
          <w:p w:rsidR="00CB0003" w:rsidRPr="009314EC" w:rsidRDefault="00CB0003" w:rsidP="004E1846">
            <w:pPr>
              <w:pStyle w:val="TableCellText"/>
            </w:pPr>
            <w:r>
              <w:t>Students in Grades 10, 11, or 12</w:t>
            </w:r>
          </w:p>
        </w:tc>
        <w:tc>
          <w:tcPr>
            <w:tcW w:w="2610" w:type="dxa"/>
          </w:tcPr>
          <w:p w:rsidR="00CB0003" w:rsidRPr="009314EC" w:rsidRDefault="00CB0003" w:rsidP="00751575">
            <w:pPr>
              <w:pStyle w:val="TableCellText"/>
            </w:pPr>
            <w:r>
              <w:t xml:space="preserve">Students’ </w:t>
            </w:r>
            <w:r w:rsidRPr="009314EC">
              <w:t xml:space="preserve">race/ethnicity, gender, FRPL status, IEP status, EL status, </w:t>
            </w:r>
            <w:r>
              <w:t>average academic achievement test score(s)</w:t>
            </w:r>
            <w:r w:rsidRPr="009314EC">
              <w:rPr>
                <w:vertAlign w:val="superscript"/>
              </w:rPr>
              <w:t>a</w:t>
            </w:r>
            <w:r>
              <w:t>,</w:t>
            </w:r>
            <w:r w:rsidRPr="009314EC">
              <w:t xml:space="preserve"> </w:t>
            </w:r>
            <w:r>
              <w:t xml:space="preserve">EXPLORE and </w:t>
            </w:r>
            <w:r w:rsidRPr="009314EC">
              <w:t xml:space="preserve">PLAN </w:t>
            </w:r>
            <w:proofErr w:type="spellStart"/>
            <w:r w:rsidRPr="009314EC">
              <w:t>score</w:t>
            </w:r>
            <w:r>
              <w:t>s</w:t>
            </w:r>
            <w:r w:rsidRPr="009314EC">
              <w:rPr>
                <w:vertAlign w:val="superscript"/>
              </w:rPr>
              <w:t>b</w:t>
            </w:r>
            <w:proofErr w:type="spellEnd"/>
            <w:r w:rsidRPr="009314EC">
              <w:t>, GPA</w:t>
            </w:r>
            <w:r w:rsidRPr="009314EC" w:rsidDel="005329EC">
              <w:t xml:space="preserve"> </w:t>
            </w:r>
          </w:p>
        </w:tc>
        <w:tc>
          <w:tcPr>
            <w:tcW w:w="2790" w:type="dxa"/>
          </w:tcPr>
          <w:p w:rsidR="00CB0003" w:rsidRPr="009314EC" w:rsidRDefault="00CB0003" w:rsidP="00CE0C2E">
            <w:pPr>
              <w:pStyle w:val="TableCellText"/>
            </w:pPr>
            <w:r>
              <w:t>B</w:t>
            </w:r>
            <w:r w:rsidRPr="009314EC">
              <w:t xml:space="preserve">lock membership, percentage of </w:t>
            </w:r>
            <w:r>
              <w:t xml:space="preserve">students taking ACT or SAT in </w:t>
            </w:r>
            <w:r w:rsidRPr="009314EC">
              <w:t>2013–14</w:t>
            </w:r>
          </w:p>
        </w:tc>
      </w:tr>
      <w:tr w:rsidR="00CB0003" w:rsidRPr="009314EC" w:rsidTr="007D457C">
        <w:trPr>
          <w:cantSplit/>
        </w:trPr>
        <w:tc>
          <w:tcPr>
            <w:tcW w:w="990" w:type="dxa"/>
          </w:tcPr>
          <w:p w:rsidR="00CB0003" w:rsidRPr="009314EC" w:rsidRDefault="00CB0003" w:rsidP="00CE0C2E">
            <w:pPr>
              <w:pStyle w:val="TableCellText"/>
              <w:ind w:right="-108"/>
            </w:pPr>
            <w:r w:rsidRPr="009314EC">
              <w:t>ERQ</w:t>
            </w:r>
            <w:r>
              <w:t>1c</w:t>
            </w:r>
          </w:p>
        </w:tc>
        <w:tc>
          <w:tcPr>
            <w:tcW w:w="1530" w:type="dxa"/>
          </w:tcPr>
          <w:p w:rsidR="00CB0003" w:rsidRPr="009314EC" w:rsidRDefault="00CB0003" w:rsidP="00E85B06">
            <w:pPr>
              <w:pStyle w:val="TableCellText"/>
              <w:ind w:left="-108" w:right="-108"/>
            </w:pPr>
            <w:r w:rsidRPr="009314EC">
              <w:t xml:space="preserve">Submitted </w:t>
            </w:r>
            <w:r>
              <w:t xml:space="preserve"> </w:t>
            </w:r>
            <w:r w:rsidRPr="009314EC">
              <w:t>a college application (binary)</w:t>
            </w:r>
          </w:p>
        </w:tc>
        <w:tc>
          <w:tcPr>
            <w:tcW w:w="1440" w:type="dxa"/>
          </w:tcPr>
          <w:p w:rsidR="00CB0003" w:rsidRPr="009314EC" w:rsidRDefault="00CB0003" w:rsidP="004E1846">
            <w:pPr>
              <w:pStyle w:val="TableCellText"/>
            </w:pPr>
            <w:r>
              <w:t>Students in grade 12</w:t>
            </w:r>
          </w:p>
        </w:tc>
        <w:tc>
          <w:tcPr>
            <w:tcW w:w="2610" w:type="dxa"/>
          </w:tcPr>
          <w:p w:rsidR="00CB0003" w:rsidRPr="009314EC" w:rsidRDefault="00CB0003" w:rsidP="007D457C">
            <w:pPr>
              <w:pStyle w:val="TableCellText"/>
            </w:pPr>
            <w:r>
              <w:t xml:space="preserve">Students’ </w:t>
            </w:r>
            <w:r w:rsidRPr="009314EC">
              <w:t xml:space="preserve">race/ethnicity, gender, FRPL status, IEP status, EL status, </w:t>
            </w:r>
            <w:r>
              <w:t>average academic achievement test score(s)</w:t>
            </w:r>
            <w:r w:rsidRPr="009314EC">
              <w:rPr>
                <w:vertAlign w:val="superscript"/>
              </w:rPr>
              <w:t>a</w:t>
            </w:r>
            <w:r>
              <w:t>,</w:t>
            </w:r>
            <w:r w:rsidRPr="009314EC">
              <w:t xml:space="preserve"> </w:t>
            </w:r>
            <w:r>
              <w:t xml:space="preserve">EXPLORE and </w:t>
            </w:r>
            <w:r w:rsidRPr="009314EC">
              <w:t xml:space="preserve">PLAN </w:t>
            </w:r>
            <w:proofErr w:type="spellStart"/>
            <w:r w:rsidRPr="009314EC">
              <w:t>score</w:t>
            </w:r>
            <w:r>
              <w:t>s</w:t>
            </w:r>
            <w:r w:rsidRPr="009314EC">
              <w:rPr>
                <w:vertAlign w:val="superscript"/>
              </w:rPr>
              <w:t>b</w:t>
            </w:r>
            <w:proofErr w:type="spellEnd"/>
            <w:r w:rsidRPr="009314EC">
              <w:t>, GPA</w:t>
            </w:r>
          </w:p>
        </w:tc>
        <w:tc>
          <w:tcPr>
            <w:tcW w:w="2790" w:type="dxa"/>
          </w:tcPr>
          <w:p w:rsidR="00CB0003" w:rsidRPr="009314EC" w:rsidRDefault="00CB0003" w:rsidP="00DB165C">
            <w:pPr>
              <w:pStyle w:val="TableCellText"/>
            </w:pPr>
            <w:r>
              <w:t>B</w:t>
            </w:r>
            <w:r w:rsidRPr="009314EC">
              <w:t>lock membership, percentage of 11th graders submitting a college application in 2013–14</w:t>
            </w:r>
          </w:p>
        </w:tc>
      </w:tr>
      <w:tr w:rsidR="00CB0003" w:rsidRPr="009314EC" w:rsidTr="007D457C">
        <w:trPr>
          <w:cantSplit/>
        </w:trPr>
        <w:tc>
          <w:tcPr>
            <w:tcW w:w="990" w:type="dxa"/>
          </w:tcPr>
          <w:p w:rsidR="00CB0003" w:rsidRPr="00CE0C2E" w:rsidRDefault="00CB0003" w:rsidP="00151687">
            <w:pPr>
              <w:pStyle w:val="TableCellText"/>
              <w:spacing w:after="0"/>
              <w:ind w:right="-108"/>
              <w:rPr>
                <w:sz w:val="21"/>
                <w:szCs w:val="21"/>
              </w:rPr>
            </w:pPr>
            <w:r w:rsidRPr="00CE0C2E">
              <w:rPr>
                <w:sz w:val="21"/>
                <w:szCs w:val="21"/>
              </w:rPr>
              <w:t>ERQ2</w:t>
            </w:r>
          </w:p>
        </w:tc>
        <w:tc>
          <w:tcPr>
            <w:tcW w:w="1530" w:type="dxa"/>
          </w:tcPr>
          <w:p w:rsidR="00CB0003" w:rsidRPr="009314EC" w:rsidRDefault="007D457C" w:rsidP="007D457C">
            <w:pPr>
              <w:pStyle w:val="TableCellText"/>
              <w:rPr>
                <w:b/>
                <w:bCs/>
              </w:rPr>
            </w:pPr>
            <w:r>
              <w:t>Outcomes listed in CRQ1, CRQ2, ERQ1</w:t>
            </w:r>
          </w:p>
        </w:tc>
        <w:tc>
          <w:tcPr>
            <w:tcW w:w="1440" w:type="dxa"/>
          </w:tcPr>
          <w:p w:rsidR="00CB0003" w:rsidRDefault="007D457C" w:rsidP="007D457C">
            <w:pPr>
              <w:pStyle w:val="TableCellText"/>
              <w:rPr>
                <w:bCs/>
              </w:rPr>
            </w:pPr>
            <w:r>
              <w:rPr>
                <w:bCs/>
              </w:rPr>
              <w:t>Students in: (a) middle 3</w:t>
            </w:r>
            <w:r w:rsidRPr="007D457C">
              <w:rPr>
                <w:bCs/>
                <w:vertAlign w:val="superscript"/>
              </w:rPr>
              <w:t>rd</w:t>
            </w:r>
            <w:r>
              <w:rPr>
                <w:bCs/>
              </w:rPr>
              <w:t xml:space="preserve"> on 8</w:t>
            </w:r>
            <w:r w:rsidRPr="007D457C">
              <w:rPr>
                <w:bCs/>
                <w:vertAlign w:val="superscript"/>
              </w:rPr>
              <w:t>th</w:t>
            </w:r>
            <w:r>
              <w:rPr>
                <w:bCs/>
              </w:rPr>
              <w:t xml:space="preserve"> grade tests; </w:t>
            </w:r>
          </w:p>
          <w:p w:rsidR="007D457C" w:rsidRDefault="007D457C" w:rsidP="007D457C">
            <w:pPr>
              <w:pStyle w:val="TableCellText"/>
              <w:rPr>
                <w:bCs/>
              </w:rPr>
            </w:pPr>
            <w:r>
              <w:rPr>
                <w:bCs/>
              </w:rPr>
              <w:t>(b) upper 3</w:t>
            </w:r>
            <w:r w:rsidRPr="007D457C">
              <w:rPr>
                <w:bCs/>
                <w:vertAlign w:val="superscript"/>
              </w:rPr>
              <w:t>rd</w:t>
            </w:r>
            <w:r>
              <w:rPr>
                <w:bCs/>
              </w:rPr>
              <w:t xml:space="preserve"> on 8</w:t>
            </w:r>
            <w:r w:rsidRPr="007D457C">
              <w:rPr>
                <w:bCs/>
                <w:vertAlign w:val="superscript"/>
              </w:rPr>
              <w:t>th</w:t>
            </w:r>
            <w:r>
              <w:rPr>
                <w:bCs/>
              </w:rPr>
              <w:t xml:space="preserve"> grade tests</w:t>
            </w:r>
          </w:p>
          <w:p w:rsidR="008773D6" w:rsidRPr="007D457C" w:rsidRDefault="008773D6" w:rsidP="008A5110">
            <w:pPr>
              <w:pStyle w:val="TableCellText"/>
              <w:rPr>
                <w:bCs/>
              </w:rPr>
            </w:pPr>
            <w:r>
              <w:rPr>
                <w:bCs/>
              </w:rPr>
              <w:t xml:space="preserve">(c) </w:t>
            </w:r>
            <w:proofErr w:type="gramStart"/>
            <w:r w:rsidR="008A5110">
              <w:rPr>
                <w:bCs/>
              </w:rPr>
              <w:t>students</w:t>
            </w:r>
            <w:proofErr w:type="gramEnd"/>
            <w:r w:rsidR="008A5110">
              <w:rPr>
                <w:bCs/>
              </w:rPr>
              <w:t xml:space="preserve"> </w:t>
            </w:r>
            <w:r>
              <w:rPr>
                <w:bCs/>
              </w:rPr>
              <w:t>eligib</w:t>
            </w:r>
            <w:r w:rsidR="008A5110">
              <w:rPr>
                <w:bCs/>
              </w:rPr>
              <w:t>le</w:t>
            </w:r>
            <w:r>
              <w:rPr>
                <w:bCs/>
              </w:rPr>
              <w:t xml:space="preserve"> for FRPL.</w:t>
            </w:r>
          </w:p>
        </w:tc>
        <w:tc>
          <w:tcPr>
            <w:tcW w:w="2610" w:type="dxa"/>
          </w:tcPr>
          <w:p w:rsidR="00CB0003" w:rsidRPr="009314EC" w:rsidRDefault="007D457C" w:rsidP="007D457C">
            <w:pPr>
              <w:pStyle w:val="TableCellText"/>
              <w:rPr>
                <w:b/>
                <w:bCs/>
              </w:rPr>
            </w:pPr>
            <w:r>
              <w:t xml:space="preserve">Students’ </w:t>
            </w:r>
            <w:r w:rsidRPr="009314EC">
              <w:t xml:space="preserve">race/ethnicity, gender, FRPL status, IEP status, EL status, </w:t>
            </w:r>
            <w:r>
              <w:t>average academic achievement test score(s)</w:t>
            </w:r>
            <w:r w:rsidRPr="009314EC">
              <w:rPr>
                <w:vertAlign w:val="superscript"/>
              </w:rPr>
              <w:t>a</w:t>
            </w:r>
            <w:r>
              <w:t>,</w:t>
            </w:r>
            <w:r w:rsidRPr="009314EC">
              <w:t xml:space="preserve"> </w:t>
            </w:r>
            <w:r>
              <w:t xml:space="preserve">EXPLORE and </w:t>
            </w:r>
            <w:r w:rsidRPr="009314EC">
              <w:t xml:space="preserve">PLAN </w:t>
            </w:r>
            <w:proofErr w:type="spellStart"/>
            <w:r w:rsidRPr="009314EC">
              <w:t>score</w:t>
            </w:r>
            <w:r>
              <w:t>s</w:t>
            </w:r>
            <w:r w:rsidRPr="009314EC">
              <w:rPr>
                <w:vertAlign w:val="superscript"/>
              </w:rPr>
              <w:t>b</w:t>
            </w:r>
            <w:proofErr w:type="spellEnd"/>
            <w:r w:rsidRPr="009314EC">
              <w:t>, GPA</w:t>
            </w:r>
          </w:p>
        </w:tc>
        <w:tc>
          <w:tcPr>
            <w:tcW w:w="2790" w:type="dxa"/>
          </w:tcPr>
          <w:p w:rsidR="007D457C" w:rsidRDefault="007D457C" w:rsidP="007D457C">
            <w:pPr>
              <w:pStyle w:val="TableCellText"/>
              <w:rPr>
                <w:bCs/>
              </w:rPr>
            </w:pPr>
            <w:r w:rsidRPr="007D457C">
              <w:rPr>
                <w:bCs/>
              </w:rPr>
              <w:t>Block membership</w:t>
            </w:r>
            <w:r>
              <w:rPr>
                <w:bCs/>
              </w:rPr>
              <w:t xml:space="preserve">;, School percentages for : (1) </w:t>
            </w:r>
            <w:r w:rsidRPr="007D457C">
              <w:rPr>
                <w:bCs/>
              </w:rPr>
              <w:t>students taking advanced courses</w:t>
            </w:r>
            <w:r>
              <w:rPr>
                <w:bCs/>
              </w:rPr>
              <w:t xml:space="preserve"> in 2013-14</w:t>
            </w:r>
          </w:p>
          <w:p w:rsidR="007D457C" w:rsidRDefault="007D457C" w:rsidP="007D457C">
            <w:pPr>
              <w:pStyle w:val="TableCellText"/>
              <w:rPr>
                <w:bCs/>
              </w:rPr>
            </w:pPr>
            <w:r>
              <w:rPr>
                <w:bCs/>
              </w:rPr>
              <w:t>(2)</w:t>
            </w:r>
            <w:r w:rsidRPr="007D457C">
              <w:rPr>
                <w:bCs/>
              </w:rPr>
              <w:t>students in 2013-14 who completed the ACT or SAT</w:t>
            </w:r>
          </w:p>
          <w:p w:rsidR="00CB0003" w:rsidRDefault="007D457C" w:rsidP="007D457C">
            <w:pPr>
              <w:pStyle w:val="TableCellText"/>
              <w:rPr>
                <w:bCs/>
              </w:rPr>
            </w:pPr>
            <w:r>
              <w:rPr>
                <w:bCs/>
              </w:rPr>
              <w:t xml:space="preserve">(3) </w:t>
            </w:r>
            <w:proofErr w:type="gramStart"/>
            <w:r>
              <w:rPr>
                <w:bCs/>
              </w:rPr>
              <w:t>students</w:t>
            </w:r>
            <w:proofErr w:type="gramEnd"/>
            <w:r>
              <w:rPr>
                <w:bCs/>
              </w:rPr>
              <w:t xml:space="preserve"> who submitted a college application in 2013-14.</w:t>
            </w:r>
            <w:r w:rsidRPr="007D457C">
              <w:rPr>
                <w:bCs/>
              </w:rPr>
              <w:t xml:space="preserve"> </w:t>
            </w:r>
          </w:p>
          <w:p w:rsidR="007D457C" w:rsidRPr="007D457C" w:rsidRDefault="007D457C" w:rsidP="007D457C">
            <w:pPr>
              <w:pStyle w:val="TableCellText"/>
              <w:rPr>
                <w:bCs/>
              </w:rPr>
            </w:pPr>
          </w:p>
        </w:tc>
      </w:tr>
    </w:tbl>
    <w:p w:rsidR="00151687" w:rsidRDefault="00151687" w:rsidP="0001643C">
      <w:pPr>
        <w:pStyle w:val="ListParagraph"/>
        <w:spacing w:before="0"/>
        <w:ind w:left="0" w:firstLine="0"/>
        <w:rPr>
          <w:sz w:val="18"/>
          <w:szCs w:val="18"/>
        </w:rPr>
      </w:pPr>
      <w:r w:rsidRPr="0001643C">
        <w:rPr>
          <w:i/>
          <w:sz w:val="18"/>
          <w:szCs w:val="18"/>
        </w:rPr>
        <w:t>Notes</w:t>
      </w:r>
      <w:r w:rsidRPr="00151687">
        <w:rPr>
          <w:sz w:val="18"/>
          <w:szCs w:val="18"/>
        </w:rPr>
        <w:t xml:space="preserve">: </w:t>
      </w:r>
      <w:r>
        <w:rPr>
          <w:sz w:val="18"/>
          <w:szCs w:val="18"/>
        </w:rPr>
        <w:t xml:space="preserve">FRPL is eligibility for free or reduced price lunch (a proxy for whether student lives in an impoverished family); IEP is </w:t>
      </w:r>
      <w:r w:rsidR="0001643C">
        <w:rPr>
          <w:sz w:val="18"/>
          <w:szCs w:val="18"/>
        </w:rPr>
        <w:t>individualized education plan (an indicator of whether student receives special education services); EL status is English language status (whether student is a native speaker of English); GPA is grade point average.</w:t>
      </w:r>
    </w:p>
    <w:p w:rsidR="00F97773" w:rsidRPr="00151687" w:rsidRDefault="00F97773" w:rsidP="0001643C">
      <w:pPr>
        <w:pStyle w:val="ListParagraph"/>
        <w:spacing w:before="0"/>
        <w:ind w:left="0" w:firstLine="0"/>
        <w:rPr>
          <w:sz w:val="18"/>
          <w:szCs w:val="18"/>
        </w:rPr>
      </w:pPr>
      <w:proofErr w:type="spellStart"/>
      <w:proofErr w:type="gramStart"/>
      <w:r w:rsidRPr="00151687">
        <w:rPr>
          <w:sz w:val="18"/>
          <w:szCs w:val="18"/>
          <w:vertAlign w:val="superscript"/>
        </w:rPr>
        <w:t>a</w:t>
      </w:r>
      <w:r w:rsidRPr="00151687">
        <w:rPr>
          <w:sz w:val="18"/>
          <w:szCs w:val="18"/>
        </w:rPr>
        <w:t>To</w:t>
      </w:r>
      <w:proofErr w:type="spellEnd"/>
      <w:proofErr w:type="gramEnd"/>
      <w:r w:rsidRPr="00151687">
        <w:rPr>
          <w:sz w:val="18"/>
          <w:szCs w:val="18"/>
        </w:rPr>
        <w:t xml:space="preserve"> combine state standardized test scores, each score will be standardized (based on the statewide mean and standard deviation), the two standardized scores will be summed, and the sum will be standardized. </w:t>
      </w:r>
    </w:p>
    <w:p w:rsidR="00F97773" w:rsidRPr="00C23503" w:rsidRDefault="00F97773" w:rsidP="0001643C">
      <w:pPr>
        <w:pStyle w:val="ListParagraph"/>
        <w:spacing w:before="0"/>
        <w:ind w:left="0" w:firstLine="0"/>
        <w:rPr>
          <w:sz w:val="20"/>
          <w:szCs w:val="20"/>
        </w:rPr>
      </w:pPr>
      <w:proofErr w:type="spellStart"/>
      <w:proofErr w:type="gramStart"/>
      <w:r w:rsidRPr="00151687">
        <w:rPr>
          <w:sz w:val="18"/>
          <w:szCs w:val="18"/>
          <w:vertAlign w:val="superscript"/>
        </w:rPr>
        <w:t>b</w:t>
      </w:r>
      <w:r w:rsidRPr="00151687">
        <w:rPr>
          <w:sz w:val="18"/>
          <w:szCs w:val="18"/>
        </w:rPr>
        <w:t>For</w:t>
      </w:r>
      <w:proofErr w:type="spellEnd"/>
      <w:proofErr w:type="gramEnd"/>
      <w:r w:rsidRPr="00151687">
        <w:rPr>
          <w:sz w:val="18"/>
          <w:szCs w:val="18"/>
        </w:rPr>
        <w:t xml:space="preserve"> models including Grades 10–12, PLAN scores (for 11th and 12th graders) will be combined with EXPLORE scores (for 10th graders) by first standardizing scores separately, then summing scores, and finally standardizing the sum.</w:t>
      </w:r>
      <w:r>
        <w:rPr>
          <w:sz w:val="20"/>
          <w:szCs w:val="20"/>
        </w:rPr>
        <w:t xml:space="preserve"> </w:t>
      </w:r>
    </w:p>
    <w:p w:rsidR="008A5110" w:rsidRDefault="008A5110" w:rsidP="00DB165C">
      <w:pPr>
        <w:pStyle w:val="BodyText"/>
      </w:pPr>
    </w:p>
    <w:p w:rsidR="00F97773" w:rsidRDefault="00F97773" w:rsidP="00C775FC"/>
    <w:p w:rsidR="008A5110" w:rsidRDefault="008A5110">
      <w:pPr>
        <w:spacing w:after="200" w:line="276" w:lineRule="auto"/>
        <w:rPr>
          <w:rStyle w:val="Strong"/>
          <w:szCs w:val="26"/>
        </w:rPr>
      </w:pPr>
      <w:r>
        <w:rPr>
          <w:rStyle w:val="Strong"/>
          <w:b w:val="0"/>
          <w:bCs w:val="0"/>
        </w:rPr>
        <w:br w:type="page"/>
      </w:r>
    </w:p>
    <w:p w:rsidR="00571E9A" w:rsidRPr="00932028" w:rsidRDefault="002E708E" w:rsidP="00932028">
      <w:pPr>
        <w:pStyle w:val="Heading3"/>
        <w:rPr>
          <w:rStyle w:val="Strong"/>
          <w:b/>
          <w:bCs/>
        </w:rPr>
      </w:pPr>
      <w:r w:rsidRPr="00932028">
        <w:rPr>
          <w:rStyle w:val="Strong"/>
          <w:b/>
          <w:bCs/>
        </w:rPr>
        <w:lastRenderedPageBreak/>
        <w:t xml:space="preserve">Analyses </w:t>
      </w:r>
      <w:r w:rsidR="00932028" w:rsidRPr="00932028">
        <w:rPr>
          <w:rStyle w:val="Strong"/>
          <w:b/>
          <w:bCs/>
        </w:rPr>
        <w:t>Involving Implementation Study Data</w:t>
      </w:r>
    </w:p>
    <w:p w:rsidR="009D4231" w:rsidRPr="00C775FC" w:rsidRDefault="009D4231" w:rsidP="00C775FC">
      <w:pPr>
        <w:rPr>
          <w:rStyle w:val="Strong"/>
        </w:rPr>
      </w:pPr>
    </w:p>
    <w:p w:rsidR="00F97773" w:rsidRPr="009314EC" w:rsidRDefault="008A5110" w:rsidP="001B35C6">
      <w:pPr>
        <w:pStyle w:val="Heading3"/>
        <w:spacing w:before="0"/>
        <w:rPr>
          <w:b w:val="0"/>
        </w:rPr>
      </w:pPr>
      <w:r>
        <w:rPr>
          <w:b w:val="0"/>
          <w:bCs w:val="0"/>
          <w:color w:val="000000"/>
        </w:rPr>
        <w:t xml:space="preserve">Both phases of the project involve examination of schools’ implementation of Ramp-Up. The data collection during Phase 1 allows for a more in-depth look at schools’ success at implementing the intervention. Implementation also will be examined for schools participating </w:t>
      </w:r>
      <w:proofErr w:type="gramStart"/>
      <w:r>
        <w:rPr>
          <w:b w:val="0"/>
          <w:bCs w:val="0"/>
          <w:color w:val="000000"/>
        </w:rPr>
        <w:t>in  Phase</w:t>
      </w:r>
      <w:proofErr w:type="gramEnd"/>
      <w:r>
        <w:rPr>
          <w:b w:val="0"/>
          <w:bCs w:val="0"/>
          <w:color w:val="000000"/>
        </w:rPr>
        <w:t xml:space="preserve"> 2 in order to aid in the interpretation of impact findings. </w:t>
      </w:r>
      <w:r w:rsidR="00F97773" w:rsidRPr="009314EC">
        <w:rPr>
          <w:b w:val="0"/>
          <w:bCs w:val="0"/>
          <w:color w:val="000000"/>
        </w:rPr>
        <w:t>To assess the fidelity of implementation</w:t>
      </w:r>
      <w:r>
        <w:rPr>
          <w:b w:val="0"/>
          <w:bCs w:val="0"/>
          <w:color w:val="000000"/>
        </w:rPr>
        <w:t xml:space="preserve"> during Phase 2</w:t>
      </w:r>
      <w:r w:rsidR="00F97773" w:rsidRPr="009314EC">
        <w:rPr>
          <w:b w:val="0"/>
          <w:bCs w:val="0"/>
          <w:color w:val="000000"/>
        </w:rPr>
        <w:t xml:space="preserve">, </w:t>
      </w:r>
      <w:r>
        <w:rPr>
          <w:b w:val="0"/>
          <w:bCs w:val="0"/>
          <w:color w:val="000000"/>
        </w:rPr>
        <w:t xml:space="preserve">ED’s contractor for </w:t>
      </w:r>
      <w:r w:rsidR="00F97773" w:rsidRPr="009314EC">
        <w:rPr>
          <w:b w:val="0"/>
          <w:bCs w:val="0"/>
          <w:color w:val="000000"/>
        </w:rPr>
        <w:t xml:space="preserve">REL Midwest will </w:t>
      </w:r>
      <w:r w:rsidR="00F97773" w:rsidRPr="009314EC">
        <w:rPr>
          <w:b w:val="0"/>
        </w:rPr>
        <w:t xml:space="preserve">systematically examine the </w:t>
      </w:r>
      <w:r w:rsidR="00280735">
        <w:rPr>
          <w:b w:val="0"/>
        </w:rPr>
        <w:t xml:space="preserve">degree to which staff </w:t>
      </w:r>
      <w:r w:rsidR="001B35C6">
        <w:rPr>
          <w:b w:val="0"/>
        </w:rPr>
        <w:t xml:space="preserve">members </w:t>
      </w:r>
      <w:r w:rsidR="00280735">
        <w:rPr>
          <w:b w:val="0"/>
        </w:rPr>
        <w:t xml:space="preserve">within the Ramp-Up schools implement the key </w:t>
      </w:r>
      <w:r w:rsidR="00F97773" w:rsidRPr="009314EC">
        <w:rPr>
          <w:b w:val="0"/>
        </w:rPr>
        <w:t xml:space="preserve">components </w:t>
      </w:r>
      <w:r w:rsidR="00280735">
        <w:rPr>
          <w:b w:val="0"/>
        </w:rPr>
        <w:t xml:space="preserve">of the program (IRQ1). These key components, according the Consortium are: </w:t>
      </w:r>
    </w:p>
    <w:p w:rsidR="00F97773" w:rsidRPr="00BC6425" w:rsidRDefault="00F97773" w:rsidP="007C68DA">
      <w:pPr>
        <w:pStyle w:val="NumberedList"/>
        <w:numPr>
          <w:ilvl w:val="0"/>
          <w:numId w:val="28"/>
        </w:numPr>
      </w:pPr>
      <w:r w:rsidRPr="009D4231">
        <w:rPr>
          <w:i/>
        </w:rPr>
        <w:t>Structural supports</w:t>
      </w:r>
      <w:r w:rsidRPr="00964A00">
        <w:t xml:space="preserve">. For Ramp-Up to increase the likelihood of students enrolling and succeeding in college, school leaders need to establish the necessary structural supports for the program. These supports include: establishing a Ramp-Up leadership team; appointing a Ramp-Up coordinator; obtaining the active participation of faculty (including having them lead advisories); establishing advanced courses; providing the opportunity and time for professional development, coordination, and preparation related to Ramp-Up; and implementing a technology platform for students, staff, and parents to access or store </w:t>
      </w:r>
      <w:r w:rsidRPr="00BC6425">
        <w:t xml:space="preserve">college-related information (e.g., the Postsecondary Plan and Readiness Rubric). </w:t>
      </w:r>
    </w:p>
    <w:p w:rsidR="00F97773" w:rsidRPr="00BC6425" w:rsidRDefault="00F97773" w:rsidP="00F97773">
      <w:pPr>
        <w:pStyle w:val="NumberedList"/>
      </w:pPr>
      <w:r w:rsidRPr="00BC6425">
        <w:rPr>
          <w:i/>
        </w:rPr>
        <w:t>Professional development</w:t>
      </w:r>
      <w:r w:rsidRPr="00BC6425">
        <w:t xml:space="preserve">. Ramp-Up involves professional development for the leadership team and coordinator who receive training from the College Readiness Consortium prior to the beginning of the school year for eight hours and four hours, respectively. The leadership team and coordinator then provide training to school staff during a four-hour session at the beginning of the school year and for 20 minutes each month. </w:t>
      </w:r>
    </w:p>
    <w:p w:rsidR="00F97773" w:rsidRPr="00BC6425" w:rsidRDefault="00F97773" w:rsidP="00F97773">
      <w:pPr>
        <w:pStyle w:val="NumberedList"/>
      </w:pPr>
      <w:r w:rsidRPr="00BC6425">
        <w:rPr>
          <w:i/>
        </w:rPr>
        <w:t>Curriculum delivery</w:t>
      </w:r>
      <w:r w:rsidRPr="00BC6425">
        <w:t xml:space="preserve">. The College Readiness Consortium requires that students receive 28 weekly lessons lasting 30 minutes each and </w:t>
      </w:r>
      <w:r w:rsidR="001B35C6">
        <w:t xml:space="preserve">participate in </w:t>
      </w:r>
      <w:r w:rsidRPr="00BC6425">
        <w:t>five workshops lasting one hour. For teachers to lead advisories and workshops</w:t>
      </w:r>
      <w:r w:rsidR="00281F67" w:rsidRPr="00281F67">
        <w:t xml:space="preserve"> </w:t>
      </w:r>
      <w:r w:rsidR="00281F67" w:rsidRPr="00BC6425">
        <w:t>effectively</w:t>
      </w:r>
      <w:r w:rsidRPr="00BC6425">
        <w:t xml:space="preserve">, they need access to curriculum materials and sufficient information about the college enrollment process to deliver the content. </w:t>
      </w:r>
    </w:p>
    <w:p w:rsidR="0024365E" w:rsidRDefault="00F97773" w:rsidP="00F97773">
      <w:pPr>
        <w:pStyle w:val="NumberedList"/>
      </w:pPr>
      <w:r w:rsidRPr="0024365E">
        <w:rPr>
          <w:i/>
        </w:rPr>
        <w:t>Curriculum content</w:t>
      </w:r>
      <w:r w:rsidRPr="00BC6425">
        <w:t>. Ramp-Up addresses five dimensions of college</w:t>
      </w:r>
      <w:r w:rsidR="00F135E7">
        <w:t xml:space="preserve"> </w:t>
      </w:r>
      <w:r w:rsidRPr="00BC6425">
        <w:t>readiness: academic readiness, admissions readiness, career readiness, financial readiness, and personal and social readiness</w:t>
      </w:r>
      <w:r w:rsidR="0024365E">
        <w:t>.</w:t>
      </w:r>
    </w:p>
    <w:p w:rsidR="00F97773" w:rsidRPr="00BC6425" w:rsidRDefault="00F97773" w:rsidP="00F97773">
      <w:pPr>
        <w:pStyle w:val="NumberedList"/>
      </w:pPr>
      <w:r w:rsidRPr="0024365E">
        <w:rPr>
          <w:i/>
        </w:rPr>
        <w:t>Postsecondary planning tools</w:t>
      </w:r>
      <w:r w:rsidRPr="00BC6425">
        <w:t xml:space="preserve">. Teachers use the Postsecondary Plan and the Readiness Rubric to assist students in developing realistic postsecondary plans for achieving students’ educational and career aspirations. Teachers share information from these tools with parents in two-way communication. </w:t>
      </w:r>
    </w:p>
    <w:p w:rsidR="00F97773" w:rsidRPr="00BC6425" w:rsidRDefault="00F97773" w:rsidP="00F97773">
      <w:pPr>
        <w:pStyle w:val="NumberedList"/>
        <w:numPr>
          <w:ilvl w:val="0"/>
          <w:numId w:val="0"/>
        </w:numPr>
        <w:ind w:left="720"/>
      </w:pPr>
    </w:p>
    <w:p w:rsidR="00F97773" w:rsidRPr="00D74D3B" w:rsidRDefault="00F97773" w:rsidP="00EA41AF">
      <w:pPr>
        <w:pStyle w:val="BodyText"/>
        <w:spacing w:before="0"/>
      </w:pPr>
      <w:r w:rsidRPr="00122910">
        <w:t xml:space="preserve">Multiple indicators of each implementation component are embedded in the student and staff surveys, extant documents and data, and instructional logs. Across the six implementation </w:t>
      </w:r>
      <w:r w:rsidRPr="00D87838">
        <w:t>components, REL</w:t>
      </w:r>
      <w:r w:rsidR="00281F67">
        <w:t xml:space="preserve"> </w:t>
      </w:r>
      <w:r w:rsidRPr="00D87838">
        <w:t xml:space="preserve">Midwest has identified </w:t>
      </w:r>
      <w:r w:rsidRPr="001B35C6">
        <w:t>8</w:t>
      </w:r>
      <w:r w:rsidR="001B35C6">
        <w:t>0</w:t>
      </w:r>
      <w:r w:rsidRPr="00D87838">
        <w:t xml:space="preserve"> indicators (see </w:t>
      </w:r>
      <w:r w:rsidR="00E41B7C">
        <w:t xml:space="preserve">Attachment </w:t>
      </w:r>
      <w:r w:rsidR="00361A44">
        <w:t>A-12</w:t>
      </w:r>
      <w:r w:rsidRPr="00D87838">
        <w:t>). After completing the</w:t>
      </w:r>
      <w:r w:rsidRPr="00122910">
        <w:t xml:space="preserve"> data-coding procedures (see section C.1), </w:t>
      </w:r>
      <w:r w:rsidR="008A5110">
        <w:t xml:space="preserve">a two-step process will be followed to create </w:t>
      </w:r>
      <w:r w:rsidRPr="00122910">
        <w:t>an implementation index</w:t>
      </w:r>
      <w:r w:rsidR="008A5110">
        <w:t xml:space="preserve"> for </w:t>
      </w:r>
      <w:r>
        <w:t xml:space="preserve">each </w:t>
      </w:r>
      <w:r w:rsidR="008A5110">
        <w:t xml:space="preserve">early-implementing </w:t>
      </w:r>
      <w:r>
        <w:t>school</w:t>
      </w:r>
      <w:r w:rsidR="008A5110">
        <w:t xml:space="preserve">. </w:t>
      </w:r>
      <w:r w:rsidRPr="00122910">
        <w:t xml:space="preserve"> First, for every school, a score will </w:t>
      </w:r>
      <w:r w:rsidRPr="00122910">
        <w:lastRenderedPageBreak/>
        <w:t>be calculated for each component of implementation. To calculate a component score, a school-level score for each indicator will be created,</w:t>
      </w:r>
      <w:r w:rsidRPr="00122910">
        <w:rPr>
          <w:rStyle w:val="FootnoteReference"/>
        </w:rPr>
        <w:footnoteReference w:id="18"/>
      </w:r>
      <w:r w:rsidRPr="00122910">
        <w:t xml:space="preserve"> and the school-level scores for each indicator will be averaged within a component. To illustrate variation in implementation across the five components, the report will present the range, average, and standard deviation of the component scores across schools</w:t>
      </w:r>
      <w:r w:rsidR="00EA41AF">
        <w:t xml:space="preserve">. </w:t>
      </w:r>
      <w:r w:rsidRPr="00122910">
        <w:t xml:space="preserve"> </w:t>
      </w:r>
      <w:r w:rsidRPr="00D74D3B">
        <w:t>Second, the school-level component scores will be averaged to create the fidelity index.</w:t>
      </w:r>
      <w:r w:rsidRPr="00D74D3B">
        <w:rPr>
          <w:rStyle w:val="FootnoteReference"/>
        </w:rPr>
        <w:footnoteReference w:id="19"/>
      </w:r>
      <w:r w:rsidRPr="00D74D3B">
        <w:t xml:space="preserve"> The College Readiness Consortium will help REL Midwest establish a cut-point on the fidelity index that signifies “adequate” for improving the college readiness of students. This cut-point will be established prior to the collection of data. The report will indicate the distribution of the fidelity index across early implementing schools (see Table </w:t>
      </w:r>
      <w:r w:rsidR="00281F67">
        <w:t>9</w:t>
      </w:r>
      <w:r w:rsidRPr="00D74D3B">
        <w:t>).</w:t>
      </w:r>
    </w:p>
    <w:p w:rsidR="00B42999" w:rsidRDefault="00F97773" w:rsidP="00EA41AF">
      <w:pPr>
        <w:pStyle w:val="BodyText"/>
      </w:pPr>
      <w:r w:rsidRPr="00D74D3B">
        <w:t>Analysis for IRQ</w:t>
      </w:r>
      <w:r w:rsidR="00721521">
        <w:t>2</w:t>
      </w:r>
      <w:r w:rsidRPr="00D74D3B">
        <w:t xml:space="preserve"> will examine the extent to which students receive the program. A measure of</w:t>
      </w:r>
      <w:r w:rsidRPr="00D74D3B">
        <w:rPr>
          <w:b/>
        </w:rPr>
        <w:t xml:space="preserve"> </w:t>
      </w:r>
      <w:r w:rsidRPr="00D74D3B">
        <w:t xml:space="preserve">students’ exposure to Ramp-Up within a school is a function of three factors: (1) the number of students who participate in a Ramp-Up activity (i.e., advisories or workshops); (2) the frequency with which the activity occurs; and (3) the duration of the activity. </w:t>
      </w:r>
      <w:r w:rsidR="00EA41AF" w:rsidRPr="007D2428">
        <w:t xml:space="preserve">Measures for participation, frequency, and duration will be based on the average teacher response to questions on the instructional logs and on </w:t>
      </w:r>
      <w:r w:rsidR="00EA41AF" w:rsidRPr="00E43908">
        <w:t xml:space="preserve">extant documents from the College Readiness Consortium </w:t>
      </w:r>
      <w:r w:rsidR="00EA41AF" w:rsidRPr="000F668A">
        <w:t xml:space="preserve">(see </w:t>
      </w:r>
      <w:r w:rsidR="00EA41AF">
        <w:t>Attachment A-13</w:t>
      </w:r>
      <w:r w:rsidR="00EA41AF" w:rsidRPr="000F668A">
        <w:t xml:space="preserve"> for the items</w:t>
      </w:r>
      <w:r w:rsidR="00EA41AF" w:rsidRPr="007D2428">
        <w:t xml:space="preserve"> corresponding to these factors and how they will be transformed for use in this analysis). </w:t>
      </w:r>
      <w:r w:rsidR="00B42999" w:rsidRPr="007D2428">
        <w:t>The College Readiness Consortium will help REL Midwest establish a cut-point on the exposure index that signifies “adequate” for improving the college readiness of students. This cut-point will be established prior to the collection of data.</w:t>
      </w:r>
      <w:r w:rsidR="00B42999">
        <w:t xml:space="preserve"> </w:t>
      </w:r>
    </w:p>
    <w:p w:rsidR="00F97773" w:rsidRDefault="00F97773" w:rsidP="00EA41AF">
      <w:pPr>
        <w:pStyle w:val="BodyText"/>
      </w:pPr>
      <w:r w:rsidRPr="007D2428">
        <w:t>The</w:t>
      </w:r>
      <w:r w:rsidR="00B42999">
        <w:t xml:space="preserve"> three</w:t>
      </w:r>
      <w:r w:rsidRPr="007D2428">
        <w:t xml:space="preserve"> </w:t>
      </w:r>
      <w:r w:rsidR="00B42999">
        <w:t xml:space="preserve">exposure </w:t>
      </w:r>
      <w:r w:rsidRPr="007D2428">
        <w:t xml:space="preserve">factors will be calculated by grade (for Grades 10 through 12) and by school. </w:t>
      </w:r>
      <w:r w:rsidR="00EA41AF">
        <w:t xml:space="preserve">Students’ </w:t>
      </w:r>
      <w:r w:rsidRPr="007D2428">
        <w:t xml:space="preserve">Ramp-Up </w:t>
      </w:r>
      <w:r w:rsidR="00EA41AF">
        <w:t xml:space="preserve">exposure </w:t>
      </w:r>
      <w:r w:rsidRPr="007D2428">
        <w:t>by grade level and for the school overall</w:t>
      </w:r>
      <w:r w:rsidR="00EA41AF">
        <w:t xml:space="preserve"> will be the product of participation, frequency, and duration. </w:t>
      </w:r>
    </w:p>
    <w:p w:rsidR="00EA41AF" w:rsidRDefault="00EA41AF" w:rsidP="00EA41AF">
      <w:pPr>
        <w:pStyle w:val="BodyText"/>
        <w:spacing w:before="0"/>
      </w:pPr>
    </w:p>
    <w:p w:rsidR="00F97773" w:rsidRPr="007D2428" w:rsidRDefault="00F97773" w:rsidP="00BF2432">
      <w:pPr>
        <w:pStyle w:val="BodyText"/>
        <w:spacing w:before="0"/>
      </w:pPr>
      <w:r w:rsidRPr="007D2428">
        <w:t xml:space="preserve">The findings presented in the </w:t>
      </w:r>
      <w:r w:rsidR="00EA41AF">
        <w:t xml:space="preserve">Phase 1 and Phase 2 </w:t>
      </w:r>
      <w:r w:rsidRPr="007D2428">
        <w:t>report</w:t>
      </w:r>
      <w:r w:rsidR="00EA41AF">
        <w:t>s</w:t>
      </w:r>
      <w:r w:rsidRPr="007D2428">
        <w:t xml:space="preserve"> will summarize the </w:t>
      </w:r>
      <w:proofErr w:type="spellStart"/>
      <w:r w:rsidRPr="007D2428">
        <w:t>gradewide</w:t>
      </w:r>
      <w:proofErr w:type="spellEnd"/>
      <w:r w:rsidRPr="007D2428">
        <w:t xml:space="preserve"> and </w:t>
      </w:r>
      <w:proofErr w:type="spellStart"/>
      <w:r w:rsidRPr="007D2428">
        <w:t>schoolwide</w:t>
      </w:r>
      <w:proofErr w:type="spellEnd"/>
      <w:r w:rsidRPr="007D2428">
        <w:t xml:space="preserve"> participation rate, frequency, duration, and student exposure across implementing schools. The summary will include the average and standard deviation of each of these measures. </w:t>
      </w:r>
    </w:p>
    <w:p w:rsidR="009052B2" w:rsidRDefault="00F97773" w:rsidP="00B42999">
      <w:pPr>
        <w:pStyle w:val="Heading3"/>
        <w:spacing w:before="360"/>
        <w:rPr>
          <w:b w:val="0"/>
        </w:rPr>
      </w:pPr>
      <w:r w:rsidRPr="00C775FC">
        <w:rPr>
          <w:rStyle w:val="Strong"/>
          <w:b/>
        </w:rPr>
        <w:t xml:space="preserve">Contrast in </w:t>
      </w:r>
      <w:r w:rsidR="00F135E7">
        <w:rPr>
          <w:rStyle w:val="Strong"/>
          <w:b/>
        </w:rPr>
        <w:t>c</w:t>
      </w:r>
      <w:r w:rsidRPr="00C775FC">
        <w:rPr>
          <w:rStyle w:val="Strong"/>
          <w:b/>
        </w:rPr>
        <w:t>ollege-</w:t>
      </w:r>
      <w:r w:rsidR="00F135E7">
        <w:rPr>
          <w:rStyle w:val="Strong"/>
          <w:b/>
        </w:rPr>
        <w:t>r</w:t>
      </w:r>
      <w:r w:rsidRPr="00C775FC">
        <w:rPr>
          <w:rStyle w:val="Strong"/>
          <w:b/>
        </w:rPr>
        <w:t xml:space="preserve">eadiness </w:t>
      </w:r>
      <w:r w:rsidR="00F135E7">
        <w:rPr>
          <w:rStyle w:val="Strong"/>
          <w:b/>
        </w:rPr>
        <w:t>s</w:t>
      </w:r>
      <w:r w:rsidRPr="00C775FC">
        <w:rPr>
          <w:rStyle w:val="Strong"/>
          <w:b/>
        </w:rPr>
        <w:t xml:space="preserve">upports </w:t>
      </w:r>
      <w:r w:rsidR="00F135E7">
        <w:rPr>
          <w:rStyle w:val="Strong"/>
          <w:b/>
        </w:rPr>
        <w:t>b</w:t>
      </w:r>
      <w:r w:rsidRPr="00C775FC">
        <w:rPr>
          <w:rStyle w:val="Strong"/>
          <w:b/>
        </w:rPr>
        <w:t xml:space="preserve">etween </w:t>
      </w:r>
      <w:r w:rsidR="00F135E7">
        <w:rPr>
          <w:rStyle w:val="Strong"/>
          <w:b/>
        </w:rPr>
        <w:t>t</w:t>
      </w:r>
      <w:r w:rsidRPr="00C775FC">
        <w:rPr>
          <w:rStyle w:val="Strong"/>
          <w:b/>
        </w:rPr>
        <w:t xml:space="preserve">reatment and </w:t>
      </w:r>
      <w:r w:rsidR="00F135E7">
        <w:rPr>
          <w:rStyle w:val="Strong"/>
          <w:b/>
        </w:rPr>
        <w:t>c</w:t>
      </w:r>
      <w:r w:rsidRPr="00C775FC">
        <w:rPr>
          <w:rStyle w:val="Strong"/>
          <w:b/>
        </w:rPr>
        <w:t xml:space="preserve">ontrol </w:t>
      </w:r>
      <w:r w:rsidR="00F135E7">
        <w:rPr>
          <w:rStyle w:val="Strong"/>
          <w:b/>
        </w:rPr>
        <w:t>s</w:t>
      </w:r>
      <w:r w:rsidRPr="00C775FC">
        <w:rPr>
          <w:rStyle w:val="Strong"/>
          <w:b/>
        </w:rPr>
        <w:t>chools</w:t>
      </w:r>
    </w:p>
    <w:p w:rsidR="00F97773" w:rsidRDefault="00B42999" w:rsidP="006A4BD1">
      <w:pPr>
        <w:pStyle w:val="Heading3"/>
        <w:rPr>
          <w:b w:val="0"/>
        </w:rPr>
      </w:pPr>
      <w:r>
        <w:rPr>
          <w:b w:val="0"/>
        </w:rPr>
        <w:t xml:space="preserve">The contrast in college-readiness activities and early implementing schools and later implementing schools is being examined as part of Phase 1 and will be examined as part of Phase 2. </w:t>
      </w:r>
      <w:r w:rsidR="00F97773" w:rsidRPr="009314EC">
        <w:rPr>
          <w:b w:val="0"/>
        </w:rPr>
        <w:t xml:space="preserve">Program-specific fidelity indexes gauge whether an intervention is being implemented </w:t>
      </w:r>
      <w:r w:rsidR="00F97773" w:rsidRPr="009314EC">
        <w:rPr>
          <w:b w:val="0"/>
          <w:i/>
        </w:rPr>
        <w:t>as intended</w:t>
      </w:r>
      <w:r w:rsidR="00F97773" w:rsidRPr="009314EC">
        <w:rPr>
          <w:b w:val="0"/>
        </w:rPr>
        <w:t xml:space="preserve">. The indexes do not necessarily indicate the </w:t>
      </w:r>
      <w:r w:rsidR="00C61FF9">
        <w:rPr>
          <w:b w:val="0"/>
        </w:rPr>
        <w:t>impact</w:t>
      </w:r>
      <w:r w:rsidR="00C61FF9" w:rsidRPr="009314EC">
        <w:rPr>
          <w:b w:val="0"/>
        </w:rPr>
        <w:t xml:space="preserve"> </w:t>
      </w:r>
      <w:r w:rsidR="00F97773" w:rsidRPr="009314EC">
        <w:rPr>
          <w:b w:val="0"/>
        </w:rPr>
        <w:t xml:space="preserve">of the intervention, which can only be determined in comparison with </w:t>
      </w:r>
      <w:proofErr w:type="spellStart"/>
      <w:r w:rsidR="00F97773" w:rsidRPr="009314EC">
        <w:rPr>
          <w:b w:val="0"/>
        </w:rPr>
        <w:t>nonimplementing</w:t>
      </w:r>
      <w:proofErr w:type="spellEnd"/>
      <w:r w:rsidR="00F97773" w:rsidRPr="009314EC">
        <w:rPr>
          <w:b w:val="0"/>
        </w:rPr>
        <w:t xml:space="preserve"> schools. Prior research and observation indicate that high schools provide a range of college-readiness supports (i.e., college-related programs, services, activities, and resources) that may differ in participation, frequency, and intensity from Ramp-Up supports (McDonough, 1997; Hill, 2008). Students in schools without Ramp-Up who take advantage of these supports may demonstrate increased college readiness. Information collected in the student survey</w:t>
      </w:r>
      <w:r w:rsidR="002106DD">
        <w:rPr>
          <w:b w:val="0"/>
        </w:rPr>
        <w:t>s</w:t>
      </w:r>
      <w:r w:rsidR="00F97773" w:rsidRPr="009314EC">
        <w:rPr>
          <w:b w:val="0"/>
        </w:rPr>
        <w:t xml:space="preserve">, fall staff survey, and administrative data will be </w:t>
      </w:r>
      <w:r w:rsidR="00F97773" w:rsidRPr="009314EC">
        <w:rPr>
          <w:b w:val="0"/>
        </w:rPr>
        <w:lastRenderedPageBreak/>
        <w:t>used to understand the strength of Ramp-Up (IRQ</w:t>
      </w:r>
      <w:r w:rsidR="002A2620">
        <w:rPr>
          <w:b w:val="0"/>
        </w:rPr>
        <w:t>3</w:t>
      </w:r>
      <w:r w:rsidR="00F97773" w:rsidRPr="009314EC">
        <w:rPr>
          <w:b w:val="0"/>
        </w:rPr>
        <w:t>) by comparing college-readiness supports in the treatment and control schools</w:t>
      </w:r>
      <w:r w:rsidR="002106DD">
        <w:rPr>
          <w:b w:val="0"/>
        </w:rPr>
        <w:t xml:space="preserve">. </w:t>
      </w:r>
      <w:r w:rsidR="00F97773" w:rsidRPr="009314EC">
        <w:rPr>
          <w:b w:val="0"/>
        </w:rPr>
        <w:t xml:space="preserve"> </w:t>
      </w:r>
    </w:p>
    <w:p w:rsidR="000C29AF" w:rsidRDefault="000C29AF" w:rsidP="000C29AF"/>
    <w:p w:rsidR="000C29AF" w:rsidRDefault="000C29AF" w:rsidP="000C29AF">
      <w:pPr>
        <w:rPr>
          <w:b/>
        </w:rPr>
      </w:pPr>
      <w:r>
        <w:rPr>
          <w:b/>
        </w:rPr>
        <w:t>Timeline for Project</w:t>
      </w:r>
    </w:p>
    <w:p w:rsidR="000C29AF" w:rsidRDefault="000C29AF" w:rsidP="000C29AF">
      <w:pPr>
        <w:rPr>
          <w:b/>
        </w:rPr>
      </w:pPr>
    </w:p>
    <w:p w:rsidR="000C29AF" w:rsidRPr="000C29AF" w:rsidRDefault="000C29AF" w:rsidP="000C29AF">
      <w:r w:rsidRPr="000C29AF">
        <w:t>Data collection for Phase 1 is currently underway</w:t>
      </w:r>
      <w:r>
        <w:t xml:space="preserve"> and will continue through June, 2014</w:t>
      </w:r>
      <w:r w:rsidRPr="000C29AF">
        <w:t xml:space="preserve">. </w:t>
      </w:r>
      <w:r>
        <w:t xml:space="preserve"> Data collection for Phase 2 of the project will begin in October of 2014 and end</w:t>
      </w:r>
      <w:r w:rsidR="004E3876">
        <w:t xml:space="preserve"> in the schools</w:t>
      </w:r>
      <w:r>
        <w:t xml:space="preserve"> in May of 2015</w:t>
      </w:r>
      <w:r w:rsidR="004E3876">
        <w:t>. Additional extant documents will be requested of program developers (</w:t>
      </w:r>
      <w:r w:rsidR="007C4AF1">
        <w:t xml:space="preserve">i.e., </w:t>
      </w:r>
      <w:r w:rsidR="004E3876">
        <w:t>does not require OMB clearance) in June of 2015</w:t>
      </w:r>
      <w:r>
        <w:t xml:space="preserve"> (see Timeline, Table 7). </w:t>
      </w:r>
    </w:p>
    <w:p w:rsidR="00F97773" w:rsidRPr="005D1D74" w:rsidRDefault="00F97773" w:rsidP="00BF2432">
      <w:pPr>
        <w:pStyle w:val="BodyText"/>
        <w:spacing w:before="0"/>
      </w:pPr>
    </w:p>
    <w:p w:rsidR="00C61FF9" w:rsidRDefault="00C61FF9" w:rsidP="00C61FF9">
      <w:pPr>
        <w:pStyle w:val="Heading2"/>
      </w:pPr>
      <w:bookmarkStart w:id="63" w:name="_Toc387411442"/>
      <w:r>
        <w:t xml:space="preserve">17. </w:t>
      </w:r>
      <w:r w:rsidRPr="00B8054D">
        <w:t>Approval Not to Display the Expiration Date for OMB Approval</w:t>
      </w:r>
      <w:bookmarkEnd w:id="63"/>
    </w:p>
    <w:p w:rsidR="00C61FF9" w:rsidRDefault="00C61FF9" w:rsidP="00C61FF9">
      <w:pPr>
        <w:pStyle w:val="BodyText"/>
      </w:pPr>
      <w:r w:rsidRPr="00B8054D">
        <w:t>Approval not to display the expiration date for OMB approval is not requested.</w:t>
      </w:r>
    </w:p>
    <w:p w:rsidR="00C61FF9" w:rsidRDefault="00C61FF9" w:rsidP="00C61FF9">
      <w:pPr>
        <w:pStyle w:val="Heading2"/>
      </w:pPr>
      <w:bookmarkStart w:id="64" w:name="_Toc387411443"/>
      <w:r>
        <w:t xml:space="preserve">18. </w:t>
      </w:r>
      <w:r w:rsidRPr="00B8054D">
        <w:t>Exception to the Certification Statement</w:t>
      </w:r>
      <w:bookmarkEnd w:id="64"/>
    </w:p>
    <w:p w:rsidR="00C61FF9" w:rsidRDefault="00C61FF9" w:rsidP="00C61FF9">
      <w:pPr>
        <w:pStyle w:val="BodyText"/>
      </w:pPr>
      <w:r w:rsidRPr="00B8054D">
        <w:t>No exceptions to the certification statement are being sought.</w:t>
      </w:r>
    </w:p>
    <w:p w:rsidR="00C61FF9" w:rsidRDefault="00C61FF9">
      <w:pPr>
        <w:spacing w:after="200" w:line="276" w:lineRule="auto"/>
      </w:pPr>
      <w:r>
        <w:br w:type="page"/>
      </w:r>
    </w:p>
    <w:p w:rsidR="00E22C16" w:rsidRDefault="00E22C16" w:rsidP="00E22C16">
      <w:pPr>
        <w:pStyle w:val="TableTitle"/>
      </w:pPr>
      <w:bookmarkStart w:id="65" w:name="_Toc387411477"/>
      <w:proofErr w:type="gramStart"/>
      <w:r>
        <w:lastRenderedPageBreak/>
        <w:t xml:space="preserve">Table </w:t>
      </w:r>
      <w:r w:rsidR="008919A6">
        <w:fldChar w:fldCharType="begin"/>
      </w:r>
      <w:r w:rsidR="008919A6">
        <w:instrText xml:space="preserve"> SEQ Table \* ARABIC </w:instrText>
      </w:r>
      <w:r w:rsidR="008919A6">
        <w:fldChar w:fldCharType="separate"/>
      </w:r>
      <w:r>
        <w:rPr>
          <w:noProof/>
        </w:rPr>
        <w:t>7</w:t>
      </w:r>
      <w:r w:rsidR="008919A6">
        <w:rPr>
          <w:noProof/>
        </w:rPr>
        <w:fldChar w:fldCharType="end"/>
      </w:r>
      <w:r>
        <w:t>.</w:t>
      </w:r>
      <w:proofErr w:type="gramEnd"/>
      <w:r>
        <w:t xml:space="preserve"> Schedule of Activities for Phase 1 and Phase 2 of Ramp-Up Evaluation</w:t>
      </w:r>
      <w:bookmarkEnd w:id="65"/>
    </w:p>
    <w:tbl>
      <w:tblPr>
        <w:tblW w:w="8480" w:type="dxa"/>
        <w:jc w:val="center"/>
        <w:tblInd w:w="93" w:type="dxa"/>
        <w:tblLook w:val="04A0" w:firstRow="1" w:lastRow="0" w:firstColumn="1" w:lastColumn="0" w:noHBand="0" w:noVBand="1"/>
      </w:tblPr>
      <w:tblGrid>
        <w:gridCol w:w="5685"/>
        <w:gridCol w:w="990"/>
        <w:gridCol w:w="1805"/>
      </w:tblGrid>
      <w:tr w:rsidR="00E22C16" w:rsidRPr="00E22C16" w:rsidTr="00FD7D6D">
        <w:trPr>
          <w:trHeight w:val="585"/>
          <w:tblHeader/>
          <w:jc w:val="center"/>
        </w:trPr>
        <w:tc>
          <w:tcPr>
            <w:tcW w:w="568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E22C16" w:rsidRPr="00E22C16" w:rsidRDefault="00E22C16" w:rsidP="00E22C16">
            <w:pPr>
              <w:rPr>
                <w:b/>
                <w:bCs/>
                <w:color w:val="000000"/>
                <w:sz w:val="22"/>
                <w:szCs w:val="22"/>
              </w:rPr>
            </w:pPr>
            <w:bookmarkStart w:id="66" w:name="RANGE!A1"/>
            <w:bookmarkStart w:id="67" w:name="_Toc350354076"/>
            <w:bookmarkStart w:id="68" w:name="_Toc350279572" w:colFirst="1" w:colLast="2"/>
            <w:bookmarkStart w:id="69" w:name="_Toc350279574"/>
            <w:bookmarkStart w:id="70" w:name="_Toc350354078"/>
            <w:r w:rsidRPr="00E22C16">
              <w:rPr>
                <w:b/>
                <w:bCs/>
                <w:color w:val="000000"/>
                <w:sz w:val="22"/>
                <w:szCs w:val="22"/>
              </w:rPr>
              <w:t>Activity</w:t>
            </w:r>
            <w:bookmarkEnd w:id="66"/>
          </w:p>
        </w:tc>
        <w:tc>
          <w:tcPr>
            <w:tcW w:w="990" w:type="dxa"/>
            <w:tcBorders>
              <w:top w:val="single" w:sz="8" w:space="0" w:color="auto"/>
              <w:left w:val="nil"/>
              <w:bottom w:val="single" w:sz="8" w:space="0" w:color="auto"/>
              <w:right w:val="single" w:sz="8" w:space="0" w:color="auto"/>
            </w:tcBorders>
            <w:shd w:val="clear" w:color="000000" w:fill="D9D9D9"/>
            <w:vAlign w:val="center"/>
            <w:hideMark/>
          </w:tcPr>
          <w:p w:rsidR="00E22C16" w:rsidRPr="00E22C16" w:rsidRDefault="00E22C16" w:rsidP="00E22C16">
            <w:pPr>
              <w:rPr>
                <w:b/>
                <w:bCs/>
                <w:color w:val="000000"/>
                <w:sz w:val="22"/>
                <w:szCs w:val="22"/>
              </w:rPr>
            </w:pPr>
            <w:r w:rsidRPr="00E22C16">
              <w:rPr>
                <w:b/>
                <w:bCs/>
                <w:color w:val="000000"/>
                <w:sz w:val="22"/>
                <w:szCs w:val="22"/>
              </w:rPr>
              <w:t>Project Phase</w:t>
            </w:r>
          </w:p>
        </w:tc>
        <w:tc>
          <w:tcPr>
            <w:tcW w:w="1805" w:type="dxa"/>
            <w:tcBorders>
              <w:top w:val="single" w:sz="8" w:space="0" w:color="auto"/>
              <w:left w:val="nil"/>
              <w:bottom w:val="single" w:sz="8" w:space="0" w:color="auto"/>
              <w:right w:val="single" w:sz="8" w:space="0" w:color="auto"/>
            </w:tcBorders>
            <w:shd w:val="clear" w:color="000000" w:fill="D9D9D9"/>
            <w:vAlign w:val="center"/>
            <w:hideMark/>
          </w:tcPr>
          <w:p w:rsidR="00E22C16" w:rsidRPr="00E22C16" w:rsidRDefault="00E22C16" w:rsidP="00E22C16">
            <w:pPr>
              <w:rPr>
                <w:b/>
                <w:bCs/>
                <w:color w:val="000000"/>
                <w:sz w:val="22"/>
                <w:szCs w:val="22"/>
              </w:rPr>
            </w:pPr>
            <w:r w:rsidRPr="00E22C16">
              <w:rPr>
                <w:b/>
                <w:bCs/>
                <w:color w:val="000000"/>
                <w:sz w:val="22"/>
                <w:szCs w:val="22"/>
              </w:rPr>
              <w:t>Expected Date</w:t>
            </w:r>
          </w:p>
        </w:tc>
      </w:tr>
      <w:tr w:rsidR="00E22C16" w:rsidRPr="00E22C16" w:rsidTr="00E22C16">
        <w:trPr>
          <w:trHeight w:val="432"/>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Draft Office of Management and Budget (OMB) package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September</w:t>
            </w:r>
            <w:r>
              <w:rPr>
                <w:bCs/>
                <w:color w:val="000000"/>
                <w:sz w:val="22"/>
                <w:szCs w:val="22"/>
              </w:rPr>
              <w:t xml:space="preserve"> 20</w:t>
            </w:r>
            <w:r w:rsidRPr="00E22C16">
              <w:rPr>
                <w:bCs/>
                <w:color w:val="000000"/>
                <w:sz w:val="22"/>
                <w:szCs w:val="22"/>
              </w:rPr>
              <w:t>13</w:t>
            </w:r>
          </w:p>
        </w:tc>
      </w:tr>
      <w:tr w:rsidR="00E22C16" w:rsidRPr="00E22C16" w:rsidTr="00E22C16">
        <w:trPr>
          <w:trHeight w:val="432"/>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Final proposal approved by ED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October</w:t>
            </w:r>
            <w:r>
              <w:rPr>
                <w:bCs/>
                <w:color w:val="000000"/>
                <w:sz w:val="22"/>
                <w:szCs w:val="22"/>
              </w:rPr>
              <w:t xml:space="preserve"> 20</w:t>
            </w:r>
            <w:r w:rsidRPr="00E22C16">
              <w:rPr>
                <w:bCs/>
                <w:color w:val="000000"/>
                <w:sz w:val="22"/>
                <w:szCs w:val="22"/>
              </w:rPr>
              <w:t>13</w:t>
            </w:r>
          </w:p>
        </w:tc>
      </w:tr>
      <w:tr w:rsidR="00E22C16" w:rsidRPr="00E22C16" w:rsidTr="00E22C16">
        <w:trPr>
          <w:trHeight w:val="432"/>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Documentation of institutional review board approval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October</w:t>
            </w:r>
            <w:r>
              <w:rPr>
                <w:bCs/>
                <w:color w:val="000000"/>
                <w:sz w:val="22"/>
                <w:szCs w:val="22"/>
              </w:rPr>
              <w:t xml:space="preserve"> 20</w:t>
            </w:r>
            <w:r w:rsidRPr="00E22C16">
              <w:rPr>
                <w:bCs/>
                <w:color w:val="000000"/>
                <w:sz w:val="22"/>
                <w:szCs w:val="22"/>
              </w:rPr>
              <w:t>13</w:t>
            </w:r>
          </w:p>
        </w:tc>
      </w:tr>
      <w:tr w:rsidR="00E22C16" w:rsidRPr="00E22C16" w:rsidTr="00E22C16">
        <w:trPr>
          <w:trHeight w:val="432"/>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Submit 60 day F</w:t>
            </w:r>
            <w:r>
              <w:rPr>
                <w:bCs/>
                <w:color w:val="000000"/>
                <w:sz w:val="22"/>
                <w:szCs w:val="22"/>
              </w:rPr>
              <w:t xml:space="preserve">ederal </w:t>
            </w:r>
            <w:r w:rsidRPr="00E22C16">
              <w:rPr>
                <w:bCs/>
                <w:color w:val="000000"/>
                <w:sz w:val="22"/>
                <w:szCs w:val="22"/>
              </w:rPr>
              <w:t>R</w:t>
            </w:r>
            <w:r>
              <w:rPr>
                <w:bCs/>
                <w:color w:val="000000"/>
                <w:sz w:val="22"/>
                <w:szCs w:val="22"/>
              </w:rPr>
              <w:t xml:space="preserve">egister </w:t>
            </w:r>
            <w:r w:rsidRPr="00E22C16">
              <w:rPr>
                <w:bCs/>
                <w:color w:val="000000"/>
                <w:sz w:val="22"/>
                <w:szCs w:val="22"/>
              </w:rPr>
              <w:t>N</w:t>
            </w:r>
            <w:r>
              <w:rPr>
                <w:bCs/>
                <w:color w:val="000000"/>
                <w:sz w:val="22"/>
                <w:szCs w:val="22"/>
              </w:rPr>
              <w:t>otice</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November</w:t>
            </w:r>
            <w:r>
              <w:rPr>
                <w:bCs/>
                <w:color w:val="000000"/>
                <w:sz w:val="22"/>
                <w:szCs w:val="22"/>
              </w:rPr>
              <w:t xml:space="preserve"> 20</w:t>
            </w:r>
            <w:r w:rsidRPr="00E22C16">
              <w:rPr>
                <w:bCs/>
                <w:color w:val="000000"/>
                <w:sz w:val="22"/>
                <w:szCs w:val="22"/>
              </w:rPr>
              <w:t>13</w:t>
            </w:r>
          </w:p>
        </w:tc>
      </w:tr>
      <w:tr w:rsidR="00E22C16" w:rsidRPr="00E22C16" w:rsidTr="00E22C16">
        <w:trPr>
          <w:trHeight w:val="432"/>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Submit 30 day F</w:t>
            </w:r>
            <w:r>
              <w:rPr>
                <w:bCs/>
                <w:color w:val="000000"/>
                <w:sz w:val="22"/>
                <w:szCs w:val="22"/>
              </w:rPr>
              <w:t xml:space="preserve">ederal </w:t>
            </w:r>
            <w:r w:rsidRPr="00E22C16">
              <w:rPr>
                <w:bCs/>
                <w:color w:val="000000"/>
                <w:sz w:val="22"/>
                <w:szCs w:val="22"/>
              </w:rPr>
              <w:t>R</w:t>
            </w:r>
            <w:r>
              <w:rPr>
                <w:bCs/>
                <w:color w:val="000000"/>
                <w:sz w:val="22"/>
                <w:szCs w:val="22"/>
              </w:rPr>
              <w:t xml:space="preserve">egister </w:t>
            </w:r>
            <w:r w:rsidRPr="00E22C16">
              <w:rPr>
                <w:bCs/>
                <w:color w:val="000000"/>
                <w:sz w:val="22"/>
                <w:szCs w:val="22"/>
              </w:rPr>
              <w:t>N</w:t>
            </w:r>
            <w:r>
              <w:rPr>
                <w:bCs/>
                <w:color w:val="000000"/>
                <w:sz w:val="22"/>
                <w:szCs w:val="22"/>
              </w:rPr>
              <w:t>otice</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January</w:t>
            </w:r>
            <w:r>
              <w:rPr>
                <w:bCs/>
                <w:color w:val="000000"/>
                <w:sz w:val="22"/>
                <w:szCs w:val="22"/>
              </w:rPr>
              <w:t xml:space="preserve"> 20</w:t>
            </w:r>
            <w:r w:rsidRPr="00E22C16">
              <w:rPr>
                <w:bCs/>
                <w:color w:val="000000"/>
                <w:sz w:val="22"/>
                <w:szCs w:val="22"/>
              </w:rPr>
              <w:t>14</w:t>
            </w:r>
          </w:p>
        </w:tc>
      </w:tr>
      <w:tr w:rsidR="00E22C16" w:rsidRPr="00E22C16" w:rsidTr="00E22C16">
        <w:trPr>
          <w:trHeight w:val="432"/>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Expected OMB clearance data</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May</w:t>
            </w:r>
            <w:r>
              <w:rPr>
                <w:bCs/>
                <w:color w:val="000000"/>
                <w:sz w:val="22"/>
                <w:szCs w:val="22"/>
              </w:rPr>
              <w:t xml:space="preserve"> 20</w:t>
            </w:r>
            <w:r w:rsidRPr="00E22C16">
              <w:rPr>
                <w:bCs/>
                <w:color w:val="000000"/>
                <w:sz w:val="22"/>
                <w:szCs w:val="22"/>
              </w:rPr>
              <w:t>14</w:t>
            </w:r>
          </w:p>
        </w:tc>
      </w:tr>
      <w:tr w:rsidR="00E22C16" w:rsidRPr="00E22C16" w:rsidTr="00E22C16">
        <w:trPr>
          <w:trHeight w:val="576"/>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Collect extant administrative school and student data from schools and districts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Default="00E22C16" w:rsidP="000C29AF">
            <w:pPr>
              <w:jc w:val="center"/>
              <w:rPr>
                <w:bCs/>
                <w:color w:val="000000"/>
                <w:sz w:val="22"/>
                <w:szCs w:val="22"/>
              </w:rPr>
            </w:pPr>
            <w:r w:rsidRPr="00E22C16">
              <w:rPr>
                <w:bCs/>
                <w:color w:val="000000"/>
                <w:sz w:val="22"/>
                <w:szCs w:val="22"/>
              </w:rPr>
              <w:t>April 2014;</w:t>
            </w:r>
          </w:p>
          <w:p w:rsidR="00E22C16" w:rsidRPr="00E22C16" w:rsidRDefault="00E22C16" w:rsidP="000C29AF">
            <w:pPr>
              <w:jc w:val="center"/>
              <w:rPr>
                <w:color w:val="000000"/>
                <w:sz w:val="22"/>
                <w:szCs w:val="22"/>
              </w:rPr>
            </w:pPr>
            <w:r w:rsidRPr="00E22C16">
              <w:rPr>
                <w:bCs/>
                <w:color w:val="000000"/>
                <w:sz w:val="22"/>
                <w:szCs w:val="22"/>
              </w:rPr>
              <w:t>June 2014</w:t>
            </w:r>
          </w:p>
        </w:tc>
      </w:tr>
      <w:tr w:rsidR="00E22C16" w:rsidRPr="00E22C16" w:rsidTr="00E22C16">
        <w:trPr>
          <w:trHeight w:val="576"/>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Collect extant administrative school and student data from MDE and MOHE</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June</w:t>
            </w:r>
            <w:r>
              <w:rPr>
                <w:bCs/>
                <w:color w:val="000000"/>
                <w:sz w:val="22"/>
                <w:szCs w:val="22"/>
              </w:rPr>
              <w:t xml:space="preserve"> 20</w:t>
            </w:r>
            <w:r w:rsidRPr="00E22C16">
              <w:rPr>
                <w:bCs/>
                <w:color w:val="000000"/>
                <w:sz w:val="22"/>
                <w:szCs w:val="22"/>
              </w:rPr>
              <w:t>14</w:t>
            </w:r>
          </w:p>
        </w:tc>
      </w:tr>
      <w:tr w:rsidR="00E22C16" w:rsidRPr="00E22C16" w:rsidTr="00E22C16">
        <w:trPr>
          <w:trHeight w:val="576"/>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Conduct interviews with Ramp-Up and later-implementing schools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April</w:t>
            </w:r>
            <w:r>
              <w:rPr>
                <w:bCs/>
                <w:color w:val="000000"/>
                <w:sz w:val="22"/>
                <w:szCs w:val="22"/>
              </w:rPr>
              <w:t xml:space="preserve"> 20</w:t>
            </w:r>
            <w:r w:rsidRPr="00E22C16">
              <w:rPr>
                <w:bCs/>
                <w:color w:val="000000"/>
                <w:sz w:val="22"/>
                <w:szCs w:val="22"/>
              </w:rPr>
              <w:t>14</w:t>
            </w:r>
          </w:p>
        </w:tc>
      </w:tr>
      <w:tr w:rsidR="00E22C16" w:rsidRPr="00E22C16" w:rsidTr="00E22C16">
        <w:trPr>
          <w:trHeight w:val="576"/>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Collect extant documents from Ramp-Up and later-implementing schools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May</w:t>
            </w:r>
            <w:r>
              <w:rPr>
                <w:bCs/>
                <w:color w:val="000000"/>
                <w:sz w:val="22"/>
                <w:szCs w:val="22"/>
              </w:rPr>
              <w:t xml:space="preserve"> 20</w:t>
            </w:r>
            <w:r w:rsidRPr="00E22C16">
              <w:rPr>
                <w:bCs/>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Collect extant documents from the program developers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7C4AF1">
            <w:pPr>
              <w:jc w:val="center"/>
              <w:rPr>
                <w:color w:val="000000"/>
                <w:sz w:val="22"/>
                <w:szCs w:val="22"/>
              </w:rPr>
            </w:pPr>
            <w:r w:rsidRPr="00E22C16">
              <w:rPr>
                <w:bCs/>
                <w:color w:val="000000"/>
                <w:sz w:val="22"/>
                <w:szCs w:val="22"/>
              </w:rPr>
              <w:t xml:space="preserve"> </w:t>
            </w:r>
            <w:r w:rsidR="007C4AF1">
              <w:rPr>
                <w:bCs/>
                <w:color w:val="000000"/>
                <w:sz w:val="22"/>
                <w:szCs w:val="22"/>
              </w:rPr>
              <w:t>June</w:t>
            </w:r>
            <w:r w:rsidRPr="00E22C16">
              <w:rPr>
                <w:bCs/>
                <w:color w:val="000000"/>
                <w:sz w:val="22"/>
                <w:szCs w:val="22"/>
              </w:rPr>
              <w:t xml:space="preserve"> 2014</w:t>
            </w:r>
          </w:p>
        </w:tc>
      </w:tr>
      <w:tr w:rsidR="00E22C16" w:rsidRPr="00E22C16" w:rsidTr="00E22C16">
        <w:trPr>
          <w:trHeight w:val="9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Administer instructional logs to Ramp-Up teachers after the last two workshops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April</w:t>
            </w:r>
            <w:r>
              <w:rPr>
                <w:bCs/>
                <w:color w:val="000000"/>
                <w:sz w:val="22"/>
                <w:szCs w:val="22"/>
              </w:rPr>
              <w:t>-</w:t>
            </w:r>
            <w:r w:rsidRPr="00E22C16">
              <w:rPr>
                <w:bCs/>
                <w:color w:val="000000"/>
                <w:sz w:val="22"/>
                <w:szCs w:val="22"/>
              </w:rPr>
              <w:t>May 2014</w:t>
            </w:r>
          </w:p>
        </w:tc>
      </w:tr>
      <w:tr w:rsidR="00E22C16" w:rsidRPr="00E22C16" w:rsidTr="00E22C16">
        <w:trPr>
          <w:trHeight w:val="9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Conduct Spring focus groups in Ramp-Up and later-implementing schools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May</w:t>
            </w:r>
            <w:r>
              <w:rPr>
                <w:bCs/>
                <w:color w:val="000000"/>
                <w:sz w:val="22"/>
                <w:szCs w:val="22"/>
              </w:rPr>
              <w:t xml:space="preserve"> 20</w:t>
            </w:r>
            <w:r w:rsidRPr="00E22C16">
              <w:rPr>
                <w:bCs/>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Administer survey to Ramp-Up school staff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May</w:t>
            </w:r>
            <w:r>
              <w:rPr>
                <w:bCs/>
                <w:color w:val="000000"/>
                <w:sz w:val="22"/>
                <w:szCs w:val="22"/>
              </w:rPr>
              <w:t xml:space="preserve"> 20</w:t>
            </w:r>
            <w:r w:rsidRPr="00E22C16">
              <w:rPr>
                <w:bCs/>
                <w:color w:val="000000"/>
                <w:sz w:val="22"/>
                <w:szCs w:val="22"/>
              </w:rPr>
              <w:t>14</w:t>
            </w:r>
          </w:p>
        </w:tc>
      </w:tr>
      <w:tr w:rsidR="00E22C16" w:rsidRPr="00E22C16" w:rsidTr="00E22C16">
        <w:trPr>
          <w:trHeight w:val="9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Administer student personal readiness assessment in Ramp-Up and later-implementing schools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May</w:t>
            </w:r>
            <w:r>
              <w:rPr>
                <w:bCs/>
                <w:color w:val="000000"/>
                <w:sz w:val="22"/>
                <w:szCs w:val="22"/>
              </w:rPr>
              <w:t xml:space="preserve"> 20</w:t>
            </w:r>
            <w:r w:rsidRPr="00E22C16">
              <w:rPr>
                <w:bCs/>
                <w:color w:val="000000"/>
                <w:sz w:val="22"/>
                <w:szCs w:val="22"/>
              </w:rPr>
              <w:t>14</w:t>
            </w:r>
          </w:p>
        </w:tc>
      </w:tr>
      <w:tr w:rsidR="00E22C16" w:rsidRPr="00E22C16" w:rsidTr="00E22C16">
        <w:trPr>
          <w:trHeight w:val="3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Administer student survey</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May</w:t>
            </w:r>
            <w:r>
              <w:rPr>
                <w:bCs/>
                <w:color w:val="000000"/>
                <w:sz w:val="22"/>
                <w:szCs w:val="22"/>
              </w:rPr>
              <w:t xml:space="preserve"> 20</w:t>
            </w:r>
            <w:r w:rsidRPr="00E22C16">
              <w:rPr>
                <w:bCs/>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Collect administrative data from SLEDS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July-August 2014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Conduct data analysis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August-September 2014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bCs/>
                <w:color w:val="000000"/>
                <w:sz w:val="22"/>
                <w:szCs w:val="22"/>
              </w:rPr>
              <w:t xml:space="preserve">Submit </w:t>
            </w:r>
            <w:r>
              <w:rPr>
                <w:bCs/>
                <w:color w:val="000000"/>
                <w:sz w:val="22"/>
                <w:szCs w:val="22"/>
              </w:rPr>
              <w:t xml:space="preserve">technical </w:t>
            </w:r>
            <w:r w:rsidRPr="00E22C16">
              <w:rPr>
                <w:bCs/>
                <w:color w:val="000000"/>
                <w:sz w:val="22"/>
                <w:szCs w:val="22"/>
              </w:rPr>
              <w:t>report draft on Ramp-Up Implementation</w:t>
            </w:r>
            <w:r>
              <w:rPr>
                <w:bCs/>
                <w:color w:val="000000"/>
                <w:sz w:val="22"/>
                <w:szCs w:val="22"/>
              </w:rPr>
              <w:t xml:space="preserve"> for IES review</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bCs/>
                <w:color w:val="000000"/>
                <w:sz w:val="22"/>
                <w:szCs w:val="22"/>
              </w:rPr>
              <w:t>October</w:t>
            </w:r>
            <w:r>
              <w:rPr>
                <w:bCs/>
                <w:color w:val="000000"/>
                <w:sz w:val="22"/>
                <w:szCs w:val="22"/>
              </w:rPr>
              <w:t xml:space="preserve"> 20</w:t>
            </w:r>
            <w:r w:rsidRPr="00E22C16">
              <w:rPr>
                <w:bCs/>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lastRenderedPageBreak/>
              <w:t xml:space="preserve">Submit research brief on Ramp-Up Implementation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1</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December 2014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 xml:space="preserve">Final proposal for Phase 2 approved by ED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April</w:t>
            </w:r>
            <w:r>
              <w:rPr>
                <w:color w:val="000000"/>
                <w:sz w:val="22"/>
                <w:szCs w:val="22"/>
              </w:rPr>
              <w:t xml:space="preserve"> 20</w:t>
            </w:r>
            <w:r w:rsidRPr="00E22C16">
              <w:rPr>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 xml:space="preserve">Revision to OMB package submitted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May</w:t>
            </w:r>
            <w:r>
              <w:rPr>
                <w:color w:val="000000"/>
                <w:sz w:val="22"/>
                <w:szCs w:val="22"/>
              </w:rPr>
              <w:t xml:space="preserve"> 20</w:t>
            </w:r>
            <w:r w:rsidRPr="00E22C16">
              <w:rPr>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Obtain approval from institutional review board for Phase 2</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June</w:t>
            </w:r>
            <w:r>
              <w:rPr>
                <w:color w:val="000000"/>
                <w:sz w:val="22"/>
                <w:szCs w:val="22"/>
              </w:rPr>
              <w:t xml:space="preserve"> 20</w:t>
            </w:r>
            <w:r w:rsidRPr="00E22C16">
              <w:rPr>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Submit 60-day Federal Register Notice</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May</w:t>
            </w:r>
            <w:r>
              <w:rPr>
                <w:color w:val="000000"/>
                <w:sz w:val="22"/>
                <w:szCs w:val="22"/>
              </w:rPr>
              <w:t xml:space="preserve"> 20</w:t>
            </w:r>
            <w:r w:rsidRPr="00E22C16">
              <w:rPr>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Submit 30-day Federal Register Notice</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July</w:t>
            </w:r>
            <w:r>
              <w:rPr>
                <w:color w:val="000000"/>
                <w:sz w:val="22"/>
                <w:szCs w:val="22"/>
              </w:rPr>
              <w:t xml:space="preserve"> 20</w:t>
            </w:r>
            <w:r w:rsidRPr="00E22C16">
              <w:rPr>
                <w:color w:val="000000"/>
                <w:sz w:val="22"/>
                <w:szCs w:val="22"/>
              </w:rPr>
              <w:t>14</w:t>
            </w:r>
          </w:p>
        </w:tc>
      </w:tr>
      <w:tr w:rsidR="00E22C16" w:rsidRPr="00E22C16" w:rsidTr="00E22C16">
        <w:trPr>
          <w:trHeight w:val="3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Expected OMB clearance data</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September</w:t>
            </w:r>
            <w:r>
              <w:rPr>
                <w:color w:val="000000"/>
                <w:sz w:val="22"/>
                <w:szCs w:val="22"/>
              </w:rPr>
              <w:t xml:space="preserve"> 20</w:t>
            </w:r>
            <w:r w:rsidRPr="00E22C16">
              <w:rPr>
                <w:color w:val="000000"/>
                <w:sz w:val="22"/>
                <w:szCs w:val="22"/>
              </w:rPr>
              <w:t>14</w:t>
            </w:r>
          </w:p>
        </w:tc>
      </w:tr>
      <w:tr w:rsidR="00E22C16" w:rsidRPr="00E22C16" w:rsidTr="00E22C16">
        <w:trPr>
          <w:trHeight w:val="9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Collect extant administrative school and student data from schools and districts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0C29AF" w:rsidRDefault="00114A22" w:rsidP="000C29AF">
            <w:pPr>
              <w:jc w:val="center"/>
              <w:rPr>
                <w:color w:val="000000"/>
                <w:sz w:val="22"/>
                <w:szCs w:val="22"/>
              </w:rPr>
            </w:pPr>
            <w:r>
              <w:rPr>
                <w:color w:val="000000"/>
                <w:sz w:val="22"/>
                <w:szCs w:val="22"/>
              </w:rPr>
              <w:t>October</w:t>
            </w:r>
            <w:r w:rsidRPr="00E22C16">
              <w:rPr>
                <w:color w:val="000000"/>
                <w:sz w:val="22"/>
                <w:szCs w:val="22"/>
              </w:rPr>
              <w:t xml:space="preserve"> </w:t>
            </w:r>
            <w:r w:rsidR="00E22C16" w:rsidRPr="00E22C16">
              <w:rPr>
                <w:color w:val="000000"/>
                <w:sz w:val="22"/>
                <w:szCs w:val="22"/>
              </w:rPr>
              <w:t xml:space="preserve">2014; </w:t>
            </w:r>
          </w:p>
          <w:p w:rsidR="00E22C16" w:rsidRPr="00E22C16" w:rsidRDefault="00114A22" w:rsidP="00114A22">
            <w:pPr>
              <w:jc w:val="center"/>
              <w:rPr>
                <w:color w:val="000000"/>
                <w:sz w:val="22"/>
                <w:szCs w:val="22"/>
              </w:rPr>
            </w:pPr>
            <w:r>
              <w:rPr>
                <w:color w:val="000000"/>
                <w:sz w:val="22"/>
                <w:szCs w:val="22"/>
              </w:rPr>
              <w:t>June</w:t>
            </w:r>
            <w:r w:rsidR="00E22C16" w:rsidRPr="00E22C16">
              <w:rPr>
                <w:color w:val="000000"/>
                <w:sz w:val="22"/>
                <w:szCs w:val="22"/>
              </w:rPr>
              <w:t xml:space="preserve"> 2015</w:t>
            </w:r>
          </w:p>
        </w:tc>
      </w:tr>
      <w:tr w:rsidR="00E22C16" w:rsidRPr="00E22C16" w:rsidTr="007C4AF1">
        <w:trPr>
          <w:trHeight w:val="583"/>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 xml:space="preserve">Collect extant documents from the program developers </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June</w:t>
            </w:r>
            <w:r>
              <w:rPr>
                <w:color w:val="000000"/>
                <w:sz w:val="22"/>
                <w:szCs w:val="22"/>
              </w:rPr>
              <w:t xml:space="preserve"> 20</w:t>
            </w:r>
            <w:r w:rsidRPr="00E22C16">
              <w:rPr>
                <w:color w:val="000000"/>
                <w:sz w:val="22"/>
                <w:szCs w:val="22"/>
              </w:rPr>
              <w:t>15</w:t>
            </w:r>
          </w:p>
        </w:tc>
      </w:tr>
      <w:tr w:rsidR="00E22C16" w:rsidRPr="00E22C16" w:rsidTr="00E22C16">
        <w:trPr>
          <w:trHeight w:val="9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Administer instructional logs to Ramp-Up teachers after each of five workshops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0C29AF" w:rsidP="000C29AF">
            <w:pPr>
              <w:jc w:val="center"/>
              <w:rPr>
                <w:color w:val="000000"/>
                <w:sz w:val="22"/>
                <w:szCs w:val="22"/>
              </w:rPr>
            </w:pPr>
            <w:r>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October 2014</w:t>
            </w:r>
            <w:r>
              <w:rPr>
                <w:color w:val="000000"/>
                <w:sz w:val="22"/>
                <w:szCs w:val="22"/>
              </w:rPr>
              <w:t xml:space="preserve"> -</w:t>
            </w:r>
            <w:r w:rsidRPr="00E22C16">
              <w:rPr>
                <w:color w:val="000000"/>
                <w:sz w:val="22"/>
                <w:szCs w:val="22"/>
              </w:rPr>
              <w:t xml:space="preserve">            May 2015</w:t>
            </w:r>
          </w:p>
        </w:tc>
      </w:tr>
      <w:tr w:rsidR="00E22C16" w:rsidRPr="00E22C16" w:rsidTr="00E22C16">
        <w:trPr>
          <w:trHeight w:val="9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Administer student personal readiness assessment in Ramp-Up and later implementing schools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0C29AF" w:rsidP="000C29AF">
            <w:pPr>
              <w:jc w:val="center"/>
              <w:rPr>
                <w:color w:val="000000"/>
                <w:sz w:val="22"/>
                <w:szCs w:val="22"/>
              </w:rPr>
            </w:pPr>
            <w:r>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October 2014</w:t>
            </w:r>
            <w:r>
              <w:rPr>
                <w:color w:val="000000"/>
                <w:sz w:val="22"/>
                <w:szCs w:val="22"/>
              </w:rPr>
              <w:t xml:space="preserve"> -</w:t>
            </w:r>
            <w:r w:rsidRPr="00E22C16">
              <w:rPr>
                <w:color w:val="000000"/>
                <w:sz w:val="22"/>
                <w:szCs w:val="22"/>
              </w:rPr>
              <w:t xml:space="preserve">       May 2015</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Administer student survey</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0C29AF" w:rsidP="000C29AF">
            <w:pPr>
              <w:jc w:val="center"/>
              <w:rPr>
                <w:color w:val="000000"/>
                <w:sz w:val="22"/>
                <w:szCs w:val="22"/>
              </w:rPr>
            </w:pPr>
            <w:r>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October 2014</w:t>
            </w:r>
            <w:r>
              <w:rPr>
                <w:color w:val="000000"/>
                <w:sz w:val="22"/>
                <w:szCs w:val="22"/>
              </w:rPr>
              <w:t xml:space="preserve"> -</w:t>
            </w:r>
            <w:r w:rsidRPr="00E22C16">
              <w:rPr>
                <w:color w:val="000000"/>
                <w:sz w:val="22"/>
                <w:szCs w:val="22"/>
              </w:rPr>
              <w:t xml:space="preserve">         May 2015</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Administer fall staff survey (early and later implementing schools)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0C29AF" w:rsidP="000C29AF">
            <w:pPr>
              <w:jc w:val="center"/>
              <w:rPr>
                <w:color w:val="000000"/>
                <w:sz w:val="22"/>
                <w:szCs w:val="22"/>
              </w:rPr>
            </w:pPr>
            <w:r>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October</w:t>
            </w:r>
            <w:r>
              <w:rPr>
                <w:color w:val="000000"/>
                <w:sz w:val="22"/>
                <w:szCs w:val="22"/>
              </w:rPr>
              <w:t xml:space="preserve"> 20</w:t>
            </w:r>
            <w:r w:rsidRPr="00E22C16">
              <w:rPr>
                <w:color w:val="000000"/>
                <w:sz w:val="22"/>
                <w:szCs w:val="22"/>
              </w:rPr>
              <w:t>14</w:t>
            </w:r>
          </w:p>
        </w:tc>
      </w:tr>
      <w:tr w:rsidR="00E22C16" w:rsidRPr="00E22C16" w:rsidTr="00E22C16">
        <w:trPr>
          <w:trHeight w:val="615"/>
          <w:jc w:val="center"/>
        </w:trPr>
        <w:tc>
          <w:tcPr>
            <w:tcW w:w="5685" w:type="dxa"/>
            <w:tcBorders>
              <w:top w:val="nil"/>
              <w:left w:val="single" w:sz="8" w:space="0" w:color="auto"/>
              <w:bottom w:val="single" w:sz="8"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Administer spring staff survey (early implementing schools)</w:t>
            </w:r>
          </w:p>
        </w:tc>
        <w:tc>
          <w:tcPr>
            <w:tcW w:w="990" w:type="dxa"/>
            <w:tcBorders>
              <w:top w:val="nil"/>
              <w:left w:val="nil"/>
              <w:bottom w:val="single" w:sz="8" w:space="0" w:color="auto"/>
              <w:right w:val="single" w:sz="8" w:space="0" w:color="auto"/>
            </w:tcBorders>
            <w:shd w:val="clear" w:color="auto" w:fill="auto"/>
            <w:vAlign w:val="center"/>
            <w:hideMark/>
          </w:tcPr>
          <w:p w:rsidR="00E22C16" w:rsidRPr="00E22C16" w:rsidRDefault="000C29AF" w:rsidP="000C29AF">
            <w:pPr>
              <w:jc w:val="center"/>
              <w:rPr>
                <w:color w:val="000000"/>
                <w:sz w:val="22"/>
                <w:szCs w:val="22"/>
              </w:rPr>
            </w:pPr>
            <w:r>
              <w:rPr>
                <w:color w:val="000000"/>
                <w:sz w:val="22"/>
                <w:szCs w:val="22"/>
              </w:rPr>
              <w:t>2</w:t>
            </w:r>
          </w:p>
        </w:tc>
        <w:tc>
          <w:tcPr>
            <w:tcW w:w="1805" w:type="dxa"/>
            <w:tcBorders>
              <w:top w:val="nil"/>
              <w:left w:val="nil"/>
              <w:bottom w:val="single" w:sz="8"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May</w:t>
            </w:r>
            <w:r>
              <w:rPr>
                <w:color w:val="000000"/>
                <w:sz w:val="22"/>
                <w:szCs w:val="22"/>
              </w:rPr>
              <w:t xml:space="preserve"> 20</w:t>
            </w:r>
            <w:r w:rsidRPr="00E22C16">
              <w:rPr>
                <w:color w:val="000000"/>
                <w:sz w:val="22"/>
                <w:szCs w:val="22"/>
              </w:rPr>
              <w:t>15</w:t>
            </w:r>
          </w:p>
        </w:tc>
      </w:tr>
      <w:tr w:rsidR="00E22C16" w:rsidRPr="00E22C16" w:rsidTr="00E22C16">
        <w:trPr>
          <w:trHeight w:val="315"/>
          <w:jc w:val="center"/>
        </w:trPr>
        <w:tc>
          <w:tcPr>
            <w:tcW w:w="5685" w:type="dxa"/>
            <w:tcBorders>
              <w:top w:val="nil"/>
              <w:left w:val="single" w:sz="8" w:space="0" w:color="auto"/>
              <w:bottom w:val="single" w:sz="4" w:space="0" w:color="auto"/>
              <w:right w:val="single" w:sz="8" w:space="0" w:color="auto"/>
            </w:tcBorders>
            <w:shd w:val="clear" w:color="auto" w:fill="auto"/>
            <w:vAlign w:val="center"/>
            <w:hideMark/>
          </w:tcPr>
          <w:p w:rsidR="00E22C16" w:rsidRPr="00E22C16" w:rsidRDefault="00E22C16" w:rsidP="00E22C16">
            <w:pPr>
              <w:rPr>
                <w:color w:val="000000"/>
                <w:sz w:val="22"/>
                <w:szCs w:val="22"/>
              </w:rPr>
            </w:pPr>
            <w:r w:rsidRPr="00E22C16">
              <w:rPr>
                <w:color w:val="000000"/>
                <w:sz w:val="22"/>
                <w:szCs w:val="22"/>
              </w:rPr>
              <w:t xml:space="preserve">Submit first draft of </w:t>
            </w:r>
            <w:r>
              <w:rPr>
                <w:color w:val="000000"/>
                <w:sz w:val="22"/>
                <w:szCs w:val="22"/>
              </w:rPr>
              <w:t xml:space="preserve"> technical</w:t>
            </w:r>
            <w:r w:rsidRPr="00E22C16">
              <w:rPr>
                <w:color w:val="000000"/>
                <w:sz w:val="22"/>
                <w:szCs w:val="22"/>
              </w:rPr>
              <w:t xml:space="preserve"> report</w:t>
            </w:r>
            <w:r>
              <w:rPr>
                <w:color w:val="000000"/>
                <w:sz w:val="22"/>
                <w:szCs w:val="22"/>
              </w:rPr>
              <w:t xml:space="preserve"> on Ramp-Up impact for IES review</w:t>
            </w:r>
          </w:p>
        </w:tc>
        <w:tc>
          <w:tcPr>
            <w:tcW w:w="990" w:type="dxa"/>
            <w:tcBorders>
              <w:top w:val="nil"/>
              <w:left w:val="nil"/>
              <w:bottom w:val="single" w:sz="4" w:space="0" w:color="auto"/>
              <w:right w:val="single" w:sz="8" w:space="0" w:color="auto"/>
            </w:tcBorders>
            <w:shd w:val="clear" w:color="auto" w:fill="auto"/>
            <w:vAlign w:val="center"/>
            <w:hideMark/>
          </w:tcPr>
          <w:p w:rsidR="00E22C16" w:rsidRPr="00E22C16" w:rsidRDefault="000C29AF" w:rsidP="000C29AF">
            <w:pPr>
              <w:jc w:val="center"/>
              <w:rPr>
                <w:color w:val="000000"/>
                <w:sz w:val="22"/>
                <w:szCs w:val="22"/>
              </w:rPr>
            </w:pPr>
            <w:r>
              <w:rPr>
                <w:color w:val="000000"/>
                <w:sz w:val="22"/>
                <w:szCs w:val="22"/>
              </w:rPr>
              <w:t>2</w:t>
            </w:r>
          </w:p>
        </w:tc>
        <w:tc>
          <w:tcPr>
            <w:tcW w:w="1805" w:type="dxa"/>
            <w:tcBorders>
              <w:top w:val="nil"/>
              <w:left w:val="nil"/>
              <w:bottom w:val="single" w:sz="4" w:space="0" w:color="auto"/>
              <w:right w:val="single" w:sz="8" w:space="0" w:color="auto"/>
            </w:tcBorders>
            <w:shd w:val="clear" w:color="auto" w:fill="auto"/>
            <w:vAlign w:val="center"/>
            <w:hideMark/>
          </w:tcPr>
          <w:p w:rsidR="00E22C16" w:rsidRPr="00E22C16" w:rsidRDefault="00E22C16" w:rsidP="000C29AF">
            <w:pPr>
              <w:jc w:val="center"/>
              <w:rPr>
                <w:color w:val="000000"/>
                <w:sz w:val="22"/>
                <w:szCs w:val="22"/>
              </w:rPr>
            </w:pPr>
            <w:r w:rsidRPr="00E22C16">
              <w:rPr>
                <w:color w:val="000000"/>
                <w:sz w:val="22"/>
                <w:szCs w:val="22"/>
              </w:rPr>
              <w:t>August</w:t>
            </w:r>
            <w:r>
              <w:rPr>
                <w:color w:val="000000"/>
                <w:sz w:val="22"/>
                <w:szCs w:val="22"/>
              </w:rPr>
              <w:t xml:space="preserve"> 20</w:t>
            </w:r>
            <w:r w:rsidRPr="00E22C16">
              <w:rPr>
                <w:color w:val="000000"/>
                <w:sz w:val="22"/>
                <w:szCs w:val="22"/>
              </w:rPr>
              <w:t>15</w:t>
            </w:r>
            <w:bookmarkEnd w:id="67"/>
          </w:p>
        </w:tc>
      </w:tr>
      <w:tr w:rsidR="00E22C16" w:rsidRPr="00E22C16" w:rsidTr="00E22C16">
        <w:trPr>
          <w:trHeight w:val="315"/>
          <w:jc w:val="center"/>
        </w:trPr>
        <w:tc>
          <w:tcPr>
            <w:tcW w:w="5685" w:type="dxa"/>
            <w:tcBorders>
              <w:top w:val="single" w:sz="4" w:space="0" w:color="auto"/>
              <w:left w:val="single" w:sz="8" w:space="0" w:color="auto"/>
              <w:bottom w:val="single" w:sz="8" w:space="0" w:color="auto"/>
              <w:right w:val="single" w:sz="8" w:space="0" w:color="auto"/>
            </w:tcBorders>
            <w:shd w:val="clear" w:color="auto" w:fill="auto"/>
            <w:vAlign w:val="center"/>
          </w:tcPr>
          <w:p w:rsidR="00E22C16" w:rsidRPr="00E22C16" w:rsidRDefault="00E22C16" w:rsidP="00E22C16">
            <w:pPr>
              <w:rPr>
                <w:color w:val="000000"/>
                <w:sz w:val="22"/>
                <w:szCs w:val="22"/>
              </w:rPr>
            </w:pPr>
            <w:r>
              <w:rPr>
                <w:color w:val="000000"/>
                <w:sz w:val="22"/>
                <w:szCs w:val="22"/>
              </w:rPr>
              <w:t>Submit first draft of research brief on Ramp-Up impact for IES review.</w:t>
            </w:r>
          </w:p>
        </w:tc>
        <w:tc>
          <w:tcPr>
            <w:tcW w:w="990" w:type="dxa"/>
            <w:tcBorders>
              <w:top w:val="single" w:sz="4" w:space="0" w:color="auto"/>
              <w:left w:val="nil"/>
              <w:bottom w:val="single" w:sz="8" w:space="0" w:color="auto"/>
              <w:right w:val="single" w:sz="8" w:space="0" w:color="auto"/>
            </w:tcBorders>
            <w:shd w:val="clear" w:color="auto" w:fill="auto"/>
            <w:vAlign w:val="center"/>
          </w:tcPr>
          <w:p w:rsidR="00E22C16" w:rsidRPr="00E22C16" w:rsidRDefault="000C29AF" w:rsidP="000C29AF">
            <w:pPr>
              <w:jc w:val="center"/>
              <w:rPr>
                <w:color w:val="000000"/>
                <w:sz w:val="22"/>
                <w:szCs w:val="22"/>
              </w:rPr>
            </w:pPr>
            <w:r>
              <w:rPr>
                <w:color w:val="000000"/>
                <w:sz w:val="22"/>
                <w:szCs w:val="22"/>
              </w:rPr>
              <w:t>2</w:t>
            </w:r>
          </w:p>
        </w:tc>
        <w:tc>
          <w:tcPr>
            <w:tcW w:w="1805" w:type="dxa"/>
            <w:tcBorders>
              <w:top w:val="single" w:sz="4" w:space="0" w:color="auto"/>
              <w:left w:val="nil"/>
              <w:bottom w:val="single" w:sz="8" w:space="0" w:color="auto"/>
              <w:right w:val="single" w:sz="8" w:space="0" w:color="auto"/>
            </w:tcBorders>
            <w:shd w:val="clear" w:color="auto" w:fill="auto"/>
            <w:vAlign w:val="center"/>
          </w:tcPr>
          <w:p w:rsidR="00E22C16" w:rsidRPr="00E22C16" w:rsidRDefault="00E22C16" w:rsidP="000C29AF">
            <w:pPr>
              <w:jc w:val="center"/>
              <w:rPr>
                <w:color w:val="000000"/>
                <w:sz w:val="22"/>
                <w:szCs w:val="22"/>
              </w:rPr>
            </w:pPr>
            <w:r>
              <w:rPr>
                <w:color w:val="000000"/>
                <w:sz w:val="22"/>
                <w:szCs w:val="22"/>
              </w:rPr>
              <w:t>October 2015</w:t>
            </w:r>
          </w:p>
        </w:tc>
      </w:tr>
      <w:bookmarkEnd w:id="68"/>
    </w:tbl>
    <w:p w:rsidR="00E22C16" w:rsidRDefault="00E22C16">
      <w:pPr>
        <w:spacing w:after="200" w:line="276" w:lineRule="auto"/>
        <w:rPr>
          <w:rFonts w:eastAsiaTheme="minorEastAsia"/>
          <w:bCs/>
          <w:sz w:val="22"/>
          <w:szCs w:val="20"/>
        </w:rPr>
      </w:pPr>
      <w:r>
        <w:rPr>
          <w:rFonts w:eastAsiaTheme="minorEastAsia"/>
          <w:b/>
          <w:sz w:val="22"/>
          <w:szCs w:val="20"/>
        </w:rPr>
        <w:br w:type="page"/>
      </w:r>
    </w:p>
    <w:p w:rsidR="00E03881" w:rsidRDefault="00E03881" w:rsidP="00E03881">
      <w:pPr>
        <w:pStyle w:val="Heading1"/>
      </w:pPr>
      <w:bookmarkStart w:id="71" w:name="_Toc387411444"/>
      <w:r w:rsidRPr="008F0F27">
        <w:lastRenderedPageBreak/>
        <w:t>References</w:t>
      </w:r>
      <w:bookmarkEnd w:id="71"/>
    </w:p>
    <w:p w:rsidR="006D74D9" w:rsidRPr="00C775FC" w:rsidRDefault="006D74D9" w:rsidP="00C775FC"/>
    <w:p w:rsidR="00A975D7" w:rsidRDefault="00A975D7" w:rsidP="00C775FC">
      <w:pPr>
        <w:ind w:left="720" w:hanging="720"/>
      </w:pPr>
      <w:r w:rsidRPr="00F6681C">
        <w:t>ACT, Inc. (20</w:t>
      </w:r>
      <w:r>
        <w:t>12</w:t>
      </w:r>
      <w:r w:rsidRPr="00F6681C">
        <w:t xml:space="preserve">). </w:t>
      </w:r>
      <w:r w:rsidR="002D509B" w:rsidRPr="001F3C15">
        <w:rPr>
          <w:i/>
        </w:rPr>
        <w:t>ENGAGE</w:t>
      </w:r>
      <w:r w:rsidRPr="001F3C15">
        <w:rPr>
          <w:i/>
        </w:rPr>
        <w:t>™ grades 10–12 user’s guide</w:t>
      </w:r>
      <w:r>
        <w:t xml:space="preserve">. </w:t>
      </w:r>
      <w:r w:rsidRPr="00F6681C">
        <w:t xml:space="preserve">Iowa City, IA: Author. </w:t>
      </w:r>
      <w:r>
        <w:t xml:space="preserve">Retrieved from </w:t>
      </w:r>
      <w:hyperlink r:id="rId17" w:history="1">
        <w:r w:rsidR="006D74D9" w:rsidRPr="00E151AA">
          <w:rPr>
            <w:rStyle w:val="Hyperlink"/>
          </w:rPr>
          <w:t>http://www.act.org/engage/pdf/10-12_user_guide.pdf</w:t>
        </w:r>
      </w:hyperlink>
    </w:p>
    <w:p w:rsidR="006D74D9" w:rsidRPr="00DE3575" w:rsidRDefault="006D74D9" w:rsidP="00C775FC">
      <w:pPr>
        <w:ind w:left="720" w:hanging="720"/>
      </w:pPr>
    </w:p>
    <w:p w:rsidR="00E03881" w:rsidRDefault="00E03881" w:rsidP="00C775FC">
      <w:pPr>
        <w:ind w:left="720" w:hanging="720"/>
        <w:rPr>
          <w:rStyle w:val="Hyperlink"/>
        </w:rPr>
      </w:pPr>
      <w:proofErr w:type="spellStart"/>
      <w:proofErr w:type="gramStart"/>
      <w:r w:rsidRPr="00B148B4">
        <w:t>Berkner</w:t>
      </w:r>
      <w:proofErr w:type="spellEnd"/>
      <w:r w:rsidRPr="00B148B4">
        <w:t>, L., &amp; Chavez, L. (1997).</w:t>
      </w:r>
      <w:proofErr w:type="gramEnd"/>
      <w:r w:rsidRPr="00B148B4">
        <w:t xml:space="preserve"> </w:t>
      </w:r>
      <w:r w:rsidRPr="00B148B4">
        <w:rPr>
          <w:i/>
        </w:rPr>
        <w:t>Access to postsecondary education for the 1992 high school graduates</w:t>
      </w:r>
      <w:r w:rsidRPr="00B148B4">
        <w:t xml:space="preserve"> </w:t>
      </w:r>
      <w:r>
        <w:t xml:space="preserve">(NCES 98-105). </w:t>
      </w:r>
      <w:r w:rsidRPr="00B148B4">
        <w:t>Washington, DC: U.S. Department of Education, National Center for Education Statistics.</w:t>
      </w:r>
      <w:r>
        <w:t xml:space="preserve"> Retrieved from </w:t>
      </w:r>
      <w:hyperlink r:id="rId18" w:history="1">
        <w:r w:rsidR="002D509B" w:rsidRPr="002D509B">
          <w:rPr>
            <w:rStyle w:val="Hyperlink"/>
          </w:rPr>
          <w:t>http://nces.ed.gov/pubs98/98105.pdf</w:t>
        </w:r>
      </w:hyperlink>
    </w:p>
    <w:p w:rsidR="006D74D9" w:rsidRPr="00B148B4" w:rsidRDefault="006D74D9" w:rsidP="00C775FC">
      <w:pPr>
        <w:ind w:left="720" w:hanging="720"/>
      </w:pPr>
    </w:p>
    <w:p w:rsidR="00E03881" w:rsidRDefault="00E03881" w:rsidP="00C775FC">
      <w:pPr>
        <w:ind w:left="720" w:hanging="720"/>
        <w:rPr>
          <w:szCs w:val="20"/>
        </w:rPr>
      </w:pPr>
      <w:bookmarkStart w:id="72" w:name="_Toc366833159"/>
      <w:proofErr w:type="gramStart"/>
      <w:r>
        <w:rPr>
          <w:szCs w:val="20"/>
        </w:rPr>
        <w:t>Bureau of Labor Statistics</w:t>
      </w:r>
      <w:r w:rsidR="00264A39">
        <w:rPr>
          <w:szCs w:val="20"/>
        </w:rPr>
        <w:t>.</w:t>
      </w:r>
      <w:proofErr w:type="gramEnd"/>
      <w:r>
        <w:rPr>
          <w:szCs w:val="20"/>
        </w:rPr>
        <w:t xml:space="preserve"> (2013). </w:t>
      </w:r>
      <w:r w:rsidRPr="0047420B">
        <w:rPr>
          <w:i/>
          <w:szCs w:val="20"/>
        </w:rPr>
        <w:t>May 2012 state occupational employment and wage estimates: Minnesota.</w:t>
      </w:r>
      <w:r>
        <w:rPr>
          <w:szCs w:val="20"/>
        </w:rPr>
        <w:t xml:space="preserve"> </w:t>
      </w:r>
      <w:r w:rsidRPr="00B148B4">
        <w:t xml:space="preserve">Washington, DC: </w:t>
      </w:r>
      <w:r>
        <w:t xml:space="preserve">Author. </w:t>
      </w:r>
      <w:r>
        <w:rPr>
          <w:szCs w:val="20"/>
        </w:rPr>
        <w:t xml:space="preserve">Retrieved </w:t>
      </w:r>
      <w:r w:rsidR="00264A39">
        <w:rPr>
          <w:szCs w:val="20"/>
        </w:rPr>
        <w:t xml:space="preserve">from </w:t>
      </w:r>
      <w:hyperlink r:id="rId19" w:anchor="00-0000" w:history="1">
        <w:r w:rsidR="006D74D9" w:rsidRPr="00E151AA">
          <w:rPr>
            <w:rStyle w:val="Hyperlink"/>
            <w:szCs w:val="20"/>
          </w:rPr>
          <w:t>http://www.bls.gov/oes/current/oes_mn.htm#00-0000</w:t>
        </w:r>
      </w:hyperlink>
      <w:bookmarkEnd w:id="72"/>
    </w:p>
    <w:p w:rsidR="006D74D9" w:rsidRPr="003C4136" w:rsidRDefault="006D74D9" w:rsidP="00C775FC">
      <w:pPr>
        <w:ind w:left="720" w:hanging="720"/>
        <w:rPr>
          <w:szCs w:val="20"/>
        </w:rPr>
      </w:pPr>
    </w:p>
    <w:p w:rsidR="00E03881" w:rsidRDefault="00E03881" w:rsidP="00C775FC">
      <w:pPr>
        <w:ind w:left="720" w:hanging="720"/>
        <w:rPr>
          <w:rStyle w:val="Hyperlink"/>
        </w:rPr>
      </w:pPr>
      <w:proofErr w:type="gramStart"/>
      <w:r w:rsidRPr="00B148B4">
        <w:t>Council of Chief State School Officers</w:t>
      </w:r>
      <w:r>
        <w:t>.</w:t>
      </w:r>
      <w:proofErr w:type="gramEnd"/>
      <w:r w:rsidRPr="00B148B4">
        <w:t xml:space="preserve"> </w:t>
      </w:r>
      <w:proofErr w:type="gramStart"/>
      <w:r w:rsidRPr="00B148B4">
        <w:t xml:space="preserve">(2010). </w:t>
      </w:r>
      <w:r w:rsidRPr="00B148B4">
        <w:rPr>
          <w:i/>
        </w:rPr>
        <w:t>ESEA reauthorization principles and recommendations</w:t>
      </w:r>
      <w:r w:rsidRPr="00B148B4">
        <w:t>.</w:t>
      </w:r>
      <w:proofErr w:type="gramEnd"/>
      <w:r w:rsidRPr="00B148B4">
        <w:t xml:space="preserve"> Washington, DC: Author. </w:t>
      </w:r>
      <w:r>
        <w:t>Retrieved from</w:t>
      </w:r>
      <w:r w:rsidRPr="00B148B4">
        <w:t xml:space="preserve"> </w:t>
      </w:r>
      <w:hyperlink r:id="rId20" w:history="1">
        <w:r w:rsidRPr="00B148B4">
          <w:rPr>
            <w:rStyle w:val="Hyperlink"/>
          </w:rPr>
          <w:t>http://www.ccsso.org/Documents/2009/ESEA_Task_Force_Policy_Statement_2010.pdf</w:t>
        </w:r>
      </w:hyperlink>
    </w:p>
    <w:p w:rsidR="00E236F9" w:rsidRDefault="00E236F9" w:rsidP="00E236F9">
      <w:pPr>
        <w:ind w:left="720" w:hanging="720"/>
        <w:rPr>
          <w:rFonts w:eastAsiaTheme="minorHAnsi"/>
          <w:color w:val="000000"/>
        </w:rPr>
      </w:pPr>
    </w:p>
    <w:p w:rsidR="00E236F9" w:rsidRDefault="00E236F9" w:rsidP="00E236F9">
      <w:pPr>
        <w:ind w:left="720" w:hanging="720"/>
      </w:pPr>
      <w:proofErr w:type="spellStart"/>
      <w:r>
        <w:t>Durlack</w:t>
      </w:r>
      <w:proofErr w:type="spellEnd"/>
      <w:r>
        <w:t xml:space="preserve">, J. A., </w:t>
      </w:r>
      <w:proofErr w:type="spellStart"/>
      <w:r>
        <w:t>Weissberg</w:t>
      </w:r>
      <w:proofErr w:type="spellEnd"/>
      <w:r>
        <w:t xml:space="preserve">, R. P., </w:t>
      </w:r>
      <w:proofErr w:type="spellStart"/>
      <w:r>
        <w:t>Dymnicki</w:t>
      </w:r>
      <w:proofErr w:type="spellEnd"/>
      <w:r>
        <w:t xml:space="preserve">, A. B., Taylor, R. D., &amp; </w:t>
      </w:r>
      <w:proofErr w:type="spellStart"/>
      <w:r>
        <w:t>Schellinger</w:t>
      </w:r>
      <w:proofErr w:type="spellEnd"/>
      <w:r>
        <w:t xml:space="preserve">, K. B. (2011). The impact of enhancing students' social and emotional learning: A meta-analysis of school-based universal interventions. </w:t>
      </w:r>
      <w:r w:rsidRPr="005543D7">
        <w:rPr>
          <w:i/>
        </w:rPr>
        <w:t>Child Development</w:t>
      </w:r>
      <w:r>
        <w:t xml:space="preserve">, </w:t>
      </w:r>
      <w:r w:rsidRPr="001F3C15">
        <w:rPr>
          <w:i/>
        </w:rPr>
        <w:t>82</w:t>
      </w:r>
      <w:r>
        <w:t>(1), 405–432.</w:t>
      </w:r>
    </w:p>
    <w:p w:rsidR="00E236F9" w:rsidRDefault="00E236F9" w:rsidP="00E236F9">
      <w:pPr>
        <w:ind w:left="720" w:hanging="720"/>
        <w:rPr>
          <w:rFonts w:eastAsiaTheme="minorHAnsi"/>
          <w:color w:val="000000"/>
        </w:rPr>
      </w:pPr>
    </w:p>
    <w:p w:rsidR="00E236F9" w:rsidRDefault="00E236F9" w:rsidP="00E236F9">
      <w:pPr>
        <w:ind w:left="720" w:hanging="720"/>
        <w:rPr>
          <w:rFonts w:eastAsiaTheme="minorHAnsi"/>
          <w:color w:val="000000"/>
        </w:rPr>
      </w:pPr>
      <w:proofErr w:type="gramStart"/>
      <w:r w:rsidRPr="00E4604C">
        <w:rPr>
          <w:rFonts w:eastAsiaTheme="minorHAnsi"/>
          <w:color w:val="000000"/>
        </w:rPr>
        <w:t>Farrington, C.</w:t>
      </w:r>
      <w:r>
        <w:rPr>
          <w:rFonts w:eastAsiaTheme="minorHAnsi"/>
          <w:color w:val="000000"/>
        </w:rPr>
        <w:t xml:space="preserve"> </w:t>
      </w:r>
      <w:r w:rsidRPr="00E4604C">
        <w:rPr>
          <w:rFonts w:eastAsiaTheme="minorHAnsi"/>
          <w:color w:val="000000"/>
        </w:rPr>
        <w:t xml:space="preserve">A., Roderick, M., </w:t>
      </w:r>
      <w:proofErr w:type="spellStart"/>
      <w:r w:rsidRPr="00E4604C">
        <w:rPr>
          <w:rFonts w:eastAsiaTheme="minorHAnsi"/>
          <w:color w:val="000000"/>
        </w:rPr>
        <w:t>Allensworth</w:t>
      </w:r>
      <w:proofErr w:type="spellEnd"/>
      <w:r w:rsidRPr="00E4604C">
        <w:rPr>
          <w:rFonts w:eastAsiaTheme="minorHAnsi"/>
          <w:color w:val="000000"/>
        </w:rPr>
        <w:t xml:space="preserve">, E., </w:t>
      </w:r>
      <w:proofErr w:type="spellStart"/>
      <w:r w:rsidRPr="00E4604C">
        <w:rPr>
          <w:rFonts w:eastAsiaTheme="minorHAnsi"/>
          <w:color w:val="000000"/>
        </w:rPr>
        <w:t>Nagaoka</w:t>
      </w:r>
      <w:proofErr w:type="spellEnd"/>
      <w:r w:rsidRPr="00E4604C">
        <w:rPr>
          <w:rFonts w:eastAsiaTheme="minorHAnsi"/>
          <w:color w:val="000000"/>
        </w:rPr>
        <w:t>, J., Keyes, T.</w:t>
      </w:r>
      <w:r>
        <w:rPr>
          <w:rFonts w:eastAsiaTheme="minorHAnsi"/>
          <w:color w:val="000000"/>
        </w:rPr>
        <w:t xml:space="preserve"> </w:t>
      </w:r>
      <w:r w:rsidRPr="00E4604C">
        <w:rPr>
          <w:rFonts w:eastAsiaTheme="minorHAnsi"/>
          <w:color w:val="000000"/>
        </w:rPr>
        <w:t>S., Johnson, D.</w:t>
      </w:r>
      <w:r>
        <w:rPr>
          <w:rFonts w:eastAsiaTheme="minorHAnsi"/>
          <w:color w:val="000000"/>
        </w:rPr>
        <w:t xml:space="preserve"> </w:t>
      </w:r>
      <w:r w:rsidRPr="00E4604C">
        <w:rPr>
          <w:rFonts w:eastAsiaTheme="minorHAnsi"/>
          <w:color w:val="000000"/>
        </w:rPr>
        <w:t xml:space="preserve">W., </w:t>
      </w:r>
      <w:r>
        <w:rPr>
          <w:rFonts w:eastAsiaTheme="minorHAnsi"/>
          <w:color w:val="000000"/>
        </w:rPr>
        <w:t>&amp;</w:t>
      </w:r>
      <w:r w:rsidRPr="00E4604C">
        <w:rPr>
          <w:rFonts w:eastAsiaTheme="minorHAnsi"/>
          <w:color w:val="000000"/>
        </w:rPr>
        <w:t xml:space="preserve"> </w:t>
      </w:r>
      <w:proofErr w:type="spellStart"/>
      <w:r w:rsidRPr="00E4604C">
        <w:rPr>
          <w:rFonts w:eastAsiaTheme="minorHAnsi"/>
          <w:color w:val="000000"/>
        </w:rPr>
        <w:t>Beechum</w:t>
      </w:r>
      <w:proofErr w:type="spellEnd"/>
      <w:r w:rsidRPr="00E4604C">
        <w:rPr>
          <w:rFonts w:eastAsiaTheme="minorHAnsi"/>
          <w:color w:val="000000"/>
        </w:rPr>
        <w:t>, N.</w:t>
      </w:r>
      <w:r>
        <w:rPr>
          <w:rFonts w:eastAsiaTheme="minorHAnsi"/>
          <w:color w:val="000000"/>
        </w:rPr>
        <w:t xml:space="preserve"> </w:t>
      </w:r>
      <w:r w:rsidRPr="00E4604C">
        <w:rPr>
          <w:rFonts w:eastAsiaTheme="minorHAnsi"/>
          <w:color w:val="000000"/>
        </w:rPr>
        <w:t>O. (2012).</w:t>
      </w:r>
      <w:proofErr w:type="gramEnd"/>
      <w:r w:rsidRPr="00E4604C">
        <w:rPr>
          <w:rFonts w:eastAsiaTheme="minorHAnsi"/>
          <w:color w:val="000000"/>
        </w:rPr>
        <w:t xml:space="preserve"> </w:t>
      </w:r>
      <w:r w:rsidRPr="00E4604C">
        <w:rPr>
          <w:rFonts w:eastAsiaTheme="minorHAnsi"/>
          <w:i/>
          <w:color w:val="000000"/>
        </w:rPr>
        <w:t xml:space="preserve">Teaching adolescents to become learners: The role of </w:t>
      </w:r>
      <w:proofErr w:type="spellStart"/>
      <w:r w:rsidRPr="00E4604C">
        <w:rPr>
          <w:rFonts w:eastAsiaTheme="minorHAnsi"/>
          <w:i/>
          <w:color w:val="000000"/>
        </w:rPr>
        <w:t>noncognitive</w:t>
      </w:r>
      <w:proofErr w:type="spellEnd"/>
      <w:r w:rsidRPr="00E4604C">
        <w:rPr>
          <w:rFonts w:eastAsiaTheme="minorHAnsi"/>
          <w:i/>
          <w:color w:val="000000"/>
        </w:rPr>
        <w:t xml:space="preserve"> factors in shaping school performance</w:t>
      </w:r>
      <w:r w:rsidRPr="00E4604C">
        <w:rPr>
          <w:rFonts w:eastAsiaTheme="minorHAnsi"/>
          <w:color w:val="000000"/>
        </w:rPr>
        <w:t>. Chicago, IL: University of Chicago Consortium on Chicago School Research.</w:t>
      </w:r>
    </w:p>
    <w:p w:rsidR="002C41F7" w:rsidRDefault="002C41F7" w:rsidP="002C41F7">
      <w:pPr>
        <w:rPr>
          <w:rFonts w:ascii="Arial" w:hAnsi="Arial" w:cs="Arial"/>
          <w:color w:val="222222"/>
          <w:sz w:val="20"/>
          <w:szCs w:val="20"/>
        </w:rPr>
      </w:pPr>
    </w:p>
    <w:p w:rsidR="002C41F7" w:rsidRPr="002C41F7" w:rsidRDefault="002C41F7" w:rsidP="002C41F7">
      <w:pPr>
        <w:ind w:left="720" w:hanging="720"/>
        <w:rPr>
          <w:color w:val="222222"/>
        </w:rPr>
      </w:pPr>
      <w:proofErr w:type="gramStart"/>
      <w:r w:rsidRPr="002C41F7">
        <w:rPr>
          <w:color w:val="222222"/>
        </w:rPr>
        <w:t>Hill, D. H. (2008).</w:t>
      </w:r>
      <w:proofErr w:type="gramEnd"/>
      <w:r w:rsidRPr="002C41F7">
        <w:rPr>
          <w:color w:val="222222"/>
        </w:rPr>
        <w:t xml:space="preserve"> School strategies and the “college-linking” process: Reconsidering the effects of high schools on college enrollment. </w:t>
      </w:r>
      <w:r w:rsidRPr="002C41F7">
        <w:rPr>
          <w:i/>
          <w:iCs/>
          <w:color w:val="222222"/>
        </w:rPr>
        <w:t>Sociology of Education</w:t>
      </w:r>
      <w:r w:rsidRPr="002C41F7">
        <w:rPr>
          <w:color w:val="222222"/>
        </w:rPr>
        <w:t xml:space="preserve">, </w:t>
      </w:r>
      <w:r w:rsidRPr="002C41F7">
        <w:rPr>
          <w:i/>
          <w:iCs/>
          <w:color w:val="222222"/>
        </w:rPr>
        <w:t>81</w:t>
      </w:r>
      <w:r w:rsidRPr="002C41F7">
        <w:rPr>
          <w:color w:val="222222"/>
        </w:rPr>
        <w:t>(1), 53-76.</w:t>
      </w:r>
    </w:p>
    <w:p w:rsidR="00E236F9" w:rsidRPr="004C27B1" w:rsidRDefault="00E236F9" w:rsidP="00E236F9">
      <w:pPr>
        <w:spacing w:before="240"/>
        <w:ind w:left="720" w:hanging="720"/>
      </w:pPr>
      <w:r w:rsidRPr="004C27B1">
        <w:t xml:space="preserve">McDonough, P. M. (1997). </w:t>
      </w:r>
      <w:r w:rsidRPr="004C27B1">
        <w:rPr>
          <w:i/>
        </w:rPr>
        <w:t>Choosing colleges: How social class and schools structure opportunity.</w:t>
      </w:r>
      <w:r w:rsidRPr="004C27B1">
        <w:t xml:space="preserve"> Albany, NY: State University of New York Press.</w:t>
      </w:r>
    </w:p>
    <w:p w:rsidR="00E236F9" w:rsidRDefault="00E236F9" w:rsidP="00E236F9">
      <w:pPr>
        <w:ind w:left="720" w:hanging="720"/>
      </w:pPr>
    </w:p>
    <w:p w:rsidR="00E236F9" w:rsidRDefault="00E236F9" w:rsidP="00E236F9">
      <w:pPr>
        <w:ind w:left="720" w:hanging="720"/>
      </w:pPr>
      <w:proofErr w:type="gramStart"/>
      <w:r>
        <w:t>Peterson, C. H., Casillas, A., &amp; Robbins, S. B. (2006).</w:t>
      </w:r>
      <w:proofErr w:type="gramEnd"/>
      <w:r>
        <w:t xml:space="preserve"> The student readiness inventory and the Big Five: Examining social desirability and college academic performance. </w:t>
      </w:r>
      <w:r w:rsidRPr="00AC3F20">
        <w:rPr>
          <w:i/>
        </w:rPr>
        <w:t>Personality and Individual Differences</w:t>
      </w:r>
      <w:r w:rsidRPr="001F3C15">
        <w:rPr>
          <w:i/>
        </w:rPr>
        <w:t>, 41</w:t>
      </w:r>
      <w:r>
        <w:t>, 663–673.</w:t>
      </w:r>
    </w:p>
    <w:p w:rsidR="0024365E" w:rsidRDefault="0024365E" w:rsidP="0024365E">
      <w:pPr>
        <w:spacing w:before="240"/>
        <w:ind w:left="720" w:hanging="720"/>
      </w:pPr>
      <w:proofErr w:type="gramStart"/>
      <w:r>
        <w:t>Robbins, S. B., Allen, J., Casillas, A., Peterson, C. H., &amp; Le, H. (2006).</w:t>
      </w:r>
      <w:proofErr w:type="gramEnd"/>
      <w:r>
        <w:t xml:space="preserve"> Unraveling the differential effects of motivational and skills, social and self-management measures from traditional predictors of college outcomes. </w:t>
      </w:r>
      <w:r w:rsidRPr="001355C6">
        <w:rPr>
          <w:i/>
        </w:rPr>
        <w:t>Journal of Educational Psychology, 98</w:t>
      </w:r>
      <w:r>
        <w:t>, 598–616.</w:t>
      </w:r>
    </w:p>
    <w:p w:rsidR="00E236F9" w:rsidRDefault="00E236F9" w:rsidP="00C775FC">
      <w:pPr>
        <w:ind w:left="720" w:hanging="720"/>
        <w:rPr>
          <w:rFonts w:eastAsiaTheme="minorHAnsi"/>
          <w:color w:val="000000"/>
        </w:rPr>
      </w:pPr>
    </w:p>
    <w:p w:rsidR="002C41F7" w:rsidRDefault="002C41F7" w:rsidP="00C775FC">
      <w:pPr>
        <w:ind w:left="720" w:hanging="720"/>
        <w:rPr>
          <w:rFonts w:eastAsiaTheme="minorHAnsi"/>
          <w:color w:val="000000"/>
        </w:rPr>
      </w:pPr>
      <w:proofErr w:type="spellStart"/>
      <w:r>
        <w:rPr>
          <w:rFonts w:eastAsiaTheme="minorHAnsi"/>
          <w:color w:val="000000"/>
        </w:rPr>
        <w:t>Schochet</w:t>
      </w:r>
      <w:proofErr w:type="spellEnd"/>
      <w:r>
        <w:rPr>
          <w:rFonts w:eastAsiaTheme="minorHAnsi"/>
          <w:color w:val="000000"/>
        </w:rPr>
        <w:t xml:space="preserve">, P. Z. (2013). </w:t>
      </w:r>
      <w:proofErr w:type="gramStart"/>
      <w:r>
        <w:rPr>
          <w:rFonts w:eastAsiaTheme="minorHAnsi"/>
          <w:color w:val="000000"/>
        </w:rPr>
        <w:t>Statistical power for school-based RCTs with binary outcomes.</w:t>
      </w:r>
      <w:proofErr w:type="gramEnd"/>
      <w:r>
        <w:rPr>
          <w:rFonts w:eastAsiaTheme="minorHAnsi"/>
          <w:color w:val="000000"/>
        </w:rPr>
        <w:t xml:space="preserve"> </w:t>
      </w:r>
      <w:r>
        <w:rPr>
          <w:rFonts w:eastAsiaTheme="minorHAnsi"/>
          <w:i/>
          <w:color w:val="000000"/>
        </w:rPr>
        <w:t>Journal of Research on Educational Effectiveness</w:t>
      </w:r>
      <w:proofErr w:type="gramStart"/>
      <w:r>
        <w:rPr>
          <w:rFonts w:eastAsiaTheme="minorHAnsi"/>
          <w:i/>
          <w:color w:val="000000"/>
        </w:rPr>
        <w:t>,6</w:t>
      </w:r>
      <w:proofErr w:type="gramEnd"/>
      <w:r>
        <w:rPr>
          <w:rFonts w:eastAsiaTheme="minorHAnsi"/>
          <w:color w:val="000000"/>
        </w:rPr>
        <w:t>(3), 263-294.</w:t>
      </w:r>
    </w:p>
    <w:p w:rsidR="002C41F7" w:rsidRPr="002C41F7" w:rsidRDefault="002C41F7" w:rsidP="00C775FC">
      <w:pPr>
        <w:ind w:left="720" w:hanging="720"/>
        <w:rPr>
          <w:rFonts w:eastAsiaTheme="minorHAnsi"/>
          <w:color w:val="000000"/>
        </w:rPr>
      </w:pPr>
    </w:p>
    <w:p w:rsidR="00E03881" w:rsidRDefault="00E03881" w:rsidP="00C775FC">
      <w:pPr>
        <w:ind w:left="720" w:hanging="720"/>
        <w:rPr>
          <w:rStyle w:val="Hyperlink"/>
          <w:rFonts w:eastAsiaTheme="minorHAnsi"/>
        </w:rPr>
      </w:pPr>
      <w:proofErr w:type="gramStart"/>
      <w:r w:rsidRPr="004C27B1">
        <w:rPr>
          <w:rFonts w:eastAsiaTheme="minorHAnsi"/>
          <w:color w:val="000000"/>
        </w:rPr>
        <w:t>Tierney, W. G., Bailey, T., Constantine, J., Finkelstein, N., &amp; Hurd, N. F. (2009).</w:t>
      </w:r>
      <w:proofErr w:type="gramEnd"/>
      <w:r w:rsidRPr="004C27B1">
        <w:rPr>
          <w:rFonts w:eastAsiaTheme="minorHAnsi"/>
          <w:color w:val="000000"/>
        </w:rPr>
        <w:t xml:space="preserve"> </w:t>
      </w:r>
      <w:r w:rsidRPr="004C27B1">
        <w:rPr>
          <w:rFonts w:eastAsiaTheme="minorHAnsi"/>
          <w:i/>
          <w:iCs/>
          <w:color w:val="000000"/>
        </w:rPr>
        <w:t xml:space="preserve">Helping students navigate the path to college: What high schools can do </w:t>
      </w:r>
      <w:r w:rsidRPr="004C27B1">
        <w:rPr>
          <w:rFonts w:eastAsiaTheme="minorHAnsi"/>
          <w:color w:val="000000"/>
        </w:rPr>
        <w:t>(NCEE #2009-4066)</w:t>
      </w:r>
      <w:proofErr w:type="gramStart"/>
      <w:r w:rsidRPr="004C27B1">
        <w:rPr>
          <w:rFonts w:eastAsiaTheme="minorHAnsi"/>
          <w:color w:val="000000"/>
        </w:rPr>
        <w:t>.</w:t>
      </w:r>
      <w:proofErr w:type="gramEnd"/>
      <w:r w:rsidRPr="004C27B1">
        <w:rPr>
          <w:rFonts w:eastAsiaTheme="minorHAnsi"/>
          <w:color w:val="000000"/>
        </w:rPr>
        <w:t xml:space="preserve"> Washington, DC: U.S. Department of Education, Institute of Education Sciences, </w:t>
      </w:r>
      <w:r w:rsidRPr="004C27B1">
        <w:rPr>
          <w:rFonts w:eastAsiaTheme="minorHAnsi"/>
          <w:color w:val="000000"/>
        </w:rPr>
        <w:lastRenderedPageBreak/>
        <w:t xml:space="preserve">National Center for Education Evaluation and Regional Assistance. Retrieved from </w:t>
      </w:r>
      <w:hyperlink r:id="rId21" w:history="1">
        <w:r w:rsidRPr="00371C77">
          <w:rPr>
            <w:rStyle w:val="Hyperlink"/>
            <w:rFonts w:eastAsiaTheme="minorHAnsi"/>
          </w:rPr>
          <w:t>http://ies.ed.gov/ncee/wwc/practiceguide.aspx?sid=11</w:t>
        </w:r>
      </w:hyperlink>
    </w:p>
    <w:p w:rsidR="006D74D9" w:rsidRDefault="006D74D9" w:rsidP="00C775FC">
      <w:pPr>
        <w:ind w:left="720" w:hanging="720"/>
        <w:rPr>
          <w:rFonts w:eastAsiaTheme="minorHAnsi"/>
          <w:color w:val="000000"/>
        </w:rPr>
      </w:pPr>
    </w:p>
    <w:p w:rsidR="00E03881" w:rsidRPr="00B148B4" w:rsidRDefault="00E03881" w:rsidP="00C775FC">
      <w:pPr>
        <w:ind w:left="720" w:hanging="720"/>
      </w:pPr>
      <w:proofErr w:type="gramStart"/>
      <w:r w:rsidRPr="00B148B4">
        <w:t>U.S. Department of Education</w:t>
      </w:r>
      <w:r>
        <w:t>.</w:t>
      </w:r>
      <w:proofErr w:type="gramEnd"/>
      <w:r w:rsidRPr="00B148B4">
        <w:t xml:space="preserve"> (2010). </w:t>
      </w:r>
      <w:proofErr w:type="gramStart"/>
      <w:r w:rsidRPr="00B148B4">
        <w:rPr>
          <w:i/>
        </w:rPr>
        <w:t>A</w:t>
      </w:r>
      <w:proofErr w:type="gramEnd"/>
      <w:r w:rsidRPr="00B148B4">
        <w:rPr>
          <w:i/>
        </w:rPr>
        <w:t xml:space="preserve"> blueprint for reform: The </w:t>
      </w:r>
      <w:r>
        <w:rPr>
          <w:i/>
        </w:rPr>
        <w:t>r</w:t>
      </w:r>
      <w:r w:rsidRPr="00B148B4">
        <w:rPr>
          <w:i/>
        </w:rPr>
        <w:t xml:space="preserve">eauthorization of the Elementary and Secondary Education Act. </w:t>
      </w:r>
      <w:r w:rsidRPr="00B148B4">
        <w:t xml:space="preserve">Washington, DC: Author. </w:t>
      </w:r>
      <w:r>
        <w:t>Retrieved from</w:t>
      </w:r>
      <w:r w:rsidRPr="00B148B4">
        <w:t xml:space="preserve"> </w:t>
      </w:r>
      <w:hyperlink r:id="rId22" w:history="1">
        <w:r w:rsidRPr="00B148B4">
          <w:rPr>
            <w:rStyle w:val="Hyperlink"/>
          </w:rPr>
          <w:t>http://www2.ed.gov/policy/elsec/leg/blueprint/blueprint.pdf</w:t>
        </w:r>
      </w:hyperlink>
    </w:p>
    <w:p w:rsidR="00E03881" w:rsidRDefault="00E03881" w:rsidP="00E03881">
      <w:pPr>
        <w:pStyle w:val="BodyText"/>
        <w:sectPr w:rsidR="00E03881" w:rsidSect="00F3082C">
          <w:pgSz w:w="12240" w:h="15840" w:code="1"/>
          <w:pgMar w:top="1440" w:right="1440" w:bottom="1440" w:left="1440" w:header="144" w:footer="720" w:gutter="0"/>
          <w:cols w:space="720"/>
          <w:titlePg/>
          <w:docGrid w:linePitch="360"/>
        </w:sectPr>
      </w:pPr>
    </w:p>
    <w:p w:rsidR="00E03881" w:rsidRPr="00D0072E" w:rsidRDefault="00E03881" w:rsidP="00C775FC">
      <w:pPr>
        <w:pStyle w:val="Heading1"/>
      </w:pPr>
      <w:bookmarkStart w:id="73" w:name="_Toc387411445"/>
      <w:proofErr w:type="gramStart"/>
      <w:r w:rsidRPr="00B57B7F">
        <w:lastRenderedPageBreak/>
        <w:t>Attachment A-1</w:t>
      </w:r>
      <w:r>
        <w:t>.</w:t>
      </w:r>
      <w:proofErr w:type="gramEnd"/>
      <w:r w:rsidRPr="00B57B7F">
        <w:t xml:space="preserve"> </w:t>
      </w:r>
      <w:r w:rsidR="00E74C17">
        <w:t xml:space="preserve">Administrative </w:t>
      </w:r>
      <w:r>
        <w:t>Data Request</w:t>
      </w:r>
      <w:bookmarkEnd w:id="73"/>
    </w:p>
    <w:p w:rsidR="00E03881" w:rsidRDefault="00F74827" w:rsidP="00E03881">
      <w:pPr>
        <w:pStyle w:val="BodyText"/>
      </w:pPr>
      <w:r>
        <w:t xml:space="preserve">August </w:t>
      </w:r>
      <w:r w:rsidR="00E03881">
        <w:t>xx, 2014</w:t>
      </w:r>
    </w:p>
    <w:p w:rsidR="00E03881" w:rsidRPr="00F1403D" w:rsidRDefault="00E03881" w:rsidP="00E03881">
      <w:pPr>
        <w:pStyle w:val="BodyText"/>
      </w:pPr>
      <w:r w:rsidRPr="00F1403D">
        <w:t xml:space="preserve">Dear </w:t>
      </w:r>
      <w:r w:rsidRPr="00EB6C55">
        <w:t>[SCHOOL</w:t>
      </w:r>
      <w:r>
        <w:t>/DISTRICT</w:t>
      </w:r>
      <w:r w:rsidRPr="00EB6C55">
        <w:t xml:space="preserve"> STAFF MEMBER]</w:t>
      </w:r>
      <w:r w:rsidRPr="00F1403D">
        <w:t>:</w:t>
      </w:r>
    </w:p>
    <w:p w:rsidR="00E03881" w:rsidRDefault="00E03881" w:rsidP="00E03881">
      <w:pPr>
        <w:pStyle w:val="BodyText"/>
      </w:pPr>
      <w:r>
        <w:t>Regional Educational Laboratory (</w:t>
      </w:r>
      <w:r w:rsidRPr="00EB6C55">
        <w:t>REL</w:t>
      </w:r>
      <w:r>
        <w:t>)</w:t>
      </w:r>
      <w:r w:rsidRPr="00EB6C55">
        <w:t xml:space="preserve"> Midwest at American Institutes for Research (AIR) is the evaluator of the Ramp-Up to Readiness program </w:t>
      </w:r>
      <w:r>
        <w:t>at</w:t>
      </w:r>
      <w:r w:rsidRPr="00EB6C55">
        <w:t xml:space="preserve"> [</w:t>
      </w:r>
      <w:r w:rsidRPr="00FB3B76">
        <w:t>SCHOOL</w:t>
      </w:r>
      <w:r w:rsidRPr="00EB6C55">
        <w:t>].</w:t>
      </w:r>
      <w:r>
        <w:t xml:space="preserve"> REL Midwest is one of 10 regional educational laboratories funded by the Institute of Education Sciences at the U.S. Department of Education and tasked with providing technical assistance and research support to topic-focused groups of education-related stakeholders with the ultimate aim of</w:t>
      </w:r>
      <w:r w:rsidR="006E0D12">
        <w:t xml:space="preserve"> </w:t>
      </w:r>
      <w:r>
        <w:t xml:space="preserve">learning what works for improving student academic outcomes </w:t>
      </w:r>
    </w:p>
    <w:p w:rsidR="00E03881" w:rsidRDefault="00E03881" w:rsidP="00E03881">
      <w:pPr>
        <w:pStyle w:val="BodyText"/>
      </w:pPr>
      <w:r w:rsidRPr="00EB6C55">
        <w:t>In [</w:t>
      </w:r>
      <w:r>
        <w:t>MONTH/YEAR</w:t>
      </w:r>
      <w:r w:rsidRPr="00EB6C55">
        <w:t xml:space="preserve">], our research team received approval from </w:t>
      </w:r>
      <w:r>
        <w:t>[</w:t>
      </w:r>
      <w:r w:rsidRPr="00FB3B76">
        <w:t>SCHOOL/DISTRICT</w:t>
      </w:r>
      <w:r>
        <w:t>]</w:t>
      </w:r>
      <w:r w:rsidRPr="00EB6C55">
        <w:t xml:space="preserve"> to conduct this study</w:t>
      </w:r>
      <w:r>
        <w:t>. REL Midwest is</w:t>
      </w:r>
      <w:r w:rsidRPr="00EB6C55">
        <w:t xml:space="preserve"> </w:t>
      </w:r>
      <w:r>
        <w:t>beginning the data collection process. As a first step, we are sharing with you a list of student- and school-level data that we will need to collect for the study.</w:t>
      </w:r>
      <w:r w:rsidR="006E0D12">
        <w:t xml:space="preserve"> </w:t>
      </w:r>
      <w:r>
        <w:t>The data that you share with our project team, i</w:t>
      </w:r>
      <w:r w:rsidRPr="00EB6C55">
        <w:t>n combination with data from the Minnesota Department of Education</w:t>
      </w:r>
      <w:r>
        <w:t xml:space="preserve">, </w:t>
      </w:r>
      <w:r w:rsidRPr="00EB6C55">
        <w:t xml:space="preserve">will allow us to </w:t>
      </w:r>
      <w:r>
        <w:t xml:space="preserve">understand schools’ experience with implementing </w:t>
      </w:r>
      <w:r w:rsidRPr="00EB6C55">
        <w:t>Ramp-Up.</w:t>
      </w:r>
    </w:p>
    <w:p w:rsidR="00E03881" w:rsidRDefault="00E03881" w:rsidP="00E03881">
      <w:pPr>
        <w:pStyle w:val="BodyText"/>
      </w:pPr>
      <w:r w:rsidRPr="00EB6C55">
        <w:t>A data request for this project</w:t>
      </w:r>
      <w:r>
        <w:t xml:space="preserve"> is on the second page of this letter</w:t>
      </w:r>
      <w:r w:rsidRPr="00EB6C55">
        <w:t>. It provides a general description of the data elements needed for this part of the project. You will see that the data request is organized according to these levels of data</w:t>
      </w:r>
      <w:r>
        <w:t xml:space="preserve"> (i.e., student data and school data)</w:t>
      </w:r>
      <w:r w:rsidRPr="00EB6C55">
        <w:t xml:space="preserve">. </w:t>
      </w:r>
      <w:r>
        <w:t>We are requesting</w:t>
      </w:r>
      <w:r w:rsidRPr="009D1BAA">
        <w:t xml:space="preserve"> student-level</w:t>
      </w:r>
      <w:r>
        <w:t xml:space="preserve"> data only for students enrolled in 10</w:t>
      </w:r>
      <w:r w:rsidRPr="00485B0D">
        <w:t>th</w:t>
      </w:r>
      <w:r>
        <w:t>, 11</w:t>
      </w:r>
      <w:r w:rsidRPr="00485B0D">
        <w:t>th</w:t>
      </w:r>
      <w:r>
        <w:t>, or 12</w:t>
      </w:r>
      <w:r w:rsidRPr="00485B0D">
        <w:t>th</w:t>
      </w:r>
      <w:r>
        <w:t xml:space="preserve"> grade in fall </w:t>
      </w:r>
      <w:r w:rsidR="00F74827">
        <w:t>2014</w:t>
      </w:r>
      <w:r>
        <w:t>.</w:t>
      </w:r>
    </w:p>
    <w:p w:rsidR="00E03881" w:rsidRDefault="00E03881" w:rsidP="00E03881">
      <w:pPr>
        <w:pStyle w:val="BodyText"/>
      </w:pPr>
      <w:r w:rsidRPr="00EB6C55">
        <w:t>We have found that an initial phone discussion about the data elements being requested can help prevent misunderstandings about data availability and quality. That said</w:t>
      </w:r>
      <w:proofErr w:type="gramStart"/>
      <w:r w:rsidRPr="00EB6C55">
        <w:t>,</w:t>
      </w:r>
      <w:proofErr w:type="gramEnd"/>
      <w:r w:rsidRPr="00EB6C55">
        <w:t xml:space="preserve"> we would like to find a 30-minute window of time next week</w:t>
      </w:r>
      <w:r>
        <w:t>,</w:t>
      </w:r>
      <w:r w:rsidRPr="00EB6C55">
        <w:t xml:space="preserve"> </w:t>
      </w:r>
      <w:r>
        <w:t>[DATES],</w:t>
      </w:r>
      <w:r w:rsidRPr="00EB6C55">
        <w:t xml:space="preserve"> when we can discuss the data request. Please let me know of your availability (or the availability of someone else who is familiar with the data)</w:t>
      </w:r>
      <w:r>
        <w:t>,</w:t>
      </w:r>
      <w:r w:rsidRPr="00EB6C55">
        <w:t xml:space="preserve"> and we will arrange a phone conference.</w:t>
      </w:r>
    </w:p>
    <w:p w:rsidR="00E03881" w:rsidRDefault="00E03881" w:rsidP="00E03881">
      <w:pPr>
        <w:pStyle w:val="BodyText"/>
        <w:spacing w:before="0"/>
      </w:pPr>
    </w:p>
    <w:p w:rsidR="00E03881" w:rsidRDefault="00E03881" w:rsidP="00E03881">
      <w:pPr>
        <w:pStyle w:val="BodyText"/>
        <w:spacing w:before="0"/>
      </w:pPr>
      <w:r w:rsidRPr="00EB6C55">
        <w:t>We appreciate your support for this study. Please let me know when you are available next week. In the meantime, if there are other questions you have, feel free to contact me at the phone number below</w:t>
      </w:r>
      <w:r>
        <w:t xml:space="preserve"> my name</w:t>
      </w:r>
      <w:r w:rsidRPr="00EB6C55">
        <w:t>.</w:t>
      </w:r>
    </w:p>
    <w:p w:rsidR="00E03881" w:rsidRPr="00EB6C55" w:rsidRDefault="00E03881" w:rsidP="00E03881">
      <w:pPr>
        <w:pStyle w:val="BodyText"/>
        <w:spacing w:before="0"/>
      </w:pPr>
    </w:p>
    <w:p w:rsidR="00E03881" w:rsidRPr="00EB6C55" w:rsidRDefault="00E03881" w:rsidP="00E03881">
      <w:pPr>
        <w:pStyle w:val="BodyText"/>
        <w:spacing w:before="0"/>
      </w:pPr>
      <w:r w:rsidRPr="00EB6C55">
        <w:t>Best regards,</w:t>
      </w:r>
    </w:p>
    <w:p w:rsidR="00E03881" w:rsidRPr="00F1403D" w:rsidRDefault="00E03881" w:rsidP="00E03881">
      <w:pPr>
        <w:pStyle w:val="BodyText"/>
        <w:rPr>
          <w:noProof/>
        </w:rPr>
      </w:pPr>
      <w:r w:rsidRPr="00F55ABD">
        <w:rPr>
          <w:noProof/>
        </w:rPr>
        <w:drawing>
          <wp:inline distT="0" distB="0" distL="0" distR="0" wp14:anchorId="76E2BE5A" wp14:editId="73AD8CEF">
            <wp:extent cx="1042416" cy="576072"/>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2416" cy="576072"/>
                    </a:xfrm>
                    <a:prstGeom prst="rect">
                      <a:avLst/>
                    </a:prstGeom>
                    <a:noFill/>
                    <a:ln>
                      <a:noFill/>
                    </a:ln>
                  </pic:spPr>
                </pic:pic>
              </a:graphicData>
            </a:graphic>
          </wp:inline>
        </w:drawing>
      </w:r>
    </w:p>
    <w:p w:rsidR="00E03881" w:rsidRPr="00F1403D" w:rsidRDefault="00E03881" w:rsidP="00E03881">
      <w:pPr>
        <w:pStyle w:val="BodyText"/>
      </w:pPr>
      <w:r w:rsidRPr="00F1403D">
        <w:t>Jim Lindsay, Ph.D</w:t>
      </w:r>
      <w:proofErr w:type="gramStart"/>
      <w:r w:rsidRPr="00F1403D">
        <w:t>.</w:t>
      </w:r>
      <w:proofErr w:type="gramEnd"/>
      <w:r>
        <w:br/>
      </w:r>
      <w:r w:rsidRPr="00F1403D">
        <w:t>Principal Investigator, REL Midwest</w:t>
      </w:r>
      <w:r>
        <w:br/>
        <w:t>630-649-6591</w:t>
      </w:r>
    </w:p>
    <w:p w:rsidR="00E03881" w:rsidRDefault="00E03881" w:rsidP="00E03881">
      <w:pPr>
        <w:sectPr w:rsidR="00E03881" w:rsidSect="00151D4D">
          <w:footerReference w:type="default" r:id="rId24"/>
          <w:headerReference w:type="first" r:id="rId25"/>
          <w:footerReference w:type="first" r:id="rId26"/>
          <w:pgSz w:w="12240" w:h="15840" w:code="1"/>
          <w:pgMar w:top="2160" w:right="1440" w:bottom="1152" w:left="1440" w:header="1872" w:footer="864" w:gutter="0"/>
          <w:cols w:space="720"/>
          <w:titlePg/>
          <w:docGrid w:linePitch="272"/>
        </w:sectPr>
      </w:pPr>
    </w:p>
    <w:p w:rsidR="00E03881" w:rsidRPr="00C775FC" w:rsidRDefault="00E03881" w:rsidP="00C775FC">
      <w:pPr>
        <w:rPr>
          <w:rStyle w:val="Strong"/>
        </w:rPr>
      </w:pPr>
      <w:bookmarkStart w:id="74" w:name="_Toc350279575"/>
      <w:bookmarkStart w:id="75" w:name="_Toc355347515"/>
      <w:bookmarkStart w:id="76" w:name="_Toc366833161"/>
      <w:bookmarkStart w:id="77" w:name="_Toc350354079"/>
      <w:r w:rsidRPr="00C775FC">
        <w:rPr>
          <w:rStyle w:val="Strong"/>
        </w:rPr>
        <w:lastRenderedPageBreak/>
        <w:t>REL Midwest Study of Ramp-Up to Readiness: Request</w:t>
      </w:r>
      <w:bookmarkEnd w:id="74"/>
      <w:bookmarkEnd w:id="75"/>
      <w:bookmarkEnd w:id="76"/>
      <w:bookmarkEnd w:id="77"/>
      <w:r w:rsidR="00A130FF">
        <w:rPr>
          <w:rStyle w:val="Strong"/>
        </w:rPr>
        <w:t xml:space="preserve"> for</w:t>
      </w:r>
      <w:bookmarkStart w:id="78" w:name="_Toc350352730"/>
      <w:r w:rsidR="00A130FF">
        <w:rPr>
          <w:rStyle w:val="Strong"/>
        </w:rPr>
        <w:t xml:space="preserve"> </w:t>
      </w:r>
      <w:r w:rsidRPr="00C775FC">
        <w:rPr>
          <w:rStyle w:val="Strong"/>
        </w:rPr>
        <w:t xml:space="preserve">Student-Level </w:t>
      </w:r>
      <w:bookmarkEnd w:id="78"/>
      <w:r w:rsidR="00A130FF">
        <w:rPr>
          <w:rStyle w:val="Strong"/>
        </w:rPr>
        <w:t>Data</w:t>
      </w:r>
    </w:p>
    <w:tbl>
      <w:tblPr>
        <w:tblW w:w="9289"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5990"/>
        <w:gridCol w:w="1175"/>
        <w:gridCol w:w="1170"/>
        <w:gridCol w:w="954"/>
      </w:tblGrid>
      <w:tr w:rsidR="00E03881" w:rsidRPr="000004FE" w:rsidTr="00A130FF">
        <w:trPr>
          <w:jc w:val="center"/>
        </w:trPr>
        <w:tc>
          <w:tcPr>
            <w:tcW w:w="5990" w:type="dxa"/>
            <w:shd w:val="clear" w:color="auto" w:fill="D9D9D9" w:themeFill="background1" w:themeFillShade="D9"/>
          </w:tcPr>
          <w:p w:rsidR="00E03881" w:rsidRPr="000004FE" w:rsidRDefault="00E03881" w:rsidP="00C775FC">
            <w:pPr>
              <w:rPr>
                <w:b/>
              </w:rPr>
            </w:pPr>
          </w:p>
        </w:tc>
        <w:tc>
          <w:tcPr>
            <w:tcW w:w="3299" w:type="dxa"/>
            <w:gridSpan w:val="3"/>
            <w:shd w:val="clear" w:color="auto" w:fill="D9D9D9" w:themeFill="background1" w:themeFillShade="D9"/>
          </w:tcPr>
          <w:p w:rsidR="00E03881" w:rsidRPr="000004FE" w:rsidRDefault="00E03881" w:rsidP="00A130FF">
            <w:pPr>
              <w:ind w:right="-133" w:hanging="115"/>
              <w:jc w:val="center"/>
              <w:rPr>
                <w:b/>
              </w:rPr>
            </w:pPr>
            <w:r w:rsidRPr="000004FE">
              <w:rPr>
                <w:b/>
                <w:sz w:val="22"/>
                <w:szCs w:val="22"/>
              </w:rPr>
              <w:t>Student</w:t>
            </w:r>
            <w:r w:rsidR="00A130FF">
              <w:rPr>
                <w:b/>
                <w:sz w:val="22"/>
                <w:szCs w:val="22"/>
              </w:rPr>
              <w:t xml:space="preserve">s </w:t>
            </w:r>
            <w:r w:rsidR="00A130FF" w:rsidRPr="000004FE">
              <w:rPr>
                <w:b/>
                <w:sz w:val="22"/>
                <w:szCs w:val="22"/>
              </w:rPr>
              <w:t xml:space="preserve">Grade Level </w:t>
            </w:r>
            <w:r w:rsidRPr="000004FE">
              <w:rPr>
                <w:b/>
                <w:sz w:val="22"/>
                <w:szCs w:val="22"/>
              </w:rPr>
              <w:t xml:space="preserve">Fall </w:t>
            </w:r>
            <w:r w:rsidR="00F74827" w:rsidRPr="000004FE">
              <w:rPr>
                <w:b/>
                <w:sz w:val="22"/>
                <w:szCs w:val="22"/>
              </w:rPr>
              <w:t>2014</w:t>
            </w:r>
            <w:r w:rsidRPr="000004FE">
              <w:rPr>
                <w:b/>
                <w:sz w:val="22"/>
                <w:szCs w:val="22"/>
              </w:rPr>
              <w:t>–</w:t>
            </w:r>
            <w:r w:rsidR="00F74827" w:rsidRPr="000004FE">
              <w:rPr>
                <w:b/>
                <w:sz w:val="22"/>
                <w:szCs w:val="22"/>
              </w:rPr>
              <w:t>15</w:t>
            </w:r>
          </w:p>
        </w:tc>
      </w:tr>
      <w:tr w:rsidR="00E03881" w:rsidRPr="000004FE" w:rsidTr="004177F1">
        <w:trPr>
          <w:jc w:val="center"/>
        </w:trPr>
        <w:tc>
          <w:tcPr>
            <w:tcW w:w="5990" w:type="dxa"/>
            <w:shd w:val="clear" w:color="auto" w:fill="D9D9D9" w:themeFill="background1" w:themeFillShade="D9"/>
          </w:tcPr>
          <w:p w:rsidR="00E03881" w:rsidRPr="000004FE" w:rsidRDefault="00E03881" w:rsidP="00C775FC">
            <w:pPr>
              <w:rPr>
                <w:b/>
              </w:rPr>
            </w:pPr>
            <w:r w:rsidRPr="000004FE">
              <w:rPr>
                <w:b/>
                <w:sz w:val="22"/>
                <w:szCs w:val="22"/>
              </w:rPr>
              <w:t xml:space="preserve">Student-Level Variables </w:t>
            </w:r>
          </w:p>
        </w:tc>
        <w:tc>
          <w:tcPr>
            <w:tcW w:w="1175" w:type="dxa"/>
            <w:shd w:val="clear" w:color="auto" w:fill="D9D9D9" w:themeFill="background1" w:themeFillShade="D9"/>
          </w:tcPr>
          <w:p w:rsidR="00E03881" w:rsidRPr="000004FE" w:rsidRDefault="00E03881" w:rsidP="004177F1">
            <w:pPr>
              <w:jc w:val="center"/>
              <w:rPr>
                <w:b/>
              </w:rPr>
            </w:pPr>
            <w:r w:rsidRPr="000004FE">
              <w:rPr>
                <w:b/>
                <w:sz w:val="22"/>
                <w:szCs w:val="22"/>
              </w:rPr>
              <w:t>10th</w:t>
            </w:r>
          </w:p>
        </w:tc>
        <w:tc>
          <w:tcPr>
            <w:tcW w:w="1170" w:type="dxa"/>
            <w:shd w:val="clear" w:color="auto" w:fill="D9D9D9" w:themeFill="background1" w:themeFillShade="D9"/>
          </w:tcPr>
          <w:p w:rsidR="00E03881" w:rsidRPr="000004FE" w:rsidRDefault="00E03881" w:rsidP="004177F1">
            <w:pPr>
              <w:jc w:val="center"/>
              <w:rPr>
                <w:b/>
              </w:rPr>
            </w:pPr>
            <w:r w:rsidRPr="000004FE">
              <w:rPr>
                <w:b/>
                <w:sz w:val="22"/>
                <w:szCs w:val="22"/>
              </w:rPr>
              <w:t>11th</w:t>
            </w:r>
          </w:p>
        </w:tc>
        <w:tc>
          <w:tcPr>
            <w:tcW w:w="954" w:type="dxa"/>
            <w:shd w:val="clear" w:color="auto" w:fill="D9D9D9" w:themeFill="background1" w:themeFillShade="D9"/>
          </w:tcPr>
          <w:p w:rsidR="00E03881" w:rsidRPr="000004FE" w:rsidRDefault="00E03881" w:rsidP="004177F1">
            <w:pPr>
              <w:jc w:val="center"/>
              <w:rPr>
                <w:b/>
              </w:rPr>
            </w:pPr>
            <w:r w:rsidRPr="000004FE">
              <w:rPr>
                <w:b/>
                <w:sz w:val="22"/>
                <w:szCs w:val="22"/>
              </w:rPr>
              <w:t>12th</w:t>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Student MARSS ID in fall </w:t>
            </w:r>
            <w:r w:rsidR="00F74827" w:rsidRPr="000004FE">
              <w:rPr>
                <w:sz w:val="22"/>
                <w:szCs w:val="22"/>
              </w:rPr>
              <w:t>2014</w:t>
            </w:r>
            <w:r w:rsidRPr="000004FE">
              <w:rPr>
                <w:sz w:val="22"/>
                <w:szCs w:val="22"/>
              </w:rPr>
              <w:t>–</w:t>
            </w:r>
            <w:r w:rsidR="00F74827" w:rsidRPr="000004FE">
              <w:rPr>
                <w:sz w:val="22"/>
                <w:szCs w:val="22"/>
              </w:rPr>
              <w:t>15</w:t>
            </w:r>
          </w:p>
        </w:tc>
        <w:tc>
          <w:tcPr>
            <w:tcW w:w="1175"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rPr>
                <w:rFonts w:eastAsiaTheme="minorEastAsia"/>
              </w:rPr>
            </w:pPr>
            <w:r w:rsidRPr="000004FE">
              <w:rPr>
                <w:sz w:val="22"/>
                <w:szCs w:val="22"/>
              </w:rPr>
              <w:t xml:space="preserve">Grade level in fall </w:t>
            </w:r>
            <w:r w:rsidR="00F74827" w:rsidRPr="000004FE">
              <w:rPr>
                <w:sz w:val="22"/>
                <w:szCs w:val="22"/>
              </w:rPr>
              <w:t>2014</w:t>
            </w:r>
            <w:r w:rsidRPr="000004FE">
              <w:rPr>
                <w:sz w:val="22"/>
                <w:szCs w:val="22"/>
              </w:rPr>
              <w:t>–</w:t>
            </w:r>
            <w:r w:rsidR="00F74827" w:rsidRPr="000004FE">
              <w:rPr>
                <w:sz w:val="22"/>
                <w:szCs w:val="22"/>
              </w:rPr>
              <w:t>15</w:t>
            </w:r>
          </w:p>
        </w:tc>
        <w:tc>
          <w:tcPr>
            <w:tcW w:w="1175"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Student leave code (e.g., to indicate transfer, dropout)</w:t>
            </w:r>
          </w:p>
        </w:tc>
        <w:tc>
          <w:tcPr>
            <w:tcW w:w="1175" w:type="dxa"/>
          </w:tcPr>
          <w:p w:rsidR="00E03881" w:rsidRPr="000004FE" w:rsidRDefault="00E03881" w:rsidP="00B5415C">
            <w:pPr>
              <w:jc w:val="center"/>
              <w:rPr>
                <w:color w:val="000000"/>
              </w:rPr>
            </w:pPr>
            <w:r w:rsidRPr="000004FE">
              <w:rPr>
                <w:color w:val="000000"/>
                <w:sz w:val="22"/>
                <w:szCs w:val="22"/>
              </w:rPr>
              <w:sym w:font="Wingdings" w:char="F0FC"/>
            </w:r>
          </w:p>
        </w:tc>
        <w:tc>
          <w:tcPr>
            <w:tcW w:w="1170" w:type="dxa"/>
          </w:tcPr>
          <w:p w:rsidR="00E03881" w:rsidRPr="000004FE" w:rsidRDefault="00E03881" w:rsidP="00B5415C">
            <w:pPr>
              <w:jc w:val="center"/>
              <w:rPr>
                <w:color w:val="000000"/>
              </w:rPr>
            </w:pPr>
            <w:r w:rsidRPr="000004FE">
              <w:rPr>
                <w:color w:val="000000"/>
                <w:sz w:val="22"/>
                <w:szCs w:val="22"/>
              </w:rPr>
              <w:sym w:font="Wingdings" w:char="F0FC"/>
            </w:r>
          </w:p>
        </w:tc>
        <w:tc>
          <w:tcPr>
            <w:tcW w:w="954" w:type="dxa"/>
          </w:tcPr>
          <w:p w:rsidR="00E03881" w:rsidRPr="000004FE" w:rsidRDefault="00E03881" w:rsidP="00B5415C">
            <w:pPr>
              <w:jc w:val="center"/>
              <w:rPr>
                <w:color w:val="000000"/>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Cumulative </w:t>
            </w:r>
            <w:proofErr w:type="spellStart"/>
            <w:r w:rsidRPr="000004FE">
              <w:rPr>
                <w:sz w:val="22"/>
                <w:szCs w:val="22"/>
              </w:rPr>
              <w:t>unweighted</w:t>
            </w:r>
            <w:proofErr w:type="spellEnd"/>
            <w:r w:rsidRPr="000004FE">
              <w:rPr>
                <w:sz w:val="22"/>
                <w:szCs w:val="22"/>
              </w:rPr>
              <w:t xml:space="preserve"> and weighted GPA in spring </w:t>
            </w:r>
            <w:r w:rsidR="00F74827" w:rsidRPr="000004FE">
              <w:rPr>
                <w:sz w:val="22"/>
                <w:szCs w:val="22"/>
              </w:rPr>
              <w:t>2014</w:t>
            </w:r>
          </w:p>
        </w:tc>
        <w:tc>
          <w:tcPr>
            <w:tcW w:w="1175"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Del="00E357AB" w:rsidRDefault="00E03881" w:rsidP="006268A7">
            <w:pPr>
              <w:ind w:right="-115" w:hanging="43"/>
            </w:pPr>
            <w:r w:rsidRPr="000004FE">
              <w:rPr>
                <w:sz w:val="22"/>
                <w:szCs w:val="22"/>
              </w:rPr>
              <w:t>EXPLORE score and date of administration</w:t>
            </w:r>
          </w:p>
        </w:tc>
        <w:tc>
          <w:tcPr>
            <w:tcW w:w="1175"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1170" w:type="dxa"/>
          </w:tcPr>
          <w:p w:rsidR="00E03881" w:rsidRPr="000004FE" w:rsidRDefault="00E03881" w:rsidP="00B5415C">
            <w:pPr>
              <w:jc w:val="center"/>
              <w:rPr>
                <w:color w:val="000000"/>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PLAN score and date of administration</w:t>
            </w:r>
          </w:p>
        </w:tc>
        <w:tc>
          <w:tcPr>
            <w:tcW w:w="1175" w:type="dxa"/>
          </w:tcPr>
          <w:p w:rsidR="00E03881" w:rsidRPr="000004FE" w:rsidRDefault="00E03881" w:rsidP="00B5415C">
            <w:pPr>
              <w:jc w:val="center"/>
              <w:rPr>
                <w:rFonts w:eastAsiaTheme="minorEastAsia"/>
              </w:rPr>
            </w:pPr>
          </w:p>
        </w:tc>
        <w:tc>
          <w:tcPr>
            <w:tcW w:w="1170"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Indicator of whether student took the ACT or SAT in </w:t>
            </w:r>
            <w:r w:rsidR="00F74827" w:rsidRPr="000004FE">
              <w:rPr>
                <w:sz w:val="22"/>
                <w:szCs w:val="22"/>
              </w:rPr>
              <w:t>2013</w:t>
            </w:r>
            <w:r w:rsidRPr="000004FE">
              <w:rPr>
                <w:sz w:val="22"/>
                <w:szCs w:val="22"/>
              </w:rPr>
              <w:t>–</w:t>
            </w:r>
            <w:r w:rsidR="00F74827" w:rsidRPr="000004FE">
              <w:rPr>
                <w:sz w:val="22"/>
                <w:szCs w:val="22"/>
              </w:rPr>
              <w:t xml:space="preserve">14 </w:t>
            </w:r>
          </w:p>
        </w:tc>
        <w:tc>
          <w:tcPr>
            <w:tcW w:w="1175" w:type="dxa"/>
          </w:tcPr>
          <w:p w:rsidR="00E03881" w:rsidRPr="000004FE" w:rsidRDefault="00E03881" w:rsidP="00B5415C">
            <w:pPr>
              <w:jc w:val="center"/>
              <w:rPr>
                <w:color w:val="000000"/>
              </w:rPr>
            </w:pPr>
          </w:p>
        </w:tc>
        <w:tc>
          <w:tcPr>
            <w:tcW w:w="1170"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ACT composite scores with dates of administration</w:t>
            </w:r>
          </w:p>
        </w:tc>
        <w:tc>
          <w:tcPr>
            <w:tcW w:w="1175" w:type="dxa"/>
          </w:tcPr>
          <w:p w:rsidR="00E03881" w:rsidRPr="000004FE" w:rsidRDefault="00E03881" w:rsidP="00B5415C">
            <w:pPr>
              <w:jc w:val="center"/>
              <w:rPr>
                <w:color w:val="000000"/>
              </w:rPr>
            </w:pPr>
          </w:p>
        </w:tc>
        <w:tc>
          <w:tcPr>
            <w:tcW w:w="1170" w:type="dxa"/>
          </w:tcPr>
          <w:p w:rsidR="00E03881" w:rsidRPr="000004FE" w:rsidRDefault="00E03881" w:rsidP="00B5415C">
            <w:pPr>
              <w:jc w:val="center"/>
              <w:rPr>
                <w:color w:val="000000"/>
              </w:rPr>
            </w:pPr>
            <w:r w:rsidRPr="000004FE">
              <w:rPr>
                <w:color w:val="000000"/>
                <w:sz w:val="22"/>
                <w:szCs w:val="22"/>
              </w:rPr>
              <w:sym w:font="Wingdings" w:char="F0FC"/>
            </w:r>
          </w:p>
        </w:tc>
        <w:tc>
          <w:tcPr>
            <w:tcW w:w="954" w:type="dxa"/>
          </w:tcPr>
          <w:p w:rsidR="00E03881" w:rsidRPr="000004FE" w:rsidRDefault="00E03881" w:rsidP="00B5415C">
            <w:pPr>
              <w:jc w:val="center"/>
              <w:rPr>
                <w:color w:val="000000"/>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rPr>
                <w:rFonts w:eastAsiaTheme="minorEastAsia"/>
              </w:rPr>
            </w:pPr>
            <w:r w:rsidRPr="000004FE">
              <w:rPr>
                <w:sz w:val="22"/>
                <w:szCs w:val="22"/>
              </w:rPr>
              <w:t>SAT reading and mathematics scores with dates of administration</w:t>
            </w:r>
          </w:p>
        </w:tc>
        <w:tc>
          <w:tcPr>
            <w:tcW w:w="1175" w:type="dxa"/>
          </w:tcPr>
          <w:p w:rsidR="00E03881" w:rsidRPr="000004FE" w:rsidRDefault="00E03881" w:rsidP="00B5415C">
            <w:pPr>
              <w:jc w:val="center"/>
              <w:rPr>
                <w:color w:val="000000"/>
              </w:rPr>
            </w:pPr>
          </w:p>
        </w:tc>
        <w:tc>
          <w:tcPr>
            <w:tcW w:w="1170"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color w:val="000000"/>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Number of E-level courses enrolled in </w:t>
            </w:r>
            <w:r w:rsidR="00F74827" w:rsidRPr="000004FE">
              <w:rPr>
                <w:sz w:val="22"/>
                <w:szCs w:val="22"/>
              </w:rPr>
              <w:t>2013</w:t>
            </w:r>
            <w:r w:rsidRPr="000004FE">
              <w:rPr>
                <w:sz w:val="22"/>
                <w:szCs w:val="22"/>
              </w:rPr>
              <w:t>–</w:t>
            </w:r>
            <w:r w:rsidR="00F74827" w:rsidRPr="000004FE">
              <w:rPr>
                <w:sz w:val="22"/>
                <w:szCs w:val="22"/>
              </w:rPr>
              <w:t xml:space="preserve">14 </w:t>
            </w:r>
            <w:r w:rsidRPr="000004FE">
              <w:rPr>
                <w:sz w:val="22"/>
                <w:szCs w:val="22"/>
              </w:rPr>
              <w:t xml:space="preserve">and fall </w:t>
            </w:r>
            <w:r w:rsidR="00F74827" w:rsidRPr="000004FE">
              <w:rPr>
                <w:sz w:val="22"/>
                <w:szCs w:val="22"/>
              </w:rPr>
              <w:t>2014</w:t>
            </w:r>
            <w:r w:rsidRPr="000004FE">
              <w:rPr>
                <w:sz w:val="22"/>
                <w:szCs w:val="22"/>
              </w:rPr>
              <w:t>–</w:t>
            </w:r>
            <w:r w:rsidR="00F74827" w:rsidRPr="000004FE">
              <w:rPr>
                <w:sz w:val="22"/>
                <w:szCs w:val="22"/>
              </w:rPr>
              <w:t>15</w:t>
            </w:r>
          </w:p>
        </w:tc>
        <w:tc>
          <w:tcPr>
            <w:tcW w:w="1175"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Number of D-level courses enrolled in </w:t>
            </w:r>
            <w:r w:rsidR="00F74827" w:rsidRPr="000004FE">
              <w:rPr>
                <w:sz w:val="22"/>
                <w:szCs w:val="22"/>
              </w:rPr>
              <w:t>2013–14 and fall 2014–15</w:t>
            </w:r>
          </w:p>
        </w:tc>
        <w:tc>
          <w:tcPr>
            <w:tcW w:w="1175"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Number of A-level courses enrolled in </w:t>
            </w:r>
            <w:r w:rsidR="00F74827" w:rsidRPr="000004FE">
              <w:rPr>
                <w:sz w:val="22"/>
                <w:szCs w:val="22"/>
              </w:rPr>
              <w:t>2013–14 and fall 2014–15</w:t>
            </w:r>
          </w:p>
        </w:tc>
        <w:tc>
          <w:tcPr>
            <w:tcW w:w="1175"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Tr="004177F1">
        <w:trPr>
          <w:cantSplit/>
          <w:jc w:val="center"/>
        </w:trPr>
        <w:tc>
          <w:tcPr>
            <w:tcW w:w="5990" w:type="dxa"/>
          </w:tcPr>
          <w:p w:rsidR="00E03881" w:rsidRPr="000004FE" w:rsidRDefault="00E03881" w:rsidP="006268A7">
            <w:pPr>
              <w:ind w:right="-115" w:hanging="43"/>
            </w:pPr>
            <w:r w:rsidRPr="000004FE">
              <w:rPr>
                <w:sz w:val="22"/>
                <w:szCs w:val="22"/>
              </w:rPr>
              <w:t xml:space="preserve">Number of C-level courses enrolled in </w:t>
            </w:r>
            <w:r w:rsidR="00F74827" w:rsidRPr="000004FE">
              <w:rPr>
                <w:sz w:val="22"/>
                <w:szCs w:val="22"/>
              </w:rPr>
              <w:t>2013–14 and fall 2014–15</w:t>
            </w:r>
          </w:p>
        </w:tc>
        <w:tc>
          <w:tcPr>
            <w:tcW w:w="1175"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1170" w:type="dxa"/>
          </w:tcPr>
          <w:p w:rsidR="00E03881" w:rsidRPr="000004FE" w:rsidRDefault="00E03881" w:rsidP="00B5415C">
            <w:pPr>
              <w:jc w:val="center"/>
              <w:rPr>
                <w:rFonts w:eastAsiaTheme="minorEastAsia"/>
              </w:rPr>
            </w:pPr>
            <w:r w:rsidRPr="000004FE">
              <w:rPr>
                <w:color w:val="000000"/>
                <w:sz w:val="22"/>
                <w:szCs w:val="22"/>
              </w:rPr>
              <w:sym w:font="Wingdings" w:char="F0FC"/>
            </w:r>
          </w:p>
        </w:tc>
        <w:tc>
          <w:tcPr>
            <w:tcW w:w="954" w:type="dxa"/>
          </w:tcPr>
          <w:p w:rsidR="00E03881" w:rsidRPr="000004FE" w:rsidRDefault="00E03881" w:rsidP="00B5415C">
            <w:pPr>
              <w:jc w:val="center"/>
              <w:rPr>
                <w:rFonts w:eastAsiaTheme="minorEastAsia"/>
              </w:rPr>
            </w:pPr>
            <w:r w:rsidRPr="000004FE">
              <w:rPr>
                <w:color w:val="000000"/>
                <w:sz w:val="22"/>
                <w:szCs w:val="22"/>
              </w:rPr>
              <w:sym w:font="Wingdings" w:char="F0FC"/>
            </w:r>
          </w:p>
        </w:tc>
      </w:tr>
      <w:tr w:rsidR="00E03881" w:rsidRPr="000004FE" w:rsidDel="003E3E4B" w:rsidTr="004177F1">
        <w:trPr>
          <w:cantSplit/>
          <w:jc w:val="center"/>
        </w:trPr>
        <w:tc>
          <w:tcPr>
            <w:tcW w:w="5990" w:type="dxa"/>
          </w:tcPr>
          <w:p w:rsidR="00E03881" w:rsidRPr="000004FE" w:rsidDel="003E3E4B" w:rsidRDefault="00E03881" w:rsidP="006268A7">
            <w:pPr>
              <w:ind w:right="-115" w:hanging="43"/>
            </w:pPr>
            <w:r w:rsidRPr="000004FE">
              <w:rPr>
                <w:sz w:val="22"/>
                <w:szCs w:val="22"/>
              </w:rPr>
              <w:t xml:space="preserve">Number of transcripts requested in fall </w:t>
            </w:r>
            <w:r w:rsidR="00F74827" w:rsidRPr="000004FE">
              <w:rPr>
                <w:sz w:val="22"/>
                <w:szCs w:val="22"/>
              </w:rPr>
              <w:t>2014</w:t>
            </w:r>
            <w:r w:rsidRPr="000004FE">
              <w:rPr>
                <w:sz w:val="22"/>
                <w:szCs w:val="22"/>
              </w:rPr>
              <w:t>–</w:t>
            </w:r>
            <w:r w:rsidR="00F74827" w:rsidRPr="000004FE">
              <w:rPr>
                <w:sz w:val="22"/>
                <w:szCs w:val="22"/>
              </w:rPr>
              <w:t>15</w:t>
            </w:r>
          </w:p>
        </w:tc>
        <w:tc>
          <w:tcPr>
            <w:tcW w:w="1175" w:type="dxa"/>
          </w:tcPr>
          <w:p w:rsidR="00E03881" w:rsidRPr="000004FE" w:rsidDel="003E3E4B" w:rsidRDefault="00E03881" w:rsidP="00B5415C">
            <w:pPr>
              <w:jc w:val="center"/>
              <w:rPr>
                <w:color w:val="000000"/>
              </w:rPr>
            </w:pPr>
          </w:p>
        </w:tc>
        <w:tc>
          <w:tcPr>
            <w:tcW w:w="1170" w:type="dxa"/>
          </w:tcPr>
          <w:p w:rsidR="00E03881" w:rsidRPr="000004FE" w:rsidDel="003E3E4B" w:rsidRDefault="00E03881" w:rsidP="00B5415C">
            <w:pPr>
              <w:jc w:val="center"/>
              <w:rPr>
                <w:color w:val="000000"/>
              </w:rPr>
            </w:pPr>
          </w:p>
        </w:tc>
        <w:tc>
          <w:tcPr>
            <w:tcW w:w="954" w:type="dxa"/>
          </w:tcPr>
          <w:p w:rsidR="00E03881" w:rsidRPr="000004FE" w:rsidDel="003E3E4B" w:rsidRDefault="00E03881" w:rsidP="00B5415C">
            <w:pPr>
              <w:jc w:val="center"/>
              <w:rPr>
                <w:color w:val="000000"/>
              </w:rPr>
            </w:pPr>
            <w:r w:rsidRPr="000004FE">
              <w:rPr>
                <w:color w:val="000000"/>
                <w:sz w:val="22"/>
                <w:szCs w:val="22"/>
              </w:rPr>
              <w:sym w:font="Wingdings" w:char="F0FC"/>
            </w:r>
          </w:p>
        </w:tc>
      </w:tr>
    </w:tbl>
    <w:p w:rsidR="00A130FF" w:rsidRDefault="00A130FF"/>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9318"/>
      </w:tblGrid>
      <w:tr w:rsidR="00C361E6" w:rsidRPr="000004FE" w:rsidTr="00A130FF">
        <w:trPr>
          <w:jc w:val="center"/>
        </w:trPr>
        <w:tc>
          <w:tcPr>
            <w:tcW w:w="9318" w:type="dxa"/>
            <w:shd w:val="clear" w:color="auto" w:fill="D9D9D9" w:themeFill="background1" w:themeFillShade="D9"/>
          </w:tcPr>
          <w:p w:rsidR="00C361E6" w:rsidRPr="000004FE" w:rsidRDefault="00C361E6" w:rsidP="00C33C17">
            <w:pPr>
              <w:rPr>
                <w:b/>
              </w:rPr>
            </w:pPr>
            <w:r>
              <w:rPr>
                <w:b/>
                <w:sz w:val="22"/>
                <w:szCs w:val="22"/>
              </w:rPr>
              <w:t>School</w:t>
            </w:r>
            <w:r w:rsidRPr="000004FE">
              <w:rPr>
                <w:b/>
                <w:sz w:val="22"/>
                <w:szCs w:val="22"/>
              </w:rPr>
              <w:t xml:space="preserve">-Level Variables </w:t>
            </w:r>
          </w:p>
        </w:tc>
      </w:tr>
      <w:tr w:rsidR="00E03881" w:rsidRPr="00B931D8" w:rsidTr="00A130FF">
        <w:trPr>
          <w:jc w:val="center"/>
        </w:trPr>
        <w:tc>
          <w:tcPr>
            <w:tcW w:w="9318" w:type="dxa"/>
          </w:tcPr>
          <w:p w:rsidR="00E03881" w:rsidRPr="000004FE" w:rsidRDefault="00E03881" w:rsidP="00E74C17">
            <w:pPr>
              <w:ind w:right="-57" w:hanging="56"/>
            </w:pPr>
            <w:r w:rsidRPr="000004FE">
              <w:rPr>
                <w:sz w:val="22"/>
                <w:szCs w:val="22"/>
              </w:rPr>
              <w:t xml:space="preserve">School ID </w:t>
            </w:r>
          </w:p>
        </w:tc>
      </w:tr>
      <w:tr w:rsidR="00E03881" w:rsidRPr="00B931D8" w:rsidTr="00A130FF">
        <w:trPr>
          <w:jc w:val="center"/>
        </w:trPr>
        <w:tc>
          <w:tcPr>
            <w:tcW w:w="9318" w:type="dxa"/>
          </w:tcPr>
          <w:p w:rsidR="00E03881" w:rsidRPr="000004FE" w:rsidRDefault="00E03881" w:rsidP="00E74C17">
            <w:pPr>
              <w:ind w:right="-57" w:hanging="56"/>
              <w:rPr>
                <w:rFonts w:eastAsiaTheme="minorEastAsia"/>
              </w:rPr>
            </w:pPr>
            <w:r w:rsidRPr="000004FE">
              <w:rPr>
                <w:sz w:val="22"/>
                <w:szCs w:val="22"/>
              </w:rPr>
              <w:t xml:space="preserve">Number of 10th, 11th, and 12th graders (separately) in </w:t>
            </w:r>
            <w:r w:rsidR="00F74827" w:rsidRPr="000004FE">
              <w:rPr>
                <w:sz w:val="22"/>
                <w:szCs w:val="22"/>
              </w:rPr>
              <w:t>2013</w:t>
            </w:r>
            <w:r w:rsidRPr="000004FE">
              <w:rPr>
                <w:sz w:val="22"/>
                <w:szCs w:val="22"/>
              </w:rPr>
              <w:t>–</w:t>
            </w:r>
            <w:r w:rsidR="00F74827" w:rsidRPr="000004FE">
              <w:rPr>
                <w:sz w:val="22"/>
                <w:szCs w:val="22"/>
              </w:rPr>
              <w:t>14</w:t>
            </w:r>
          </w:p>
        </w:tc>
      </w:tr>
      <w:tr w:rsidR="00E03881" w:rsidRPr="00B931D8" w:rsidTr="00A130FF">
        <w:trPr>
          <w:jc w:val="center"/>
        </w:trPr>
        <w:tc>
          <w:tcPr>
            <w:tcW w:w="9318" w:type="dxa"/>
          </w:tcPr>
          <w:p w:rsidR="00E03881" w:rsidRPr="000004FE" w:rsidRDefault="00E03881" w:rsidP="00E74C17">
            <w:pPr>
              <w:ind w:right="-57" w:hanging="56"/>
              <w:rPr>
                <w:rFonts w:eastAsiaTheme="minorEastAsia"/>
              </w:rPr>
            </w:pPr>
            <w:r w:rsidRPr="000004FE">
              <w:rPr>
                <w:sz w:val="22"/>
                <w:szCs w:val="22"/>
              </w:rPr>
              <w:t xml:space="preserve">Percentages of 10th, 11th, and 12th graders (separately) who took an E-level course in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E74C17">
            <w:pPr>
              <w:ind w:right="-57" w:hanging="56"/>
              <w:rPr>
                <w:rFonts w:eastAsiaTheme="minorEastAsia"/>
              </w:rPr>
            </w:pPr>
            <w:r w:rsidRPr="000004FE">
              <w:rPr>
                <w:sz w:val="22"/>
                <w:szCs w:val="22"/>
              </w:rPr>
              <w:t xml:space="preserve">Percentages of 10th, 11th, and 12th graders (separately) who took a D-level course in </w:t>
            </w:r>
            <w:r w:rsidR="00F74827" w:rsidRPr="000004FE">
              <w:rPr>
                <w:sz w:val="22"/>
                <w:szCs w:val="22"/>
              </w:rPr>
              <w:t>2013–14</w:t>
            </w:r>
          </w:p>
        </w:tc>
      </w:tr>
      <w:tr w:rsidR="00E03881" w:rsidRPr="00B931D8" w:rsidTr="00A130FF">
        <w:trPr>
          <w:jc w:val="center"/>
        </w:trPr>
        <w:tc>
          <w:tcPr>
            <w:tcW w:w="9318" w:type="dxa"/>
            <w:vAlign w:val="center"/>
          </w:tcPr>
          <w:p w:rsidR="00E03881" w:rsidRPr="000004FE" w:rsidRDefault="00E03881" w:rsidP="00E74C17">
            <w:pPr>
              <w:ind w:right="-57" w:hanging="56"/>
              <w:rPr>
                <w:rFonts w:eastAsiaTheme="minorEastAsia"/>
              </w:rPr>
            </w:pPr>
            <w:r w:rsidRPr="000004FE">
              <w:rPr>
                <w:sz w:val="22"/>
                <w:szCs w:val="22"/>
              </w:rPr>
              <w:t xml:space="preserve">Percentages of 10th, 11th, and 12th graders (separately) who took an A-level course in </w:t>
            </w:r>
            <w:r w:rsidR="00F74827" w:rsidRPr="000004FE">
              <w:rPr>
                <w:sz w:val="22"/>
                <w:szCs w:val="22"/>
              </w:rPr>
              <w:t>2013–14</w:t>
            </w:r>
          </w:p>
        </w:tc>
      </w:tr>
      <w:tr w:rsidR="00E03881" w:rsidRPr="00B931D8" w:rsidTr="00A130FF">
        <w:trPr>
          <w:jc w:val="center"/>
        </w:trPr>
        <w:tc>
          <w:tcPr>
            <w:tcW w:w="9318" w:type="dxa"/>
          </w:tcPr>
          <w:p w:rsidR="00E03881" w:rsidRPr="000004FE" w:rsidDel="00E357AB" w:rsidRDefault="00E03881" w:rsidP="00E74C17">
            <w:pPr>
              <w:ind w:right="-57" w:hanging="56"/>
              <w:rPr>
                <w:rFonts w:eastAsiaTheme="minorEastAsia"/>
              </w:rPr>
            </w:pPr>
            <w:r w:rsidRPr="000004FE">
              <w:rPr>
                <w:sz w:val="22"/>
                <w:szCs w:val="22"/>
              </w:rPr>
              <w:t xml:space="preserve">Percentages of 10th, 11th, and 12th graders (separately) who took a C-level course in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E74C17">
            <w:pPr>
              <w:ind w:hanging="56"/>
              <w:rPr>
                <w:rFonts w:eastAsiaTheme="minorEastAsia"/>
              </w:rPr>
            </w:pPr>
            <w:r w:rsidRPr="000004FE">
              <w:rPr>
                <w:sz w:val="22"/>
                <w:szCs w:val="22"/>
              </w:rPr>
              <w:t xml:space="preserve">School average PLAN composite score in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E74C17">
            <w:pPr>
              <w:ind w:hanging="56"/>
              <w:rPr>
                <w:rFonts w:eastAsiaTheme="minorEastAsia"/>
              </w:rPr>
            </w:pPr>
            <w:r w:rsidRPr="000004FE">
              <w:rPr>
                <w:sz w:val="22"/>
                <w:szCs w:val="22"/>
              </w:rPr>
              <w:t xml:space="preserve">Percentages of 11th and 12th graders (separately) who took the ACT during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E74C17">
            <w:pPr>
              <w:ind w:hanging="56"/>
              <w:rPr>
                <w:rFonts w:eastAsiaTheme="minorEastAsia"/>
              </w:rPr>
            </w:pPr>
            <w:r w:rsidRPr="000004FE">
              <w:rPr>
                <w:sz w:val="22"/>
                <w:szCs w:val="22"/>
              </w:rPr>
              <w:t xml:space="preserve">Percentages of 11th and 12th graders (separately) who took the SAT during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E74C17">
            <w:pPr>
              <w:ind w:hanging="56"/>
              <w:rPr>
                <w:rFonts w:eastAsiaTheme="minorEastAsia"/>
              </w:rPr>
            </w:pPr>
            <w:r w:rsidRPr="000004FE">
              <w:rPr>
                <w:sz w:val="22"/>
                <w:szCs w:val="22"/>
              </w:rPr>
              <w:t xml:space="preserve">School average ACT composite score in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C775FC">
            <w:pPr>
              <w:rPr>
                <w:rFonts w:eastAsiaTheme="minorEastAsia"/>
              </w:rPr>
            </w:pPr>
            <w:r w:rsidRPr="000004FE">
              <w:rPr>
                <w:sz w:val="22"/>
                <w:szCs w:val="22"/>
              </w:rPr>
              <w:t xml:space="preserve">School average SAT critical reading and mathematics scores in </w:t>
            </w:r>
            <w:r w:rsidR="00F74827" w:rsidRPr="000004FE">
              <w:rPr>
                <w:sz w:val="22"/>
                <w:szCs w:val="22"/>
              </w:rPr>
              <w:t>2013–14</w:t>
            </w:r>
          </w:p>
        </w:tc>
      </w:tr>
      <w:tr w:rsidR="00E03881" w:rsidRPr="00B931D8" w:rsidTr="00A130FF">
        <w:trPr>
          <w:jc w:val="center"/>
        </w:trPr>
        <w:tc>
          <w:tcPr>
            <w:tcW w:w="9318" w:type="dxa"/>
          </w:tcPr>
          <w:p w:rsidR="00E03881" w:rsidRPr="000004FE" w:rsidRDefault="00E03881" w:rsidP="00C775FC">
            <w:pPr>
              <w:rPr>
                <w:rFonts w:eastAsiaTheme="minorEastAsia"/>
              </w:rPr>
            </w:pPr>
            <w:r w:rsidRPr="000004FE">
              <w:rPr>
                <w:sz w:val="22"/>
                <w:szCs w:val="22"/>
              </w:rPr>
              <w:t xml:space="preserve">Percentage of 12th graders who submitted a college application in </w:t>
            </w:r>
            <w:r w:rsidR="00F74827" w:rsidRPr="000004FE">
              <w:rPr>
                <w:sz w:val="22"/>
                <w:szCs w:val="22"/>
              </w:rPr>
              <w:t>2013–14</w:t>
            </w:r>
          </w:p>
        </w:tc>
      </w:tr>
    </w:tbl>
    <w:bookmarkStart w:id="79" w:name="_Toc366833162"/>
    <w:bookmarkStart w:id="80" w:name="_Toc350279594"/>
    <w:bookmarkStart w:id="81" w:name="_Toc350354098"/>
    <w:bookmarkStart w:id="82" w:name="_Toc355347533"/>
    <w:p w:rsidR="00A130FF" w:rsidRDefault="00D4216D" w:rsidP="00A130FF">
      <w:pPr>
        <w:rPr>
          <w:color w:val="000000"/>
          <w:sz w:val="15"/>
        </w:rPr>
      </w:pPr>
      <w:r w:rsidRPr="004177F1">
        <w:rPr>
          <w:rStyle w:val="Heading1Char"/>
          <w:b w:val="0"/>
          <w:noProof/>
        </w:rPr>
        <mc:AlternateContent>
          <mc:Choice Requires="wps">
            <w:drawing>
              <wp:anchor distT="0" distB="0" distL="114300" distR="114300" simplePos="0" relativeHeight="251676672" behindDoc="0" locked="0" layoutInCell="1" allowOverlap="1" wp14:anchorId="6404B1F8" wp14:editId="232C6EC2">
                <wp:simplePos x="0" y="0"/>
                <wp:positionH relativeFrom="column">
                  <wp:posOffset>-32385</wp:posOffset>
                </wp:positionH>
                <wp:positionV relativeFrom="paragraph">
                  <wp:posOffset>83185</wp:posOffset>
                </wp:positionV>
                <wp:extent cx="5852160" cy="876300"/>
                <wp:effectExtent l="0" t="0" r="152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876300"/>
                        </a:xfrm>
                        <a:prstGeom prst="rect">
                          <a:avLst/>
                        </a:prstGeom>
                        <a:solidFill>
                          <a:srgbClr val="FFFFFF"/>
                        </a:solidFill>
                        <a:ln w="9525">
                          <a:solidFill>
                            <a:srgbClr val="000000"/>
                          </a:solidFill>
                          <a:miter lim="800000"/>
                          <a:headEnd/>
                          <a:tailEnd/>
                        </a:ln>
                      </wps:spPr>
                      <wps:txbx>
                        <w:txbxContent>
                          <w:p w:rsidR="00F5369A" w:rsidRDefault="00F5369A" w:rsidP="004177F1">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90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55pt;margin-top:6.55pt;width:460.8pt;height: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BZe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">
                <v:textbox>
                  <w:txbxContent>
                    <w:p w:rsidR="00F5369A" w:rsidRDefault="00F5369A" w:rsidP="004177F1">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90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txbxContent>
                </v:textbox>
              </v:shape>
            </w:pict>
          </mc:Fallback>
        </mc:AlternateContent>
      </w:r>
    </w:p>
    <w:p w:rsidR="00A130FF" w:rsidRDefault="00A130FF" w:rsidP="00A130FF">
      <w:pPr>
        <w:rPr>
          <w:color w:val="000000"/>
          <w:sz w:val="15"/>
        </w:rPr>
      </w:pPr>
    </w:p>
    <w:p w:rsidR="00E03881" w:rsidRPr="002016A3" w:rsidRDefault="00E03881" w:rsidP="002016A3">
      <w:pPr>
        <w:pStyle w:val="Heading1"/>
        <w:rPr>
          <w:sz w:val="28"/>
          <w:szCs w:val="28"/>
        </w:rPr>
      </w:pPr>
      <w:bookmarkStart w:id="83" w:name="_Toc387411446"/>
      <w:proofErr w:type="gramStart"/>
      <w:r w:rsidRPr="002016A3">
        <w:rPr>
          <w:rStyle w:val="Heading1Char"/>
          <w:b/>
        </w:rPr>
        <w:lastRenderedPageBreak/>
        <w:t>Attachment A-2.</w:t>
      </w:r>
      <w:proofErr w:type="gramEnd"/>
      <w:r w:rsidRPr="002016A3">
        <w:rPr>
          <w:rStyle w:val="Heading1Char"/>
          <w:b/>
        </w:rPr>
        <w:t xml:space="preserve"> Student </w:t>
      </w:r>
      <w:r w:rsidR="00316480" w:rsidRPr="002016A3">
        <w:rPr>
          <w:rStyle w:val="Heading1Char"/>
          <w:b/>
        </w:rPr>
        <w:t xml:space="preserve">Fall </w:t>
      </w:r>
      <w:r w:rsidRPr="002016A3">
        <w:rPr>
          <w:rStyle w:val="Heading1Char"/>
          <w:b/>
        </w:rPr>
        <w:t>Survey</w:t>
      </w:r>
      <w:bookmarkEnd w:id="79"/>
      <w:r w:rsidR="00316480" w:rsidRPr="002016A3">
        <w:rPr>
          <w:rStyle w:val="FootnoteReference"/>
        </w:rPr>
        <w:footnoteReference w:id="20"/>
      </w:r>
      <w:bookmarkEnd w:id="83"/>
    </w:p>
    <w:p w:rsidR="00316480" w:rsidRPr="003913AF" w:rsidRDefault="00316480" w:rsidP="00316480">
      <w:pPr>
        <w:pStyle w:val="BodyText"/>
        <w:spacing w:after="120"/>
      </w:pPr>
      <w:proofErr w:type="gramStart"/>
      <w:r w:rsidRPr="003913AF">
        <w:rPr>
          <w:b/>
        </w:rPr>
        <w:t>Purpose</w:t>
      </w:r>
      <w:r w:rsidRPr="00C74D2A">
        <w:rPr>
          <w:b/>
        </w:rPr>
        <w:t>.</w:t>
      </w:r>
      <w:proofErr w:type="gramEnd"/>
      <w:r w:rsidRPr="003913AF">
        <w:t xml:space="preserve"> We want to learn about your experiences at school with planning and preparing for life after high school. The questions on this survey ask about preparing for college and a career. The information you provide will help schools provide better information and assistance to students so that they can prepare for the future. This study is being conducted through the Regional Educational Laboratory (REL) Midwest.</w:t>
      </w:r>
    </w:p>
    <w:p w:rsidR="00316480" w:rsidRPr="003913AF" w:rsidRDefault="00316480" w:rsidP="00BF2432">
      <w:pPr>
        <w:pStyle w:val="BodyText"/>
        <w:spacing w:before="120"/>
      </w:pPr>
      <w:r w:rsidRPr="003913AF">
        <w:rPr>
          <w:b/>
        </w:rPr>
        <w:t>Your answers will be kept confidential</w:t>
      </w:r>
      <w:r w:rsidRPr="00C74D2A">
        <w:rPr>
          <w:b/>
        </w:rPr>
        <w:t>.</w:t>
      </w:r>
      <w:r w:rsidRPr="003913AF">
        <w:t xml:space="preserve"> All data collected will be kept confidential. We will not provide information that identifies you or your school to anyone outside the study team, except as required by law. Your answers will be combined with the answers of other students to describe what students think about the ways schools prepare them for life after high school. </w:t>
      </w:r>
    </w:p>
    <w:p w:rsidR="00316480" w:rsidRPr="003913AF" w:rsidRDefault="00316480" w:rsidP="00BF2432">
      <w:pPr>
        <w:pStyle w:val="BodyText"/>
        <w:spacing w:before="120"/>
      </w:pPr>
      <w:proofErr w:type="gramStart"/>
      <w:r w:rsidRPr="003913AF">
        <w:rPr>
          <w:b/>
        </w:rPr>
        <w:t>Risks</w:t>
      </w:r>
      <w:r w:rsidRPr="00C74D2A">
        <w:rPr>
          <w:b/>
        </w:rPr>
        <w:t>.</w:t>
      </w:r>
      <w:proofErr w:type="gramEnd"/>
      <w:r w:rsidRPr="003913AF">
        <w:t xml:space="preserve"> There are no known risks related to participating in this survey. </w:t>
      </w:r>
    </w:p>
    <w:p w:rsidR="00316480" w:rsidRPr="003913AF" w:rsidRDefault="00316480" w:rsidP="00BF2432">
      <w:pPr>
        <w:pStyle w:val="BodyText"/>
        <w:spacing w:before="120"/>
      </w:pPr>
      <w:r w:rsidRPr="003913AF">
        <w:rPr>
          <w:b/>
        </w:rPr>
        <w:t>Your answers are voluntary</w:t>
      </w:r>
      <w:r w:rsidRPr="00C74D2A">
        <w:rPr>
          <w:b/>
        </w:rPr>
        <w:t>.</w:t>
      </w:r>
      <w:r w:rsidRPr="003913AF">
        <w:t xml:space="preserve"> You have the right to stop participating in this survey at any time without consequences. We hope you will answer all the questions, but if there is a question you do not wish to answer, simply skip it. Also, there </w:t>
      </w:r>
      <w:proofErr w:type="gramStart"/>
      <w:r w:rsidRPr="003913AF">
        <w:t xml:space="preserve">are </w:t>
      </w:r>
      <w:r w:rsidRPr="003913AF">
        <w:rPr>
          <w:b/>
        </w:rPr>
        <w:t>no right</w:t>
      </w:r>
      <w:proofErr w:type="gramEnd"/>
      <w:r w:rsidRPr="003913AF">
        <w:rPr>
          <w:b/>
        </w:rPr>
        <w:t xml:space="preserve"> or wrong answers</w:t>
      </w:r>
      <w:r w:rsidRPr="003913AF">
        <w:t xml:space="preserve"> to these questions—we really just want to learn about your experiences at your school.</w:t>
      </w:r>
    </w:p>
    <w:p w:rsidR="00316480" w:rsidRPr="003913AF" w:rsidRDefault="00316480" w:rsidP="00316480">
      <w:pPr>
        <w:pStyle w:val="BodyText"/>
        <w:spacing w:before="120"/>
      </w:pPr>
      <w:proofErr w:type="gramStart"/>
      <w:r w:rsidRPr="003913AF">
        <w:rPr>
          <w:b/>
        </w:rPr>
        <w:t>Procedure</w:t>
      </w:r>
      <w:r w:rsidRPr="00C74D2A">
        <w:rPr>
          <w:b/>
        </w:rPr>
        <w:t>.</w:t>
      </w:r>
      <w:proofErr w:type="gramEnd"/>
      <w:r w:rsidRPr="003913AF">
        <w:t xml:space="preserve"> This survey will take about 10 to 15 minutes.</w:t>
      </w:r>
    </w:p>
    <w:p w:rsidR="00316480" w:rsidRPr="003913AF" w:rsidRDefault="00316480" w:rsidP="00316480">
      <w:pPr>
        <w:spacing w:before="120"/>
        <w:rPr>
          <w:color w:val="000000"/>
        </w:rPr>
      </w:pPr>
      <w:r w:rsidRPr="003913AF">
        <w:rPr>
          <w:b/>
          <w:color w:val="000000"/>
        </w:rPr>
        <w:t xml:space="preserve">Contact Information. </w:t>
      </w:r>
      <w:r w:rsidRPr="003913AF">
        <w:rPr>
          <w:color w:val="000000"/>
          <w:u w:val="single"/>
        </w:rPr>
        <w:t>If you have questions or concerns about this study</w:t>
      </w:r>
      <w:r w:rsidRPr="003913AF">
        <w:rPr>
          <w:color w:val="000000"/>
        </w:rPr>
        <w:t xml:space="preserve">, please contact Jim Lindsay at </w:t>
      </w:r>
      <w:r w:rsidRPr="003913AF">
        <w:t xml:space="preserve">jlindsay@air.org </w:t>
      </w:r>
      <w:r w:rsidRPr="003913AF">
        <w:rPr>
          <w:color w:val="000000"/>
        </w:rPr>
        <w:t xml:space="preserve">or 630-649-6591. </w:t>
      </w:r>
      <w:r w:rsidRPr="003913AF">
        <w:rPr>
          <w:color w:val="000000"/>
          <w:u w:val="single"/>
        </w:rPr>
        <w:t>If you have concerns or questions about your rights as a participant</w:t>
      </w:r>
      <w:r w:rsidRPr="003913AF">
        <w:rPr>
          <w:color w:val="000000"/>
        </w:rPr>
        <w:t>, contact the chair of AIR’s Institutional Review Board (which is responsible for the protection of study participants) using the following contact information:</w:t>
      </w:r>
    </w:p>
    <w:p w:rsidR="00316480" w:rsidRPr="003913AF" w:rsidRDefault="00316480" w:rsidP="00316480">
      <w:pPr>
        <w:rPr>
          <w:color w:val="000000"/>
        </w:rPr>
      </w:pPr>
    </w:p>
    <w:p w:rsidR="00316480" w:rsidRPr="003913AF" w:rsidRDefault="00316480" w:rsidP="00316480">
      <w:pPr>
        <w:ind w:left="720"/>
      </w:pPr>
      <w:r w:rsidRPr="003913AF">
        <w:t xml:space="preserve">E-Mail: </w:t>
      </w:r>
      <w:r w:rsidRPr="003913AF">
        <w:tab/>
      </w:r>
      <w:r w:rsidRPr="003913AF">
        <w:rPr>
          <w:u w:val="single"/>
        </w:rPr>
        <w:t>IRBChair@air.org</w:t>
      </w:r>
    </w:p>
    <w:p w:rsidR="00316480" w:rsidRPr="003913AF" w:rsidRDefault="00316480" w:rsidP="00316480">
      <w:pPr>
        <w:ind w:left="720"/>
        <w:rPr>
          <w:color w:val="000000"/>
        </w:rPr>
      </w:pPr>
      <w:r w:rsidRPr="003913AF">
        <w:rPr>
          <w:color w:val="000000"/>
        </w:rPr>
        <w:t>Phone:</w:t>
      </w:r>
      <w:r w:rsidRPr="003913AF">
        <w:rPr>
          <w:color w:val="000000"/>
        </w:rPr>
        <w:tab/>
      </w:r>
      <w:r w:rsidRPr="003913AF">
        <w:rPr>
          <w:color w:val="000000"/>
        </w:rPr>
        <w:tab/>
        <w:t>1-800-634-0797 (toll free)</w:t>
      </w:r>
    </w:p>
    <w:p w:rsidR="00316480" w:rsidRPr="003913AF" w:rsidRDefault="00316480" w:rsidP="00316480">
      <w:pPr>
        <w:ind w:left="720"/>
        <w:rPr>
          <w:color w:val="000000"/>
        </w:rPr>
      </w:pPr>
      <w:r w:rsidRPr="003913AF">
        <w:rPr>
          <w:color w:val="000000"/>
        </w:rPr>
        <w:t>Mail:</w:t>
      </w:r>
      <w:r w:rsidRPr="003913AF">
        <w:rPr>
          <w:color w:val="000000"/>
        </w:rPr>
        <w:tab/>
      </w:r>
      <w:r w:rsidRPr="003913AF">
        <w:rPr>
          <w:color w:val="000000"/>
        </w:rPr>
        <w:tab/>
        <w:t>IRB Chair</w:t>
      </w:r>
    </w:p>
    <w:p w:rsidR="00316480" w:rsidRPr="003913AF" w:rsidRDefault="00316480" w:rsidP="00316480">
      <w:pPr>
        <w:ind w:left="1440" w:firstLine="720"/>
        <w:rPr>
          <w:color w:val="000000"/>
        </w:rPr>
      </w:pPr>
      <w:proofErr w:type="gramStart"/>
      <w:r w:rsidRPr="003913AF">
        <w:rPr>
          <w:color w:val="000000"/>
        </w:rPr>
        <w:t>c/o</w:t>
      </w:r>
      <w:proofErr w:type="gramEnd"/>
      <w:r w:rsidRPr="003913AF">
        <w:rPr>
          <w:color w:val="000000"/>
        </w:rPr>
        <w:t xml:space="preserve"> AIR</w:t>
      </w:r>
    </w:p>
    <w:p w:rsidR="00316480" w:rsidRPr="003913AF" w:rsidRDefault="00316480" w:rsidP="00316480">
      <w:pPr>
        <w:ind w:left="1440" w:firstLine="720"/>
        <w:rPr>
          <w:color w:val="000000"/>
        </w:rPr>
      </w:pPr>
      <w:r w:rsidRPr="003913AF">
        <w:rPr>
          <w:color w:val="000000"/>
        </w:rPr>
        <w:t>1000 Thomas Jefferson Street NW</w:t>
      </w:r>
    </w:p>
    <w:p w:rsidR="00316480" w:rsidRPr="003913AF" w:rsidRDefault="00316480" w:rsidP="00316480">
      <w:pPr>
        <w:ind w:left="1440" w:firstLine="720"/>
        <w:rPr>
          <w:color w:val="000000"/>
        </w:rPr>
      </w:pPr>
      <w:r w:rsidRPr="003913AF">
        <w:rPr>
          <w:color w:val="000000"/>
        </w:rPr>
        <w:t>Washington, DC 20007</w:t>
      </w:r>
    </w:p>
    <w:p w:rsidR="00316480" w:rsidRPr="003913AF" w:rsidRDefault="00316480" w:rsidP="00316480">
      <w:pPr>
        <w:pStyle w:val="BodyText"/>
        <w:spacing w:before="120"/>
      </w:pPr>
      <w:r w:rsidRPr="003913AF">
        <w:rPr>
          <w:b/>
        </w:rPr>
        <w:t>If you want to take the survey</w:t>
      </w:r>
      <w:r w:rsidRPr="003913AF">
        <w:t xml:space="preserve">, </w:t>
      </w:r>
      <w:r w:rsidRPr="003913AF">
        <w:rPr>
          <w:b/>
        </w:rPr>
        <w:t>please continue</w:t>
      </w:r>
      <w:r w:rsidRPr="00C74D2A">
        <w:rPr>
          <w:b/>
        </w:rPr>
        <w:t>.</w:t>
      </w:r>
      <w:r w:rsidR="006E0D12">
        <w:t xml:space="preserve"> </w:t>
      </w:r>
      <w:r w:rsidRPr="003913AF">
        <w:t>If you prefer not to participate, please check the “do not” box below and inform your survey administrator. Thank you for your help!</w:t>
      </w:r>
    </w:p>
    <w:p w:rsidR="00316480" w:rsidRPr="003913AF" w:rsidRDefault="00316480" w:rsidP="00316480">
      <w:pPr>
        <w:pStyle w:val="BodyText"/>
      </w:pPr>
      <w:r w:rsidRPr="003913AF">
        <w:sym w:font="Webdings" w:char="F063"/>
      </w:r>
      <w:r w:rsidR="006E0D12">
        <w:t xml:space="preserve"> </w:t>
      </w:r>
      <w:r w:rsidRPr="003913AF">
        <w:t>I want to continue with the survey</w:t>
      </w:r>
      <w:r w:rsidRPr="003913AF">
        <w:tab/>
      </w:r>
      <w:r w:rsidRPr="003913AF">
        <w:tab/>
      </w:r>
      <w:r w:rsidRPr="003913AF">
        <w:sym w:font="Webdings" w:char="F063"/>
      </w:r>
      <w:r w:rsidRPr="003913AF">
        <w:t xml:space="preserve"> I </w:t>
      </w:r>
      <w:r w:rsidRPr="003913AF">
        <w:rPr>
          <w:b/>
          <w:u w:val="single"/>
        </w:rPr>
        <w:t>do not</w:t>
      </w:r>
      <w:r w:rsidRPr="003913AF">
        <w:t xml:space="preserve"> want to complete the survey</w:t>
      </w:r>
    </w:p>
    <w:p w:rsidR="00316480" w:rsidRDefault="00BC36A7" w:rsidP="00316480">
      <w:pPr>
        <w:spacing w:after="200" w:line="276" w:lineRule="auto"/>
        <w:rPr>
          <w:b/>
          <w:bCs/>
          <w:iCs/>
        </w:rPr>
      </w:pPr>
      <w:r>
        <w:rPr>
          <w:b/>
          <w:noProof/>
        </w:rPr>
        <mc:AlternateContent>
          <mc:Choice Requires="wps">
            <w:drawing>
              <wp:anchor distT="0" distB="0" distL="114300" distR="114300" simplePos="0" relativeHeight="251669504" behindDoc="0" locked="0" layoutInCell="1" allowOverlap="1" wp14:anchorId="7AA1BF05" wp14:editId="2A2A2C03">
                <wp:simplePos x="0" y="0"/>
                <wp:positionH relativeFrom="column">
                  <wp:posOffset>7620</wp:posOffset>
                </wp:positionH>
                <wp:positionV relativeFrom="paragraph">
                  <wp:posOffset>171450</wp:posOffset>
                </wp:positionV>
                <wp:extent cx="5810250" cy="854710"/>
                <wp:effectExtent l="0" t="0" r="19050" b="215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854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69A" w:rsidRDefault="00F5369A" w:rsidP="00316480">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15</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6" o:spid="_x0000_s1045" type="#_x0000_t202" style="position:absolute;margin-left:.6pt;margin-top:13.5pt;width:457.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" fillcolor="white [3201]" strokeweight=".5pt">
                <v:path arrowok="t"/>
                <v:textbox>
                  <w:txbxContent>
                    <w:p w:rsidR="00F5369A" w:rsidRDefault="00F5369A" w:rsidP="00316480">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15</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txbxContent>
                </v:textbox>
              </v:shape>
            </w:pict>
          </mc:Fallback>
        </mc:AlternateContent>
      </w:r>
      <w:r w:rsidR="00316480">
        <w:br w:type="page"/>
      </w:r>
    </w:p>
    <w:p w:rsidR="00316480" w:rsidRPr="002016A3" w:rsidRDefault="00316480" w:rsidP="00C775FC">
      <w:pPr>
        <w:rPr>
          <w:b/>
        </w:rPr>
      </w:pPr>
      <w:r w:rsidRPr="002016A3">
        <w:rPr>
          <w:b/>
        </w:rPr>
        <w:lastRenderedPageBreak/>
        <w:t>Background Information</w:t>
      </w:r>
    </w:p>
    <w:p w:rsidR="002016A3" w:rsidRDefault="002016A3" w:rsidP="00C775FC"/>
    <w:p w:rsidR="00316480" w:rsidRDefault="00316480" w:rsidP="00C775FC">
      <w:r w:rsidRPr="00F74421">
        <w:t>What grade are you currently in?</w:t>
      </w:r>
    </w:p>
    <w:p w:rsidR="00316480" w:rsidRDefault="00316480" w:rsidP="007C68DA">
      <w:pPr>
        <w:pStyle w:val="ListParagraph"/>
        <w:numPr>
          <w:ilvl w:val="0"/>
          <w:numId w:val="29"/>
        </w:numPr>
      </w:pPr>
      <w:r w:rsidRPr="00F74421">
        <w:t>9th</w:t>
      </w:r>
    </w:p>
    <w:p w:rsidR="00316480" w:rsidRDefault="00316480" w:rsidP="007C68DA">
      <w:pPr>
        <w:pStyle w:val="ListParagraph"/>
        <w:numPr>
          <w:ilvl w:val="0"/>
          <w:numId w:val="29"/>
        </w:numPr>
      </w:pPr>
      <w:r w:rsidRPr="00F74421">
        <w:t>10th</w:t>
      </w:r>
    </w:p>
    <w:p w:rsidR="00316480" w:rsidRDefault="00316480" w:rsidP="007C68DA">
      <w:pPr>
        <w:pStyle w:val="ListParagraph"/>
        <w:numPr>
          <w:ilvl w:val="0"/>
          <w:numId w:val="29"/>
        </w:numPr>
      </w:pPr>
      <w:r w:rsidRPr="00F74421">
        <w:t>11th</w:t>
      </w:r>
    </w:p>
    <w:p w:rsidR="00316480" w:rsidRDefault="00316480" w:rsidP="007C68DA">
      <w:pPr>
        <w:pStyle w:val="ListParagraph"/>
        <w:numPr>
          <w:ilvl w:val="0"/>
          <w:numId w:val="29"/>
        </w:numPr>
      </w:pPr>
      <w:r w:rsidRPr="00F74421">
        <w:t>12th</w:t>
      </w:r>
    </w:p>
    <w:p w:rsidR="002016A3" w:rsidRDefault="002016A3" w:rsidP="00C775FC"/>
    <w:p w:rsidR="00316480" w:rsidRPr="002016A3" w:rsidRDefault="00316480" w:rsidP="00C775FC">
      <w:pPr>
        <w:rPr>
          <w:b/>
        </w:rPr>
      </w:pPr>
      <w:r w:rsidRPr="002016A3">
        <w:rPr>
          <w:b/>
        </w:rPr>
        <w:t>Postsecondary Plans</w:t>
      </w:r>
    </w:p>
    <w:p w:rsidR="002016A3" w:rsidRDefault="002016A3" w:rsidP="00C775FC"/>
    <w:p w:rsidR="00316480" w:rsidRPr="003913AF" w:rsidRDefault="00316480" w:rsidP="00C775FC">
      <w:r w:rsidRPr="003913AF">
        <w:t>The following set of questions asks about your plans after high school. When this survey says “college,” it means any kind of college, including two-year colleges, four-year colleges, universities, community colleges, and career or technical colleges (such as a culinary s</w:t>
      </w:r>
      <w:r>
        <w:t>chool or a cosmetology school).</w:t>
      </w:r>
    </w:p>
    <w:p w:rsidR="002016A3" w:rsidRDefault="002016A3" w:rsidP="00C775FC"/>
    <w:p w:rsidR="00316480" w:rsidRDefault="00316480" w:rsidP="00C775FC">
      <w:r>
        <w:t>At this time, what is your plan for next year?</w:t>
      </w:r>
      <w:r w:rsidR="006E0D12">
        <w:t xml:space="preserve"> </w:t>
      </w:r>
      <w:r>
        <w:t>(Check all that apply</w:t>
      </w:r>
      <w:r w:rsidR="00BF03C6">
        <w:t>.</w:t>
      </w:r>
      <w:r>
        <w:t>)</w:t>
      </w:r>
      <w:r w:rsidRPr="00F74421">
        <w:t xml:space="preserve"> </w:t>
      </w:r>
    </w:p>
    <w:p w:rsidR="00316480" w:rsidRDefault="00316480" w:rsidP="007C68DA">
      <w:pPr>
        <w:pStyle w:val="ListParagraph"/>
        <w:numPr>
          <w:ilvl w:val="0"/>
          <w:numId w:val="30"/>
        </w:numPr>
      </w:pPr>
      <w:r w:rsidRPr="00F74421">
        <w:t xml:space="preserve">Attend a four-year college or university </w:t>
      </w:r>
    </w:p>
    <w:p w:rsidR="00316480" w:rsidRPr="00BF5851" w:rsidRDefault="00316480" w:rsidP="007C68DA">
      <w:pPr>
        <w:pStyle w:val="ListParagraph"/>
        <w:numPr>
          <w:ilvl w:val="0"/>
          <w:numId w:val="30"/>
        </w:numPr>
      </w:pPr>
      <w:r w:rsidRPr="00F74421">
        <w:t>Attend a community college</w:t>
      </w:r>
    </w:p>
    <w:p w:rsidR="00316480" w:rsidRDefault="00316480" w:rsidP="007C68DA">
      <w:pPr>
        <w:pStyle w:val="ListParagraph"/>
        <w:numPr>
          <w:ilvl w:val="0"/>
          <w:numId w:val="30"/>
        </w:numPr>
      </w:pPr>
      <w:r w:rsidRPr="00F74421">
        <w:t>Attend a career or technical college</w:t>
      </w:r>
    </w:p>
    <w:p w:rsidR="00316480" w:rsidRDefault="00316480" w:rsidP="007C68DA">
      <w:pPr>
        <w:pStyle w:val="ListParagraph"/>
        <w:numPr>
          <w:ilvl w:val="0"/>
          <w:numId w:val="30"/>
        </w:numPr>
      </w:pPr>
      <w:r w:rsidRPr="00F74421">
        <w:t>Get a job</w:t>
      </w:r>
    </w:p>
    <w:p w:rsidR="00316480" w:rsidRDefault="00316480" w:rsidP="007C68DA">
      <w:pPr>
        <w:pStyle w:val="ListParagraph"/>
        <w:numPr>
          <w:ilvl w:val="0"/>
          <w:numId w:val="30"/>
        </w:numPr>
      </w:pPr>
      <w:r w:rsidRPr="00F74421">
        <w:t>Enter the military</w:t>
      </w:r>
    </w:p>
    <w:p w:rsidR="00316480" w:rsidRDefault="00316480" w:rsidP="007C68DA">
      <w:pPr>
        <w:pStyle w:val="ListParagraph"/>
        <w:numPr>
          <w:ilvl w:val="0"/>
          <w:numId w:val="30"/>
        </w:numPr>
      </w:pPr>
      <w:r w:rsidRPr="00F74421">
        <w:t>Take a year off</w:t>
      </w:r>
    </w:p>
    <w:p w:rsidR="00316480" w:rsidRDefault="00316480" w:rsidP="007C68DA">
      <w:pPr>
        <w:pStyle w:val="ListParagraph"/>
        <w:numPr>
          <w:ilvl w:val="0"/>
          <w:numId w:val="30"/>
        </w:numPr>
      </w:pPr>
      <w:r w:rsidRPr="00F74421">
        <w:t>Other</w:t>
      </w:r>
    </w:p>
    <w:p w:rsidR="00316480" w:rsidRDefault="00316480" w:rsidP="007C68DA">
      <w:pPr>
        <w:pStyle w:val="ListParagraph"/>
        <w:numPr>
          <w:ilvl w:val="0"/>
          <w:numId w:val="30"/>
        </w:numPr>
      </w:pPr>
      <w:r w:rsidRPr="00F74421">
        <w:t>I don’t know.</w:t>
      </w:r>
    </w:p>
    <w:p w:rsidR="002016A3" w:rsidRDefault="002016A3" w:rsidP="00C775FC"/>
    <w:p w:rsidR="00316480" w:rsidRDefault="00316480" w:rsidP="00C775FC">
      <w:r w:rsidRPr="00F74421">
        <w:t>So far this school year, how often have you talked to a counselor, teacher, or other adult at school about planning for college?</w:t>
      </w:r>
    </w:p>
    <w:p w:rsidR="00316480" w:rsidRDefault="00316480" w:rsidP="007C68DA">
      <w:pPr>
        <w:pStyle w:val="ListParagraph"/>
        <w:numPr>
          <w:ilvl w:val="0"/>
          <w:numId w:val="31"/>
        </w:numPr>
      </w:pPr>
      <w:r w:rsidRPr="00F74421">
        <w:t>Never</w:t>
      </w:r>
    </w:p>
    <w:p w:rsidR="00316480" w:rsidRDefault="00316480" w:rsidP="007C68DA">
      <w:pPr>
        <w:pStyle w:val="ListParagraph"/>
        <w:numPr>
          <w:ilvl w:val="0"/>
          <w:numId w:val="31"/>
        </w:numPr>
      </w:pPr>
      <w:r w:rsidRPr="00F74421">
        <w:t>One or two times</w:t>
      </w:r>
    </w:p>
    <w:p w:rsidR="00316480" w:rsidRDefault="00316480" w:rsidP="007C68DA">
      <w:pPr>
        <w:pStyle w:val="ListParagraph"/>
        <w:numPr>
          <w:ilvl w:val="0"/>
          <w:numId w:val="31"/>
        </w:numPr>
      </w:pPr>
      <w:r>
        <w:t>More than two times but less than once a week</w:t>
      </w:r>
    </w:p>
    <w:p w:rsidR="00316480" w:rsidRDefault="00316480" w:rsidP="007C68DA">
      <w:pPr>
        <w:pStyle w:val="ListParagraph"/>
        <w:numPr>
          <w:ilvl w:val="0"/>
          <w:numId w:val="31"/>
        </w:numPr>
      </w:pPr>
      <w:r w:rsidRPr="00F74421">
        <w:t>Once a week</w:t>
      </w:r>
    </w:p>
    <w:p w:rsidR="00316480" w:rsidRDefault="00316480" w:rsidP="007C68DA">
      <w:pPr>
        <w:pStyle w:val="ListParagraph"/>
        <w:numPr>
          <w:ilvl w:val="0"/>
          <w:numId w:val="31"/>
        </w:numPr>
      </w:pPr>
      <w:r w:rsidRPr="00F74421">
        <w:t>More than once a week</w:t>
      </w:r>
    </w:p>
    <w:p w:rsidR="002016A3" w:rsidRDefault="002016A3">
      <w:pPr>
        <w:spacing w:after="200" w:line="276" w:lineRule="auto"/>
      </w:pPr>
      <w:r>
        <w:br w:type="page"/>
      </w:r>
    </w:p>
    <w:p w:rsidR="00316480" w:rsidRPr="00F74421" w:rsidRDefault="00316480" w:rsidP="00C775FC">
      <w:r w:rsidRPr="0022040D">
        <w:lastRenderedPageBreak/>
        <w:t>This school year, have you</w:t>
      </w:r>
      <w:r>
        <w:t xml:space="preserve"> developed a written plan for achieving your educational or career goals after high school</w:t>
      </w:r>
      <w:r w:rsidRPr="0022040D">
        <w:t>?</w:t>
      </w:r>
    </w:p>
    <w:p w:rsidR="00316480" w:rsidRPr="00BF5851" w:rsidRDefault="00316480" w:rsidP="007C68DA">
      <w:pPr>
        <w:pStyle w:val="ListParagraph"/>
        <w:numPr>
          <w:ilvl w:val="0"/>
          <w:numId w:val="32"/>
        </w:numPr>
      </w:pPr>
      <w:r w:rsidRPr="00F74421">
        <w:t>Yes</w:t>
      </w:r>
      <w:r w:rsidR="006E0D12">
        <w:t xml:space="preserve"> </w:t>
      </w:r>
    </w:p>
    <w:p w:rsidR="00316480" w:rsidRPr="00BF5851" w:rsidRDefault="00316480" w:rsidP="007C68DA">
      <w:pPr>
        <w:pStyle w:val="ListParagraph"/>
        <w:numPr>
          <w:ilvl w:val="0"/>
          <w:numId w:val="32"/>
        </w:numPr>
      </w:pPr>
      <w:r w:rsidRPr="00F74421">
        <w:t>No</w:t>
      </w:r>
      <w:r>
        <w:t xml:space="preserve"> </w:t>
      </w:r>
    </w:p>
    <w:p w:rsidR="00316480" w:rsidRDefault="00316480" w:rsidP="007C68DA">
      <w:pPr>
        <w:pStyle w:val="ListParagraph"/>
        <w:numPr>
          <w:ilvl w:val="0"/>
          <w:numId w:val="32"/>
        </w:numPr>
      </w:pPr>
      <w:r w:rsidRPr="00F74421">
        <w:t>I’m not sure.</w:t>
      </w:r>
    </w:p>
    <w:p w:rsidR="002016A3" w:rsidRDefault="002016A3" w:rsidP="00C775FC"/>
    <w:p w:rsidR="00316480" w:rsidRPr="00F74421" w:rsidRDefault="00316480" w:rsidP="00C775FC">
      <w:r w:rsidRPr="00F74421">
        <w:t xml:space="preserve">Is </w:t>
      </w:r>
      <w:r>
        <w:t>your plan stored electronically (for example</w:t>
      </w:r>
      <w:r w:rsidRPr="00F74421">
        <w:t>, in the Minnesota Career Information System</w:t>
      </w:r>
      <w:r>
        <w:t xml:space="preserve">, the Wisconsin Career Information System, or </w:t>
      </w:r>
      <w:proofErr w:type="spellStart"/>
      <w:r w:rsidRPr="00F74421">
        <w:t>Naviance</w:t>
      </w:r>
      <w:proofErr w:type="spellEnd"/>
      <w:r w:rsidRPr="00F74421">
        <w:t>)?</w:t>
      </w:r>
    </w:p>
    <w:p w:rsidR="00316480" w:rsidRPr="00BF5851" w:rsidRDefault="00316480" w:rsidP="007C68DA">
      <w:pPr>
        <w:pStyle w:val="ListParagraph"/>
        <w:numPr>
          <w:ilvl w:val="0"/>
          <w:numId w:val="33"/>
        </w:numPr>
      </w:pPr>
      <w:r w:rsidRPr="00F74421">
        <w:t>Yes</w:t>
      </w:r>
    </w:p>
    <w:p w:rsidR="00316480" w:rsidRPr="00BF5851" w:rsidRDefault="00316480" w:rsidP="007C68DA">
      <w:pPr>
        <w:pStyle w:val="ListParagraph"/>
        <w:numPr>
          <w:ilvl w:val="0"/>
          <w:numId w:val="33"/>
        </w:numPr>
      </w:pPr>
      <w:r w:rsidRPr="00F74421">
        <w:t>No</w:t>
      </w:r>
    </w:p>
    <w:p w:rsidR="00316480" w:rsidRDefault="00316480" w:rsidP="007C68DA">
      <w:pPr>
        <w:pStyle w:val="ListParagraph"/>
        <w:numPr>
          <w:ilvl w:val="0"/>
          <w:numId w:val="33"/>
        </w:numPr>
      </w:pPr>
      <w:r w:rsidRPr="00F74421">
        <w:t>I’m not sure.</w:t>
      </w:r>
    </w:p>
    <w:p w:rsidR="00316480" w:rsidRPr="00F74421" w:rsidRDefault="00316480" w:rsidP="007C68DA">
      <w:pPr>
        <w:pStyle w:val="ListParagraph"/>
        <w:numPr>
          <w:ilvl w:val="0"/>
          <w:numId w:val="33"/>
        </w:numPr>
      </w:pPr>
      <w:r w:rsidRPr="00F74421">
        <w:t>I have not developed a written postsecondary plan with a counselor, teacher, or other adult at my school.</w:t>
      </w:r>
    </w:p>
    <w:p w:rsidR="002016A3" w:rsidRDefault="002016A3" w:rsidP="00C775FC"/>
    <w:p w:rsidR="00316480" w:rsidRPr="00F74421" w:rsidRDefault="00316480" w:rsidP="00C775FC">
      <w:r w:rsidRPr="00F74421">
        <w:t xml:space="preserve">At </w:t>
      </w:r>
      <w:r>
        <w:t xml:space="preserve">the </w:t>
      </w:r>
      <w:r w:rsidRPr="00F74421">
        <w:t>last registration time, did school staff help you in choosing classes that you need to reach your goals for after high school?*</w:t>
      </w:r>
    </w:p>
    <w:p w:rsidR="00316480" w:rsidRDefault="00316480" w:rsidP="007C68DA">
      <w:pPr>
        <w:pStyle w:val="ListParagraph"/>
        <w:numPr>
          <w:ilvl w:val="0"/>
          <w:numId w:val="34"/>
        </w:numPr>
      </w:pPr>
      <w:r w:rsidRPr="00F74421">
        <w:t>Yes</w:t>
      </w:r>
    </w:p>
    <w:p w:rsidR="00316480" w:rsidRDefault="00316480" w:rsidP="007C68DA">
      <w:pPr>
        <w:pStyle w:val="ListParagraph"/>
        <w:numPr>
          <w:ilvl w:val="0"/>
          <w:numId w:val="34"/>
        </w:numPr>
      </w:pPr>
      <w:r w:rsidRPr="00F74421">
        <w:t>No</w:t>
      </w:r>
    </w:p>
    <w:p w:rsidR="002016A3" w:rsidRDefault="002016A3" w:rsidP="00C775FC"/>
    <w:p w:rsidR="00316480" w:rsidRDefault="00316480" w:rsidP="00C775FC">
      <w:r w:rsidRPr="00F74421">
        <w:t xml:space="preserve">So far this school year, how many times have you discussed your progress toward attaining </w:t>
      </w:r>
      <w:r>
        <w:t>the goals on your plan</w:t>
      </w:r>
      <w:r w:rsidRPr="00F74421">
        <w:t xml:space="preserve"> with a counselor, teacher, or other adult in your school?</w:t>
      </w:r>
    </w:p>
    <w:p w:rsidR="00316480" w:rsidRDefault="00316480" w:rsidP="007C68DA">
      <w:pPr>
        <w:pStyle w:val="ListParagraph"/>
        <w:numPr>
          <w:ilvl w:val="0"/>
          <w:numId w:val="35"/>
        </w:numPr>
      </w:pPr>
      <w:r w:rsidRPr="00F74421">
        <w:t>Never</w:t>
      </w:r>
    </w:p>
    <w:p w:rsidR="00316480" w:rsidRDefault="00316480" w:rsidP="007C68DA">
      <w:pPr>
        <w:pStyle w:val="ListParagraph"/>
        <w:numPr>
          <w:ilvl w:val="0"/>
          <w:numId w:val="35"/>
        </w:numPr>
      </w:pPr>
      <w:r w:rsidRPr="00F74421">
        <w:t>Once</w:t>
      </w:r>
    </w:p>
    <w:p w:rsidR="00316480" w:rsidRDefault="00316480" w:rsidP="007C68DA">
      <w:pPr>
        <w:pStyle w:val="ListParagraph"/>
        <w:numPr>
          <w:ilvl w:val="0"/>
          <w:numId w:val="35"/>
        </w:numPr>
      </w:pPr>
      <w:r w:rsidRPr="00F74421">
        <w:t>Twice</w:t>
      </w:r>
    </w:p>
    <w:p w:rsidR="00316480" w:rsidRPr="00F74421" w:rsidRDefault="00316480" w:rsidP="007C68DA">
      <w:pPr>
        <w:pStyle w:val="ListParagraph"/>
        <w:numPr>
          <w:ilvl w:val="0"/>
          <w:numId w:val="35"/>
        </w:numPr>
      </w:pPr>
      <w:r w:rsidRPr="00F74421">
        <w:t>Three times</w:t>
      </w:r>
    </w:p>
    <w:p w:rsidR="00316480" w:rsidRDefault="00316480" w:rsidP="007C68DA">
      <w:pPr>
        <w:pStyle w:val="ListParagraph"/>
        <w:numPr>
          <w:ilvl w:val="0"/>
          <w:numId w:val="35"/>
        </w:numPr>
      </w:pPr>
      <w:r w:rsidRPr="00F74421">
        <w:t>More than three times</w:t>
      </w:r>
    </w:p>
    <w:p w:rsidR="00316480" w:rsidRDefault="00316480" w:rsidP="007C68DA">
      <w:pPr>
        <w:pStyle w:val="ListParagraph"/>
        <w:numPr>
          <w:ilvl w:val="0"/>
          <w:numId w:val="35"/>
        </w:numPr>
      </w:pPr>
      <w:r w:rsidRPr="00F74421">
        <w:t>I’m not sure.</w:t>
      </w:r>
    </w:p>
    <w:p w:rsidR="00316480" w:rsidRDefault="00316480" w:rsidP="007C68DA">
      <w:pPr>
        <w:pStyle w:val="ListParagraph"/>
        <w:numPr>
          <w:ilvl w:val="0"/>
          <w:numId w:val="35"/>
        </w:numPr>
      </w:pPr>
      <w:r w:rsidRPr="00F74421">
        <w:t>I have not developed a written postsecondary plan with a counselor, teacher, or other adult at my school.</w:t>
      </w:r>
    </w:p>
    <w:p w:rsidR="00316480" w:rsidRDefault="00316480" w:rsidP="00C775FC"/>
    <w:p w:rsidR="00316480" w:rsidRPr="00F74421" w:rsidRDefault="00316480" w:rsidP="00C775FC">
      <w:r w:rsidRPr="00F74421">
        <w:t>To what extent do you disagree or agree with the following statements?</w:t>
      </w:r>
    </w:p>
    <w:p w:rsidR="00316480" w:rsidRPr="00F74421" w:rsidRDefault="00316480" w:rsidP="00C775FC">
      <w:r w:rsidRPr="00F74421">
        <w:t xml:space="preserve">At my school, all students are expected to go to some type of college.* </w:t>
      </w:r>
    </w:p>
    <w:p w:rsidR="00316480" w:rsidRPr="002016A3" w:rsidRDefault="00316480" w:rsidP="007C68DA">
      <w:pPr>
        <w:pStyle w:val="ListParagraph"/>
        <w:numPr>
          <w:ilvl w:val="0"/>
          <w:numId w:val="36"/>
        </w:numPr>
        <w:rPr>
          <w:b/>
        </w:rPr>
      </w:pPr>
      <w:r>
        <w:t>S</w:t>
      </w:r>
      <w:r w:rsidRPr="00F74421">
        <w:t>trongly</w:t>
      </w:r>
      <w:r>
        <w:t xml:space="preserve"> d</w:t>
      </w:r>
      <w:r w:rsidRPr="00F74421">
        <w:t xml:space="preserve">isagree </w:t>
      </w:r>
    </w:p>
    <w:p w:rsidR="00316480" w:rsidRPr="002016A3" w:rsidRDefault="00316480" w:rsidP="007C68DA">
      <w:pPr>
        <w:pStyle w:val="ListParagraph"/>
        <w:numPr>
          <w:ilvl w:val="0"/>
          <w:numId w:val="36"/>
        </w:numPr>
        <w:rPr>
          <w:b/>
        </w:rPr>
      </w:pPr>
      <w:r w:rsidRPr="00F74421">
        <w:t>Disagree</w:t>
      </w:r>
    </w:p>
    <w:p w:rsidR="00316480" w:rsidRDefault="00316480" w:rsidP="007C68DA">
      <w:pPr>
        <w:pStyle w:val="ListParagraph"/>
        <w:numPr>
          <w:ilvl w:val="0"/>
          <w:numId w:val="36"/>
        </w:numPr>
      </w:pPr>
      <w:r w:rsidRPr="00F74421">
        <w:t>Agree</w:t>
      </w:r>
    </w:p>
    <w:p w:rsidR="00316480" w:rsidRDefault="00316480" w:rsidP="007C68DA">
      <w:pPr>
        <w:pStyle w:val="ListParagraph"/>
        <w:numPr>
          <w:ilvl w:val="0"/>
          <w:numId w:val="36"/>
        </w:numPr>
      </w:pPr>
      <w:r>
        <w:t>S</w:t>
      </w:r>
      <w:r w:rsidRPr="00F74421">
        <w:t xml:space="preserve">trongly </w:t>
      </w:r>
      <w:r>
        <w:t>a</w:t>
      </w:r>
      <w:r w:rsidRPr="00F74421">
        <w:t xml:space="preserve">gree </w:t>
      </w:r>
    </w:p>
    <w:p w:rsidR="00316480" w:rsidRDefault="00316480" w:rsidP="00C775FC">
      <w:r w:rsidRPr="00F74421">
        <w:lastRenderedPageBreak/>
        <w:t>I know the skills that I need to work on if I am going to graduate from high school ready for success in college.*</w:t>
      </w:r>
      <w:r w:rsidRPr="00F74421">
        <w:rPr>
          <w:rStyle w:val="FootnoteReference"/>
          <w:rFonts w:eastAsiaTheme="minorHAnsi"/>
        </w:rPr>
        <w:t xml:space="preserve"> </w:t>
      </w:r>
      <w:r w:rsidRPr="00F74421">
        <w:rPr>
          <w:rStyle w:val="FootnoteReference"/>
          <w:rFonts w:eastAsiaTheme="minorHAnsi"/>
        </w:rPr>
        <w:footnoteReference w:id="21"/>
      </w:r>
    </w:p>
    <w:p w:rsidR="00316480" w:rsidRPr="002016A3" w:rsidRDefault="00316480" w:rsidP="007C68DA">
      <w:pPr>
        <w:pStyle w:val="ListParagraph"/>
        <w:numPr>
          <w:ilvl w:val="0"/>
          <w:numId w:val="37"/>
        </w:numPr>
        <w:rPr>
          <w:b/>
        </w:rPr>
      </w:pPr>
      <w:r>
        <w:t>S</w:t>
      </w:r>
      <w:r w:rsidRPr="00F74421">
        <w:t>trongly</w:t>
      </w:r>
      <w:r>
        <w:t xml:space="preserve"> d</w:t>
      </w:r>
      <w:r w:rsidRPr="00F74421">
        <w:t xml:space="preserve">isagree </w:t>
      </w:r>
    </w:p>
    <w:p w:rsidR="00316480" w:rsidRPr="002016A3" w:rsidRDefault="00316480" w:rsidP="007C68DA">
      <w:pPr>
        <w:pStyle w:val="ListParagraph"/>
        <w:numPr>
          <w:ilvl w:val="0"/>
          <w:numId w:val="37"/>
        </w:numPr>
        <w:rPr>
          <w:b/>
        </w:rPr>
      </w:pPr>
      <w:r w:rsidRPr="00F74421">
        <w:t>Disagree</w:t>
      </w:r>
    </w:p>
    <w:p w:rsidR="00316480" w:rsidRDefault="00316480" w:rsidP="007C68DA">
      <w:pPr>
        <w:pStyle w:val="ListParagraph"/>
        <w:numPr>
          <w:ilvl w:val="0"/>
          <w:numId w:val="37"/>
        </w:numPr>
      </w:pPr>
      <w:r w:rsidRPr="00F74421">
        <w:t>Agree</w:t>
      </w:r>
    </w:p>
    <w:p w:rsidR="00316480" w:rsidRPr="002016A3" w:rsidRDefault="00316480" w:rsidP="007C68DA">
      <w:pPr>
        <w:pStyle w:val="ListParagraph"/>
        <w:numPr>
          <w:ilvl w:val="0"/>
          <w:numId w:val="37"/>
        </w:numPr>
        <w:rPr>
          <w:b/>
        </w:rPr>
      </w:pPr>
      <w:r>
        <w:t>S</w:t>
      </w:r>
      <w:r w:rsidRPr="00F74421">
        <w:t xml:space="preserve">trongly </w:t>
      </w:r>
      <w:r>
        <w:t>a</w:t>
      </w:r>
      <w:r w:rsidRPr="00F74421">
        <w:t xml:space="preserve">gree </w:t>
      </w:r>
    </w:p>
    <w:p w:rsidR="00316480" w:rsidRDefault="00316480" w:rsidP="007C68DA">
      <w:pPr>
        <w:pStyle w:val="ListParagraph"/>
        <w:numPr>
          <w:ilvl w:val="0"/>
          <w:numId w:val="37"/>
        </w:numPr>
      </w:pPr>
      <w:r w:rsidRPr="00F74421">
        <w:t>I don’t plan to attend college.</w:t>
      </w:r>
    </w:p>
    <w:p w:rsidR="00316480" w:rsidRDefault="00316480" w:rsidP="00C775FC"/>
    <w:p w:rsidR="00316480" w:rsidRDefault="00316480" w:rsidP="00C775FC">
      <w:pPr>
        <w:rPr>
          <w:rStyle w:val="Strong"/>
        </w:rPr>
      </w:pPr>
      <w:r w:rsidRPr="00C775FC">
        <w:rPr>
          <w:rStyle w:val="Strong"/>
        </w:rPr>
        <w:t>Students’ Academic Readiness</w:t>
      </w:r>
    </w:p>
    <w:p w:rsidR="0047420B" w:rsidRPr="00C775FC" w:rsidRDefault="0047420B" w:rsidP="00C775FC">
      <w:pPr>
        <w:rPr>
          <w:rStyle w:val="Strong"/>
        </w:rPr>
      </w:pPr>
    </w:p>
    <w:p w:rsidR="00316480" w:rsidRPr="00F74421" w:rsidRDefault="00316480" w:rsidP="00C775FC">
      <w:r w:rsidRPr="00F74421">
        <w:t xml:space="preserve">The following set of questions asks about your academic preparation for college. </w:t>
      </w:r>
    </w:p>
    <w:p w:rsidR="002016A3" w:rsidRDefault="002016A3" w:rsidP="00C775FC"/>
    <w:p w:rsidR="00316480" w:rsidRDefault="00316480" w:rsidP="00C775FC">
      <w:r>
        <w:t>So far t</w:t>
      </w:r>
      <w:r w:rsidRPr="00F74421">
        <w:t>his school year, has an adult at your school encouraged you</w:t>
      </w:r>
      <w:r>
        <w:t xml:space="preserve"> </w:t>
      </w:r>
      <w:r w:rsidRPr="00F74421">
        <w:t>to take an honors course or a course for college credit, such as an Advanced Placement (AP), International Baccalaureate (IB), Post</w:t>
      </w:r>
      <w:r>
        <w:t>s</w:t>
      </w:r>
      <w:r w:rsidRPr="00F74421">
        <w:t>econdary Enrollment Options (PSEO), or College in the Schools course?*</w:t>
      </w:r>
    </w:p>
    <w:p w:rsidR="00316480" w:rsidRPr="002016A3" w:rsidRDefault="00316480" w:rsidP="007C68DA">
      <w:pPr>
        <w:pStyle w:val="ListParagraph"/>
        <w:numPr>
          <w:ilvl w:val="0"/>
          <w:numId w:val="38"/>
        </w:numPr>
        <w:rPr>
          <w:b/>
        </w:rPr>
      </w:pPr>
      <w:r w:rsidRPr="00F74421">
        <w:t>Yes</w:t>
      </w:r>
    </w:p>
    <w:p w:rsidR="00316480" w:rsidRPr="002016A3" w:rsidRDefault="00316480" w:rsidP="007C68DA">
      <w:pPr>
        <w:pStyle w:val="ListParagraph"/>
        <w:numPr>
          <w:ilvl w:val="0"/>
          <w:numId w:val="38"/>
        </w:numPr>
        <w:rPr>
          <w:b/>
        </w:rPr>
      </w:pPr>
      <w:r w:rsidRPr="00F74421">
        <w:t>No</w:t>
      </w:r>
    </w:p>
    <w:p w:rsidR="002016A3" w:rsidRDefault="002016A3" w:rsidP="00C775FC"/>
    <w:p w:rsidR="00316480" w:rsidRDefault="00316480" w:rsidP="00C775FC">
      <w:r w:rsidRPr="00F74421">
        <w:t xml:space="preserve">So far this school year, how often has an adult at your high school discussed with you your </w:t>
      </w:r>
      <w:r>
        <w:t>likelihood to succeed academically in</w:t>
      </w:r>
      <w:r w:rsidRPr="00F74421">
        <w:t xml:space="preserve"> college</w:t>
      </w:r>
      <w:r>
        <w:t>-level</w:t>
      </w:r>
      <w:r w:rsidRPr="00F74421">
        <w:t xml:space="preserve"> classes?**</w:t>
      </w:r>
    </w:p>
    <w:p w:rsidR="00316480" w:rsidRPr="00222556" w:rsidRDefault="00316480" w:rsidP="007C68DA">
      <w:pPr>
        <w:pStyle w:val="ListParagraph"/>
        <w:numPr>
          <w:ilvl w:val="0"/>
          <w:numId w:val="39"/>
        </w:numPr>
      </w:pPr>
      <w:r w:rsidRPr="00F74421">
        <w:t>Never</w:t>
      </w:r>
    </w:p>
    <w:p w:rsidR="00316480" w:rsidRPr="00F74421" w:rsidRDefault="00316480" w:rsidP="007C68DA">
      <w:pPr>
        <w:pStyle w:val="ListParagraph"/>
        <w:numPr>
          <w:ilvl w:val="0"/>
          <w:numId w:val="39"/>
        </w:numPr>
      </w:pPr>
      <w:r w:rsidRPr="00F74421">
        <w:t>Once</w:t>
      </w:r>
    </w:p>
    <w:p w:rsidR="00316480" w:rsidRPr="00F74421" w:rsidRDefault="00316480" w:rsidP="007C68DA">
      <w:pPr>
        <w:pStyle w:val="ListParagraph"/>
        <w:numPr>
          <w:ilvl w:val="0"/>
          <w:numId w:val="39"/>
        </w:numPr>
      </w:pPr>
      <w:r w:rsidRPr="00F74421">
        <w:t>Twice</w:t>
      </w:r>
    </w:p>
    <w:p w:rsidR="00316480" w:rsidRPr="00F74421" w:rsidRDefault="00316480" w:rsidP="007C68DA">
      <w:pPr>
        <w:pStyle w:val="ListParagraph"/>
        <w:numPr>
          <w:ilvl w:val="0"/>
          <w:numId w:val="39"/>
        </w:numPr>
      </w:pPr>
      <w:r w:rsidRPr="00F74421">
        <w:t>Three to five times</w:t>
      </w:r>
    </w:p>
    <w:p w:rsidR="00316480" w:rsidRPr="00F74421" w:rsidRDefault="00316480" w:rsidP="007C68DA">
      <w:pPr>
        <w:pStyle w:val="ListParagraph"/>
        <w:numPr>
          <w:ilvl w:val="0"/>
          <w:numId w:val="39"/>
        </w:numPr>
      </w:pPr>
      <w:r w:rsidRPr="00F74421">
        <w:t>More than five times</w:t>
      </w:r>
    </w:p>
    <w:p w:rsidR="002016A3" w:rsidRDefault="002016A3" w:rsidP="00C775FC">
      <w:pPr>
        <w:rPr>
          <w:rStyle w:val="Strong"/>
        </w:rPr>
      </w:pPr>
    </w:p>
    <w:p w:rsidR="00316480" w:rsidRPr="00C775FC" w:rsidRDefault="00316480" w:rsidP="00C74D2A">
      <w:pPr>
        <w:keepNext/>
        <w:rPr>
          <w:rStyle w:val="Strong"/>
        </w:rPr>
      </w:pPr>
      <w:r w:rsidRPr="00C775FC">
        <w:rPr>
          <w:rStyle w:val="Strong"/>
        </w:rPr>
        <w:t>Students’ Admissions Readiness</w:t>
      </w:r>
    </w:p>
    <w:p w:rsidR="002016A3" w:rsidRDefault="002016A3" w:rsidP="00C74D2A">
      <w:pPr>
        <w:keepNext/>
      </w:pPr>
    </w:p>
    <w:p w:rsidR="00316480" w:rsidRPr="00F74421" w:rsidRDefault="00316480" w:rsidP="00C74D2A">
      <w:pPr>
        <w:keepNext/>
      </w:pPr>
      <w:r w:rsidRPr="00F74421">
        <w:t xml:space="preserve">The following questions ask about developing college plans. </w:t>
      </w:r>
    </w:p>
    <w:p w:rsidR="002016A3" w:rsidRDefault="002016A3" w:rsidP="00C74D2A">
      <w:pPr>
        <w:keepNext/>
      </w:pPr>
    </w:p>
    <w:p w:rsidR="00316480" w:rsidRDefault="00316480" w:rsidP="00C74D2A">
      <w:pPr>
        <w:keepNext/>
      </w:pPr>
      <w:r w:rsidRPr="00F74421">
        <w:t>To what extent do you disagree or agree with the following statement?</w:t>
      </w:r>
    </w:p>
    <w:p w:rsidR="002016A3" w:rsidRDefault="002016A3" w:rsidP="00C74D2A">
      <w:pPr>
        <w:spacing w:after="200" w:line="276" w:lineRule="auto"/>
      </w:pPr>
      <w:r>
        <w:br w:type="page"/>
      </w:r>
    </w:p>
    <w:p w:rsidR="00316480" w:rsidRDefault="00316480" w:rsidP="00C775FC">
      <w:r w:rsidRPr="00F74421">
        <w:lastRenderedPageBreak/>
        <w:t xml:space="preserve">I know which type of college </w:t>
      </w:r>
      <w:r>
        <w:t xml:space="preserve">(for example a four-year college, a community college, a career or technical college) </w:t>
      </w:r>
      <w:r w:rsidRPr="00F74421">
        <w:t>would help me reach my goals after high school.</w:t>
      </w:r>
    </w:p>
    <w:p w:rsidR="00316480" w:rsidRPr="002016A3" w:rsidRDefault="00316480" w:rsidP="007C68DA">
      <w:pPr>
        <w:pStyle w:val="ListParagraph"/>
        <w:numPr>
          <w:ilvl w:val="0"/>
          <w:numId w:val="40"/>
        </w:numPr>
        <w:rPr>
          <w:b/>
        </w:rPr>
      </w:pPr>
      <w:r>
        <w:t>S</w:t>
      </w:r>
      <w:r w:rsidRPr="00F74421">
        <w:t>trongly</w:t>
      </w:r>
      <w:r>
        <w:t xml:space="preserve"> d</w:t>
      </w:r>
      <w:r w:rsidRPr="00F74421">
        <w:t xml:space="preserve">isagree </w:t>
      </w:r>
    </w:p>
    <w:p w:rsidR="00316480" w:rsidRPr="002016A3" w:rsidRDefault="00316480" w:rsidP="007C68DA">
      <w:pPr>
        <w:pStyle w:val="ListParagraph"/>
        <w:numPr>
          <w:ilvl w:val="0"/>
          <w:numId w:val="40"/>
        </w:numPr>
        <w:rPr>
          <w:b/>
        </w:rPr>
      </w:pPr>
      <w:r w:rsidRPr="00F74421">
        <w:t>Disagree</w:t>
      </w:r>
    </w:p>
    <w:p w:rsidR="00316480" w:rsidRDefault="00316480" w:rsidP="007C68DA">
      <w:pPr>
        <w:pStyle w:val="ListParagraph"/>
        <w:numPr>
          <w:ilvl w:val="0"/>
          <w:numId w:val="40"/>
        </w:numPr>
      </w:pPr>
      <w:r w:rsidRPr="00F74421">
        <w:t>Agree</w:t>
      </w:r>
    </w:p>
    <w:p w:rsidR="00316480" w:rsidRPr="002016A3" w:rsidRDefault="00316480" w:rsidP="007C68DA">
      <w:pPr>
        <w:pStyle w:val="ListParagraph"/>
        <w:numPr>
          <w:ilvl w:val="0"/>
          <w:numId w:val="40"/>
        </w:numPr>
        <w:rPr>
          <w:b/>
        </w:rPr>
      </w:pPr>
      <w:r>
        <w:t>S</w:t>
      </w:r>
      <w:r w:rsidRPr="00F74421">
        <w:t xml:space="preserve">trongly </w:t>
      </w:r>
      <w:r>
        <w:t>a</w:t>
      </w:r>
      <w:r w:rsidRPr="00F74421">
        <w:t xml:space="preserve">gree </w:t>
      </w:r>
    </w:p>
    <w:p w:rsidR="00316480" w:rsidRDefault="00316480" w:rsidP="007C68DA">
      <w:pPr>
        <w:pStyle w:val="ListParagraph"/>
        <w:numPr>
          <w:ilvl w:val="0"/>
          <w:numId w:val="40"/>
        </w:numPr>
      </w:pPr>
      <w:r w:rsidRPr="00F74421">
        <w:t>I don’t plan to attend college.</w:t>
      </w:r>
    </w:p>
    <w:p w:rsidR="002016A3" w:rsidRDefault="002016A3" w:rsidP="00C775FC"/>
    <w:p w:rsidR="00316480" w:rsidRDefault="00316480" w:rsidP="00C775FC">
      <w:r>
        <w:t>So far t</w:t>
      </w:r>
      <w:r w:rsidRPr="00F74421">
        <w:t>his school year, how often has an adult at your high school discussed with you the steps that you need to take to apply to the type of college that you want to attend?*</w:t>
      </w:r>
    </w:p>
    <w:p w:rsidR="00316480" w:rsidRDefault="00316480" w:rsidP="007C68DA">
      <w:pPr>
        <w:pStyle w:val="ListParagraph"/>
        <w:numPr>
          <w:ilvl w:val="0"/>
          <w:numId w:val="41"/>
        </w:numPr>
      </w:pPr>
      <w:r w:rsidRPr="00F74421">
        <w:t>Never</w:t>
      </w:r>
    </w:p>
    <w:p w:rsidR="00316480" w:rsidRPr="00F74421" w:rsidRDefault="00316480" w:rsidP="007C68DA">
      <w:pPr>
        <w:pStyle w:val="ListParagraph"/>
        <w:numPr>
          <w:ilvl w:val="0"/>
          <w:numId w:val="41"/>
        </w:numPr>
      </w:pPr>
      <w:r w:rsidRPr="00F74421">
        <w:t>One or two times</w:t>
      </w:r>
    </w:p>
    <w:p w:rsidR="00316480" w:rsidRPr="00F74421" w:rsidRDefault="00316480" w:rsidP="007C68DA">
      <w:pPr>
        <w:pStyle w:val="ListParagraph"/>
        <w:numPr>
          <w:ilvl w:val="0"/>
          <w:numId w:val="41"/>
        </w:numPr>
      </w:pPr>
      <w:r w:rsidRPr="00F74421">
        <w:t>Three to five times</w:t>
      </w:r>
    </w:p>
    <w:p w:rsidR="00316480" w:rsidRPr="00F74421" w:rsidRDefault="00316480" w:rsidP="007C68DA">
      <w:pPr>
        <w:pStyle w:val="ListParagraph"/>
        <w:numPr>
          <w:ilvl w:val="0"/>
          <w:numId w:val="41"/>
        </w:numPr>
      </w:pPr>
      <w:r w:rsidRPr="00F74421">
        <w:t>More than five times</w:t>
      </w:r>
    </w:p>
    <w:p w:rsidR="00316480" w:rsidRDefault="00316480" w:rsidP="007C68DA">
      <w:pPr>
        <w:pStyle w:val="ListParagraph"/>
        <w:numPr>
          <w:ilvl w:val="0"/>
          <w:numId w:val="41"/>
        </w:numPr>
      </w:pPr>
      <w:r w:rsidRPr="00F74421">
        <w:t>I don’t plan to attend college.</w:t>
      </w:r>
    </w:p>
    <w:p w:rsidR="002016A3" w:rsidRDefault="002016A3" w:rsidP="00C775FC"/>
    <w:p w:rsidR="00316480" w:rsidRDefault="00316480" w:rsidP="00C775FC">
      <w:r>
        <w:t>So far t</w:t>
      </w:r>
      <w:r w:rsidRPr="00F74421">
        <w:t>his school year, how often has an adult at your high school discussed with you your likelihood of being accepted at different types of colleges?**</w:t>
      </w:r>
    </w:p>
    <w:p w:rsidR="00316480" w:rsidRPr="00F74421" w:rsidRDefault="00316480" w:rsidP="007C68DA">
      <w:pPr>
        <w:pStyle w:val="ListParagraph"/>
        <w:numPr>
          <w:ilvl w:val="0"/>
          <w:numId w:val="42"/>
        </w:numPr>
      </w:pPr>
      <w:r w:rsidRPr="00F74421">
        <w:t>Never</w:t>
      </w:r>
    </w:p>
    <w:p w:rsidR="00316480" w:rsidRPr="00F74421" w:rsidRDefault="00316480" w:rsidP="007C68DA">
      <w:pPr>
        <w:pStyle w:val="ListParagraph"/>
        <w:numPr>
          <w:ilvl w:val="0"/>
          <w:numId w:val="42"/>
        </w:numPr>
      </w:pPr>
      <w:r w:rsidRPr="00F74421">
        <w:t>One or two times</w:t>
      </w:r>
    </w:p>
    <w:p w:rsidR="00316480" w:rsidRPr="00F74421" w:rsidRDefault="00316480" w:rsidP="007C68DA">
      <w:pPr>
        <w:pStyle w:val="ListParagraph"/>
        <w:numPr>
          <w:ilvl w:val="0"/>
          <w:numId w:val="42"/>
        </w:numPr>
      </w:pPr>
      <w:r w:rsidRPr="00F74421">
        <w:t>Three to five times</w:t>
      </w:r>
    </w:p>
    <w:p w:rsidR="00316480" w:rsidRPr="00F74421" w:rsidRDefault="00316480" w:rsidP="007C68DA">
      <w:pPr>
        <w:pStyle w:val="ListParagraph"/>
        <w:numPr>
          <w:ilvl w:val="0"/>
          <w:numId w:val="42"/>
        </w:numPr>
      </w:pPr>
      <w:r w:rsidRPr="00F74421">
        <w:t>More than five times</w:t>
      </w:r>
    </w:p>
    <w:p w:rsidR="00316480" w:rsidRDefault="00316480" w:rsidP="007C68DA">
      <w:pPr>
        <w:pStyle w:val="ListParagraph"/>
        <w:numPr>
          <w:ilvl w:val="0"/>
          <w:numId w:val="42"/>
        </w:numPr>
      </w:pPr>
      <w:r w:rsidRPr="00F74421">
        <w:t>I don’t plan to attend college.</w:t>
      </w:r>
    </w:p>
    <w:p w:rsidR="002016A3" w:rsidRDefault="002016A3" w:rsidP="00C775FC">
      <w:pPr>
        <w:rPr>
          <w:rStyle w:val="Strong"/>
        </w:rPr>
      </w:pPr>
    </w:p>
    <w:p w:rsidR="00316480" w:rsidRPr="00C775FC" w:rsidRDefault="00316480" w:rsidP="00C775FC">
      <w:pPr>
        <w:rPr>
          <w:rStyle w:val="Strong"/>
        </w:rPr>
      </w:pPr>
      <w:r w:rsidRPr="00C775FC">
        <w:rPr>
          <w:rStyle w:val="Strong"/>
        </w:rPr>
        <w:t>Students’ Career Readiness</w:t>
      </w:r>
    </w:p>
    <w:p w:rsidR="002016A3" w:rsidRDefault="002016A3" w:rsidP="00C775FC"/>
    <w:p w:rsidR="00316480" w:rsidRPr="00F74421" w:rsidRDefault="00316480" w:rsidP="00C775FC">
      <w:r w:rsidRPr="00F74421">
        <w:t xml:space="preserve">The following questions ask about developing career plans. </w:t>
      </w:r>
    </w:p>
    <w:p w:rsidR="002016A3" w:rsidRDefault="002016A3" w:rsidP="00C775FC"/>
    <w:p w:rsidR="00316480" w:rsidRDefault="00316480" w:rsidP="00C775FC">
      <w:r w:rsidRPr="00F74421">
        <w:t>To what extent do you disagree or agree with the following statements?</w:t>
      </w:r>
    </w:p>
    <w:p w:rsidR="002016A3" w:rsidRDefault="002016A3" w:rsidP="00C775FC"/>
    <w:p w:rsidR="00316480" w:rsidRDefault="00316480" w:rsidP="00C775FC">
      <w:r w:rsidRPr="00F74421">
        <w:t>I know the kinds of careers that would best fit my strengths and skills.*</w:t>
      </w:r>
    </w:p>
    <w:p w:rsidR="00316480" w:rsidRPr="002016A3" w:rsidRDefault="00316480" w:rsidP="007C68DA">
      <w:pPr>
        <w:pStyle w:val="ListParagraph"/>
        <w:numPr>
          <w:ilvl w:val="0"/>
          <w:numId w:val="43"/>
        </w:numPr>
        <w:rPr>
          <w:b/>
        </w:rPr>
      </w:pPr>
      <w:r>
        <w:t>S</w:t>
      </w:r>
      <w:r w:rsidRPr="00F74421">
        <w:t>trongly</w:t>
      </w:r>
      <w:r>
        <w:t xml:space="preserve"> d</w:t>
      </w:r>
      <w:r w:rsidRPr="00F74421">
        <w:t xml:space="preserve">isagree </w:t>
      </w:r>
    </w:p>
    <w:p w:rsidR="00316480" w:rsidRPr="002016A3" w:rsidRDefault="00316480" w:rsidP="007C68DA">
      <w:pPr>
        <w:pStyle w:val="ListParagraph"/>
        <w:numPr>
          <w:ilvl w:val="0"/>
          <w:numId w:val="43"/>
        </w:numPr>
        <w:rPr>
          <w:b/>
        </w:rPr>
      </w:pPr>
      <w:r w:rsidRPr="00F74421">
        <w:t>Disagree</w:t>
      </w:r>
    </w:p>
    <w:p w:rsidR="00316480" w:rsidRDefault="00316480" w:rsidP="007C68DA">
      <w:pPr>
        <w:pStyle w:val="ListParagraph"/>
        <w:numPr>
          <w:ilvl w:val="0"/>
          <w:numId w:val="43"/>
        </w:numPr>
      </w:pPr>
      <w:r w:rsidRPr="00F74421">
        <w:t>Agree</w:t>
      </w:r>
    </w:p>
    <w:p w:rsidR="00316480" w:rsidRPr="002016A3" w:rsidRDefault="00316480" w:rsidP="007C68DA">
      <w:pPr>
        <w:pStyle w:val="ListParagraph"/>
        <w:numPr>
          <w:ilvl w:val="0"/>
          <w:numId w:val="43"/>
        </w:numPr>
        <w:rPr>
          <w:b/>
        </w:rPr>
      </w:pPr>
      <w:r>
        <w:t>S</w:t>
      </w:r>
      <w:r w:rsidRPr="00F74421">
        <w:t xml:space="preserve">trongly </w:t>
      </w:r>
      <w:r>
        <w:t>a</w:t>
      </w:r>
      <w:r w:rsidRPr="00F74421">
        <w:t xml:space="preserve">gree </w:t>
      </w:r>
    </w:p>
    <w:p w:rsidR="002016A3" w:rsidRDefault="002016A3" w:rsidP="00C775FC"/>
    <w:p w:rsidR="00316480" w:rsidRDefault="00316480" w:rsidP="002016A3">
      <w:pPr>
        <w:pStyle w:val="ListParagraph"/>
        <w:ind w:left="0" w:firstLine="0"/>
      </w:pPr>
      <w:r w:rsidRPr="00F74421">
        <w:lastRenderedPageBreak/>
        <w:t xml:space="preserve">I know the </w:t>
      </w:r>
      <w:r>
        <w:t xml:space="preserve">level of </w:t>
      </w:r>
      <w:r w:rsidRPr="00F74421">
        <w:t>education required for the career I am most interested in.*</w:t>
      </w:r>
    </w:p>
    <w:p w:rsidR="00316480" w:rsidRPr="002016A3" w:rsidRDefault="00316480" w:rsidP="007C68DA">
      <w:pPr>
        <w:pStyle w:val="ListParagraph"/>
        <w:numPr>
          <w:ilvl w:val="0"/>
          <w:numId w:val="43"/>
        </w:numPr>
        <w:rPr>
          <w:b/>
        </w:rPr>
      </w:pPr>
      <w:r>
        <w:t>S</w:t>
      </w:r>
      <w:r w:rsidRPr="00F74421">
        <w:t>trongly</w:t>
      </w:r>
      <w:r>
        <w:t xml:space="preserve"> d</w:t>
      </w:r>
      <w:r w:rsidRPr="00F74421">
        <w:t xml:space="preserve">isagree </w:t>
      </w:r>
    </w:p>
    <w:p w:rsidR="00316480" w:rsidRPr="002016A3" w:rsidRDefault="00316480" w:rsidP="007C68DA">
      <w:pPr>
        <w:pStyle w:val="ListParagraph"/>
        <w:numPr>
          <w:ilvl w:val="0"/>
          <w:numId w:val="43"/>
        </w:numPr>
        <w:rPr>
          <w:b/>
        </w:rPr>
      </w:pPr>
      <w:r w:rsidRPr="00F74421">
        <w:t>Disagree</w:t>
      </w:r>
    </w:p>
    <w:p w:rsidR="00316480" w:rsidRDefault="00316480" w:rsidP="007C68DA">
      <w:pPr>
        <w:pStyle w:val="ListParagraph"/>
        <w:numPr>
          <w:ilvl w:val="0"/>
          <w:numId w:val="43"/>
        </w:numPr>
      </w:pPr>
      <w:r w:rsidRPr="00F74421">
        <w:t>Agree</w:t>
      </w:r>
    </w:p>
    <w:p w:rsidR="00316480" w:rsidRPr="002016A3" w:rsidRDefault="00316480" w:rsidP="007C68DA">
      <w:pPr>
        <w:pStyle w:val="ListParagraph"/>
        <w:numPr>
          <w:ilvl w:val="0"/>
          <w:numId w:val="43"/>
        </w:numPr>
        <w:rPr>
          <w:b/>
        </w:rPr>
      </w:pPr>
      <w:r>
        <w:t>S</w:t>
      </w:r>
      <w:r w:rsidRPr="00F74421">
        <w:t xml:space="preserve">trongly </w:t>
      </w:r>
      <w:r>
        <w:t>a</w:t>
      </w:r>
      <w:r w:rsidRPr="00F74421">
        <w:t xml:space="preserve">gree </w:t>
      </w:r>
    </w:p>
    <w:p w:rsidR="002016A3" w:rsidRDefault="002016A3" w:rsidP="00C775FC"/>
    <w:p w:rsidR="00316480" w:rsidRDefault="00316480" w:rsidP="00C775FC">
      <w:r>
        <w:t>So far t</w:t>
      </w:r>
      <w:r w:rsidRPr="00F74421">
        <w:t xml:space="preserve">his school year, how helpful has your high </w:t>
      </w:r>
      <w:r w:rsidRPr="00BF5851">
        <w:t>school</w:t>
      </w:r>
      <w:r w:rsidRPr="00F74421">
        <w:t xml:space="preserve"> been </w:t>
      </w:r>
      <w:r>
        <w:t xml:space="preserve">to you in </w:t>
      </w:r>
      <w:r w:rsidRPr="00F74421">
        <w:t>assess</w:t>
      </w:r>
      <w:r>
        <w:t>ing</w:t>
      </w:r>
      <w:r w:rsidRPr="00F74421">
        <w:t xml:space="preserve"> your career interests and abilities? **</w:t>
      </w:r>
    </w:p>
    <w:p w:rsidR="00316480" w:rsidRPr="002016A3" w:rsidRDefault="00316480" w:rsidP="007C68DA">
      <w:pPr>
        <w:pStyle w:val="ListParagraph"/>
        <w:numPr>
          <w:ilvl w:val="0"/>
          <w:numId w:val="44"/>
        </w:numPr>
        <w:rPr>
          <w:b/>
        </w:rPr>
      </w:pPr>
      <w:r w:rsidRPr="00F74421">
        <w:t>Not at all helpful</w:t>
      </w:r>
    </w:p>
    <w:p w:rsidR="00316480" w:rsidRPr="002016A3" w:rsidRDefault="00316480" w:rsidP="007C68DA">
      <w:pPr>
        <w:pStyle w:val="ListParagraph"/>
        <w:numPr>
          <w:ilvl w:val="0"/>
          <w:numId w:val="44"/>
        </w:numPr>
        <w:rPr>
          <w:b/>
        </w:rPr>
      </w:pPr>
      <w:r w:rsidRPr="00F74421">
        <w:t>Somewhat helpful</w:t>
      </w:r>
    </w:p>
    <w:p w:rsidR="00316480" w:rsidRDefault="00316480" w:rsidP="007C68DA">
      <w:pPr>
        <w:pStyle w:val="ListParagraph"/>
        <w:numPr>
          <w:ilvl w:val="0"/>
          <w:numId w:val="44"/>
        </w:numPr>
      </w:pPr>
      <w:r w:rsidRPr="00F74421">
        <w:t>Helpful</w:t>
      </w:r>
    </w:p>
    <w:p w:rsidR="00316480" w:rsidRDefault="00316480" w:rsidP="007C68DA">
      <w:pPr>
        <w:pStyle w:val="ListParagraph"/>
        <w:numPr>
          <w:ilvl w:val="0"/>
          <w:numId w:val="44"/>
        </w:numPr>
      </w:pPr>
      <w:r w:rsidRPr="00F74421">
        <w:t>Very helpful</w:t>
      </w:r>
    </w:p>
    <w:p w:rsidR="002016A3" w:rsidRDefault="002016A3" w:rsidP="00C775FC"/>
    <w:p w:rsidR="00316480" w:rsidRDefault="00316480" w:rsidP="00C775FC">
      <w:r w:rsidRPr="00F74421">
        <w:t xml:space="preserve">How helpful has your high school been </w:t>
      </w:r>
      <w:r>
        <w:t xml:space="preserve">to you </w:t>
      </w:r>
      <w:r w:rsidRPr="00F74421">
        <w:t>in develop</w:t>
      </w:r>
      <w:r>
        <w:t>ing</w:t>
      </w:r>
      <w:r w:rsidRPr="00F74421">
        <w:t xml:space="preserve"> a career plan</w:t>
      </w:r>
      <w:proofErr w:type="gramStart"/>
      <w:r w:rsidRPr="00F74421">
        <w:t>?*</w:t>
      </w:r>
      <w:proofErr w:type="gramEnd"/>
      <w:r w:rsidRPr="00F74421">
        <w:t>*</w:t>
      </w:r>
    </w:p>
    <w:p w:rsidR="00316480" w:rsidRPr="002016A3" w:rsidRDefault="00316480" w:rsidP="007C68DA">
      <w:pPr>
        <w:pStyle w:val="ListParagraph"/>
        <w:numPr>
          <w:ilvl w:val="0"/>
          <w:numId w:val="45"/>
        </w:numPr>
        <w:rPr>
          <w:b/>
        </w:rPr>
      </w:pPr>
      <w:r w:rsidRPr="00F74421">
        <w:t>Not at all helpful</w:t>
      </w:r>
    </w:p>
    <w:p w:rsidR="00316480" w:rsidRPr="002016A3" w:rsidRDefault="00316480" w:rsidP="007C68DA">
      <w:pPr>
        <w:pStyle w:val="ListParagraph"/>
        <w:numPr>
          <w:ilvl w:val="0"/>
          <w:numId w:val="45"/>
        </w:numPr>
        <w:rPr>
          <w:b/>
        </w:rPr>
      </w:pPr>
      <w:r w:rsidRPr="00F74421">
        <w:t>Somewhat helpful</w:t>
      </w:r>
    </w:p>
    <w:p w:rsidR="00316480" w:rsidRDefault="00316480" w:rsidP="007C68DA">
      <w:pPr>
        <w:pStyle w:val="ListParagraph"/>
        <w:numPr>
          <w:ilvl w:val="0"/>
          <w:numId w:val="45"/>
        </w:numPr>
      </w:pPr>
      <w:r w:rsidRPr="00F74421">
        <w:t>Helpful</w:t>
      </w:r>
    </w:p>
    <w:p w:rsidR="00316480" w:rsidRDefault="00316480" w:rsidP="007C68DA">
      <w:pPr>
        <w:pStyle w:val="ListParagraph"/>
        <w:numPr>
          <w:ilvl w:val="0"/>
          <w:numId w:val="45"/>
        </w:numPr>
      </w:pPr>
      <w:r w:rsidRPr="00F74421">
        <w:t>Very helpful</w:t>
      </w:r>
    </w:p>
    <w:p w:rsidR="00316480" w:rsidRPr="00F74421" w:rsidRDefault="00316480" w:rsidP="007C68DA">
      <w:pPr>
        <w:pStyle w:val="ListParagraph"/>
        <w:numPr>
          <w:ilvl w:val="0"/>
          <w:numId w:val="45"/>
        </w:numPr>
      </w:pPr>
      <w:r w:rsidRPr="00F74421">
        <w:t>I do not have a career plan.</w:t>
      </w:r>
    </w:p>
    <w:p w:rsidR="002016A3" w:rsidRDefault="002016A3" w:rsidP="00C775FC">
      <w:pPr>
        <w:rPr>
          <w:rStyle w:val="Strong"/>
        </w:rPr>
      </w:pPr>
    </w:p>
    <w:p w:rsidR="00316480" w:rsidRPr="00C775FC" w:rsidRDefault="00316480" w:rsidP="00C775FC">
      <w:pPr>
        <w:rPr>
          <w:rStyle w:val="Strong"/>
        </w:rPr>
      </w:pPr>
      <w:r w:rsidRPr="00C775FC">
        <w:rPr>
          <w:rStyle w:val="Strong"/>
        </w:rPr>
        <w:t>Students’ Financial Readiness</w:t>
      </w:r>
    </w:p>
    <w:p w:rsidR="002016A3" w:rsidRDefault="002016A3" w:rsidP="00C775FC"/>
    <w:p w:rsidR="00316480" w:rsidRPr="00F74421" w:rsidRDefault="00316480" w:rsidP="00C775FC">
      <w:r w:rsidRPr="00F74421">
        <w:t xml:space="preserve">The following questions ask about paying for college. </w:t>
      </w:r>
    </w:p>
    <w:p w:rsidR="00316480" w:rsidRPr="00F74421" w:rsidRDefault="00316480" w:rsidP="00C775FC"/>
    <w:p w:rsidR="00316480" w:rsidRDefault="00316480" w:rsidP="00C775FC">
      <w:r>
        <w:t>So far t</w:t>
      </w:r>
      <w:r w:rsidRPr="00F74421">
        <w:t>his school year</w:t>
      </w:r>
      <w:r>
        <w:t>, how often</w:t>
      </w:r>
      <w:r w:rsidRPr="00F74421">
        <w:t xml:space="preserve"> has an adult at your school talked to you about how to pay for tuition or other college expenses?**</w:t>
      </w:r>
    </w:p>
    <w:p w:rsidR="00316480" w:rsidRPr="00F74421" w:rsidRDefault="00316480" w:rsidP="007C68DA">
      <w:pPr>
        <w:pStyle w:val="ListParagraph"/>
        <w:numPr>
          <w:ilvl w:val="0"/>
          <w:numId w:val="46"/>
        </w:numPr>
      </w:pPr>
      <w:r w:rsidRPr="00F74421">
        <w:t>Never</w:t>
      </w:r>
    </w:p>
    <w:p w:rsidR="00316480" w:rsidRPr="00F74421" w:rsidRDefault="00316480" w:rsidP="007C68DA">
      <w:pPr>
        <w:pStyle w:val="ListParagraph"/>
        <w:numPr>
          <w:ilvl w:val="0"/>
          <w:numId w:val="46"/>
        </w:numPr>
      </w:pPr>
      <w:r w:rsidRPr="00F74421">
        <w:t>Once</w:t>
      </w:r>
    </w:p>
    <w:p w:rsidR="00316480" w:rsidRPr="00F74421" w:rsidRDefault="00316480" w:rsidP="007C68DA">
      <w:pPr>
        <w:pStyle w:val="ListParagraph"/>
        <w:numPr>
          <w:ilvl w:val="0"/>
          <w:numId w:val="46"/>
        </w:numPr>
      </w:pPr>
      <w:r w:rsidRPr="00F74421">
        <w:t>Twice</w:t>
      </w:r>
    </w:p>
    <w:p w:rsidR="00316480" w:rsidRPr="00F74421" w:rsidRDefault="00316480" w:rsidP="007C68DA">
      <w:pPr>
        <w:pStyle w:val="ListParagraph"/>
        <w:numPr>
          <w:ilvl w:val="0"/>
          <w:numId w:val="46"/>
        </w:numPr>
      </w:pPr>
      <w:r w:rsidRPr="00F74421">
        <w:t>Three to five times</w:t>
      </w:r>
    </w:p>
    <w:p w:rsidR="00316480" w:rsidRPr="00F74421" w:rsidRDefault="00316480" w:rsidP="007C68DA">
      <w:pPr>
        <w:pStyle w:val="ListParagraph"/>
        <w:numPr>
          <w:ilvl w:val="0"/>
          <w:numId w:val="46"/>
        </w:numPr>
      </w:pPr>
      <w:r w:rsidRPr="00F74421">
        <w:t>More than five times</w:t>
      </w:r>
    </w:p>
    <w:p w:rsidR="002016A3" w:rsidRDefault="002016A3" w:rsidP="00C775FC"/>
    <w:p w:rsidR="002016A3" w:rsidRDefault="002016A3">
      <w:pPr>
        <w:spacing w:after="200" w:line="276" w:lineRule="auto"/>
      </w:pPr>
      <w:r>
        <w:br w:type="page"/>
      </w:r>
    </w:p>
    <w:p w:rsidR="00316480" w:rsidRDefault="00316480" w:rsidP="00C775FC">
      <w:r w:rsidRPr="00F74421">
        <w:lastRenderedPageBreak/>
        <w:t>Do you have a plan for paying for college?*</w:t>
      </w:r>
    </w:p>
    <w:p w:rsidR="00316480" w:rsidRPr="002016A3" w:rsidRDefault="00316480" w:rsidP="007C68DA">
      <w:pPr>
        <w:pStyle w:val="ListParagraph"/>
        <w:numPr>
          <w:ilvl w:val="0"/>
          <w:numId w:val="47"/>
        </w:numPr>
        <w:rPr>
          <w:b/>
        </w:rPr>
      </w:pPr>
      <w:r w:rsidRPr="00F74421">
        <w:t>Yes</w:t>
      </w:r>
    </w:p>
    <w:p w:rsidR="00316480" w:rsidRPr="002016A3" w:rsidRDefault="00316480" w:rsidP="007C68DA">
      <w:pPr>
        <w:pStyle w:val="ListParagraph"/>
        <w:numPr>
          <w:ilvl w:val="0"/>
          <w:numId w:val="47"/>
        </w:numPr>
        <w:rPr>
          <w:b/>
        </w:rPr>
      </w:pPr>
      <w:r w:rsidRPr="00F74421">
        <w:t>No</w:t>
      </w:r>
    </w:p>
    <w:p w:rsidR="00316480" w:rsidRPr="00F74421" w:rsidRDefault="00316480" w:rsidP="007C68DA">
      <w:pPr>
        <w:pStyle w:val="ListParagraph"/>
        <w:numPr>
          <w:ilvl w:val="0"/>
          <w:numId w:val="47"/>
        </w:numPr>
      </w:pPr>
      <w:r w:rsidRPr="00F74421">
        <w:t>I don’t plan to attend college.</w:t>
      </w:r>
    </w:p>
    <w:p w:rsidR="002016A3" w:rsidRDefault="002016A3" w:rsidP="00C775FC">
      <w:pPr>
        <w:rPr>
          <w:rStyle w:val="Strong"/>
        </w:rPr>
      </w:pPr>
    </w:p>
    <w:p w:rsidR="00316480" w:rsidRPr="00C775FC" w:rsidRDefault="00316480" w:rsidP="00C775FC">
      <w:pPr>
        <w:rPr>
          <w:rStyle w:val="Strong"/>
        </w:rPr>
      </w:pPr>
      <w:r w:rsidRPr="00C775FC">
        <w:rPr>
          <w:rStyle w:val="Strong"/>
        </w:rPr>
        <w:t>Students’ College Actions</w:t>
      </w:r>
    </w:p>
    <w:p w:rsidR="002016A3" w:rsidRDefault="002016A3" w:rsidP="00C775FC"/>
    <w:p w:rsidR="00316480" w:rsidRPr="00F74421" w:rsidRDefault="00316480" w:rsidP="00C775FC">
      <w:r w:rsidRPr="00F74421">
        <w:t xml:space="preserve">The following questions ask about some college-related actions you may have taken or plan to take. </w:t>
      </w:r>
    </w:p>
    <w:p w:rsidR="002016A3" w:rsidRDefault="002016A3" w:rsidP="00C775FC"/>
    <w:p w:rsidR="00316480" w:rsidRDefault="00316480" w:rsidP="00C775FC">
      <w:r w:rsidRPr="00F74421">
        <w:t>Have you ever taken the ACT or SAT test?</w:t>
      </w:r>
    </w:p>
    <w:p w:rsidR="00316480" w:rsidRPr="00BF5851" w:rsidRDefault="00316480" w:rsidP="007C68DA">
      <w:pPr>
        <w:pStyle w:val="ListParagraph"/>
        <w:numPr>
          <w:ilvl w:val="0"/>
          <w:numId w:val="48"/>
        </w:numPr>
      </w:pPr>
      <w:r w:rsidRPr="00F74421">
        <w:t>Yes</w:t>
      </w:r>
    </w:p>
    <w:p w:rsidR="00316480" w:rsidRPr="00BF5851" w:rsidRDefault="00316480" w:rsidP="007C68DA">
      <w:pPr>
        <w:pStyle w:val="ListParagraph"/>
        <w:numPr>
          <w:ilvl w:val="0"/>
          <w:numId w:val="48"/>
        </w:numPr>
      </w:pPr>
      <w:r w:rsidRPr="00F74421">
        <w:t>No, but I plan to take the ACT or SAT.</w:t>
      </w:r>
    </w:p>
    <w:p w:rsidR="00316480" w:rsidRDefault="00316480" w:rsidP="007C68DA">
      <w:pPr>
        <w:pStyle w:val="ListParagraph"/>
        <w:numPr>
          <w:ilvl w:val="0"/>
          <w:numId w:val="48"/>
        </w:numPr>
      </w:pPr>
      <w:r w:rsidRPr="00F74421">
        <w:t>No, I do not plan to take the ACT or SAT.</w:t>
      </w:r>
    </w:p>
    <w:p w:rsidR="002016A3" w:rsidRDefault="002016A3" w:rsidP="00C775FC"/>
    <w:p w:rsidR="00316480" w:rsidRDefault="00316480" w:rsidP="00C775FC">
      <w:r w:rsidRPr="00F74421">
        <w:t>How many college applications, if any, have you submitted so far this school year?</w:t>
      </w:r>
    </w:p>
    <w:p w:rsidR="00316480" w:rsidRPr="00BF5851" w:rsidRDefault="00316480" w:rsidP="007C68DA">
      <w:pPr>
        <w:pStyle w:val="ListParagraph"/>
        <w:numPr>
          <w:ilvl w:val="0"/>
          <w:numId w:val="49"/>
        </w:numPr>
      </w:pPr>
      <w:r w:rsidRPr="00F74421">
        <w:t>None</w:t>
      </w:r>
    </w:p>
    <w:p w:rsidR="00316480" w:rsidRPr="00BF5851" w:rsidRDefault="00316480" w:rsidP="007C68DA">
      <w:pPr>
        <w:pStyle w:val="ListParagraph"/>
        <w:numPr>
          <w:ilvl w:val="0"/>
          <w:numId w:val="49"/>
        </w:numPr>
      </w:pPr>
      <w:r w:rsidRPr="00F74421">
        <w:t>One</w:t>
      </w:r>
    </w:p>
    <w:p w:rsidR="00316480" w:rsidRPr="00BF5851" w:rsidRDefault="00316480" w:rsidP="007C68DA">
      <w:pPr>
        <w:pStyle w:val="ListParagraph"/>
        <w:numPr>
          <w:ilvl w:val="0"/>
          <w:numId w:val="49"/>
        </w:numPr>
      </w:pPr>
      <w:r w:rsidRPr="00F74421">
        <w:t>Two or three</w:t>
      </w:r>
    </w:p>
    <w:p w:rsidR="00316480" w:rsidRPr="00BF5851" w:rsidRDefault="00316480" w:rsidP="007C68DA">
      <w:pPr>
        <w:pStyle w:val="ListParagraph"/>
        <w:numPr>
          <w:ilvl w:val="0"/>
          <w:numId w:val="49"/>
        </w:numPr>
      </w:pPr>
      <w:r w:rsidRPr="00F74421">
        <w:t>Four or five</w:t>
      </w:r>
    </w:p>
    <w:p w:rsidR="00316480" w:rsidRPr="00BF5851" w:rsidRDefault="00316480" w:rsidP="007C68DA">
      <w:pPr>
        <w:pStyle w:val="ListParagraph"/>
        <w:numPr>
          <w:ilvl w:val="0"/>
          <w:numId w:val="49"/>
        </w:numPr>
      </w:pPr>
      <w:r w:rsidRPr="00F74421">
        <w:t>More than five</w:t>
      </w:r>
    </w:p>
    <w:p w:rsidR="002016A3" w:rsidRDefault="002016A3" w:rsidP="00C775FC"/>
    <w:p w:rsidR="00316480" w:rsidRDefault="00316480" w:rsidP="00C775FC">
      <w:r w:rsidRPr="00F74421">
        <w:t>So far this school year, how much have your teachers, counselors, or other school staff helped you with a college application essay or personal statement?**</w:t>
      </w:r>
    </w:p>
    <w:p w:rsidR="00316480" w:rsidRPr="002016A3" w:rsidRDefault="00316480" w:rsidP="007C68DA">
      <w:pPr>
        <w:pStyle w:val="ListParagraph"/>
        <w:numPr>
          <w:ilvl w:val="0"/>
          <w:numId w:val="50"/>
        </w:numPr>
        <w:rPr>
          <w:b/>
        </w:rPr>
      </w:pPr>
      <w:r w:rsidRPr="00F74421">
        <w:t>Not at all</w:t>
      </w:r>
    </w:p>
    <w:p w:rsidR="00316480" w:rsidRPr="002016A3" w:rsidRDefault="00316480" w:rsidP="007C68DA">
      <w:pPr>
        <w:pStyle w:val="ListParagraph"/>
        <w:numPr>
          <w:ilvl w:val="0"/>
          <w:numId w:val="50"/>
        </w:numPr>
        <w:rPr>
          <w:b/>
        </w:rPr>
      </w:pPr>
      <w:r w:rsidRPr="00F74421">
        <w:t>A little</w:t>
      </w:r>
    </w:p>
    <w:p w:rsidR="00316480" w:rsidRPr="00F74421" w:rsidRDefault="00316480" w:rsidP="007C68DA">
      <w:pPr>
        <w:pStyle w:val="ListParagraph"/>
        <w:numPr>
          <w:ilvl w:val="0"/>
          <w:numId w:val="50"/>
        </w:numPr>
      </w:pPr>
      <w:r w:rsidRPr="00F74421">
        <w:t>Some</w:t>
      </w:r>
    </w:p>
    <w:p w:rsidR="00316480" w:rsidRPr="00F74421" w:rsidRDefault="00316480" w:rsidP="007C68DA">
      <w:pPr>
        <w:pStyle w:val="ListParagraph"/>
        <w:numPr>
          <w:ilvl w:val="0"/>
          <w:numId w:val="50"/>
        </w:numPr>
      </w:pPr>
      <w:r w:rsidRPr="00F74421">
        <w:t>A lot</w:t>
      </w:r>
    </w:p>
    <w:p w:rsidR="00316480" w:rsidRPr="00F74421" w:rsidRDefault="00316480" w:rsidP="007C68DA">
      <w:pPr>
        <w:pStyle w:val="ListParagraph"/>
        <w:numPr>
          <w:ilvl w:val="0"/>
          <w:numId w:val="50"/>
        </w:numPr>
      </w:pPr>
      <w:r w:rsidRPr="00F74421">
        <w:t>I do not plan to graduate from high school this school year.</w:t>
      </w:r>
    </w:p>
    <w:p w:rsidR="002016A3" w:rsidRDefault="002016A3" w:rsidP="002016A3"/>
    <w:p w:rsidR="00316480" w:rsidRDefault="00316480" w:rsidP="00C74D2A">
      <w:pPr>
        <w:keepNext/>
      </w:pPr>
      <w:r w:rsidRPr="00F74421">
        <w:lastRenderedPageBreak/>
        <w:t>So far this school year, how much have your teachers, counselors, or other school staff helped you find scholarships to apply for?**</w:t>
      </w:r>
    </w:p>
    <w:p w:rsidR="00316480" w:rsidRPr="002016A3" w:rsidRDefault="00316480" w:rsidP="007C68DA">
      <w:pPr>
        <w:pStyle w:val="ListParagraph"/>
        <w:keepNext/>
        <w:numPr>
          <w:ilvl w:val="0"/>
          <w:numId w:val="51"/>
        </w:numPr>
        <w:rPr>
          <w:b/>
        </w:rPr>
      </w:pPr>
      <w:r w:rsidRPr="00F74421">
        <w:t>Not at all</w:t>
      </w:r>
    </w:p>
    <w:p w:rsidR="00316480" w:rsidRPr="002016A3" w:rsidRDefault="00316480" w:rsidP="007C68DA">
      <w:pPr>
        <w:pStyle w:val="ListParagraph"/>
        <w:keepNext/>
        <w:numPr>
          <w:ilvl w:val="0"/>
          <w:numId w:val="51"/>
        </w:numPr>
        <w:rPr>
          <w:b/>
        </w:rPr>
      </w:pPr>
      <w:r w:rsidRPr="00F74421">
        <w:t>A little</w:t>
      </w:r>
    </w:p>
    <w:p w:rsidR="00316480" w:rsidRDefault="00316480" w:rsidP="007C68DA">
      <w:pPr>
        <w:pStyle w:val="ListParagraph"/>
        <w:keepNext/>
        <w:numPr>
          <w:ilvl w:val="0"/>
          <w:numId w:val="51"/>
        </w:numPr>
      </w:pPr>
      <w:r w:rsidRPr="00F74421">
        <w:t>Some</w:t>
      </w:r>
    </w:p>
    <w:p w:rsidR="00316480" w:rsidRDefault="00316480" w:rsidP="007C68DA">
      <w:pPr>
        <w:pStyle w:val="ListParagraph"/>
        <w:keepNext/>
        <w:numPr>
          <w:ilvl w:val="0"/>
          <w:numId w:val="51"/>
        </w:numPr>
      </w:pPr>
      <w:r w:rsidRPr="00F74421">
        <w:t>A lot</w:t>
      </w:r>
    </w:p>
    <w:p w:rsidR="00316480" w:rsidRPr="002016A3" w:rsidRDefault="00316480" w:rsidP="007C68DA">
      <w:pPr>
        <w:pStyle w:val="ListParagraph"/>
        <w:numPr>
          <w:ilvl w:val="0"/>
          <w:numId w:val="51"/>
        </w:numPr>
        <w:rPr>
          <w:b/>
        </w:rPr>
      </w:pPr>
      <w:r w:rsidRPr="00F74421">
        <w:t>I do not plan to graduate from high school this school year.</w:t>
      </w:r>
    </w:p>
    <w:p w:rsidR="002016A3" w:rsidRDefault="002016A3" w:rsidP="00C775FC">
      <w:pPr>
        <w:rPr>
          <w:rStyle w:val="Strong"/>
        </w:rPr>
      </w:pPr>
    </w:p>
    <w:p w:rsidR="00316480" w:rsidRPr="00C775FC" w:rsidRDefault="00316480" w:rsidP="00C775FC">
      <w:pPr>
        <w:rPr>
          <w:rStyle w:val="Strong"/>
        </w:rPr>
      </w:pPr>
      <w:r w:rsidRPr="00C775FC">
        <w:rPr>
          <w:rStyle w:val="Strong"/>
        </w:rPr>
        <w:t>Wrap-Up</w:t>
      </w:r>
    </w:p>
    <w:p w:rsidR="002016A3" w:rsidRDefault="002016A3" w:rsidP="00C775FC"/>
    <w:p w:rsidR="00316480" w:rsidRPr="00F74421" w:rsidRDefault="00316480" w:rsidP="00C775FC">
      <w:r w:rsidRPr="00F74421">
        <w:t>These last questions ask for some general information.</w:t>
      </w:r>
    </w:p>
    <w:p w:rsidR="002016A3" w:rsidRDefault="002016A3" w:rsidP="00C775FC"/>
    <w:p w:rsidR="00316480" w:rsidRDefault="00316480" w:rsidP="00C775FC">
      <w:r>
        <w:t>So far t</w:t>
      </w:r>
      <w:r w:rsidRPr="00F74421">
        <w:t xml:space="preserve">his school year, who has helped you </w:t>
      </w:r>
      <w:r w:rsidRPr="00D0072E">
        <w:rPr>
          <w:u w:val="single"/>
        </w:rPr>
        <w:t xml:space="preserve">most </w:t>
      </w:r>
      <w:r w:rsidRPr="00F74421">
        <w:t xml:space="preserve">to prepare for college? </w:t>
      </w:r>
      <w:r>
        <w:t>(Check only one</w:t>
      </w:r>
      <w:r w:rsidR="00F135E7">
        <w:t>.</w:t>
      </w:r>
      <w:r>
        <w:t xml:space="preserve">) </w:t>
      </w:r>
    </w:p>
    <w:p w:rsidR="00316480" w:rsidRDefault="00316480" w:rsidP="007C68DA">
      <w:pPr>
        <w:pStyle w:val="ListParagraph"/>
        <w:numPr>
          <w:ilvl w:val="0"/>
          <w:numId w:val="52"/>
        </w:numPr>
      </w:pPr>
      <w:r w:rsidRPr="00F74421">
        <w:t>Counselors</w:t>
      </w:r>
    </w:p>
    <w:p w:rsidR="00316480" w:rsidRDefault="00316480" w:rsidP="007C68DA">
      <w:pPr>
        <w:pStyle w:val="ListParagraph"/>
        <w:numPr>
          <w:ilvl w:val="0"/>
          <w:numId w:val="52"/>
        </w:numPr>
      </w:pPr>
      <w:r w:rsidRPr="00F74421">
        <w:t>Teachers</w:t>
      </w:r>
    </w:p>
    <w:p w:rsidR="00316480" w:rsidRDefault="00316480" w:rsidP="007C68DA">
      <w:pPr>
        <w:pStyle w:val="ListParagraph"/>
        <w:numPr>
          <w:ilvl w:val="0"/>
          <w:numId w:val="52"/>
        </w:numPr>
      </w:pPr>
      <w:r>
        <w:t xml:space="preserve">Dean </w:t>
      </w:r>
    </w:p>
    <w:p w:rsidR="00316480" w:rsidRDefault="00316480" w:rsidP="007C68DA">
      <w:pPr>
        <w:pStyle w:val="ListParagraph"/>
        <w:numPr>
          <w:ilvl w:val="0"/>
          <w:numId w:val="52"/>
        </w:numPr>
      </w:pPr>
      <w:r w:rsidRPr="00F74421">
        <w:t>Other adults in my school</w:t>
      </w:r>
    </w:p>
    <w:p w:rsidR="00316480" w:rsidRDefault="00316480" w:rsidP="007C68DA">
      <w:pPr>
        <w:pStyle w:val="ListParagraph"/>
        <w:numPr>
          <w:ilvl w:val="0"/>
          <w:numId w:val="52"/>
        </w:numPr>
      </w:pPr>
      <w:r w:rsidRPr="00F74421">
        <w:t>Parents</w:t>
      </w:r>
      <w:r w:rsidR="00C74D2A">
        <w:t xml:space="preserve"> or </w:t>
      </w:r>
      <w:r w:rsidRPr="00F74421">
        <w:t>guardians</w:t>
      </w:r>
    </w:p>
    <w:p w:rsidR="00316480" w:rsidRDefault="00316480" w:rsidP="007C68DA">
      <w:pPr>
        <w:pStyle w:val="ListParagraph"/>
        <w:numPr>
          <w:ilvl w:val="0"/>
          <w:numId w:val="52"/>
        </w:numPr>
      </w:pPr>
      <w:r w:rsidRPr="00F74421">
        <w:t>Other family members</w:t>
      </w:r>
    </w:p>
    <w:p w:rsidR="00316480" w:rsidRDefault="00316480" w:rsidP="007C68DA">
      <w:pPr>
        <w:pStyle w:val="ListParagraph"/>
        <w:numPr>
          <w:ilvl w:val="0"/>
          <w:numId w:val="52"/>
        </w:numPr>
      </w:pPr>
      <w:r w:rsidRPr="00F74421">
        <w:t>Other adults aside from my school or family</w:t>
      </w:r>
    </w:p>
    <w:p w:rsidR="00316480" w:rsidRDefault="00316480" w:rsidP="007C68DA">
      <w:pPr>
        <w:pStyle w:val="ListParagraph"/>
        <w:numPr>
          <w:ilvl w:val="0"/>
          <w:numId w:val="52"/>
        </w:numPr>
      </w:pPr>
      <w:r w:rsidRPr="00F74421">
        <w:t>Friends</w:t>
      </w:r>
    </w:p>
    <w:p w:rsidR="00316480" w:rsidRDefault="00316480" w:rsidP="007C68DA">
      <w:pPr>
        <w:pStyle w:val="ListParagraph"/>
        <w:numPr>
          <w:ilvl w:val="0"/>
          <w:numId w:val="52"/>
        </w:numPr>
      </w:pPr>
      <w:r w:rsidRPr="00F74421">
        <w:t>No one</w:t>
      </w:r>
    </w:p>
    <w:p w:rsidR="002016A3" w:rsidRDefault="002016A3" w:rsidP="00C775FC"/>
    <w:p w:rsidR="00316480" w:rsidRDefault="00316480" w:rsidP="00C775FC">
      <w:r w:rsidRPr="00F74421">
        <w:t>Do you have at least one parent or guardian who has completed a college degree?*</w:t>
      </w:r>
    </w:p>
    <w:p w:rsidR="00316480" w:rsidRPr="003229EA" w:rsidRDefault="00316480" w:rsidP="007C68DA">
      <w:pPr>
        <w:pStyle w:val="ListParagraph"/>
        <w:numPr>
          <w:ilvl w:val="0"/>
          <w:numId w:val="53"/>
        </w:numPr>
      </w:pPr>
      <w:r w:rsidRPr="003229EA">
        <w:t>Yes</w:t>
      </w:r>
    </w:p>
    <w:p w:rsidR="00316480" w:rsidRPr="003229EA" w:rsidRDefault="00316480" w:rsidP="007C68DA">
      <w:pPr>
        <w:pStyle w:val="ListParagraph"/>
        <w:numPr>
          <w:ilvl w:val="0"/>
          <w:numId w:val="53"/>
        </w:numPr>
      </w:pPr>
      <w:r w:rsidRPr="003229EA">
        <w:t>No</w:t>
      </w:r>
    </w:p>
    <w:p w:rsidR="00316480" w:rsidRPr="003229EA" w:rsidRDefault="00316480" w:rsidP="007C68DA">
      <w:pPr>
        <w:pStyle w:val="ListParagraph"/>
        <w:numPr>
          <w:ilvl w:val="0"/>
          <w:numId w:val="53"/>
        </w:numPr>
      </w:pPr>
      <w:r w:rsidRPr="003229EA">
        <w:t>I’m not sure.</w:t>
      </w:r>
    </w:p>
    <w:p w:rsidR="00316480" w:rsidRDefault="00316480" w:rsidP="00C775FC">
      <w:pPr>
        <w:rPr>
          <w:b/>
        </w:rPr>
      </w:pPr>
    </w:p>
    <w:p w:rsidR="00316480" w:rsidRPr="00C775FC" w:rsidRDefault="00316480" w:rsidP="00C775FC">
      <w:pPr>
        <w:rPr>
          <w:rStyle w:val="Strong"/>
        </w:rPr>
      </w:pPr>
      <w:r w:rsidRPr="00C775FC">
        <w:rPr>
          <w:rStyle w:val="Strong"/>
        </w:rPr>
        <w:t>Thank you for participating in this survey!</w:t>
      </w:r>
    </w:p>
    <w:p w:rsidR="00E03881" w:rsidRDefault="00E03881" w:rsidP="00E03881"/>
    <w:p w:rsidR="00E03881" w:rsidRDefault="00E03881" w:rsidP="00E03881">
      <w:pPr>
        <w:sectPr w:rsidR="00E03881" w:rsidSect="008750AD">
          <w:headerReference w:type="first" r:id="rId27"/>
          <w:pgSz w:w="12240" w:h="15840" w:code="1"/>
          <w:pgMar w:top="1530" w:right="1440" w:bottom="1440" w:left="1440" w:header="0" w:footer="864" w:gutter="0"/>
          <w:cols w:space="720"/>
          <w:docGrid w:linePitch="326"/>
        </w:sectPr>
      </w:pPr>
      <w:bookmarkStart w:id="84" w:name="_Toc366833171"/>
    </w:p>
    <w:p w:rsidR="00316480" w:rsidRDefault="00E03881" w:rsidP="005C3629">
      <w:pPr>
        <w:pStyle w:val="Heading1"/>
        <w:rPr>
          <w:sz w:val="28"/>
          <w:szCs w:val="28"/>
        </w:rPr>
      </w:pPr>
      <w:bookmarkStart w:id="85" w:name="_Toc387411447"/>
      <w:proofErr w:type="gramStart"/>
      <w:r w:rsidRPr="00947777">
        <w:rPr>
          <w:rStyle w:val="Heading1Char"/>
          <w:b/>
        </w:rPr>
        <w:lastRenderedPageBreak/>
        <w:t>Attachment A-3.</w:t>
      </w:r>
      <w:proofErr w:type="gramEnd"/>
      <w:r w:rsidR="006E0D12">
        <w:rPr>
          <w:rStyle w:val="Heading1Char"/>
          <w:b/>
        </w:rPr>
        <w:t xml:space="preserve"> </w:t>
      </w:r>
      <w:r w:rsidR="00316480" w:rsidRPr="005C3629">
        <w:rPr>
          <w:rStyle w:val="Heading1Char"/>
          <w:b/>
        </w:rPr>
        <w:t>Student Spring Survey</w:t>
      </w:r>
      <w:r w:rsidR="00316480" w:rsidRPr="00BF2432">
        <w:rPr>
          <w:rStyle w:val="FootnoteReference"/>
          <w:sz w:val="28"/>
          <w:szCs w:val="28"/>
        </w:rPr>
        <w:footnoteReference w:id="22"/>
      </w:r>
      <w:bookmarkEnd w:id="85"/>
    </w:p>
    <w:p w:rsidR="00025492" w:rsidRDefault="00025492" w:rsidP="00316480">
      <w:pPr>
        <w:spacing w:before="160" w:after="100"/>
        <w:jc w:val="center"/>
        <w:rPr>
          <w:b/>
          <w:sz w:val="32"/>
          <w:szCs w:val="32"/>
        </w:rPr>
      </w:pPr>
      <w:r>
        <w:rPr>
          <w:b/>
          <w:sz w:val="28"/>
          <w:szCs w:val="28"/>
        </w:rPr>
        <w:t>Assent Form</w:t>
      </w:r>
    </w:p>
    <w:p w:rsidR="00316480" w:rsidRPr="003913AF" w:rsidRDefault="00316480" w:rsidP="00BF2432">
      <w:pPr>
        <w:pStyle w:val="BodyText"/>
        <w:spacing w:before="120"/>
      </w:pPr>
      <w:proofErr w:type="gramStart"/>
      <w:r w:rsidRPr="003913AF">
        <w:rPr>
          <w:b/>
        </w:rPr>
        <w:t>Purpose</w:t>
      </w:r>
      <w:r w:rsidRPr="00C74D2A">
        <w:rPr>
          <w:b/>
        </w:rPr>
        <w:t>.</w:t>
      </w:r>
      <w:proofErr w:type="gramEnd"/>
      <w:r w:rsidRPr="003913AF">
        <w:t xml:space="preserve"> We want to learn about your experiences at school with planning and preparing for life after high school. The questions on this survey ask about preparing for college and a career. The information you provide will help schools provide better information and assistance to students so that they can prepare for the future. This study is being conducted through the Regional Educational Laboratory (REL) Midwest.</w:t>
      </w:r>
    </w:p>
    <w:p w:rsidR="00316480" w:rsidRPr="003913AF" w:rsidRDefault="00316480" w:rsidP="00BF2432">
      <w:pPr>
        <w:pStyle w:val="BodyText"/>
        <w:spacing w:before="120"/>
      </w:pPr>
      <w:r w:rsidRPr="003913AF">
        <w:rPr>
          <w:b/>
        </w:rPr>
        <w:t>Your answers will be kept confidential</w:t>
      </w:r>
      <w:r w:rsidRPr="00C74D2A">
        <w:rPr>
          <w:b/>
        </w:rPr>
        <w:t>.</w:t>
      </w:r>
      <w:r w:rsidRPr="003913AF">
        <w:t xml:space="preserve"> All data collected will be kept confidential. We will not provide information that identifies you or your school to anyone outside the study team, except as required by law. Your answers will be combined with the answers of other students to describe what students think about the ways schools prepare them for life after high school. </w:t>
      </w:r>
    </w:p>
    <w:p w:rsidR="00316480" w:rsidRPr="003913AF" w:rsidRDefault="00316480" w:rsidP="00BF2432">
      <w:pPr>
        <w:pStyle w:val="BodyText"/>
        <w:spacing w:before="120"/>
      </w:pPr>
      <w:proofErr w:type="gramStart"/>
      <w:r w:rsidRPr="003913AF">
        <w:rPr>
          <w:b/>
        </w:rPr>
        <w:t>Risks</w:t>
      </w:r>
      <w:r w:rsidRPr="00C74D2A">
        <w:rPr>
          <w:b/>
        </w:rPr>
        <w:t>.</w:t>
      </w:r>
      <w:proofErr w:type="gramEnd"/>
      <w:r w:rsidRPr="003913AF">
        <w:t xml:space="preserve"> There are no known risks related to participating in this survey. </w:t>
      </w:r>
    </w:p>
    <w:p w:rsidR="00316480" w:rsidRPr="003913AF" w:rsidRDefault="00316480" w:rsidP="00BF2432">
      <w:pPr>
        <w:pStyle w:val="BodyText"/>
        <w:spacing w:before="120"/>
      </w:pPr>
      <w:r w:rsidRPr="003913AF">
        <w:rPr>
          <w:b/>
        </w:rPr>
        <w:t>Your answers are voluntary</w:t>
      </w:r>
      <w:r w:rsidRPr="00C74D2A">
        <w:rPr>
          <w:b/>
        </w:rPr>
        <w:t>.</w:t>
      </w:r>
      <w:r w:rsidRPr="003913AF">
        <w:t xml:space="preserve"> You have the right to stop participating in this survey at any time without consequences. We hope you will answer all the questions, but if there is a question you do not wish to answer, simply skip it. Also, there </w:t>
      </w:r>
      <w:proofErr w:type="gramStart"/>
      <w:r w:rsidRPr="003913AF">
        <w:t xml:space="preserve">are </w:t>
      </w:r>
      <w:r w:rsidRPr="003913AF">
        <w:rPr>
          <w:b/>
        </w:rPr>
        <w:t>no right</w:t>
      </w:r>
      <w:proofErr w:type="gramEnd"/>
      <w:r w:rsidRPr="003913AF">
        <w:rPr>
          <w:b/>
        </w:rPr>
        <w:t xml:space="preserve"> or wrong answers</w:t>
      </w:r>
      <w:r w:rsidRPr="003913AF">
        <w:t xml:space="preserve"> to these questions—we really just want to learn about your experiences at your school.</w:t>
      </w:r>
    </w:p>
    <w:p w:rsidR="00316480" w:rsidRPr="003913AF" w:rsidRDefault="00316480">
      <w:pPr>
        <w:pStyle w:val="BodyText"/>
        <w:spacing w:before="120"/>
      </w:pPr>
      <w:proofErr w:type="gramStart"/>
      <w:r w:rsidRPr="003913AF">
        <w:rPr>
          <w:b/>
        </w:rPr>
        <w:t>Procedure</w:t>
      </w:r>
      <w:r w:rsidRPr="00C74D2A">
        <w:rPr>
          <w:b/>
        </w:rPr>
        <w:t>.</w:t>
      </w:r>
      <w:proofErr w:type="gramEnd"/>
      <w:r w:rsidRPr="003913AF">
        <w:t xml:space="preserve"> This survey will take about 10 to 15 minutes.</w:t>
      </w:r>
    </w:p>
    <w:p w:rsidR="00316480" w:rsidRPr="003913AF" w:rsidRDefault="00316480">
      <w:pPr>
        <w:spacing w:before="120"/>
        <w:rPr>
          <w:color w:val="000000"/>
        </w:rPr>
      </w:pPr>
      <w:r w:rsidRPr="003913AF">
        <w:rPr>
          <w:b/>
          <w:color w:val="000000"/>
        </w:rPr>
        <w:t>Contact Information</w:t>
      </w:r>
      <w:r w:rsidRPr="00C74D2A">
        <w:rPr>
          <w:color w:val="000000"/>
        </w:rPr>
        <w:t>.</w:t>
      </w:r>
      <w:r w:rsidRPr="003913AF">
        <w:rPr>
          <w:b/>
          <w:color w:val="000000"/>
        </w:rPr>
        <w:t xml:space="preserve"> </w:t>
      </w:r>
      <w:r w:rsidRPr="003913AF">
        <w:rPr>
          <w:color w:val="000000"/>
          <w:u w:val="single"/>
        </w:rPr>
        <w:t>If you have questions or concerns about this study</w:t>
      </w:r>
      <w:r w:rsidRPr="003913AF">
        <w:rPr>
          <w:color w:val="000000"/>
        </w:rPr>
        <w:t xml:space="preserve">, please contact Jim Lindsay at </w:t>
      </w:r>
      <w:r w:rsidRPr="003913AF">
        <w:t xml:space="preserve">jlindsay@air.org </w:t>
      </w:r>
      <w:r w:rsidRPr="003913AF">
        <w:rPr>
          <w:color w:val="000000"/>
        </w:rPr>
        <w:t xml:space="preserve">or 630-649-6591. </w:t>
      </w:r>
      <w:r w:rsidRPr="003913AF">
        <w:rPr>
          <w:color w:val="000000"/>
          <w:u w:val="single"/>
        </w:rPr>
        <w:t>If you have concerns or questions about your rights as a participant</w:t>
      </w:r>
      <w:r w:rsidRPr="003913AF">
        <w:rPr>
          <w:color w:val="000000"/>
        </w:rPr>
        <w:t>, contact the chair of AIR’s Institutional Review Board (which is responsible for the protection of study participants) using the following contact information:</w:t>
      </w:r>
    </w:p>
    <w:p w:rsidR="00316480" w:rsidRPr="003913AF" w:rsidRDefault="00316480" w:rsidP="00316480">
      <w:pPr>
        <w:rPr>
          <w:color w:val="000000"/>
        </w:rPr>
      </w:pPr>
    </w:p>
    <w:p w:rsidR="00316480" w:rsidRPr="003913AF" w:rsidRDefault="00316480" w:rsidP="00316480">
      <w:pPr>
        <w:ind w:left="720"/>
      </w:pPr>
      <w:r w:rsidRPr="003913AF">
        <w:t xml:space="preserve">E-Mail: </w:t>
      </w:r>
      <w:r w:rsidRPr="003913AF">
        <w:tab/>
      </w:r>
      <w:r w:rsidRPr="003913AF">
        <w:rPr>
          <w:u w:val="single"/>
        </w:rPr>
        <w:t>IRBChair@air.org</w:t>
      </w:r>
    </w:p>
    <w:p w:rsidR="00316480" w:rsidRPr="003913AF" w:rsidRDefault="00316480" w:rsidP="00316480">
      <w:pPr>
        <w:ind w:left="720"/>
        <w:rPr>
          <w:color w:val="000000"/>
        </w:rPr>
      </w:pPr>
      <w:r w:rsidRPr="003913AF">
        <w:rPr>
          <w:color w:val="000000"/>
        </w:rPr>
        <w:t>Phone:</w:t>
      </w:r>
      <w:r w:rsidRPr="003913AF">
        <w:rPr>
          <w:color w:val="000000"/>
        </w:rPr>
        <w:tab/>
      </w:r>
      <w:r w:rsidRPr="003913AF">
        <w:rPr>
          <w:color w:val="000000"/>
        </w:rPr>
        <w:tab/>
        <w:t>1-800-634-0797 (toll free)</w:t>
      </w:r>
    </w:p>
    <w:p w:rsidR="00316480" w:rsidRPr="003913AF" w:rsidRDefault="00316480" w:rsidP="00316480">
      <w:pPr>
        <w:ind w:left="720"/>
        <w:rPr>
          <w:color w:val="000000"/>
        </w:rPr>
      </w:pPr>
      <w:r w:rsidRPr="003913AF">
        <w:rPr>
          <w:color w:val="000000"/>
        </w:rPr>
        <w:t>Mail:</w:t>
      </w:r>
      <w:r w:rsidRPr="003913AF">
        <w:rPr>
          <w:color w:val="000000"/>
        </w:rPr>
        <w:tab/>
      </w:r>
      <w:r w:rsidRPr="003913AF">
        <w:rPr>
          <w:color w:val="000000"/>
        </w:rPr>
        <w:tab/>
        <w:t>IRB Chair</w:t>
      </w:r>
    </w:p>
    <w:p w:rsidR="00316480" w:rsidRPr="003913AF" w:rsidRDefault="00316480" w:rsidP="00316480">
      <w:pPr>
        <w:ind w:left="1440" w:firstLine="720"/>
        <w:rPr>
          <w:color w:val="000000"/>
        </w:rPr>
      </w:pPr>
      <w:proofErr w:type="gramStart"/>
      <w:r w:rsidRPr="003913AF">
        <w:rPr>
          <w:color w:val="000000"/>
        </w:rPr>
        <w:t>c/o</w:t>
      </w:r>
      <w:proofErr w:type="gramEnd"/>
      <w:r w:rsidRPr="003913AF">
        <w:rPr>
          <w:color w:val="000000"/>
        </w:rPr>
        <w:t xml:space="preserve"> AIR</w:t>
      </w:r>
    </w:p>
    <w:p w:rsidR="00316480" w:rsidRPr="003913AF" w:rsidRDefault="00316480" w:rsidP="00316480">
      <w:pPr>
        <w:ind w:left="1440" w:firstLine="720"/>
        <w:rPr>
          <w:color w:val="000000"/>
        </w:rPr>
      </w:pPr>
      <w:r w:rsidRPr="003913AF">
        <w:rPr>
          <w:color w:val="000000"/>
        </w:rPr>
        <w:t>1000 Thomas Jefferson Street NW</w:t>
      </w:r>
    </w:p>
    <w:p w:rsidR="00316480" w:rsidRPr="003913AF" w:rsidRDefault="00316480" w:rsidP="00316480">
      <w:pPr>
        <w:ind w:left="1440" w:firstLine="720"/>
        <w:rPr>
          <w:color w:val="000000"/>
        </w:rPr>
      </w:pPr>
      <w:r w:rsidRPr="003913AF">
        <w:rPr>
          <w:color w:val="000000"/>
        </w:rPr>
        <w:t>Washington, DC 20007</w:t>
      </w:r>
    </w:p>
    <w:p w:rsidR="00316480" w:rsidRPr="003913AF" w:rsidRDefault="00316480" w:rsidP="00316480">
      <w:pPr>
        <w:pStyle w:val="BodyText"/>
        <w:spacing w:before="120"/>
      </w:pPr>
      <w:r w:rsidRPr="003913AF">
        <w:rPr>
          <w:b/>
        </w:rPr>
        <w:t>If you want to take the survey</w:t>
      </w:r>
      <w:r w:rsidRPr="003913AF">
        <w:t xml:space="preserve">, </w:t>
      </w:r>
      <w:r w:rsidRPr="003913AF">
        <w:rPr>
          <w:b/>
        </w:rPr>
        <w:t>please continue</w:t>
      </w:r>
      <w:r w:rsidRPr="00C74D2A">
        <w:rPr>
          <w:b/>
        </w:rPr>
        <w:t>.</w:t>
      </w:r>
      <w:r w:rsidR="006E0D12">
        <w:t xml:space="preserve"> </w:t>
      </w:r>
      <w:r w:rsidRPr="003913AF">
        <w:t>If you prefer not to participate, please check the “do not” box below and inform your survey administrator. Thank you for your help!</w:t>
      </w:r>
    </w:p>
    <w:p w:rsidR="00316480" w:rsidRDefault="00BC36A7" w:rsidP="00C775FC">
      <w:pPr>
        <w:pStyle w:val="BodyText"/>
        <w:spacing w:before="120"/>
        <w:rPr>
          <w:b/>
        </w:rPr>
      </w:pPr>
      <w:r>
        <w:rPr>
          <w:b/>
          <w:noProof/>
        </w:rPr>
        <mc:AlternateContent>
          <mc:Choice Requires="wps">
            <w:drawing>
              <wp:anchor distT="0" distB="0" distL="114300" distR="114300" simplePos="0" relativeHeight="251671552" behindDoc="0" locked="0" layoutInCell="1" allowOverlap="1" wp14:anchorId="2EE7390C" wp14:editId="77843F8C">
                <wp:simplePos x="0" y="0"/>
                <wp:positionH relativeFrom="column">
                  <wp:posOffset>-19050</wp:posOffset>
                </wp:positionH>
                <wp:positionV relativeFrom="paragraph">
                  <wp:posOffset>297815</wp:posOffset>
                </wp:positionV>
                <wp:extent cx="581025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69A" w:rsidRDefault="00F5369A" w:rsidP="00316480">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15</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46" type="#_x0000_t202" style="position:absolute;margin-left:-1.5pt;margin-top:23.45pt;width:457.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" fillcolor="white [3201]" strokeweight=".5pt">
                <v:path arrowok="t"/>
                <v:textbox>
                  <w:txbxContent>
                    <w:p w:rsidR="00F5369A" w:rsidRDefault="00F5369A" w:rsidP="00316480">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15</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txbxContent>
                </v:textbox>
              </v:shape>
            </w:pict>
          </mc:Fallback>
        </mc:AlternateContent>
      </w:r>
      <w:r w:rsidR="00316480" w:rsidRPr="003913AF">
        <w:sym w:font="Webdings" w:char="F063"/>
      </w:r>
      <w:r w:rsidR="006E0D12">
        <w:t xml:space="preserve"> </w:t>
      </w:r>
      <w:r w:rsidR="00316480" w:rsidRPr="003913AF">
        <w:t>I want to continue with the survey</w:t>
      </w:r>
      <w:r w:rsidR="00316480" w:rsidRPr="003913AF">
        <w:tab/>
      </w:r>
      <w:r w:rsidR="00316480" w:rsidRPr="003913AF">
        <w:tab/>
      </w:r>
      <w:r w:rsidR="00316480" w:rsidRPr="003913AF">
        <w:sym w:font="Webdings" w:char="F063"/>
      </w:r>
      <w:r w:rsidR="00316480" w:rsidRPr="003913AF">
        <w:t xml:space="preserve"> I </w:t>
      </w:r>
      <w:r w:rsidR="00316480" w:rsidRPr="003913AF">
        <w:rPr>
          <w:b/>
          <w:u w:val="single"/>
        </w:rPr>
        <w:t>do not</w:t>
      </w:r>
      <w:r w:rsidR="00316480" w:rsidRPr="003913AF">
        <w:t xml:space="preserve"> want to complete the survey</w:t>
      </w:r>
    </w:p>
    <w:p w:rsidR="00316480" w:rsidRDefault="00316480" w:rsidP="00316480">
      <w:pPr>
        <w:rPr>
          <w:b/>
        </w:rPr>
      </w:pPr>
    </w:p>
    <w:p w:rsidR="00316480" w:rsidRDefault="00316480" w:rsidP="00316480">
      <w:pPr>
        <w:spacing w:after="200" w:line="276" w:lineRule="auto"/>
        <w:rPr>
          <w:b/>
          <w:bCs/>
          <w:iCs/>
        </w:rPr>
      </w:pPr>
      <w:r>
        <w:br w:type="page"/>
      </w:r>
    </w:p>
    <w:p w:rsidR="00316480" w:rsidRPr="002016A3" w:rsidRDefault="00316480" w:rsidP="00C775FC">
      <w:pPr>
        <w:rPr>
          <w:b/>
        </w:rPr>
      </w:pPr>
      <w:r w:rsidRPr="00947777">
        <w:rPr>
          <w:b/>
        </w:rPr>
        <w:lastRenderedPageBreak/>
        <w:t>Background Information</w:t>
      </w:r>
    </w:p>
    <w:p w:rsidR="00093C54" w:rsidRDefault="00093C54" w:rsidP="00C775FC"/>
    <w:p w:rsidR="00316480" w:rsidRDefault="00316480" w:rsidP="00C775FC">
      <w:r w:rsidRPr="00F74421">
        <w:t>What grade are you currently in?</w:t>
      </w:r>
    </w:p>
    <w:p w:rsidR="00316480" w:rsidRDefault="00316480" w:rsidP="00C775FC">
      <w:r w:rsidRPr="00F74421">
        <w:t>9th</w:t>
      </w:r>
    </w:p>
    <w:p w:rsidR="00316480" w:rsidRDefault="00316480" w:rsidP="00C775FC">
      <w:r w:rsidRPr="00F74421">
        <w:t>10th</w:t>
      </w:r>
    </w:p>
    <w:p w:rsidR="00316480" w:rsidRDefault="00316480" w:rsidP="00C775FC">
      <w:r w:rsidRPr="00F74421">
        <w:t>11th</w:t>
      </w:r>
    </w:p>
    <w:p w:rsidR="00316480" w:rsidRDefault="00316480" w:rsidP="00C775FC">
      <w:r w:rsidRPr="00F74421">
        <w:t>12th</w:t>
      </w:r>
    </w:p>
    <w:p w:rsidR="00316480" w:rsidRPr="002016A3" w:rsidRDefault="00316480" w:rsidP="00F135E7">
      <w:pPr>
        <w:spacing w:before="240"/>
        <w:rPr>
          <w:b/>
        </w:rPr>
      </w:pPr>
      <w:r w:rsidRPr="00947777">
        <w:rPr>
          <w:b/>
        </w:rPr>
        <w:t>Postsecondary Plans</w:t>
      </w:r>
    </w:p>
    <w:p w:rsidR="00947777" w:rsidRDefault="00947777" w:rsidP="00C775FC"/>
    <w:p w:rsidR="00316480" w:rsidRPr="003913AF" w:rsidRDefault="00316480" w:rsidP="00C775FC">
      <w:r w:rsidRPr="003913AF">
        <w:t>The following set of questions asks about your plans after high school. When this survey says “college,” it means any kind of college, including two-year colleges, four-year colleges, universities, community colleges, and career or technical colleges (such as a culinary s</w:t>
      </w:r>
      <w:r>
        <w:t>chool or a cosmetology school).</w:t>
      </w:r>
    </w:p>
    <w:p w:rsidR="00947777" w:rsidRDefault="00947777" w:rsidP="00C775FC"/>
    <w:p w:rsidR="00316480" w:rsidRDefault="00316480" w:rsidP="00C775FC">
      <w:r>
        <w:t>At this time, what is your plan for next year?</w:t>
      </w:r>
      <w:r w:rsidR="006E0D12">
        <w:t xml:space="preserve"> </w:t>
      </w:r>
      <w:r>
        <w:t>(Check all that apply)</w:t>
      </w:r>
      <w:r w:rsidRPr="00F74421">
        <w:t xml:space="preserve"> </w:t>
      </w:r>
    </w:p>
    <w:p w:rsidR="00316480" w:rsidRDefault="00316480" w:rsidP="007C68DA">
      <w:pPr>
        <w:pStyle w:val="ListParagraph"/>
        <w:numPr>
          <w:ilvl w:val="0"/>
          <w:numId w:val="56"/>
        </w:numPr>
      </w:pPr>
      <w:r w:rsidRPr="00F74421">
        <w:t xml:space="preserve">Attend a four-year college or university </w:t>
      </w:r>
    </w:p>
    <w:p w:rsidR="00316480" w:rsidRPr="00BF5851" w:rsidRDefault="00316480" w:rsidP="007C68DA">
      <w:pPr>
        <w:pStyle w:val="ListParagraph"/>
        <w:numPr>
          <w:ilvl w:val="0"/>
          <w:numId w:val="56"/>
        </w:numPr>
      </w:pPr>
      <w:r w:rsidRPr="00F74421">
        <w:t>Attend a community college</w:t>
      </w:r>
    </w:p>
    <w:p w:rsidR="00316480" w:rsidRDefault="00316480" w:rsidP="007C68DA">
      <w:pPr>
        <w:pStyle w:val="ListParagraph"/>
        <w:numPr>
          <w:ilvl w:val="0"/>
          <w:numId w:val="56"/>
        </w:numPr>
      </w:pPr>
      <w:r w:rsidRPr="00F74421">
        <w:t>Attend a career or technical college</w:t>
      </w:r>
    </w:p>
    <w:p w:rsidR="00316480" w:rsidRDefault="00316480" w:rsidP="007C68DA">
      <w:pPr>
        <w:pStyle w:val="ListParagraph"/>
        <w:numPr>
          <w:ilvl w:val="0"/>
          <w:numId w:val="56"/>
        </w:numPr>
      </w:pPr>
      <w:r w:rsidRPr="00F74421">
        <w:t>Get a job</w:t>
      </w:r>
    </w:p>
    <w:p w:rsidR="00316480" w:rsidRDefault="00316480" w:rsidP="007C68DA">
      <w:pPr>
        <w:pStyle w:val="ListParagraph"/>
        <w:numPr>
          <w:ilvl w:val="0"/>
          <w:numId w:val="56"/>
        </w:numPr>
      </w:pPr>
      <w:r w:rsidRPr="00F74421">
        <w:t>Enter the military</w:t>
      </w:r>
    </w:p>
    <w:p w:rsidR="00316480" w:rsidRDefault="00316480" w:rsidP="007C68DA">
      <w:pPr>
        <w:pStyle w:val="ListParagraph"/>
        <w:numPr>
          <w:ilvl w:val="0"/>
          <w:numId w:val="56"/>
        </w:numPr>
      </w:pPr>
      <w:r w:rsidRPr="00F74421">
        <w:t>Take a year off</w:t>
      </w:r>
    </w:p>
    <w:p w:rsidR="00316480" w:rsidRDefault="00316480" w:rsidP="007C68DA">
      <w:pPr>
        <w:pStyle w:val="ListParagraph"/>
        <w:numPr>
          <w:ilvl w:val="0"/>
          <w:numId w:val="56"/>
        </w:numPr>
      </w:pPr>
      <w:r w:rsidRPr="00F74421">
        <w:t>Other</w:t>
      </w:r>
    </w:p>
    <w:p w:rsidR="00316480" w:rsidRDefault="00316480" w:rsidP="007C68DA">
      <w:pPr>
        <w:pStyle w:val="ListParagraph"/>
        <w:numPr>
          <w:ilvl w:val="0"/>
          <w:numId w:val="56"/>
        </w:numPr>
      </w:pPr>
      <w:r w:rsidRPr="00F74421">
        <w:t>I don’t know.</w:t>
      </w:r>
    </w:p>
    <w:p w:rsidR="00947777" w:rsidRDefault="00947777" w:rsidP="00C775FC"/>
    <w:p w:rsidR="00316480" w:rsidRDefault="00316480" w:rsidP="00C775FC">
      <w:r w:rsidRPr="00F74421">
        <w:t>So far this school year, how often have you talked to a counselor, teacher, or other adult at school about planning for college?</w:t>
      </w:r>
    </w:p>
    <w:p w:rsidR="00316480" w:rsidRDefault="00316480" w:rsidP="007C68DA">
      <w:pPr>
        <w:pStyle w:val="ListParagraph"/>
        <w:numPr>
          <w:ilvl w:val="0"/>
          <w:numId w:val="57"/>
        </w:numPr>
      </w:pPr>
      <w:r w:rsidRPr="00F74421">
        <w:t>Never</w:t>
      </w:r>
    </w:p>
    <w:p w:rsidR="00316480" w:rsidRDefault="00316480" w:rsidP="007C68DA">
      <w:pPr>
        <w:pStyle w:val="ListParagraph"/>
        <w:numPr>
          <w:ilvl w:val="0"/>
          <w:numId w:val="57"/>
        </w:numPr>
      </w:pPr>
      <w:r w:rsidRPr="00F74421">
        <w:t>One or two times</w:t>
      </w:r>
    </w:p>
    <w:p w:rsidR="00316480" w:rsidRDefault="00316480" w:rsidP="007C68DA">
      <w:pPr>
        <w:pStyle w:val="ListParagraph"/>
        <w:numPr>
          <w:ilvl w:val="0"/>
          <w:numId w:val="57"/>
        </w:numPr>
      </w:pPr>
      <w:r>
        <w:t>More than two times but less than once a week</w:t>
      </w:r>
    </w:p>
    <w:p w:rsidR="00316480" w:rsidRDefault="00316480" w:rsidP="007C68DA">
      <w:pPr>
        <w:pStyle w:val="ListParagraph"/>
        <w:numPr>
          <w:ilvl w:val="0"/>
          <w:numId w:val="57"/>
        </w:numPr>
      </w:pPr>
      <w:r w:rsidRPr="00F74421">
        <w:t>Once a week</w:t>
      </w:r>
    </w:p>
    <w:p w:rsidR="00316480" w:rsidRDefault="00316480" w:rsidP="007C68DA">
      <w:pPr>
        <w:pStyle w:val="ListParagraph"/>
        <w:numPr>
          <w:ilvl w:val="0"/>
          <w:numId w:val="57"/>
        </w:numPr>
      </w:pPr>
      <w:r w:rsidRPr="00F74421">
        <w:t>More than once a week</w:t>
      </w:r>
    </w:p>
    <w:p w:rsidR="00947777" w:rsidRDefault="00947777" w:rsidP="00C775FC"/>
    <w:p w:rsidR="00316480" w:rsidRPr="00F74421" w:rsidRDefault="00316480" w:rsidP="00C775FC">
      <w:r w:rsidRPr="0022040D">
        <w:t>This school year, have you</w:t>
      </w:r>
      <w:r>
        <w:t xml:space="preserve"> developed a written plan for achieving your educational or career goals after high school</w:t>
      </w:r>
      <w:r w:rsidRPr="0022040D">
        <w:t>?</w:t>
      </w:r>
    </w:p>
    <w:p w:rsidR="00316480" w:rsidRPr="00BF5851" w:rsidRDefault="00316480" w:rsidP="007C68DA">
      <w:pPr>
        <w:pStyle w:val="ListParagraph"/>
        <w:numPr>
          <w:ilvl w:val="0"/>
          <w:numId w:val="58"/>
        </w:numPr>
      </w:pPr>
      <w:r w:rsidRPr="00F74421">
        <w:t>Yes</w:t>
      </w:r>
      <w:r w:rsidR="006E0D12">
        <w:t xml:space="preserve"> </w:t>
      </w:r>
    </w:p>
    <w:p w:rsidR="00316480" w:rsidRPr="00BF5851" w:rsidRDefault="00316480" w:rsidP="007C68DA">
      <w:pPr>
        <w:pStyle w:val="ListParagraph"/>
        <w:numPr>
          <w:ilvl w:val="0"/>
          <w:numId w:val="58"/>
        </w:numPr>
      </w:pPr>
      <w:r w:rsidRPr="00F74421">
        <w:t>No</w:t>
      </w:r>
      <w:r>
        <w:t xml:space="preserve"> </w:t>
      </w:r>
    </w:p>
    <w:p w:rsidR="00316480" w:rsidRDefault="00316480" w:rsidP="007C68DA">
      <w:pPr>
        <w:pStyle w:val="ListParagraph"/>
        <w:numPr>
          <w:ilvl w:val="0"/>
          <w:numId w:val="58"/>
        </w:numPr>
      </w:pPr>
      <w:r w:rsidRPr="00F74421">
        <w:t>I’m not sure.</w:t>
      </w:r>
    </w:p>
    <w:p w:rsidR="00316480" w:rsidRPr="00F74421" w:rsidRDefault="00316480" w:rsidP="00947777">
      <w:pPr>
        <w:pStyle w:val="ListParagraph"/>
        <w:ind w:left="0" w:firstLine="0"/>
      </w:pPr>
      <w:r w:rsidRPr="00F74421">
        <w:lastRenderedPageBreak/>
        <w:t xml:space="preserve">Is </w:t>
      </w:r>
      <w:r>
        <w:t>your plan stored electronically (for example</w:t>
      </w:r>
      <w:r w:rsidRPr="00F74421">
        <w:t>, in the Minnesota Career Information System</w:t>
      </w:r>
      <w:r>
        <w:t xml:space="preserve">, the Wisconsin Career Information System, or </w:t>
      </w:r>
      <w:proofErr w:type="spellStart"/>
      <w:r w:rsidRPr="00F74421">
        <w:t>Naviance</w:t>
      </w:r>
      <w:proofErr w:type="spellEnd"/>
      <w:r w:rsidRPr="00F74421">
        <w:t>)?</w:t>
      </w:r>
    </w:p>
    <w:p w:rsidR="00316480" w:rsidRPr="00BF5851" w:rsidRDefault="00316480" w:rsidP="007C68DA">
      <w:pPr>
        <w:pStyle w:val="ListParagraph"/>
        <w:numPr>
          <w:ilvl w:val="0"/>
          <w:numId w:val="59"/>
        </w:numPr>
      </w:pPr>
      <w:r w:rsidRPr="00F74421">
        <w:t>Yes</w:t>
      </w:r>
    </w:p>
    <w:p w:rsidR="00316480" w:rsidRPr="00BF5851" w:rsidRDefault="00316480" w:rsidP="007C68DA">
      <w:pPr>
        <w:pStyle w:val="ListParagraph"/>
        <w:numPr>
          <w:ilvl w:val="0"/>
          <w:numId w:val="59"/>
        </w:numPr>
      </w:pPr>
      <w:r w:rsidRPr="00F74421">
        <w:t>No</w:t>
      </w:r>
    </w:p>
    <w:p w:rsidR="00316480" w:rsidRDefault="00316480" w:rsidP="007C68DA">
      <w:pPr>
        <w:pStyle w:val="ListParagraph"/>
        <w:numPr>
          <w:ilvl w:val="0"/>
          <w:numId w:val="59"/>
        </w:numPr>
      </w:pPr>
      <w:r w:rsidRPr="00F74421">
        <w:t>I’m not sure.</w:t>
      </w:r>
    </w:p>
    <w:p w:rsidR="00316480" w:rsidRPr="00F74421" w:rsidRDefault="00316480" w:rsidP="007C68DA">
      <w:pPr>
        <w:pStyle w:val="ListParagraph"/>
        <w:numPr>
          <w:ilvl w:val="0"/>
          <w:numId w:val="59"/>
        </w:numPr>
      </w:pPr>
      <w:r w:rsidRPr="00F74421">
        <w:t>I have not developed a written postsecondary plan with a counselor, teacher, or other adult at my school.</w:t>
      </w:r>
    </w:p>
    <w:p w:rsidR="00947777" w:rsidRDefault="00947777" w:rsidP="00C775FC"/>
    <w:p w:rsidR="00316480" w:rsidRPr="00F74421" w:rsidRDefault="00316480" w:rsidP="00C775FC">
      <w:r w:rsidRPr="00F74421">
        <w:t xml:space="preserve">At </w:t>
      </w:r>
      <w:r>
        <w:t xml:space="preserve">the </w:t>
      </w:r>
      <w:r w:rsidRPr="00F74421">
        <w:t>last registration time, did school staff help you in choosing classes that you need to reach your goals for after high school?*</w:t>
      </w:r>
    </w:p>
    <w:p w:rsidR="00316480" w:rsidRDefault="00316480" w:rsidP="007C68DA">
      <w:pPr>
        <w:pStyle w:val="ListParagraph"/>
        <w:numPr>
          <w:ilvl w:val="0"/>
          <w:numId w:val="60"/>
        </w:numPr>
      </w:pPr>
      <w:r w:rsidRPr="00F74421">
        <w:t>Yes</w:t>
      </w:r>
    </w:p>
    <w:p w:rsidR="00316480" w:rsidRDefault="00316480" w:rsidP="007C68DA">
      <w:pPr>
        <w:pStyle w:val="ListParagraph"/>
        <w:numPr>
          <w:ilvl w:val="0"/>
          <w:numId w:val="60"/>
        </w:numPr>
      </w:pPr>
      <w:r w:rsidRPr="00F74421">
        <w:t>No</w:t>
      </w:r>
    </w:p>
    <w:p w:rsidR="00947777" w:rsidRDefault="00947777" w:rsidP="00C775FC"/>
    <w:p w:rsidR="00316480" w:rsidRDefault="00316480" w:rsidP="00C775FC">
      <w:r w:rsidRPr="00F74421">
        <w:t xml:space="preserve">So far this school year, how many times have you discussed your progress toward attaining </w:t>
      </w:r>
      <w:r>
        <w:t>the goals on your plan</w:t>
      </w:r>
      <w:r w:rsidRPr="00F74421">
        <w:t xml:space="preserve"> with a counselor, teacher, or other adult in your school?</w:t>
      </w:r>
    </w:p>
    <w:p w:rsidR="00316480" w:rsidRDefault="00316480" w:rsidP="007C68DA">
      <w:pPr>
        <w:pStyle w:val="ListParagraph"/>
        <w:numPr>
          <w:ilvl w:val="0"/>
          <w:numId w:val="61"/>
        </w:numPr>
      </w:pPr>
      <w:r w:rsidRPr="00F74421">
        <w:t>Never</w:t>
      </w:r>
    </w:p>
    <w:p w:rsidR="00316480" w:rsidRDefault="00316480" w:rsidP="007C68DA">
      <w:pPr>
        <w:pStyle w:val="ListParagraph"/>
        <w:numPr>
          <w:ilvl w:val="0"/>
          <w:numId w:val="61"/>
        </w:numPr>
      </w:pPr>
      <w:r w:rsidRPr="00F74421">
        <w:t>Once</w:t>
      </w:r>
    </w:p>
    <w:p w:rsidR="00316480" w:rsidRDefault="00316480" w:rsidP="007C68DA">
      <w:pPr>
        <w:pStyle w:val="ListParagraph"/>
        <w:numPr>
          <w:ilvl w:val="0"/>
          <w:numId w:val="61"/>
        </w:numPr>
      </w:pPr>
      <w:r w:rsidRPr="00F74421">
        <w:t>Twice</w:t>
      </w:r>
    </w:p>
    <w:p w:rsidR="00316480" w:rsidRPr="00F74421" w:rsidRDefault="00316480" w:rsidP="007C68DA">
      <w:pPr>
        <w:pStyle w:val="ListParagraph"/>
        <w:numPr>
          <w:ilvl w:val="0"/>
          <w:numId w:val="61"/>
        </w:numPr>
      </w:pPr>
      <w:r w:rsidRPr="00F74421">
        <w:t>Three times</w:t>
      </w:r>
    </w:p>
    <w:p w:rsidR="00316480" w:rsidRDefault="00316480" w:rsidP="007C68DA">
      <w:pPr>
        <w:pStyle w:val="ListParagraph"/>
        <w:numPr>
          <w:ilvl w:val="0"/>
          <w:numId w:val="61"/>
        </w:numPr>
      </w:pPr>
      <w:r w:rsidRPr="00F74421">
        <w:t>More than three times</w:t>
      </w:r>
    </w:p>
    <w:p w:rsidR="00316480" w:rsidRDefault="00316480" w:rsidP="007C68DA">
      <w:pPr>
        <w:pStyle w:val="ListParagraph"/>
        <w:numPr>
          <w:ilvl w:val="0"/>
          <w:numId w:val="61"/>
        </w:numPr>
      </w:pPr>
      <w:r w:rsidRPr="00F74421">
        <w:t>I’m not sure.</w:t>
      </w:r>
    </w:p>
    <w:p w:rsidR="00316480" w:rsidRDefault="00316480" w:rsidP="007C68DA">
      <w:pPr>
        <w:pStyle w:val="ListParagraph"/>
        <w:numPr>
          <w:ilvl w:val="0"/>
          <w:numId w:val="61"/>
        </w:numPr>
      </w:pPr>
      <w:r w:rsidRPr="00F74421">
        <w:t>I have not developed a written postsecondary plan with a counselor, teacher, or other adult at my school.</w:t>
      </w:r>
    </w:p>
    <w:p w:rsidR="00316480" w:rsidRDefault="00316480" w:rsidP="00C775FC"/>
    <w:p w:rsidR="00316480" w:rsidRPr="00F74421" w:rsidRDefault="00316480" w:rsidP="00C775FC">
      <w:r w:rsidRPr="00F74421">
        <w:t>To what extent do you disagree or agree with the following statements?</w:t>
      </w:r>
    </w:p>
    <w:p w:rsidR="00947777" w:rsidRDefault="00947777" w:rsidP="00C775FC"/>
    <w:p w:rsidR="00316480" w:rsidRPr="00F74421" w:rsidRDefault="00316480" w:rsidP="00C775FC">
      <w:r w:rsidRPr="00F74421">
        <w:t xml:space="preserve">At my school, all students are expected to go to some type of college.* </w:t>
      </w:r>
    </w:p>
    <w:p w:rsidR="00316480" w:rsidRPr="00947777" w:rsidRDefault="00316480" w:rsidP="007C68DA">
      <w:pPr>
        <w:pStyle w:val="ListParagraph"/>
        <w:numPr>
          <w:ilvl w:val="0"/>
          <w:numId w:val="62"/>
        </w:numPr>
        <w:rPr>
          <w:b/>
        </w:rPr>
      </w:pPr>
      <w:r>
        <w:t>S</w:t>
      </w:r>
      <w:r w:rsidRPr="00F74421">
        <w:t>trongly</w:t>
      </w:r>
      <w:r>
        <w:t xml:space="preserve"> d</w:t>
      </w:r>
      <w:r w:rsidRPr="00F74421">
        <w:t xml:space="preserve">isagree </w:t>
      </w:r>
    </w:p>
    <w:p w:rsidR="00316480" w:rsidRPr="00947777" w:rsidRDefault="00316480" w:rsidP="007C68DA">
      <w:pPr>
        <w:pStyle w:val="ListParagraph"/>
        <w:numPr>
          <w:ilvl w:val="0"/>
          <w:numId w:val="62"/>
        </w:numPr>
        <w:rPr>
          <w:b/>
        </w:rPr>
      </w:pPr>
      <w:r w:rsidRPr="00F74421">
        <w:t>Disagree</w:t>
      </w:r>
    </w:p>
    <w:p w:rsidR="00316480" w:rsidRDefault="00316480" w:rsidP="007C68DA">
      <w:pPr>
        <w:pStyle w:val="ListParagraph"/>
        <w:numPr>
          <w:ilvl w:val="0"/>
          <w:numId w:val="62"/>
        </w:numPr>
      </w:pPr>
      <w:r w:rsidRPr="00F74421">
        <w:t>Agree</w:t>
      </w:r>
    </w:p>
    <w:p w:rsidR="00316480" w:rsidRDefault="00316480" w:rsidP="007C68DA">
      <w:pPr>
        <w:pStyle w:val="ListParagraph"/>
        <w:numPr>
          <w:ilvl w:val="0"/>
          <w:numId w:val="62"/>
        </w:numPr>
      </w:pPr>
      <w:r>
        <w:t>S</w:t>
      </w:r>
      <w:r w:rsidRPr="00F74421">
        <w:t xml:space="preserve">trongly </w:t>
      </w:r>
      <w:r>
        <w:t>a</w:t>
      </w:r>
      <w:r w:rsidRPr="00F74421">
        <w:t xml:space="preserve">gree </w:t>
      </w:r>
    </w:p>
    <w:p w:rsidR="00947777" w:rsidRDefault="00947777" w:rsidP="00C775FC"/>
    <w:p w:rsidR="00947777" w:rsidRDefault="00947777" w:rsidP="00C775FC"/>
    <w:p w:rsidR="00947777" w:rsidRDefault="00947777" w:rsidP="00C775FC"/>
    <w:p w:rsidR="00316480" w:rsidRDefault="00316480" w:rsidP="00C775FC">
      <w:r w:rsidRPr="00F74421">
        <w:lastRenderedPageBreak/>
        <w:t>I know the skills that I need to work on if I am going to graduate from high school ready for success in college.*</w:t>
      </w:r>
      <w:r w:rsidRPr="00F74421">
        <w:rPr>
          <w:rStyle w:val="FootnoteReference"/>
          <w:rFonts w:eastAsiaTheme="minorHAnsi"/>
        </w:rPr>
        <w:footnoteReference w:id="23"/>
      </w:r>
    </w:p>
    <w:p w:rsidR="00316480" w:rsidRPr="00947777" w:rsidRDefault="00316480" w:rsidP="007C68DA">
      <w:pPr>
        <w:pStyle w:val="ListParagraph"/>
        <w:numPr>
          <w:ilvl w:val="0"/>
          <w:numId w:val="63"/>
        </w:numPr>
        <w:rPr>
          <w:b/>
        </w:rPr>
      </w:pPr>
      <w:r>
        <w:t>S</w:t>
      </w:r>
      <w:r w:rsidRPr="00F74421">
        <w:t>trongly</w:t>
      </w:r>
      <w:r>
        <w:t xml:space="preserve"> d</w:t>
      </w:r>
      <w:r w:rsidRPr="00F74421">
        <w:t xml:space="preserve">isagree </w:t>
      </w:r>
    </w:p>
    <w:p w:rsidR="00316480" w:rsidRPr="00947777" w:rsidRDefault="00316480" w:rsidP="007C68DA">
      <w:pPr>
        <w:pStyle w:val="ListParagraph"/>
        <w:numPr>
          <w:ilvl w:val="0"/>
          <w:numId w:val="63"/>
        </w:numPr>
        <w:rPr>
          <w:b/>
        </w:rPr>
      </w:pPr>
      <w:r w:rsidRPr="00F74421">
        <w:t>Disagree</w:t>
      </w:r>
    </w:p>
    <w:p w:rsidR="00316480" w:rsidRDefault="00316480" w:rsidP="007C68DA">
      <w:pPr>
        <w:pStyle w:val="ListParagraph"/>
        <w:numPr>
          <w:ilvl w:val="0"/>
          <w:numId w:val="63"/>
        </w:numPr>
      </w:pPr>
      <w:r w:rsidRPr="00F74421">
        <w:t>Agree</w:t>
      </w:r>
    </w:p>
    <w:p w:rsidR="00316480" w:rsidRPr="00947777" w:rsidRDefault="00316480" w:rsidP="007C68DA">
      <w:pPr>
        <w:pStyle w:val="ListParagraph"/>
        <w:numPr>
          <w:ilvl w:val="0"/>
          <w:numId w:val="63"/>
        </w:numPr>
        <w:rPr>
          <w:b/>
        </w:rPr>
      </w:pPr>
      <w:r>
        <w:t>S</w:t>
      </w:r>
      <w:r w:rsidRPr="00F74421">
        <w:t xml:space="preserve">trongly </w:t>
      </w:r>
      <w:r>
        <w:t>a</w:t>
      </w:r>
      <w:r w:rsidRPr="00F74421">
        <w:t xml:space="preserve">gree </w:t>
      </w:r>
    </w:p>
    <w:p w:rsidR="00316480" w:rsidRDefault="00316480" w:rsidP="007C68DA">
      <w:pPr>
        <w:pStyle w:val="ListParagraph"/>
        <w:numPr>
          <w:ilvl w:val="0"/>
          <w:numId w:val="63"/>
        </w:numPr>
      </w:pPr>
      <w:r w:rsidRPr="00F74421">
        <w:t>I don’t plan to attend college.</w:t>
      </w:r>
    </w:p>
    <w:p w:rsidR="00316480" w:rsidRDefault="00316480" w:rsidP="00C775FC"/>
    <w:p w:rsidR="00316480" w:rsidRPr="002016A3" w:rsidRDefault="00316480" w:rsidP="00C775FC">
      <w:pPr>
        <w:rPr>
          <w:b/>
        </w:rPr>
      </w:pPr>
      <w:r w:rsidRPr="00947777">
        <w:rPr>
          <w:b/>
        </w:rPr>
        <w:t>Students’ Academic Readiness</w:t>
      </w:r>
    </w:p>
    <w:p w:rsidR="00947777" w:rsidRDefault="00947777" w:rsidP="00C775FC"/>
    <w:p w:rsidR="00316480" w:rsidRPr="00F74421" w:rsidRDefault="00316480" w:rsidP="00C775FC">
      <w:r w:rsidRPr="00F74421">
        <w:t xml:space="preserve">The following questions ask about your academic preparation for college. </w:t>
      </w:r>
    </w:p>
    <w:p w:rsidR="00947777" w:rsidRDefault="00947777" w:rsidP="00C775FC"/>
    <w:p w:rsidR="00316480" w:rsidRDefault="00316480" w:rsidP="00C775FC">
      <w:r>
        <w:t>So far t</w:t>
      </w:r>
      <w:r w:rsidRPr="00F74421">
        <w:t>his school year, has an adult at your school encouraged you</w:t>
      </w:r>
      <w:r>
        <w:t xml:space="preserve"> </w:t>
      </w:r>
      <w:r w:rsidRPr="00F74421">
        <w:t>to take an honors course or a course for college credit, such as an Advanced Placement (AP), International Baccalaureate (IB), Post</w:t>
      </w:r>
      <w:r>
        <w:t>s</w:t>
      </w:r>
      <w:r w:rsidRPr="00F74421">
        <w:t>econdary Enrollment Options (PSEO), or College in the Schools course?*</w:t>
      </w:r>
    </w:p>
    <w:p w:rsidR="00316480" w:rsidRPr="00947777" w:rsidRDefault="00316480" w:rsidP="007C68DA">
      <w:pPr>
        <w:pStyle w:val="ListParagraph"/>
        <w:numPr>
          <w:ilvl w:val="0"/>
          <w:numId w:val="64"/>
        </w:numPr>
        <w:rPr>
          <w:b/>
        </w:rPr>
      </w:pPr>
      <w:r w:rsidRPr="00F74421">
        <w:t>Yes</w:t>
      </w:r>
    </w:p>
    <w:p w:rsidR="00316480" w:rsidRPr="00947777" w:rsidRDefault="00316480" w:rsidP="007C68DA">
      <w:pPr>
        <w:pStyle w:val="ListParagraph"/>
        <w:numPr>
          <w:ilvl w:val="0"/>
          <w:numId w:val="64"/>
        </w:numPr>
        <w:rPr>
          <w:b/>
        </w:rPr>
      </w:pPr>
      <w:r w:rsidRPr="00F74421">
        <w:t>No</w:t>
      </w:r>
    </w:p>
    <w:p w:rsidR="00947777" w:rsidRDefault="00947777" w:rsidP="00C775FC"/>
    <w:p w:rsidR="00316480" w:rsidRDefault="00316480" w:rsidP="00C775FC">
      <w:r w:rsidRPr="00F74421">
        <w:t xml:space="preserve">So far this school year, how often has an adult at your high school discussed with you your </w:t>
      </w:r>
      <w:r>
        <w:t>likelihood to succeed academically in</w:t>
      </w:r>
      <w:r w:rsidRPr="00F74421">
        <w:t xml:space="preserve"> college</w:t>
      </w:r>
      <w:r>
        <w:t>-level</w:t>
      </w:r>
      <w:r w:rsidRPr="00F74421">
        <w:t xml:space="preserve"> classes?**</w:t>
      </w:r>
    </w:p>
    <w:p w:rsidR="00316480" w:rsidRPr="00222556" w:rsidRDefault="00316480" w:rsidP="007C68DA">
      <w:pPr>
        <w:pStyle w:val="ListParagraph"/>
        <w:numPr>
          <w:ilvl w:val="0"/>
          <w:numId w:val="65"/>
        </w:numPr>
      </w:pPr>
      <w:r w:rsidRPr="00F74421">
        <w:t>Never</w:t>
      </w:r>
    </w:p>
    <w:p w:rsidR="00316480" w:rsidRPr="00F74421" w:rsidRDefault="00316480" w:rsidP="007C68DA">
      <w:pPr>
        <w:pStyle w:val="ListParagraph"/>
        <w:numPr>
          <w:ilvl w:val="0"/>
          <w:numId w:val="65"/>
        </w:numPr>
      </w:pPr>
      <w:r w:rsidRPr="00F74421">
        <w:t>Once</w:t>
      </w:r>
    </w:p>
    <w:p w:rsidR="00316480" w:rsidRPr="00F74421" w:rsidRDefault="00316480" w:rsidP="007C68DA">
      <w:pPr>
        <w:pStyle w:val="ListParagraph"/>
        <w:numPr>
          <w:ilvl w:val="0"/>
          <w:numId w:val="65"/>
        </w:numPr>
      </w:pPr>
      <w:r w:rsidRPr="00F74421">
        <w:t>Twice</w:t>
      </w:r>
    </w:p>
    <w:p w:rsidR="00316480" w:rsidRPr="00F74421" w:rsidRDefault="00316480" w:rsidP="007C68DA">
      <w:pPr>
        <w:pStyle w:val="ListParagraph"/>
        <w:numPr>
          <w:ilvl w:val="0"/>
          <w:numId w:val="65"/>
        </w:numPr>
      </w:pPr>
      <w:r w:rsidRPr="00F74421">
        <w:t>Three to five times</w:t>
      </w:r>
    </w:p>
    <w:p w:rsidR="00316480" w:rsidRPr="00F74421" w:rsidRDefault="00316480" w:rsidP="007C68DA">
      <w:pPr>
        <w:pStyle w:val="ListParagraph"/>
        <w:numPr>
          <w:ilvl w:val="0"/>
          <w:numId w:val="65"/>
        </w:numPr>
      </w:pPr>
      <w:r w:rsidRPr="00F74421">
        <w:t>More than five times</w:t>
      </w:r>
    </w:p>
    <w:p w:rsidR="00947777" w:rsidRDefault="00947777" w:rsidP="00C775FC"/>
    <w:p w:rsidR="00316480" w:rsidRPr="00947777" w:rsidRDefault="00316480" w:rsidP="00C775FC">
      <w:pPr>
        <w:rPr>
          <w:b/>
        </w:rPr>
      </w:pPr>
      <w:r w:rsidRPr="00947777">
        <w:rPr>
          <w:b/>
        </w:rPr>
        <w:t>Students’ Admissions Readiness</w:t>
      </w:r>
    </w:p>
    <w:p w:rsidR="00947777" w:rsidRDefault="00947777" w:rsidP="00C775FC"/>
    <w:p w:rsidR="00316480" w:rsidRPr="00F74421" w:rsidRDefault="00316480" w:rsidP="00C775FC">
      <w:r w:rsidRPr="00F74421">
        <w:t xml:space="preserve">The following questions ask about developing college plans. </w:t>
      </w:r>
    </w:p>
    <w:p w:rsidR="00947777" w:rsidRDefault="00947777" w:rsidP="00C775FC"/>
    <w:p w:rsidR="00947777" w:rsidRDefault="00947777">
      <w:pPr>
        <w:spacing w:after="200" w:line="276" w:lineRule="auto"/>
      </w:pPr>
      <w:r>
        <w:br w:type="page"/>
      </w:r>
    </w:p>
    <w:p w:rsidR="00316480" w:rsidRDefault="00316480" w:rsidP="00C775FC">
      <w:r w:rsidRPr="00F74421">
        <w:lastRenderedPageBreak/>
        <w:t>To what extent do you disagree or agree with the following statement?</w:t>
      </w:r>
    </w:p>
    <w:p w:rsidR="00947777" w:rsidRDefault="00947777" w:rsidP="00C775FC"/>
    <w:p w:rsidR="00316480" w:rsidRDefault="00316480" w:rsidP="00C775FC">
      <w:r w:rsidRPr="00F74421">
        <w:t xml:space="preserve">I know which type of college </w:t>
      </w:r>
      <w:r>
        <w:t xml:space="preserve">(for example a four-year college, a community college, a career or technical college) </w:t>
      </w:r>
      <w:r w:rsidRPr="00F74421">
        <w:t>would help me reach my goals after high school.</w:t>
      </w:r>
    </w:p>
    <w:p w:rsidR="00316480" w:rsidRPr="00947777" w:rsidRDefault="00316480" w:rsidP="007C68DA">
      <w:pPr>
        <w:pStyle w:val="ListParagraph"/>
        <w:numPr>
          <w:ilvl w:val="0"/>
          <w:numId w:val="66"/>
        </w:numPr>
        <w:rPr>
          <w:b/>
        </w:rPr>
      </w:pPr>
      <w:r>
        <w:t>S</w:t>
      </w:r>
      <w:r w:rsidRPr="00F74421">
        <w:t>trongly</w:t>
      </w:r>
      <w:r>
        <w:t xml:space="preserve"> d</w:t>
      </w:r>
      <w:r w:rsidRPr="00F74421">
        <w:t xml:space="preserve">isagree </w:t>
      </w:r>
    </w:p>
    <w:p w:rsidR="00316480" w:rsidRPr="00947777" w:rsidRDefault="00316480" w:rsidP="007C68DA">
      <w:pPr>
        <w:pStyle w:val="ListParagraph"/>
        <w:numPr>
          <w:ilvl w:val="0"/>
          <w:numId w:val="66"/>
        </w:numPr>
        <w:rPr>
          <w:b/>
        </w:rPr>
      </w:pPr>
      <w:r w:rsidRPr="00F74421">
        <w:t>Disagree</w:t>
      </w:r>
    </w:p>
    <w:p w:rsidR="00316480" w:rsidRDefault="00316480" w:rsidP="007C68DA">
      <w:pPr>
        <w:pStyle w:val="ListParagraph"/>
        <w:numPr>
          <w:ilvl w:val="0"/>
          <w:numId w:val="66"/>
        </w:numPr>
      </w:pPr>
      <w:r w:rsidRPr="00F74421">
        <w:t>Agree</w:t>
      </w:r>
    </w:p>
    <w:p w:rsidR="00316480" w:rsidRPr="00947777" w:rsidRDefault="00316480" w:rsidP="007C68DA">
      <w:pPr>
        <w:pStyle w:val="ListParagraph"/>
        <w:numPr>
          <w:ilvl w:val="0"/>
          <w:numId w:val="66"/>
        </w:numPr>
        <w:rPr>
          <w:b/>
        </w:rPr>
      </w:pPr>
      <w:r>
        <w:t>S</w:t>
      </w:r>
      <w:r w:rsidRPr="00F74421">
        <w:t xml:space="preserve">trongly </w:t>
      </w:r>
      <w:r>
        <w:t>a</w:t>
      </w:r>
      <w:r w:rsidRPr="00F74421">
        <w:t xml:space="preserve">gree </w:t>
      </w:r>
    </w:p>
    <w:p w:rsidR="00316480" w:rsidRDefault="00316480" w:rsidP="007C68DA">
      <w:pPr>
        <w:pStyle w:val="ListParagraph"/>
        <w:numPr>
          <w:ilvl w:val="0"/>
          <w:numId w:val="66"/>
        </w:numPr>
      </w:pPr>
      <w:r w:rsidRPr="00F74421">
        <w:t>I don’t plan to attend college.</w:t>
      </w:r>
    </w:p>
    <w:p w:rsidR="00947777" w:rsidRDefault="00947777" w:rsidP="00C775FC"/>
    <w:p w:rsidR="00316480" w:rsidRDefault="00316480" w:rsidP="00C775FC">
      <w:r>
        <w:t>So far t</w:t>
      </w:r>
      <w:r w:rsidRPr="00F74421">
        <w:t>his school year, how often has an adult at your high school discussed with you the steps that you need to take to apply to the type of college that you want to attend?*</w:t>
      </w:r>
    </w:p>
    <w:p w:rsidR="00316480" w:rsidRDefault="00316480" w:rsidP="007C68DA">
      <w:pPr>
        <w:pStyle w:val="ListParagraph"/>
        <w:numPr>
          <w:ilvl w:val="0"/>
          <w:numId w:val="67"/>
        </w:numPr>
      </w:pPr>
      <w:r w:rsidRPr="00F74421">
        <w:t>Never</w:t>
      </w:r>
    </w:p>
    <w:p w:rsidR="00316480" w:rsidRPr="00F74421" w:rsidRDefault="00316480" w:rsidP="007C68DA">
      <w:pPr>
        <w:pStyle w:val="ListParagraph"/>
        <w:numPr>
          <w:ilvl w:val="0"/>
          <w:numId w:val="67"/>
        </w:numPr>
      </w:pPr>
      <w:r w:rsidRPr="00F74421">
        <w:t>One or two times</w:t>
      </w:r>
    </w:p>
    <w:p w:rsidR="00316480" w:rsidRPr="00F74421" w:rsidRDefault="00316480" w:rsidP="007C68DA">
      <w:pPr>
        <w:pStyle w:val="ListParagraph"/>
        <w:numPr>
          <w:ilvl w:val="0"/>
          <w:numId w:val="67"/>
        </w:numPr>
      </w:pPr>
      <w:r w:rsidRPr="00F74421">
        <w:t>Three to five times</w:t>
      </w:r>
    </w:p>
    <w:p w:rsidR="00316480" w:rsidRPr="00F74421" w:rsidRDefault="00316480" w:rsidP="007C68DA">
      <w:pPr>
        <w:pStyle w:val="ListParagraph"/>
        <w:numPr>
          <w:ilvl w:val="0"/>
          <w:numId w:val="67"/>
        </w:numPr>
      </w:pPr>
      <w:r w:rsidRPr="00F74421">
        <w:t>More than five times</w:t>
      </w:r>
    </w:p>
    <w:p w:rsidR="00316480" w:rsidRDefault="00316480" w:rsidP="007C68DA">
      <w:pPr>
        <w:pStyle w:val="ListParagraph"/>
        <w:numPr>
          <w:ilvl w:val="0"/>
          <w:numId w:val="67"/>
        </w:numPr>
      </w:pPr>
      <w:r w:rsidRPr="00F74421">
        <w:t>I don’t plan to attend college.</w:t>
      </w:r>
    </w:p>
    <w:p w:rsidR="00947777" w:rsidRDefault="00947777" w:rsidP="00C775FC"/>
    <w:p w:rsidR="00316480" w:rsidRDefault="00316480" w:rsidP="00C775FC">
      <w:r>
        <w:t>So far t</w:t>
      </w:r>
      <w:r w:rsidRPr="00F74421">
        <w:t>his school year, how often has an adult at your high school discussed with you your likelihood of being accepted at different types of colleges?**</w:t>
      </w:r>
    </w:p>
    <w:p w:rsidR="00316480" w:rsidRPr="00F74421" w:rsidRDefault="00316480" w:rsidP="007C68DA">
      <w:pPr>
        <w:pStyle w:val="ListParagraph"/>
        <w:numPr>
          <w:ilvl w:val="0"/>
          <w:numId w:val="68"/>
        </w:numPr>
      </w:pPr>
      <w:r w:rsidRPr="00F74421">
        <w:t>Never</w:t>
      </w:r>
    </w:p>
    <w:p w:rsidR="00316480" w:rsidRPr="00F74421" w:rsidRDefault="00316480" w:rsidP="007C68DA">
      <w:pPr>
        <w:pStyle w:val="ListParagraph"/>
        <w:numPr>
          <w:ilvl w:val="0"/>
          <w:numId w:val="68"/>
        </w:numPr>
      </w:pPr>
      <w:r w:rsidRPr="00F74421">
        <w:t>One or two times</w:t>
      </w:r>
    </w:p>
    <w:p w:rsidR="00316480" w:rsidRPr="00F74421" w:rsidRDefault="00316480" w:rsidP="007C68DA">
      <w:pPr>
        <w:pStyle w:val="ListParagraph"/>
        <w:numPr>
          <w:ilvl w:val="0"/>
          <w:numId w:val="68"/>
        </w:numPr>
      </w:pPr>
      <w:r w:rsidRPr="00F74421">
        <w:t>Three to five times</w:t>
      </w:r>
    </w:p>
    <w:p w:rsidR="00316480" w:rsidRPr="00F74421" w:rsidRDefault="00316480" w:rsidP="007C68DA">
      <w:pPr>
        <w:pStyle w:val="ListParagraph"/>
        <w:numPr>
          <w:ilvl w:val="0"/>
          <w:numId w:val="68"/>
        </w:numPr>
      </w:pPr>
      <w:r w:rsidRPr="00F74421">
        <w:t>More than five times</w:t>
      </w:r>
    </w:p>
    <w:p w:rsidR="00316480" w:rsidRDefault="00316480" w:rsidP="007C68DA">
      <w:pPr>
        <w:pStyle w:val="ListParagraph"/>
        <w:numPr>
          <w:ilvl w:val="0"/>
          <w:numId w:val="68"/>
        </w:numPr>
      </w:pPr>
      <w:r w:rsidRPr="00F74421">
        <w:t>I don’t plan to attend college.</w:t>
      </w:r>
    </w:p>
    <w:p w:rsidR="00947777" w:rsidRDefault="00947777" w:rsidP="00C775FC">
      <w:pPr>
        <w:rPr>
          <w:b/>
        </w:rPr>
      </w:pPr>
    </w:p>
    <w:p w:rsidR="00316480" w:rsidRPr="00947777" w:rsidRDefault="00316480" w:rsidP="00C775FC">
      <w:pPr>
        <w:rPr>
          <w:b/>
        </w:rPr>
      </w:pPr>
      <w:r w:rsidRPr="00947777">
        <w:rPr>
          <w:b/>
        </w:rPr>
        <w:t>Students’ Career Readiness</w:t>
      </w:r>
    </w:p>
    <w:p w:rsidR="00947777" w:rsidRDefault="00947777" w:rsidP="00C775FC"/>
    <w:p w:rsidR="00316480" w:rsidRPr="00F74421" w:rsidRDefault="00316480" w:rsidP="00C775FC">
      <w:r w:rsidRPr="00F74421">
        <w:t xml:space="preserve">The following questions ask about developing career plans. </w:t>
      </w:r>
    </w:p>
    <w:p w:rsidR="00947777" w:rsidRDefault="00947777" w:rsidP="00C775FC"/>
    <w:p w:rsidR="00316480" w:rsidRDefault="00316480" w:rsidP="00C775FC">
      <w:r w:rsidRPr="00F74421">
        <w:t>To what extent do you disagree or agree with the following statements?</w:t>
      </w:r>
    </w:p>
    <w:p w:rsidR="00316480" w:rsidRDefault="00316480" w:rsidP="00C775FC">
      <w:r w:rsidRPr="00F74421">
        <w:t>I know the kinds of careers that would best fit my strengths and skills.*</w:t>
      </w:r>
    </w:p>
    <w:p w:rsidR="00316480" w:rsidRPr="00947777" w:rsidRDefault="00316480" w:rsidP="007C68DA">
      <w:pPr>
        <w:pStyle w:val="ListParagraph"/>
        <w:numPr>
          <w:ilvl w:val="0"/>
          <w:numId w:val="69"/>
        </w:numPr>
        <w:rPr>
          <w:b/>
        </w:rPr>
      </w:pPr>
      <w:r>
        <w:t>S</w:t>
      </w:r>
      <w:r w:rsidRPr="00F74421">
        <w:t>trongly</w:t>
      </w:r>
      <w:r>
        <w:t xml:space="preserve"> d</w:t>
      </w:r>
      <w:r w:rsidRPr="00F74421">
        <w:t xml:space="preserve">isagree </w:t>
      </w:r>
    </w:p>
    <w:p w:rsidR="00316480" w:rsidRPr="00947777" w:rsidRDefault="00316480" w:rsidP="007C68DA">
      <w:pPr>
        <w:pStyle w:val="ListParagraph"/>
        <w:numPr>
          <w:ilvl w:val="0"/>
          <w:numId w:val="69"/>
        </w:numPr>
        <w:rPr>
          <w:b/>
        </w:rPr>
      </w:pPr>
      <w:r w:rsidRPr="00F74421">
        <w:t>Disagree</w:t>
      </w:r>
    </w:p>
    <w:p w:rsidR="00316480" w:rsidRDefault="00316480" w:rsidP="007C68DA">
      <w:pPr>
        <w:pStyle w:val="ListParagraph"/>
        <w:numPr>
          <w:ilvl w:val="0"/>
          <w:numId w:val="69"/>
        </w:numPr>
      </w:pPr>
      <w:r w:rsidRPr="00F74421">
        <w:t>Agree</w:t>
      </w:r>
    </w:p>
    <w:p w:rsidR="00316480" w:rsidRPr="00947777" w:rsidRDefault="00316480" w:rsidP="007C68DA">
      <w:pPr>
        <w:pStyle w:val="ListParagraph"/>
        <w:numPr>
          <w:ilvl w:val="0"/>
          <w:numId w:val="69"/>
        </w:numPr>
        <w:rPr>
          <w:b/>
        </w:rPr>
      </w:pPr>
      <w:r>
        <w:t>S</w:t>
      </w:r>
      <w:r w:rsidRPr="00F74421">
        <w:t xml:space="preserve">trongly </w:t>
      </w:r>
      <w:r>
        <w:t>a</w:t>
      </w:r>
      <w:r w:rsidRPr="00F74421">
        <w:t xml:space="preserve">gree </w:t>
      </w:r>
    </w:p>
    <w:p w:rsidR="00316480" w:rsidRDefault="00316480" w:rsidP="00C775FC">
      <w:r w:rsidRPr="00F74421">
        <w:lastRenderedPageBreak/>
        <w:t xml:space="preserve">I know the </w:t>
      </w:r>
      <w:r>
        <w:t xml:space="preserve">level of </w:t>
      </w:r>
      <w:r w:rsidRPr="00F74421">
        <w:t>education required for the career I am most interested in.*</w:t>
      </w:r>
    </w:p>
    <w:p w:rsidR="00316480" w:rsidRPr="00947777" w:rsidRDefault="00316480" w:rsidP="007C68DA">
      <w:pPr>
        <w:pStyle w:val="ListParagraph"/>
        <w:numPr>
          <w:ilvl w:val="0"/>
          <w:numId w:val="70"/>
        </w:numPr>
        <w:rPr>
          <w:b/>
        </w:rPr>
      </w:pPr>
      <w:r>
        <w:t>S</w:t>
      </w:r>
      <w:r w:rsidRPr="00F74421">
        <w:t>trongly</w:t>
      </w:r>
      <w:r>
        <w:t xml:space="preserve"> d</w:t>
      </w:r>
      <w:r w:rsidRPr="00F74421">
        <w:t xml:space="preserve">isagree </w:t>
      </w:r>
    </w:p>
    <w:p w:rsidR="00316480" w:rsidRPr="00947777" w:rsidRDefault="00316480" w:rsidP="007C68DA">
      <w:pPr>
        <w:pStyle w:val="ListParagraph"/>
        <w:numPr>
          <w:ilvl w:val="0"/>
          <w:numId w:val="70"/>
        </w:numPr>
        <w:rPr>
          <w:b/>
        </w:rPr>
      </w:pPr>
      <w:r w:rsidRPr="00F74421">
        <w:t>Disagree</w:t>
      </w:r>
    </w:p>
    <w:p w:rsidR="00316480" w:rsidRDefault="00316480" w:rsidP="007C68DA">
      <w:pPr>
        <w:pStyle w:val="ListParagraph"/>
        <w:numPr>
          <w:ilvl w:val="0"/>
          <w:numId w:val="70"/>
        </w:numPr>
      </w:pPr>
      <w:r w:rsidRPr="00F74421">
        <w:t>Agree</w:t>
      </w:r>
    </w:p>
    <w:p w:rsidR="00316480" w:rsidRPr="00947777" w:rsidRDefault="00316480" w:rsidP="007C68DA">
      <w:pPr>
        <w:pStyle w:val="ListParagraph"/>
        <w:numPr>
          <w:ilvl w:val="0"/>
          <w:numId w:val="70"/>
        </w:numPr>
        <w:rPr>
          <w:b/>
        </w:rPr>
      </w:pPr>
      <w:r>
        <w:t>S</w:t>
      </w:r>
      <w:r w:rsidRPr="00F74421">
        <w:t xml:space="preserve">trongly </w:t>
      </w:r>
      <w:r>
        <w:t>a</w:t>
      </w:r>
      <w:r w:rsidRPr="00F74421">
        <w:t xml:space="preserve">gree </w:t>
      </w:r>
    </w:p>
    <w:p w:rsidR="00947777" w:rsidRDefault="00947777" w:rsidP="00C775FC"/>
    <w:p w:rsidR="00316480" w:rsidRDefault="00316480" w:rsidP="00C775FC">
      <w:r>
        <w:t>So far t</w:t>
      </w:r>
      <w:r w:rsidRPr="00F74421">
        <w:t xml:space="preserve">his school year, how helpful has your high </w:t>
      </w:r>
      <w:r w:rsidRPr="00BF5851">
        <w:t>school</w:t>
      </w:r>
      <w:r w:rsidRPr="00F74421">
        <w:t xml:space="preserve"> been </w:t>
      </w:r>
      <w:r>
        <w:t xml:space="preserve">to you in </w:t>
      </w:r>
      <w:r w:rsidRPr="00F74421">
        <w:t>assess</w:t>
      </w:r>
      <w:r>
        <w:t>ing</w:t>
      </w:r>
      <w:r w:rsidRPr="00F74421">
        <w:t xml:space="preserve"> your career interests and abilities? **</w:t>
      </w:r>
    </w:p>
    <w:p w:rsidR="00316480" w:rsidRPr="00947777" w:rsidRDefault="00316480" w:rsidP="007C68DA">
      <w:pPr>
        <w:pStyle w:val="ListParagraph"/>
        <w:numPr>
          <w:ilvl w:val="0"/>
          <w:numId w:val="71"/>
        </w:numPr>
        <w:rPr>
          <w:b/>
        </w:rPr>
      </w:pPr>
      <w:r w:rsidRPr="00F74421">
        <w:t>Not at all helpful</w:t>
      </w:r>
    </w:p>
    <w:p w:rsidR="00316480" w:rsidRPr="00947777" w:rsidRDefault="00316480" w:rsidP="007C68DA">
      <w:pPr>
        <w:pStyle w:val="ListParagraph"/>
        <w:numPr>
          <w:ilvl w:val="0"/>
          <w:numId w:val="71"/>
        </w:numPr>
        <w:rPr>
          <w:b/>
        </w:rPr>
      </w:pPr>
      <w:r w:rsidRPr="00F74421">
        <w:t>Somewhat helpful</w:t>
      </w:r>
    </w:p>
    <w:p w:rsidR="00316480" w:rsidRDefault="00316480" w:rsidP="007C68DA">
      <w:pPr>
        <w:pStyle w:val="ListParagraph"/>
        <w:numPr>
          <w:ilvl w:val="0"/>
          <w:numId w:val="71"/>
        </w:numPr>
      </w:pPr>
      <w:r w:rsidRPr="00F74421">
        <w:t>Helpful</w:t>
      </w:r>
    </w:p>
    <w:p w:rsidR="00316480" w:rsidRDefault="00316480" w:rsidP="007C68DA">
      <w:pPr>
        <w:pStyle w:val="ListParagraph"/>
        <w:numPr>
          <w:ilvl w:val="0"/>
          <w:numId w:val="71"/>
        </w:numPr>
      </w:pPr>
      <w:r w:rsidRPr="00F74421">
        <w:t>Very helpful</w:t>
      </w:r>
    </w:p>
    <w:p w:rsidR="00947777" w:rsidRDefault="00947777" w:rsidP="00C775FC"/>
    <w:p w:rsidR="00316480" w:rsidRDefault="00316480" w:rsidP="00C775FC">
      <w:r w:rsidRPr="00F74421">
        <w:t xml:space="preserve">How helpful has your high school been </w:t>
      </w:r>
      <w:r>
        <w:t xml:space="preserve">to you </w:t>
      </w:r>
      <w:r w:rsidRPr="00F74421">
        <w:t>in develop</w:t>
      </w:r>
      <w:r>
        <w:t>ing</w:t>
      </w:r>
      <w:r w:rsidRPr="00F74421">
        <w:t xml:space="preserve"> a career plan</w:t>
      </w:r>
      <w:proofErr w:type="gramStart"/>
      <w:r w:rsidRPr="00F74421">
        <w:t>?*</w:t>
      </w:r>
      <w:proofErr w:type="gramEnd"/>
      <w:r w:rsidRPr="00F74421">
        <w:t>*</w:t>
      </w:r>
    </w:p>
    <w:p w:rsidR="00316480" w:rsidRPr="00947777" w:rsidRDefault="00316480" w:rsidP="007C68DA">
      <w:pPr>
        <w:pStyle w:val="ListParagraph"/>
        <w:numPr>
          <w:ilvl w:val="0"/>
          <w:numId w:val="72"/>
        </w:numPr>
        <w:rPr>
          <w:b/>
        </w:rPr>
      </w:pPr>
      <w:r w:rsidRPr="00F74421">
        <w:t>Not at all helpful</w:t>
      </w:r>
    </w:p>
    <w:p w:rsidR="00316480" w:rsidRPr="00947777" w:rsidRDefault="00316480" w:rsidP="007C68DA">
      <w:pPr>
        <w:pStyle w:val="ListParagraph"/>
        <w:numPr>
          <w:ilvl w:val="0"/>
          <w:numId w:val="72"/>
        </w:numPr>
        <w:rPr>
          <w:b/>
        </w:rPr>
      </w:pPr>
      <w:r w:rsidRPr="00F74421">
        <w:t>Somewhat helpful</w:t>
      </w:r>
    </w:p>
    <w:p w:rsidR="00316480" w:rsidRDefault="00316480" w:rsidP="007C68DA">
      <w:pPr>
        <w:pStyle w:val="ListParagraph"/>
        <w:numPr>
          <w:ilvl w:val="0"/>
          <w:numId w:val="72"/>
        </w:numPr>
      </w:pPr>
      <w:r w:rsidRPr="00F74421">
        <w:t>Helpful</w:t>
      </w:r>
    </w:p>
    <w:p w:rsidR="00316480" w:rsidRDefault="00316480" w:rsidP="007C68DA">
      <w:pPr>
        <w:pStyle w:val="ListParagraph"/>
        <w:numPr>
          <w:ilvl w:val="0"/>
          <w:numId w:val="72"/>
        </w:numPr>
      </w:pPr>
      <w:r w:rsidRPr="00F74421">
        <w:t>Very helpful</w:t>
      </w:r>
    </w:p>
    <w:p w:rsidR="00316480" w:rsidRPr="00F74421" w:rsidRDefault="00316480" w:rsidP="007C68DA">
      <w:pPr>
        <w:pStyle w:val="ListParagraph"/>
        <w:numPr>
          <w:ilvl w:val="0"/>
          <w:numId w:val="72"/>
        </w:numPr>
      </w:pPr>
      <w:r w:rsidRPr="00F74421">
        <w:t>I do not have a career plan.</w:t>
      </w:r>
    </w:p>
    <w:p w:rsidR="00947777" w:rsidRDefault="00947777" w:rsidP="00C775FC">
      <w:pPr>
        <w:rPr>
          <w:b/>
        </w:rPr>
      </w:pPr>
    </w:p>
    <w:p w:rsidR="00316480" w:rsidRPr="002016A3" w:rsidRDefault="00316480" w:rsidP="00C775FC">
      <w:pPr>
        <w:rPr>
          <w:b/>
        </w:rPr>
      </w:pPr>
      <w:r w:rsidRPr="00947777">
        <w:rPr>
          <w:b/>
        </w:rPr>
        <w:t>Students’ Financial Readiness</w:t>
      </w:r>
    </w:p>
    <w:p w:rsidR="00947777" w:rsidRDefault="00947777" w:rsidP="00C775FC"/>
    <w:p w:rsidR="00316480" w:rsidRPr="00F74421" w:rsidRDefault="00316480" w:rsidP="00C775FC">
      <w:r w:rsidRPr="00F74421">
        <w:t xml:space="preserve">The following questions ask about paying for college. </w:t>
      </w:r>
    </w:p>
    <w:p w:rsidR="00316480" w:rsidRPr="00F74421" w:rsidRDefault="00316480" w:rsidP="00C775FC"/>
    <w:p w:rsidR="00316480" w:rsidRDefault="00316480" w:rsidP="00C775FC">
      <w:r>
        <w:t>So far t</w:t>
      </w:r>
      <w:r w:rsidRPr="00F74421">
        <w:t>his school year</w:t>
      </w:r>
      <w:r>
        <w:t>, how often</w:t>
      </w:r>
      <w:r w:rsidRPr="00F74421">
        <w:t xml:space="preserve"> has an adult at your school talked to you about how to pay for tuition or other college expenses?**</w:t>
      </w:r>
    </w:p>
    <w:p w:rsidR="00316480" w:rsidRPr="00F74421" w:rsidRDefault="00316480" w:rsidP="007C68DA">
      <w:pPr>
        <w:pStyle w:val="ListParagraph"/>
        <w:numPr>
          <w:ilvl w:val="0"/>
          <w:numId w:val="54"/>
        </w:numPr>
      </w:pPr>
      <w:r w:rsidRPr="00F74421">
        <w:t>Never</w:t>
      </w:r>
    </w:p>
    <w:p w:rsidR="00316480" w:rsidRPr="00F74421" w:rsidRDefault="00316480" w:rsidP="007C68DA">
      <w:pPr>
        <w:pStyle w:val="ListParagraph"/>
        <w:numPr>
          <w:ilvl w:val="0"/>
          <w:numId w:val="54"/>
        </w:numPr>
      </w:pPr>
      <w:r w:rsidRPr="00F74421">
        <w:t>Once</w:t>
      </w:r>
    </w:p>
    <w:p w:rsidR="00316480" w:rsidRPr="00F74421" w:rsidRDefault="00316480" w:rsidP="007C68DA">
      <w:pPr>
        <w:pStyle w:val="ListParagraph"/>
        <w:numPr>
          <w:ilvl w:val="0"/>
          <w:numId w:val="54"/>
        </w:numPr>
      </w:pPr>
      <w:r w:rsidRPr="00F74421">
        <w:t>Twice</w:t>
      </w:r>
    </w:p>
    <w:p w:rsidR="00316480" w:rsidRPr="00F74421" w:rsidRDefault="00316480" w:rsidP="007C68DA">
      <w:pPr>
        <w:pStyle w:val="ListParagraph"/>
        <w:numPr>
          <w:ilvl w:val="0"/>
          <w:numId w:val="54"/>
        </w:numPr>
      </w:pPr>
      <w:r w:rsidRPr="00F74421">
        <w:t>Three to five times</w:t>
      </w:r>
    </w:p>
    <w:p w:rsidR="00316480" w:rsidRPr="00F74421" w:rsidRDefault="00316480" w:rsidP="007C68DA">
      <w:pPr>
        <w:pStyle w:val="ListParagraph"/>
        <w:numPr>
          <w:ilvl w:val="0"/>
          <w:numId w:val="54"/>
        </w:numPr>
      </w:pPr>
      <w:r w:rsidRPr="00F74421">
        <w:t>More than five times</w:t>
      </w:r>
    </w:p>
    <w:p w:rsidR="00947777" w:rsidRDefault="00947777" w:rsidP="00C775FC"/>
    <w:p w:rsidR="00316480" w:rsidRDefault="00316480" w:rsidP="00C74D2A">
      <w:pPr>
        <w:keepNext/>
      </w:pPr>
      <w:r w:rsidRPr="00F74421">
        <w:lastRenderedPageBreak/>
        <w:t>Do you have a plan for paying for college?*</w:t>
      </w:r>
    </w:p>
    <w:p w:rsidR="00316480" w:rsidRPr="00947777" w:rsidRDefault="00316480" w:rsidP="007C68DA">
      <w:pPr>
        <w:pStyle w:val="ListParagraph"/>
        <w:keepNext/>
        <w:numPr>
          <w:ilvl w:val="0"/>
          <w:numId w:val="55"/>
        </w:numPr>
        <w:rPr>
          <w:b/>
        </w:rPr>
      </w:pPr>
      <w:r w:rsidRPr="00F74421">
        <w:t>Yes</w:t>
      </w:r>
    </w:p>
    <w:p w:rsidR="00316480" w:rsidRPr="00947777" w:rsidRDefault="00316480" w:rsidP="007C68DA">
      <w:pPr>
        <w:pStyle w:val="ListParagraph"/>
        <w:keepNext/>
        <w:numPr>
          <w:ilvl w:val="0"/>
          <w:numId w:val="55"/>
        </w:numPr>
        <w:rPr>
          <w:b/>
        </w:rPr>
      </w:pPr>
      <w:r w:rsidRPr="00F74421">
        <w:t>No</w:t>
      </w:r>
    </w:p>
    <w:p w:rsidR="00316480" w:rsidRPr="00F74421" w:rsidRDefault="00316480" w:rsidP="007C68DA">
      <w:pPr>
        <w:pStyle w:val="ListParagraph"/>
        <w:numPr>
          <w:ilvl w:val="0"/>
          <w:numId w:val="55"/>
        </w:numPr>
      </w:pPr>
      <w:r w:rsidRPr="00F74421">
        <w:t>I don’t plan to attend college.</w:t>
      </w:r>
    </w:p>
    <w:p w:rsidR="00947777" w:rsidRDefault="00947777" w:rsidP="00C775FC"/>
    <w:p w:rsidR="00316480" w:rsidRPr="00947777" w:rsidRDefault="00316480" w:rsidP="00C775FC">
      <w:pPr>
        <w:rPr>
          <w:b/>
        </w:rPr>
      </w:pPr>
      <w:r w:rsidRPr="00947777">
        <w:rPr>
          <w:b/>
        </w:rPr>
        <w:t>Students’ College Actions</w:t>
      </w:r>
    </w:p>
    <w:p w:rsidR="00947777" w:rsidRDefault="00947777" w:rsidP="00C775FC"/>
    <w:p w:rsidR="00316480" w:rsidRPr="00F74421" w:rsidRDefault="00316480" w:rsidP="00C775FC">
      <w:r w:rsidRPr="00F74421">
        <w:t xml:space="preserve">The following questions ask about some college-related actions you may have taken or plan to take. </w:t>
      </w:r>
    </w:p>
    <w:p w:rsidR="00947777" w:rsidRDefault="00947777" w:rsidP="00C775FC"/>
    <w:p w:rsidR="00316480" w:rsidRDefault="00316480" w:rsidP="00C775FC">
      <w:r w:rsidRPr="00F74421">
        <w:t>Have you ever taken the ACT or SAT test?</w:t>
      </w:r>
    </w:p>
    <w:p w:rsidR="00316480" w:rsidRPr="00BF5851" w:rsidRDefault="00316480" w:rsidP="007C68DA">
      <w:pPr>
        <w:pStyle w:val="ListParagraph"/>
        <w:numPr>
          <w:ilvl w:val="0"/>
          <w:numId w:val="73"/>
        </w:numPr>
      </w:pPr>
      <w:r w:rsidRPr="00F74421">
        <w:t>Yes</w:t>
      </w:r>
    </w:p>
    <w:p w:rsidR="00316480" w:rsidRPr="00BF5851" w:rsidRDefault="00316480" w:rsidP="007C68DA">
      <w:pPr>
        <w:pStyle w:val="ListParagraph"/>
        <w:numPr>
          <w:ilvl w:val="0"/>
          <w:numId w:val="73"/>
        </w:numPr>
      </w:pPr>
      <w:r w:rsidRPr="00F74421">
        <w:t>No, but I plan to take the ACT or SAT.</w:t>
      </w:r>
    </w:p>
    <w:p w:rsidR="00316480" w:rsidRDefault="00316480" w:rsidP="007C68DA">
      <w:pPr>
        <w:pStyle w:val="ListParagraph"/>
        <w:numPr>
          <w:ilvl w:val="0"/>
          <w:numId w:val="73"/>
        </w:numPr>
      </w:pPr>
      <w:r w:rsidRPr="00F74421">
        <w:t>No, I do not plan to take the ACT or SAT.</w:t>
      </w:r>
    </w:p>
    <w:p w:rsidR="00947777" w:rsidRDefault="00947777" w:rsidP="00C775FC"/>
    <w:p w:rsidR="00316480" w:rsidRPr="00DC7FB2" w:rsidRDefault="00316480" w:rsidP="00C775FC">
      <w:r w:rsidRPr="00DC7FB2">
        <w:t xml:space="preserve">Have you submitted the Free Application for Federal Student Aid (FAFSA) so far this school year? </w:t>
      </w:r>
    </w:p>
    <w:p w:rsidR="00316480" w:rsidRPr="00947777" w:rsidRDefault="00316480" w:rsidP="007C68DA">
      <w:pPr>
        <w:pStyle w:val="ListParagraph"/>
        <w:numPr>
          <w:ilvl w:val="0"/>
          <w:numId w:val="74"/>
        </w:numPr>
        <w:rPr>
          <w:b/>
        </w:rPr>
      </w:pPr>
      <w:r w:rsidRPr="00DC7FB2">
        <w:t>Yes</w:t>
      </w:r>
    </w:p>
    <w:p w:rsidR="00316480" w:rsidRPr="00947777" w:rsidRDefault="00316480" w:rsidP="007C68DA">
      <w:pPr>
        <w:pStyle w:val="ListParagraph"/>
        <w:numPr>
          <w:ilvl w:val="0"/>
          <w:numId w:val="74"/>
        </w:numPr>
        <w:rPr>
          <w:b/>
        </w:rPr>
      </w:pPr>
      <w:r w:rsidRPr="00DC7FB2">
        <w:t>No, but I plan to submit the FAFSA by the end of the summer.</w:t>
      </w:r>
    </w:p>
    <w:p w:rsidR="00316480" w:rsidRPr="00947777" w:rsidRDefault="00316480" w:rsidP="007C68DA">
      <w:pPr>
        <w:pStyle w:val="ListParagraph"/>
        <w:numPr>
          <w:ilvl w:val="0"/>
          <w:numId w:val="74"/>
        </w:numPr>
        <w:rPr>
          <w:b/>
        </w:rPr>
      </w:pPr>
      <w:r w:rsidRPr="00DC7FB2">
        <w:t>No, I do not plan to submit the FAFSA.</w:t>
      </w:r>
    </w:p>
    <w:p w:rsidR="00316480" w:rsidRPr="00947777" w:rsidRDefault="00316480" w:rsidP="007C68DA">
      <w:pPr>
        <w:pStyle w:val="ListParagraph"/>
        <w:numPr>
          <w:ilvl w:val="0"/>
          <w:numId w:val="74"/>
        </w:numPr>
        <w:rPr>
          <w:b/>
        </w:rPr>
      </w:pPr>
      <w:r w:rsidRPr="00DC7FB2">
        <w:t>I don’t know.</w:t>
      </w:r>
    </w:p>
    <w:p w:rsidR="00947777" w:rsidRDefault="00947777" w:rsidP="00C775FC"/>
    <w:p w:rsidR="00316480" w:rsidRPr="00DC7FB2" w:rsidRDefault="00316480" w:rsidP="00C775FC">
      <w:r w:rsidRPr="00DC7FB2">
        <w:t>So far this school year, how much have your teachers, counselors, or other school staff helped you fill out the FAFSA?**</w:t>
      </w:r>
    </w:p>
    <w:p w:rsidR="00316480" w:rsidRPr="00947777" w:rsidRDefault="00316480" w:rsidP="007C68DA">
      <w:pPr>
        <w:pStyle w:val="ListParagraph"/>
        <w:numPr>
          <w:ilvl w:val="0"/>
          <w:numId w:val="75"/>
        </w:numPr>
        <w:rPr>
          <w:b/>
        </w:rPr>
      </w:pPr>
      <w:r w:rsidRPr="00DC7FB2">
        <w:t>Not at all</w:t>
      </w:r>
    </w:p>
    <w:p w:rsidR="00316480" w:rsidRPr="00947777" w:rsidRDefault="00316480" w:rsidP="007C68DA">
      <w:pPr>
        <w:pStyle w:val="ListParagraph"/>
        <w:numPr>
          <w:ilvl w:val="0"/>
          <w:numId w:val="75"/>
        </w:numPr>
        <w:rPr>
          <w:b/>
        </w:rPr>
      </w:pPr>
      <w:r w:rsidRPr="00DC7FB2">
        <w:t>A little</w:t>
      </w:r>
    </w:p>
    <w:p w:rsidR="00316480" w:rsidRPr="00DC7FB2" w:rsidRDefault="00316480" w:rsidP="007C68DA">
      <w:pPr>
        <w:pStyle w:val="ListParagraph"/>
        <w:numPr>
          <w:ilvl w:val="0"/>
          <w:numId w:val="75"/>
        </w:numPr>
      </w:pPr>
      <w:r w:rsidRPr="00DC7FB2">
        <w:t>Some</w:t>
      </w:r>
    </w:p>
    <w:p w:rsidR="00316480" w:rsidRPr="00DC7FB2" w:rsidRDefault="00316480" w:rsidP="007C68DA">
      <w:pPr>
        <w:pStyle w:val="ListParagraph"/>
        <w:numPr>
          <w:ilvl w:val="0"/>
          <w:numId w:val="75"/>
        </w:numPr>
      </w:pPr>
      <w:r w:rsidRPr="00DC7FB2">
        <w:t>A lot</w:t>
      </w:r>
    </w:p>
    <w:p w:rsidR="00947777" w:rsidRDefault="00947777" w:rsidP="00C775FC"/>
    <w:p w:rsidR="00316480" w:rsidRPr="00DC7FB2" w:rsidRDefault="00316480" w:rsidP="00C775FC">
      <w:r w:rsidRPr="00DC7FB2">
        <w:t>How many college applications, if any, have you submitted so far this school year?</w:t>
      </w:r>
    </w:p>
    <w:p w:rsidR="00316480" w:rsidRPr="00BF5851" w:rsidRDefault="00316480" w:rsidP="007C68DA">
      <w:pPr>
        <w:pStyle w:val="ListParagraph"/>
        <w:numPr>
          <w:ilvl w:val="0"/>
          <w:numId w:val="76"/>
        </w:numPr>
      </w:pPr>
      <w:r w:rsidRPr="00F74421">
        <w:t>None</w:t>
      </w:r>
    </w:p>
    <w:p w:rsidR="00316480" w:rsidRPr="00BF5851" w:rsidRDefault="00316480" w:rsidP="007C68DA">
      <w:pPr>
        <w:pStyle w:val="ListParagraph"/>
        <w:numPr>
          <w:ilvl w:val="0"/>
          <w:numId w:val="76"/>
        </w:numPr>
      </w:pPr>
      <w:r w:rsidRPr="00F74421">
        <w:t>One</w:t>
      </w:r>
    </w:p>
    <w:p w:rsidR="00316480" w:rsidRPr="00BF5851" w:rsidRDefault="00316480" w:rsidP="007C68DA">
      <w:pPr>
        <w:pStyle w:val="ListParagraph"/>
        <w:numPr>
          <w:ilvl w:val="0"/>
          <w:numId w:val="76"/>
        </w:numPr>
      </w:pPr>
      <w:r w:rsidRPr="00F74421">
        <w:t>Two or three</w:t>
      </w:r>
    </w:p>
    <w:p w:rsidR="00316480" w:rsidRPr="00BF5851" w:rsidRDefault="00316480" w:rsidP="007C68DA">
      <w:pPr>
        <w:pStyle w:val="ListParagraph"/>
        <w:numPr>
          <w:ilvl w:val="0"/>
          <w:numId w:val="76"/>
        </w:numPr>
      </w:pPr>
      <w:r w:rsidRPr="00F74421">
        <w:t>Four or five</w:t>
      </w:r>
    </w:p>
    <w:p w:rsidR="00316480" w:rsidRPr="00BF5851" w:rsidRDefault="00316480" w:rsidP="007C68DA">
      <w:pPr>
        <w:pStyle w:val="ListParagraph"/>
        <w:numPr>
          <w:ilvl w:val="0"/>
          <w:numId w:val="76"/>
        </w:numPr>
      </w:pPr>
      <w:r w:rsidRPr="00F74421">
        <w:t>More than five</w:t>
      </w:r>
    </w:p>
    <w:p w:rsidR="00947777" w:rsidRDefault="00947777" w:rsidP="00C775FC"/>
    <w:p w:rsidR="00316480" w:rsidRDefault="00316480" w:rsidP="00C775FC">
      <w:r w:rsidRPr="00F74421">
        <w:lastRenderedPageBreak/>
        <w:t>So far this school year, how much have your teachers, counselors, or other school staff helped you with a college application essay or personal statement?**</w:t>
      </w:r>
    </w:p>
    <w:p w:rsidR="00316480" w:rsidRPr="00947777" w:rsidRDefault="00316480" w:rsidP="007C68DA">
      <w:pPr>
        <w:pStyle w:val="ListParagraph"/>
        <w:numPr>
          <w:ilvl w:val="0"/>
          <w:numId w:val="77"/>
        </w:numPr>
        <w:spacing w:before="80"/>
        <w:rPr>
          <w:b/>
        </w:rPr>
      </w:pPr>
      <w:r w:rsidRPr="00F74421">
        <w:t>Not at all</w:t>
      </w:r>
    </w:p>
    <w:p w:rsidR="00316480" w:rsidRPr="00947777" w:rsidRDefault="00316480" w:rsidP="007C68DA">
      <w:pPr>
        <w:pStyle w:val="ListParagraph"/>
        <w:numPr>
          <w:ilvl w:val="0"/>
          <w:numId w:val="77"/>
        </w:numPr>
        <w:spacing w:before="80"/>
        <w:rPr>
          <w:b/>
        </w:rPr>
      </w:pPr>
      <w:r w:rsidRPr="00F74421">
        <w:t>A little</w:t>
      </w:r>
    </w:p>
    <w:p w:rsidR="00316480" w:rsidRPr="00F74421" w:rsidRDefault="00316480" w:rsidP="007C68DA">
      <w:pPr>
        <w:pStyle w:val="ListParagraph"/>
        <w:numPr>
          <w:ilvl w:val="0"/>
          <w:numId w:val="77"/>
        </w:numPr>
        <w:spacing w:before="80"/>
      </w:pPr>
      <w:r w:rsidRPr="00F74421">
        <w:t>Some</w:t>
      </w:r>
    </w:p>
    <w:p w:rsidR="00316480" w:rsidRPr="00F74421" w:rsidRDefault="00316480" w:rsidP="007C68DA">
      <w:pPr>
        <w:pStyle w:val="ListParagraph"/>
        <w:numPr>
          <w:ilvl w:val="0"/>
          <w:numId w:val="77"/>
        </w:numPr>
        <w:spacing w:before="80"/>
      </w:pPr>
      <w:r w:rsidRPr="00F74421">
        <w:t>A lot</w:t>
      </w:r>
    </w:p>
    <w:p w:rsidR="00316480" w:rsidRPr="00F74421" w:rsidRDefault="00316480" w:rsidP="007C68DA">
      <w:pPr>
        <w:pStyle w:val="ListParagraph"/>
        <w:numPr>
          <w:ilvl w:val="0"/>
          <w:numId w:val="77"/>
        </w:numPr>
        <w:spacing w:before="80"/>
      </w:pPr>
      <w:r w:rsidRPr="00F74421">
        <w:t>I do not plan to graduate from high school this school year.</w:t>
      </w:r>
    </w:p>
    <w:p w:rsidR="00947777" w:rsidRDefault="00947777" w:rsidP="00C775FC"/>
    <w:p w:rsidR="00316480" w:rsidRDefault="00316480" w:rsidP="00C775FC">
      <w:r w:rsidRPr="00F74421">
        <w:t>So far this school year, how much have your teachers, counselors, or other school staff helped you find scholarships to apply for?**</w:t>
      </w:r>
    </w:p>
    <w:p w:rsidR="00316480" w:rsidRPr="00947777" w:rsidRDefault="00316480" w:rsidP="007C68DA">
      <w:pPr>
        <w:pStyle w:val="ListParagraph"/>
        <w:numPr>
          <w:ilvl w:val="0"/>
          <w:numId w:val="78"/>
        </w:numPr>
        <w:spacing w:before="80"/>
        <w:rPr>
          <w:b/>
        </w:rPr>
      </w:pPr>
      <w:r w:rsidRPr="00F74421">
        <w:t>Not at all</w:t>
      </w:r>
    </w:p>
    <w:p w:rsidR="00316480" w:rsidRPr="00947777" w:rsidRDefault="00316480" w:rsidP="007C68DA">
      <w:pPr>
        <w:pStyle w:val="ListParagraph"/>
        <w:numPr>
          <w:ilvl w:val="0"/>
          <w:numId w:val="78"/>
        </w:numPr>
        <w:spacing w:before="80"/>
        <w:rPr>
          <w:b/>
        </w:rPr>
      </w:pPr>
      <w:r w:rsidRPr="00F74421">
        <w:t>A little</w:t>
      </w:r>
    </w:p>
    <w:p w:rsidR="00316480" w:rsidRDefault="00316480" w:rsidP="007C68DA">
      <w:pPr>
        <w:pStyle w:val="ListParagraph"/>
        <w:numPr>
          <w:ilvl w:val="0"/>
          <w:numId w:val="78"/>
        </w:numPr>
        <w:spacing w:before="80"/>
      </w:pPr>
      <w:r w:rsidRPr="00F74421">
        <w:t>Some</w:t>
      </w:r>
    </w:p>
    <w:p w:rsidR="00316480" w:rsidRDefault="00316480" w:rsidP="007C68DA">
      <w:pPr>
        <w:pStyle w:val="ListParagraph"/>
        <w:numPr>
          <w:ilvl w:val="0"/>
          <w:numId w:val="78"/>
        </w:numPr>
        <w:spacing w:before="80"/>
      </w:pPr>
      <w:r w:rsidRPr="00F74421">
        <w:t>A lot</w:t>
      </w:r>
    </w:p>
    <w:p w:rsidR="00316480" w:rsidRPr="00947777" w:rsidRDefault="00316480" w:rsidP="007C68DA">
      <w:pPr>
        <w:pStyle w:val="ListParagraph"/>
        <w:numPr>
          <w:ilvl w:val="0"/>
          <w:numId w:val="78"/>
        </w:numPr>
        <w:spacing w:before="80"/>
        <w:rPr>
          <w:b/>
        </w:rPr>
      </w:pPr>
      <w:r w:rsidRPr="00F74421">
        <w:t>I do not plan to graduate from high school this school year.</w:t>
      </w:r>
    </w:p>
    <w:p w:rsidR="00947777" w:rsidRDefault="00947777" w:rsidP="00C775FC">
      <w:pPr>
        <w:rPr>
          <w:b/>
        </w:rPr>
      </w:pPr>
    </w:p>
    <w:p w:rsidR="00316480" w:rsidRPr="00947777" w:rsidRDefault="00316480" w:rsidP="00C775FC">
      <w:pPr>
        <w:rPr>
          <w:b/>
        </w:rPr>
      </w:pPr>
      <w:r w:rsidRPr="00947777">
        <w:rPr>
          <w:b/>
        </w:rPr>
        <w:t>Wrap-Up</w:t>
      </w:r>
    </w:p>
    <w:p w:rsidR="00947777" w:rsidRDefault="00947777" w:rsidP="00C775FC"/>
    <w:p w:rsidR="00316480" w:rsidRPr="00F74421" w:rsidRDefault="00316480" w:rsidP="00C775FC">
      <w:r w:rsidRPr="00F74421">
        <w:t>These last questions ask for some general information.</w:t>
      </w:r>
    </w:p>
    <w:p w:rsidR="00947777" w:rsidRDefault="00947777" w:rsidP="00C775FC"/>
    <w:p w:rsidR="00316480" w:rsidRDefault="00316480" w:rsidP="00C775FC">
      <w:r>
        <w:t>So far t</w:t>
      </w:r>
      <w:r w:rsidRPr="00F74421">
        <w:t xml:space="preserve">his school year, who has helped you </w:t>
      </w:r>
      <w:r w:rsidRPr="00D0072E">
        <w:rPr>
          <w:u w:val="single"/>
        </w:rPr>
        <w:t xml:space="preserve">most </w:t>
      </w:r>
      <w:r w:rsidRPr="00F74421">
        <w:t xml:space="preserve">to prepare for college? </w:t>
      </w:r>
      <w:r>
        <w:t>(Check only one</w:t>
      </w:r>
      <w:r w:rsidR="00F135E7">
        <w:t>.</w:t>
      </w:r>
      <w:r>
        <w:t xml:space="preserve">) </w:t>
      </w:r>
    </w:p>
    <w:p w:rsidR="00316480" w:rsidRDefault="00316480" w:rsidP="007C68DA">
      <w:pPr>
        <w:pStyle w:val="ListParagraph"/>
        <w:numPr>
          <w:ilvl w:val="0"/>
          <w:numId w:val="79"/>
        </w:numPr>
        <w:spacing w:before="80"/>
      </w:pPr>
      <w:r w:rsidRPr="00F74421">
        <w:t>Counselors</w:t>
      </w:r>
    </w:p>
    <w:p w:rsidR="00316480" w:rsidRDefault="00316480" w:rsidP="007C68DA">
      <w:pPr>
        <w:pStyle w:val="ListParagraph"/>
        <w:numPr>
          <w:ilvl w:val="0"/>
          <w:numId w:val="79"/>
        </w:numPr>
        <w:spacing w:before="80"/>
      </w:pPr>
      <w:r w:rsidRPr="00F74421">
        <w:t>Teachers</w:t>
      </w:r>
    </w:p>
    <w:p w:rsidR="00316480" w:rsidRDefault="00316480" w:rsidP="007C68DA">
      <w:pPr>
        <w:pStyle w:val="ListParagraph"/>
        <w:numPr>
          <w:ilvl w:val="0"/>
          <w:numId w:val="79"/>
        </w:numPr>
        <w:spacing w:before="80"/>
      </w:pPr>
      <w:r>
        <w:t xml:space="preserve">Dean </w:t>
      </w:r>
    </w:p>
    <w:p w:rsidR="00316480" w:rsidRDefault="00316480" w:rsidP="007C68DA">
      <w:pPr>
        <w:pStyle w:val="ListParagraph"/>
        <w:numPr>
          <w:ilvl w:val="0"/>
          <w:numId w:val="79"/>
        </w:numPr>
        <w:spacing w:before="80"/>
      </w:pPr>
      <w:r w:rsidRPr="00F74421">
        <w:t>Other adults in my school</w:t>
      </w:r>
    </w:p>
    <w:p w:rsidR="00316480" w:rsidRDefault="00316480" w:rsidP="007C68DA">
      <w:pPr>
        <w:pStyle w:val="ListParagraph"/>
        <w:numPr>
          <w:ilvl w:val="0"/>
          <w:numId w:val="79"/>
        </w:numPr>
        <w:spacing w:before="80"/>
      </w:pPr>
      <w:r w:rsidRPr="00F74421">
        <w:t>Parents</w:t>
      </w:r>
      <w:r w:rsidR="00C74D2A">
        <w:t xml:space="preserve"> or </w:t>
      </w:r>
      <w:r w:rsidRPr="00F74421">
        <w:t>guardians</w:t>
      </w:r>
    </w:p>
    <w:p w:rsidR="00316480" w:rsidRDefault="00316480" w:rsidP="007C68DA">
      <w:pPr>
        <w:pStyle w:val="ListParagraph"/>
        <w:numPr>
          <w:ilvl w:val="0"/>
          <w:numId w:val="79"/>
        </w:numPr>
        <w:spacing w:before="80"/>
      </w:pPr>
      <w:r w:rsidRPr="00F74421">
        <w:t>Other family members</w:t>
      </w:r>
    </w:p>
    <w:p w:rsidR="00316480" w:rsidRDefault="00316480" w:rsidP="007C68DA">
      <w:pPr>
        <w:pStyle w:val="ListParagraph"/>
        <w:numPr>
          <w:ilvl w:val="0"/>
          <w:numId w:val="79"/>
        </w:numPr>
        <w:spacing w:before="80"/>
      </w:pPr>
      <w:r w:rsidRPr="00F74421">
        <w:t>Other adults aside from my school or family</w:t>
      </w:r>
    </w:p>
    <w:p w:rsidR="00316480" w:rsidRDefault="00316480" w:rsidP="007C68DA">
      <w:pPr>
        <w:pStyle w:val="ListParagraph"/>
        <w:numPr>
          <w:ilvl w:val="0"/>
          <w:numId w:val="79"/>
        </w:numPr>
        <w:spacing w:before="80"/>
      </w:pPr>
      <w:r w:rsidRPr="00F74421">
        <w:t>Friends</w:t>
      </w:r>
    </w:p>
    <w:p w:rsidR="00316480" w:rsidRDefault="00316480" w:rsidP="007C68DA">
      <w:pPr>
        <w:pStyle w:val="ListParagraph"/>
        <w:numPr>
          <w:ilvl w:val="0"/>
          <w:numId w:val="79"/>
        </w:numPr>
        <w:spacing w:before="80"/>
      </w:pPr>
      <w:r w:rsidRPr="00F74421">
        <w:t>No one</w:t>
      </w:r>
    </w:p>
    <w:p w:rsidR="00947777" w:rsidRDefault="00947777" w:rsidP="00C775FC"/>
    <w:p w:rsidR="00316480" w:rsidRDefault="00316480" w:rsidP="00C775FC">
      <w:r w:rsidRPr="00F74421">
        <w:t>Do you have at least one parent or guardian who has completed a college degree?*</w:t>
      </w:r>
    </w:p>
    <w:p w:rsidR="00316480" w:rsidRPr="003229EA" w:rsidRDefault="00316480" w:rsidP="007C68DA">
      <w:pPr>
        <w:pStyle w:val="ListParagraph"/>
        <w:numPr>
          <w:ilvl w:val="0"/>
          <w:numId w:val="80"/>
        </w:numPr>
        <w:spacing w:before="80"/>
      </w:pPr>
      <w:r w:rsidRPr="003229EA">
        <w:t>Yes</w:t>
      </w:r>
    </w:p>
    <w:p w:rsidR="00316480" w:rsidRPr="003229EA" w:rsidRDefault="00316480" w:rsidP="007C68DA">
      <w:pPr>
        <w:pStyle w:val="ListParagraph"/>
        <w:numPr>
          <w:ilvl w:val="0"/>
          <w:numId w:val="80"/>
        </w:numPr>
        <w:spacing w:before="80"/>
      </w:pPr>
      <w:r w:rsidRPr="003229EA">
        <w:t>No</w:t>
      </w:r>
    </w:p>
    <w:p w:rsidR="00316480" w:rsidRPr="003229EA" w:rsidRDefault="00316480" w:rsidP="007C68DA">
      <w:pPr>
        <w:pStyle w:val="ListParagraph"/>
        <w:numPr>
          <w:ilvl w:val="0"/>
          <w:numId w:val="80"/>
        </w:numPr>
        <w:spacing w:before="80"/>
      </w:pPr>
      <w:r w:rsidRPr="003229EA">
        <w:t>I’m not sure.</w:t>
      </w:r>
    </w:p>
    <w:p w:rsidR="00316480" w:rsidRDefault="00316480" w:rsidP="00C775FC">
      <w:pPr>
        <w:rPr>
          <w:b/>
        </w:rPr>
      </w:pPr>
    </w:p>
    <w:p w:rsidR="00316480" w:rsidRDefault="00316480" w:rsidP="0024365E">
      <w:pPr>
        <w:rPr>
          <w:b/>
          <w:sz w:val="32"/>
          <w:szCs w:val="32"/>
        </w:rPr>
      </w:pPr>
      <w:r w:rsidRPr="00F74421">
        <w:rPr>
          <w:b/>
        </w:rPr>
        <w:t>Thank you for participating in this survey!</w:t>
      </w:r>
    </w:p>
    <w:p w:rsidR="00E03881" w:rsidRPr="00C775FC" w:rsidRDefault="00E3375D" w:rsidP="006268A7">
      <w:pPr>
        <w:pStyle w:val="Heading1"/>
      </w:pPr>
      <w:bookmarkStart w:id="86" w:name="_Toc387411448"/>
      <w:proofErr w:type="gramStart"/>
      <w:r w:rsidRPr="00C775FC">
        <w:lastRenderedPageBreak/>
        <w:t>Attachment A-4.</w:t>
      </w:r>
      <w:proofErr w:type="gramEnd"/>
      <w:r w:rsidR="006E0D12">
        <w:t xml:space="preserve"> </w:t>
      </w:r>
      <w:r w:rsidR="00E03881" w:rsidRPr="00C775FC">
        <w:t>Consent Documents</w:t>
      </w:r>
      <w:bookmarkEnd w:id="86"/>
    </w:p>
    <w:bookmarkEnd w:id="84"/>
    <w:p w:rsidR="00947777" w:rsidRDefault="00947777" w:rsidP="006268A7"/>
    <w:p w:rsidR="00E03881" w:rsidRPr="005C3629" w:rsidRDefault="00E03881" w:rsidP="006268A7">
      <w:pPr>
        <w:pStyle w:val="Heading2"/>
        <w:spacing w:before="0"/>
        <w:jc w:val="center"/>
      </w:pPr>
      <w:bookmarkStart w:id="87" w:name="_Toc387411449"/>
      <w:r w:rsidRPr="005C3629">
        <w:t xml:space="preserve">Parent Information Letter and </w:t>
      </w:r>
      <w:r w:rsidR="006268A7">
        <w:t>Consent Withholding Form</w:t>
      </w:r>
      <w:bookmarkEnd w:id="87"/>
    </w:p>
    <w:p w:rsidR="00947777" w:rsidRDefault="00947777" w:rsidP="00C775FC"/>
    <w:p w:rsidR="00E03881" w:rsidRPr="006268A7" w:rsidRDefault="006268A7" w:rsidP="006268A7">
      <w:pPr>
        <w:jc w:val="center"/>
        <w:rPr>
          <w:b/>
        </w:rPr>
      </w:pPr>
      <w:r w:rsidRPr="006268A7">
        <w:rPr>
          <w:b/>
        </w:rPr>
        <w:t>[HIGH SCHOOL LETTERHEAD]</w:t>
      </w:r>
    </w:p>
    <w:p w:rsidR="00947777" w:rsidRDefault="00947777" w:rsidP="00C775FC"/>
    <w:p w:rsidR="00E03881" w:rsidRDefault="003F793C" w:rsidP="00C775FC">
      <w:r>
        <w:t xml:space="preserve">August </w:t>
      </w:r>
      <w:r w:rsidR="00E03881">
        <w:t>XX, 2014</w:t>
      </w:r>
    </w:p>
    <w:p w:rsidR="00947777" w:rsidRDefault="00947777" w:rsidP="00C775FC"/>
    <w:p w:rsidR="00E03881" w:rsidRDefault="00E03881" w:rsidP="00C775FC">
      <w:r w:rsidRPr="00E902DE">
        <w:t>Dear Parent or Guardian:</w:t>
      </w:r>
    </w:p>
    <w:p w:rsidR="00947777" w:rsidRDefault="00947777" w:rsidP="00C775FC"/>
    <w:p w:rsidR="00E03881" w:rsidRDefault="00E03881" w:rsidP="00C775FC">
      <w:r w:rsidRPr="00E902DE">
        <w:t xml:space="preserve">[Insert high school] is committed to helping our </w:t>
      </w:r>
      <w:proofErr w:type="gramStart"/>
      <w:r w:rsidRPr="00E902DE">
        <w:t>students</w:t>
      </w:r>
      <w:proofErr w:type="gramEnd"/>
      <w:r w:rsidRPr="00E902DE">
        <w:t xml:space="preserve"> graduate college and career ready.</w:t>
      </w:r>
      <w:r>
        <w:t xml:space="preserve"> </w:t>
      </w:r>
      <w:r w:rsidRPr="00E902DE">
        <w:t>As part of our commitment, we are working with the Regional Educational Laboratory (REL</w:t>
      </w:r>
      <w:r>
        <w:t>)</w:t>
      </w:r>
      <w:r w:rsidRPr="00E902DE">
        <w:t xml:space="preserve"> Midwest to study a </w:t>
      </w:r>
      <w:proofErr w:type="spellStart"/>
      <w:r w:rsidRPr="00E902DE">
        <w:t>schoolwide</w:t>
      </w:r>
      <w:proofErr w:type="spellEnd"/>
      <w:r w:rsidRPr="00E902DE">
        <w:t xml:space="preserve"> guidance program called Ramp-Up to Readiness (</w:t>
      </w:r>
      <w:r>
        <w:t>“</w:t>
      </w:r>
      <w:r w:rsidRPr="00E902DE">
        <w:t>Ramp-Up</w:t>
      </w:r>
      <w:r>
        <w:t>”</w:t>
      </w:r>
      <w:r w:rsidRPr="00E902DE">
        <w:t>)</w:t>
      </w:r>
      <w:r>
        <w:t xml:space="preserve">. Scholars at the </w:t>
      </w:r>
      <w:r w:rsidRPr="00E902DE">
        <w:t xml:space="preserve">College Readiness Consortium at the University of Minnesota </w:t>
      </w:r>
      <w:r>
        <w:t xml:space="preserve">developed Ramp-Up </w:t>
      </w:r>
      <w:r w:rsidRPr="00E902DE">
        <w:t>based on existing research.</w:t>
      </w:r>
    </w:p>
    <w:p w:rsidR="00947777" w:rsidRDefault="00947777" w:rsidP="00C775FC"/>
    <w:p w:rsidR="00E03881" w:rsidRDefault="00E03881" w:rsidP="00C775FC">
      <w:r w:rsidRPr="00E902DE">
        <w:t xml:space="preserve">The purpose of this letter is to let you know that we plan to release some information about the students in </w:t>
      </w:r>
      <w:r>
        <w:t>[</w:t>
      </w:r>
      <w:r w:rsidRPr="00E902DE">
        <w:t xml:space="preserve">high school] to REL Midwest and that </w:t>
      </w:r>
      <w:r>
        <w:t xml:space="preserve">your son or daughter may be asked to complete </w:t>
      </w:r>
      <w:r w:rsidRPr="00E902DE">
        <w:t>a survey and college</w:t>
      </w:r>
      <w:r>
        <w:t>-</w:t>
      </w:r>
      <w:r w:rsidRPr="00E902DE">
        <w:t xml:space="preserve">readiness assessment. </w:t>
      </w:r>
      <w:r>
        <w:t>T</w:t>
      </w:r>
      <w:r w:rsidRPr="00E902DE">
        <w:t xml:space="preserve">he information provided to REL Midwest </w:t>
      </w:r>
      <w:r w:rsidRPr="00E902DE">
        <w:rPr>
          <w:u w:val="single"/>
        </w:rPr>
        <w:t>will not</w:t>
      </w:r>
      <w:r w:rsidRPr="00E902DE">
        <w:t xml:space="preserve"> include student names or any other personally identifiable information about you or your child. In other words, the data will be </w:t>
      </w:r>
      <w:r w:rsidRPr="00E902DE">
        <w:rPr>
          <w:u w:val="single"/>
        </w:rPr>
        <w:t>anonymous</w:t>
      </w:r>
      <w:r w:rsidRPr="00E902DE">
        <w:t xml:space="preserve"> to the researchers. </w:t>
      </w:r>
    </w:p>
    <w:p w:rsidR="00947777" w:rsidRDefault="00947777" w:rsidP="00C775FC"/>
    <w:p w:rsidR="00E03881" w:rsidRDefault="00E03881" w:rsidP="00C775FC">
      <w:r w:rsidRPr="00E902DE">
        <w:t>Parents and students should understand the following:</w:t>
      </w:r>
    </w:p>
    <w:p w:rsidR="00947777" w:rsidRDefault="00947777" w:rsidP="00C775FC"/>
    <w:p w:rsidR="00E03881" w:rsidRDefault="00E03881" w:rsidP="00C775FC">
      <w:r w:rsidRPr="00E902DE">
        <w:t xml:space="preserve">This anonymous information will </w:t>
      </w:r>
      <w:r>
        <w:t xml:space="preserve">help the </w:t>
      </w:r>
      <w:r w:rsidRPr="00E902DE">
        <w:t xml:space="preserve">research team </w:t>
      </w:r>
      <w:r>
        <w:t>better understand the challenges that schools have</w:t>
      </w:r>
      <w:r w:rsidR="006E0D12">
        <w:t xml:space="preserve"> </w:t>
      </w:r>
      <w:r>
        <w:t>in carrying out Ramp-Up and the experiences students</w:t>
      </w:r>
      <w:r w:rsidR="006E0D12">
        <w:t xml:space="preserve"> </w:t>
      </w:r>
      <w:r>
        <w:t>have when participating in Ramp-Up activities</w:t>
      </w:r>
      <w:r w:rsidRPr="00E902DE">
        <w:t xml:space="preserve">. </w:t>
      </w:r>
    </w:p>
    <w:p w:rsidR="00947777" w:rsidRDefault="00947777" w:rsidP="00C775FC"/>
    <w:p w:rsidR="00E03881" w:rsidRDefault="00E03881" w:rsidP="00C775FC">
      <w:r w:rsidRPr="00E902DE">
        <w:t xml:space="preserve">The anonymous information </w:t>
      </w:r>
      <w:r>
        <w:t xml:space="preserve">will </w:t>
      </w:r>
      <w:r w:rsidRPr="00E902DE">
        <w:t xml:space="preserve">include students’ grades, test scores, </w:t>
      </w:r>
      <w:r>
        <w:t xml:space="preserve">course enrollments, </w:t>
      </w:r>
      <w:r w:rsidRPr="00E902DE">
        <w:t>college enrollment acti</w:t>
      </w:r>
      <w:r>
        <w:t>vities</w:t>
      </w:r>
      <w:r w:rsidRPr="00E902DE">
        <w:t xml:space="preserve">, and </w:t>
      </w:r>
      <w:r>
        <w:t>the student identification number used by</w:t>
      </w:r>
      <w:r w:rsidRPr="00E902DE">
        <w:t xml:space="preserve"> </w:t>
      </w:r>
      <w:r>
        <w:t xml:space="preserve">the </w:t>
      </w:r>
      <w:r w:rsidRPr="00E902DE">
        <w:t>Minnesota Department of Education</w:t>
      </w:r>
      <w:r>
        <w:t>. The researchers will be able to use your son</w:t>
      </w:r>
      <w:r w:rsidR="00C74D2A">
        <w:t>’s</w:t>
      </w:r>
      <w:r>
        <w:t xml:space="preserve"> or daughter’s identification number to obtain other information from state databases, such as test scores, but they will be unable to link that number with your child’s identity. </w:t>
      </w:r>
    </w:p>
    <w:p w:rsidR="00947777" w:rsidRDefault="00947777" w:rsidP="00C775FC">
      <w:pPr>
        <w:rPr>
          <w:color w:val="000000"/>
        </w:rPr>
      </w:pPr>
    </w:p>
    <w:p w:rsidR="00E03881" w:rsidRDefault="00E03881" w:rsidP="00C775FC">
      <w:r w:rsidRPr="00D0072E">
        <w:rPr>
          <w:color w:val="000000"/>
        </w:rPr>
        <w:t xml:space="preserve">As </w:t>
      </w:r>
      <w:r w:rsidRPr="00E902DE">
        <w:t>part of the study, your son or daughter may be asked to do the following:</w:t>
      </w:r>
    </w:p>
    <w:p w:rsidR="00E03881" w:rsidRPr="00C376E6" w:rsidRDefault="00E03881" w:rsidP="007C68DA">
      <w:pPr>
        <w:pStyle w:val="ListParagraph"/>
        <w:numPr>
          <w:ilvl w:val="0"/>
          <w:numId w:val="81"/>
        </w:numPr>
      </w:pPr>
      <w:r w:rsidRPr="00B619AD">
        <w:t xml:space="preserve">Take a survey </w:t>
      </w:r>
      <w:r>
        <w:t>this</w:t>
      </w:r>
      <w:r w:rsidRPr="00B619AD">
        <w:t xml:space="preserve"> </w:t>
      </w:r>
      <w:r w:rsidRPr="00C376E6">
        <w:t>spring that asks about his or her experiences at school with planning and preparing for life after high school.</w:t>
      </w:r>
    </w:p>
    <w:p w:rsidR="00E03881" w:rsidRPr="003E1BFF" w:rsidRDefault="00E03881" w:rsidP="007C68DA">
      <w:pPr>
        <w:pStyle w:val="ListParagraph"/>
        <w:numPr>
          <w:ilvl w:val="0"/>
          <w:numId w:val="81"/>
        </w:numPr>
      </w:pPr>
      <w:r w:rsidRPr="003E1BFF">
        <w:t xml:space="preserve">Take an online college-readiness assessment (ACT’s </w:t>
      </w:r>
      <w:r w:rsidR="00C74D2A">
        <w:t xml:space="preserve">ENGAGE </w:t>
      </w:r>
      <w:r>
        <w:t>assessment</w:t>
      </w:r>
      <w:r w:rsidRPr="003E1BFF">
        <w:t>) in the spring. This assessment will measure students’ motivation and skills, social engagement, or self-regulation.</w:t>
      </w:r>
    </w:p>
    <w:p w:rsidR="00E03881" w:rsidRDefault="00E03881" w:rsidP="007C68DA">
      <w:pPr>
        <w:pStyle w:val="ListParagraph"/>
        <w:numPr>
          <w:ilvl w:val="0"/>
          <w:numId w:val="81"/>
        </w:numPr>
      </w:pPr>
      <w:r w:rsidRPr="00E902DE">
        <w:t>No student has to answer questions on the survey or assessment that he or she does not want to answer.</w:t>
      </w:r>
    </w:p>
    <w:p w:rsidR="00E03881" w:rsidRDefault="00E03881" w:rsidP="007C68DA">
      <w:pPr>
        <w:pStyle w:val="ListParagraph"/>
        <w:numPr>
          <w:ilvl w:val="0"/>
          <w:numId w:val="81"/>
        </w:numPr>
      </w:pPr>
      <w:r w:rsidRPr="00746300">
        <w:lastRenderedPageBreak/>
        <w:t xml:space="preserve">All information about your child will be anonymous. The information collected will only </w:t>
      </w:r>
      <w:r w:rsidRPr="00E902DE">
        <w:t>be used for this research project</w:t>
      </w:r>
      <w:r>
        <w:t>, and the researchers will average the data for all students and all participating schools</w:t>
      </w:r>
      <w:r w:rsidRPr="00E902DE">
        <w:t>.</w:t>
      </w:r>
      <w:r>
        <w:t xml:space="preserve"> </w:t>
      </w:r>
      <w:r w:rsidRPr="00E902DE">
        <w:t>The</w:t>
      </w:r>
      <w:r>
        <w:t>y will report these averages in government reports and research articles, but readers will be unable link those findings with</w:t>
      </w:r>
      <w:r w:rsidRPr="00E902DE">
        <w:t xml:space="preserve"> individual </w:t>
      </w:r>
      <w:r>
        <w:t xml:space="preserve">students, teachers, </w:t>
      </w:r>
      <w:r w:rsidRPr="00E902DE">
        <w:t>or school</w:t>
      </w:r>
      <w:r>
        <w:t>s</w:t>
      </w:r>
      <w:r w:rsidRPr="00E902DE">
        <w:t>.</w:t>
      </w:r>
    </w:p>
    <w:p w:rsidR="00E03881" w:rsidRPr="005C3629" w:rsidRDefault="00E03881" w:rsidP="007C68DA">
      <w:pPr>
        <w:pStyle w:val="ListParagraph"/>
        <w:numPr>
          <w:ilvl w:val="0"/>
          <w:numId w:val="81"/>
        </w:numPr>
        <w:rPr>
          <w:color w:val="000000"/>
        </w:rPr>
      </w:pPr>
      <w:r w:rsidRPr="005C3629">
        <w:rPr>
          <w:color w:val="000000"/>
        </w:rPr>
        <w:t xml:space="preserve">Risks: This study presents </w:t>
      </w:r>
      <w:r w:rsidRPr="005C3629">
        <w:rPr>
          <w:i/>
          <w:color w:val="000000"/>
        </w:rPr>
        <w:t>minimal risk</w:t>
      </w:r>
      <w:r w:rsidRPr="005C3629">
        <w:rPr>
          <w:color w:val="000000"/>
        </w:rPr>
        <w:t xml:space="preserve"> to your child. That is, students do not experience any risks beyond what they experience every day at school. </w:t>
      </w:r>
    </w:p>
    <w:p w:rsidR="00E03881" w:rsidRPr="005C3629" w:rsidRDefault="00E03881" w:rsidP="007C68DA">
      <w:pPr>
        <w:pStyle w:val="ListParagraph"/>
        <w:numPr>
          <w:ilvl w:val="0"/>
          <w:numId w:val="81"/>
        </w:numPr>
        <w:rPr>
          <w:color w:val="000000"/>
        </w:rPr>
      </w:pPr>
      <w:r w:rsidRPr="005C3629">
        <w:rPr>
          <w:color w:val="000000"/>
        </w:rPr>
        <w:t>Benefits: Study participation helps build knowledge about how to better support students to be college or career ready.</w:t>
      </w:r>
    </w:p>
    <w:p w:rsidR="00E03881" w:rsidRDefault="00E03881" w:rsidP="007C68DA">
      <w:pPr>
        <w:pStyle w:val="ListParagraph"/>
        <w:numPr>
          <w:ilvl w:val="0"/>
          <w:numId w:val="81"/>
        </w:numPr>
      </w:pPr>
      <w:r w:rsidRPr="00E902DE">
        <w:t>Participation in the study is voluntary</w:t>
      </w:r>
      <w:r>
        <w:t>. S</w:t>
      </w:r>
      <w:r w:rsidRPr="00E902DE">
        <w:t>tudent</w:t>
      </w:r>
      <w:r>
        <w:t>s</w:t>
      </w:r>
      <w:r w:rsidRPr="00E902DE">
        <w:t xml:space="preserve"> do</w:t>
      </w:r>
      <w:r>
        <w:t xml:space="preserve"> not have to participate if they do not want to, and they will experience no repercussions at school if they decide not to participate. Our school’s participation in</w:t>
      </w:r>
      <w:r w:rsidRPr="00E902DE">
        <w:t xml:space="preserve"> this research study</w:t>
      </w:r>
      <w:r>
        <w:t xml:space="preserve"> helps educators </w:t>
      </w:r>
      <w:r w:rsidRPr="00E902DE">
        <w:t xml:space="preserve">learn more about </w:t>
      </w:r>
      <w:r>
        <w:t xml:space="preserve">how schools can help </w:t>
      </w:r>
      <w:r w:rsidRPr="00E902DE">
        <w:t>students</w:t>
      </w:r>
      <w:r>
        <w:t xml:space="preserve"> become</w:t>
      </w:r>
      <w:r w:rsidRPr="00E902DE">
        <w:t xml:space="preserve"> college and career read</w:t>
      </w:r>
      <w:r>
        <w:t>y</w:t>
      </w:r>
      <w:r w:rsidRPr="00E902DE">
        <w:t>.</w:t>
      </w:r>
    </w:p>
    <w:p w:rsidR="005C3629" w:rsidRDefault="005C3629" w:rsidP="00C775FC"/>
    <w:p w:rsidR="00E03881" w:rsidRDefault="00E03881" w:rsidP="00C775FC">
      <w:r>
        <w:t>If you do not wish us to release anonymous information for your child or have your child complete the surveys and assessments, p</w:t>
      </w:r>
      <w:r w:rsidRPr="00E902DE">
        <w:t xml:space="preserve">lease </w:t>
      </w:r>
      <w:r>
        <w:t xml:space="preserve">fill in the form below and have your son or daughter return this letter to [return location] by [deadline]. </w:t>
      </w:r>
    </w:p>
    <w:p w:rsidR="005C3629" w:rsidRDefault="005C3629" w:rsidP="00C775FC">
      <w:pPr>
        <w:rPr>
          <w:i/>
        </w:rPr>
      </w:pPr>
    </w:p>
    <w:p w:rsidR="00E03881" w:rsidRDefault="00E03881" w:rsidP="00C775FC">
      <w:r w:rsidRPr="00E902DE">
        <w:rPr>
          <w:i/>
        </w:rPr>
        <w:t>If you have questions about th</w:t>
      </w:r>
      <w:r>
        <w:rPr>
          <w:i/>
        </w:rPr>
        <w:t>is</w:t>
      </w:r>
      <w:r w:rsidRPr="00E902DE">
        <w:rPr>
          <w:i/>
        </w:rPr>
        <w:t xml:space="preserve"> research </w:t>
      </w:r>
      <w:r>
        <w:rPr>
          <w:i/>
        </w:rPr>
        <w:t xml:space="preserve">project </w:t>
      </w:r>
      <w:r w:rsidRPr="00E902DE">
        <w:rPr>
          <w:i/>
        </w:rPr>
        <w:t xml:space="preserve">or about your </w:t>
      </w:r>
      <w:r>
        <w:rPr>
          <w:i/>
        </w:rPr>
        <w:t>child</w:t>
      </w:r>
      <w:r w:rsidRPr="00E902DE">
        <w:rPr>
          <w:i/>
        </w:rPr>
        <w:t>’s rights as a participant, please contact Jim Lindsay</w:t>
      </w:r>
      <w:r>
        <w:rPr>
          <w:i/>
        </w:rPr>
        <w:t xml:space="preserve"> of</w:t>
      </w:r>
      <w:r w:rsidRPr="00E902DE">
        <w:rPr>
          <w:i/>
        </w:rPr>
        <w:t xml:space="preserve"> REL Midwest at 630-649-6591</w:t>
      </w:r>
      <w:r>
        <w:t>.</w:t>
      </w:r>
    </w:p>
    <w:p w:rsidR="005C3629" w:rsidRDefault="005C3629" w:rsidP="00C775FC"/>
    <w:p w:rsidR="00E03881" w:rsidRDefault="00E03881" w:rsidP="00C775FC">
      <w:r w:rsidRPr="00E902DE">
        <w:t>Sincerely,</w:t>
      </w:r>
    </w:p>
    <w:p w:rsidR="005C3629" w:rsidRPr="00D4216D" w:rsidRDefault="005C3629" w:rsidP="00C775FC">
      <w:pPr>
        <w:rPr>
          <w:sz w:val="16"/>
          <w:szCs w:val="16"/>
        </w:rPr>
      </w:pPr>
    </w:p>
    <w:p w:rsidR="00E03881" w:rsidRDefault="00E03881" w:rsidP="00C775FC">
      <w:pPr>
        <w:rPr>
          <w:b/>
        </w:rPr>
      </w:pPr>
      <w:r w:rsidRPr="006268A7">
        <w:rPr>
          <w:b/>
        </w:rPr>
        <w:t>[</w:t>
      </w:r>
      <w:proofErr w:type="gramStart"/>
      <w:r w:rsidRPr="006268A7">
        <w:rPr>
          <w:b/>
        </w:rPr>
        <w:t>insert</w:t>
      </w:r>
      <w:proofErr w:type="gramEnd"/>
      <w:r w:rsidRPr="006268A7">
        <w:rPr>
          <w:b/>
        </w:rPr>
        <w:t xml:space="preserve"> district signatory</w:t>
      </w:r>
      <w:r w:rsidR="00E3375D" w:rsidRPr="006268A7">
        <w:rPr>
          <w:b/>
        </w:rPr>
        <w:t>]</w:t>
      </w:r>
    </w:p>
    <w:p w:rsidR="006268A7" w:rsidRDefault="006268A7" w:rsidP="00C775FC">
      <w:pPr>
        <w:rPr>
          <w:b/>
        </w:rPr>
      </w:pPr>
    </w:p>
    <w:p w:rsidR="006268A7" w:rsidRPr="00D4216D" w:rsidRDefault="006268A7" w:rsidP="00C775FC">
      <w:pPr>
        <w:rPr>
          <w:b/>
          <w:sz w:val="16"/>
          <w:szCs w:val="16"/>
        </w:rPr>
      </w:pPr>
    </w:p>
    <w:p w:rsidR="00E03881" w:rsidRPr="00D4216D" w:rsidRDefault="00E03881" w:rsidP="00C775FC">
      <w:pPr>
        <w:rPr>
          <w:sz w:val="16"/>
          <w:szCs w:val="16"/>
        </w:rPr>
      </w:pPr>
    </w:p>
    <w:p w:rsidR="00E03881" w:rsidRDefault="00E03881" w:rsidP="00C775FC">
      <w:r w:rsidRPr="000A42B9">
        <w:t>By signing this form</w:t>
      </w:r>
      <w:r>
        <w:t>,</w:t>
      </w:r>
      <w:r w:rsidRPr="000A42B9">
        <w:t xml:space="preserve"> you are indicating that </w:t>
      </w:r>
      <w:r>
        <w:t>you do not wish your</w:t>
      </w:r>
      <w:r w:rsidRPr="000A42B9">
        <w:t xml:space="preserve"> </w:t>
      </w:r>
      <w:r>
        <w:t>child to participate in the study or for us to share your child’s information with the REL Midwest research team</w:t>
      </w:r>
      <w:r w:rsidRPr="000A42B9">
        <w:t>.</w:t>
      </w:r>
    </w:p>
    <w:p w:rsidR="00E03881" w:rsidRPr="00E902DE" w:rsidRDefault="00E03881" w:rsidP="00C775FC"/>
    <w:p w:rsidR="00E03881" w:rsidRDefault="00E03881" w:rsidP="00C775FC">
      <w:r w:rsidRPr="00E902DE">
        <w:t xml:space="preserve">I do </w:t>
      </w:r>
      <w:r>
        <w:t>NOT</w:t>
      </w:r>
      <w:r w:rsidRPr="00E902DE">
        <w:t xml:space="preserve"> want my child, __________________________________________,</w:t>
      </w:r>
    </w:p>
    <w:p w:rsidR="00E03881" w:rsidRDefault="00E03881" w:rsidP="00C775FC">
      <w:r w:rsidRPr="00E902DE">
        <w:tab/>
      </w:r>
      <w:r w:rsidRPr="00E902DE">
        <w:tab/>
      </w:r>
      <w:r w:rsidRPr="00E902DE">
        <w:tab/>
      </w:r>
      <w:r w:rsidRPr="00E902DE">
        <w:tab/>
      </w:r>
      <w:r w:rsidRPr="00E902DE">
        <w:tab/>
      </w:r>
      <w:r>
        <w:t xml:space="preserve"> </w:t>
      </w:r>
      <w:r w:rsidRPr="00E902DE">
        <w:t>Full Student Name</w:t>
      </w:r>
    </w:p>
    <w:p w:rsidR="005C3629" w:rsidRDefault="005C3629" w:rsidP="00C775FC"/>
    <w:p w:rsidR="00E03881" w:rsidRPr="00E902DE" w:rsidRDefault="00E03881" w:rsidP="00C775FC">
      <w:proofErr w:type="gramStart"/>
      <w:r w:rsidRPr="00E902DE">
        <w:t>(Student ID # _____________________) to participate in the Ramp-Up evaluation being conducted by REL Midwest.</w:t>
      </w:r>
      <w:proofErr w:type="gramEnd"/>
    </w:p>
    <w:p w:rsidR="00E03881" w:rsidRPr="00E902DE" w:rsidRDefault="00E03881" w:rsidP="00C775FC"/>
    <w:p w:rsidR="00E03881" w:rsidRPr="00E902DE" w:rsidRDefault="00E03881" w:rsidP="00C775FC">
      <w:r w:rsidRPr="00E902DE">
        <w:t>Your name: ______________________________________________________</w:t>
      </w:r>
    </w:p>
    <w:p w:rsidR="00E03881" w:rsidRDefault="00E03881" w:rsidP="00C775FC"/>
    <w:p w:rsidR="00E03881" w:rsidRDefault="00E03881" w:rsidP="00C775FC">
      <w:r w:rsidRPr="00E902DE">
        <w:t>Your signature: ___________________________________________________</w:t>
      </w:r>
    </w:p>
    <w:p w:rsidR="005E6913" w:rsidRDefault="00D4216D" w:rsidP="00C775FC">
      <w:r w:rsidRPr="004177F1">
        <w:rPr>
          <w:rStyle w:val="Heading1Char"/>
          <w:b w:val="0"/>
          <w:noProof/>
        </w:rPr>
        <mc:AlternateContent>
          <mc:Choice Requires="wps">
            <w:drawing>
              <wp:anchor distT="0" distB="0" distL="114300" distR="114300" simplePos="0" relativeHeight="251678720" behindDoc="0" locked="0" layoutInCell="1" allowOverlap="1" wp14:anchorId="2786D4EC" wp14:editId="7AA32D55">
                <wp:simplePos x="0" y="0"/>
                <wp:positionH relativeFrom="column">
                  <wp:posOffset>-57150</wp:posOffset>
                </wp:positionH>
                <wp:positionV relativeFrom="paragraph">
                  <wp:posOffset>189230</wp:posOffset>
                </wp:positionV>
                <wp:extent cx="5981700" cy="8763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876300"/>
                        </a:xfrm>
                        <a:prstGeom prst="rect">
                          <a:avLst/>
                        </a:prstGeom>
                        <a:solidFill>
                          <a:srgbClr val="FFFFFF"/>
                        </a:solidFill>
                        <a:ln w="9525">
                          <a:solidFill>
                            <a:srgbClr val="000000"/>
                          </a:solidFill>
                          <a:miter lim="800000"/>
                          <a:headEnd/>
                          <a:tailEnd/>
                        </a:ln>
                      </wps:spPr>
                      <wps:txbx>
                        <w:txbxContent>
                          <w:p w:rsidR="00F5369A" w:rsidRDefault="00F5369A" w:rsidP="00D4216D">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5</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D421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5pt;margin-top:14.9pt;width:471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">
                <v:textbox>
                  <w:txbxContent>
                    <w:p w:rsidR="00F5369A" w:rsidRDefault="00F5369A" w:rsidP="00D4216D">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5</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D4216D"/>
                  </w:txbxContent>
                </v:textbox>
              </v:shape>
            </w:pict>
          </mc:Fallback>
        </mc:AlternateContent>
      </w:r>
    </w:p>
    <w:p w:rsidR="00E03881" w:rsidRDefault="00E03881" w:rsidP="00C775FC">
      <w:pPr>
        <w:sectPr w:rsidR="00E03881" w:rsidSect="00151D4D">
          <w:footerReference w:type="default" r:id="rId28"/>
          <w:headerReference w:type="first" r:id="rId29"/>
          <w:pgSz w:w="12240" w:h="15840" w:code="1"/>
          <w:pgMar w:top="1530" w:right="1440" w:bottom="1440" w:left="1440" w:header="0" w:footer="864" w:gutter="0"/>
          <w:cols w:space="720"/>
          <w:titlePg/>
          <w:docGrid w:linePitch="272"/>
        </w:sectPr>
      </w:pPr>
    </w:p>
    <w:p w:rsidR="00E03881" w:rsidRPr="006268A7" w:rsidRDefault="00E03881" w:rsidP="008750AD">
      <w:pPr>
        <w:pStyle w:val="Heading2"/>
      </w:pPr>
      <w:bookmarkStart w:id="88" w:name="_Toc366833173"/>
      <w:bookmarkStart w:id="89" w:name="_Toc387411450"/>
      <w:r w:rsidRPr="006268A7">
        <w:lastRenderedPageBreak/>
        <w:t>Staff Consent Form</w:t>
      </w:r>
      <w:bookmarkEnd w:id="88"/>
      <w:bookmarkEnd w:id="89"/>
    </w:p>
    <w:p w:rsidR="005C3629" w:rsidRDefault="005C3629" w:rsidP="00C775FC"/>
    <w:p w:rsidR="00E03881" w:rsidRPr="00C56F46" w:rsidRDefault="00E03881" w:rsidP="00C775FC">
      <w:pPr>
        <w:rPr>
          <w:b/>
        </w:rPr>
      </w:pPr>
      <w:r w:rsidRPr="00C56F46">
        <w:rPr>
          <w:b/>
        </w:rPr>
        <w:t>Purpose</w:t>
      </w:r>
    </w:p>
    <w:p w:rsidR="005C3629" w:rsidRDefault="005C3629" w:rsidP="00C775FC"/>
    <w:p w:rsidR="00E03881" w:rsidRPr="00C61AA5" w:rsidRDefault="00E03881" w:rsidP="00C775FC">
      <w:r>
        <w:t>Our school has partnered with the</w:t>
      </w:r>
      <w:r w:rsidRPr="00C61AA5">
        <w:t xml:space="preserve"> Regional Educational Laboratory (REL) Midwest to study the implementation of a </w:t>
      </w:r>
      <w:proofErr w:type="spellStart"/>
      <w:r w:rsidRPr="00C61AA5">
        <w:t>schoolwide</w:t>
      </w:r>
      <w:proofErr w:type="spellEnd"/>
      <w:r w:rsidRPr="00C61AA5">
        <w:t xml:space="preserve"> guidance program called Ramp-Up to Readiness (“Ramp-Up”) developed by the College Readiness Consortium at the University of Minnesota. REL Midwest, operated by American Institutes for Research, is sponsored by the Institute of Education Sciences (IES) at the U.S. Department of Education. The evaluation will examine how school staff </w:t>
      </w:r>
      <w:r w:rsidR="00C74D2A">
        <w:t xml:space="preserve">members </w:t>
      </w:r>
      <w:r w:rsidRPr="00C61AA5">
        <w:t>implement Ramp-Up and how the intervention compares with college-readiness supports in other high schools. The study has been submitted to IES for research approval. An application also will be submitted to the Office of Management and Budget for review.</w:t>
      </w:r>
    </w:p>
    <w:p w:rsidR="005C3629" w:rsidRDefault="005C3629" w:rsidP="00C775FC"/>
    <w:p w:rsidR="00E03881" w:rsidRDefault="00E03881" w:rsidP="00C775FC">
      <w:r>
        <w:t>REL Midwest</w:t>
      </w:r>
      <w:r w:rsidRPr="000A42B9">
        <w:t xml:space="preserve"> invit</w:t>
      </w:r>
      <w:r>
        <w:t>es you and other</w:t>
      </w:r>
      <w:r w:rsidRPr="000A42B9">
        <w:t xml:space="preserve"> school staff to participate in</w:t>
      </w:r>
      <w:r>
        <w:t xml:space="preserve"> the study, which will begin this spring.</w:t>
      </w:r>
      <w:r w:rsidRPr="000A42B9">
        <w:t xml:space="preserve"> </w:t>
      </w:r>
      <w:r w:rsidRPr="00F82567">
        <w:t xml:space="preserve">The study involves the following data collection activities, </w:t>
      </w:r>
      <w:r w:rsidR="00C74D2A">
        <w:t xml:space="preserve">in </w:t>
      </w:r>
      <w:r w:rsidRPr="00F82567">
        <w:t>which you may be asked to participate</w:t>
      </w:r>
      <w:r>
        <w:t>:</w:t>
      </w:r>
    </w:p>
    <w:p w:rsidR="00E03881" w:rsidRDefault="00E03881" w:rsidP="007C68DA">
      <w:pPr>
        <w:pStyle w:val="ListParagraph"/>
        <w:numPr>
          <w:ilvl w:val="0"/>
          <w:numId w:val="82"/>
        </w:numPr>
      </w:pPr>
      <w:r>
        <w:t>Two focus groups, one in February</w:t>
      </w:r>
      <w:r w:rsidRPr="00F82567">
        <w:t xml:space="preserve"> </w:t>
      </w:r>
      <w:r>
        <w:t>and one in May</w:t>
      </w:r>
    </w:p>
    <w:p w:rsidR="00E03881" w:rsidRDefault="00E03881" w:rsidP="007C68DA">
      <w:pPr>
        <w:pStyle w:val="ListParagraph"/>
        <w:numPr>
          <w:ilvl w:val="0"/>
          <w:numId w:val="82"/>
        </w:numPr>
      </w:pPr>
      <w:r w:rsidRPr="00F82567">
        <w:t>Short instructional logs following each of five Ramp-Up college workshops</w:t>
      </w:r>
      <w:r>
        <w:t xml:space="preserve"> </w:t>
      </w:r>
    </w:p>
    <w:p w:rsidR="00E03881" w:rsidRDefault="00E03881" w:rsidP="007C68DA">
      <w:pPr>
        <w:pStyle w:val="ListParagraph"/>
        <w:numPr>
          <w:ilvl w:val="0"/>
          <w:numId w:val="82"/>
        </w:numPr>
      </w:pPr>
      <w:r w:rsidRPr="00F82567">
        <w:t>An online survey</w:t>
      </w:r>
      <w:r>
        <w:t xml:space="preserve"> in the spring 2014</w:t>
      </w:r>
    </w:p>
    <w:p w:rsidR="005C3629" w:rsidRDefault="005C3629" w:rsidP="00C775FC"/>
    <w:p w:rsidR="00E03881" w:rsidRPr="00C56F46" w:rsidRDefault="00E03881" w:rsidP="00C775FC">
      <w:pPr>
        <w:rPr>
          <w:b/>
        </w:rPr>
      </w:pPr>
      <w:r w:rsidRPr="00C56F46">
        <w:rPr>
          <w:b/>
        </w:rPr>
        <w:t>Voluntary Participation</w:t>
      </w:r>
    </w:p>
    <w:p w:rsidR="00E03881" w:rsidRDefault="00E03881" w:rsidP="00C775FC"/>
    <w:p w:rsidR="00E03881" w:rsidRPr="00D0072E" w:rsidRDefault="00E03881" w:rsidP="00C775FC">
      <w:r>
        <w:t>Participation in the data collection activities is voluntary. You also can withdraw from the study at any time.</w:t>
      </w:r>
      <w:r w:rsidRPr="00162EEB">
        <w:t xml:space="preserve"> </w:t>
      </w:r>
      <w:r>
        <w:t>Individuals who decline to participate or later withdraw from the study will face no personal or professional repercussions.</w:t>
      </w:r>
    </w:p>
    <w:p w:rsidR="005C3629" w:rsidRDefault="005C3629" w:rsidP="00C775FC"/>
    <w:p w:rsidR="00E03881" w:rsidRPr="00C56F46" w:rsidRDefault="00E03881" w:rsidP="00C775FC">
      <w:pPr>
        <w:rPr>
          <w:b/>
        </w:rPr>
      </w:pPr>
      <w:r w:rsidRPr="00C56F46">
        <w:rPr>
          <w:b/>
        </w:rPr>
        <w:t xml:space="preserve">Risks </w:t>
      </w:r>
    </w:p>
    <w:p w:rsidR="005C3629" w:rsidRDefault="005C3629" w:rsidP="00C775FC"/>
    <w:p w:rsidR="00E03881" w:rsidRDefault="00E03881" w:rsidP="00C775FC">
      <w:r w:rsidRPr="000A42B9">
        <w:t>There are few anticipated or known risks in participating in this study. Data collected and maintained by, or under the auspices of</w:t>
      </w:r>
      <w:r>
        <w:t>,</w:t>
      </w:r>
      <w:r w:rsidRPr="000A42B9">
        <w:t xml:space="preserve"> IES under a pledge of confidentiality shall be treated in a manner that will </w:t>
      </w:r>
      <w:r>
        <w:t>en</w:t>
      </w:r>
      <w:r w:rsidRPr="000A42B9">
        <w:t>sure that individually identifiable data will be used only for statistical purposes and will be accessible only to authorized persons.</w:t>
      </w:r>
    </w:p>
    <w:p w:rsidR="005C3629" w:rsidRDefault="005C3629" w:rsidP="00C775FC"/>
    <w:p w:rsidR="00E03881" w:rsidRPr="00C56F46" w:rsidRDefault="00E03881" w:rsidP="00C775FC">
      <w:pPr>
        <w:rPr>
          <w:b/>
        </w:rPr>
      </w:pPr>
      <w:r w:rsidRPr="00C56F46">
        <w:rPr>
          <w:b/>
        </w:rPr>
        <w:t>Benefits</w:t>
      </w:r>
    </w:p>
    <w:p w:rsidR="005C3629" w:rsidRDefault="005C3629" w:rsidP="00C775FC"/>
    <w:p w:rsidR="00E03881" w:rsidRDefault="00E03881" w:rsidP="00C775FC">
      <w:r w:rsidRPr="000A42B9">
        <w:t xml:space="preserve">Your participation in the evaluation will contribute to an understanding of a </w:t>
      </w:r>
      <w:proofErr w:type="spellStart"/>
      <w:r w:rsidRPr="000A42B9">
        <w:t>schoolwide</w:t>
      </w:r>
      <w:proofErr w:type="spellEnd"/>
      <w:r w:rsidRPr="000A42B9">
        <w:t xml:space="preserve"> college </w:t>
      </w:r>
      <w:r>
        <w:t>readiness</w:t>
      </w:r>
      <w:r w:rsidRPr="000A42B9">
        <w:t xml:space="preserve"> program that seeks to improve the </w:t>
      </w:r>
      <w:r>
        <w:t xml:space="preserve">college readiness </w:t>
      </w:r>
      <w:r w:rsidRPr="000A42B9">
        <w:t>outcomes of all students.</w:t>
      </w:r>
      <w:r>
        <w:t xml:space="preserve"> You will also receive a $25 gift card from Amazon.com for participating in the data collection activities.</w:t>
      </w:r>
    </w:p>
    <w:p w:rsidR="00025492" w:rsidRDefault="00025492" w:rsidP="00C775FC"/>
    <w:p w:rsidR="005C3629" w:rsidRDefault="005C3629" w:rsidP="00C775FC"/>
    <w:p w:rsidR="00E03881" w:rsidRPr="00C56F46" w:rsidRDefault="00E03881" w:rsidP="00C775FC">
      <w:pPr>
        <w:rPr>
          <w:b/>
        </w:rPr>
      </w:pPr>
      <w:r w:rsidRPr="00C56F46">
        <w:rPr>
          <w:b/>
        </w:rPr>
        <w:t>Confidentiality</w:t>
      </w:r>
    </w:p>
    <w:p w:rsidR="005C3629" w:rsidRDefault="005C3629" w:rsidP="00C775FC"/>
    <w:p w:rsidR="00E03881" w:rsidRDefault="00E03881" w:rsidP="00C775FC">
      <w:r w:rsidRPr="000A42B9">
        <w:t>Responses to this data collection will be used only for statistical purposes.</w:t>
      </w:r>
      <w:r>
        <w:t xml:space="preserve"> </w:t>
      </w:r>
      <w:r w:rsidRPr="000A42B9">
        <w:t>The reports prepared for this study will summarize findings across the sample and will not associate responses with a</w:t>
      </w:r>
      <w:r>
        <w:t>ny</w:t>
      </w:r>
      <w:r w:rsidRPr="000A42B9">
        <w:t xml:space="preserve"> specific individual.</w:t>
      </w:r>
      <w:r>
        <w:t xml:space="preserve"> The researchers</w:t>
      </w:r>
      <w:r w:rsidRPr="000A42B9">
        <w:t xml:space="preserve"> will not provide information that identifies you or your </w:t>
      </w:r>
      <w:r>
        <w:t>school</w:t>
      </w:r>
      <w:r w:rsidRPr="000A42B9">
        <w:t xml:space="preserve"> to anyone outside the study team, except as required by law.</w:t>
      </w:r>
    </w:p>
    <w:p w:rsidR="005C3629" w:rsidRDefault="005C3629" w:rsidP="00C775FC"/>
    <w:p w:rsidR="00E03881" w:rsidRPr="00C56F46" w:rsidRDefault="00E03881" w:rsidP="00C775FC">
      <w:pPr>
        <w:rPr>
          <w:b/>
        </w:rPr>
      </w:pPr>
      <w:r w:rsidRPr="00C56F46">
        <w:rPr>
          <w:b/>
        </w:rPr>
        <w:t>More Information</w:t>
      </w:r>
    </w:p>
    <w:p w:rsidR="005C3629" w:rsidRDefault="005C3629" w:rsidP="00C775FC"/>
    <w:p w:rsidR="00E03881" w:rsidRDefault="00E03881" w:rsidP="00C775FC">
      <w:r w:rsidRPr="000A42B9">
        <w:t>If you would like more information about this study, you may contact Jim Lindsay</w:t>
      </w:r>
      <w:r>
        <w:t xml:space="preserve"> of</w:t>
      </w:r>
      <w:r w:rsidRPr="000A42B9">
        <w:t xml:space="preserve"> REL Midwest</w:t>
      </w:r>
      <w:r>
        <w:t xml:space="preserve"> </w:t>
      </w:r>
      <w:r w:rsidRPr="000A42B9">
        <w:t>at 630-649-6591.</w:t>
      </w:r>
    </w:p>
    <w:p w:rsidR="005C3629" w:rsidRDefault="005C3629" w:rsidP="00C775FC"/>
    <w:p w:rsidR="00E03881" w:rsidRPr="00C56F46" w:rsidRDefault="00E03881" w:rsidP="00C775FC">
      <w:pPr>
        <w:rPr>
          <w:b/>
        </w:rPr>
      </w:pPr>
      <w:r w:rsidRPr="00C56F46">
        <w:rPr>
          <w:b/>
        </w:rPr>
        <w:t>Informed Consent</w:t>
      </w:r>
    </w:p>
    <w:p w:rsidR="005C3629" w:rsidRDefault="005C3629" w:rsidP="00C775FC"/>
    <w:p w:rsidR="00E03881" w:rsidRDefault="00E03881" w:rsidP="00C775FC">
      <w:r w:rsidRPr="000A42B9">
        <w:t>By signing this form</w:t>
      </w:r>
      <w:r>
        <w:t>,</w:t>
      </w:r>
      <w:r w:rsidRPr="000A42B9">
        <w:t xml:space="preserve"> you are indicating that you have read and understood the information provided to you about your participation.</w:t>
      </w:r>
    </w:p>
    <w:p w:rsidR="00E03881" w:rsidRDefault="00E03881" w:rsidP="00C775FC"/>
    <w:p w:rsidR="00E03881" w:rsidRDefault="00BC36A7" w:rsidP="00C775FC">
      <w:pPr>
        <w:rPr>
          <w:szCs w:val="20"/>
        </w:rPr>
      </w:pPr>
      <w:r>
        <w:rPr>
          <w:noProof/>
          <w:szCs w:val="20"/>
        </w:rPr>
        <mc:AlternateContent>
          <mc:Choice Requires="wpg">
            <w:drawing>
              <wp:inline distT="0" distB="0" distL="0" distR="0" wp14:anchorId="610F20A5" wp14:editId="1C644311">
                <wp:extent cx="5886450" cy="3190875"/>
                <wp:effectExtent l="0" t="0" r="19050" b="285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86450" cy="3190875"/>
                          <a:chOff x="561975" y="3257550"/>
                          <a:chExt cx="5886450" cy="3190875"/>
                        </a:xfrm>
                      </wpg:grpSpPr>
                      <wps:wsp>
                        <wps:cNvPr id="58" name="Text Box 58"/>
                        <wps:cNvSpPr txBox="1">
                          <a:spLocks noChangeArrowheads="1"/>
                        </wps:cNvSpPr>
                        <wps:spPr bwMode="auto">
                          <a:xfrm>
                            <a:off x="561975" y="3257550"/>
                            <a:ext cx="5886450" cy="3190875"/>
                          </a:xfrm>
                          <a:prstGeom prst="rect">
                            <a:avLst/>
                          </a:prstGeom>
                          <a:noFill/>
                          <a:ln w="9525">
                            <a:solidFill>
                              <a:srgbClr val="000000"/>
                            </a:solidFill>
                            <a:miter lim="800000"/>
                            <a:headEnd/>
                            <a:tailEnd/>
                          </a:ln>
                        </wps:spPr>
                        <wps:txbx>
                          <w:txbxContent>
                            <w:p w:rsidR="00F5369A" w:rsidRDefault="00F5369A" w:rsidP="000F668A">
                              <w:pPr>
                                <w:spacing w:before="240" w:after="240" w:line="480" w:lineRule="auto"/>
                                <w:ind w:left="720"/>
                              </w:pPr>
                              <w:r w:rsidRPr="00D0072E">
                                <w:rPr>
                                  <w:color w:val="000000"/>
                                </w:rPr>
                                <w:t>Yes, I want to participate in this study.</w:t>
                              </w:r>
                            </w:p>
                            <w:p w:rsidR="00F5369A" w:rsidRDefault="00F5369A" w:rsidP="00E03881">
                              <w:pPr>
                                <w:spacing w:line="480" w:lineRule="auto"/>
                                <w:ind w:left="720"/>
                              </w:pPr>
                              <w:r w:rsidRPr="009D254D">
                                <w:t>No, I do not wish to participate in this study</w:t>
                              </w:r>
                              <w:r>
                                <w:t>.</w:t>
                              </w:r>
                            </w:p>
                            <w:p w:rsidR="00F5369A" w:rsidRDefault="00F5369A" w:rsidP="00E03881">
                              <w:pPr>
                                <w:rPr>
                                  <w:sz w:val="16"/>
                                  <w:szCs w:val="16"/>
                                </w:rPr>
                              </w:pPr>
                            </w:p>
                            <w:p w:rsidR="00F5369A" w:rsidRPr="009D254D" w:rsidRDefault="00F5369A" w:rsidP="00E03881">
                              <w:r w:rsidRPr="009D254D">
                                <w:t>Print</w:t>
                              </w:r>
                              <w:r>
                                <w:t xml:space="preserve"> </w:t>
                              </w:r>
                              <w:r w:rsidRPr="009D254D">
                                <w:t>Name:</w:t>
                              </w:r>
                              <w:r>
                                <w:t xml:space="preserve"> </w:t>
                              </w:r>
                              <w:r w:rsidRPr="009D254D">
                                <w:t>_______________________________________________________________</w:t>
                              </w:r>
                            </w:p>
                            <w:p w:rsidR="00F5369A" w:rsidRPr="009D254D" w:rsidRDefault="00F5369A" w:rsidP="00E03881"/>
                            <w:p w:rsidR="00F5369A" w:rsidRDefault="00F5369A" w:rsidP="00E03881">
                              <w:r w:rsidRPr="009D254D">
                                <w:t>Signature:</w:t>
                              </w:r>
                              <w:r>
                                <w:t xml:space="preserve"> </w:t>
                              </w:r>
                              <w:r w:rsidRPr="009D254D">
                                <w:t>________________________________________________</w:t>
                              </w:r>
                              <w:r>
                                <w:t xml:space="preserve"> </w:t>
                              </w:r>
                            </w:p>
                            <w:p w:rsidR="00F5369A" w:rsidRDefault="00F5369A" w:rsidP="00E03881"/>
                            <w:p w:rsidR="00F5369A" w:rsidRPr="009D254D" w:rsidRDefault="00F5369A" w:rsidP="00E03881">
                              <w:r w:rsidRPr="009D254D">
                                <w:t>Date:</w:t>
                              </w:r>
                              <w:r>
                                <w:t xml:space="preserve"> </w:t>
                              </w:r>
                              <w:r w:rsidRPr="009D254D">
                                <w:t>__________________</w:t>
                              </w:r>
                            </w:p>
                            <w:p w:rsidR="00F5369A" w:rsidRPr="009D254D" w:rsidRDefault="00F5369A" w:rsidP="00E03881"/>
                            <w:p w:rsidR="00F5369A" w:rsidRPr="009D254D" w:rsidRDefault="00F5369A" w:rsidP="00E03881">
                              <w:r w:rsidRPr="009D254D">
                                <w:t>School Name:</w:t>
                              </w:r>
                              <w:r>
                                <w:t xml:space="preserve"> </w:t>
                              </w:r>
                              <w:r w:rsidRPr="009D254D">
                                <w:t>__________________________________________________________</w:t>
                              </w:r>
                            </w:p>
                            <w:p w:rsidR="00F5369A" w:rsidRPr="009D254D" w:rsidRDefault="00F5369A" w:rsidP="00E03881"/>
                            <w:p w:rsidR="00F5369A" w:rsidRPr="009D254D" w:rsidRDefault="00F5369A" w:rsidP="00E03881">
                              <w:r w:rsidRPr="009D254D">
                                <w:t>Position at School:</w:t>
                              </w:r>
                              <w:r>
                                <w:t xml:space="preserve"> </w:t>
                              </w:r>
                              <w:r w:rsidRPr="009D254D">
                                <w:t>___________________________________________________________</w:t>
                              </w:r>
                            </w:p>
                            <w:p w:rsidR="00F5369A" w:rsidRPr="00785A4F" w:rsidRDefault="00F5369A" w:rsidP="00E03881"/>
                          </w:txbxContent>
                        </wps:txbx>
                        <wps:bodyPr rot="0" vert="horz" wrap="square" lIns="91440" tIns="45720" rIns="91440" bIns="45720" anchor="t" anchorCtr="0" upright="1">
                          <a:noAutofit/>
                        </wps:bodyPr>
                      </wps:wsp>
                      <wpg:grpSp>
                        <wpg:cNvPr id="59" name="Group 59"/>
                        <wpg:cNvGrpSpPr/>
                        <wpg:grpSpPr>
                          <a:xfrm>
                            <a:off x="666750" y="3438525"/>
                            <a:ext cx="200025" cy="666750"/>
                            <a:chOff x="561975" y="3152775"/>
                            <a:chExt cx="200025" cy="666750"/>
                          </a:xfrm>
                        </wpg:grpSpPr>
                        <wps:wsp>
                          <wps:cNvPr id="60" name="Rectangle 60"/>
                          <wps:cNvSpPr/>
                          <wps:spPr>
                            <a:xfrm>
                              <a:off x="561975" y="31527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561975" y="3571875"/>
                              <a:ext cx="200025" cy="2476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id="Group 57" o:spid="_x0000_s1048" style="width:463.5pt;height:251.25pt;mso-position-horizontal-relative:char;mso-position-vertical-relative:line" coordorigin="5619,32575" coordsize="58864,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">
                <v:shape id="Text Box 58" o:spid="_x0000_s1049" type="#_x0000_t202" style="position:absolute;left:5619;top:32575;width:58865;height:3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xL/MQA&#10;AADbAAAADwAAAGRycy9kb3ducmV2LnhtbESPTW/CMAyG75P4D5En7TbSgRhbISDEh8Rx64BdTWPa&#10;isapmgwKv34+TNrRev0+fjydd65WF2pD5dnASz8BRZx7W3FhYPe1eX4DFSKyxdozGbhRgPms9zDF&#10;1Porf9Ili4USCIcUDZQxNqnWIS/JYej7hliyk28dRhnbQtsWrwJ3tR4kyat2WLFcKLGhZUn5Oftx&#10;ojH43g1XHxmNx3gcrtb3/fvpUBvz9NgtJqAidfF/+a+9tQZGIiu/CAD0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S/zEAAAA2wAAAA8AAAAAAAAAAAAAAAAAmAIAAGRycy9k&#10;b3ducmV2LnhtbFBLBQYAAAAABAAEAPUAAACJAwAAAAA=&#10;" filled="f">
                  <v:textbox>
                    <w:txbxContent>
                      <w:p w:rsidR="00F5369A" w:rsidRDefault="00F5369A" w:rsidP="000F668A">
                        <w:pPr>
                          <w:spacing w:before="240" w:after="240" w:line="480" w:lineRule="auto"/>
                          <w:ind w:left="720"/>
                        </w:pPr>
                        <w:r w:rsidRPr="00D0072E">
                          <w:rPr>
                            <w:color w:val="000000"/>
                          </w:rPr>
                          <w:t>Yes, I want to participate in this study.</w:t>
                        </w:r>
                      </w:p>
                      <w:p w:rsidR="00F5369A" w:rsidRDefault="00F5369A" w:rsidP="00E03881">
                        <w:pPr>
                          <w:spacing w:line="480" w:lineRule="auto"/>
                          <w:ind w:left="720"/>
                        </w:pPr>
                        <w:r w:rsidRPr="009D254D">
                          <w:t>No, I do not wish to participate in this study</w:t>
                        </w:r>
                        <w:r>
                          <w:t>.</w:t>
                        </w:r>
                      </w:p>
                      <w:p w:rsidR="00F5369A" w:rsidRDefault="00F5369A" w:rsidP="00E03881">
                        <w:pPr>
                          <w:rPr>
                            <w:sz w:val="16"/>
                            <w:szCs w:val="16"/>
                          </w:rPr>
                        </w:pPr>
                      </w:p>
                      <w:p w:rsidR="00F5369A" w:rsidRPr="009D254D" w:rsidRDefault="00F5369A" w:rsidP="00E03881">
                        <w:r w:rsidRPr="009D254D">
                          <w:t>Print</w:t>
                        </w:r>
                        <w:r>
                          <w:t xml:space="preserve"> </w:t>
                        </w:r>
                        <w:r w:rsidRPr="009D254D">
                          <w:t>Name:</w:t>
                        </w:r>
                        <w:r>
                          <w:t xml:space="preserve"> </w:t>
                        </w:r>
                        <w:r w:rsidRPr="009D254D">
                          <w:t>_______________________________________________________________</w:t>
                        </w:r>
                      </w:p>
                      <w:p w:rsidR="00F5369A" w:rsidRPr="009D254D" w:rsidRDefault="00F5369A" w:rsidP="00E03881"/>
                      <w:p w:rsidR="00F5369A" w:rsidRDefault="00F5369A" w:rsidP="00E03881">
                        <w:r w:rsidRPr="009D254D">
                          <w:t>Signature:</w:t>
                        </w:r>
                        <w:r>
                          <w:t xml:space="preserve"> </w:t>
                        </w:r>
                        <w:r w:rsidRPr="009D254D">
                          <w:t>________________________________________________</w:t>
                        </w:r>
                        <w:r>
                          <w:t xml:space="preserve"> </w:t>
                        </w:r>
                      </w:p>
                      <w:p w:rsidR="00F5369A" w:rsidRDefault="00F5369A" w:rsidP="00E03881"/>
                      <w:p w:rsidR="00F5369A" w:rsidRPr="009D254D" w:rsidRDefault="00F5369A" w:rsidP="00E03881">
                        <w:r w:rsidRPr="009D254D">
                          <w:t>Date:</w:t>
                        </w:r>
                        <w:r>
                          <w:t xml:space="preserve"> </w:t>
                        </w:r>
                        <w:r w:rsidRPr="009D254D">
                          <w:t>__________________</w:t>
                        </w:r>
                      </w:p>
                      <w:p w:rsidR="00F5369A" w:rsidRPr="009D254D" w:rsidRDefault="00F5369A" w:rsidP="00E03881"/>
                      <w:p w:rsidR="00F5369A" w:rsidRPr="009D254D" w:rsidRDefault="00F5369A" w:rsidP="00E03881">
                        <w:r w:rsidRPr="009D254D">
                          <w:t>School Name:</w:t>
                        </w:r>
                        <w:r>
                          <w:t xml:space="preserve"> </w:t>
                        </w:r>
                        <w:r w:rsidRPr="009D254D">
                          <w:t>__________________________________________________________</w:t>
                        </w:r>
                      </w:p>
                      <w:p w:rsidR="00F5369A" w:rsidRPr="009D254D" w:rsidRDefault="00F5369A" w:rsidP="00E03881"/>
                      <w:p w:rsidR="00F5369A" w:rsidRPr="009D254D" w:rsidRDefault="00F5369A" w:rsidP="00E03881">
                        <w:r w:rsidRPr="009D254D">
                          <w:t>Position at School:</w:t>
                        </w:r>
                        <w:r>
                          <w:t xml:space="preserve"> </w:t>
                        </w:r>
                        <w:r w:rsidRPr="009D254D">
                          <w:t>___________________________________________________________</w:t>
                        </w:r>
                      </w:p>
                      <w:p w:rsidR="00F5369A" w:rsidRPr="00785A4F" w:rsidRDefault="00F5369A" w:rsidP="00E03881"/>
                    </w:txbxContent>
                  </v:textbox>
                </v:shape>
                <v:group id="Group 59" o:spid="_x0000_s1050" style="position:absolute;left:6667;top:34385;width:2000;height:6667" coordorigin="5619,31527" coordsize="2000,6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60" o:spid="_x0000_s1051" style="position:absolute;left:5619;top:31527;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ll6MIA&#10;AADbAAAADwAAAGRycy9kb3ducmV2LnhtbERPS2vCQBC+C/6HZQpepG7sQSR1lVJpyUEEX4fexuw0&#10;m5qdDdmpxn/vHgo9fnzvxar3jbpSF+vABqaTDBRxGWzNlYHj4eN5DioKssUmMBm4U4TVcjhYYG7D&#10;jXd03UulUgjHHA04kTbXOpaOPMZJaIkT9x06j5JgV2nb4S2F+0a/ZNlMe6w5NThs6d1Redn/egNf&#10;RS/Vz/RTNhccn8aFO5fb9dmY0VP/9gpKqJd/8Z+7sAZmaX36kn6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SWXowgAAANsAAAAPAAAAAAAAAAAAAAAAAJgCAABkcnMvZG93&#10;bnJldi54bWxQSwUGAAAAAAQABAD1AAAAhwMAAAAA&#10;" filled="f" strokecolor="black [3213]" strokeweight="1pt"/>
                  <v:rect id="Rectangle 61" o:spid="_x0000_s1052" style="position:absolute;left:5619;top:35718;width:2001;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8UA&#10;AADbAAAADwAAAGRycy9kb3ducmV2LnhtbESPQWvCQBSE74X+h+UVehHdpAcp0VVKSyUHKdTWg7dn&#10;9pmNZt+G7FPjv+8WCj0OM/MNM18OvlUX6mMT2EA+yUARV8E2XBv4/nofP4OKgmyxDUwGbhRhubi/&#10;m2Nhw5U/6bKRWiUIxwINOJGu0DpWjjzGSeiIk3cIvUdJsq+17fGa4L7VT1k21R4bTgsOO3p1VJ02&#10;Z29gVw5SH/OVrE842o5Kt68+3vbGPD4MLzNQQoP8h//apTUwzeH3S/oBe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cBzxQAAANsAAAAPAAAAAAAAAAAAAAAAAJgCAABkcnMv&#10;ZG93bnJldi54bWxQSwUGAAAAAAQABAD1AAAAigMAAAAA&#10;" filled="f" strokecolor="black [3213]" strokeweight="1pt"/>
                </v:group>
                <w10:anchorlock/>
              </v:group>
            </w:pict>
          </mc:Fallback>
        </mc:AlternateContent>
      </w:r>
    </w:p>
    <w:p w:rsidR="00E03881" w:rsidRDefault="00E03881" w:rsidP="00C775FC"/>
    <w:p w:rsidR="00E03881" w:rsidRDefault="00BC36A7" w:rsidP="00C775FC">
      <w:r>
        <w:rPr>
          <w:noProof/>
        </w:rPr>
        <mc:AlternateContent>
          <mc:Choice Requires="wps">
            <w:drawing>
              <wp:anchor distT="0" distB="0" distL="114300" distR="114300" simplePos="0" relativeHeight="251665408" behindDoc="0" locked="0" layoutInCell="1" allowOverlap="1" wp14:anchorId="4D6DB6F2" wp14:editId="05103E9B">
                <wp:simplePos x="0" y="0"/>
                <wp:positionH relativeFrom="column">
                  <wp:posOffset>76200</wp:posOffset>
                </wp:positionH>
                <wp:positionV relativeFrom="paragraph">
                  <wp:posOffset>118745</wp:posOffset>
                </wp:positionV>
                <wp:extent cx="5810250" cy="8572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69A" w:rsidRPr="00D0072E" w:rsidRDefault="00F5369A" w:rsidP="00E03881">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2014. The time required to complete this information collection is estimated to average 5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E03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53" type="#_x0000_t202" style="position:absolute;margin-left:6pt;margin-top:9.35pt;width:45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" fillcolor="white [3201]" strokeweight=".5pt">
                <v:path arrowok="t"/>
                <v:textbox>
                  <w:txbxContent>
                    <w:p w:rsidR="00F5369A" w:rsidRPr="00D0072E" w:rsidRDefault="00F5369A" w:rsidP="00E03881">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2014. The time required to complete this information collection is estimated to average 5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E03881"/>
                  </w:txbxContent>
                </v:textbox>
              </v:shape>
            </w:pict>
          </mc:Fallback>
        </mc:AlternateContent>
      </w:r>
    </w:p>
    <w:p w:rsidR="00E03881" w:rsidRDefault="00E03881" w:rsidP="00C775FC"/>
    <w:p w:rsidR="00E03881" w:rsidRDefault="00E03881" w:rsidP="00C775FC"/>
    <w:p w:rsidR="00E03881" w:rsidRDefault="00E03881" w:rsidP="00C775FC"/>
    <w:p w:rsidR="00E03881" w:rsidRDefault="00E03881" w:rsidP="00C775FC">
      <w:pPr>
        <w:sectPr w:rsidR="00E03881" w:rsidSect="00151D4D">
          <w:headerReference w:type="first" r:id="rId30"/>
          <w:pgSz w:w="12240" w:h="15840" w:code="1"/>
          <w:pgMar w:top="2304" w:right="1440" w:bottom="1440" w:left="1440" w:header="288" w:footer="864" w:gutter="0"/>
          <w:cols w:space="720"/>
          <w:titlePg/>
          <w:docGrid w:linePitch="326"/>
        </w:sectPr>
      </w:pPr>
      <w:bookmarkStart w:id="90" w:name="_Toc366833174"/>
    </w:p>
    <w:p w:rsidR="00E03881" w:rsidRPr="00C775FC" w:rsidRDefault="00E03881" w:rsidP="00C56F46">
      <w:pPr>
        <w:pStyle w:val="Heading1"/>
      </w:pPr>
      <w:bookmarkStart w:id="91" w:name="_Toc366833176"/>
      <w:bookmarkStart w:id="92" w:name="_Toc387411451"/>
      <w:bookmarkEnd w:id="90"/>
      <w:proofErr w:type="gramStart"/>
      <w:r w:rsidRPr="00C775FC">
        <w:lastRenderedPageBreak/>
        <w:t>Attachment A-</w:t>
      </w:r>
      <w:r w:rsidR="00025492" w:rsidRPr="00C775FC">
        <w:t>5</w:t>
      </w:r>
      <w:r w:rsidRPr="00C775FC">
        <w:t>.</w:t>
      </w:r>
      <w:proofErr w:type="gramEnd"/>
      <w:r w:rsidRPr="00C775FC">
        <w:t xml:space="preserve"> Instructional Log for Ramp-Up Workshop</w:t>
      </w:r>
      <w:bookmarkEnd w:id="91"/>
      <w:bookmarkEnd w:id="92"/>
    </w:p>
    <w:p w:rsidR="005C3629" w:rsidRDefault="005C3629" w:rsidP="00C775FC"/>
    <w:p w:rsidR="00E03881" w:rsidRDefault="00E03881" w:rsidP="00C775FC">
      <w:proofErr w:type="gramStart"/>
      <w:r w:rsidRPr="00C56F46">
        <w:rPr>
          <w:b/>
        </w:rPr>
        <w:t>Purpose.</w:t>
      </w:r>
      <w:proofErr w:type="gramEnd"/>
      <w:r>
        <w:t xml:space="preserve"> </w:t>
      </w:r>
      <w:r w:rsidRPr="00593218">
        <w:t>We would like your feedback on the workshop you taught today and some information about the advisories that you have taught so far this year.</w:t>
      </w:r>
      <w:r>
        <w:t xml:space="preserve"> </w:t>
      </w:r>
      <w:r w:rsidRPr="00593218">
        <w:t xml:space="preserve">Your </w:t>
      </w:r>
      <w:r>
        <w:t xml:space="preserve">opinions </w:t>
      </w:r>
      <w:r w:rsidRPr="00593218">
        <w:t>are useful for improving</w:t>
      </w:r>
      <w:r>
        <w:t xml:space="preserve"> the quality of the Ramp-Up program.</w:t>
      </w:r>
    </w:p>
    <w:p w:rsidR="005C3629" w:rsidRDefault="005C3629" w:rsidP="00C775FC">
      <w:pPr>
        <w:rPr>
          <w:b/>
        </w:rPr>
      </w:pPr>
    </w:p>
    <w:p w:rsidR="00E03881" w:rsidRDefault="00E03881" w:rsidP="00C775FC">
      <w:proofErr w:type="gramStart"/>
      <w:r w:rsidRPr="00C56F46">
        <w:rPr>
          <w:b/>
        </w:rPr>
        <w:t>Confidentiality.</w:t>
      </w:r>
      <w:proofErr w:type="gramEnd"/>
      <w:r>
        <w:t xml:space="preserve"> </w:t>
      </w:r>
      <w:r w:rsidR="00C74D2A" w:rsidRPr="00C61AA5">
        <w:t xml:space="preserve">Regional Educational Laboratory </w:t>
      </w:r>
      <w:r>
        <w:t xml:space="preserve">Midwest will keep all collected data confidential. </w:t>
      </w:r>
      <w:r w:rsidRPr="00593218">
        <w:t xml:space="preserve">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individual. We will not provide information that identifies you to anyone outside the study team, except as required by law. Any willful disclosure of such information for </w:t>
      </w:r>
      <w:proofErr w:type="spellStart"/>
      <w:r w:rsidRPr="00593218">
        <w:t>nonstatistical</w:t>
      </w:r>
      <w:proofErr w:type="spellEnd"/>
      <w:r w:rsidRPr="00593218">
        <w:t xml:space="preserve"> purposes, without the informed consent of the respondent, is a class E felony.</w:t>
      </w:r>
    </w:p>
    <w:p w:rsidR="005C3629" w:rsidRDefault="005C3629" w:rsidP="00C775FC"/>
    <w:p w:rsidR="00E03881" w:rsidRDefault="00E03881" w:rsidP="00C775FC">
      <w:proofErr w:type="gramStart"/>
      <w:r w:rsidRPr="00C56F46">
        <w:rPr>
          <w:b/>
        </w:rPr>
        <w:t>Risks.</w:t>
      </w:r>
      <w:proofErr w:type="gramEnd"/>
      <w:r>
        <w:t xml:space="preserve"> There are no known risks related to participating in this survey. </w:t>
      </w:r>
    </w:p>
    <w:p w:rsidR="005C3629" w:rsidRDefault="005C3629" w:rsidP="00C775FC"/>
    <w:p w:rsidR="00E03881" w:rsidRDefault="00E03881" w:rsidP="00C775FC">
      <w:proofErr w:type="gramStart"/>
      <w:r w:rsidRPr="00C56F46">
        <w:rPr>
          <w:b/>
        </w:rPr>
        <w:t>Voluntary Participation.</w:t>
      </w:r>
      <w:proofErr w:type="gramEnd"/>
      <w: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rsidR="005C3629" w:rsidRDefault="005C3629" w:rsidP="00C775FC"/>
    <w:p w:rsidR="00E03881" w:rsidRDefault="00E03881" w:rsidP="00C775FC">
      <w:proofErr w:type="gramStart"/>
      <w:r w:rsidRPr="00C56F46">
        <w:rPr>
          <w:b/>
        </w:rPr>
        <w:t>Procedure.</w:t>
      </w:r>
      <w:proofErr w:type="gramEnd"/>
      <w:r>
        <w:t xml:space="preserve"> Completion of each log entry will take no longer than 10</w:t>
      </w:r>
      <w:r w:rsidRPr="00593218">
        <w:t xml:space="preserve"> minutes</w:t>
      </w:r>
      <w:r>
        <w:t>. If you complete all five logs, you will receive a $25 gift card for your participation</w:t>
      </w:r>
      <w:r w:rsidRPr="00593218">
        <w:t>.</w:t>
      </w:r>
    </w:p>
    <w:p w:rsidR="005C3629" w:rsidRDefault="005C3629" w:rsidP="00C775FC">
      <w:pPr>
        <w:rPr>
          <w:color w:val="000000"/>
        </w:rPr>
      </w:pPr>
    </w:p>
    <w:p w:rsidR="00E03881" w:rsidRPr="00C21703" w:rsidRDefault="00E03881" w:rsidP="00C775FC">
      <w:pPr>
        <w:rPr>
          <w:color w:val="000000"/>
        </w:rPr>
      </w:pPr>
      <w:r w:rsidRPr="00C56F46">
        <w:rPr>
          <w:b/>
          <w:color w:val="000000"/>
        </w:rPr>
        <w:t>Contact Information.</w:t>
      </w:r>
      <w:r w:rsidRPr="00C21703">
        <w:rPr>
          <w:color w:val="000000"/>
        </w:rPr>
        <w:t xml:space="preserve">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rsidR="00E03881" w:rsidRPr="00C21703" w:rsidRDefault="00E03881" w:rsidP="00C775FC">
      <w:pPr>
        <w:rPr>
          <w:color w:val="000000"/>
        </w:rPr>
      </w:pPr>
    </w:p>
    <w:p w:rsidR="00E03881" w:rsidRPr="009A39B9" w:rsidRDefault="00E03881" w:rsidP="00C775FC">
      <w:r w:rsidRPr="009A39B9">
        <w:t>E-</w:t>
      </w:r>
      <w:r>
        <w:t>M</w:t>
      </w:r>
      <w:r w:rsidRPr="009A39B9">
        <w:t xml:space="preserve">ail: </w:t>
      </w:r>
      <w:r w:rsidRPr="009A39B9">
        <w:tab/>
      </w:r>
      <w:r w:rsidRPr="009A39B9">
        <w:rPr>
          <w:u w:val="single"/>
        </w:rPr>
        <w:t>IRBChair@air.org</w:t>
      </w:r>
    </w:p>
    <w:p w:rsidR="00E03881" w:rsidRPr="00C21703" w:rsidRDefault="00E03881" w:rsidP="00C775FC">
      <w:pPr>
        <w:rPr>
          <w:color w:val="000000"/>
        </w:rPr>
      </w:pPr>
      <w:r w:rsidRPr="00C21703">
        <w:rPr>
          <w:color w:val="000000"/>
        </w:rPr>
        <w:t>Phone:</w:t>
      </w:r>
      <w:r w:rsidRPr="00C21703">
        <w:rPr>
          <w:color w:val="000000"/>
        </w:rPr>
        <w:tab/>
      </w:r>
      <w:r w:rsidRPr="00C21703">
        <w:rPr>
          <w:color w:val="000000"/>
        </w:rPr>
        <w:tab/>
        <w:t>1-800-634-0797 (toll free)</w:t>
      </w:r>
    </w:p>
    <w:p w:rsidR="00E03881" w:rsidRPr="00C21703" w:rsidRDefault="00E03881" w:rsidP="00C775FC">
      <w:pPr>
        <w:rPr>
          <w:color w:val="000000"/>
        </w:rPr>
      </w:pPr>
      <w:r w:rsidRPr="00C21703">
        <w:rPr>
          <w:color w:val="000000"/>
        </w:rPr>
        <w:t>Mail:</w:t>
      </w:r>
      <w:r w:rsidRPr="00C21703">
        <w:rPr>
          <w:color w:val="000000"/>
        </w:rPr>
        <w:tab/>
      </w:r>
      <w:r w:rsidRPr="00C21703">
        <w:rPr>
          <w:color w:val="000000"/>
        </w:rPr>
        <w:tab/>
        <w:t>IRB Chair</w:t>
      </w:r>
    </w:p>
    <w:p w:rsidR="00E03881" w:rsidRPr="00C21703" w:rsidRDefault="00E03881" w:rsidP="00C775FC">
      <w:pPr>
        <w:rPr>
          <w:color w:val="000000"/>
        </w:rPr>
      </w:pPr>
      <w:proofErr w:type="gramStart"/>
      <w:r w:rsidRPr="00C21703">
        <w:rPr>
          <w:color w:val="000000"/>
        </w:rPr>
        <w:t>c/o</w:t>
      </w:r>
      <w:proofErr w:type="gramEnd"/>
      <w:r w:rsidRPr="00C21703">
        <w:rPr>
          <w:color w:val="000000"/>
        </w:rPr>
        <w:t xml:space="preserve"> AIR</w:t>
      </w:r>
    </w:p>
    <w:p w:rsidR="00E03881" w:rsidRPr="00C21703" w:rsidRDefault="00E03881" w:rsidP="00C775FC">
      <w:pPr>
        <w:rPr>
          <w:color w:val="000000"/>
        </w:rPr>
      </w:pPr>
      <w:r w:rsidRPr="00C21703">
        <w:rPr>
          <w:color w:val="000000"/>
        </w:rPr>
        <w:t>1000 Thomas Jefferson Street NW</w:t>
      </w:r>
    </w:p>
    <w:p w:rsidR="00E03881" w:rsidRPr="00C21703" w:rsidRDefault="00E03881" w:rsidP="00C775FC">
      <w:pPr>
        <w:rPr>
          <w:color w:val="000000"/>
        </w:rPr>
      </w:pPr>
      <w:r w:rsidRPr="00C21703">
        <w:rPr>
          <w:color w:val="000000"/>
        </w:rPr>
        <w:t>Washington, DC 20007</w:t>
      </w:r>
    </w:p>
    <w:p w:rsidR="00E03881" w:rsidRDefault="00BC36A7" w:rsidP="00C775FC">
      <w:r>
        <w:rPr>
          <w:noProof/>
        </w:rPr>
        <mc:AlternateContent>
          <mc:Choice Requires="wps">
            <w:drawing>
              <wp:anchor distT="0" distB="0" distL="114300" distR="114300" simplePos="0" relativeHeight="251666432" behindDoc="0" locked="0" layoutInCell="1" allowOverlap="1" wp14:anchorId="5B3E67DF" wp14:editId="0423AC42">
                <wp:simplePos x="0" y="0"/>
                <wp:positionH relativeFrom="column">
                  <wp:posOffset>133350</wp:posOffset>
                </wp:positionH>
                <wp:positionV relativeFrom="paragraph">
                  <wp:posOffset>95250</wp:posOffset>
                </wp:positionV>
                <wp:extent cx="5810250" cy="914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69A" w:rsidRPr="00D0072E" w:rsidRDefault="00F5369A" w:rsidP="00E03881">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w:t>
                            </w:r>
                            <w:r>
                              <w:rPr>
                                <w:color w:val="000000"/>
                                <w:sz w:val="15"/>
                              </w:rPr>
                              <w:t>be</w:t>
                            </w:r>
                            <w:r w:rsidRPr="00D0072E">
                              <w:rPr>
                                <w:color w:val="000000"/>
                                <w:sz w:val="15"/>
                              </w:rPr>
                              <w:t xml:space="preserve"> 1</w:t>
                            </w:r>
                            <w:r>
                              <w:rPr>
                                <w:color w:val="000000"/>
                                <w:sz w:val="15"/>
                              </w:rPr>
                              <w:t>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E03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54" type="#_x0000_t202" style="position:absolute;margin-left:10.5pt;margin-top:7.5pt;width:457.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" fillcolor="white [3201]" strokeweight=".5pt">
                <v:path arrowok="t"/>
                <v:textbox>
                  <w:txbxContent>
                    <w:p w:rsidR="00F5369A" w:rsidRPr="00D0072E" w:rsidRDefault="00F5369A" w:rsidP="00E03881">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w:t>
                      </w:r>
                      <w:r>
                        <w:rPr>
                          <w:color w:val="000000"/>
                          <w:sz w:val="15"/>
                        </w:rPr>
                        <w:t>be</w:t>
                      </w:r>
                      <w:r w:rsidRPr="00D0072E">
                        <w:rPr>
                          <w:color w:val="000000"/>
                          <w:sz w:val="15"/>
                        </w:rPr>
                        <w:t xml:space="preserve"> 1</w:t>
                      </w:r>
                      <w:r>
                        <w:rPr>
                          <w:color w:val="000000"/>
                          <w:sz w:val="15"/>
                        </w:rPr>
                        <w:t>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E03881"/>
                  </w:txbxContent>
                </v:textbox>
              </v:shape>
            </w:pict>
          </mc:Fallback>
        </mc:AlternateContent>
      </w:r>
    </w:p>
    <w:p w:rsidR="00E03881" w:rsidRDefault="00E03881" w:rsidP="00C775FC"/>
    <w:p w:rsidR="00E03881" w:rsidRDefault="00E03881" w:rsidP="00C775FC"/>
    <w:p w:rsidR="00E03881" w:rsidRDefault="00E03881" w:rsidP="00C775FC"/>
    <w:p w:rsidR="00E03881" w:rsidRDefault="00E03881" w:rsidP="00C775FC"/>
    <w:p w:rsidR="00E03881" w:rsidRDefault="00E03881" w:rsidP="00C775FC"/>
    <w:p w:rsidR="00E03881" w:rsidRDefault="00E03881" w:rsidP="00C775FC"/>
    <w:p w:rsidR="00E03881" w:rsidRDefault="00E03881" w:rsidP="00C775FC">
      <w:r>
        <w:br w:type="page"/>
      </w:r>
    </w:p>
    <w:p w:rsidR="00E03881" w:rsidRPr="00C56F46" w:rsidRDefault="00E03881" w:rsidP="00C775FC">
      <w:pPr>
        <w:rPr>
          <w:b/>
        </w:rPr>
      </w:pPr>
      <w:r w:rsidRPr="00C56F46">
        <w:rPr>
          <w:b/>
        </w:rPr>
        <w:lastRenderedPageBreak/>
        <w:t>Background Information</w:t>
      </w:r>
    </w:p>
    <w:p w:rsidR="00E03881" w:rsidRPr="004732CA" w:rsidRDefault="00E03881" w:rsidP="00C775FC"/>
    <w:p w:rsidR="00E03881" w:rsidRPr="00C56F46" w:rsidRDefault="00E03881" w:rsidP="007C68DA">
      <w:pPr>
        <w:pStyle w:val="ListParagraph"/>
        <w:numPr>
          <w:ilvl w:val="0"/>
          <w:numId w:val="102"/>
        </w:numPr>
      </w:pPr>
      <w:r w:rsidRPr="00C56F46">
        <w:t>What is your current position at this school? Check all that apply.</w:t>
      </w:r>
    </w:p>
    <w:p w:rsidR="00E03881" w:rsidRPr="00C56F46" w:rsidRDefault="00E03881" w:rsidP="007C68DA">
      <w:pPr>
        <w:pStyle w:val="ListParagraph"/>
        <w:numPr>
          <w:ilvl w:val="0"/>
          <w:numId w:val="83"/>
        </w:numPr>
      </w:pPr>
      <w:r w:rsidRPr="00C56F46">
        <w:t>Teacher</w:t>
      </w:r>
    </w:p>
    <w:p w:rsidR="00E03881" w:rsidRPr="00C56F46" w:rsidRDefault="00E03881" w:rsidP="007C68DA">
      <w:pPr>
        <w:pStyle w:val="ListParagraph"/>
        <w:numPr>
          <w:ilvl w:val="0"/>
          <w:numId w:val="83"/>
        </w:numPr>
      </w:pPr>
      <w:r w:rsidRPr="00C56F46">
        <w:t>Counselor</w:t>
      </w:r>
    </w:p>
    <w:p w:rsidR="00E03881" w:rsidRPr="00C56F46" w:rsidRDefault="00E03881" w:rsidP="007C68DA">
      <w:pPr>
        <w:pStyle w:val="ListParagraph"/>
        <w:numPr>
          <w:ilvl w:val="0"/>
          <w:numId w:val="83"/>
        </w:numPr>
      </w:pPr>
      <w:r w:rsidRPr="00C56F46">
        <w:t>Dean</w:t>
      </w:r>
    </w:p>
    <w:p w:rsidR="00E03881" w:rsidRPr="00C56F46" w:rsidRDefault="00E03881" w:rsidP="007C68DA">
      <w:pPr>
        <w:pStyle w:val="ListParagraph"/>
        <w:numPr>
          <w:ilvl w:val="0"/>
          <w:numId w:val="83"/>
        </w:numPr>
      </w:pPr>
      <w:r w:rsidRPr="00C56F46">
        <w:t xml:space="preserve">Principal </w:t>
      </w:r>
    </w:p>
    <w:p w:rsidR="00E03881" w:rsidRPr="00C56F46" w:rsidRDefault="00E03881" w:rsidP="007C68DA">
      <w:pPr>
        <w:pStyle w:val="ListParagraph"/>
        <w:numPr>
          <w:ilvl w:val="0"/>
          <w:numId w:val="83"/>
        </w:numPr>
      </w:pPr>
      <w:r w:rsidRPr="00C56F46">
        <w:t>Assistant principal</w:t>
      </w:r>
    </w:p>
    <w:p w:rsidR="00E03881" w:rsidRPr="00C56F46" w:rsidRDefault="00E03881" w:rsidP="007C68DA">
      <w:pPr>
        <w:pStyle w:val="ListParagraph"/>
        <w:numPr>
          <w:ilvl w:val="0"/>
          <w:numId w:val="83"/>
        </w:numPr>
      </w:pPr>
      <w:r w:rsidRPr="00C56F46">
        <w:t>Other school staff</w:t>
      </w:r>
    </w:p>
    <w:p w:rsidR="00C56F46" w:rsidRDefault="00C56F46" w:rsidP="00C775FC"/>
    <w:p w:rsidR="00E03881" w:rsidRDefault="00E03881" w:rsidP="007C68DA">
      <w:pPr>
        <w:pStyle w:val="ListParagraph"/>
        <w:numPr>
          <w:ilvl w:val="0"/>
          <w:numId w:val="102"/>
        </w:numPr>
      </w:pPr>
      <w:r>
        <w:t>What is</w:t>
      </w:r>
      <w:r w:rsidRPr="00593218">
        <w:t xml:space="preserve"> the name of your school</w:t>
      </w:r>
      <w:r>
        <w:t>?</w:t>
      </w:r>
      <w:r w:rsidRPr="00593218">
        <w:t xml:space="preserve"> </w:t>
      </w:r>
      <w:r w:rsidRPr="00BF5851">
        <w:t>[text box</w:t>
      </w:r>
      <w:r w:rsidRPr="00651571">
        <w:t>]</w:t>
      </w:r>
    </w:p>
    <w:p w:rsidR="00C56F46" w:rsidRDefault="00C56F46" w:rsidP="00C775FC"/>
    <w:p w:rsidR="00E03881" w:rsidRPr="00C56F46" w:rsidRDefault="00E03881" w:rsidP="00C775FC">
      <w:pPr>
        <w:rPr>
          <w:b/>
        </w:rPr>
      </w:pPr>
      <w:r w:rsidRPr="00C56F46">
        <w:rPr>
          <w:b/>
        </w:rPr>
        <w:t>Today’s Ramp-Up Workshop</w:t>
      </w:r>
    </w:p>
    <w:p w:rsidR="00C56F46" w:rsidRDefault="00C56F46" w:rsidP="00C775FC"/>
    <w:p w:rsidR="00E03881" w:rsidRDefault="00E03881" w:rsidP="00C775FC">
      <w:r>
        <w:t>The following questions ask</w:t>
      </w:r>
      <w:r w:rsidRPr="00593218">
        <w:t xml:space="preserve"> about </w:t>
      </w:r>
      <w:r>
        <w:t>the Ramp-Up</w:t>
      </w:r>
      <w:r w:rsidRPr="00593218">
        <w:t xml:space="preserve"> workshop</w:t>
      </w:r>
      <w:r>
        <w:t xml:space="preserve"> that you taught today.</w:t>
      </w:r>
    </w:p>
    <w:p w:rsidR="00C56F46" w:rsidRDefault="00C56F46" w:rsidP="00C775FC"/>
    <w:p w:rsidR="00E03881" w:rsidRDefault="00E03881" w:rsidP="007C68DA">
      <w:pPr>
        <w:pStyle w:val="ListParagraph"/>
        <w:numPr>
          <w:ilvl w:val="0"/>
          <w:numId w:val="102"/>
        </w:numPr>
      </w:pPr>
      <w:r>
        <w:t>Did you</w:t>
      </w:r>
      <w:r w:rsidRPr="00593218">
        <w:t xml:space="preserve"> </w:t>
      </w:r>
      <w:r>
        <w:t>teach</w:t>
      </w:r>
      <w:r w:rsidRPr="00593218">
        <w:t xml:space="preserve"> </w:t>
      </w:r>
      <w:r>
        <w:t xml:space="preserve">or assist in teaching </w:t>
      </w:r>
      <w:r w:rsidRPr="00593218">
        <w:t>a Ramp-Up workshop today?</w:t>
      </w:r>
    </w:p>
    <w:p w:rsidR="00E03881" w:rsidRPr="00C56F46" w:rsidRDefault="00E03881" w:rsidP="007C68DA">
      <w:pPr>
        <w:pStyle w:val="ListParagraph"/>
        <w:numPr>
          <w:ilvl w:val="0"/>
          <w:numId w:val="84"/>
        </w:numPr>
      </w:pPr>
      <w:r w:rsidRPr="00C56F46">
        <w:t>Yes [continue to q4]</w:t>
      </w:r>
    </w:p>
    <w:p w:rsidR="00E03881" w:rsidRPr="00C56F46" w:rsidRDefault="00E03881" w:rsidP="007C68DA">
      <w:pPr>
        <w:pStyle w:val="ListParagraph"/>
        <w:numPr>
          <w:ilvl w:val="0"/>
          <w:numId w:val="84"/>
        </w:numPr>
      </w:pPr>
      <w:r w:rsidRPr="00C56F46">
        <w:t>No [skip to q19]</w:t>
      </w:r>
    </w:p>
    <w:p w:rsidR="00C56F46" w:rsidRDefault="00C56F46" w:rsidP="00C775FC"/>
    <w:p w:rsidR="00E03881" w:rsidRDefault="00E03881" w:rsidP="007C68DA">
      <w:pPr>
        <w:pStyle w:val="ListParagraph"/>
        <w:numPr>
          <w:ilvl w:val="0"/>
          <w:numId w:val="102"/>
        </w:numPr>
      </w:pPr>
      <w:r w:rsidRPr="00593218">
        <w:t>What topic</w:t>
      </w:r>
      <w:r>
        <w:t>(</w:t>
      </w:r>
      <w:r w:rsidRPr="00593218">
        <w:t>s</w:t>
      </w:r>
      <w:r>
        <w:t>)</w:t>
      </w:r>
      <w:r w:rsidRPr="00593218">
        <w:t xml:space="preserve"> </w:t>
      </w:r>
      <w:r>
        <w:t>did you cover</w:t>
      </w:r>
      <w:r w:rsidRPr="00593218">
        <w:t xml:space="preserve"> in today’s workshop? </w:t>
      </w:r>
      <w:r w:rsidRPr="00BF5851">
        <w:t>[text box]</w:t>
      </w:r>
    </w:p>
    <w:p w:rsidR="00C56F46" w:rsidRDefault="00C56F46" w:rsidP="00C775FC"/>
    <w:p w:rsidR="00E03881" w:rsidRDefault="00E03881" w:rsidP="007C68DA">
      <w:pPr>
        <w:pStyle w:val="ListParagraph"/>
        <w:numPr>
          <w:ilvl w:val="0"/>
          <w:numId w:val="102"/>
        </w:numPr>
      </w:pPr>
      <w:r w:rsidRPr="00593218">
        <w:t>How many students actually attended the workshop?</w:t>
      </w:r>
      <w:r>
        <w:t xml:space="preserve"> </w:t>
      </w:r>
      <w:r w:rsidRPr="00BF5851">
        <w:t>[</w:t>
      </w:r>
      <w:r>
        <w:t>drop down box]</w:t>
      </w:r>
    </w:p>
    <w:p w:rsidR="00C56F46" w:rsidRDefault="00C56F46" w:rsidP="00C775FC"/>
    <w:p w:rsidR="00E03881" w:rsidRPr="009B047A" w:rsidRDefault="00E03881" w:rsidP="007C68DA">
      <w:pPr>
        <w:pStyle w:val="ListParagraph"/>
        <w:numPr>
          <w:ilvl w:val="0"/>
          <w:numId w:val="102"/>
        </w:numPr>
      </w:pPr>
      <w:r w:rsidRPr="009B047A">
        <w:t>What percentage of your students attended the workshop</w:t>
      </w:r>
      <w:r>
        <w:t>?</w:t>
      </w:r>
      <w:r w:rsidRPr="009B047A">
        <w:t xml:space="preserve"> [</w:t>
      </w:r>
      <w:r>
        <w:t>drop down box</w:t>
      </w:r>
      <w:r w:rsidRPr="009B047A">
        <w:t>]</w:t>
      </w:r>
    </w:p>
    <w:p w:rsidR="00C56F46" w:rsidRDefault="00C56F46" w:rsidP="00C775FC"/>
    <w:p w:rsidR="00E03881" w:rsidRDefault="00E03881" w:rsidP="007C68DA">
      <w:pPr>
        <w:pStyle w:val="ListParagraph"/>
        <w:numPr>
          <w:ilvl w:val="0"/>
          <w:numId w:val="102"/>
        </w:numPr>
      </w:pPr>
      <w:r>
        <w:t>In w</w:t>
      </w:r>
      <w:r w:rsidRPr="00593218">
        <w:t>hat grade</w:t>
      </w:r>
      <w:r>
        <w:t>s</w:t>
      </w:r>
      <w:r w:rsidRPr="00593218">
        <w:t xml:space="preserve"> </w:t>
      </w:r>
      <w:r>
        <w:t xml:space="preserve">are the students who attended the workshop that you taught </w:t>
      </w:r>
      <w:r w:rsidRPr="00593218">
        <w:t>today</w:t>
      </w:r>
      <w:r>
        <w:t>? C</w:t>
      </w:r>
      <w:r w:rsidRPr="00593218">
        <w:t>heck all that apply</w:t>
      </w:r>
      <w:r>
        <w:t>.</w:t>
      </w:r>
    </w:p>
    <w:p w:rsidR="00E03881" w:rsidRPr="00C56F46" w:rsidRDefault="00E03881" w:rsidP="007C68DA">
      <w:pPr>
        <w:pStyle w:val="ListParagraph"/>
        <w:numPr>
          <w:ilvl w:val="0"/>
          <w:numId w:val="85"/>
        </w:numPr>
      </w:pPr>
      <w:r w:rsidRPr="00C56F46">
        <w:t>9th grade</w:t>
      </w:r>
    </w:p>
    <w:p w:rsidR="00E03881" w:rsidRPr="00C56F46" w:rsidRDefault="00E03881" w:rsidP="007C68DA">
      <w:pPr>
        <w:pStyle w:val="ListParagraph"/>
        <w:numPr>
          <w:ilvl w:val="0"/>
          <w:numId w:val="85"/>
        </w:numPr>
      </w:pPr>
      <w:r w:rsidRPr="00C56F46">
        <w:t>10th grade</w:t>
      </w:r>
    </w:p>
    <w:p w:rsidR="00E03881" w:rsidRPr="00C56F46" w:rsidRDefault="00E03881" w:rsidP="007C68DA">
      <w:pPr>
        <w:pStyle w:val="ListParagraph"/>
        <w:numPr>
          <w:ilvl w:val="0"/>
          <w:numId w:val="85"/>
        </w:numPr>
      </w:pPr>
      <w:r w:rsidRPr="00C56F46">
        <w:t>11th grade</w:t>
      </w:r>
    </w:p>
    <w:p w:rsidR="00E03881" w:rsidRPr="00C56F46" w:rsidRDefault="00E03881" w:rsidP="007C68DA">
      <w:pPr>
        <w:pStyle w:val="ListParagraph"/>
        <w:numPr>
          <w:ilvl w:val="0"/>
          <w:numId w:val="85"/>
        </w:numPr>
      </w:pPr>
      <w:r w:rsidRPr="00C56F46">
        <w:t>12th grade</w:t>
      </w:r>
    </w:p>
    <w:p w:rsidR="00C56F46" w:rsidRDefault="00C56F46">
      <w:pPr>
        <w:spacing w:after="200" w:line="276" w:lineRule="auto"/>
      </w:pPr>
      <w:r>
        <w:br w:type="page"/>
      </w:r>
    </w:p>
    <w:p w:rsidR="00E03881" w:rsidRDefault="00E03881" w:rsidP="007C68DA">
      <w:pPr>
        <w:pStyle w:val="ListParagraph"/>
        <w:numPr>
          <w:ilvl w:val="0"/>
          <w:numId w:val="102"/>
        </w:numPr>
      </w:pPr>
      <w:r w:rsidRPr="00593218">
        <w:lastRenderedPageBreak/>
        <w:t xml:space="preserve">How </w:t>
      </w:r>
      <w:r w:rsidRPr="008824CA">
        <w:t xml:space="preserve">long did </w:t>
      </w:r>
      <w:r>
        <w:t>today’s</w:t>
      </w:r>
      <w:r w:rsidRPr="00593218">
        <w:t xml:space="preserve"> workshop last?</w:t>
      </w:r>
    </w:p>
    <w:p w:rsidR="00E03881" w:rsidRPr="00C56F46" w:rsidRDefault="00E03881" w:rsidP="007C68DA">
      <w:pPr>
        <w:pStyle w:val="ListParagraph"/>
        <w:numPr>
          <w:ilvl w:val="0"/>
          <w:numId w:val="86"/>
        </w:numPr>
      </w:pPr>
      <w:r w:rsidRPr="00C56F46">
        <w:t>Less than 30 minutes</w:t>
      </w:r>
    </w:p>
    <w:p w:rsidR="00E03881" w:rsidRPr="00C56F46" w:rsidRDefault="00E03881" w:rsidP="007C68DA">
      <w:pPr>
        <w:pStyle w:val="ListParagraph"/>
        <w:numPr>
          <w:ilvl w:val="0"/>
          <w:numId w:val="86"/>
        </w:numPr>
      </w:pPr>
      <w:r w:rsidRPr="00C56F46">
        <w:t>30–45 minutes</w:t>
      </w:r>
    </w:p>
    <w:p w:rsidR="00E03881" w:rsidRPr="00C56F46" w:rsidRDefault="00E03881" w:rsidP="007C68DA">
      <w:pPr>
        <w:pStyle w:val="ListParagraph"/>
        <w:numPr>
          <w:ilvl w:val="0"/>
          <w:numId w:val="86"/>
        </w:numPr>
      </w:pPr>
      <w:r w:rsidRPr="00C56F46">
        <w:t>46–60 minutes</w:t>
      </w:r>
    </w:p>
    <w:p w:rsidR="00E03881" w:rsidRPr="00C56F46" w:rsidRDefault="00E03881" w:rsidP="007C68DA">
      <w:pPr>
        <w:pStyle w:val="ListParagraph"/>
        <w:numPr>
          <w:ilvl w:val="0"/>
          <w:numId w:val="86"/>
        </w:numPr>
      </w:pPr>
      <w:r w:rsidRPr="00C56F46">
        <w:t>More than 60 minutes</w:t>
      </w:r>
    </w:p>
    <w:p w:rsidR="00C56F46" w:rsidRDefault="00C56F46" w:rsidP="00C775FC"/>
    <w:p w:rsidR="00E03881" w:rsidRDefault="00E03881" w:rsidP="007C68DA">
      <w:pPr>
        <w:pStyle w:val="ListParagraph"/>
        <w:numPr>
          <w:ilvl w:val="0"/>
          <w:numId w:val="102"/>
        </w:numPr>
      </w:pPr>
      <w:r w:rsidRPr="00593218">
        <w:t xml:space="preserve">Select the college-readiness pillars that were </w:t>
      </w:r>
      <w:r>
        <w:t>discussed</w:t>
      </w:r>
      <w:r w:rsidRPr="00593218">
        <w:t xml:space="preserve"> during </w:t>
      </w:r>
      <w:r>
        <w:t>today’s</w:t>
      </w:r>
      <w:r w:rsidRPr="00593218">
        <w:t xml:space="preserve"> workshop?</w:t>
      </w:r>
      <w:r>
        <w:t xml:space="preserve"> </w:t>
      </w:r>
      <w:r w:rsidRPr="00180C8C">
        <w:t>Check all that apply</w:t>
      </w:r>
      <w:r>
        <w:t>.</w:t>
      </w:r>
    </w:p>
    <w:p w:rsidR="00E03881" w:rsidRPr="00C56F46" w:rsidRDefault="00E03881" w:rsidP="007C68DA">
      <w:pPr>
        <w:pStyle w:val="ListParagraph"/>
        <w:numPr>
          <w:ilvl w:val="0"/>
          <w:numId w:val="87"/>
        </w:numPr>
      </w:pPr>
      <w:r w:rsidRPr="00C56F46">
        <w:t>Academic Readiness</w:t>
      </w:r>
    </w:p>
    <w:p w:rsidR="00E03881" w:rsidRPr="00C56F46" w:rsidRDefault="00E03881" w:rsidP="007C68DA">
      <w:pPr>
        <w:pStyle w:val="ListParagraph"/>
        <w:numPr>
          <w:ilvl w:val="0"/>
          <w:numId w:val="87"/>
        </w:numPr>
      </w:pPr>
      <w:r w:rsidRPr="00C56F46">
        <w:t>Admissions Readiness</w:t>
      </w:r>
    </w:p>
    <w:p w:rsidR="00E03881" w:rsidRPr="00C56F46" w:rsidRDefault="00E03881" w:rsidP="007C68DA">
      <w:pPr>
        <w:pStyle w:val="ListParagraph"/>
        <w:numPr>
          <w:ilvl w:val="0"/>
          <w:numId w:val="87"/>
        </w:numPr>
      </w:pPr>
      <w:r w:rsidRPr="00C56F46">
        <w:t>Career Readiness</w:t>
      </w:r>
    </w:p>
    <w:p w:rsidR="00E03881" w:rsidRPr="00C56F46" w:rsidRDefault="00E03881" w:rsidP="007C68DA">
      <w:pPr>
        <w:pStyle w:val="ListParagraph"/>
        <w:numPr>
          <w:ilvl w:val="0"/>
          <w:numId w:val="87"/>
        </w:numPr>
      </w:pPr>
      <w:r w:rsidRPr="00C56F46">
        <w:t>Financial Readiness</w:t>
      </w:r>
    </w:p>
    <w:p w:rsidR="00E03881" w:rsidRPr="00C56F46" w:rsidRDefault="00E03881" w:rsidP="007C68DA">
      <w:pPr>
        <w:pStyle w:val="ListParagraph"/>
        <w:numPr>
          <w:ilvl w:val="0"/>
          <w:numId w:val="87"/>
        </w:numPr>
      </w:pPr>
      <w:r w:rsidRPr="00C56F46">
        <w:t>Personal</w:t>
      </w:r>
      <w:r w:rsidR="00C74D2A">
        <w:t xml:space="preserve"> and </w:t>
      </w:r>
      <w:r w:rsidRPr="00C56F46">
        <w:t>Social Readiness</w:t>
      </w:r>
    </w:p>
    <w:p w:rsidR="00C56F46" w:rsidRDefault="00C56F46" w:rsidP="00C775FC"/>
    <w:p w:rsidR="00E03881" w:rsidRDefault="00E03881" w:rsidP="007C68DA">
      <w:pPr>
        <w:pStyle w:val="ListParagraph"/>
        <w:numPr>
          <w:ilvl w:val="0"/>
          <w:numId w:val="102"/>
        </w:numPr>
      </w:pPr>
      <w:r w:rsidRPr="00593218">
        <w:t>Did you adapt the instructional materials to suit the needs of your workshop?</w:t>
      </w:r>
    </w:p>
    <w:p w:rsidR="00E03881" w:rsidRPr="00C56F46" w:rsidRDefault="00E03881" w:rsidP="007C68DA">
      <w:pPr>
        <w:pStyle w:val="ListParagraph"/>
        <w:numPr>
          <w:ilvl w:val="0"/>
          <w:numId w:val="88"/>
        </w:numPr>
      </w:pPr>
      <w:r w:rsidRPr="00C56F46">
        <w:t>Yes [continue to q11]</w:t>
      </w:r>
    </w:p>
    <w:p w:rsidR="00E03881" w:rsidRPr="00C56F46" w:rsidRDefault="00E03881" w:rsidP="007C68DA">
      <w:pPr>
        <w:pStyle w:val="ListParagraph"/>
        <w:numPr>
          <w:ilvl w:val="0"/>
          <w:numId w:val="88"/>
        </w:numPr>
      </w:pPr>
      <w:r w:rsidRPr="00C56F46">
        <w:t>No [skip to q12]</w:t>
      </w:r>
    </w:p>
    <w:p w:rsidR="00C56F46" w:rsidRDefault="00C56F46" w:rsidP="00C775FC"/>
    <w:p w:rsidR="00E03881" w:rsidRDefault="00E03881" w:rsidP="007C68DA">
      <w:pPr>
        <w:pStyle w:val="ListParagraph"/>
        <w:numPr>
          <w:ilvl w:val="0"/>
          <w:numId w:val="102"/>
        </w:numPr>
      </w:pPr>
      <w:r w:rsidRPr="00593218">
        <w:t xml:space="preserve">Please describe how you adapted the instructional materials to suit the needs of your workshop. </w:t>
      </w:r>
      <w:r w:rsidRPr="00BF5851">
        <w:t>[text box]</w:t>
      </w:r>
    </w:p>
    <w:p w:rsidR="00C56F46" w:rsidRDefault="00C56F46" w:rsidP="00C775FC"/>
    <w:p w:rsidR="00E03881" w:rsidRDefault="00E03881" w:rsidP="007C68DA">
      <w:pPr>
        <w:pStyle w:val="ListParagraph"/>
        <w:numPr>
          <w:ilvl w:val="0"/>
          <w:numId w:val="102"/>
        </w:numPr>
      </w:pPr>
      <w:r>
        <w:t xml:space="preserve">What percentage of students who attended today’s workshop </w:t>
      </w:r>
      <w:proofErr w:type="gramStart"/>
      <w:r w:rsidR="00C74D2A">
        <w:t>were</w:t>
      </w:r>
      <w:proofErr w:type="gramEnd"/>
      <w:r w:rsidR="00C74D2A">
        <w:t xml:space="preserve"> </w:t>
      </w:r>
      <w:r>
        <w:t>actively engaged</w:t>
      </w:r>
      <w:r w:rsidRPr="00593218">
        <w:t xml:space="preserve"> in the </w:t>
      </w:r>
      <w:r>
        <w:t>workshop’s activities</w:t>
      </w:r>
      <w:r w:rsidRPr="00593218">
        <w:t>?</w:t>
      </w:r>
    </w:p>
    <w:p w:rsidR="00E03881" w:rsidRDefault="00E03881" w:rsidP="007C68DA">
      <w:pPr>
        <w:pStyle w:val="ListParagraph"/>
        <w:numPr>
          <w:ilvl w:val="0"/>
          <w:numId w:val="89"/>
        </w:numPr>
      </w:pPr>
      <w:r w:rsidRPr="00593218">
        <w:t>Less than 25</w:t>
      </w:r>
      <w:r w:rsidR="00C74D2A">
        <w:t xml:space="preserve"> percent</w:t>
      </w:r>
    </w:p>
    <w:p w:rsidR="00E03881" w:rsidRDefault="00E03881" w:rsidP="007C68DA">
      <w:pPr>
        <w:pStyle w:val="ListParagraph"/>
        <w:numPr>
          <w:ilvl w:val="0"/>
          <w:numId w:val="89"/>
        </w:numPr>
      </w:pPr>
      <w:r w:rsidRPr="00593218">
        <w:t>25</w:t>
      </w:r>
      <w:r w:rsidR="00BF03C6" w:rsidRPr="00BF03C6">
        <w:t xml:space="preserve"> </w:t>
      </w:r>
      <w:r w:rsidR="00BF03C6">
        <w:t>percent</w:t>
      </w:r>
      <w:r w:rsidR="00BF03C6" w:rsidRPr="00593218">
        <w:t xml:space="preserve"> </w:t>
      </w:r>
      <w:r w:rsidR="00BF03C6">
        <w:t xml:space="preserve"> to </w:t>
      </w:r>
      <w:r w:rsidRPr="00593218">
        <w:t>50</w:t>
      </w:r>
      <w:r w:rsidR="00C74D2A">
        <w:t xml:space="preserve"> percent</w:t>
      </w:r>
    </w:p>
    <w:p w:rsidR="00E03881" w:rsidRDefault="00E03881" w:rsidP="007C68DA">
      <w:pPr>
        <w:pStyle w:val="ListParagraph"/>
        <w:numPr>
          <w:ilvl w:val="0"/>
          <w:numId w:val="89"/>
        </w:numPr>
      </w:pPr>
      <w:r w:rsidRPr="00593218">
        <w:t>51</w:t>
      </w:r>
      <w:r w:rsidR="00BF03C6" w:rsidRPr="00BF03C6">
        <w:t xml:space="preserve"> </w:t>
      </w:r>
      <w:r w:rsidR="00BF03C6">
        <w:t>percent</w:t>
      </w:r>
      <w:r w:rsidR="00BF03C6" w:rsidRPr="00593218" w:rsidDel="00BF03C6">
        <w:t xml:space="preserve"> </w:t>
      </w:r>
      <w:r w:rsidR="00BF03C6">
        <w:t xml:space="preserve"> to </w:t>
      </w:r>
      <w:r w:rsidRPr="00593218">
        <w:t>75</w:t>
      </w:r>
      <w:r w:rsidR="00C74D2A">
        <w:t xml:space="preserve"> percent</w:t>
      </w:r>
    </w:p>
    <w:p w:rsidR="00E03881" w:rsidRDefault="00E03881" w:rsidP="007C68DA">
      <w:pPr>
        <w:pStyle w:val="ListParagraph"/>
        <w:numPr>
          <w:ilvl w:val="0"/>
          <w:numId w:val="89"/>
        </w:numPr>
      </w:pPr>
      <w:r w:rsidRPr="00593218">
        <w:t>More than 75</w:t>
      </w:r>
      <w:r w:rsidR="00C74D2A">
        <w:t xml:space="preserve"> percent</w:t>
      </w:r>
    </w:p>
    <w:p w:rsidR="00E03881" w:rsidRDefault="00E03881" w:rsidP="007C68DA">
      <w:pPr>
        <w:pStyle w:val="ListParagraph"/>
        <w:numPr>
          <w:ilvl w:val="0"/>
          <w:numId w:val="89"/>
        </w:numPr>
      </w:pPr>
      <w:r w:rsidRPr="00593218">
        <w:t>I do not know.</w:t>
      </w:r>
    </w:p>
    <w:p w:rsidR="00C56F46" w:rsidRDefault="00C56F46" w:rsidP="00C775FC"/>
    <w:p w:rsidR="00E03881" w:rsidRDefault="00E03881" w:rsidP="007C68DA">
      <w:pPr>
        <w:pStyle w:val="ListParagraph"/>
        <w:numPr>
          <w:ilvl w:val="0"/>
          <w:numId w:val="102"/>
        </w:numPr>
      </w:pPr>
      <w:r>
        <w:t xml:space="preserve">I had </w:t>
      </w:r>
      <w:r w:rsidRPr="00593218">
        <w:t>enough time to prepare lesson content prior</w:t>
      </w:r>
      <w:r>
        <w:t xml:space="preserve"> to teaching today’s workshop.</w:t>
      </w:r>
    </w:p>
    <w:p w:rsidR="00E03881" w:rsidRDefault="00E03881" w:rsidP="007C68DA">
      <w:pPr>
        <w:pStyle w:val="ListParagraph"/>
        <w:numPr>
          <w:ilvl w:val="0"/>
          <w:numId w:val="90"/>
        </w:numPr>
      </w:pPr>
      <w:r>
        <w:t xml:space="preserve">Strongly </w:t>
      </w:r>
      <w:r w:rsidR="00380C42">
        <w:t>d</w:t>
      </w:r>
      <w:r>
        <w:t xml:space="preserve">isagree </w:t>
      </w:r>
    </w:p>
    <w:p w:rsidR="00E03881" w:rsidRDefault="00E03881" w:rsidP="007C68DA">
      <w:pPr>
        <w:pStyle w:val="ListParagraph"/>
        <w:numPr>
          <w:ilvl w:val="0"/>
          <w:numId w:val="90"/>
        </w:numPr>
      </w:pPr>
      <w:r>
        <w:t>Disagree</w:t>
      </w:r>
    </w:p>
    <w:p w:rsidR="00E03881" w:rsidRDefault="00E03881" w:rsidP="007C68DA">
      <w:pPr>
        <w:pStyle w:val="ListParagraph"/>
        <w:numPr>
          <w:ilvl w:val="0"/>
          <w:numId w:val="90"/>
        </w:numPr>
      </w:pPr>
      <w:r>
        <w:t xml:space="preserve">Agree </w:t>
      </w:r>
    </w:p>
    <w:p w:rsidR="00E03881" w:rsidRDefault="00E03881" w:rsidP="007C68DA">
      <w:pPr>
        <w:pStyle w:val="ListParagraph"/>
        <w:numPr>
          <w:ilvl w:val="0"/>
          <w:numId w:val="90"/>
        </w:numPr>
      </w:pPr>
      <w:r>
        <w:t xml:space="preserve">Strongly </w:t>
      </w:r>
      <w:r w:rsidR="00380C42">
        <w:t>a</w:t>
      </w:r>
      <w:r>
        <w:t xml:space="preserve">gree </w:t>
      </w:r>
    </w:p>
    <w:p w:rsidR="00C56F46" w:rsidRDefault="00C56F46" w:rsidP="00C775FC"/>
    <w:p w:rsidR="00E03881" w:rsidRPr="00A9798C" w:rsidRDefault="00E03881" w:rsidP="007C68DA">
      <w:pPr>
        <w:pStyle w:val="ListParagraph"/>
        <w:numPr>
          <w:ilvl w:val="0"/>
          <w:numId w:val="102"/>
        </w:numPr>
      </w:pPr>
      <w:r>
        <w:t>I had</w:t>
      </w:r>
      <w:r w:rsidRPr="00A9798C">
        <w:t xml:space="preserve"> enough information about the college selection and enrollment process to teach </w:t>
      </w:r>
      <w:r>
        <w:t>today’s workshop</w:t>
      </w:r>
      <w:r w:rsidRPr="00A9798C">
        <w:t>.</w:t>
      </w:r>
    </w:p>
    <w:p w:rsidR="00E03881" w:rsidRDefault="00E03881" w:rsidP="007C68DA">
      <w:pPr>
        <w:pStyle w:val="ListParagraph"/>
        <w:numPr>
          <w:ilvl w:val="0"/>
          <w:numId w:val="91"/>
        </w:numPr>
      </w:pPr>
      <w:r>
        <w:t xml:space="preserve">Strongly </w:t>
      </w:r>
      <w:r w:rsidR="00380C42">
        <w:t>d</w:t>
      </w:r>
      <w:r w:rsidRPr="00593218">
        <w:t>isagree</w:t>
      </w:r>
    </w:p>
    <w:p w:rsidR="00E03881" w:rsidRDefault="00E03881" w:rsidP="007C68DA">
      <w:pPr>
        <w:pStyle w:val="ListParagraph"/>
        <w:numPr>
          <w:ilvl w:val="0"/>
          <w:numId w:val="91"/>
        </w:numPr>
      </w:pPr>
      <w:r w:rsidRPr="00593218">
        <w:t xml:space="preserve">Disagree </w:t>
      </w:r>
    </w:p>
    <w:p w:rsidR="00E03881" w:rsidRDefault="00E03881" w:rsidP="007C68DA">
      <w:pPr>
        <w:pStyle w:val="ListParagraph"/>
        <w:numPr>
          <w:ilvl w:val="0"/>
          <w:numId w:val="91"/>
        </w:numPr>
      </w:pPr>
      <w:r w:rsidRPr="00593218">
        <w:t>Agree</w:t>
      </w:r>
    </w:p>
    <w:p w:rsidR="00E03881" w:rsidRDefault="00E03881" w:rsidP="007C68DA">
      <w:pPr>
        <w:pStyle w:val="ListParagraph"/>
        <w:numPr>
          <w:ilvl w:val="0"/>
          <w:numId w:val="91"/>
        </w:numPr>
      </w:pPr>
      <w:r>
        <w:t xml:space="preserve">Strongly </w:t>
      </w:r>
      <w:r w:rsidR="00380C42">
        <w:t>a</w:t>
      </w:r>
      <w:r w:rsidRPr="00593218">
        <w:t>gree</w:t>
      </w:r>
    </w:p>
    <w:p w:rsidR="00C56F46" w:rsidRDefault="00C56F46" w:rsidP="00C775FC"/>
    <w:p w:rsidR="00E03881" w:rsidRPr="00A9798C" w:rsidRDefault="00E03881" w:rsidP="007C68DA">
      <w:pPr>
        <w:pStyle w:val="ListParagraph"/>
        <w:numPr>
          <w:ilvl w:val="0"/>
          <w:numId w:val="102"/>
        </w:numPr>
      </w:pPr>
      <w:r w:rsidRPr="00A9798C">
        <w:t>I ha</w:t>
      </w:r>
      <w:r>
        <w:t>d</w:t>
      </w:r>
      <w:r w:rsidRPr="00A9798C">
        <w:t xml:space="preserve"> enough information about the knowledge and skills needed to succeed in college to teach </w:t>
      </w:r>
      <w:r>
        <w:t>today’s workshop</w:t>
      </w:r>
      <w:r w:rsidRPr="00A9798C">
        <w:t>.</w:t>
      </w:r>
    </w:p>
    <w:p w:rsidR="00E03881" w:rsidRPr="00BF5851" w:rsidRDefault="00E03881" w:rsidP="007C68DA">
      <w:pPr>
        <w:pStyle w:val="ListParagraph"/>
        <w:numPr>
          <w:ilvl w:val="0"/>
          <w:numId w:val="92"/>
        </w:numPr>
      </w:pPr>
      <w:r>
        <w:t>Strongly d</w:t>
      </w:r>
      <w:r w:rsidRPr="00593218">
        <w:t>i</w:t>
      </w:r>
      <w:r>
        <w:t xml:space="preserve">sagree </w:t>
      </w:r>
    </w:p>
    <w:p w:rsidR="00E03881" w:rsidRPr="00BF5851" w:rsidRDefault="00E03881" w:rsidP="007C68DA">
      <w:pPr>
        <w:pStyle w:val="ListParagraph"/>
        <w:numPr>
          <w:ilvl w:val="0"/>
          <w:numId w:val="92"/>
        </w:numPr>
      </w:pPr>
      <w:r>
        <w:t>Disagree</w:t>
      </w:r>
    </w:p>
    <w:p w:rsidR="00E03881" w:rsidRDefault="00E03881" w:rsidP="007C68DA">
      <w:pPr>
        <w:pStyle w:val="ListParagraph"/>
        <w:numPr>
          <w:ilvl w:val="0"/>
          <w:numId w:val="92"/>
        </w:numPr>
      </w:pPr>
      <w:r>
        <w:t xml:space="preserve">Agree </w:t>
      </w:r>
    </w:p>
    <w:p w:rsidR="00E03881" w:rsidRDefault="00E03881" w:rsidP="007C68DA">
      <w:pPr>
        <w:pStyle w:val="ListParagraph"/>
        <w:numPr>
          <w:ilvl w:val="0"/>
          <w:numId w:val="92"/>
        </w:numPr>
      </w:pPr>
      <w:r>
        <w:t xml:space="preserve">Strongly agree </w:t>
      </w:r>
    </w:p>
    <w:p w:rsidR="00C56F46" w:rsidRDefault="00C56F46" w:rsidP="00C775FC"/>
    <w:p w:rsidR="00E03881" w:rsidRDefault="00E03881" w:rsidP="007C68DA">
      <w:pPr>
        <w:pStyle w:val="ListParagraph"/>
        <w:numPr>
          <w:ilvl w:val="0"/>
          <w:numId w:val="102"/>
        </w:numPr>
      </w:pPr>
      <w:r w:rsidRPr="00593218">
        <w:t xml:space="preserve">What worked well in </w:t>
      </w:r>
      <w:r>
        <w:t>today’s</w:t>
      </w:r>
      <w:r w:rsidRPr="00593218">
        <w:t xml:space="preserve"> workshop? </w:t>
      </w:r>
      <w:r w:rsidRPr="00BF5851">
        <w:t>[text box]</w:t>
      </w:r>
    </w:p>
    <w:p w:rsidR="00C56F46" w:rsidRDefault="00C56F46" w:rsidP="00C56F46">
      <w:pPr>
        <w:pStyle w:val="ListParagraph"/>
        <w:ind w:left="360" w:firstLine="0"/>
      </w:pPr>
    </w:p>
    <w:p w:rsidR="00E03881" w:rsidRDefault="00E03881" w:rsidP="007C68DA">
      <w:pPr>
        <w:pStyle w:val="ListParagraph"/>
        <w:numPr>
          <w:ilvl w:val="0"/>
          <w:numId w:val="102"/>
        </w:numPr>
      </w:pPr>
      <w:r w:rsidRPr="00593218">
        <w:t xml:space="preserve">What could be improved about </w:t>
      </w:r>
      <w:r>
        <w:t xml:space="preserve">today’s </w:t>
      </w:r>
      <w:r w:rsidRPr="00593218">
        <w:t xml:space="preserve">workshop? </w:t>
      </w:r>
      <w:r w:rsidRPr="00BF5851">
        <w:t>[text box]</w:t>
      </w:r>
    </w:p>
    <w:p w:rsidR="00C56F46" w:rsidRDefault="00C56F46" w:rsidP="00C775FC"/>
    <w:p w:rsidR="00E03881" w:rsidRDefault="00E03881" w:rsidP="007C68DA">
      <w:pPr>
        <w:pStyle w:val="ListParagraph"/>
        <w:numPr>
          <w:ilvl w:val="0"/>
          <w:numId w:val="102"/>
        </w:numPr>
      </w:pPr>
      <w:r w:rsidRPr="00593218">
        <w:t xml:space="preserve">If you have any additional comments about today’s workshop, please enter them here: </w:t>
      </w:r>
      <w:r w:rsidRPr="00BF5851">
        <w:t>[text box]</w:t>
      </w:r>
    </w:p>
    <w:p w:rsidR="00C56F46" w:rsidRPr="00C56F46" w:rsidRDefault="00C56F46" w:rsidP="00C775FC">
      <w:pPr>
        <w:rPr>
          <w:b/>
        </w:rPr>
      </w:pPr>
    </w:p>
    <w:p w:rsidR="00E03881" w:rsidRPr="00C56F46" w:rsidRDefault="00E03881" w:rsidP="00C775FC">
      <w:pPr>
        <w:rPr>
          <w:b/>
        </w:rPr>
      </w:pPr>
      <w:r w:rsidRPr="00C56F46">
        <w:rPr>
          <w:b/>
        </w:rPr>
        <w:t>Weekly Ramp-Up Advisories</w:t>
      </w:r>
    </w:p>
    <w:p w:rsidR="00C56F46" w:rsidRDefault="00C56F46" w:rsidP="00C775FC"/>
    <w:p w:rsidR="00E03881" w:rsidRPr="00BD2ACA" w:rsidRDefault="00E03881" w:rsidP="00C775FC">
      <w:r>
        <w:t>The following questions ask about the weekly Ramp-Up advisories taught so far this year.</w:t>
      </w:r>
    </w:p>
    <w:p w:rsidR="00C56F46" w:rsidRDefault="00C56F46" w:rsidP="00C775FC"/>
    <w:p w:rsidR="00E03881" w:rsidRDefault="00E03881" w:rsidP="007C68DA">
      <w:pPr>
        <w:pStyle w:val="ListParagraph"/>
        <w:numPr>
          <w:ilvl w:val="0"/>
          <w:numId w:val="102"/>
        </w:numPr>
      </w:pPr>
      <w:r w:rsidRPr="00593218">
        <w:t>Have you taught at least one Ramp-Up advisory this school year?</w:t>
      </w:r>
    </w:p>
    <w:p w:rsidR="00E03881" w:rsidRDefault="00E03881" w:rsidP="007C68DA">
      <w:pPr>
        <w:pStyle w:val="ListParagraph"/>
        <w:numPr>
          <w:ilvl w:val="0"/>
          <w:numId w:val="93"/>
        </w:numPr>
      </w:pPr>
      <w:r w:rsidRPr="00593218">
        <w:t xml:space="preserve">Yes [continue to </w:t>
      </w:r>
      <w:r>
        <w:t>q20</w:t>
      </w:r>
      <w:r w:rsidRPr="00593218">
        <w:t>]</w:t>
      </w:r>
    </w:p>
    <w:p w:rsidR="00E03881" w:rsidRDefault="00E03881" w:rsidP="007C68DA">
      <w:pPr>
        <w:pStyle w:val="ListParagraph"/>
        <w:numPr>
          <w:ilvl w:val="0"/>
          <w:numId w:val="93"/>
        </w:numPr>
      </w:pPr>
      <w:r w:rsidRPr="00593218">
        <w:t>No [</w:t>
      </w:r>
      <w:r>
        <w:t>end survey]</w:t>
      </w:r>
    </w:p>
    <w:p w:rsidR="00C56F46" w:rsidRDefault="00C56F46" w:rsidP="00C775FC"/>
    <w:p w:rsidR="00E03881" w:rsidRDefault="00E03881" w:rsidP="007C68DA">
      <w:pPr>
        <w:pStyle w:val="ListParagraph"/>
        <w:numPr>
          <w:ilvl w:val="0"/>
          <w:numId w:val="102"/>
        </w:numPr>
      </w:pPr>
      <w:r>
        <w:t>Are you assigned to teach a ninth-grade Ramp-Up advisory?</w:t>
      </w:r>
    </w:p>
    <w:p w:rsidR="00E03881" w:rsidRDefault="00E03881" w:rsidP="007C68DA">
      <w:pPr>
        <w:pStyle w:val="ListParagraph"/>
        <w:numPr>
          <w:ilvl w:val="0"/>
          <w:numId w:val="94"/>
        </w:numPr>
      </w:pPr>
      <w:r w:rsidRPr="00593218">
        <w:t xml:space="preserve">Yes [continue to </w:t>
      </w:r>
      <w:r>
        <w:t>q21</w:t>
      </w:r>
      <w:r w:rsidRPr="00593218">
        <w:t>]</w:t>
      </w:r>
    </w:p>
    <w:p w:rsidR="00E03881" w:rsidRDefault="00E03881" w:rsidP="007C68DA">
      <w:pPr>
        <w:pStyle w:val="ListParagraph"/>
        <w:numPr>
          <w:ilvl w:val="0"/>
          <w:numId w:val="94"/>
        </w:numPr>
      </w:pPr>
      <w:r w:rsidRPr="00593218">
        <w:t>No [skip to q</w:t>
      </w:r>
      <w:r>
        <w:t>22]</w:t>
      </w:r>
    </w:p>
    <w:p w:rsidR="00C56F46" w:rsidRDefault="00C56F46">
      <w:pPr>
        <w:spacing w:after="200" w:line="276" w:lineRule="auto"/>
      </w:pPr>
      <w:r>
        <w:br w:type="page"/>
      </w:r>
    </w:p>
    <w:p w:rsidR="00E03881" w:rsidRDefault="00E03881" w:rsidP="007C68DA">
      <w:pPr>
        <w:pStyle w:val="ListParagraph"/>
        <w:numPr>
          <w:ilvl w:val="0"/>
          <w:numId w:val="102"/>
        </w:numPr>
      </w:pPr>
      <w:r w:rsidRPr="00593218">
        <w:lastRenderedPageBreak/>
        <w:t>Which lessons have you taught so far this year</w:t>
      </w:r>
      <w:r>
        <w:t xml:space="preserve"> to ninth graders</w:t>
      </w:r>
      <w:r w:rsidRPr="00593218">
        <w:t xml:space="preserve">? </w:t>
      </w:r>
      <w:r>
        <w:t>Check all that apply.</w:t>
      </w:r>
      <w:r w:rsidRPr="00593218">
        <w:t xml:space="preserve"> [insert names of each lesson taught to </w:t>
      </w:r>
      <w:r>
        <w:t>ninth</w:t>
      </w:r>
      <w:r w:rsidRPr="00593218">
        <w:t xml:space="preserve"> graders]</w:t>
      </w:r>
    </w:p>
    <w:p w:rsidR="00C56F46" w:rsidRDefault="00C56F46" w:rsidP="00C775FC"/>
    <w:p w:rsidR="00E03881" w:rsidRDefault="00E03881" w:rsidP="007C68DA">
      <w:pPr>
        <w:pStyle w:val="ListParagraph"/>
        <w:numPr>
          <w:ilvl w:val="0"/>
          <w:numId w:val="102"/>
        </w:numPr>
      </w:pPr>
      <w:r>
        <w:t>Are you assigned to teach a 10</w:t>
      </w:r>
      <w:r w:rsidRPr="00B045B7">
        <w:t>th</w:t>
      </w:r>
      <w:r>
        <w:t>-grade Ramp-Up advisory?</w:t>
      </w:r>
    </w:p>
    <w:p w:rsidR="00E03881" w:rsidRDefault="00E03881" w:rsidP="007C68DA">
      <w:pPr>
        <w:pStyle w:val="ListParagraph"/>
        <w:numPr>
          <w:ilvl w:val="0"/>
          <w:numId w:val="95"/>
        </w:numPr>
      </w:pPr>
      <w:r w:rsidRPr="00593218">
        <w:t xml:space="preserve">Yes [continue to </w:t>
      </w:r>
      <w:r>
        <w:t>q23</w:t>
      </w:r>
      <w:r w:rsidRPr="00593218">
        <w:t>]</w:t>
      </w:r>
    </w:p>
    <w:p w:rsidR="00E03881" w:rsidRDefault="00E03881" w:rsidP="007C68DA">
      <w:pPr>
        <w:pStyle w:val="ListParagraph"/>
        <w:numPr>
          <w:ilvl w:val="0"/>
          <w:numId w:val="95"/>
        </w:numPr>
      </w:pPr>
      <w:r w:rsidRPr="00593218">
        <w:t>No [skip to q</w:t>
      </w:r>
      <w:r>
        <w:t>24]</w:t>
      </w:r>
    </w:p>
    <w:p w:rsidR="00C56F46" w:rsidRDefault="00C56F46" w:rsidP="00C775FC"/>
    <w:p w:rsidR="00E03881" w:rsidRDefault="00E03881" w:rsidP="007C68DA">
      <w:pPr>
        <w:pStyle w:val="ListParagraph"/>
        <w:numPr>
          <w:ilvl w:val="0"/>
          <w:numId w:val="102"/>
        </w:numPr>
      </w:pPr>
      <w:r w:rsidRPr="00593218">
        <w:t>Which lessons have you taught so far this year</w:t>
      </w:r>
      <w:r>
        <w:t xml:space="preserve"> to 10</w:t>
      </w:r>
      <w:r w:rsidRPr="00B045B7">
        <w:t xml:space="preserve">th </w:t>
      </w:r>
      <w:r>
        <w:t>graders</w:t>
      </w:r>
      <w:r w:rsidRPr="00593218">
        <w:t xml:space="preserve">? </w:t>
      </w:r>
      <w:r>
        <w:t>Check all that apply.</w:t>
      </w:r>
      <w:r w:rsidRPr="00593218">
        <w:t xml:space="preserve"> [insert names of each lesson taught to </w:t>
      </w:r>
      <w:r>
        <w:t>10</w:t>
      </w:r>
      <w:r w:rsidRPr="00593218">
        <w:t>th graders]</w:t>
      </w:r>
    </w:p>
    <w:p w:rsidR="00C56F46" w:rsidRDefault="00C56F46" w:rsidP="00C775FC"/>
    <w:p w:rsidR="00E03881" w:rsidRDefault="00E03881" w:rsidP="007C68DA">
      <w:pPr>
        <w:pStyle w:val="ListParagraph"/>
        <w:numPr>
          <w:ilvl w:val="0"/>
          <w:numId w:val="102"/>
        </w:numPr>
      </w:pPr>
      <w:r>
        <w:t>Are you assigned to teach an 11</w:t>
      </w:r>
      <w:r w:rsidRPr="00B045B7">
        <w:t>th</w:t>
      </w:r>
      <w:r>
        <w:t>-grade Ramp-Up advisory?</w:t>
      </w:r>
    </w:p>
    <w:p w:rsidR="00E03881" w:rsidRDefault="00E03881" w:rsidP="007C68DA">
      <w:pPr>
        <w:pStyle w:val="ListParagraph"/>
        <w:numPr>
          <w:ilvl w:val="0"/>
          <w:numId w:val="96"/>
        </w:numPr>
      </w:pPr>
      <w:r w:rsidRPr="00593218">
        <w:t xml:space="preserve">Yes [continue to </w:t>
      </w:r>
      <w:r>
        <w:t>q25</w:t>
      </w:r>
      <w:r w:rsidRPr="00593218">
        <w:t>]</w:t>
      </w:r>
    </w:p>
    <w:p w:rsidR="00E03881" w:rsidRDefault="00E03881" w:rsidP="007C68DA">
      <w:pPr>
        <w:pStyle w:val="ListParagraph"/>
        <w:numPr>
          <w:ilvl w:val="0"/>
          <w:numId w:val="96"/>
        </w:numPr>
      </w:pPr>
      <w:r w:rsidRPr="00593218">
        <w:t>No [skip to q</w:t>
      </w:r>
      <w:r>
        <w:t>26]</w:t>
      </w:r>
    </w:p>
    <w:p w:rsidR="00C56F46" w:rsidRDefault="00C56F46" w:rsidP="00C775FC"/>
    <w:p w:rsidR="00E03881" w:rsidRDefault="00E03881" w:rsidP="007C68DA">
      <w:pPr>
        <w:pStyle w:val="ListParagraph"/>
        <w:numPr>
          <w:ilvl w:val="0"/>
          <w:numId w:val="102"/>
        </w:numPr>
      </w:pPr>
      <w:r w:rsidRPr="00593218">
        <w:t>Which lessons have you taught so far this year</w:t>
      </w:r>
      <w:r>
        <w:t xml:space="preserve"> to 11</w:t>
      </w:r>
      <w:r w:rsidRPr="00B045B7">
        <w:t>th</w:t>
      </w:r>
      <w:r>
        <w:t xml:space="preserve"> graders</w:t>
      </w:r>
      <w:r w:rsidRPr="00593218">
        <w:t xml:space="preserve">? </w:t>
      </w:r>
      <w:r>
        <w:t>Check all that apply.</w:t>
      </w:r>
      <w:r w:rsidRPr="00593218">
        <w:t xml:space="preserve"> [insert names of each lesson taught to </w:t>
      </w:r>
      <w:r>
        <w:t>11</w:t>
      </w:r>
      <w:r w:rsidRPr="00593218">
        <w:t>th graders]</w:t>
      </w:r>
    </w:p>
    <w:p w:rsidR="00C56F46" w:rsidRDefault="00C56F46" w:rsidP="00C775FC"/>
    <w:p w:rsidR="00E03881" w:rsidRDefault="00E03881" w:rsidP="007C68DA">
      <w:pPr>
        <w:pStyle w:val="ListParagraph"/>
        <w:numPr>
          <w:ilvl w:val="0"/>
          <w:numId w:val="102"/>
        </w:numPr>
      </w:pPr>
      <w:r>
        <w:t>Are you assigned to teach a 12</w:t>
      </w:r>
      <w:r w:rsidRPr="00B045B7">
        <w:t>th</w:t>
      </w:r>
      <w:r>
        <w:t>-grade Ramp-Up advisory?</w:t>
      </w:r>
    </w:p>
    <w:p w:rsidR="00E03881" w:rsidRDefault="00E03881" w:rsidP="007C68DA">
      <w:pPr>
        <w:pStyle w:val="ListParagraph"/>
        <w:numPr>
          <w:ilvl w:val="0"/>
          <w:numId w:val="97"/>
        </w:numPr>
      </w:pPr>
      <w:r w:rsidRPr="00593218">
        <w:t xml:space="preserve">Yes [continue to </w:t>
      </w:r>
      <w:r>
        <w:t>q27</w:t>
      </w:r>
      <w:r w:rsidRPr="00593218">
        <w:t>]</w:t>
      </w:r>
    </w:p>
    <w:p w:rsidR="00E03881" w:rsidRDefault="00E03881" w:rsidP="007C68DA">
      <w:pPr>
        <w:pStyle w:val="ListParagraph"/>
        <w:numPr>
          <w:ilvl w:val="0"/>
          <w:numId w:val="97"/>
        </w:numPr>
      </w:pPr>
      <w:r w:rsidRPr="00593218">
        <w:t>No [skip to q</w:t>
      </w:r>
      <w:r>
        <w:t>28]</w:t>
      </w:r>
    </w:p>
    <w:p w:rsidR="00C56F46" w:rsidRDefault="00C56F46" w:rsidP="00C775FC"/>
    <w:p w:rsidR="00E03881" w:rsidRDefault="00E03881" w:rsidP="007C68DA">
      <w:pPr>
        <w:pStyle w:val="ListParagraph"/>
        <w:numPr>
          <w:ilvl w:val="0"/>
          <w:numId w:val="102"/>
        </w:numPr>
      </w:pPr>
      <w:r w:rsidRPr="00593218">
        <w:t>Which lessons have you taught so far this year</w:t>
      </w:r>
      <w:r>
        <w:t xml:space="preserve"> to 12</w:t>
      </w:r>
      <w:r w:rsidRPr="00B045B7">
        <w:t xml:space="preserve">th </w:t>
      </w:r>
      <w:r>
        <w:t>graders</w:t>
      </w:r>
      <w:r w:rsidRPr="00593218">
        <w:t xml:space="preserve">? </w:t>
      </w:r>
      <w:r>
        <w:t>Check all that apply.</w:t>
      </w:r>
      <w:r w:rsidRPr="00593218">
        <w:t xml:space="preserve"> [insert names of each lesson taught to </w:t>
      </w:r>
      <w:r>
        <w:t>12</w:t>
      </w:r>
      <w:r w:rsidRPr="00593218">
        <w:t>th graders]</w:t>
      </w:r>
    </w:p>
    <w:p w:rsidR="00C56F46" w:rsidRDefault="00C56F46" w:rsidP="00C775FC"/>
    <w:p w:rsidR="00E03881" w:rsidRDefault="00E03881" w:rsidP="007C68DA">
      <w:pPr>
        <w:pStyle w:val="ListParagraph"/>
        <w:numPr>
          <w:ilvl w:val="0"/>
          <w:numId w:val="102"/>
        </w:numPr>
      </w:pPr>
      <w:r>
        <w:t>On average, w</w:t>
      </w:r>
      <w:r w:rsidRPr="00593218">
        <w:t xml:space="preserve">hat percentage of students scheduled to attend your weekly advisory </w:t>
      </w:r>
      <w:proofErr w:type="gramStart"/>
      <w:r w:rsidR="00C74D2A">
        <w:t>have</w:t>
      </w:r>
      <w:proofErr w:type="gramEnd"/>
      <w:r w:rsidR="00C74D2A" w:rsidRPr="00593218">
        <w:t xml:space="preserve"> </w:t>
      </w:r>
      <w:r w:rsidRPr="00593218">
        <w:t>attend</w:t>
      </w:r>
      <w:r>
        <w:t>ed every session so far</w:t>
      </w:r>
      <w:r w:rsidRPr="00593218">
        <w:t>?</w:t>
      </w:r>
    </w:p>
    <w:p w:rsidR="00E03881" w:rsidRDefault="00E03881" w:rsidP="007C68DA">
      <w:pPr>
        <w:pStyle w:val="ListParagraph"/>
        <w:numPr>
          <w:ilvl w:val="0"/>
          <w:numId w:val="98"/>
        </w:numPr>
      </w:pPr>
      <w:r w:rsidRPr="00593218">
        <w:t>Less than 25</w:t>
      </w:r>
      <w:r w:rsidR="00C74D2A">
        <w:t xml:space="preserve"> percent</w:t>
      </w:r>
    </w:p>
    <w:p w:rsidR="00E03881" w:rsidRDefault="00E03881" w:rsidP="007C68DA">
      <w:pPr>
        <w:pStyle w:val="ListParagraph"/>
        <w:numPr>
          <w:ilvl w:val="0"/>
          <w:numId w:val="98"/>
        </w:numPr>
      </w:pPr>
      <w:r w:rsidRPr="00593218">
        <w:t>25–50</w:t>
      </w:r>
      <w:r w:rsidR="00C74D2A">
        <w:t xml:space="preserve"> percent</w:t>
      </w:r>
    </w:p>
    <w:p w:rsidR="00E03881" w:rsidRDefault="00E03881" w:rsidP="007C68DA">
      <w:pPr>
        <w:pStyle w:val="ListParagraph"/>
        <w:numPr>
          <w:ilvl w:val="0"/>
          <w:numId w:val="98"/>
        </w:numPr>
      </w:pPr>
      <w:r w:rsidRPr="00593218">
        <w:t>51–75</w:t>
      </w:r>
      <w:r w:rsidR="00C74D2A">
        <w:t xml:space="preserve"> percent</w:t>
      </w:r>
    </w:p>
    <w:p w:rsidR="00E03881" w:rsidRDefault="00E03881" w:rsidP="007C68DA">
      <w:pPr>
        <w:pStyle w:val="ListParagraph"/>
        <w:numPr>
          <w:ilvl w:val="0"/>
          <w:numId w:val="98"/>
        </w:numPr>
      </w:pPr>
      <w:r w:rsidRPr="00593218">
        <w:t>More than 75</w:t>
      </w:r>
      <w:r w:rsidR="00C74D2A">
        <w:t xml:space="preserve"> percent</w:t>
      </w:r>
    </w:p>
    <w:p w:rsidR="00E03881" w:rsidRDefault="00E03881" w:rsidP="007C68DA">
      <w:pPr>
        <w:pStyle w:val="ListParagraph"/>
        <w:numPr>
          <w:ilvl w:val="0"/>
          <w:numId w:val="98"/>
        </w:numPr>
      </w:pPr>
      <w:r w:rsidRPr="00593218">
        <w:t>I do not know.</w:t>
      </w:r>
    </w:p>
    <w:p w:rsidR="00C56F46" w:rsidRDefault="00C56F46">
      <w:pPr>
        <w:spacing w:after="200" w:line="276" w:lineRule="auto"/>
      </w:pPr>
      <w:r>
        <w:br w:type="page"/>
      </w:r>
    </w:p>
    <w:p w:rsidR="00E03881" w:rsidRDefault="00E03881" w:rsidP="007C68DA">
      <w:pPr>
        <w:pStyle w:val="ListParagraph"/>
        <w:numPr>
          <w:ilvl w:val="0"/>
          <w:numId w:val="102"/>
        </w:numPr>
      </w:pPr>
      <w:r>
        <w:lastRenderedPageBreak/>
        <w:t>On average, how long have the weekly advisory sessions you’ve taught so far this year lasted?</w:t>
      </w:r>
    </w:p>
    <w:p w:rsidR="00E03881" w:rsidRDefault="00E03881" w:rsidP="007C68DA">
      <w:pPr>
        <w:pStyle w:val="ListParagraph"/>
        <w:numPr>
          <w:ilvl w:val="0"/>
          <w:numId w:val="99"/>
        </w:numPr>
      </w:pPr>
      <w:r>
        <w:t>Less than 20 minutes</w:t>
      </w:r>
    </w:p>
    <w:p w:rsidR="00E03881" w:rsidRPr="00C56F46" w:rsidRDefault="00E03881" w:rsidP="007C68DA">
      <w:pPr>
        <w:pStyle w:val="ListParagraph"/>
        <w:numPr>
          <w:ilvl w:val="0"/>
          <w:numId w:val="99"/>
        </w:numPr>
      </w:pPr>
      <w:r w:rsidRPr="00C56F46">
        <w:t>20–29 minutes</w:t>
      </w:r>
    </w:p>
    <w:p w:rsidR="00E03881" w:rsidRDefault="00E03881" w:rsidP="007C68DA">
      <w:pPr>
        <w:pStyle w:val="ListParagraph"/>
        <w:numPr>
          <w:ilvl w:val="0"/>
          <w:numId w:val="99"/>
        </w:numPr>
      </w:pPr>
      <w:r>
        <w:t>30 minutes</w:t>
      </w:r>
    </w:p>
    <w:p w:rsidR="00E03881" w:rsidRDefault="00E03881" w:rsidP="007C68DA">
      <w:pPr>
        <w:pStyle w:val="ListParagraph"/>
        <w:numPr>
          <w:ilvl w:val="0"/>
          <w:numId w:val="99"/>
        </w:numPr>
      </w:pPr>
      <w:r w:rsidRPr="00593218">
        <w:t>I do not know.</w:t>
      </w:r>
    </w:p>
    <w:p w:rsidR="00C56F46" w:rsidRDefault="00C56F46" w:rsidP="00C775FC"/>
    <w:p w:rsidR="00E03881" w:rsidRDefault="00E03881" w:rsidP="007C68DA">
      <w:pPr>
        <w:pStyle w:val="ListParagraph"/>
        <w:numPr>
          <w:ilvl w:val="0"/>
          <w:numId w:val="102"/>
        </w:numPr>
      </w:pPr>
      <w:r>
        <w:t>So far this year, how often have</w:t>
      </w:r>
      <w:r w:rsidRPr="00593218">
        <w:t xml:space="preserve"> you adapt</w:t>
      </w:r>
      <w:r>
        <w:t>ed</w:t>
      </w:r>
      <w:r w:rsidRPr="00593218">
        <w:t xml:space="preserve"> the instructional materials to suit</w:t>
      </w:r>
      <w:r>
        <w:t xml:space="preserve"> the needs of your advisory</w:t>
      </w:r>
      <w:r w:rsidRPr="00593218">
        <w:t>?</w:t>
      </w:r>
    </w:p>
    <w:p w:rsidR="00E03881" w:rsidRDefault="00E03881" w:rsidP="007C68DA">
      <w:pPr>
        <w:pStyle w:val="ListParagraph"/>
        <w:numPr>
          <w:ilvl w:val="0"/>
          <w:numId w:val="100"/>
        </w:numPr>
      </w:pPr>
      <w:r w:rsidRPr="00593218">
        <w:t>Never</w:t>
      </w:r>
    </w:p>
    <w:p w:rsidR="00E03881" w:rsidRDefault="00E03881" w:rsidP="007C68DA">
      <w:pPr>
        <w:pStyle w:val="ListParagraph"/>
        <w:numPr>
          <w:ilvl w:val="0"/>
          <w:numId w:val="100"/>
        </w:numPr>
      </w:pPr>
      <w:r w:rsidRPr="00593218">
        <w:t>Rarely</w:t>
      </w:r>
    </w:p>
    <w:p w:rsidR="00E03881" w:rsidRDefault="00E03881" w:rsidP="007C68DA">
      <w:pPr>
        <w:pStyle w:val="ListParagraph"/>
        <w:numPr>
          <w:ilvl w:val="0"/>
          <w:numId w:val="100"/>
        </w:numPr>
      </w:pPr>
      <w:r w:rsidRPr="00593218">
        <w:t>Sometimes</w:t>
      </w:r>
    </w:p>
    <w:p w:rsidR="00E03881" w:rsidRDefault="00E03881" w:rsidP="007C68DA">
      <w:pPr>
        <w:pStyle w:val="ListParagraph"/>
        <w:numPr>
          <w:ilvl w:val="0"/>
          <w:numId w:val="100"/>
        </w:numPr>
      </w:pPr>
      <w:r w:rsidRPr="00593218">
        <w:t>Often</w:t>
      </w:r>
    </w:p>
    <w:p w:rsidR="00E03881" w:rsidRDefault="00E03881" w:rsidP="007C68DA">
      <w:pPr>
        <w:pStyle w:val="ListParagraph"/>
        <w:numPr>
          <w:ilvl w:val="0"/>
          <w:numId w:val="100"/>
        </w:numPr>
      </w:pPr>
      <w:r w:rsidRPr="00593218">
        <w:t>Always</w:t>
      </w:r>
    </w:p>
    <w:p w:rsidR="00C56F46" w:rsidRDefault="00C56F46" w:rsidP="00C775FC"/>
    <w:p w:rsidR="00E03881" w:rsidRDefault="00E03881" w:rsidP="007C68DA">
      <w:pPr>
        <w:pStyle w:val="ListParagraph"/>
        <w:numPr>
          <w:ilvl w:val="0"/>
          <w:numId w:val="102"/>
        </w:numPr>
      </w:pPr>
      <w:r>
        <w:t xml:space="preserve">On average, what </w:t>
      </w:r>
      <w:proofErr w:type="gramStart"/>
      <w:r>
        <w:t>percentage of students in your advisory actively engage</w:t>
      </w:r>
      <w:proofErr w:type="gramEnd"/>
      <w:r w:rsidRPr="00593218">
        <w:t xml:space="preserve"> in the </w:t>
      </w:r>
      <w:r>
        <w:t>advisory’s activities</w:t>
      </w:r>
      <w:r w:rsidRPr="00593218">
        <w:t>?</w:t>
      </w:r>
    </w:p>
    <w:p w:rsidR="00E03881" w:rsidRDefault="00E03881" w:rsidP="007C68DA">
      <w:pPr>
        <w:pStyle w:val="ListParagraph"/>
        <w:numPr>
          <w:ilvl w:val="0"/>
          <w:numId w:val="101"/>
        </w:numPr>
      </w:pPr>
      <w:r w:rsidRPr="00593218">
        <w:t>Less than 25</w:t>
      </w:r>
      <w:r w:rsidR="00C74D2A">
        <w:t xml:space="preserve"> percent</w:t>
      </w:r>
    </w:p>
    <w:p w:rsidR="00E03881" w:rsidRDefault="00E03881" w:rsidP="007C68DA">
      <w:pPr>
        <w:pStyle w:val="ListParagraph"/>
        <w:numPr>
          <w:ilvl w:val="0"/>
          <w:numId w:val="101"/>
        </w:numPr>
      </w:pPr>
      <w:r w:rsidRPr="00593218">
        <w:t>25–50</w:t>
      </w:r>
      <w:r w:rsidR="00C74D2A">
        <w:t xml:space="preserve"> percent</w:t>
      </w:r>
    </w:p>
    <w:p w:rsidR="00E03881" w:rsidRDefault="00E03881" w:rsidP="007C68DA">
      <w:pPr>
        <w:pStyle w:val="ListParagraph"/>
        <w:numPr>
          <w:ilvl w:val="0"/>
          <w:numId w:val="101"/>
        </w:numPr>
      </w:pPr>
      <w:r w:rsidRPr="00593218">
        <w:t>51–75</w:t>
      </w:r>
      <w:r w:rsidR="00C74D2A">
        <w:t xml:space="preserve"> percent</w:t>
      </w:r>
    </w:p>
    <w:p w:rsidR="00E03881" w:rsidRDefault="00E03881" w:rsidP="007C68DA">
      <w:pPr>
        <w:pStyle w:val="ListParagraph"/>
        <w:numPr>
          <w:ilvl w:val="0"/>
          <w:numId w:val="101"/>
        </w:numPr>
      </w:pPr>
      <w:r w:rsidRPr="00593218">
        <w:t>More than 75</w:t>
      </w:r>
      <w:r w:rsidR="00C74D2A">
        <w:t xml:space="preserve"> percent</w:t>
      </w:r>
    </w:p>
    <w:p w:rsidR="00E03881" w:rsidRDefault="00E03881" w:rsidP="007C68DA">
      <w:pPr>
        <w:pStyle w:val="ListParagraph"/>
        <w:numPr>
          <w:ilvl w:val="0"/>
          <w:numId w:val="101"/>
        </w:numPr>
      </w:pPr>
      <w:r w:rsidRPr="00593218">
        <w:t>I do not know.</w:t>
      </w:r>
    </w:p>
    <w:p w:rsidR="00C56F46" w:rsidRDefault="00C56F46" w:rsidP="00C775FC"/>
    <w:p w:rsidR="00E03881" w:rsidRDefault="00E03881" w:rsidP="007C68DA">
      <w:pPr>
        <w:pStyle w:val="ListParagraph"/>
        <w:numPr>
          <w:ilvl w:val="0"/>
          <w:numId w:val="102"/>
        </w:numPr>
      </w:pPr>
      <w:r w:rsidRPr="00593218">
        <w:t xml:space="preserve">If you have any additional comments about </w:t>
      </w:r>
      <w:r>
        <w:t>the Ramp-Up advisories</w:t>
      </w:r>
      <w:r w:rsidRPr="00593218">
        <w:t xml:space="preserve">, please enter them here: </w:t>
      </w:r>
      <w:r w:rsidRPr="00BF5851">
        <w:t>[text box]</w:t>
      </w:r>
    </w:p>
    <w:p w:rsidR="00E03881" w:rsidRDefault="00E03881" w:rsidP="00C775FC"/>
    <w:p w:rsidR="00025492" w:rsidRPr="00C56F46" w:rsidRDefault="00E03881" w:rsidP="00C775FC">
      <w:pPr>
        <w:rPr>
          <w:b/>
        </w:rPr>
      </w:pPr>
      <w:r w:rsidRPr="00C56F46">
        <w:rPr>
          <w:b/>
        </w:rPr>
        <w:t>Thank you for completing this log!</w:t>
      </w:r>
      <w:bookmarkStart w:id="93" w:name="_Toc366833178"/>
      <w:r w:rsidR="00025492" w:rsidRPr="00C56F46">
        <w:rPr>
          <w:b/>
        </w:rPr>
        <w:br w:type="page"/>
      </w:r>
    </w:p>
    <w:p w:rsidR="00E03881" w:rsidRPr="00C775FC" w:rsidRDefault="00E03881" w:rsidP="00C775FC">
      <w:pPr>
        <w:pStyle w:val="Heading1"/>
      </w:pPr>
      <w:bookmarkStart w:id="94" w:name="_Toc387411452"/>
      <w:proofErr w:type="gramStart"/>
      <w:r w:rsidRPr="00C775FC">
        <w:lastRenderedPageBreak/>
        <w:t>Attachment A-</w:t>
      </w:r>
      <w:r w:rsidR="00025492" w:rsidRPr="00C775FC">
        <w:t>6</w:t>
      </w:r>
      <w:r w:rsidRPr="00C775FC">
        <w:t>.</w:t>
      </w:r>
      <w:proofErr w:type="gramEnd"/>
      <w:r w:rsidRPr="00C775FC">
        <w:t xml:space="preserve"> </w:t>
      </w:r>
      <w:r w:rsidR="00E3375D" w:rsidRPr="00C775FC">
        <w:t xml:space="preserve">Fall </w:t>
      </w:r>
      <w:r w:rsidRPr="00C775FC">
        <w:t>Staff Survey</w:t>
      </w:r>
      <w:bookmarkEnd w:id="93"/>
      <w:bookmarkEnd w:id="94"/>
    </w:p>
    <w:p w:rsidR="00E03881" w:rsidRDefault="0070342C" w:rsidP="0070342C">
      <w:pPr>
        <w:pStyle w:val="BodyText"/>
        <w:spacing w:before="120"/>
        <w:jc w:val="center"/>
        <w:rPr>
          <w:b/>
        </w:rPr>
      </w:pPr>
      <w:r>
        <w:rPr>
          <w:b/>
        </w:rPr>
        <w:t>(To Be Administered Over Internet)</w:t>
      </w:r>
    </w:p>
    <w:p w:rsidR="0070342C" w:rsidRDefault="0070342C" w:rsidP="0070342C">
      <w:pPr>
        <w:pStyle w:val="BodyText"/>
        <w:spacing w:before="120"/>
        <w:jc w:val="center"/>
        <w:rPr>
          <w:b/>
        </w:rPr>
      </w:pPr>
    </w:p>
    <w:p w:rsidR="00E03881" w:rsidRPr="00D0072E" w:rsidRDefault="00E03881" w:rsidP="00E03881">
      <w:proofErr w:type="gramStart"/>
      <w:r w:rsidRPr="00D0072E">
        <w:rPr>
          <w:b/>
        </w:rPr>
        <w:t>Purpose</w:t>
      </w:r>
      <w:r w:rsidRPr="00C74D2A">
        <w:rPr>
          <w:b/>
        </w:rPr>
        <w:t>.</w:t>
      </w:r>
      <w:proofErr w:type="gramEnd"/>
      <w:r w:rsidRPr="00D0072E">
        <w:t xml:space="preserve"> The Regional Educational Laboratory</w:t>
      </w:r>
      <w:r w:rsidR="00C74D2A">
        <w:t xml:space="preserve"> </w:t>
      </w:r>
      <w:r w:rsidR="00C74D2A" w:rsidRPr="00D0072E">
        <w:t>(REL)</w:t>
      </w:r>
      <w:r w:rsidRPr="00D0072E">
        <w:t xml:space="preserve"> </w:t>
      </w:r>
      <w:r w:rsidR="00C74D2A">
        <w:t xml:space="preserve">Midwest </w:t>
      </w:r>
      <w:r w:rsidRPr="00D0072E">
        <w:t xml:space="preserve">at American Institutes for </w:t>
      </w:r>
      <w:proofErr w:type="gramStart"/>
      <w:r w:rsidRPr="00D0072E">
        <w:t>Research  is</w:t>
      </w:r>
      <w:proofErr w:type="gramEnd"/>
      <w:r w:rsidRPr="00D0072E">
        <w:t xml:space="preserve"> conducting this survey as part of its evaluation of Ramp-Up to Readiness</w:t>
      </w:r>
      <w:r w:rsidR="00F135E7">
        <w:t xml:space="preserve"> (“Ramp-Up”)</w:t>
      </w:r>
      <w:r w:rsidRPr="00D0072E">
        <w:t xml:space="preserve">. We want to learn about your experiences with Ramp-Up overall and also </w:t>
      </w:r>
      <w:r w:rsidR="00C74D2A">
        <w:t>how those experiences</w:t>
      </w:r>
      <w:r w:rsidRPr="00D0072E">
        <w:t xml:space="preserve"> relate to the program’s curriculum, tools, and professional development. The information you provide will be used to improve Ramp-Up and other college-readiness programs. </w:t>
      </w:r>
    </w:p>
    <w:p w:rsidR="00E03881" w:rsidRPr="00D0072E" w:rsidRDefault="00E03881" w:rsidP="00E03881">
      <w:pPr>
        <w:adjustRightInd w:val="0"/>
      </w:pPr>
    </w:p>
    <w:p w:rsidR="00E03881" w:rsidRPr="00D0072E" w:rsidRDefault="00E03881" w:rsidP="0047420B">
      <w:pPr>
        <w:adjustRightInd w:val="0"/>
      </w:pPr>
      <w:proofErr w:type="gramStart"/>
      <w:r w:rsidRPr="00D0072E">
        <w:rPr>
          <w:b/>
        </w:rPr>
        <w:t>Confidentiality</w:t>
      </w:r>
      <w:r w:rsidRPr="00C74D2A">
        <w:rPr>
          <w:b/>
        </w:rPr>
        <w:t>.</w:t>
      </w:r>
      <w:proofErr w:type="gramEnd"/>
      <w:r w:rsidRPr="00D0072E">
        <w:t xml:space="preserve"> REL Midwest will keep all collected data confidential.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D0072E">
        <w:t>nonstatistical</w:t>
      </w:r>
      <w:proofErr w:type="spellEnd"/>
      <w:r w:rsidRPr="00D0072E">
        <w:t xml:space="preserve"> purposes, without the informed consent of the respondent, is a class E felony. </w:t>
      </w:r>
    </w:p>
    <w:p w:rsidR="0047420B" w:rsidRDefault="0047420B" w:rsidP="0047420B">
      <w:pPr>
        <w:pStyle w:val="BodyText"/>
        <w:spacing w:before="0"/>
        <w:rPr>
          <w:b/>
        </w:rPr>
      </w:pPr>
    </w:p>
    <w:p w:rsidR="00E03881" w:rsidRDefault="00E03881" w:rsidP="0047420B">
      <w:pPr>
        <w:pStyle w:val="BodyText"/>
        <w:spacing w:before="0"/>
      </w:pPr>
      <w:proofErr w:type="gramStart"/>
      <w:r w:rsidRPr="00234252">
        <w:rPr>
          <w:b/>
        </w:rPr>
        <w:t>Risks</w:t>
      </w:r>
      <w:r w:rsidRPr="00C74D2A">
        <w:rPr>
          <w:b/>
        </w:rPr>
        <w:t>.</w:t>
      </w:r>
      <w:proofErr w:type="gramEnd"/>
      <w:r>
        <w:t xml:space="preserve"> There are no known risks related to participating in this survey. </w:t>
      </w:r>
    </w:p>
    <w:p w:rsidR="0047420B" w:rsidRDefault="0047420B" w:rsidP="0047420B">
      <w:pPr>
        <w:pStyle w:val="BodyText"/>
        <w:spacing w:before="0"/>
        <w:rPr>
          <w:b/>
        </w:rPr>
      </w:pPr>
    </w:p>
    <w:p w:rsidR="00E03881" w:rsidRDefault="00E03881" w:rsidP="0047420B">
      <w:pPr>
        <w:pStyle w:val="BodyText"/>
        <w:spacing w:before="0"/>
      </w:pPr>
      <w:proofErr w:type="gramStart"/>
      <w:r w:rsidRPr="00234252">
        <w:rPr>
          <w:b/>
        </w:rPr>
        <w:t xml:space="preserve">Voluntary </w:t>
      </w:r>
      <w:r>
        <w:rPr>
          <w:b/>
        </w:rPr>
        <w:t>P</w:t>
      </w:r>
      <w:r w:rsidRPr="00234252">
        <w:rPr>
          <w:b/>
        </w:rPr>
        <w:t>articipation</w:t>
      </w:r>
      <w:r w:rsidRPr="00C74D2A">
        <w:rPr>
          <w:b/>
        </w:rPr>
        <w:t>.</w:t>
      </w:r>
      <w:proofErr w:type="gramEnd"/>
      <w:r w:rsidRPr="00C74D2A">
        <w:rPr>
          <w:b/>
        </w:rP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rsidR="0047420B" w:rsidRDefault="0047420B" w:rsidP="0047420B">
      <w:pPr>
        <w:pStyle w:val="BodyText"/>
        <w:spacing w:before="0"/>
        <w:rPr>
          <w:b/>
        </w:rPr>
      </w:pPr>
    </w:p>
    <w:p w:rsidR="00E03881" w:rsidRDefault="00E03881" w:rsidP="0047420B">
      <w:pPr>
        <w:pStyle w:val="BodyText"/>
        <w:spacing w:before="0"/>
      </w:pPr>
      <w:proofErr w:type="gramStart"/>
      <w:r w:rsidRPr="00234252">
        <w:rPr>
          <w:b/>
        </w:rPr>
        <w:t>Procedure</w:t>
      </w:r>
      <w:r w:rsidRPr="00C74D2A">
        <w:rPr>
          <w:b/>
        </w:rPr>
        <w:t>.</w:t>
      </w:r>
      <w:proofErr w:type="gramEnd"/>
      <w:r>
        <w:t xml:space="preserve"> </w:t>
      </w:r>
      <w:r w:rsidRPr="00593218">
        <w:t>This survey will take about 20 to 30 minutes</w:t>
      </w:r>
      <w:r>
        <w:t>, and you will receive a $25 gift card for your participation</w:t>
      </w:r>
      <w:r w:rsidRPr="00593218">
        <w:t>.</w:t>
      </w:r>
    </w:p>
    <w:p w:rsidR="00E03881" w:rsidRDefault="00E03881" w:rsidP="0047420B">
      <w:pPr>
        <w:rPr>
          <w:b/>
          <w:color w:val="000000"/>
        </w:rPr>
      </w:pPr>
    </w:p>
    <w:p w:rsidR="00E03881" w:rsidRPr="00C21703" w:rsidRDefault="00E03881" w:rsidP="00E03881">
      <w:pPr>
        <w:rPr>
          <w:color w:val="000000"/>
        </w:rPr>
      </w:pPr>
      <w:r w:rsidRPr="00C21703">
        <w:rPr>
          <w:b/>
          <w:color w:val="000000"/>
        </w:rPr>
        <w:t xml:space="preserve">Contact Information.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rsidR="00E03881" w:rsidRPr="00C21703" w:rsidRDefault="00E03881" w:rsidP="00E03881">
      <w:pPr>
        <w:rPr>
          <w:color w:val="000000"/>
        </w:rPr>
      </w:pPr>
    </w:p>
    <w:p w:rsidR="00E03881" w:rsidRPr="009A39B9" w:rsidRDefault="00E03881" w:rsidP="00E03881">
      <w:pPr>
        <w:ind w:left="720"/>
      </w:pPr>
      <w:r w:rsidRPr="009A39B9">
        <w:t>E-</w:t>
      </w:r>
      <w:r>
        <w:t>M</w:t>
      </w:r>
      <w:r w:rsidRPr="009A39B9">
        <w:t xml:space="preserve">ail: </w:t>
      </w:r>
      <w:r w:rsidRPr="009A39B9">
        <w:tab/>
      </w:r>
      <w:r w:rsidRPr="009A39B9">
        <w:rPr>
          <w:u w:val="single"/>
        </w:rPr>
        <w:t>IRBChair@air.org</w:t>
      </w:r>
    </w:p>
    <w:p w:rsidR="00E03881" w:rsidRPr="00C21703" w:rsidRDefault="00E03881" w:rsidP="00E03881">
      <w:pPr>
        <w:ind w:left="720"/>
        <w:rPr>
          <w:color w:val="000000"/>
        </w:rPr>
      </w:pPr>
      <w:r w:rsidRPr="00C21703">
        <w:rPr>
          <w:color w:val="000000"/>
        </w:rPr>
        <w:t>Phone:</w:t>
      </w:r>
      <w:r w:rsidRPr="00C21703">
        <w:rPr>
          <w:color w:val="000000"/>
        </w:rPr>
        <w:tab/>
      </w:r>
      <w:r w:rsidRPr="00C21703">
        <w:rPr>
          <w:color w:val="000000"/>
        </w:rPr>
        <w:tab/>
        <w:t>1-800-634-0797 (toll free)</w:t>
      </w:r>
    </w:p>
    <w:p w:rsidR="00E03881" w:rsidRPr="00C21703" w:rsidRDefault="00E03881" w:rsidP="00E03881">
      <w:pPr>
        <w:ind w:left="720"/>
        <w:rPr>
          <w:color w:val="000000"/>
        </w:rPr>
      </w:pPr>
      <w:r w:rsidRPr="00C21703">
        <w:rPr>
          <w:color w:val="000000"/>
        </w:rPr>
        <w:t>Mail:</w:t>
      </w:r>
      <w:r w:rsidRPr="00C21703">
        <w:rPr>
          <w:color w:val="000000"/>
        </w:rPr>
        <w:tab/>
      </w:r>
      <w:r w:rsidRPr="00C21703">
        <w:rPr>
          <w:color w:val="000000"/>
        </w:rPr>
        <w:tab/>
        <w:t>IRB Chair</w:t>
      </w:r>
    </w:p>
    <w:p w:rsidR="00E03881" w:rsidRPr="00C21703" w:rsidRDefault="00E03881" w:rsidP="00E03881">
      <w:pPr>
        <w:ind w:left="1440" w:firstLine="720"/>
        <w:rPr>
          <w:color w:val="000000"/>
        </w:rPr>
      </w:pPr>
      <w:proofErr w:type="gramStart"/>
      <w:r w:rsidRPr="00C21703">
        <w:rPr>
          <w:color w:val="000000"/>
        </w:rPr>
        <w:t>c/o</w:t>
      </w:r>
      <w:proofErr w:type="gramEnd"/>
      <w:r w:rsidRPr="00C21703">
        <w:rPr>
          <w:color w:val="000000"/>
        </w:rPr>
        <w:t xml:space="preserve"> AIR</w:t>
      </w:r>
    </w:p>
    <w:p w:rsidR="00E03881" w:rsidRPr="00C21703" w:rsidRDefault="00E03881" w:rsidP="00E03881">
      <w:pPr>
        <w:ind w:left="1440" w:firstLine="720"/>
        <w:rPr>
          <w:color w:val="000000"/>
        </w:rPr>
      </w:pPr>
      <w:r w:rsidRPr="00C21703">
        <w:rPr>
          <w:color w:val="000000"/>
        </w:rPr>
        <w:t>1000 Thomas Jefferson Street NW</w:t>
      </w:r>
    </w:p>
    <w:p w:rsidR="00E03881" w:rsidRPr="00C21703" w:rsidRDefault="00E03881" w:rsidP="00E03881">
      <w:pPr>
        <w:ind w:left="1440" w:firstLine="720"/>
        <w:rPr>
          <w:color w:val="000000"/>
        </w:rPr>
      </w:pPr>
      <w:r w:rsidRPr="00C21703">
        <w:rPr>
          <w:color w:val="000000"/>
        </w:rPr>
        <w:t>Washington, DC 20007</w:t>
      </w:r>
    </w:p>
    <w:p w:rsidR="00E03881" w:rsidRDefault="00BC36A7" w:rsidP="00E03881">
      <w:pPr>
        <w:pStyle w:val="BodyText"/>
      </w:pPr>
      <w:r>
        <w:rPr>
          <w:b/>
          <w:noProof/>
        </w:rPr>
        <mc:AlternateContent>
          <mc:Choice Requires="wps">
            <w:drawing>
              <wp:anchor distT="0" distB="0" distL="114300" distR="114300" simplePos="0" relativeHeight="251667456" behindDoc="0" locked="0" layoutInCell="1" allowOverlap="1" wp14:anchorId="67941613" wp14:editId="371FB649">
                <wp:simplePos x="0" y="0"/>
                <wp:positionH relativeFrom="column">
                  <wp:posOffset>28575</wp:posOffset>
                </wp:positionH>
                <wp:positionV relativeFrom="paragraph">
                  <wp:posOffset>200025</wp:posOffset>
                </wp:positionV>
                <wp:extent cx="5810250" cy="9144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69A" w:rsidRPr="00D0072E" w:rsidRDefault="00F5369A" w:rsidP="00E03881">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E038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55" type="#_x0000_t202" style="position:absolute;margin-left:2.25pt;margin-top:15.75pt;width:457.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" fillcolor="white [3201]" strokeweight=".5pt">
                <v:path arrowok="t"/>
                <v:textbox>
                  <w:txbxContent>
                    <w:p w:rsidR="00F5369A" w:rsidRPr="00D0072E" w:rsidRDefault="00F5369A" w:rsidP="00E03881">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C74D2A">
                        <w:rPr>
                          <w:color w:val="000000"/>
                          <w:sz w:val="15"/>
                          <w:highlight w:val="yellow"/>
                        </w:rPr>
                        <w:t>XXXX.XXXX,</w:t>
                      </w:r>
                      <w:proofErr w:type="gramEnd"/>
                      <w:r w:rsidRPr="00D0072E">
                        <w:rPr>
                          <w:color w:val="000000"/>
                          <w:sz w:val="15"/>
                        </w:rPr>
                        <w:t xml:space="preserve"> OMB expiration date is </w:t>
                      </w:r>
                      <w:r w:rsidRPr="00C74D2A">
                        <w:rPr>
                          <w:color w:val="000000"/>
                          <w:sz w:val="15"/>
                          <w:highlight w:val="yellow"/>
                        </w:rPr>
                        <w:t>XXXX, XX</w:t>
                      </w:r>
                      <w:r w:rsidRPr="00D0072E">
                        <w:rPr>
                          <w:color w:val="000000"/>
                          <w:sz w:val="15"/>
                        </w:rPr>
                        <w:t xml:space="preserve">, 2014.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E03881"/>
                  </w:txbxContent>
                </v:textbox>
              </v:shape>
            </w:pict>
          </mc:Fallback>
        </mc:AlternateContent>
      </w:r>
    </w:p>
    <w:p w:rsidR="00E03881" w:rsidRDefault="00E03881" w:rsidP="00E03881">
      <w:pPr>
        <w:pStyle w:val="BodyText"/>
      </w:pPr>
    </w:p>
    <w:p w:rsidR="00E03881" w:rsidRDefault="00E03881" w:rsidP="00E03881">
      <w:pPr>
        <w:rPr>
          <w:b/>
          <w:bCs/>
          <w:szCs w:val="26"/>
        </w:rPr>
      </w:pPr>
      <w:r>
        <w:br w:type="page"/>
      </w:r>
    </w:p>
    <w:p w:rsidR="002931CE" w:rsidRPr="00093C54" w:rsidRDefault="002931CE" w:rsidP="00093C54">
      <w:pPr>
        <w:pStyle w:val="BodyText"/>
        <w:rPr>
          <w:b/>
        </w:rPr>
      </w:pPr>
      <w:r w:rsidRPr="00093C54">
        <w:rPr>
          <w:b/>
        </w:rPr>
        <w:lastRenderedPageBreak/>
        <w:t>Background Information</w:t>
      </w:r>
    </w:p>
    <w:p w:rsidR="002931CE" w:rsidRPr="006D5137" w:rsidRDefault="002931CE" w:rsidP="007C68DA">
      <w:pPr>
        <w:pStyle w:val="NumberedList"/>
        <w:numPr>
          <w:ilvl w:val="0"/>
          <w:numId w:val="26"/>
        </w:numPr>
      </w:pPr>
      <w:r w:rsidRPr="006D5137">
        <w:t>What is the name of your school? [text box]</w:t>
      </w:r>
    </w:p>
    <w:p w:rsidR="002931CE" w:rsidRPr="00E16C99" w:rsidRDefault="002931CE" w:rsidP="002931CE">
      <w:pPr>
        <w:pStyle w:val="NumberedList"/>
        <w:spacing w:after="120"/>
        <w:rPr>
          <w:rFonts w:eastAsiaTheme="minorHAnsi"/>
        </w:rPr>
      </w:pPr>
      <w:r w:rsidRPr="00E16C99">
        <w:rPr>
          <w:rFonts w:eastAsiaTheme="minorHAnsi"/>
        </w:rPr>
        <w:t xml:space="preserve">What is your current position at this school? </w:t>
      </w:r>
      <w:r w:rsidR="00D47F2F" w:rsidRPr="00F135E7">
        <w:rPr>
          <w:rFonts w:eastAsiaTheme="minorHAnsi"/>
        </w:rPr>
        <w:t>(</w:t>
      </w:r>
      <w:r w:rsidRPr="00F135E7">
        <w:rPr>
          <w:rFonts w:eastAsiaTheme="minorHAnsi"/>
        </w:rPr>
        <w:t>Check all that apply.</w:t>
      </w:r>
      <w:r w:rsidR="00D47F2F" w:rsidRPr="00F135E7">
        <w:rPr>
          <w:rFonts w:eastAsiaTheme="minorHAnsi"/>
        </w:rPr>
        <w:t>)</w:t>
      </w:r>
    </w:p>
    <w:p w:rsidR="002931CE" w:rsidRPr="006D5137" w:rsidRDefault="002931CE" w:rsidP="002931CE">
      <w:pPr>
        <w:pStyle w:val="Bullet2"/>
        <w:tabs>
          <w:tab w:val="clear" w:pos="1080"/>
          <w:tab w:val="num" w:pos="810"/>
        </w:tabs>
        <w:ind w:left="1440" w:hanging="270"/>
      </w:pPr>
      <w:r w:rsidRPr="006D5137">
        <w:t>Teacher</w:t>
      </w:r>
    </w:p>
    <w:p w:rsidR="002931CE" w:rsidRPr="006D5137" w:rsidRDefault="002931CE" w:rsidP="002931CE">
      <w:pPr>
        <w:pStyle w:val="Bullet2"/>
        <w:tabs>
          <w:tab w:val="clear" w:pos="1080"/>
          <w:tab w:val="num" w:pos="810"/>
        </w:tabs>
        <w:ind w:left="1440" w:hanging="270"/>
      </w:pPr>
      <w:r w:rsidRPr="006D5137">
        <w:t>Counselor</w:t>
      </w:r>
    </w:p>
    <w:p w:rsidR="002931CE" w:rsidRPr="006D5137" w:rsidRDefault="002931CE" w:rsidP="002931CE">
      <w:pPr>
        <w:pStyle w:val="Bullet2"/>
        <w:tabs>
          <w:tab w:val="clear" w:pos="1080"/>
          <w:tab w:val="num" w:pos="810"/>
        </w:tabs>
        <w:ind w:left="1440" w:hanging="270"/>
      </w:pPr>
      <w:r w:rsidRPr="006D5137">
        <w:t>Dean</w:t>
      </w:r>
    </w:p>
    <w:p w:rsidR="002931CE" w:rsidRPr="006D5137" w:rsidRDefault="002931CE" w:rsidP="002931CE">
      <w:pPr>
        <w:pStyle w:val="Bullet2"/>
        <w:tabs>
          <w:tab w:val="clear" w:pos="1080"/>
          <w:tab w:val="num" w:pos="810"/>
        </w:tabs>
        <w:ind w:left="1440" w:hanging="270"/>
      </w:pPr>
      <w:r w:rsidRPr="006D5137">
        <w:t xml:space="preserve">Principal </w:t>
      </w:r>
    </w:p>
    <w:p w:rsidR="002931CE" w:rsidRPr="006D5137" w:rsidRDefault="002931CE" w:rsidP="002931CE">
      <w:pPr>
        <w:pStyle w:val="Bullet2"/>
        <w:tabs>
          <w:tab w:val="clear" w:pos="1080"/>
          <w:tab w:val="num" w:pos="810"/>
        </w:tabs>
        <w:ind w:left="1440" w:hanging="270"/>
      </w:pPr>
      <w:r w:rsidRPr="006D5137">
        <w:t>Assistant principal</w:t>
      </w:r>
    </w:p>
    <w:p w:rsidR="002931CE" w:rsidRDefault="002931CE" w:rsidP="002931CE">
      <w:pPr>
        <w:pStyle w:val="Bullet2"/>
        <w:tabs>
          <w:tab w:val="clear" w:pos="1080"/>
          <w:tab w:val="num" w:pos="810"/>
        </w:tabs>
        <w:ind w:left="1440" w:hanging="270"/>
      </w:pPr>
      <w:r w:rsidRPr="006D5137">
        <w:t>Other school staff</w:t>
      </w:r>
    </w:p>
    <w:p w:rsidR="002931CE" w:rsidRPr="00F135E7" w:rsidRDefault="002931CE" w:rsidP="002931CE">
      <w:pPr>
        <w:pStyle w:val="NumberedList"/>
        <w:spacing w:after="120"/>
        <w:rPr>
          <w:rFonts w:eastAsiaTheme="minorHAnsi"/>
        </w:rPr>
      </w:pPr>
      <w:r>
        <w:t>What grade-level are the majority of students you work with?</w:t>
      </w:r>
      <w:r w:rsidR="006E0D12">
        <w:t xml:space="preserve"> </w:t>
      </w:r>
      <w:r w:rsidR="00D47F2F" w:rsidRPr="00F135E7">
        <w:t>(</w:t>
      </w:r>
      <w:r w:rsidRPr="00F135E7">
        <w:rPr>
          <w:rFonts w:eastAsiaTheme="minorHAnsi"/>
        </w:rPr>
        <w:t>Check all that apply.</w:t>
      </w:r>
      <w:r w:rsidR="00D47F2F" w:rsidRPr="00F135E7">
        <w:rPr>
          <w:rFonts w:eastAsiaTheme="minorHAnsi"/>
        </w:rPr>
        <w:t>)</w:t>
      </w:r>
    </w:p>
    <w:p w:rsidR="002931CE" w:rsidRPr="006D5137" w:rsidRDefault="002931CE" w:rsidP="002931CE">
      <w:pPr>
        <w:pStyle w:val="Bullet2"/>
        <w:tabs>
          <w:tab w:val="clear" w:pos="1080"/>
          <w:tab w:val="num" w:pos="810"/>
        </w:tabs>
        <w:ind w:left="1440" w:hanging="270"/>
      </w:pPr>
      <w:r>
        <w:t>Grade 8 or lower</w:t>
      </w:r>
    </w:p>
    <w:p w:rsidR="002931CE" w:rsidRDefault="002931CE" w:rsidP="002931CE">
      <w:pPr>
        <w:pStyle w:val="Bullet2"/>
        <w:tabs>
          <w:tab w:val="clear" w:pos="1080"/>
          <w:tab w:val="num" w:pos="810"/>
        </w:tabs>
        <w:ind w:left="1440" w:hanging="270"/>
      </w:pPr>
      <w:r>
        <w:t>Grade 9</w:t>
      </w:r>
    </w:p>
    <w:p w:rsidR="002931CE" w:rsidRDefault="002931CE" w:rsidP="002931CE">
      <w:pPr>
        <w:pStyle w:val="Bullet2"/>
        <w:tabs>
          <w:tab w:val="clear" w:pos="1080"/>
          <w:tab w:val="num" w:pos="810"/>
        </w:tabs>
        <w:ind w:left="1440" w:hanging="270"/>
      </w:pPr>
      <w:r>
        <w:t>Grade 10</w:t>
      </w:r>
    </w:p>
    <w:p w:rsidR="002931CE" w:rsidRDefault="002931CE" w:rsidP="002931CE">
      <w:pPr>
        <w:pStyle w:val="Bullet2"/>
        <w:tabs>
          <w:tab w:val="clear" w:pos="1080"/>
          <w:tab w:val="num" w:pos="810"/>
        </w:tabs>
        <w:ind w:left="1440" w:hanging="270"/>
      </w:pPr>
      <w:r>
        <w:t>Grade 11</w:t>
      </w:r>
    </w:p>
    <w:p w:rsidR="002931CE" w:rsidRDefault="002931CE" w:rsidP="002931CE">
      <w:pPr>
        <w:pStyle w:val="Bullet2"/>
        <w:tabs>
          <w:tab w:val="clear" w:pos="1080"/>
          <w:tab w:val="num" w:pos="810"/>
        </w:tabs>
        <w:ind w:left="1440" w:hanging="270"/>
      </w:pPr>
      <w:r>
        <w:t>Grade 12</w:t>
      </w:r>
    </w:p>
    <w:p w:rsidR="002931CE" w:rsidRDefault="002931CE" w:rsidP="002931CE">
      <w:pPr>
        <w:pStyle w:val="Bullet2"/>
        <w:tabs>
          <w:tab w:val="clear" w:pos="1080"/>
          <w:tab w:val="num" w:pos="810"/>
        </w:tabs>
        <w:ind w:left="1440" w:hanging="270"/>
      </w:pPr>
      <w:r>
        <w:t>I teach students in multiple grades</w:t>
      </w:r>
      <w:r w:rsidR="00C74D2A">
        <w:t>.</w:t>
      </w:r>
    </w:p>
    <w:p w:rsidR="002931CE" w:rsidRPr="00093C54" w:rsidRDefault="002931CE" w:rsidP="00093C54">
      <w:pPr>
        <w:pStyle w:val="BodyText"/>
        <w:rPr>
          <w:b/>
        </w:rPr>
      </w:pPr>
      <w:r w:rsidRPr="00093C54">
        <w:rPr>
          <w:b/>
        </w:rPr>
        <w:t>Expectations and Beliefs</w:t>
      </w:r>
    </w:p>
    <w:p w:rsidR="002931CE" w:rsidRPr="006D5137" w:rsidRDefault="002931CE" w:rsidP="002931CE">
      <w:pPr>
        <w:pStyle w:val="BodyText"/>
        <w:spacing w:after="120"/>
        <w:rPr>
          <w:spacing w:val="-4"/>
        </w:rPr>
      </w:pPr>
      <w:r w:rsidRPr="006D5137">
        <w:rPr>
          <w:bCs/>
          <w:spacing w:val="-4"/>
        </w:rPr>
        <w:t xml:space="preserve">The following set of questions asks about your expectations and beliefs related to college preparation. </w:t>
      </w:r>
      <w:r w:rsidRPr="006D5137">
        <w:rPr>
          <w:spacing w:val="-4"/>
        </w:rPr>
        <w:t>In this survey, “college” refers to all postsecondary educational opportunities, including two-year colleges, four-year colleges or universities, community colleges, and career or technical colleges. Please indicate to what extent you disagree or agree with the following statements:</w:t>
      </w:r>
    </w:p>
    <w:p w:rsidR="002931CE" w:rsidRPr="006D5137" w:rsidRDefault="002931CE" w:rsidP="002931CE">
      <w:pPr>
        <w:pStyle w:val="NumberedList"/>
      </w:pPr>
      <w:r w:rsidRPr="006D5137">
        <w:t>I believe that our school should prepare all students to go on to college.*</w:t>
      </w:r>
      <w:r w:rsidRPr="006D5137">
        <w:rPr>
          <w:vertAlign w:val="superscript"/>
        </w:rPr>
        <w:footnoteReference w:id="24"/>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025492" w:rsidRDefault="00025492" w:rsidP="00C74D2A">
      <w:pPr>
        <w:pStyle w:val="Bullet2"/>
        <w:numPr>
          <w:ilvl w:val="0"/>
          <w:numId w:val="0"/>
        </w:numPr>
        <w:ind w:left="1440"/>
      </w:pPr>
    </w:p>
    <w:p w:rsidR="002931CE" w:rsidRPr="006D5137" w:rsidRDefault="002931CE" w:rsidP="009314EC">
      <w:pPr>
        <w:pStyle w:val="NumberedList"/>
      </w:pPr>
      <w:r w:rsidRPr="006D5137">
        <w:lastRenderedPageBreak/>
        <w:t>School personnel share a common goal to prepare all students for college.*</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NumberedList"/>
        <w:spacing w:before="240"/>
        <w:ind w:left="810" w:hanging="450"/>
      </w:pPr>
      <w:r w:rsidRPr="006D5137">
        <w:t>All teachers should be able to advise students on college options.*</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NumberedList"/>
        <w:tabs>
          <w:tab w:val="left" w:pos="630"/>
        </w:tabs>
        <w:spacing w:before="240"/>
        <w:ind w:left="810" w:hanging="450"/>
      </w:pPr>
      <w:r w:rsidRPr="006D5137">
        <w:t>College counseling is the job of school counselors, not teachers.*</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093C54" w:rsidRDefault="002931CE" w:rsidP="00093C54">
      <w:pPr>
        <w:pStyle w:val="BodyText"/>
        <w:rPr>
          <w:b/>
        </w:rPr>
      </w:pPr>
      <w:r w:rsidRPr="00093C54">
        <w:rPr>
          <w:b/>
        </w:rPr>
        <w:t>College Knowledge</w:t>
      </w:r>
    </w:p>
    <w:p w:rsidR="002931CE" w:rsidRPr="00093C54" w:rsidRDefault="002931CE" w:rsidP="00093C54">
      <w:pPr>
        <w:pStyle w:val="BodyText"/>
      </w:pPr>
      <w:r w:rsidRPr="00093C54">
        <w:t>The following questions ask about your knowledge of college and career readiness. Please rate your own level of knowledge in the following areas:</w:t>
      </w:r>
    </w:p>
    <w:p w:rsidR="002931CE" w:rsidRPr="006D5137" w:rsidRDefault="002931CE" w:rsidP="002931CE">
      <w:pPr>
        <w:pStyle w:val="NumberedList"/>
        <w:keepNext/>
        <w:keepLines/>
        <w:spacing w:before="240"/>
        <w:ind w:left="810" w:hanging="450"/>
      </w:pPr>
      <w:r w:rsidRPr="006D5137">
        <w:t>The range of postsecondary options available to students*</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C74D2A">
      <w:pPr>
        <w:pStyle w:val="NumberedList"/>
        <w:keepNext/>
        <w:keepLines/>
        <w:spacing w:before="240"/>
        <w:ind w:left="810" w:hanging="450"/>
      </w:pPr>
      <w:r w:rsidRPr="006D5137">
        <w:lastRenderedPageBreak/>
        <w:t>The level of academic skill (for example, reading, writing, mathematics) necessary for college work*</w:t>
      </w:r>
    </w:p>
    <w:p w:rsidR="002931CE" w:rsidRPr="006D5137" w:rsidRDefault="002931CE" w:rsidP="00C74D2A">
      <w:pPr>
        <w:pStyle w:val="Bullet2"/>
        <w:keepNext/>
        <w:tabs>
          <w:tab w:val="clear" w:pos="1080"/>
          <w:tab w:val="num" w:pos="810"/>
        </w:tabs>
        <w:ind w:left="1440" w:hanging="270"/>
      </w:pPr>
      <w:r w:rsidRPr="006D5137">
        <w:t>None</w:t>
      </w:r>
    </w:p>
    <w:p w:rsidR="002931CE" w:rsidRPr="006D5137" w:rsidRDefault="002931CE" w:rsidP="00C74D2A">
      <w:pPr>
        <w:pStyle w:val="Bullet2"/>
        <w:keepNext/>
        <w:tabs>
          <w:tab w:val="clear" w:pos="1080"/>
          <w:tab w:val="num" w:pos="810"/>
        </w:tabs>
        <w:ind w:left="1440" w:hanging="270"/>
      </w:pPr>
      <w:r w:rsidRPr="006D5137">
        <w:t>Limited</w:t>
      </w:r>
    </w:p>
    <w:p w:rsidR="002931CE" w:rsidRPr="006D5137" w:rsidRDefault="002931CE" w:rsidP="00C74D2A">
      <w:pPr>
        <w:pStyle w:val="Bullet2"/>
        <w:keepNext/>
        <w:tabs>
          <w:tab w:val="clear" w:pos="1080"/>
          <w:tab w:val="num" w:pos="810"/>
        </w:tabs>
        <w:ind w:left="1440" w:hanging="270"/>
      </w:pPr>
      <w:r w:rsidRPr="006D5137">
        <w:t>Basic</w:t>
      </w:r>
    </w:p>
    <w:p w:rsidR="002931CE" w:rsidRPr="006D5137" w:rsidRDefault="002931CE" w:rsidP="00C74D2A">
      <w:pPr>
        <w:pStyle w:val="Bullet2"/>
        <w:keepNext/>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spacing w:before="240"/>
        <w:ind w:left="810" w:hanging="450"/>
      </w:pPr>
      <w:r w:rsidRPr="006D5137">
        <w:t>Tests that students need for admission to college*</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spacing w:before="240"/>
        <w:ind w:left="810" w:hanging="450"/>
      </w:pPr>
      <w:r w:rsidRPr="006D5137">
        <w:t>The college application process*</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ind w:left="810" w:hanging="450"/>
      </w:pPr>
      <w:r w:rsidRPr="006D5137">
        <w:t>Financing a college education*</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C74D2A">
      <w:pPr>
        <w:pStyle w:val="NumberedList"/>
        <w:keepNext/>
        <w:ind w:left="810" w:hanging="450"/>
      </w:pPr>
      <w:r w:rsidRPr="006D5137">
        <w:lastRenderedPageBreak/>
        <w:t>The types of personal and social skills that students need to succeed in college</w:t>
      </w:r>
    </w:p>
    <w:p w:rsidR="002931CE" w:rsidRPr="006D5137" w:rsidRDefault="002931CE" w:rsidP="00C74D2A">
      <w:pPr>
        <w:pStyle w:val="Bullet2"/>
        <w:keepNext/>
        <w:tabs>
          <w:tab w:val="clear" w:pos="1080"/>
          <w:tab w:val="num" w:pos="810"/>
        </w:tabs>
        <w:ind w:left="1440" w:hanging="270"/>
      </w:pPr>
      <w:r w:rsidRPr="006D5137">
        <w:t>None</w:t>
      </w:r>
    </w:p>
    <w:p w:rsidR="002931CE" w:rsidRPr="006D5137" w:rsidRDefault="002931CE" w:rsidP="00C74D2A">
      <w:pPr>
        <w:pStyle w:val="Bullet2"/>
        <w:keepNext/>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Default="002931CE" w:rsidP="002931CE">
      <w:pPr>
        <w:pStyle w:val="Bullet2"/>
        <w:tabs>
          <w:tab w:val="clear" w:pos="1080"/>
          <w:tab w:val="num" w:pos="810"/>
        </w:tabs>
        <w:ind w:left="1440" w:hanging="270"/>
      </w:pPr>
      <w:r w:rsidRPr="006D5137">
        <w:t>Advanced</w:t>
      </w:r>
    </w:p>
    <w:p w:rsidR="002931CE" w:rsidRDefault="002931CE" w:rsidP="002931CE">
      <w:pPr>
        <w:pStyle w:val="NumberedList"/>
      </w:pPr>
      <w:r>
        <w:t>So far this school year, have you received any professional development related to preparing students for college?</w:t>
      </w:r>
    </w:p>
    <w:p w:rsidR="002931CE" w:rsidRDefault="002931CE" w:rsidP="002931CE">
      <w:pPr>
        <w:pStyle w:val="Bullet2"/>
        <w:tabs>
          <w:tab w:val="clear" w:pos="1080"/>
          <w:tab w:val="num" w:pos="810"/>
        </w:tabs>
        <w:ind w:left="1440" w:hanging="270"/>
      </w:pPr>
      <w:r>
        <w:t>Yes</w:t>
      </w:r>
    </w:p>
    <w:p w:rsidR="002931CE" w:rsidRPr="006D5137" w:rsidRDefault="002931CE" w:rsidP="002931CE">
      <w:pPr>
        <w:pStyle w:val="Bullet2"/>
        <w:tabs>
          <w:tab w:val="clear" w:pos="1080"/>
          <w:tab w:val="num" w:pos="810"/>
        </w:tabs>
        <w:ind w:left="1440" w:hanging="270"/>
      </w:pPr>
      <w:r>
        <w:t>No</w:t>
      </w:r>
    </w:p>
    <w:p w:rsidR="002931CE" w:rsidRPr="00093C54" w:rsidRDefault="002931CE" w:rsidP="00093C54">
      <w:pPr>
        <w:pStyle w:val="BodyText"/>
        <w:rPr>
          <w:b/>
        </w:rPr>
      </w:pPr>
      <w:r w:rsidRPr="00093C54">
        <w:rPr>
          <w:b/>
        </w:rPr>
        <w:t>College-Readiness Supports</w:t>
      </w:r>
    </w:p>
    <w:p w:rsidR="002931CE" w:rsidRPr="00093C54" w:rsidRDefault="002931CE" w:rsidP="00093C54">
      <w:pPr>
        <w:pStyle w:val="BodyText"/>
      </w:pPr>
      <w:r w:rsidRPr="00093C54">
        <w:t xml:space="preserve">The following questions ask about any services, activities, and resources that your school offers to help students prepare to succeed in college. </w:t>
      </w:r>
    </w:p>
    <w:p w:rsidR="002931CE" w:rsidRPr="006D5137" w:rsidRDefault="002931CE" w:rsidP="002931CE">
      <w:pPr>
        <w:pStyle w:val="NumberedList"/>
        <w:ind w:left="810" w:hanging="450"/>
      </w:pPr>
      <w:r>
        <w:t xml:space="preserve">What </w:t>
      </w:r>
      <w:proofErr w:type="gramStart"/>
      <w:r>
        <w:t>percentage</w:t>
      </w:r>
      <w:proofErr w:type="gramEnd"/>
      <w:r>
        <w:t xml:space="preserve"> of students who graduate from your high school are prepared academically to succeed in </w:t>
      </w:r>
      <w:proofErr w:type="spellStart"/>
      <w:r>
        <w:t>nonremedial</w:t>
      </w:r>
      <w:proofErr w:type="spellEnd"/>
      <w:r>
        <w:t xml:space="preserve"> college classes?</w:t>
      </w:r>
    </w:p>
    <w:p w:rsidR="002931CE" w:rsidRDefault="002931CE" w:rsidP="002931CE">
      <w:pPr>
        <w:pStyle w:val="Bullet2"/>
        <w:tabs>
          <w:tab w:val="clear" w:pos="1080"/>
          <w:tab w:val="num" w:pos="810"/>
        </w:tabs>
        <w:ind w:left="1440" w:hanging="270"/>
      </w:pPr>
      <w:r w:rsidRPr="00593218">
        <w:t>Less than 25</w:t>
      </w:r>
      <w:r w:rsidR="00C74D2A">
        <w:t xml:space="preserve"> percent</w:t>
      </w:r>
    </w:p>
    <w:p w:rsidR="002931CE" w:rsidRDefault="002931CE" w:rsidP="002931CE">
      <w:pPr>
        <w:pStyle w:val="Bullet2"/>
        <w:tabs>
          <w:tab w:val="clear" w:pos="1080"/>
          <w:tab w:val="num" w:pos="810"/>
        </w:tabs>
        <w:ind w:left="1440" w:hanging="270"/>
      </w:pPr>
      <w:r w:rsidRPr="00593218">
        <w:t>25–50</w:t>
      </w:r>
      <w:r w:rsidR="00C74D2A">
        <w:t xml:space="preserve"> percent</w:t>
      </w:r>
    </w:p>
    <w:p w:rsidR="002931CE" w:rsidRDefault="002931CE" w:rsidP="002931CE">
      <w:pPr>
        <w:pStyle w:val="Bullet2"/>
        <w:tabs>
          <w:tab w:val="clear" w:pos="1080"/>
          <w:tab w:val="num" w:pos="810"/>
        </w:tabs>
        <w:ind w:left="1440" w:hanging="270"/>
      </w:pPr>
      <w:r w:rsidRPr="00593218">
        <w:t>51–75</w:t>
      </w:r>
      <w:r w:rsidR="00C74D2A">
        <w:t xml:space="preserve"> percent</w:t>
      </w:r>
    </w:p>
    <w:p w:rsidR="002931CE" w:rsidRDefault="002931CE" w:rsidP="002931CE">
      <w:pPr>
        <w:pStyle w:val="Bullet2"/>
        <w:tabs>
          <w:tab w:val="clear" w:pos="1080"/>
          <w:tab w:val="num" w:pos="810"/>
        </w:tabs>
        <w:ind w:left="1440" w:hanging="270"/>
      </w:pPr>
      <w:r w:rsidRPr="00593218">
        <w:t>More than 75</w:t>
      </w:r>
      <w:r w:rsidR="00C74D2A">
        <w:t xml:space="preserve"> percent</w:t>
      </w:r>
    </w:p>
    <w:p w:rsidR="002931CE" w:rsidRPr="00F135E7" w:rsidRDefault="002931CE" w:rsidP="00F135E7">
      <w:pPr>
        <w:pStyle w:val="Bullet2"/>
        <w:tabs>
          <w:tab w:val="clear" w:pos="1080"/>
          <w:tab w:val="num" w:pos="810"/>
        </w:tabs>
        <w:ind w:left="1440" w:hanging="270"/>
        <w:rPr>
          <w:b/>
        </w:rPr>
      </w:pPr>
      <w:r w:rsidRPr="00593218">
        <w:t>I do not know.</w:t>
      </w:r>
    </w:p>
    <w:p w:rsidR="002931CE" w:rsidRDefault="002931CE" w:rsidP="002931CE">
      <w:pPr>
        <w:pStyle w:val="NumberedList"/>
      </w:pPr>
      <w:r>
        <w:t>Do all students at your school develop a written plan for achieving their educational or career goals after high school</w:t>
      </w:r>
      <w:r w:rsidRPr="0022040D">
        <w:t>?</w:t>
      </w:r>
      <w:r>
        <w:t xml:space="preserve"> </w:t>
      </w:r>
    </w:p>
    <w:p w:rsidR="002931CE" w:rsidRDefault="002931CE" w:rsidP="002931CE">
      <w:pPr>
        <w:pStyle w:val="Bullet2"/>
        <w:tabs>
          <w:tab w:val="clear" w:pos="1080"/>
          <w:tab w:val="num" w:pos="810"/>
        </w:tabs>
        <w:ind w:left="1440" w:hanging="270"/>
      </w:pPr>
      <w:r>
        <w:t>Yes</w:t>
      </w:r>
    </w:p>
    <w:p w:rsidR="002931CE" w:rsidRDefault="002931CE" w:rsidP="002931CE">
      <w:pPr>
        <w:pStyle w:val="Bullet2"/>
        <w:tabs>
          <w:tab w:val="clear" w:pos="1080"/>
          <w:tab w:val="num" w:pos="810"/>
        </w:tabs>
        <w:ind w:left="1440" w:hanging="270"/>
      </w:pPr>
      <w:r>
        <w:t>No</w:t>
      </w:r>
    </w:p>
    <w:p w:rsidR="002931CE" w:rsidRDefault="002931CE" w:rsidP="002931CE">
      <w:pPr>
        <w:pStyle w:val="Bullet2"/>
        <w:tabs>
          <w:tab w:val="clear" w:pos="1080"/>
          <w:tab w:val="num" w:pos="810"/>
        </w:tabs>
        <w:ind w:left="1440" w:hanging="270"/>
      </w:pPr>
      <w:r>
        <w:t>Unsure</w:t>
      </w:r>
    </w:p>
    <w:p w:rsidR="002931CE" w:rsidRPr="006D5137" w:rsidRDefault="002931CE" w:rsidP="002931CE">
      <w:pPr>
        <w:pStyle w:val="NumberedList"/>
        <w:ind w:left="810" w:hanging="450"/>
      </w:pPr>
      <w:r>
        <w:t xml:space="preserve">What </w:t>
      </w:r>
      <w:proofErr w:type="gramStart"/>
      <w:r>
        <w:t>percentage of students at your high school use</w:t>
      </w:r>
      <w:proofErr w:type="gramEnd"/>
      <w:r>
        <w:t xml:space="preserve"> a technology platform (e.g., </w:t>
      </w:r>
      <w:proofErr w:type="spellStart"/>
      <w:r>
        <w:t>Naviance</w:t>
      </w:r>
      <w:proofErr w:type="spellEnd"/>
      <w:r>
        <w:t xml:space="preserve">, </w:t>
      </w:r>
      <w:r w:rsidR="00F135E7" w:rsidRPr="00F74421">
        <w:t>Minnesota Career Information System</w:t>
      </w:r>
      <w:r w:rsidR="00F135E7">
        <w:t xml:space="preserve"> [</w:t>
      </w:r>
      <w:r>
        <w:t>MCIS</w:t>
      </w:r>
      <w:r w:rsidR="00F135E7">
        <w:t>]</w:t>
      </w:r>
      <w:r>
        <w:t xml:space="preserve">, </w:t>
      </w:r>
      <w:r w:rsidR="00F135E7">
        <w:t>Wisconsin Career Information System [</w:t>
      </w:r>
      <w:r>
        <w:t>WCIS</w:t>
      </w:r>
      <w:r w:rsidR="00F135E7">
        <w:t>]</w:t>
      </w:r>
      <w:r>
        <w:t>) to support the development of their postsecondary plans?</w:t>
      </w:r>
    </w:p>
    <w:p w:rsidR="002931CE" w:rsidRDefault="002931CE" w:rsidP="002931CE">
      <w:pPr>
        <w:pStyle w:val="Bullet2"/>
        <w:tabs>
          <w:tab w:val="clear" w:pos="1080"/>
          <w:tab w:val="num" w:pos="810"/>
        </w:tabs>
        <w:ind w:left="1440" w:hanging="270"/>
      </w:pPr>
      <w:r w:rsidRPr="00593218">
        <w:t>Less than 25</w:t>
      </w:r>
      <w:r w:rsidR="00C74D2A">
        <w:t xml:space="preserve"> percent</w:t>
      </w:r>
    </w:p>
    <w:p w:rsidR="002931CE" w:rsidRDefault="002931CE" w:rsidP="002931CE">
      <w:pPr>
        <w:pStyle w:val="Bullet2"/>
        <w:tabs>
          <w:tab w:val="clear" w:pos="1080"/>
          <w:tab w:val="num" w:pos="810"/>
        </w:tabs>
        <w:ind w:left="1440" w:hanging="270"/>
      </w:pPr>
      <w:r w:rsidRPr="00593218">
        <w:t>25–50</w:t>
      </w:r>
      <w:r w:rsidR="00C74D2A">
        <w:t xml:space="preserve"> percent</w:t>
      </w:r>
    </w:p>
    <w:p w:rsidR="002931CE" w:rsidRDefault="002931CE" w:rsidP="002931CE">
      <w:pPr>
        <w:pStyle w:val="Bullet2"/>
        <w:tabs>
          <w:tab w:val="clear" w:pos="1080"/>
          <w:tab w:val="num" w:pos="810"/>
        </w:tabs>
        <w:ind w:left="1440" w:hanging="270"/>
      </w:pPr>
      <w:r w:rsidRPr="00593218">
        <w:t>51–75</w:t>
      </w:r>
      <w:r w:rsidR="00C74D2A">
        <w:t xml:space="preserve"> percent</w:t>
      </w:r>
    </w:p>
    <w:p w:rsidR="002931CE" w:rsidRDefault="002931CE" w:rsidP="002931CE">
      <w:pPr>
        <w:pStyle w:val="Bullet2"/>
        <w:tabs>
          <w:tab w:val="clear" w:pos="1080"/>
          <w:tab w:val="num" w:pos="810"/>
        </w:tabs>
        <w:ind w:left="1440" w:hanging="270"/>
      </w:pPr>
      <w:r w:rsidRPr="00593218">
        <w:t>More than 75</w:t>
      </w:r>
      <w:r w:rsidR="00C74D2A">
        <w:t xml:space="preserve"> percent</w:t>
      </w:r>
    </w:p>
    <w:p w:rsidR="002931CE" w:rsidRDefault="002931CE" w:rsidP="002931CE">
      <w:pPr>
        <w:pStyle w:val="Bullet2"/>
        <w:tabs>
          <w:tab w:val="clear" w:pos="1080"/>
          <w:tab w:val="num" w:pos="810"/>
        </w:tabs>
        <w:ind w:left="1440" w:hanging="270"/>
      </w:pPr>
      <w:r w:rsidRPr="00593218">
        <w:t>I do not know.</w:t>
      </w:r>
    </w:p>
    <w:p w:rsidR="002931CE" w:rsidRPr="006D5137" w:rsidRDefault="002931CE" w:rsidP="002931CE">
      <w:pPr>
        <w:pStyle w:val="NumberedList"/>
        <w:ind w:left="810" w:hanging="450"/>
      </w:pPr>
      <w:r>
        <w:lastRenderedPageBreak/>
        <w:t>Do staff</w:t>
      </w:r>
      <w:r w:rsidR="00D47F2F">
        <w:t xml:space="preserve"> members</w:t>
      </w:r>
      <w:r>
        <w:t xml:space="preserve"> at your school provide feedback to students about whether they are on track academically for college?</w:t>
      </w:r>
    </w:p>
    <w:p w:rsidR="002931CE" w:rsidRDefault="002931CE" w:rsidP="002931CE">
      <w:pPr>
        <w:pStyle w:val="Bullet2"/>
        <w:tabs>
          <w:tab w:val="clear" w:pos="1080"/>
          <w:tab w:val="num" w:pos="810"/>
        </w:tabs>
        <w:ind w:left="1440" w:hanging="270"/>
      </w:pPr>
      <w:r>
        <w:t>Yes [continue to Q18]</w:t>
      </w:r>
    </w:p>
    <w:p w:rsidR="002931CE" w:rsidRDefault="002931CE" w:rsidP="002931CE">
      <w:pPr>
        <w:pStyle w:val="Bullet2"/>
        <w:tabs>
          <w:tab w:val="clear" w:pos="1080"/>
          <w:tab w:val="num" w:pos="810"/>
        </w:tabs>
        <w:ind w:left="1440" w:hanging="270"/>
      </w:pPr>
      <w:r>
        <w:t>No [skip to Q20]</w:t>
      </w:r>
    </w:p>
    <w:p w:rsidR="002931CE" w:rsidRDefault="002931CE" w:rsidP="002931CE">
      <w:pPr>
        <w:pStyle w:val="Bullet2"/>
        <w:tabs>
          <w:tab w:val="clear" w:pos="1080"/>
          <w:tab w:val="num" w:pos="810"/>
        </w:tabs>
        <w:ind w:left="1440" w:hanging="270"/>
      </w:pPr>
      <w:r>
        <w:t>Unsure [skip to Q20]</w:t>
      </w:r>
    </w:p>
    <w:p w:rsidR="002931CE" w:rsidRPr="006D5137" w:rsidRDefault="002931CE" w:rsidP="002931CE">
      <w:pPr>
        <w:pStyle w:val="NumberedList"/>
        <w:ind w:left="810" w:hanging="450"/>
      </w:pPr>
      <w:r>
        <w:t xml:space="preserve">How often do all students in </w:t>
      </w:r>
      <w:r w:rsidR="00D47F2F">
        <w:t>G</w:t>
      </w:r>
      <w:r>
        <w:t>rades 10 through 12 receive feedback?</w:t>
      </w:r>
    </w:p>
    <w:p w:rsidR="002931CE" w:rsidRDefault="002931CE" w:rsidP="002931CE">
      <w:pPr>
        <w:pStyle w:val="Bullet2"/>
        <w:tabs>
          <w:tab w:val="clear" w:pos="1080"/>
          <w:tab w:val="num" w:pos="810"/>
        </w:tabs>
        <w:ind w:left="1440" w:hanging="270"/>
      </w:pPr>
      <w:r>
        <w:t xml:space="preserve">All students in </w:t>
      </w:r>
      <w:r w:rsidR="00D47F2F">
        <w:t>G</w:t>
      </w:r>
      <w:r>
        <w:t>rades 10 through 12 receive feedback at least once per school year</w:t>
      </w:r>
      <w:r w:rsidR="00D47F2F">
        <w:t>.</w:t>
      </w:r>
    </w:p>
    <w:p w:rsidR="002931CE" w:rsidRDefault="002931CE" w:rsidP="002931CE">
      <w:pPr>
        <w:pStyle w:val="Bullet2"/>
        <w:tabs>
          <w:tab w:val="clear" w:pos="1080"/>
          <w:tab w:val="num" w:pos="810"/>
        </w:tabs>
        <w:ind w:left="1440" w:hanging="270"/>
      </w:pPr>
      <w:r>
        <w:t xml:space="preserve">All students in </w:t>
      </w:r>
      <w:r w:rsidR="00D47F2F">
        <w:t>G</w:t>
      </w:r>
      <w:r>
        <w:t>rades 10 through 12 receive feedback more than once per school year</w:t>
      </w:r>
      <w:r w:rsidR="00D47F2F">
        <w:t>.</w:t>
      </w:r>
    </w:p>
    <w:p w:rsidR="002931CE" w:rsidRDefault="002931CE" w:rsidP="002931CE">
      <w:pPr>
        <w:pStyle w:val="Bullet2"/>
        <w:tabs>
          <w:tab w:val="clear" w:pos="1080"/>
          <w:tab w:val="num" w:pos="810"/>
        </w:tabs>
        <w:ind w:left="1440" w:hanging="270"/>
      </w:pPr>
      <w:r>
        <w:t>Not all students receive feedback every year</w:t>
      </w:r>
      <w:r w:rsidR="00D47F2F">
        <w:t>.</w:t>
      </w:r>
    </w:p>
    <w:p w:rsidR="002931CE" w:rsidRPr="006D5137" w:rsidRDefault="002931CE" w:rsidP="002931CE">
      <w:pPr>
        <w:pStyle w:val="NumberedList"/>
        <w:ind w:left="810" w:hanging="450"/>
      </w:pPr>
      <w:r>
        <w:t xml:space="preserve">How do students receive feedback? </w:t>
      </w:r>
      <w:r w:rsidR="00D47F2F" w:rsidRPr="00F135E7">
        <w:t>(</w:t>
      </w:r>
      <w:r w:rsidRPr="00F135E7">
        <w:t>Check all that apply</w:t>
      </w:r>
      <w:r w:rsidR="00D47F2F" w:rsidRPr="00F135E7">
        <w:t>.)</w:t>
      </w:r>
    </w:p>
    <w:p w:rsidR="002931CE" w:rsidRDefault="002931CE" w:rsidP="002931CE">
      <w:pPr>
        <w:pStyle w:val="Bullet2"/>
        <w:tabs>
          <w:tab w:val="clear" w:pos="1080"/>
          <w:tab w:val="num" w:pos="810"/>
        </w:tabs>
        <w:ind w:left="1440" w:hanging="270"/>
      </w:pPr>
      <w:r>
        <w:t>In mandatory discussions with a counselor or teacher (for example during course scheduling)</w:t>
      </w:r>
    </w:p>
    <w:p w:rsidR="002931CE" w:rsidRDefault="002931CE" w:rsidP="002931CE">
      <w:pPr>
        <w:pStyle w:val="Bullet2"/>
        <w:tabs>
          <w:tab w:val="clear" w:pos="1080"/>
          <w:tab w:val="num" w:pos="810"/>
        </w:tabs>
        <w:ind w:left="1440" w:hanging="270"/>
      </w:pPr>
      <w:r>
        <w:t>In informal discussions with a counselor</w:t>
      </w:r>
    </w:p>
    <w:p w:rsidR="002931CE" w:rsidRDefault="002931CE" w:rsidP="002931CE">
      <w:pPr>
        <w:pStyle w:val="Bullet2"/>
        <w:tabs>
          <w:tab w:val="clear" w:pos="1080"/>
          <w:tab w:val="num" w:pos="810"/>
        </w:tabs>
        <w:ind w:left="1440" w:hanging="270"/>
      </w:pPr>
      <w:r>
        <w:t>In informal discussions with a teacher or other school staff member</w:t>
      </w:r>
    </w:p>
    <w:p w:rsidR="002931CE" w:rsidRDefault="002931CE" w:rsidP="002931CE">
      <w:pPr>
        <w:pStyle w:val="Bullet2"/>
        <w:tabs>
          <w:tab w:val="clear" w:pos="1080"/>
          <w:tab w:val="num" w:pos="810"/>
        </w:tabs>
        <w:ind w:left="1440" w:hanging="270"/>
      </w:pPr>
      <w:r>
        <w:t>In writing without discussion with a school staff member</w:t>
      </w:r>
    </w:p>
    <w:p w:rsidR="002931CE" w:rsidRDefault="002931CE" w:rsidP="002931CE">
      <w:pPr>
        <w:pStyle w:val="Bullet2"/>
        <w:tabs>
          <w:tab w:val="clear" w:pos="1080"/>
          <w:tab w:val="num" w:pos="810"/>
        </w:tabs>
        <w:ind w:left="1440" w:hanging="270"/>
      </w:pPr>
      <w:r>
        <w:t>Other</w:t>
      </w:r>
    </w:p>
    <w:p w:rsidR="002931CE" w:rsidRDefault="002931CE" w:rsidP="002931CE">
      <w:pPr>
        <w:pStyle w:val="NumberedList"/>
        <w:ind w:left="810" w:hanging="450"/>
      </w:pPr>
      <w:r>
        <w:t>What practices does your school offer to assist students with the transition to college?</w:t>
      </w:r>
      <w:r w:rsidR="006E0D12">
        <w:t xml:space="preserve"> </w:t>
      </w:r>
      <w:r w:rsidR="00D47F2F" w:rsidRPr="00F135E7">
        <w:t>(</w:t>
      </w:r>
      <w:r w:rsidRPr="00F135E7">
        <w:t>Check all that apply</w:t>
      </w:r>
      <w:r w:rsidR="00D47F2F" w:rsidRPr="00F135E7">
        <w:t>.)</w:t>
      </w:r>
      <w:r w:rsidR="00D47F2F">
        <w:rPr>
          <w:b/>
        </w:rPr>
        <w:t>***</w:t>
      </w:r>
    </w:p>
    <w:p w:rsidR="002931CE" w:rsidRDefault="002931CE" w:rsidP="002931CE">
      <w:pPr>
        <w:pStyle w:val="Bullet2"/>
        <w:tabs>
          <w:tab w:val="clear" w:pos="1080"/>
          <w:tab w:val="num" w:pos="810"/>
        </w:tabs>
        <w:ind w:left="1440" w:hanging="270"/>
      </w:pPr>
      <w:r>
        <w:t>Holding or participating in college fairs</w:t>
      </w:r>
    </w:p>
    <w:p w:rsidR="002931CE" w:rsidRDefault="002931CE" w:rsidP="002931CE">
      <w:pPr>
        <w:pStyle w:val="Bullet2"/>
        <w:tabs>
          <w:tab w:val="clear" w:pos="1080"/>
          <w:tab w:val="num" w:pos="810"/>
        </w:tabs>
        <w:ind w:left="1440" w:hanging="270"/>
      </w:pPr>
      <w:r>
        <w:t>Consulting with college representatives about requirements</w:t>
      </w:r>
    </w:p>
    <w:p w:rsidR="002931CE" w:rsidRDefault="002931CE" w:rsidP="002931CE">
      <w:pPr>
        <w:pStyle w:val="Bullet2"/>
        <w:tabs>
          <w:tab w:val="clear" w:pos="1080"/>
          <w:tab w:val="num" w:pos="810"/>
        </w:tabs>
        <w:ind w:left="1440" w:hanging="270"/>
      </w:pPr>
      <w:r>
        <w:t>Encouraging students to visit colleges</w:t>
      </w:r>
    </w:p>
    <w:p w:rsidR="002931CE" w:rsidRDefault="002931CE" w:rsidP="002931CE">
      <w:pPr>
        <w:pStyle w:val="Bullet2"/>
        <w:tabs>
          <w:tab w:val="clear" w:pos="1080"/>
          <w:tab w:val="num" w:pos="810"/>
        </w:tabs>
        <w:ind w:left="1440" w:hanging="270"/>
      </w:pPr>
      <w:r>
        <w:t xml:space="preserve">Offering </w:t>
      </w:r>
      <w:r w:rsidRPr="00D827D5">
        <w:t>college visits organized by your school</w:t>
      </w:r>
    </w:p>
    <w:p w:rsidR="002931CE" w:rsidRDefault="002931CE" w:rsidP="002931CE">
      <w:pPr>
        <w:pStyle w:val="Bullet2"/>
        <w:tabs>
          <w:tab w:val="clear" w:pos="1080"/>
          <w:tab w:val="num" w:pos="810"/>
        </w:tabs>
        <w:ind w:left="1440" w:hanging="270"/>
      </w:pPr>
      <w:r>
        <w:t>Offering programs that help students plan or prepare for college (such as Upward Bound, AVID, College Possible, etc.)</w:t>
      </w:r>
    </w:p>
    <w:p w:rsidR="002931CE" w:rsidRDefault="002931CE" w:rsidP="002931CE">
      <w:pPr>
        <w:pStyle w:val="Bullet2"/>
        <w:tabs>
          <w:tab w:val="clear" w:pos="1080"/>
          <w:tab w:val="num" w:pos="810"/>
        </w:tabs>
        <w:ind w:left="1440" w:hanging="270"/>
      </w:pPr>
      <w:r>
        <w:t>Large assemblies or information sessions where students receive information about searching for</w:t>
      </w:r>
      <w:r w:rsidR="00D47F2F">
        <w:t>,</w:t>
      </w:r>
      <w:r>
        <w:t xml:space="preserve"> and applying to, college</w:t>
      </w:r>
    </w:p>
    <w:p w:rsidR="002931CE" w:rsidRDefault="002931CE" w:rsidP="002931CE">
      <w:pPr>
        <w:pStyle w:val="Bullet2"/>
        <w:tabs>
          <w:tab w:val="clear" w:pos="1080"/>
          <w:tab w:val="num" w:pos="810"/>
        </w:tabs>
        <w:ind w:left="1440" w:hanging="270"/>
      </w:pPr>
      <w:r>
        <w:t>Large assemblies or information sessions where students receive information about paying for college</w:t>
      </w:r>
    </w:p>
    <w:p w:rsidR="002931CE" w:rsidRPr="006D5137" w:rsidRDefault="002931CE" w:rsidP="00D47F2F">
      <w:pPr>
        <w:pStyle w:val="NumberedList"/>
        <w:keepNext/>
        <w:ind w:left="810" w:hanging="450"/>
      </w:pPr>
      <w:r>
        <w:t xml:space="preserve">What </w:t>
      </w:r>
      <w:proofErr w:type="gramStart"/>
      <w:r>
        <w:t>percentage</w:t>
      </w:r>
      <w:proofErr w:type="gramEnd"/>
      <w:r>
        <w:t xml:space="preserve"> of seniors who plan to attend college take the necessary steps to enroll in college? </w:t>
      </w:r>
    </w:p>
    <w:p w:rsidR="002931CE" w:rsidRDefault="002931CE" w:rsidP="00D47F2F">
      <w:pPr>
        <w:pStyle w:val="Bullet2"/>
        <w:keepNext/>
        <w:tabs>
          <w:tab w:val="clear" w:pos="1080"/>
          <w:tab w:val="num" w:pos="810"/>
        </w:tabs>
        <w:ind w:left="1440" w:hanging="270"/>
      </w:pPr>
      <w:r w:rsidRPr="00593218">
        <w:t>Less than 25</w:t>
      </w:r>
      <w:r w:rsidR="00D47F2F">
        <w:t xml:space="preserve"> percent</w:t>
      </w:r>
    </w:p>
    <w:p w:rsidR="002931CE" w:rsidRDefault="002931CE" w:rsidP="00D47F2F">
      <w:pPr>
        <w:pStyle w:val="Bullet2"/>
        <w:keepNext/>
        <w:tabs>
          <w:tab w:val="clear" w:pos="1080"/>
          <w:tab w:val="num" w:pos="810"/>
        </w:tabs>
        <w:ind w:left="1440" w:hanging="270"/>
      </w:pPr>
      <w:r w:rsidRPr="00593218">
        <w:t>25–50</w:t>
      </w:r>
      <w:r w:rsidR="00D47F2F">
        <w:t xml:space="preserve"> percent</w:t>
      </w:r>
    </w:p>
    <w:p w:rsidR="002931CE" w:rsidRDefault="002931CE" w:rsidP="002931CE">
      <w:pPr>
        <w:pStyle w:val="Bullet2"/>
        <w:tabs>
          <w:tab w:val="clear" w:pos="1080"/>
          <w:tab w:val="num" w:pos="810"/>
        </w:tabs>
        <w:ind w:left="1440" w:hanging="270"/>
      </w:pPr>
      <w:r w:rsidRPr="00593218">
        <w:t>51–75</w:t>
      </w:r>
      <w:r w:rsidR="00D47F2F">
        <w:t xml:space="preserve"> percent</w:t>
      </w:r>
    </w:p>
    <w:p w:rsidR="002931CE" w:rsidRDefault="002931CE" w:rsidP="002931CE">
      <w:pPr>
        <w:pStyle w:val="Bullet2"/>
        <w:tabs>
          <w:tab w:val="clear" w:pos="1080"/>
          <w:tab w:val="num" w:pos="810"/>
        </w:tabs>
        <w:ind w:left="1440" w:hanging="270"/>
      </w:pPr>
      <w:r w:rsidRPr="00593218">
        <w:lastRenderedPageBreak/>
        <w:t>More than 75</w:t>
      </w:r>
      <w:r w:rsidR="00D47F2F">
        <w:t xml:space="preserve"> percent</w:t>
      </w:r>
    </w:p>
    <w:p w:rsidR="002931CE" w:rsidRDefault="002931CE" w:rsidP="002931CE">
      <w:pPr>
        <w:pStyle w:val="Bullet2"/>
        <w:tabs>
          <w:tab w:val="clear" w:pos="1080"/>
          <w:tab w:val="num" w:pos="810"/>
        </w:tabs>
        <w:ind w:left="1440" w:hanging="270"/>
      </w:pPr>
      <w:r w:rsidRPr="00593218">
        <w:t>I do not know.</w:t>
      </w:r>
    </w:p>
    <w:p w:rsidR="002931CE" w:rsidRDefault="002931CE" w:rsidP="002931CE">
      <w:pPr>
        <w:pStyle w:val="NumberedList"/>
      </w:pPr>
      <w:r>
        <w:t>What kinds of assistance does your school offer to help students complete college enrollment actions?</w:t>
      </w:r>
      <w:r w:rsidR="006E0D12">
        <w:t xml:space="preserve"> </w:t>
      </w:r>
      <w:r w:rsidR="00D47F2F" w:rsidRPr="00F135E7">
        <w:t>(</w:t>
      </w:r>
      <w:r w:rsidRPr="00F135E7">
        <w:t>Check all that apply</w:t>
      </w:r>
      <w:r w:rsidR="00D47F2F" w:rsidRPr="00F135E7">
        <w:t>.)</w:t>
      </w:r>
    </w:p>
    <w:p w:rsidR="002931CE" w:rsidRDefault="002931CE" w:rsidP="002931CE">
      <w:pPr>
        <w:pStyle w:val="Bullet2"/>
        <w:tabs>
          <w:tab w:val="clear" w:pos="1080"/>
          <w:tab w:val="num" w:pos="810"/>
        </w:tabs>
        <w:ind w:left="1440" w:hanging="270"/>
      </w:pPr>
      <w:r>
        <w:t>Assistance identifying colleges that match a student’s interests, goals, and level of preparation</w:t>
      </w:r>
    </w:p>
    <w:p w:rsidR="002931CE" w:rsidRDefault="002931CE" w:rsidP="002931CE">
      <w:pPr>
        <w:pStyle w:val="Bullet2"/>
        <w:tabs>
          <w:tab w:val="clear" w:pos="1080"/>
          <w:tab w:val="num" w:pos="810"/>
        </w:tabs>
        <w:ind w:left="1440" w:hanging="270"/>
      </w:pPr>
      <w:r>
        <w:t xml:space="preserve">Assistance with college applications, individually or in small groups </w:t>
      </w:r>
    </w:p>
    <w:p w:rsidR="002931CE" w:rsidRDefault="002931CE" w:rsidP="002931CE">
      <w:pPr>
        <w:pStyle w:val="Bullet2"/>
        <w:tabs>
          <w:tab w:val="clear" w:pos="1080"/>
          <w:tab w:val="num" w:pos="810"/>
        </w:tabs>
        <w:ind w:left="1440" w:hanging="270"/>
      </w:pPr>
      <w:r>
        <w:t>Assistance with completing the Free Application for Federal Student Aid (FAFSA), individually or in small groups</w:t>
      </w:r>
    </w:p>
    <w:p w:rsidR="002931CE" w:rsidRDefault="002931CE" w:rsidP="002931CE">
      <w:pPr>
        <w:pStyle w:val="Bullet2"/>
        <w:tabs>
          <w:tab w:val="clear" w:pos="1080"/>
          <w:tab w:val="num" w:pos="810"/>
        </w:tabs>
        <w:ind w:left="1440" w:hanging="270"/>
      </w:pPr>
      <w:r>
        <w:t>Assistance with identifying scholarship opportunities, individually or in small groups</w:t>
      </w:r>
    </w:p>
    <w:p w:rsidR="002931CE" w:rsidRDefault="002931CE" w:rsidP="002931CE">
      <w:pPr>
        <w:pStyle w:val="Bullet2"/>
        <w:tabs>
          <w:tab w:val="clear" w:pos="1080"/>
          <w:tab w:val="num" w:pos="810"/>
        </w:tabs>
        <w:ind w:left="1440" w:hanging="270"/>
      </w:pPr>
      <w:r>
        <w:t>Assistance with completing scholarship applications, individually or in small groups</w:t>
      </w:r>
    </w:p>
    <w:p w:rsidR="002931CE" w:rsidRDefault="002931CE" w:rsidP="002931CE">
      <w:pPr>
        <w:pStyle w:val="Bullet2"/>
        <w:tabs>
          <w:tab w:val="clear" w:pos="1080"/>
          <w:tab w:val="num" w:pos="810"/>
        </w:tabs>
        <w:ind w:left="1440" w:hanging="270"/>
      </w:pPr>
      <w:r>
        <w:t>Classes or workshops to prepare students to take college admissions exams</w:t>
      </w:r>
    </w:p>
    <w:p w:rsidR="002931CE" w:rsidRDefault="002931CE" w:rsidP="002931CE">
      <w:pPr>
        <w:pStyle w:val="NumberedList"/>
      </w:pPr>
      <w:r>
        <w:t>Does your school collect timely information about which students complete the following college enrollment actions</w:t>
      </w:r>
      <w:r w:rsidR="00D47F2F">
        <w:t>?</w:t>
      </w:r>
    </w:p>
    <w:p w:rsidR="002931CE" w:rsidRDefault="002931CE" w:rsidP="002931CE">
      <w:pPr>
        <w:pStyle w:val="BodyText"/>
        <w:tabs>
          <w:tab w:val="num" w:pos="1440"/>
        </w:tabs>
        <w:ind w:left="720" w:firstLine="90"/>
        <w:rPr>
          <w:b/>
        </w:rPr>
      </w:pPr>
    </w:p>
    <w:tbl>
      <w:tblPr>
        <w:tblStyle w:val="TableGrid"/>
        <w:tblW w:w="0" w:type="auto"/>
        <w:tblInd w:w="1188" w:type="dxa"/>
        <w:tblLook w:val="04A0" w:firstRow="1" w:lastRow="0" w:firstColumn="1" w:lastColumn="0" w:noHBand="0" w:noVBand="1"/>
      </w:tblPr>
      <w:tblGrid>
        <w:gridCol w:w="4410"/>
        <w:gridCol w:w="1170"/>
        <w:gridCol w:w="1080"/>
      </w:tblGrid>
      <w:tr w:rsidR="002931CE" w:rsidRPr="00CD72D1" w:rsidTr="009314EC">
        <w:tc>
          <w:tcPr>
            <w:tcW w:w="4410" w:type="dxa"/>
          </w:tcPr>
          <w:p w:rsidR="002931CE" w:rsidRPr="00CD72D1" w:rsidRDefault="002931CE" w:rsidP="00DD68E2">
            <w:pPr>
              <w:pStyle w:val="BodyText"/>
              <w:tabs>
                <w:tab w:val="num" w:pos="1440"/>
              </w:tabs>
            </w:pPr>
          </w:p>
        </w:tc>
        <w:tc>
          <w:tcPr>
            <w:tcW w:w="1170" w:type="dxa"/>
          </w:tcPr>
          <w:p w:rsidR="002931CE" w:rsidRPr="00CD72D1" w:rsidRDefault="002931CE" w:rsidP="00DD68E2">
            <w:pPr>
              <w:pStyle w:val="BodyText"/>
              <w:tabs>
                <w:tab w:val="num" w:pos="1440"/>
              </w:tabs>
              <w:jc w:val="center"/>
            </w:pPr>
            <w:r w:rsidRPr="00CD72D1">
              <w:t>Yes</w:t>
            </w:r>
          </w:p>
        </w:tc>
        <w:tc>
          <w:tcPr>
            <w:tcW w:w="1080" w:type="dxa"/>
          </w:tcPr>
          <w:p w:rsidR="002931CE" w:rsidRPr="00CD72D1" w:rsidRDefault="002931CE" w:rsidP="00DD68E2">
            <w:pPr>
              <w:pStyle w:val="BodyText"/>
              <w:tabs>
                <w:tab w:val="num" w:pos="1440"/>
              </w:tabs>
              <w:jc w:val="center"/>
            </w:pPr>
            <w:r w:rsidRPr="00CD72D1">
              <w:t>No</w:t>
            </w:r>
          </w:p>
        </w:tc>
      </w:tr>
      <w:tr w:rsidR="002931CE" w:rsidRPr="00CD72D1" w:rsidTr="009314EC">
        <w:trPr>
          <w:trHeight w:val="288"/>
        </w:trPr>
        <w:tc>
          <w:tcPr>
            <w:tcW w:w="4410" w:type="dxa"/>
          </w:tcPr>
          <w:p w:rsidR="002931CE" w:rsidRPr="00CD72D1" w:rsidRDefault="002931CE" w:rsidP="009314EC">
            <w:pPr>
              <w:pStyle w:val="BodyText"/>
              <w:tabs>
                <w:tab w:val="num" w:pos="1440"/>
              </w:tabs>
              <w:spacing w:before="120"/>
            </w:pPr>
            <w:r w:rsidRPr="00CD72D1">
              <w:t>College applications</w:t>
            </w:r>
          </w:p>
        </w:tc>
        <w:tc>
          <w:tcPr>
            <w:tcW w:w="1170" w:type="dxa"/>
          </w:tcPr>
          <w:p w:rsidR="002931CE" w:rsidRPr="00CD72D1" w:rsidRDefault="002931CE" w:rsidP="009314EC">
            <w:pPr>
              <w:pStyle w:val="BodyText"/>
              <w:tabs>
                <w:tab w:val="num" w:pos="1440"/>
              </w:tabs>
              <w:spacing w:before="120"/>
            </w:pPr>
          </w:p>
        </w:tc>
        <w:tc>
          <w:tcPr>
            <w:tcW w:w="1080" w:type="dxa"/>
          </w:tcPr>
          <w:p w:rsidR="002931CE" w:rsidRPr="00CD72D1" w:rsidRDefault="002931CE" w:rsidP="009314EC">
            <w:pPr>
              <w:pStyle w:val="BodyText"/>
              <w:tabs>
                <w:tab w:val="num" w:pos="1440"/>
              </w:tabs>
              <w:spacing w:before="120"/>
            </w:pPr>
          </w:p>
        </w:tc>
      </w:tr>
      <w:tr w:rsidR="002931CE" w:rsidRPr="00CD72D1" w:rsidTr="009314EC">
        <w:trPr>
          <w:trHeight w:val="288"/>
        </w:trPr>
        <w:tc>
          <w:tcPr>
            <w:tcW w:w="4410" w:type="dxa"/>
          </w:tcPr>
          <w:p w:rsidR="002931CE" w:rsidRPr="00CD72D1" w:rsidRDefault="002931CE" w:rsidP="009314EC">
            <w:pPr>
              <w:pStyle w:val="BodyText"/>
              <w:tabs>
                <w:tab w:val="num" w:pos="1440"/>
              </w:tabs>
              <w:spacing w:before="120"/>
            </w:pPr>
            <w:r w:rsidRPr="00CD72D1">
              <w:t>FAFSA application</w:t>
            </w:r>
          </w:p>
        </w:tc>
        <w:tc>
          <w:tcPr>
            <w:tcW w:w="1170" w:type="dxa"/>
          </w:tcPr>
          <w:p w:rsidR="002931CE" w:rsidRPr="00CD72D1" w:rsidRDefault="002931CE" w:rsidP="009314EC">
            <w:pPr>
              <w:pStyle w:val="BodyText"/>
              <w:tabs>
                <w:tab w:val="num" w:pos="1440"/>
              </w:tabs>
              <w:spacing w:before="120"/>
            </w:pPr>
          </w:p>
        </w:tc>
        <w:tc>
          <w:tcPr>
            <w:tcW w:w="1080" w:type="dxa"/>
          </w:tcPr>
          <w:p w:rsidR="002931CE" w:rsidRPr="00CD72D1" w:rsidRDefault="002931CE" w:rsidP="009314EC">
            <w:pPr>
              <w:pStyle w:val="BodyText"/>
              <w:tabs>
                <w:tab w:val="num" w:pos="1440"/>
              </w:tabs>
              <w:spacing w:before="120"/>
            </w:pPr>
          </w:p>
        </w:tc>
      </w:tr>
      <w:tr w:rsidR="002931CE" w:rsidRPr="00CD72D1" w:rsidTr="009314EC">
        <w:trPr>
          <w:trHeight w:val="288"/>
        </w:trPr>
        <w:tc>
          <w:tcPr>
            <w:tcW w:w="4410" w:type="dxa"/>
          </w:tcPr>
          <w:p w:rsidR="002931CE" w:rsidRPr="00CD72D1" w:rsidRDefault="002931CE" w:rsidP="009314EC">
            <w:pPr>
              <w:pStyle w:val="BodyText"/>
              <w:tabs>
                <w:tab w:val="num" w:pos="1440"/>
              </w:tabs>
              <w:spacing w:before="120"/>
            </w:pPr>
            <w:r w:rsidRPr="00CD72D1">
              <w:t>Scholarship applications</w:t>
            </w:r>
          </w:p>
        </w:tc>
        <w:tc>
          <w:tcPr>
            <w:tcW w:w="1170" w:type="dxa"/>
          </w:tcPr>
          <w:p w:rsidR="002931CE" w:rsidRPr="00CD72D1" w:rsidRDefault="002931CE" w:rsidP="009314EC">
            <w:pPr>
              <w:pStyle w:val="BodyText"/>
              <w:tabs>
                <w:tab w:val="num" w:pos="1440"/>
              </w:tabs>
              <w:spacing w:before="120"/>
            </w:pPr>
          </w:p>
        </w:tc>
        <w:tc>
          <w:tcPr>
            <w:tcW w:w="1080" w:type="dxa"/>
          </w:tcPr>
          <w:p w:rsidR="002931CE" w:rsidRPr="00CD72D1" w:rsidRDefault="002931CE" w:rsidP="009314EC">
            <w:pPr>
              <w:pStyle w:val="BodyText"/>
              <w:tabs>
                <w:tab w:val="num" w:pos="1440"/>
              </w:tabs>
              <w:spacing w:before="120"/>
            </w:pPr>
          </w:p>
        </w:tc>
      </w:tr>
      <w:tr w:rsidR="002931CE" w:rsidRPr="00CD72D1" w:rsidTr="009314EC">
        <w:trPr>
          <w:trHeight w:val="288"/>
        </w:trPr>
        <w:tc>
          <w:tcPr>
            <w:tcW w:w="4410" w:type="dxa"/>
          </w:tcPr>
          <w:p w:rsidR="002931CE" w:rsidRPr="00CD72D1" w:rsidRDefault="002931CE" w:rsidP="009314EC">
            <w:pPr>
              <w:pStyle w:val="BodyText"/>
              <w:tabs>
                <w:tab w:val="num" w:pos="1440"/>
              </w:tabs>
              <w:spacing w:before="120"/>
            </w:pPr>
            <w:r w:rsidRPr="00CD72D1">
              <w:t>Completion of a college admissions exam</w:t>
            </w:r>
          </w:p>
        </w:tc>
        <w:tc>
          <w:tcPr>
            <w:tcW w:w="1170" w:type="dxa"/>
          </w:tcPr>
          <w:p w:rsidR="002931CE" w:rsidRPr="00CD72D1" w:rsidRDefault="002931CE" w:rsidP="009314EC">
            <w:pPr>
              <w:pStyle w:val="BodyText"/>
              <w:tabs>
                <w:tab w:val="num" w:pos="1440"/>
              </w:tabs>
              <w:spacing w:before="120"/>
            </w:pPr>
          </w:p>
        </w:tc>
        <w:tc>
          <w:tcPr>
            <w:tcW w:w="1080" w:type="dxa"/>
          </w:tcPr>
          <w:p w:rsidR="002931CE" w:rsidRPr="00CD72D1" w:rsidRDefault="002931CE" w:rsidP="009314EC">
            <w:pPr>
              <w:pStyle w:val="BodyText"/>
              <w:tabs>
                <w:tab w:val="num" w:pos="1440"/>
              </w:tabs>
              <w:spacing w:before="120"/>
            </w:pPr>
          </w:p>
        </w:tc>
      </w:tr>
    </w:tbl>
    <w:p w:rsidR="002931CE" w:rsidRDefault="002931CE" w:rsidP="002931CE">
      <w:pPr>
        <w:pStyle w:val="BodyText"/>
        <w:tabs>
          <w:tab w:val="num" w:pos="1440"/>
        </w:tabs>
        <w:ind w:left="720" w:firstLine="90"/>
        <w:rPr>
          <w:b/>
        </w:rPr>
      </w:pPr>
    </w:p>
    <w:p w:rsidR="002931CE" w:rsidRDefault="002931CE" w:rsidP="00D47F2F">
      <w:pPr>
        <w:pStyle w:val="NumberedList"/>
        <w:keepNext/>
        <w:rPr>
          <w:snapToGrid w:val="0"/>
        </w:rPr>
      </w:pPr>
      <w:r>
        <w:rPr>
          <w:snapToGrid w:val="0"/>
        </w:rPr>
        <w:t>What portion of your seniors receive school help with</w:t>
      </w:r>
      <w:r w:rsidR="00D47F2F">
        <w:rPr>
          <w:snapToGrid w:val="0"/>
        </w:rPr>
        <w:t xml:space="preserve"> the following</w:t>
      </w:r>
      <w:proofErr w:type="gramStart"/>
      <w:r w:rsidR="00D47F2F">
        <w:rPr>
          <w:snapToGrid w:val="0"/>
        </w:rPr>
        <w:t>?*</w:t>
      </w:r>
      <w:proofErr w:type="gramEnd"/>
      <w:r w:rsidR="00D47F2F">
        <w:rPr>
          <w:snapToGrid w:val="0"/>
        </w:rPr>
        <w:t xml:space="preserve">**   </w:t>
      </w:r>
    </w:p>
    <w:p w:rsidR="002931CE" w:rsidRDefault="002931CE" w:rsidP="00D47F2F">
      <w:pPr>
        <w:pStyle w:val="NumberedList"/>
        <w:keepNext/>
        <w:numPr>
          <w:ilvl w:val="0"/>
          <w:numId w:val="0"/>
        </w:numPr>
        <w:ind w:left="720"/>
        <w:rPr>
          <w:snapToGrid w:val="0"/>
        </w:rPr>
      </w:pPr>
    </w:p>
    <w:tbl>
      <w:tblPr>
        <w:tblStyle w:val="TableGrid"/>
        <w:tblW w:w="0" w:type="auto"/>
        <w:tblInd w:w="918" w:type="dxa"/>
        <w:tblLayout w:type="fixed"/>
        <w:tblCellMar>
          <w:left w:w="115" w:type="dxa"/>
          <w:right w:w="115" w:type="dxa"/>
        </w:tblCellMar>
        <w:tblLook w:val="04A0" w:firstRow="1" w:lastRow="0" w:firstColumn="1" w:lastColumn="0" w:noHBand="0" w:noVBand="1"/>
      </w:tblPr>
      <w:tblGrid>
        <w:gridCol w:w="3877"/>
        <w:gridCol w:w="900"/>
        <w:gridCol w:w="900"/>
        <w:gridCol w:w="990"/>
        <w:gridCol w:w="881"/>
        <w:gridCol w:w="822"/>
      </w:tblGrid>
      <w:tr w:rsidR="002931CE" w:rsidRPr="00CD72D1" w:rsidTr="007032A7">
        <w:tc>
          <w:tcPr>
            <w:tcW w:w="3877" w:type="dxa"/>
          </w:tcPr>
          <w:p w:rsidR="002931CE" w:rsidRPr="00CD72D1" w:rsidRDefault="002931CE" w:rsidP="00D47F2F">
            <w:pPr>
              <w:pStyle w:val="BodyText"/>
              <w:keepNext/>
              <w:tabs>
                <w:tab w:val="num" w:pos="1440"/>
              </w:tabs>
            </w:pPr>
          </w:p>
        </w:tc>
        <w:tc>
          <w:tcPr>
            <w:tcW w:w="900" w:type="dxa"/>
          </w:tcPr>
          <w:p w:rsidR="002931CE" w:rsidRPr="00DD7BE4" w:rsidRDefault="002931CE" w:rsidP="00D47F2F">
            <w:pPr>
              <w:pStyle w:val="Bullet2"/>
              <w:keepNext/>
              <w:numPr>
                <w:ilvl w:val="0"/>
                <w:numId w:val="0"/>
              </w:numPr>
              <w:ind w:left="72"/>
              <w:jc w:val="center"/>
              <w:rPr>
                <w:sz w:val="20"/>
                <w:szCs w:val="20"/>
              </w:rPr>
            </w:pPr>
            <w:r w:rsidRPr="00DD7BE4">
              <w:rPr>
                <w:sz w:val="20"/>
                <w:szCs w:val="20"/>
              </w:rPr>
              <w:t>Less than 25</w:t>
            </w:r>
            <w:r w:rsidR="00D47F2F" w:rsidRPr="00DD7BE4">
              <w:rPr>
                <w:sz w:val="20"/>
                <w:szCs w:val="20"/>
              </w:rPr>
              <w:t xml:space="preserve"> percent</w:t>
            </w:r>
          </w:p>
        </w:tc>
        <w:tc>
          <w:tcPr>
            <w:tcW w:w="900" w:type="dxa"/>
          </w:tcPr>
          <w:p w:rsidR="002931CE" w:rsidRPr="00DD7BE4" w:rsidRDefault="002931CE" w:rsidP="00D47F2F">
            <w:pPr>
              <w:pStyle w:val="Bullet2"/>
              <w:keepNext/>
              <w:numPr>
                <w:ilvl w:val="0"/>
                <w:numId w:val="0"/>
              </w:numPr>
              <w:jc w:val="center"/>
              <w:rPr>
                <w:sz w:val="20"/>
                <w:szCs w:val="20"/>
              </w:rPr>
            </w:pPr>
            <w:r w:rsidRPr="00DD7BE4">
              <w:rPr>
                <w:sz w:val="20"/>
                <w:szCs w:val="20"/>
              </w:rPr>
              <w:t>25–50</w:t>
            </w:r>
            <w:r w:rsidR="00D47F2F" w:rsidRPr="00DD7BE4">
              <w:rPr>
                <w:sz w:val="20"/>
                <w:szCs w:val="20"/>
              </w:rPr>
              <w:t xml:space="preserve"> percent</w:t>
            </w:r>
          </w:p>
        </w:tc>
        <w:tc>
          <w:tcPr>
            <w:tcW w:w="990" w:type="dxa"/>
          </w:tcPr>
          <w:p w:rsidR="002931CE" w:rsidRPr="00DD7BE4" w:rsidRDefault="002931CE" w:rsidP="007032A7">
            <w:pPr>
              <w:pStyle w:val="Bullet2"/>
              <w:keepNext/>
              <w:numPr>
                <w:ilvl w:val="0"/>
                <w:numId w:val="0"/>
              </w:numPr>
              <w:ind w:left="55" w:right="-115" w:hanging="170"/>
              <w:jc w:val="center"/>
              <w:rPr>
                <w:sz w:val="20"/>
                <w:szCs w:val="20"/>
              </w:rPr>
            </w:pPr>
            <w:r w:rsidRPr="00DD7BE4">
              <w:rPr>
                <w:sz w:val="20"/>
                <w:szCs w:val="20"/>
              </w:rPr>
              <w:t>51–75</w:t>
            </w:r>
            <w:r w:rsidR="007032A7">
              <w:rPr>
                <w:sz w:val="20"/>
                <w:szCs w:val="20"/>
              </w:rPr>
              <w:t xml:space="preserve"> </w:t>
            </w:r>
            <w:r w:rsidR="00D47F2F" w:rsidRPr="00DD7BE4">
              <w:rPr>
                <w:sz w:val="20"/>
                <w:szCs w:val="20"/>
              </w:rPr>
              <w:t>percent</w:t>
            </w:r>
          </w:p>
        </w:tc>
        <w:tc>
          <w:tcPr>
            <w:tcW w:w="881" w:type="dxa"/>
          </w:tcPr>
          <w:p w:rsidR="002931CE" w:rsidRPr="00DD7BE4" w:rsidRDefault="002931CE" w:rsidP="007032A7">
            <w:pPr>
              <w:pStyle w:val="Bullet2"/>
              <w:keepNext/>
              <w:numPr>
                <w:ilvl w:val="0"/>
                <w:numId w:val="0"/>
              </w:numPr>
              <w:ind w:hanging="25"/>
              <w:jc w:val="center"/>
              <w:rPr>
                <w:sz w:val="20"/>
                <w:szCs w:val="20"/>
              </w:rPr>
            </w:pPr>
            <w:r w:rsidRPr="00DD7BE4">
              <w:rPr>
                <w:sz w:val="20"/>
                <w:szCs w:val="20"/>
              </w:rPr>
              <w:t>More than 75</w:t>
            </w:r>
            <w:r w:rsidR="00D47F2F" w:rsidRPr="00DD7BE4">
              <w:rPr>
                <w:sz w:val="20"/>
                <w:szCs w:val="20"/>
              </w:rPr>
              <w:t xml:space="preserve"> percent</w:t>
            </w:r>
          </w:p>
        </w:tc>
        <w:tc>
          <w:tcPr>
            <w:tcW w:w="822" w:type="dxa"/>
          </w:tcPr>
          <w:p w:rsidR="002931CE" w:rsidRPr="00DD7BE4" w:rsidRDefault="002931CE" w:rsidP="00D47F2F">
            <w:pPr>
              <w:pStyle w:val="Bullet2"/>
              <w:keepNext/>
              <w:numPr>
                <w:ilvl w:val="0"/>
                <w:numId w:val="0"/>
              </w:numPr>
              <w:ind w:left="72"/>
              <w:jc w:val="center"/>
              <w:rPr>
                <w:sz w:val="20"/>
                <w:szCs w:val="20"/>
              </w:rPr>
            </w:pPr>
            <w:r w:rsidRPr="00DD7BE4">
              <w:rPr>
                <w:sz w:val="20"/>
                <w:szCs w:val="20"/>
              </w:rPr>
              <w:t>I don’t know</w:t>
            </w:r>
          </w:p>
        </w:tc>
      </w:tr>
      <w:tr w:rsidR="002931CE" w:rsidRPr="00CD72D1" w:rsidTr="007032A7">
        <w:tc>
          <w:tcPr>
            <w:tcW w:w="3877" w:type="dxa"/>
          </w:tcPr>
          <w:p w:rsidR="002931CE" w:rsidRPr="00CD72D1" w:rsidRDefault="002931CE" w:rsidP="00D47F2F">
            <w:pPr>
              <w:pStyle w:val="BodyText"/>
              <w:keepNext/>
              <w:tabs>
                <w:tab w:val="num" w:pos="1440"/>
              </w:tabs>
              <w:spacing w:before="120"/>
            </w:pPr>
            <w:r>
              <w:t>Completing c</w:t>
            </w:r>
            <w:r w:rsidRPr="00CD72D1">
              <w:t>ollege applications</w:t>
            </w:r>
          </w:p>
        </w:tc>
        <w:tc>
          <w:tcPr>
            <w:tcW w:w="900" w:type="dxa"/>
          </w:tcPr>
          <w:p w:rsidR="002931CE" w:rsidRPr="00CD72D1" w:rsidRDefault="002931CE" w:rsidP="00D47F2F">
            <w:pPr>
              <w:pStyle w:val="BodyText"/>
              <w:keepNext/>
              <w:tabs>
                <w:tab w:val="num" w:pos="1440"/>
              </w:tabs>
              <w:spacing w:before="120"/>
            </w:pPr>
          </w:p>
        </w:tc>
        <w:tc>
          <w:tcPr>
            <w:tcW w:w="900" w:type="dxa"/>
          </w:tcPr>
          <w:p w:rsidR="002931CE" w:rsidRPr="00CD72D1" w:rsidRDefault="002931CE" w:rsidP="00D47F2F">
            <w:pPr>
              <w:pStyle w:val="BodyText"/>
              <w:keepNext/>
              <w:tabs>
                <w:tab w:val="num" w:pos="1440"/>
              </w:tabs>
              <w:spacing w:before="120"/>
            </w:pPr>
          </w:p>
        </w:tc>
        <w:tc>
          <w:tcPr>
            <w:tcW w:w="990" w:type="dxa"/>
          </w:tcPr>
          <w:p w:rsidR="002931CE" w:rsidRPr="00CD72D1" w:rsidRDefault="002931CE" w:rsidP="00D47F2F">
            <w:pPr>
              <w:pStyle w:val="BodyText"/>
              <w:keepNext/>
              <w:tabs>
                <w:tab w:val="num" w:pos="1440"/>
              </w:tabs>
              <w:spacing w:before="120"/>
            </w:pPr>
          </w:p>
        </w:tc>
        <w:tc>
          <w:tcPr>
            <w:tcW w:w="881" w:type="dxa"/>
          </w:tcPr>
          <w:p w:rsidR="002931CE" w:rsidRPr="00CD72D1" w:rsidRDefault="002931CE" w:rsidP="00D47F2F">
            <w:pPr>
              <w:pStyle w:val="BodyText"/>
              <w:keepNext/>
              <w:tabs>
                <w:tab w:val="num" w:pos="1440"/>
              </w:tabs>
              <w:spacing w:before="120"/>
            </w:pPr>
          </w:p>
        </w:tc>
        <w:tc>
          <w:tcPr>
            <w:tcW w:w="822" w:type="dxa"/>
          </w:tcPr>
          <w:p w:rsidR="002931CE" w:rsidRPr="00CD72D1" w:rsidRDefault="002931CE" w:rsidP="00D47F2F">
            <w:pPr>
              <w:pStyle w:val="BodyText"/>
              <w:keepNext/>
              <w:tabs>
                <w:tab w:val="num" w:pos="1440"/>
              </w:tabs>
              <w:spacing w:before="120"/>
            </w:pPr>
          </w:p>
        </w:tc>
      </w:tr>
      <w:tr w:rsidR="002931CE" w:rsidRPr="00CD72D1" w:rsidTr="007032A7">
        <w:tc>
          <w:tcPr>
            <w:tcW w:w="3877" w:type="dxa"/>
          </w:tcPr>
          <w:p w:rsidR="002931CE" w:rsidRPr="00CD72D1" w:rsidRDefault="002931CE" w:rsidP="009314EC">
            <w:pPr>
              <w:pStyle w:val="BodyText"/>
              <w:tabs>
                <w:tab w:val="num" w:pos="1440"/>
              </w:tabs>
              <w:spacing w:before="120"/>
            </w:pPr>
            <w:r>
              <w:t>Planning how to pay for college</w:t>
            </w:r>
          </w:p>
        </w:tc>
        <w:tc>
          <w:tcPr>
            <w:tcW w:w="900" w:type="dxa"/>
          </w:tcPr>
          <w:p w:rsidR="002931CE" w:rsidRPr="00CD72D1" w:rsidRDefault="002931CE" w:rsidP="009314EC">
            <w:pPr>
              <w:pStyle w:val="BodyText"/>
              <w:tabs>
                <w:tab w:val="num" w:pos="1440"/>
              </w:tabs>
              <w:spacing w:before="120"/>
            </w:pPr>
          </w:p>
        </w:tc>
        <w:tc>
          <w:tcPr>
            <w:tcW w:w="900" w:type="dxa"/>
          </w:tcPr>
          <w:p w:rsidR="002931CE" w:rsidRPr="00CD72D1" w:rsidRDefault="002931CE" w:rsidP="009314EC">
            <w:pPr>
              <w:pStyle w:val="BodyText"/>
              <w:tabs>
                <w:tab w:val="num" w:pos="1440"/>
              </w:tabs>
              <w:spacing w:before="120"/>
            </w:pPr>
          </w:p>
        </w:tc>
        <w:tc>
          <w:tcPr>
            <w:tcW w:w="990" w:type="dxa"/>
          </w:tcPr>
          <w:p w:rsidR="002931CE" w:rsidRPr="00CD72D1" w:rsidRDefault="002931CE" w:rsidP="009314EC">
            <w:pPr>
              <w:pStyle w:val="BodyText"/>
              <w:tabs>
                <w:tab w:val="num" w:pos="1440"/>
              </w:tabs>
              <w:spacing w:before="120"/>
            </w:pPr>
          </w:p>
        </w:tc>
        <w:tc>
          <w:tcPr>
            <w:tcW w:w="881" w:type="dxa"/>
          </w:tcPr>
          <w:p w:rsidR="002931CE" w:rsidRPr="00CD72D1" w:rsidRDefault="002931CE" w:rsidP="009314EC">
            <w:pPr>
              <w:pStyle w:val="BodyText"/>
              <w:tabs>
                <w:tab w:val="num" w:pos="1440"/>
              </w:tabs>
              <w:spacing w:before="120"/>
            </w:pPr>
          </w:p>
        </w:tc>
        <w:tc>
          <w:tcPr>
            <w:tcW w:w="822" w:type="dxa"/>
          </w:tcPr>
          <w:p w:rsidR="002931CE" w:rsidRPr="00CD72D1" w:rsidRDefault="002931CE" w:rsidP="009314EC">
            <w:pPr>
              <w:pStyle w:val="BodyText"/>
              <w:tabs>
                <w:tab w:val="num" w:pos="1440"/>
              </w:tabs>
              <w:spacing w:before="120"/>
            </w:pPr>
          </w:p>
        </w:tc>
      </w:tr>
      <w:tr w:rsidR="002931CE" w:rsidRPr="00CD72D1" w:rsidTr="007032A7">
        <w:tc>
          <w:tcPr>
            <w:tcW w:w="3877" w:type="dxa"/>
          </w:tcPr>
          <w:p w:rsidR="002931CE" w:rsidRPr="00CD72D1" w:rsidRDefault="002931CE" w:rsidP="009314EC">
            <w:pPr>
              <w:pStyle w:val="BodyText"/>
              <w:tabs>
                <w:tab w:val="num" w:pos="1440"/>
              </w:tabs>
              <w:spacing w:before="120"/>
            </w:pPr>
            <w:r>
              <w:t>Filling out financial aid forms</w:t>
            </w:r>
          </w:p>
        </w:tc>
        <w:tc>
          <w:tcPr>
            <w:tcW w:w="900" w:type="dxa"/>
          </w:tcPr>
          <w:p w:rsidR="002931CE" w:rsidRPr="00CD72D1" w:rsidRDefault="002931CE" w:rsidP="009314EC">
            <w:pPr>
              <w:pStyle w:val="BodyText"/>
              <w:tabs>
                <w:tab w:val="num" w:pos="1440"/>
              </w:tabs>
              <w:spacing w:before="120"/>
            </w:pPr>
          </w:p>
        </w:tc>
        <w:tc>
          <w:tcPr>
            <w:tcW w:w="900" w:type="dxa"/>
          </w:tcPr>
          <w:p w:rsidR="002931CE" w:rsidRPr="00CD72D1" w:rsidRDefault="002931CE" w:rsidP="009314EC">
            <w:pPr>
              <w:pStyle w:val="BodyText"/>
              <w:tabs>
                <w:tab w:val="num" w:pos="1440"/>
              </w:tabs>
              <w:spacing w:before="120"/>
            </w:pPr>
          </w:p>
        </w:tc>
        <w:tc>
          <w:tcPr>
            <w:tcW w:w="990" w:type="dxa"/>
          </w:tcPr>
          <w:p w:rsidR="002931CE" w:rsidRPr="00CD72D1" w:rsidRDefault="002931CE" w:rsidP="009314EC">
            <w:pPr>
              <w:pStyle w:val="BodyText"/>
              <w:tabs>
                <w:tab w:val="num" w:pos="1440"/>
              </w:tabs>
              <w:spacing w:before="120"/>
            </w:pPr>
          </w:p>
        </w:tc>
        <w:tc>
          <w:tcPr>
            <w:tcW w:w="881" w:type="dxa"/>
          </w:tcPr>
          <w:p w:rsidR="002931CE" w:rsidRPr="00CD72D1" w:rsidRDefault="002931CE" w:rsidP="009314EC">
            <w:pPr>
              <w:pStyle w:val="BodyText"/>
              <w:tabs>
                <w:tab w:val="num" w:pos="1440"/>
              </w:tabs>
              <w:spacing w:before="120"/>
            </w:pPr>
          </w:p>
        </w:tc>
        <w:tc>
          <w:tcPr>
            <w:tcW w:w="822" w:type="dxa"/>
          </w:tcPr>
          <w:p w:rsidR="002931CE" w:rsidRPr="00CD72D1" w:rsidRDefault="002931CE" w:rsidP="009314EC">
            <w:pPr>
              <w:pStyle w:val="BodyText"/>
              <w:tabs>
                <w:tab w:val="num" w:pos="1440"/>
              </w:tabs>
              <w:spacing w:before="120"/>
            </w:pPr>
          </w:p>
        </w:tc>
      </w:tr>
      <w:tr w:rsidR="002931CE" w:rsidRPr="00CD72D1" w:rsidTr="007032A7">
        <w:tc>
          <w:tcPr>
            <w:tcW w:w="3877" w:type="dxa"/>
          </w:tcPr>
          <w:p w:rsidR="002931CE" w:rsidRPr="00CD72D1" w:rsidRDefault="002931CE" w:rsidP="009314EC">
            <w:pPr>
              <w:pStyle w:val="BodyText"/>
              <w:tabs>
                <w:tab w:val="num" w:pos="1440"/>
              </w:tabs>
              <w:spacing w:before="120"/>
            </w:pPr>
            <w:r>
              <w:t>Identifying scholarship opportunities</w:t>
            </w:r>
          </w:p>
        </w:tc>
        <w:tc>
          <w:tcPr>
            <w:tcW w:w="900" w:type="dxa"/>
          </w:tcPr>
          <w:p w:rsidR="002931CE" w:rsidRPr="00CD72D1" w:rsidRDefault="002931CE" w:rsidP="009314EC">
            <w:pPr>
              <w:pStyle w:val="BodyText"/>
              <w:tabs>
                <w:tab w:val="num" w:pos="1440"/>
              </w:tabs>
              <w:spacing w:before="120"/>
            </w:pPr>
          </w:p>
        </w:tc>
        <w:tc>
          <w:tcPr>
            <w:tcW w:w="900" w:type="dxa"/>
          </w:tcPr>
          <w:p w:rsidR="002931CE" w:rsidRPr="00CD72D1" w:rsidRDefault="002931CE" w:rsidP="009314EC">
            <w:pPr>
              <w:pStyle w:val="BodyText"/>
              <w:tabs>
                <w:tab w:val="num" w:pos="1440"/>
              </w:tabs>
              <w:spacing w:before="120"/>
            </w:pPr>
          </w:p>
        </w:tc>
        <w:tc>
          <w:tcPr>
            <w:tcW w:w="990" w:type="dxa"/>
          </w:tcPr>
          <w:p w:rsidR="002931CE" w:rsidRPr="00CD72D1" w:rsidRDefault="002931CE" w:rsidP="009314EC">
            <w:pPr>
              <w:pStyle w:val="BodyText"/>
              <w:tabs>
                <w:tab w:val="num" w:pos="1440"/>
              </w:tabs>
              <w:spacing w:before="120"/>
            </w:pPr>
          </w:p>
        </w:tc>
        <w:tc>
          <w:tcPr>
            <w:tcW w:w="881" w:type="dxa"/>
          </w:tcPr>
          <w:p w:rsidR="002931CE" w:rsidRPr="00CD72D1" w:rsidRDefault="002931CE" w:rsidP="009314EC">
            <w:pPr>
              <w:pStyle w:val="BodyText"/>
              <w:tabs>
                <w:tab w:val="num" w:pos="1440"/>
              </w:tabs>
              <w:spacing w:before="120"/>
            </w:pPr>
          </w:p>
        </w:tc>
        <w:tc>
          <w:tcPr>
            <w:tcW w:w="822" w:type="dxa"/>
          </w:tcPr>
          <w:p w:rsidR="002931CE" w:rsidRPr="00CD72D1" w:rsidRDefault="002931CE" w:rsidP="009314EC">
            <w:pPr>
              <w:pStyle w:val="BodyText"/>
              <w:tabs>
                <w:tab w:val="num" w:pos="1440"/>
              </w:tabs>
              <w:spacing w:before="120"/>
            </w:pPr>
          </w:p>
        </w:tc>
      </w:tr>
      <w:tr w:rsidR="002931CE" w:rsidRPr="00CD72D1" w:rsidTr="007032A7">
        <w:tc>
          <w:tcPr>
            <w:tcW w:w="3877" w:type="dxa"/>
          </w:tcPr>
          <w:p w:rsidR="002931CE" w:rsidRDefault="002931CE" w:rsidP="009314EC">
            <w:pPr>
              <w:pStyle w:val="BodyText"/>
              <w:tabs>
                <w:tab w:val="num" w:pos="1440"/>
              </w:tabs>
              <w:spacing w:before="120"/>
            </w:pPr>
            <w:r>
              <w:t>Completing scholarship applications</w:t>
            </w:r>
          </w:p>
        </w:tc>
        <w:tc>
          <w:tcPr>
            <w:tcW w:w="900" w:type="dxa"/>
          </w:tcPr>
          <w:p w:rsidR="002931CE" w:rsidRPr="00CD72D1" w:rsidRDefault="002931CE" w:rsidP="009314EC">
            <w:pPr>
              <w:pStyle w:val="BodyText"/>
              <w:tabs>
                <w:tab w:val="num" w:pos="1440"/>
              </w:tabs>
              <w:spacing w:before="120"/>
            </w:pPr>
          </w:p>
        </w:tc>
        <w:tc>
          <w:tcPr>
            <w:tcW w:w="900" w:type="dxa"/>
          </w:tcPr>
          <w:p w:rsidR="002931CE" w:rsidRPr="00CD72D1" w:rsidRDefault="002931CE" w:rsidP="009314EC">
            <w:pPr>
              <w:pStyle w:val="BodyText"/>
              <w:tabs>
                <w:tab w:val="num" w:pos="1440"/>
              </w:tabs>
              <w:spacing w:before="120"/>
            </w:pPr>
          </w:p>
        </w:tc>
        <w:tc>
          <w:tcPr>
            <w:tcW w:w="990" w:type="dxa"/>
          </w:tcPr>
          <w:p w:rsidR="002931CE" w:rsidRPr="00CD72D1" w:rsidRDefault="002931CE" w:rsidP="009314EC">
            <w:pPr>
              <w:pStyle w:val="BodyText"/>
              <w:tabs>
                <w:tab w:val="num" w:pos="1440"/>
              </w:tabs>
              <w:spacing w:before="120"/>
            </w:pPr>
          </w:p>
        </w:tc>
        <w:tc>
          <w:tcPr>
            <w:tcW w:w="881" w:type="dxa"/>
          </w:tcPr>
          <w:p w:rsidR="002931CE" w:rsidRPr="00CD72D1" w:rsidRDefault="002931CE" w:rsidP="009314EC">
            <w:pPr>
              <w:pStyle w:val="BodyText"/>
              <w:tabs>
                <w:tab w:val="num" w:pos="1440"/>
              </w:tabs>
              <w:spacing w:before="120"/>
            </w:pPr>
          </w:p>
        </w:tc>
        <w:tc>
          <w:tcPr>
            <w:tcW w:w="822" w:type="dxa"/>
          </w:tcPr>
          <w:p w:rsidR="002931CE" w:rsidRPr="00CD72D1" w:rsidRDefault="002931CE" w:rsidP="009314EC">
            <w:pPr>
              <w:pStyle w:val="BodyText"/>
              <w:tabs>
                <w:tab w:val="num" w:pos="1440"/>
              </w:tabs>
              <w:spacing w:before="120"/>
            </w:pPr>
          </w:p>
        </w:tc>
      </w:tr>
    </w:tbl>
    <w:p w:rsidR="002931CE" w:rsidRDefault="002931CE" w:rsidP="002931CE">
      <w:pPr>
        <w:pStyle w:val="BodyText"/>
        <w:ind w:left="720" w:hanging="720"/>
        <w:rPr>
          <w:b/>
        </w:rPr>
      </w:pPr>
    </w:p>
    <w:p w:rsidR="002931CE" w:rsidRPr="006D5137" w:rsidRDefault="002931CE" w:rsidP="002931CE">
      <w:pPr>
        <w:pStyle w:val="NumberedList"/>
        <w:ind w:left="810" w:hanging="450"/>
      </w:pPr>
      <w:r>
        <w:lastRenderedPageBreak/>
        <w:t xml:space="preserve">What </w:t>
      </w:r>
      <w:proofErr w:type="gramStart"/>
      <w:r>
        <w:t>percentage of your students understand</w:t>
      </w:r>
      <w:proofErr w:type="gramEnd"/>
      <w:r>
        <w:t xml:space="preserve"> the requirements of different careers?</w:t>
      </w:r>
    </w:p>
    <w:p w:rsidR="002931CE" w:rsidRDefault="002931CE" w:rsidP="002931CE">
      <w:pPr>
        <w:pStyle w:val="Bullet2"/>
        <w:tabs>
          <w:tab w:val="clear" w:pos="1080"/>
          <w:tab w:val="num" w:pos="810"/>
        </w:tabs>
        <w:ind w:left="1440" w:hanging="270"/>
      </w:pPr>
      <w:r w:rsidRPr="00593218">
        <w:t>Less than 25</w:t>
      </w:r>
      <w:r w:rsidR="00D47F2F">
        <w:t xml:space="preserve"> percent</w:t>
      </w:r>
    </w:p>
    <w:p w:rsidR="002931CE" w:rsidRDefault="002931CE" w:rsidP="002931CE">
      <w:pPr>
        <w:pStyle w:val="Bullet2"/>
        <w:tabs>
          <w:tab w:val="clear" w:pos="1080"/>
          <w:tab w:val="num" w:pos="810"/>
        </w:tabs>
        <w:ind w:left="1440" w:hanging="270"/>
      </w:pPr>
      <w:r w:rsidRPr="00593218">
        <w:t>25–50</w:t>
      </w:r>
      <w:r w:rsidR="00D47F2F">
        <w:t xml:space="preserve"> percent</w:t>
      </w:r>
    </w:p>
    <w:p w:rsidR="002931CE" w:rsidRDefault="002931CE" w:rsidP="002931CE">
      <w:pPr>
        <w:pStyle w:val="Bullet2"/>
        <w:tabs>
          <w:tab w:val="clear" w:pos="1080"/>
          <w:tab w:val="num" w:pos="810"/>
        </w:tabs>
        <w:ind w:left="1440" w:hanging="270"/>
      </w:pPr>
      <w:r w:rsidRPr="00593218">
        <w:t>51–75</w:t>
      </w:r>
      <w:r w:rsidR="00D47F2F" w:rsidRPr="00D47F2F">
        <w:t xml:space="preserve"> </w:t>
      </w:r>
      <w:r w:rsidR="00D47F2F">
        <w:t>percent</w:t>
      </w:r>
    </w:p>
    <w:p w:rsidR="002931CE" w:rsidRDefault="002931CE" w:rsidP="002931CE">
      <w:pPr>
        <w:pStyle w:val="Bullet2"/>
        <w:tabs>
          <w:tab w:val="clear" w:pos="1080"/>
          <w:tab w:val="num" w:pos="810"/>
        </w:tabs>
        <w:ind w:left="1440" w:hanging="270"/>
      </w:pPr>
      <w:r w:rsidRPr="00593218">
        <w:t>More than 75</w:t>
      </w:r>
      <w:r w:rsidR="00D47F2F" w:rsidRPr="00D47F2F">
        <w:t xml:space="preserve"> </w:t>
      </w:r>
      <w:r w:rsidR="00D47F2F">
        <w:t>percent</w:t>
      </w:r>
    </w:p>
    <w:p w:rsidR="002931CE" w:rsidRDefault="002931CE" w:rsidP="002931CE">
      <w:pPr>
        <w:pStyle w:val="Bullet2"/>
        <w:tabs>
          <w:tab w:val="clear" w:pos="1080"/>
          <w:tab w:val="num" w:pos="810"/>
        </w:tabs>
        <w:ind w:left="1440" w:hanging="270"/>
      </w:pPr>
      <w:r w:rsidRPr="00593218">
        <w:t>I do not know.</w:t>
      </w:r>
    </w:p>
    <w:p w:rsidR="0022131D" w:rsidRDefault="0022131D" w:rsidP="009314EC">
      <w:pPr>
        <w:pStyle w:val="Bullet2"/>
        <w:numPr>
          <w:ilvl w:val="0"/>
          <w:numId w:val="0"/>
        </w:numPr>
        <w:ind w:left="1440"/>
      </w:pPr>
    </w:p>
    <w:p w:rsidR="002931CE" w:rsidRPr="006D5137" w:rsidRDefault="002931CE" w:rsidP="002931CE">
      <w:pPr>
        <w:pStyle w:val="NumberedList"/>
        <w:ind w:left="810" w:hanging="450"/>
      </w:pPr>
      <w:r>
        <w:t xml:space="preserve">What </w:t>
      </w:r>
      <w:proofErr w:type="gramStart"/>
      <w:r>
        <w:t>percentage of your students understand</w:t>
      </w:r>
      <w:proofErr w:type="gramEnd"/>
      <w:r>
        <w:t xml:space="preserve"> which careers will match their personal goals and abilities?</w:t>
      </w:r>
    </w:p>
    <w:p w:rsidR="002931CE" w:rsidRDefault="002931CE" w:rsidP="002931CE">
      <w:pPr>
        <w:pStyle w:val="Bullet2"/>
        <w:tabs>
          <w:tab w:val="clear" w:pos="1080"/>
          <w:tab w:val="num" w:pos="810"/>
        </w:tabs>
        <w:ind w:left="1440" w:hanging="270"/>
      </w:pPr>
      <w:r w:rsidRPr="00593218">
        <w:t>Less than 25</w:t>
      </w:r>
      <w:r w:rsidR="00D47F2F" w:rsidRPr="00D47F2F">
        <w:t xml:space="preserve"> </w:t>
      </w:r>
      <w:r w:rsidR="00D47F2F">
        <w:t>percent</w:t>
      </w:r>
    </w:p>
    <w:p w:rsidR="002931CE" w:rsidRDefault="002931CE" w:rsidP="002931CE">
      <w:pPr>
        <w:pStyle w:val="Bullet2"/>
        <w:tabs>
          <w:tab w:val="clear" w:pos="1080"/>
          <w:tab w:val="num" w:pos="810"/>
        </w:tabs>
        <w:ind w:left="1440" w:hanging="270"/>
      </w:pPr>
      <w:r w:rsidRPr="00593218">
        <w:t>25–50</w:t>
      </w:r>
      <w:r w:rsidR="00D47F2F" w:rsidRPr="00D47F2F">
        <w:t xml:space="preserve"> </w:t>
      </w:r>
      <w:r w:rsidR="00D47F2F">
        <w:t>percent</w:t>
      </w:r>
    </w:p>
    <w:p w:rsidR="002931CE" w:rsidRDefault="002931CE" w:rsidP="002931CE">
      <w:pPr>
        <w:pStyle w:val="Bullet2"/>
        <w:tabs>
          <w:tab w:val="clear" w:pos="1080"/>
          <w:tab w:val="num" w:pos="810"/>
        </w:tabs>
        <w:ind w:left="1440" w:hanging="270"/>
      </w:pPr>
      <w:r w:rsidRPr="00593218">
        <w:t>51–75</w:t>
      </w:r>
      <w:r w:rsidR="00D47F2F" w:rsidRPr="00D47F2F">
        <w:t xml:space="preserve"> </w:t>
      </w:r>
      <w:r w:rsidR="00D47F2F">
        <w:t>percent</w:t>
      </w:r>
    </w:p>
    <w:p w:rsidR="002931CE" w:rsidRDefault="002931CE" w:rsidP="002931CE">
      <w:pPr>
        <w:pStyle w:val="Bullet2"/>
        <w:tabs>
          <w:tab w:val="clear" w:pos="1080"/>
          <w:tab w:val="num" w:pos="810"/>
        </w:tabs>
        <w:ind w:left="1440" w:hanging="270"/>
      </w:pPr>
      <w:r w:rsidRPr="00593218">
        <w:t>More than 75</w:t>
      </w:r>
      <w:r w:rsidR="00D47F2F" w:rsidRPr="00D47F2F">
        <w:t xml:space="preserve"> </w:t>
      </w:r>
      <w:r w:rsidR="00D47F2F">
        <w:t>percent</w:t>
      </w:r>
    </w:p>
    <w:p w:rsidR="002931CE" w:rsidRDefault="002931CE" w:rsidP="002931CE">
      <w:pPr>
        <w:pStyle w:val="Bullet2"/>
        <w:tabs>
          <w:tab w:val="clear" w:pos="1080"/>
          <w:tab w:val="num" w:pos="810"/>
        </w:tabs>
        <w:ind w:left="1440" w:hanging="270"/>
      </w:pPr>
      <w:r w:rsidRPr="00593218">
        <w:t>I do not know.</w:t>
      </w:r>
    </w:p>
    <w:p w:rsidR="002931CE" w:rsidRDefault="002931CE" w:rsidP="002931CE">
      <w:pPr>
        <w:pStyle w:val="NumberedList"/>
      </w:pPr>
      <w:r>
        <w:t>What kinds of career exploration activities, if any, does your school offer to students?</w:t>
      </w:r>
      <w:r w:rsidR="006E0D12">
        <w:t xml:space="preserve"> </w:t>
      </w:r>
      <w:r w:rsidR="00D47F2F" w:rsidRPr="00F135E7">
        <w:t>(</w:t>
      </w:r>
      <w:r w:rsidRPr="00F135E7">
        <w:t>Check all that apply</w:t>
      </w:r>
      <w:r w:rsidR="00D47F2F" w:rsidRPr="00F135E7">
        <w:t>.)</w:t>
      </w:r>
    </w:p>
    <w:p w:rsidR="002931CE" w:rsidRDefault="002931CE" w:rsidP="002931CE">
      <w:pPr>
        <w:pStyle w:val="Bullet2"/>
        <w:tabs>
          <w:tab w:val="clear" w:pos="1080"/>
          <w:tab w:val="num" w:pos="810"/>
        </w:tabs>
        <w:ind w:left="1440" w:hanging="270"/>
      </w:pPr>
      <w:r>
        <w:t xml:space="preserve">Assistance writing a resume </w:t>
      </w:r>
    </w:p>
    <w:p w:rsidR="002931CE" w:rsidRDefault="002931CE" w:rsidP="002931CE">
      <w:pPr>
        <w:pStyle w:val="Bullet2"/>
        <w:tabs>
          <w:tab w:val="clear" w:pos="1080"/>
          <w:tab w:val="num" w:pos="810"/>
        </w:tabs>
        <w:ind w:left="1440" w:hanging="270"/>
      </w:pPr>
      <w:r>
        <w:t>Speakers who discuss careers</w:t>
      </w:r>
    </w:p>
    <w:p w:rsidR="002931CE" w:rsidRDefault="002931CE" w:rsidP="002931CE">
      <w:pPr>
        <w:pStyle w:val="Bullet2"/>
        <w:tabs>
          <w:tab w:val="clear" w:pos="1080"/>
          <w:tab w:val="num" w:pos="810"/>
        </w:tabs>
        <w:ind w:left="1440" w:hanging="270"/>
      </w:pPr>
      <w:r>
        <w:t>A career interest inventory</w:t>
      </w:r>
    </w:p>
    <w:p w:rsidR="002931CE" w:rsidRDefault="002931CE" w:rsidP="002931CE">
      <w:pPr>
        <w:pStyle w:val="Bullet2"/>
        <w:tabs>
          <w:tab w:val="clear" w:pos="1080"/>
          <w:tab w:val="num" w:pos="810"/>
        </w:tabs>
        <w:ind w:left="1440" w:hanging="270"/>
      </w:pPr>
      <w:r>
        <w:t>Job shadowing</w:t>
      </w:r>
    </w:p>
    <w:p w:rsidR="002931CE" w:rsidRDefault="002931CE" w:rsidP="002931CE">
      <w:pPr>
        <w:pStyle w:val="Bullet2"/>
        <w:tabs>
          <w:tab w:val="clear" w:pos="1080"/>
          <w:tab w:val="num" w:pos="810"/>
        </w:tabs>
        <w:ind w:left="1440" w:hanging="270"/>
      </w:pPr>
      <w:r>
        <w:t>Assistance in finding internships</w:t>
      </w:r>
    </w:p>
    <w:p w:rsidR="002931CE" w:rsidRDefault="002931CE" w:rsidP="002931CE">
      <w:pPr>
        <w:pStyle w:val="Bullet2"/>
        <w:tabs>
          <w:tab w:val="clear" w:pos="1080"/>
          <w:tab w:val="num" w:pos="810"/>
        </w:tabs>
        <w:ind w:left="1440" w:hanging="270"/>
      </w:pPr>
      <w:r>
        <w:t>Information about educational and skill requirements of different careers</w:t>
      </w:r>
    </w:p>
    <w:p w:rsidR="002931CE" w:rsidRDefault="002931CE" w:rsidP="002931CE">
      <w:pPr>
        <w:pStyle w:val="Bullet2"/>
        <w:tabs>
          <w:tab w:val="clear" w:pos="1080"/>
          <w:tab w:val="num" w:pos="810"/>
        </w:tabs>
        <w:ind w:left="1440" w:hanging="270"/>
      </w:pPr>
      <w:r>
        <w:t>Information about the earnings payoffs of different careers</w:t>
      </w:r>
    </w:p>
    <w:p w:rsidR="002931CE" w:rsidRDefault="002931CE" w:rsidP="002931CE">
      <w:pPr>
        <w:pStyle w:val="NumberedList"/>
      </w:pPr>
      <w:r>
        <w:t>Who at your school is responsible for delivering college-related programs, services, activities, and resources to students?</w:t>
      </w:r>
      <w:r w:rsidR="006E0D12" w:rsidRPr="00F135E7">
        <w:t xml:space="preserve"> </w:t>
      </w:r>
      <w:r w:rsidR="00D47F2F" w:rsidRPr="00F135E7">
        <w:t>(</w:t>
      </w:r>
      <w:r w:rsidRPr="00F135E7">
        <w:t>Check all that apply</w:t>
      </w:r>
      <w:r w:rsidR="00D47F2F" w:rsidRPr="00F135E7">
        <w:t>.)</w:t>
      </w:r>
    </w:p>
    <w:p w:rsidR="002931CE" w:rsidRDefault="002931CE" w:rsidP="002931CE">
      <w:pPr>
        <w:pStyle w:val="Bullet2"/>
        <w:tabs>
          <w:tab w:val="clear" w:pos="1080"/>
          <w:tab w:val="num" w:pos="810"/>
        </w:tabs>
        <w:ind w:left="1440" w:hanging="270"/>
      </w:pPr>
      <w:r>
        <w:t>Counselors</w:t>
      </w:r>
    </w:p>
    <w:p w:rsidR="002931CE" w:rsidRDefault="002931CE" w:rsidP="002931CE">
      <w:pPr>
        <w:pStyle w:val="Bullet2"/>
        <w:tabs>
          <w:tab w:val="clear" w:pos="1080"/>
          <w:tab w:val="num" w:pos="810"/>
        </w:tabs>
        <w:ind w:left="1440" w:hanging="270"/>
      </w:pPr>
      <w:r>
        <w:t>Teachers</w:t>
      </w:r>
    </w:p>
    <w:p w:rsidR="002931CE" w:rsidRDefault="002931CE" w:rsidP="002931CE">
      <w:pPr>
        <w:pStyle w:val="Bullet2"/>
        <w:tabs>
          <w:tab w:val="clear" w:pos="1080"/>
          <w:tab w:val="num" w:pos="810"/>
        </w:tabs>
        <w:ind w:left="1440" w:hanging="270"/>
      </w:pPr>
      <w:r>
        <w:t>Administrators</w:t>
      </w:r>
    </w:p>
    <w:p w:rsidR="002931CE" w:rsidRPr="00F83850" w:rsidRDefault="002931CE" w:rsidP="002931CE">
      <w:pPr>
        <w:pStyle w:val="NumberedList"/>
      </w:pPr>
      <w:r>
        <w:t xml:space="preserve">For which of your students do you </w:t>
      </w:r>
      <w:r w:rsidRPr="00F83850">
        <w:t>communicate with parents</w:t>
      </w:r>
      <w:r w:rsidR="00D47F2F">
        <w:t xml:space="preserve"> or </w:t>
      </w:r>
      <w:r w:rsidRPr="00F83850">
        <w:t>guardians about their child</w:t>
      </w:r>
      <w:r w:rsidR="00D47F2F">
        <w:t>’</w:t>
      </w:r>
      <w:r w:rsidRPr="00F83850">
        <w:t>s readiness for college?</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Default="002931CE" w:rsidP="002931CE">
      <w:pPr>
        <w:pStyle w:val="Bullet2"/>
        <w:tabs>
          <w:tab w:val="clear" w:pos="1080"/>
          <w:tab w:val="num" w:pos="810"/>
        </w:tabs>
        <w:ind w:left="1440" w:hanging="270"/>
      </w:pPr>
      <w:r w:rsidRPr="006D5137">
        <w:t>All students</w:t>
      </w:r>
    </w:p>
    <w:p w:rsidR="002931CE" w:rsidRDefault="002931CE" w:rsidP="002931CE">
      <w:pPr>
        <w:pStyle w:val="NumberedList"/>
      </w:pPr>
      <w:r>
        <w:lastRenderedPageBreak/>
        <w:t xml:space="preserve">How often do you </w:t>
      </w:r>
      <w:r w:rsidRPr="00F83850">
        <w:t>communicate with parents</w:t>
      </w:r>
      <w:r w:rsidR="00D47F2F">
        <w:t xml:space="preserve"> or </w:t>
      </w:r>
      <w:r w:rsidRPr="00F83850">
        <w:t xml:space="preserve">guardians about </w:t>
      </w:r>
      <w:r w:rsidR="00D47F2F">
        <w:t>a</w:t>
      </w:r>
      <w:r w:rsidR="00D47F2F" w:rsidRPr="00F83850">
        <w:t xml:space="preserve"> child</w:t>
      </w:r>
      <w:r w:rsidR="00D47F2F">
        <w:t>’</w:t>
      </w:r>
      <w:r w:rsidR="00D47F2F" w:rsidRPr="00F83850">
        <w:t xml:space="preserve">s </w:t>
      </w:r>
      <w:r w:rsidRPr="00F83850">
        <w:t>readiness for college?</w:t>
      </w:r>
    </w:p>
    <w:p w:rsidR="002931CE" w:rsidRDefault="002931CE" w:rsidP="002931CE">
      <w:pPr>
        <w:pStyle w:val="Bullet2"/>
        <w:tabs>
          <w:tab w:val="clear" w:pos="1080"/>
          <w:tab w:val="num" w:pos="810"/>
        </w:tabs>
        <w:ind w:left="1440" w:hanging="270"/>
      </w:pPr>
      <w:r>
        <w:t>More than once per school year for all students</w:t>
      </w:r>
    </w:p>
    <w:p w:rsidR="002931CE" w:rsidRDefault="002931CE" w:rsidP="002931CE">
      <w:pPr>
        <w:pStyle w:val="Bullet2"/>
        <w:tabs>
          <w:tab w:val="clear" w:pos="1080"/>
          <w:tab w:val="num" w:pos="810"/>
        </w:tabs>
        <w:ind w:left="1440" w:hanging="270"/>
      </w:pPr>
      <w:r>
        <w:t xml:space="preserve">At least once per school year for all students </w:t>
      </w:r>
    </w:p>
    <w:p w:rsidR="002931CE" w:rsidRDefault="002931CE" w:rsidP="002931CE">
      <w:pPr>
        <w:pStyle w:val="Bullet2"/>
        <w:tabs>
          <w:tab w:val="clear" w:pos="1080"/>
          <w:tab w:val="num" w:pos="810"/>
        </w:tabs>
        <w:ind w:left="1440" w:hanging="270"/>
      </w:pPr>
      <w:r>
        <w:t>At least once per school year for some students</w:t>
      </w:r>
    </w:p>
    <w:p w:rsidR="002931CE" w:rsidRDefault="002931CE" w:rsidP="002931CE">
      <w:pPr>
        <w:pStyle w:val="Bullet2"/>
        <w:tabs>
          <w:tab w:val="clear" w:pos="1080"/>
          <w:tab w:val="num" w:pos="810"/>
        </w:tabs>
        <w:ind w:left="1440" w:hanging="270"/>
      </w:pPr>
      <w:r>
        <w:t>Other</w:t>
      </w:r>
    </w:p>
    <w:p w:rsidR="002931CE" w:rsidRDefault="002931CE" w:rsidP="002931CE">
      <w:pPr>
        <w:pStyle w:val="BodyText"/>
        <w:rPr>
          <w:b/>
        </w:rPr>
        <w:sectPr w:rsidR="002931CE" w:rsidSect="00151D4D">
          <w:headerReference w:type="first" r:id="rId31"/>
          <w:pgSz w:w="12240" w:h="15840" w:code="1"/>
          <w:pgMar w:top="1440" w:right="1440" w:bottom="1440" w:left="1440" w:header="144" w:footer="720" w:gutter="0"/>
          <w:cols w:space="720"/>
          <w:titlePg/>
          <w:docGrid w:linePitch="360"/>
        </w:sectPr>
      </w:pPr>
      <w:r w:rsidRPr="006D5137">
        <w:rPr>
          <w:b/>
        </w:rPr>
        <w:t>Thank you for participating in this survey!</w:t>
      </w:r>
    </w:p>
    <w:p w:rsidR="002931CE" w:rsidRDefault="002931CE" w:rsidP="00C775FC">
      <w:pPr>
        <w:pStyle w:val="Heading1"/>
      </w:pPr>
      <w:bookmarkStart w:id="95" w:name="_Toc387411453"/>
      <w:proofErr w:type="gramStart"/>
      <w:r w:rsidRPr="00F86053">
        <w:lastRenderedPageBreak/>
        <w:t>A</w:t>
      </w:r>
      <w:r w:rsidR="00137412">
        <w:t>ttachment</w:t>
      </w:r>
      <w:r w:rsidRPr="00F86053">
        <w:t xml:space="preserve"> </w:t>
      </w:r>
      <w:r>
        <w:t>A-</w:t>
      </w:r>
      <w:r w:rsidR="0022131D">
        <w:t>7</w:t>
      </w:r>
      <w:r w:rsidRPr="00F86053">
        <w:t>.</w:t>
      </w:r>
      <w:proofErr w:type="gramEnd"/>
      <w:r w:rsidR="006E0D12">
        <w:t xml:space="preserve"> </w:t>
      </w:r>
      <w:r>
        <w:t xml:space="preserve">Spring </w:t>
      </w:r>
      <w:r w:rsidRPr="00F86053">
        <w:t>Staff</w:t>
      </w:r>
      <w:r>
        <w:t xml:space="preserve"> </w:t>
      </w:r>
      <w:r w:rsidRPr="00F86053">
        <w:t>Survey</w:t>
      </w:r>
      <w:bookmarkEnd w:id="95"/>
      <w:r w:rsidRPr="00F86053">
        <w:t xml:space="preserve"> </w:t>
      </w:r>
    </w:p>
    <w:p w:rsidR="002931CE" w:rsidRDefault="002931CE" w:rsidP="002931CE">
      <w:pPr>
        <w:rPr>
          <w:b/>
        </w:rPr>
      </w:pPr>
    </w:p>
    <w:p w:rsidR="002931CE" w:rsidRPr="00D0072E" w:rsidRDefault="002931CE" w:rsidP="002931CE">
      <w:proofErr w:type="gramStart"/>
      <w:r w:rsidRPr="00D0072E">
        <w:rPr>
          <w:b/>
        </w:rPr>
        <w:t>Purpose</w:t>
      </w:r>
      <w:r w:rsidRPr="00673940">
        <w:rPr>
          <w:b/>
        </w:rPr>
        <w:t>.</w:t>
      </w:r>
      <w:proofErr w:type="gramEnd"/>
      <w:r w:rsidRPr="00D0072E">
        <w:t xml:space="preserve"> The Regional Educational Laboratory</w:t>
      </w:r>
      <w:r w:rsidR="00673940">
        <w:t xml:space="preserve"> (REL) Midwest</w:t>
      </w:r>
      <w:r w:rsidRPr="00D0072E">
        <w:t xml:space="preserve"> at American Institutes for Research is conducting this survey as part of its evaluation of Ramp-Up to Readiness. We want to learn about your experiences with Ramp-Up overall and also </w:t>
      </w:r>
      <w:r w:rsidR="00673940">
        <w:t>how your experiences</w:t>
      </w:r>
      <w:r w:rsidRPr="00D0072E">
        <w:t xml:space="preserve"> relate to the program’s curriculum, tools, and professional development. The information you provide will be used to improve Ramp-Up and other college-readiness programs. </w:t>
      </w:r>
    </w:p>
    <w:p w:rsidR="002931CE" w:rsidRPr="00D0072E" w:rsidRDefault="002931CE" w:rsidP="002931CE">
      <w:pPr>
        <w:adjustRightInd w:val="0"/>
      </w:pPr>
    </w:p>
    <w:p w:rsidR="002931CE" w:rsidRPr="00D0072E" w:rsidRDefault="002931CE" w:rsidP="00DA3F16">
      <w:pPr>
        <w:adjustRightInd w:val="0"/>
      </w:pPr>
      <w:proofErr w:type="gramStart"/>
      <w:r w:rsidRPr="00D0072E">
        <w:rPr>
          <w:b/>
        </w:rPr>
        <w:t>Confidentiality</w:t>
      </w:r>
      <w:r w:rsidRPr="00673940">
        <w:rPr>
          <w:b/>
        </w:rPr>
        <w:t>.</w:t>
      </w:r>
      <w:proofErr w:type="gramEnd"/>
      <w:r w:rsidRPr="00D0072E">
        <w:t xml:space="preserve"> REL Midwest will keep all collected data confidential. 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w:t>
      </w:r>
      <w:proofErr w:type="spellStart"/>
      <w:r w:rsidRPr="00D0072E">
        <w:t>nonstatistical</w:t>
      </w:r>
      <w:proofErr w:type="spellEnd"/>
      <w:r w:rsidRPr="00D0072E">
        <w:t xml:space="preserve"> purposes, without the informed consent of the respondent, is a class E felony. </w:t>
      </w:r>
    </w:p>
    <w:p w:rsidR="00DA3F16" w:rsidRDefault="00DA3F16" w:rsidP="00DA3F16">
      <w:pPr>
        <w:pStyle w:val="BodyText"/>
        <w:spacing w:before="0"/>
        <w:rPr>
          <w:b/>
        </w:rPr>
      </w:pPr>
    </w:p>
    <w:p w:rsidR="002931CE" w:rsidRDefault="002931CE" w:rsidP="00DA3F16">
      <w:pPr>
        <w:pStyle w:val="BodyText"/>
        <w:spacing w:before="0"/>
      </w:pPr>
      <w:proofErr w:type="gramStart"/>
      <w:r w:rsidRPr="00234252">
        <w:rPr>
          <w:b/>
        </w:rPr>
        <w:t>Risks</w:t>
      </w:r>
      <w:r w:rsidRPr="00673940">
        <w:rPr>
          <w:b/>
        </w:rPr>
        <w:t>.</w:t>
      </w:r>
      <w:proofErr w:type="gramEnd"/>
      <w:r w:rsidRPr="00673940">
        <w:rPr>
          <w:b/>
        </w:rPr>
        <w:t xml:space="preserve"> </w:t>
      </w:r>
      <w:r>
        <w:t xml:space="preserve">There are no known risks related to participating in this survey. </w:t>
      </w:r>
    </w:p>
    <w:p w:rsidR="00DA3F16" w:rsidRDefault="00DA3F16" w:rsidP="00DA3F16">
      <w:pPr>
        <w:pStyle w:val="BodyText"/>
        <w:spacing w:before="0"/>
        <w:rPr>
          <w:b/>
        </w:rPr>
      </w:pPr>
    </w:p>
    <w:p w:rsidR="002931CE" w:rsidRDefault="002931CE" w:rsidP="00DA3F16">
      <w:pPr>
        <w:pStyle w:val="BodyText"/>
        <w:spacing w:before="0"/>
      </w:pPr>
      <w:proofErr w:type="gramStart"/>
      <w:r w:rsidRPr="00234252">
        <w:rPr>
          <w:b/>
        </w:rPr>
        <w:t xml:space="preserve">Voluntary </w:t>
      </w:r>
      <w:r>
        <w:rPr>
          <w:b/>
        </w:rPr>
        <w:t>P</w:t>
      </w:r>
      <w:r w:rsidRPr="00234252">
        <w:rPr>
          <w:b/>
        </w:rPr>
        <w:t>articipation</w:t>
      </w:r>
      <w:r w:rsidRPr="00673940">
        <w:rPr>
          <w:b/>
        </w:rPr>
        <w:t>.</w:t>
      </w:r>
      <w:proofErr w:type="gramEnd"/>
      <w:r>
        <w:t xml:space="preserve"> </w:t>
      </w:r>
      <w:r w:rsidRPr="00593218">
        <w:t xml:space="preserve">You have the right to discontinue your participation in this </w:t>
      </w:r>
      <w:r>
        <w:t>survey</w:t>
      </w:r>
      <w:r w:rsidRPr="00593218">
        <w:t xml:space="preserve"> at any time without consequences. We hope you will answer </w:t>
      </w:r>
      <w:r>
        <w:t xml:space="preserve">all the </w:t>
      </w:r>
      <w:r w:rsidRPr="00593218">
        <w:t>questions</w:t>
      </w:r>
      <w:r>
        <w:t>, but i</w:t>
      </w:r>
      <w:r w:rsidRPr="00593218">
        <w:t xml:space="preserve">f there is a question you do not wish to answer, simply skip it. </w:t>
      </w:r>
    </w:p>
    <w:p w:rsidR="00DA3F16" w:rsidRDefault="00DA3F16" w:rsidP="00DA3F16">
      <w:pPr>
        <w:pStyle w:val="BodyText"/>
        <w:spacing w:before="0"/>
        <w:rPr>
          <w:b/>
        </w:rPr>
      </w:pPr>
    </w:p>
    <w:p w:rsidR="002931CE" w:rsidRDefault="002931CE" w:rsidP="00DA3F16">
      <w:pPr>
        <w:pStyle w:val="BodyText"/>
        <w:spacing w:before="0"/>
      </w:pPr>
      <w:proofErr w:type="gramStart"/>
      <w:r w:rsidRPr="00234252">
        <w:rPr>
          <w:b/>
        </w:rPr>
        <w:t>Procedure</w:t>
      </w:r>
      <w:r w:rsidRPr="00673940">
        <w:rPr>
          <w:b/>
        </w:rPr>
        <w:t>.</w:t>
      </w:r>
      <w:proofErr w:type="gramEnd"/>
      <w:r>
        <w:t xml:space="preserve"> </w:t>
      </w:r>
      <w:r w:rsidRPr="00593218">
        <w:t>This survey will take about 20 to 30 minutes</w:t>
      </w:r>
      <w:r>
        <w:t>, and you will receive a $25 gift card for your participation</w:t>
      </w:r>
      <w:r w:rsidRPr="00593218">
        <w:t>.</w:t>
      </w:r>
    </w:p>
    <w:p w:rsidR="002931CE" w:rsidRDefault="002931CE" w:rsidP="00DA3F16">
      <w:pPr>
        <w:rPr>
          <w:b/>
          <w:color w:val="000000"/>
        </w:rPr>
      </w:pPr>
    </w:p>
    <w:p w:rsidR="002931CE" w:rsidRPr="00C21703" w:rsidRDefault="002931CE" w:rsidP="002931CE">
      <w:pPr>
        <w:rPr>
          <w:color w:val="000000"/>
        </w:rPr>
      </w:pPr>
      <w:r w:rsidRPr="00C21703">
        <w:rPr>
          <w:b/>
          <w:color w:val="000000"/>
        </w:rPr>
        <w:t xml:space="preserve">Contact Information. </w:t>
      </w:r>
      <w:r w:rsidRPr="00C21703">
        <w:rPr>
          <w:color w:val="000000"/>
          <w:u w:val="single"/>
        </w:rPr>
        <w:t>If you have questions or concerns about this study</w:t>
      </w:r>
      <w:r w:rsidRPr="00C21703">
        <w:rPr>
          <w:color w:val="000000"/>
        </w:rPr>
        <w:t>, plea</w:t>
      </w:r>
      <w:r>
        <w:rPr>
          <w:color w:val="000000"/>
        </w:rPr>
        <w:t>s</w:t>
      </w:r>
      <w:r w:rsidRPr="00C21703">
        <w:rPr>
          <w:color w:val="000000"/>
        </w:rPr>
        <w:t xml:space="preserve">e contact </w:t>
      </w:r>
      <w:r>
        <w:rPr>
          <w:color w:val="000000"/>
        </w:rPr>
        <w:t xml:space="preserve">Jim Lindsay </w:t>
      </w:r>
      <w:r w:rsidRPr="00C21703">
        <w:rPr>
          <w:color w:val="000000"/>
        </w:rPr>
        <w:t xml:space="preserve">at </w:t>
      </w:r>
      <w:r w:rsidRPr="009A39B9">
        <w:t>jlindsay@air.org</w:t>
      </w:r>
      <w:r>
        <w:t xml:space="preserve"> </w:t>
      </w:r>
      <w:r w:rsidRPr="00C21703">
        <w:rPr>
          <w:color w:val="000000"/>
        </w:rPr>
        <w:t xml:space="preserve">or </w:t>
      </w:r>
      <w:r>
        <w:rPr>
          <w:color w:val="000000"/>
        </w:rPr>
        <w:t>630-649-6591</w:t>
      </w:r>
      <w:r w:rsidRPr="00C21703">
        <w:rPr>
          <w:color w:val="000000"/>
        </w:rPr>
        <w:t xml:space="preserve">. </w:t>
      </w:r>
      <w:r w:rsidRPr="00C21703">
        <w:rPr>
          <w:color w:val="000000"/>
          <w:u w:val="single"/>
        </w:rPr>
        <w:t>If you have concerns or questions about your rights as a participant</w:t>
      </w:r>
      <w:r w:rsidRPr="00C21703">
        <w:rPr>
          <w:color w:val="000000"/>
        </w:rPr>
        <w:t xml:space="preserve">, contact the </w:t>
      </w:r>
      <w:r>
        <w:rPr>
          <w:color w:val="000000"/>
        </w:rPr>
        <w:t>c</w:t>
      </w:r>
      <w:r w:rsidRPr="00C21703">
        <w:rPr>
          <w:color w:val="000000"/>
        </w:rPr>
        <w:t>hair of AIR’s Institutional Review Board (which is responsible for the protection of study participants) using the following contact information:</w:t>
      </w:r>
    </w:p>
    <w:p w:rsidR="002931CE" w:rsidRPr="00C21703" w:rsidRDefault="002931CE" w:rsidP="002931CE">
      <w:pPr>
        <w:rPr>
          <w:color w:val="000000"/>
        </w:rPr>
      </w:pPr>
    </w:p>
    <w:p w:rsidR="002931CE" w:rsidRPr="009A39B9" w:rsidRDefault="002931CE" w:rsidP="002931CE">
      <w:pPr>
        <w:ind w:left="720"/>
      </w:pPr>
      <w:r w:rsidRPr="009A39B9">
        <w:t>E-</w:t>
      </w:r>
      <w:r>
        <w:t>M</w:t>
      </w:r>
      <w:r w:rsidRPr="009A39B9">
        <w:t xml:space="preserve">ail: </w:t>
      </w:r>
      <w:r w:rsidRPr="009A39B9">
        <w:tab/>
      </w:r>
      <w:r w:rsidRPr="009A39B9">
        <w:rPr>
          <w:u w:val="single"/>
        </w:rPr>
        <w:t>IRBChair@air.org</w:t>
      </w:r>
    </w:p>
    <w:p w:rsidR="002931CE" w:rsidRPr="00C21703" w:rsidRDefault="002931CE" w:rsidP="002931CE">
      <w:pPr>
        <w:ind w:left="720"/>
        <w:rPr>
          <w:color w:val="000000"/>
        </w:rPr>
      </w:pPr>
      <w:r w:rsidRPr="00C21703">
        <w:rPr>
          <w:color w:val="000000"/>
        </w:rPr>
        <w:t>Phone:</w:t>
      </w:r>
      <w:r w:rsidRPr="00C21703">
        <w:rPr>
          <w:color w:val="000000"/>
        </w:rPr>
        <w:tab/>
      </w:r>
      <w:r w:rsidRPr="00C21703">
        <w:rPr>
          <w:color w:val="000000"/>
        </w:rPr>
        <w:tab/>
        <w:t>1-800-634-0797 (toll free)</w:t>
      </w:r>
    </w:p>
    <w:p w:rsidR="002931CE" w:rsidRPr="00C21703" w:rsidRDefault="002931CE" w:rsidP="002931CE">
      <w:pPr>
        <w:ind w:left="720"/>
        <w:rPr>
          <w:color w:val="000000"/>
        </w:rPr>
      </w:pPr>
      <w:r w:rsidRPr="00C21703">
        <w:rPr>
          <w:color w:val="000000"/>
        </w:rPr>
        <w:t>Mail:</w:t>
      </w:r>
      <w:r w:rsidRPr="00C21703">
        <w:rPr>
          <w:color w:val="000000"/>
        </w:rPr>
        <w:tab/>
      </w:r>
      <w:r w:rsidRPr="00C21703">
        <w:rPr>
          <w:color w:val="000000"/>
        </w:rPr>
        <w:tab/>
        <w:t>IRB Chair</w:t>
      </w:r>
    </w:p>
    <w:p w:rsidR="002931CE" w:rsidRPr="00C21703" w:rsidRDefault="002931CE" w:rsidP="002931CE">
      <w:pPr>
        <w:ind w:left="1440" w:firstLine="720"/>
        <w:rPr>
          <w:color w:val="000000"/>
        </w:rPr>
      </w:pPr>
      <w:proofErr w:type="gramStart"/>
      <w:r w:rsidRPr="00C21703">
        <w:rPr>
          <w:color w:val="000000"/>
        </w:rPr>
        <w:t>c/o</w:t>
      </w:r>
      <w:proofErr w:type="gramEnd"/>
      <w:r w:rsidRPr="00C21703">
        <w:rPr>
          <w:color w:val="000000"/>
        </w:rPr>
        <w:t xml:space="preserve"> AIR</w:t>
      </w:r>
    </w:p>
    <w:p w:rsidR="002931CE" w:rsidRPr="00C21703" w:rsidRDefault="002931CE" w:rsidP="002931CE">
      <w:pPr>
        <w:ind w:left="1440" w:firstLine="720"/>
        <w:rPr>
          <w:color w:val="000000"/>
        </w:rPr>
      </w:pPr>
      <w:r w:rsidRPr="00C21703">
        <w:rPr>
          <w:color w:val="000000"/>
        </w:rPr>
        <w:t>1000 Thomas Jefferson Street NW</w:t>
      </w:r>
    </w:p>
    <w:p w:rsidR="002931CE" w:rsidRPr="00C21703" w:rsidRDefault="002931CE" w:rsidP="002931CE">
      <w:pPr>
        <w:ind w:left="1440" w:firstLine="720"/>
        <w:rPr>
          <w:color w:val="000000"/>
        </w:rPr>
      </w:pPr>
      <w:r w:rsidRPr="00C21703">
        <w:rPr>
          <w:color w:val="000000"/>
        </w:rPr>
        <w:t>Washington, DC 20007</w:t>
      </w:r>
    </w:p>
    <w:p w:rsidR="002931CE" w:rsidRDefault="00BC36A7" w:rsidP="002931CE">
      <w:pPr>
        <w:pStyle w:val="BodyText"/>
      </w:pPr>
      <w:r>
        <w:rPr>
          <w:b/>
          <w:noProof/>
        </w:rPr>
        <mc:AlternateContent>
          <mc:Choice Requires="wps">
            <w:drawing>
              <wp:anchor distT="0" distB="0" distL="114300" distR="114300" simplePos="0" relativeHeight="251673600" behindDoc="0" locked="0" layoutInCell="1" allowOverlap="1" wp14:anchorId="56A0F120" wp14:editId="774F33F6">
                <wp:simplePos x="0" y="0"/>
                <wp:positionH relativeFrom="column">
                  <wp:posOffset>28575</wp:posOffset>
                </wp:positionH>
                <wp:positionV relativeFrom="paragraph">
                  <wp:posOffset>200025</wp:posOffset>
                </wp:positionV>
                <wp:extent cx="5810250" cy="9144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1025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369A" w:rsidRPr="00D0072E" w:rsidRDefault="00F5369A" w:rsidP="002931CE">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673940">
                              <w:rPr>
                                <w:b/>
                                <w:color w:val="000000"/>
                                <w:sz w:val="15"/>
                              </w:rPr>
                              <w:t>XXXX.XXXX,</w:t>
                            </w:r>
                            <w:proofErr w:type="gramEnd"/>
                            <w:r w:rsidRPr="00D0072E">
                              <w:rPr>
                                <w:color w:val="000000"/>
                                <w:sz w:val="15"/>
                              </w:rPr>
                              <w:t xml:space="preserve"> OMB expiration date is </w:t>
                            </w:r>
                            <w:r w:rsidRPr="00673940">
                              <w:rPr>
                                <w:b/>
                                <w:color w:val="000000"/>
                                <w:sz w:val="15"/>
                              </w:rPr>
                              <w:t xml:space="preserve">XXXX, XX, </w:t>
                            </w:r>
                            <w:r w:rsidRPr="00D0072E">
                              <w:rPr>
                                <w:color w:val="000000"/>
                                <w:sz w:val="15"/>
                              </w:rPr>
                              <w:t xml:space="preserve">2014.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293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56" type="#_x0000_t202" style="position:absolute;margin-left:2.25pt;margin-top:15.75pt;width:457.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" fillcolor="white [3201]" strokeweight=".5pt">
                <v:path arrowok="t"/>
                <v:textbox>
                  <w:txbxContent>
                    <w:p w:rsidR="00F5369A" w:rsidRPr="00D0072E" w:rsidRDefault="00F5369A" w:rsidP="002931CE">
                      <w:pPr>
                        <w:rPr>
                          <w:b/>
                          <w:bCs/>
                          <w:color w:val="000000"/>
                          <w:sz w:val="15"/>
                        </w:rPr>
                      </w:pPr>
                      <w:r w:rsidRPr="00D0072E">
                        <w:rPr>
                          <w:color w:val="000000"/>
                          <w:sz w:val="15"/>
                        </w:rPr>
                        <w:t>According to the Paperwork Reduction Act of 1995, no persons are required to respond to a collection of information unless it displays a valid OMB control number.</w:t>
                      </w:r>
                      <w:r>
                        <w:rPr>
                          <w:color w:val="000000"/>
                          <w:sz w:val="15"/>
                        </w:rPr>
                        <w:t xml:space="preserve"> </w:t>
                      </w:r>
                      <w:r w:rsidRPr="00D0072E">
                        <w:rPr>
                          <w:color w:val="000000"/>
                          <w:sz w:val="15"/>
                        </w:rPr>
                        <w:t xml:space="preserve">The valid OMB control number for this information collection is </w:t>
                      </w:r>
                      <w:proofErr w:type="gramStart"/>
                      <w:r w:rsidRPr="00673940">
                        <w:rPr>
                          <w:b/>
                          <w:color w:val="000000"/>
                          <w:sz w:val="15"/>
                        </w:rPr>
                        <w:t>XXXX.XXXX,</w:t>
                      </w:r>
                      <w:proofErr w:type="gramEnd"/>
                      <w:r w:rsidRPr="00D0072E">
                        <w:rPr>
                          <w:color w:val="000000"/>
                          <w:sz w:val="15"/>
                        </w:rPr>
                        <w:t xml:space="preserve"> OMB expiration date is </w:t>
                      </w:r>
                      <w:r w:rsidRPr="00673940">
                        <w:rPr>
                          <w:b/>
                          <w:color w:val="000000"/>
                          <w:sz w:val="15"/>
                        </w:rPr>
                        <w:t xml:space="preserve">XXXX, XX, </w:t>
                      </w:r>
                      <w:r w:rsidRPr="00D0072E">
                        <w:rPr>
                          <w:color w:val="000000"/>
                          <w:sz w:val="15"/>
                        </w:rPr>
                        <w:t xml:space="preserve">2014. The time required to complete this information collection is estimated to average </w:t>
                      </w:r>
                      <w:r>
                        <w:rPr>
                          <w:color w:val="000000"/>
                          <w:sz w:val="15"/>
                        </w:rPr>
                        <w:t>30</w:t>
                      </w:r>
                      <w:r w:rsidRPr="00D0072E">
                        <w:rPr>
                          <w:color w:val="000000"/>
                          <w:sz w:val="15"/>
                        </w:rPr>
                        <w:t xml:space="preserve"> minutes per respondent, including the time to review instructions, gather the data needed, and complete and review the information collected.</w:t>
                      </w:r>
                      <w:r>
                        <w:rPr>
                          <w:color w:val="000000"/>
                          <w:sz w:val="15"/>
                        </w:rPr>
                        <w:t xml:space="preserve"> </w:t>
                      </w:r>
                      <w:r w:rsidRPr="00D0072E">
                        <w:rPr>
                          <w:color w:val="000000"/>
                          <w:sz w:val="15"/>
                        </w:rPr>
                        <w:t>If you have any comments concerning the accuracy of the time estimate(s) or suggestions for improving this form, please write to:</w:t>
                      </w:r>
                      <w:r>
                        <w:rPr>
                          <w:color w:val="000000"/>
                          <w:sz w:val="15"/>
                        </w:rPr>
                        <w:t xml:space="preserve"> </w:t>
                      </w:r>
                      <w:r w:rsidRPr="00D0072E">
                        <w:rPr>
                          <w:color w:val="000000"/>
                          <w:sz w:val="15"/>
                        </w:rPr>
                        <w:t>U.S. Department of Education, Washington, DC</w:t>
                      </w:r>
                      <w:r>
                        <w:rPr>
                          <w:color w:val="000000"/>
                          <w:sz w:val="15"/>
                        </w:rPr>
                        <w:t xml:space="preserve"> </w:t>
                      </w:r>
                      <w:r w:rsidRPr="00D0072E">
                        <w:rPr>
                          <w:color w:val="000000"/>
                          <w:sz w:val="15"/>
                        </w:rPr>
                        <w:t>20202.</w:t>
                      </w:r>
                      <w:r>
                        <w:rPr>
                          <w:color w:val="000000"/>
                          <w:sz w:val="15"/>
                        </w:rPr>
                        <w:t xml:space="preserve"> </w:t>
                      </w:r>
                      <w:r w:rsidRPr="00D0072E">
                        <w:rPr>
                          <w:color w:val="000000"/>
                          <w:sz w:val="15"/>
                        </w:rPr>
                        <w:t>If you have comments or concerns regarding the status of your individual submission of this form, write directly to:</w:t>
                      </w:r>
                      <w:r>
                        <w:rPr>
                          <w:color w:val="000000"/>
                          <w:sz w:val="15"/>
                        </w:rPr>
                        <w:t xml:space="preserve"> </w:t>
                      </w:r>
                      <w:r w:rsidRPr="00D0072E">
                        <w:rPr>
                          <w:color w:val="000000"/>
                          <w:sz w:val="15"/>
                        </w:rPr>
                        <w:t xml:space="preserve">U.S. Department of Education, Institute of Education Sciences, </w:t>
                      </w:r>
                      <w:proofErr w:type="gramStart"/>
                      <w:r w:rsidRPr="00D0072E">
                        <w:rPr>
                          <w:color w:val="000000"/>
                          <w:sz w:val="15"/>
                        </w:rPr>
                        <w:t>555</w:t>
                      </w:r>
                      <w:proofErr w:type="gramEnd"/>
                      <w:r w:rsidRPr="00D0072E">
                        <w:rPr>
                          <w:color w:val="000000"/>
                          <w:sz w:val="15"/>
                        </w:rPr>
                        <w:t xml:space="preserve"> New Jersey Avenue, NW, Washington, DC</w:t>
                      </w:r>
                      <w:r>
                        <w:rPr>
                          <w:color w:val="000000"/>
                          <w:sz w:val="15"/>
                        </w:rPr>
                        <w:t xml:space="preserve"> </w:t>
                      </w:r>
                      <w:r w:rsidRPr="00D0072E">
                        <w:rPr>
                          <w:color w:val="000000"/>
                          <w:sz w:val="15"/>
                        </w:rPr>
                        <w:t xml:space="preserve">20208. </w:t>
                      </w:r>
                    </w:p>
                    <w:p w:rsidR="00F5369A" w:rsidRDefault="00F5369A" w:rsidP="002931CE"/>
                  </w:txbxContent>
                </v:textbox>
              </v:shape>
            </w:pict>
          </mc:Fallback>
        </mc:AlternateContent>
      </w:r>
    </w:p>
    <w:p w:rsidR="002931CE" w:rsidRDefault="002931CE" w:rsidP="002931CE">
      <w:pPr>
        <w:pStyle w:val="BodyText"/>
      </w:pPr>
    </w:p>
    <w:p w:rsidR="002931CE" w:rsidRDefault="002931CE" w:rsidP="002931CE">
      <w:pPr>
        <w:rPr>
          <w:b/>
          <w:bCs/>
          <w:szCs w:val="26"/>
        </w:rPr>
      </w:pPr>
      <w:r>
        <w:br w:type="page"/>
      </w:r>
    </w:p>
    <w:p w:rsidR="002931CE" w:rsidRPr="00D0072E" w:rsidRDefault="002931CE" w:rsidP="002931CE">
      <w:pPr>
        <w:pStyle w:val="Heading3"/>
        <w:spacing w:after="120"/>
      </w:pPr>
      <w:r w:rsidRPr="00D0072E">
        <w:lastRenderedPageBreak/>
        <w:t>Background Information</w:t>
      </w:r>
    </w:p>
    <w:p w:rsidR="002931CE" w:rsidRPr="00312504" w:rsidRDefault="002931CE" w:rsidP="007C68DA">
      <w:pPr>
        <w:pStyle w:val="NumberedList"/>
        <w:numPr>
          <w:ilvl w:val="0"/>
          <w:numId w:val="27"/>
        </w:numPr>
        <w:spacing w:after="120"/>
        <w:rPr>
          <w:rFonts w:eastAsiaTheme="minorHAnsi"/>
        </w:rPr>
      </w:pPr>
      <w:r w:rsidRPr="00312504">
        <w:rPr>
          <w:rFonts w:eastAsiaTheme="minorHAnsi"/>
        </w:rPr>
        <w:t>What is your current position at this school?</w:t>
      </w:r>
      <w:r w:rsidRPr="00911652">
        <w:rPr>
          <w:rFonts w:eastAsiaTheme="minorHAnsi"/>
        </w:rPr>
        <w:t xml:space="preserve"> </w:t>
      </w:r>
      <w:r w:rsidR="00673940" w:rsidRPr="00911652">
        <w:rPr>
          <w:rFonts w:eastAsiaTheme="minorHAnsi"/>
        </w:rPr>
        <w:t>(</w:t>
      </w:r>
      <w:r w:rsidRPr="00911652">
        <w:rPr>
          <w:rFonts w:eastAsiaTheme="minorHAnsi"/>
        </w:rPr>
        <w:t>Check all that apply.</w:t>
      </w:r>
      <w:r w:rsidR="00673940" w:rsidRPr="00911652">
        <w:rPr>
          <w:rFonts w:eastAsiaTheme="minorHAnsi"/>
        </w:rPr>
        <w:t>)</w:t>
      </w:r>
    </w:p>
    <w:p w:rsidR="002931CE" w:rsidRPr="006D5137" w:rsidRDefault="002931CE" w:rsidP="002931CE">
      <w:pPr>
        <w:pStyle w:val="Bullet2"/>
        <w:tabs>
          <w:tab w:val="clear" w:pos="1080"/>
          <w:tab w:val="num" w:pos="810"/>
        </w:tabs>
        <w:ind w:left="1440" w:hanging="270"/>
      </w:pPr>
      <w:r w:rsidRPr="006D5137">
        <w:t>Teacher</w:t>
      </w:r>
    </w:p>
    <w:p w:rsidR="002931CE" w:rsidRPr="006D5137" w:rsidRDefault="002931CE" w:rsidP="002931CE">
      <w:pPr>
        <w:pStyle w:val="Bullet2"/>
        <w:tabs>
          <w:tab w:val="clear" w:pos="1080"/>
          <w:tab w:val="num" w:pos="810"/>
        </w:tabs>
        <w:ind w:left="1440" w:hanging="270"/>
      </w:pPr>
      <w:r w:rsidRPr="006D5137">
        <w:t>Counselor</w:t>
      </w:r>
    </w:p>
    <w:p w:rsidR="002931CE" w:rsidRPr="006D5137" w:rsidRDefault="002931CE" w:rsidP="002931CE">
      <w:pPr>
        <w:pStyle w:val="Bullet2"/>
        <w:tabs>
          <w:tab w:val="clear" w:pos="1080"/>
          <w:tab w:val="num" w:pos="810"/>
        </w:tabs>
        <w:ind w:left="1440" w:hanging="270"/>
      </w:pPr>
      <w:r w:rsidRPr="006D5137">
        <w:t>Dean</w:t>
      </w:r>
    </w:p>
    <w:p w:rsidR="002931CE" w:rsidRPr="006D5137" w:rsidRDefault="002931CE" w:rsidP="002931CE">
      <w:pPr>
        <w:pStyle w:val="Bullet2"/>
        <w:tabs>
          <w:tab w:val="clear" w:pos="1080"/>
          <w:tab w:val="num" w:pos="810"/>
        </w:tabs>
        <w:ind w:left="1440" w:hanging="270"/>
      </w:pPr>
      <w:r w:rsidRPr="006D5137">
        <w:t xml:space="preserve">Principal </w:t>
      </w:r>
    </w:p>
    <w:p w:rsidR="002931CE" w:rsidRPr="006D5137" w:rsidRDefault="002931CE" w:rsidP="002931CE">
      <w:pPr>
        <w:pStyle w:val="Bullet2"/>
        <w:tabs>
          <w:tab w:val="clear" w:pos="1080"/>
          <w:tab w:val="num" w:pos="810"/>
        </w:tabs>
        <w:ind w:left="1440" w:hanging="270"/>
      </w:pPr>
      <w:r w:rsidRPr="006D5137">
        <w:t>Assistant principal</w:t>
      </w:r>
    </w:p>
    <w:p w:rsidR="002931CE" w:rsidRPr="006D5137" w:rsidRDefault="002931CE" w:rsidP="002931CE">
      <w:pPr>
        <w:pStyle w:val="Bullet2"/>
        <w:tabs>
          <w:tab w:val="clear" w:pos="1080"/>
          <w:tab w:val="num" w:pos="810"/>
        </w:tabs>
        <w:ind w:left="1440" w:hanging="270"/>
      </w:pPr>
      <w:r w:rsidRPr="006D5137">
        <w:t>Other school staff</w:t>
      </w:r>
    </w:p>
    <w:p w:rsidR="002931CE" w:rsidRPr="006D5137" w:rsidRDefault="002931CE" w:rsidP="002931CE">
      <w:pPr>
        <w:pStyle w:val="NumberedList"/>
        <w:spacing w:before="240"/>
        <w:ind w:left="810" w:hanging="450"/>
        <w:rPr>
          <w:rFonts w:eastAsiaTheme="minorHAnsi"/>
        </w:rPr>
      </w:pPr>
      <w:r w:rsidRPr="006D5137">
        <w:rPr>
          <w:rFonts w:eastAsiaTheme="minorHAnsi"/>
        </w:rPr>
        <w:t>What is your role in delivering the Ramp-Up to Readiness program</w:t>
      </w:r>
      <w:r w:rsidRPr="00673940">
        <w:rPr>
          <w:rFonts w:eastAsiaTheme="minorHAnsi"/>
        </w:rPr>
        <w:t>?</w:t>
      </w:r>
      <w:r w:rsidRPr="006D5137">
        <w:rPr>
          <w:rFonts w:eastAsiaTheme="minorHAnsi"/>
          <w:b/>
        </w:rPr>
        <w:t xml:space="preserve"> </w:t>
      </w:r>
      <w:r w:rsidR="00673940" w:rsidRPr="00911652">
        <w:rPr>
          <w:rFonts w:eastAsiaTheme="minorHAnsi"/>
        </w:rPr>
        <w:t>(</w:t>
      </w:r>
      <w:r w:rsidRPr="00911652">
        <w:rPr>
          <w:rFonts w:eastAsiaTheme="minorHAnsi"/>
        </w:rPr>
        <w:t>Check all that apply.</w:t>
      </w:r>
      <w:r w:rsidR="00673940" w:rsidRPr="00911652">
        <w:rPr>
          <w:rFonts w:eastAsiaTheme="minorHAnsi"/>
        </w:rPr>
        <w:t>)</w:t>
      </w:r>
    </w:p>
    <w:p w:rsidR="002931CE" w:rsidRPr="006D5137" w:rsidRDefault="002931CE" w:rsidP="002931CE">
      <w:pPr>
        <w:pStyle w:val="Bullet2"/>
        <w:tabs>
          <w:tab w:val="clear" w:pos="1080"/>
          <w:tab w:val="num" w:pos="810"/>
        </w:tabs>
        <w:ind w:left="1440" w:hanging="270"/>
      </w:pPr>
      <w:r w:rsidRPr="006D5137">
        <w:t>I do not play any role in delivering the Ramp-Up to Readiness program</w:t>
      </w:r>
      <w:r w:rsidR="00673940">
        <w:t>.</w:t>
      </w:r>
      <w:r w:rsidRPr="006D5137">
        <w:t xml:space="preserve"> [end survey and display “Thank you for participating in this survey”] </w:t>
      </w:r>
    </w:p>
    <w:p w:rsidR="002931CE" w:rsidRPr="006D5137" w:rsidRDefault="002931CE" w:rsidP="002931CE">
      <w:pPr>
        <w:pStyle w:val="Bullet2"/>
        <w:tabs>
          <w:tab w:val="clear" w:pos="1080"/>
          <w:tab w:val="num" w:pos="810"/>
        </w:tabs>
        <w:ind w:left="1440" w:hanging="270"/>
      </w:pPr>
      <w:r w:rsidRPr="006D5137">
        <w:t>Ramp-Up coordinator</w:t>
      </w:r>
    </w:p>
    <w:p w:rsidR="002931CE" w:rsidRPr="006D5137" w:rsidRDefault="002931CE" w:rsidP="002931CE">
      <w:pPr>
        <w:pStyle w:val="Bullet2"/>
        <w:tabs>
          <w:tab w:val="clear" w:pos="1080"/>
          <w:tab w:val="num" w:pos="810"/>
        </w:tabs>
        <w:ind w:left="1440" w:hanging="270"/>
      </w:pPr>
      <w:r w:rsidRPr="006D5137">
        <w:t>Member of the Ramp-Up leadership team</w:t>
      </w:r>
    </w:p>
    <w:p w:rsidR="002931CE" w:rsidRPr="006D5137" w:rsidRDefault="002931CE" w:rsidP="002931CE">
      <w:pPr>
        <w:pStyle w:val="Bullet2"/>
        <w:tabs>
          <w:tab w:val="clear" w:pos="1080"/>
          <w:tab w:val="num" w:pos="810"/>
        </w:tabs>
        <w:ind w:left="1440" w:hanging="270"/>
      </w:pPr>
      <w:r w:rsidRPr="006D5137">
        <w:t>Ramp-Up advisor (a teacher who facilitates Ramp-Up advisories)</w:t>
      </w:r>
    </w:p>
    <w:p w:rsidR="002931CE" w:rsidRPr="006D5137" w:rsidRDefault="002931CE" w:rsidP="002931CE">
      <w:pPr>
        <w:pStyle w:val="Bullet2"/>
        <w:tabs>
          <w:tab w:val="clear" w:pos="1080"/>
          <w:tab w:val="num" w:pos="810"/>
        </w:tabs>
        <w:ind w:left="1440" w:hanging="270"/>
      </w:pPr>
      <w:r w:rsidRPr="006D5137">
        <w:t>Other. Please indicate your role: [text box]</w:t>
      </w:r>
    </w:p>
    <w:p w:rsidR="002931CE" w:rsidRPr="006D5137" w:rsidRDefault="002931CE" w:rsidP="002931CE">
      <w:pPr>
        <w:pStyle w:val="Bullet2"/>
        <w:numPr>
          <w:ilvl w:val="0"/>
          <w:numId w:val="0"/>
        </w:numPr>
      </w:pPr>
      <w:r w:rsidRPr="006D5137">
        <w:t>[If Q2=Ramp-Up advisor, ask Q3; else, skip to Q4]</w:t>
      </w:r>
    </w:p>
    <w:p w:rsidR="002931CE" w:rsidRPr="006D5137" w:rsidRDefault="002931CE" w:rsidP="002931CE">
      <w:pPr>
        <w:pStyle w:val="NumberedList"/>
        <w:ind w:left="900"/>
      </w:pPr>
      <w:r w:rsidRPr="006D5137">
        <w:t>What is the grade-level of students in your Ramp-Up advisory?</w:t>
      </w:r>
    </w:p>
    <w:p w:rsidR="002931CE" w:rsidRPr="006D5137" w:rsidRDefault="002931CE" w:rsidP="002931CE">
      <w:pPr>
        <w:pStyle w:val="Bullet2"/>
        <w:tabs>
          <w:tab w:val="clear" w:pos="1080"/>
          <w:tab w:val="num" w:pos="810"/>
        </w:tabs>
        <w:ind w:left="1440" w:hanging="270"/>
      </w:pPr>
      <w:r w:rsidRPr="006D5137">
        <w:t>Grade 9</w:t>
      </w:r>
    </w:p>
    <w:p w:rsidR="002931CE" w:rsidRPr="006D5137" w:rsidRDefault="002931CE" w:rsidP="002931CE">
      <w:pPr>
        <w:pStyle w:val="Bullet2"/>
        <w:tabs>
          <w:tab w:val="clear" w:pos="1080"/>
          <w:tab w:val="num" w:pos="810"/>
        </w:tabs>
        <w:ind w:left="1440" w:hanging="270"/>
      </w:pPr>
      <w:r w:rsidRPr="006D5137">
        <w:t>Grade 10</w:t>
      </w:r>
    </w:p>
    <w:p w:rsidR="002931CE" w:rsidRPr="006D5137" w:rsidRDefault="002931CE" w:rsidP="002931CE">
      <w:pPr>
        <w:pStyle w:val="Bullet2"/>
        <w:tabs>
          <w:tab w:val="clear" w:pos="1080"/>
          <w:tab w:val="num" w:pos="810"/>
        </w:tabs>
        <w:ind w:left="1440" w:hanging="270"/>
      </w:pPr>
      <w:r w:rsidRPr="006D5137">
        <w:t>Grade 11</w:t>
      </w:r>
    </w:p>
    <w:p w:rsidR="002931CE" w:rsidRPr="006D5137" w:rsidRDefault="002931CE" w:rsidP="002931CE">
      <w:pPr>
        <w:pStyle w:val="Bullet2"/>
        <w:tabs>
          <w:tab w:val="clear" w:pos="1080"/>
          <w:tab w:val="num" w:pos="810"/>
        </w:tabs>
        <w:ind w:left="1440" w:hanging="270"/>
      </w:pPr>
      <w:r w:rsidRPr="006D5137">
        <w:t>Grade 12</w:t>
      </w:r>
    </w:p>
    <w:p w:rsidR="002931CE" w:rsidRPr="006D5137" w:rsidRDefault="002931CE" w:rsidP="002931CE">
      <w:pPr>
        <w:pStyle w:val="NumberedList"/>
        <w:ind w:left="900"/>
      </w:pPr>
      <w:r w:rsidRPr="006D5137">
        <w:t>What is the name of your school? [text box]</w:t>
      </w:r>
    </w:p>
    <w:p w:rsidR="002931CE" w:rsidRPr="00D0072E" w:rsidRDefault="002931CE" w:rsidP="00BA2C21">
      <w:pPr>
        <w:pStyle w:val="Heading3"/>
        <w:spacing w:beforeLines="120" w:before="288" w:after="120"/>
      </w:pPr>
      <w:r w:rsidRPr="00D0072E">
        <w:t>Ramp-Up Goals, Components, and Roles</w:t>
      </w:r>
    </w:p>
    <w:p w:rsidR="002931CE" w:rsidRPr="006D5137" w:rsidRDefault="002931CE" w:rsidP="002931CE">
      <w:pPr>
        <w:pStyle w:val="BodyText"/>
        <w:spacing w:after="120"/>
      </w:pPr>
      <w:r w:rsidRPr="006D5137">
        <w:rPr>
          <w:bCs/>
        </w:rPr>
        <w:t xml:space="preserve">The following set of questions asks about your understanding of the goals of the Ramp-Up to Readiness program (“Ramp-Up”) and your role in it. </w:t>
      </w:r>
      <w:r w:rsidRPr="006D5137">
        <w:t>Please indicate to what extent you disagree or agree with the following statements:</w:t>
      </w:r>
    </w:p>
    <w:p w:rsidR="002931CE" w:rsidRPr="006D5137" w:rsidRDefault="002931CE" w:rsidP="002931CE">
      <w:pPr>
        <w:pStyle w:val="NumberedList"/>
        <w:ind w:left="900"/>
      </w:pPr>
      <w:r w:rsidRPr="006D5137">
        <w:t>I understand the goals of Ramp-Up.</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7C68DA">
      <w:pPr>
        <w:pStyle w:val="NumberedList"/>
        <w:numPr>
          <w:ilvl w:val="0"/>
          <w:numId w:val="20"/>
        </w:numPr>
        <w:ind w:left="900"/>
      </w:pPr>
      <w:r w:rsidRPr="006D5137">
        <w:lastRenderedPageBreak/>
        <w:t>I understand Ramp-Up’s five pillars of readiness (academic, admissions, career, financial, and personal</w:t>
      </w:r>
      <w:r w:rsidR="00673940">
        <w:t xml:space="preserve"> and </w:t>
      </w:r>
      <w:r w:rsidRPr="006D5137">
        <w:t>social readiness).</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NumberedList"/>
        <w:spacing w:before="240"/>
        <w:ind w:left="810" w:hanging="270"/>
      </w:pPr>
      <w:r w:rsidRPr="006D5137">
        <w:t xml:space="preserve">I understand </w:t>
      </w:r>
      <w:r w:rsidRPr="006D5137">
        <w:rPr>
          <w:rStyle w:val="BodyTextChar"/>
        </w:rPr>
        <w:t>my</w:t>
      </w:r>
      <w:r w:rsidRPr="006D5137">
        <w:t xml:space="preserve"> role in delivering Ramp-Up.</w:t>
      </w:r>
    </w:p>
    <w:p w:rsidR="002931CE" w:rsidRPr="006D5137" w:rsidRDefault="002931CE" w:rsidP="002931CE">
      <w:pPr>
        <w:pStyle w:val="Bullet2"/>
        <w:tabs>
          <w:tab w:val="clear" w:pos="1080"/>
          <w:tab w:val="num" w:pos="810"/>
        </w:tabs>
        <w:ind w:left="1440" w:hanging="270"/>
      </w:pPr>
      <w:r>
        <w:t>Strongly d</w:t>
      </w:r>
      <w:r w:rsidRPr="006D5137">
        <w:t>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NumberedList"/>
        <w:ind w:left="810" w:hanging="270"/>
      </w:pPr>
      <w:r w:rsidRPr="006D5137">
        <w:t>Do you know who the Ramp-Up Coordinator at your school is?</w:t>
      </w:r>
    </w:p>
    <w:p w:rsidR="002931CE" w:rsidRPr="006D5137" w:rsidRDefault="002931CE" w:rsidP="002931CE">
      <w:pPr>
        <w:pStyle w:val="Bullet2"/>
        <w:tabs>
          <w:tab w:val="clear" w:pos="1080"/>
          <w:tab w:val="num" w:pos="810"/>
        </w:tabs>
        <w:ind w:left="1440" w:hanging="270"/>
      </w:pPr>
      <w:r w:rsidRPr="006D5137">
        <w:t>Yes</w:t>
      </w:r>
    </w:p>
    <w:p w:rsidR="002931CE" w:rsidRPr="006D5137" w:rsidRDefault="002931CE" w:rsidP="002931CE">
      <w:pPr>
        <w:pStyle w:val="Bullet2"/>
        <w:tabs>
          <w:tab w:val="clear" w:pos="1080"/>
          <w:tab w:val="num" w:pos="810"/>
        </w:tabs>
        <w:ind w:left="1440" w:hanging="270"/>
      </w:pPr>
      <w:r w:rsidRPr="006D5137">
        <w:t>No</w:t>
      </w:r>
    </w:p>
    <w:p w:rsidR="002931CE" w:rsidRPr="006D5137" w:rsidRDefault="002931CE" w:rsidP="002931CE">
      <w:pPr>
        <w:pStyle w:val="Bullet2"/>
        <w:tabs>
          <w:tab w:val="clear" w:pos="1080"/>
          <w:tab w:val="num" w:pos="810"/>
        </w:tabs>
        <w:ind w:left="1440" w:hanging="270"/>
      </w:pPr>
      <w:r w:rsidRPr="006D5137">
        <w:t>I’m not sure.</w:t>
      </w:r>
    </w:p>
    <w:p w:rsidR="002931CE" w:rsidRPr="006D5137" w:rsidRDefault="002931CE" w:rsidP="002931CE">
      <w:pPr>
        <w:pStyle w:val="Bullet2"/>
        <w:numPr>
          <w:ilvl w:val="0"/>
          <w:numId w:val="0"/>
        </w:numPr>
        <w:ind w:left="1080" w:hanging="720"/>
      </w:pPr>
      <w:r w:rsidRPr="006D5137">
        <w:t>[If Q2=Ramp-Up advisor, ask Q9; else, skip to 10]</w:t>
      </w:r>
    </w:p>
    <w:p w:rsidR="002931CE" w:rsidRPr="006D5137" w:rsidRDefault="002931CE" w:rsidP="002931CE">
      <w:pPr>
        <w:pStyle w:val="NumberedList"/>
        <w:ind w:left="900"/>
      </w:pPr>
      <w:r w:rsidRPr="006D5137">
        <w:t>My school and district gives me enough time to implement the Ramp-Up program.</w:t>
      </w:r>
    </w:p>
    <w:p w:rsidR="002931CE" w:rsidRPr="006D5137" w:rsidRDefault="002931CE" w:rsidP="002931CE">
      <w:pPr>
        <w:pStyle w:val="Bullet2"/>
        <w:tabs>
          <w:tab w:val="clear" w:pos="1080"/>
          <w:tab w:val="num" w:pos="810"/>
        </w:tabs>
        <w:ind w:left="1440" w:hanging="270"/>
      </w:pPr>
      <w:r>
        <w:t>Strongly d</w:t>
      </w:r>
      <w:r w:rsidRPr="006D5137">
        <w:t>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Bullet2"/>
        <w:numPr>
          <w:ilvl w:val="0"/>
          <w:numId w:val="0"/>
        </w:numPr>
        <w:ind w:left="360"/>
      </w:pPr>
      <w:r w:rsidRPr="006D5137">
        <w:t>[If Q2=Ramp-Up coordinator or Member of the Ramp-Up leadership team, ask 10; else, skip to 11]</w:t>
      </w:r>
    </w:p>
    <w:p w:rsidR="002931CE" w:rsidRPr="006D5137" w:rsidRDefault="002931CE" w:rsidP="002931CE">
      <w:pPr>
        <w:pStyle w:val="NumberedList"/>
        <w:tabs>
          <w:tab w:val="left" w:pos="810"/>
        </w:tabs>
        <w:ind w:left="900"/>
      </w:pPr>
      <w:r w:rsidRPr="006D5137">
        <w:t>My school and district gives me enough time to coordinate the Ramp-Up program.</w:t>
      </w:r>
    </w:p>
    <w:p w:rsidR="002931CE" w:rsidRPr="006D5137" w:rsidRDefault="002931CE" w:rsidP="002931CE">
      <w:pPr>
        <w:pStyle w:val="Bullet2"/>
        <w:tabs>
          <w:tab w:val="clear" w:pos="1080"/>
          <w:tab w:val="num" w:pos="810"/>
        </w:tabs>
        <w:ind w:left="1440" w:hanging="270"/>
      </w:pPr>
      <w:r>
        <w:t xml:space="preserve">Strongly </w:t>
      </w:r>
      <w:r w:rsidR="00DA3F16">
        <w:t>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 xml:space="preserve">Strongly </w:t>
      </w:r>
      <w:r w:rsidR="00DA3F16">
        <w:t>a</w:t>
      </w:r>
      <w:r w:rsidRPr="006D5137">
        <w:t xml:space="preserve">gree </w:t>
      </w:r>
    </w:p>
    <w:p w:rsidR="002931CE" w:rsidRPr="00D0072E" w:rsidRDefault="002931CE" w:rsidP="00BA2C21">
      <w:pPr>
        <w:pStyle w:val="Heading3"/>
        <w:spacing w:beforeLines="120" w:before="288" w:after="120"/>
      </w:pPr>
      <w:r w:rsidRPr="00D0072E">
        <w:lastRenderedPageBreak/>
        <w:t>Expectations and Beliefs</w:t>
      </w:r>
    </w:p>
    <w:p w:rsidR="002931CE" w:rsidRPr="006D5137" w:rsidRDefault="002931CE" w:rsidP="00673940">
      <w:pPr>
        <w:pStyle w:val="BodyText"/>
        <w:keepNext/>
        <w:spacing w:after="120"/>
        <w:rPr>
          <w:spacing w:val="-4"/>
        </w:rPr>
      </w:pPr>
      <w:r w:rsidRPr="006D5137">
        <w:rPr>
          <w:bCs/>
          <w:spacing w:val="-4"/>
        </w:rPr>
        <w:t xml:space="preserve">The following questions ask about your expectations and beliefs related to college preparation. </w:t>
      </w:r>
      <w:r w:rsidRPr="006D5137">
        <w:rPr>
          <w:spacing w:val="-4"/>
        </w:rPr>
        <w:t>In this survey, “college” refers to all postsecondary educational opportunities, including two-year colleges, four-year colleges or universities, community colleges, and career or technical colleges. Please indicate to what extent you disagree or agree with the following statements:</w:t>
      </w:r>
    </w:p>
    <w:p w:rsidR="002931CE" w:rsidRPr="006D5137" w:rsidRDefault="002931CE" w:rsidP="007C68DA">
      <w:pPr>
        <w:pStyle w:val="NumberedList"/>
        <w:numPr>
          <w:ilvl w:val="0"/>
          <w:numId w:val="21"/>
        </w:numPr>
        <w:ind w:left="810" w:hanging="450"/>
      </w:pPr>
      <w:r w:rsidRPr="006D5137">
        <w:t>I believe that our school should prepare all students to go on to college.*</w:t>
      </w:r>
      <w:r w:rsidRPr="006D5137">
        <w:rPr>
          <w:vertAlign w:val="superscript"/>
        </w:rPr>
        <w:footnoteReference w:id="25"/>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7C68DA">
      <w:pPr>
        <w:pStyle w:val="NumberedList"/>
        <w:numPr>
          <w:ilvl w:val="0"/>
          <w:numId w:val="22"/>
        </w:numPr>
        <w:spacing w:before="240"/>
        <w:ind w:left="900"/>
      </w:pPr>
      <w:r w:rsidRPr="006D5137">
        <w:t>School personnel share a common goal to prepare all students for college.*</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NumberedList"/>
        <w:spacing w:before="240"/>
        <w:ind w:left="810" w:hanging="450"/>
      </w:pPr>
      <w:r w:rsidRPr="006D5137">
        <w:t>All teachers should be able to advise students on college options.*</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6D5137" w:rsidRDefault="002931CE" w:rsidP="002931CE">
      <w:pPr>
        <w:pStyle w:val="NumberedList"/>
        <w:tabs>
          <w:tab w:val="left" w:pos="630"/>
        </w:tabs>
        <w:spacing w:before="240"/>
        <w:ind w:left="810" w:hanging="450"/>
      </w:pPr>
      <w:r w:rsidRPr="006D5137">
        <w:t>College counseling is the job of school counselors, not teachers.*</w:t>
      </w:r>
    </w:p>
    <w:p w:rsidR="002931CE" w:rsidRPr="006D5137" w:rsidRDefault="002931CE" w:rsidP="002931CE">
      <w:pPr>
        <w:pStyle w:val="Bullet2"/>
        <w:tabs>
          <w:tab w:val="clear" w:pos="1080"/>
          <w:tab w:val="num" w:pos="810"/>
        </w:tabs>
        <w:ind w:left="1440" w:hanging="270"/>
      </w:pPr>
      <w:r>
        <w:t>Strongly d</w:t>
      </w:r>
      <w:r w:rsidRPr="006D5137">
        <w:t xml:space="preserve">isagree </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w:t>
      </w:r>
      <w:r w:rsidRPr="006D5137">
        <w:t xml:space="preserve">gree </w:t>
      </w:r>
    </w:p>
    <w:p w:rsidR="002931CE" w:rsidRPr="00D0072E" w:rsidRDefault="002931CE" w:rsidP="00BA2C21">
      <w:pPr>
        <w:pStyle w:val="Heading3"/>
        <w:spacing w:beforeLines="120" w:before="288" w:after="120"/>
      </w:pPr>
      <w:r w:rsidRPr="00D0072E">
        <w:lastRenderedPageBreak/>
        <w:t>College Knowledge</w:t>
      </w:r>
    </w:p>
    <w:p w:rsidR="002931CE" w:rsidRPr="00D0072E" w:rsidRDefault="002931CE" w:rsidP="002931CE">
      <w:pPr>
        <w:pStyle w:val="Heading3"/>
        <w:spacing w:after="120"/>
      </w:pPr>
      <w:r w:rsidRPr="00D0072E">
        <w:rPr>
          <w:b w:val="0"/>
        </w:rPr>
        <w:t>The following questions ask about your knowledge of college and career readiness. Please rate your own level of knowledge in the following areas:</w:t>
      </w:r>
    </w:p>
    <w:p w:rsidR="002931CE" w:rsidRPr="006D5137" w:rsidRDefault="002931CE" w:rsidP="002931CE">
      <w:pPr>
        <w:pStyle w:val="NumberedList"/>
        <w:keepNext/>
        <w:keepLines/>
        <w:spacing w:before="240"/>
        <w:ind w:left="810" w:hanging="450"/>
      </w:pPr>
      <w:r w:rsidRPr="006D5137">
        <w:t>The range of postsecondary options available to students*</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keepNext/>
        <w:keepLines/>
        <w:spacing w:before="240"/>
        <w:ind w:left="810" w:hanging="450"/>
      </w:pPr>
      <w:r w:rsidRPr="006D5137">
        <w:t>The level of academic skill (for example, reading, writing, mathematics) necessary for college work*</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spacing w:before="240"/>
        <w:ind w:left="810" w:hanging="450"/>
      </w:pPr>
      <w:r w:rsidRPr="006D5137">
        <w:t>Tests that students need for admission to college*</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spacing w:before="240"/>
        <w:ind w:left="810" w:hanging="450"/>
      </w:pPr>
      <w:r w:rsidRPr="006D5137">
        <w:t>The college application process*</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ind w:left="810" w:hanging="450"/>
      </w:pPr>
      <w:r w:rsidRPr="006D5137">
        <w:lastRenderedPageBreak/>
        <w:t>Financing a college education*</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6D5137" w:rsidRDefault="002931CE" w:rsidP="002931CE">
      <w:pPr>
        <w:pStyle w:val="NumberedList"/>
        <w:ind w:left="810" w:hanging="450"/>
      </w:pPr>
      <w:r w:rsidRPr="006D5137">
        <w:t>The types of personal and social skills that students need to succeed in college</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Limited</w:t>
      </w:r>
    </w:p>
    <w:p w:rsidR="002931CE" w:rsidRPr="006D5137" w:rsidRDefault="002931CE" w:rsidP="002931CE">
      <w:pPr>
        <w:pStyle w:val="Bullet2"/>
        <w:tabs>
          <w:tab w:val="clear" w:pos="1080"/>
          <w:tab w:val="num" w:pos="810"/>
        </w:tabs>
        <w:ind w:left="1440" w:hanging="270"/>
      </w:pPr>
      <w:r w:rsidRPr="006D5137">
        <w:t>Basic</w:t>
      </w:r>
    </w:p>
    <w:p w:rsidR="002931CE" w:rsidRPr="006D5137" w:rsidRDefault="002931CE" w:rsidP="002931CE">
      <w:pPr>
        <w:pStyle w:val="Bullet2"/>
        <w:tabs>
          <w:tab w:val="clear" w:pos="1080"/>
          <w:tab w:val="num" w:pos="810"/>
        </w:tabs>
        <w:ind w:left="1440" w:hanging="270"/>
      </w:pPr>
      <w:r w:rsidRPr="006D5137">
        <w:t>Moderate</w:t>
      </w:r>
    </w:p>
    <w:p w:rsidR="002931CE" w:rsidRPr="006D5137" w:rsidRDefault="002931CE" w:rsidP="002931CE">
      <w:pPr>
        <w:pStyle w:val="Bullet2"/>
        <w:tabs>
          <w:tab w:val="clear" w:pos="1080"/>
          <w:tab w:val="num" w:pos="810"/>
        </w:tabs>
        <w:ind w:left="1440" w:hanging="270"/>
      </w:pPr>
      <w:r w:rsidRPr="006D5137">
        <w:t>Proficient</w:t>
      </w:r>
    </w:p>
    <w:p w:rsidR="002931CE" w:rsidRPr="006D5137" w:rsidRDefault="002931CE" w:rsidP="002931CE">
      <w:pPr>
        <w:pStyle w:val="Bullet2"/>
        <w:tabs>
          <w:tab w:val="clear" w:pos="1080"/>
          <w:tab w:val="num" w:pos="810"/>
        </w:tabs>
        <w:ind w:left="1440" w:hanging="270"/>
      </w:pPr>
      <w:r w:rsidRPr="006D5137">
        <w:t>Advanced</w:t>
      </w:r>
    </w:p>
    <w:p w:rsidR="002931CE" w:rsidRPr="00D0072E" w:rsidRDefault="002931CE" w:rsidP="00BA2C21">
      <w:pPr>
        <w:pStyle w:val="Heading3"/>
        <w:spacing w:beforeLines="120" w:before="288" w:after="120"/>
      </w:pPr>
      <w:r w:rsidRPr="00D0072E">
        <w:t>Ramp-Up Curriculum</w:t>
      </w:r>
    </w:p>
    <w:p w:rsidR="002931CE" w:rsidRPr="006D5137" w:rsidRDefault="002931CE" w:rsidP="002931CE">
      <w:pPr>
        <w:pStyle w:val="BodyText"/>
        <w:rPr>
          <w:bCs/>
        </w:rPr>
      </w:pPr>
      <w:r w:rsidRPr="006D5137">
        <w:rPr>
          <w:bCs/>
        </w:rPr>
        <w:t xml:space="preserve">The following questions ask about your perceptions of the Ramp-Up curriculum taught in advisories and workshops. </w:t>
      </w:r>
    </w:p>
    <w:p w:rsidR="002931CE" w:rsidRPr="006D5137" w:rsidRDefault="002931CE" w:rsidP="002931CE">
      <w:pPr>
        <w:pStyle w:val="NumberedList"/>
        <w:spacing w:before="240"/>
        <w:ind w:left="810" w:hanging="450"/>
      </w:pPr>
      <w:r w:rsidRPr="006D5137">
        <w:t>How familiar are you with the Ramp-Up curriculum?</w:t>
      </w:r>
    </w:p>
    <w:p w:rsidR="002931CE" w:rsidRPr="006D5137" w:rsidRDefault="002931CE" w:rsidP="002931CE">
      <w:pPr>
        <w:pStyle w:val="Bullet2"/>
        <w:tabs>
          <w:tab w:val="clear" w:pos="1080"/>
          <w:tab w:val="num" w:pos="810"/>
        </w:tabs>
        <w:ind w:left="1440" w:hanging="270"/>
      </w:pPr>
      <w:r w:rsidRPr="006D5137">
        <w:t>Not at all familiar [skip to q33]</w:t>
      </w:r>
    </w:p>
    <w:p w:rsidR="002931CE" w:rsidRPr="006D5137" w:rsidRDefault="002931CE" w:rsidP="002931CE">
      <w:pPr>
        <w:pStyle w:val="Bullet2"/>
        <w:tabs>
          <w:tab w:val="clear" w:pos="1080"/>
          <w:tab w:val="num" w:pos="810"/>
        </w:tabs>
        <w:ind w:left="1440" w:hanging="270"/>
      </w:pPr>
      <w:r w:rsidRPr="006D5137">
        <w:t>Slightly familiar [continue to q22]</w:t>
      </w:r>
    </w:p>
    <w:p w:rsidR="002931CE" w:rsidRPr="006D5137" w:rsidRDefault="002931CE" w:rsidP="002931CE">
      <w:pPr>
        <w:pStyle w:val="Bullet2"/>
        <w:tabs>
          <w:tab w:val="clear" w:pos="1080"/>
          <w:tab w:val="num" w:pos="810"/>
        </w:tabs>
        <w:ind w:left="1440" w:hanging="270"/>
      </w:pPr>
      <w:r w:rsidRPr="006D5137">
        <w:t>Moderately familiar [continue to q22]</w:t>
      </w:r>
    </w:p>
    <w:p w:rsidR="002931CE" w:rsidRPr="006D5137" w:rsidRDefault="002931CE" w:rsidP="002931CE">
      <w:pPr>
        <w:pStyle w:val="Bullet2"/>
        <w:tabs>
          <w:tab w:val="clear" w:pos="1080"/>
          <w:tab w:val="num" w:pos="810"/>
        </w:tabs>
        <w:ind w:left="1440" w:hanging="270"/>
      </w:pPr>
      <w:r w:rsidRPr="006D5137">
        <w:t xml:space="preserve">Very familiar [continue to q22] </w:t>
      </w:r>
    </w:p>
    <w:p w:rsidR="002931CE" w:rsidRPr="006D5137" w:rsidRDefault="002931CE" w:rsidP="002931CE">
      <w:pPr>
        <w:pStyle w:val="NumberedList"/>
        <w:numPr>
          <w:ilvl w:val="0"/>
          <w:numId w:val="0"/>
        </w:numPr>
        <w:spacing w:before="240"/>
        <w:ind w:left="720" w:hanging="720"/>
      </w:pPr>
      <w:r w:rsidRPr="006D5137">
        <w:t xml:space="preserve">Please indicate the extent to which you disagree or agree with the following statements: </w:t>
      </w:r>
    </w:p>
    <w:p w:rsidR="002931CE" w:rsidRPr="006D5137" w:rsidRDefault="002931CE" w:rsidP="002931CE">
      <w:pPr>
        <w:pStyle w:val="NumberedList"/>
        <w:spacing w:before="240"/>
        <w:ind w:left="810" w:hanging="450"/>
      </w:pPr>
      <w:r w:rsidRPr="006D5137">
        <w:t>The Ramp-Up curriculum helps students develop postsecondary plans.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673940">
      <w:pPr>
        <w:pStyle w:val="NumberedList"/>
        <w:keepNext/>
        <w:spacing w:before="240"/>
        <w:ind w:left="810" w:hanging="450"/>
      </w:pPr>
      <w:r w:rsidRPr="006D5137">
        <w:lastRenderedPageBreak/>
        <w:t>The Ramp-Up curriculum enables students to make informed decisions about preparing for college.</w:t>
      </w:r>
    </w:p>
    <w:p w:rsidR="002931CE" w:rsidRPr="006D5137" w:rsidRDefault="002931CE" w:rsidP="00673940">
      <w:pPr>
        <w:pStyle w:val="Bullet2"/>
        <w:keepNext/>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curriculum enables students to make informed decisions about preparing for a career.</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curriculum helps students develop the belief that they can turn their postsecondary plans into reality.</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curriculum helps students understand whether they are on or off track to reach college readiness by the end of high school.</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curriculum provides students with clear information about what steps must be taken to enroll in college.</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673940">
      <w:pPr>
        <w:pStyle w:val="NumberedList"/>
        <w:keepNext/>
        <w:spacing w:before="240"/>
        <w:ind w:left="810" w:hanging="450"/>
      </w:pPr>
      <w:r w:rsidRPr="006D5137">
        <w:lastRenderedPageBreak/>
        <w:t>The Ramp-Up curriculum provides students with clear information about when key steps in the enrollment process must occur.</w:t>
      </w:r>
    </w:p>
    <w:p w:rsidR="002931CE" w:rsidRPr="006D5137" w:rsidRDefault="002931CE" w:rsidP="00673940">
      <w:pPr>
        <w:pStyle w:val="Bullet2"/>
        <w:keepNext/>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curriculum covers appropriate topics on preparing for college.</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keepNext/>
        <w:tabs>
          <w:tab w:val="left" w:pos="810"/>
        </w:tabs>
        <w:spacing w:before="240"/>
        <w:ind w:left="907" w:hanging="547"/>
      </w:pPr>
      <w:r w:rsidRPr="006D5137">
        <w:t>The Ramp-Up curriculum spends the appropriate amount of time on each topic.</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tabs>
          <w:tab w:val="left" w:pos="810"/>
          <w:tab w:val="left" w:pos="1440"/>
          <w:tab w:val="left" w:pos="1530"/>
        </w:tabs>
        <w:spacing w:before="240"/>
        <w:ind w:left="900" w:hanging="540"/>
      </w:pPr>
      <w:r w:rsidRPr="006D5137">
        <w:t>The Ramp-Up curriculum consists of a coherent sequence of concepts and ideas.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curriculum is engaging to students.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Have you taught at least one Ramp-Up advisory this school year?</w:t>
      </w:r>
    </w:p>
    <w:p w:rsidR="002931CE" w:rsidRPr="006D5137" w:rsidRDefault="002931CE" w:rsidP="002931CE">
      <w:pPr>
        <w:pStyle w:val="Bullet2"/>
        <w:tabs>
          <w:tab w:val="clear" w:pos="1080"/>
          <w:tab w:val="num" w:pos="810"/>
        </w:tabs>
        <w:ind w:left="1440" w:hanging="270"/>
      </w:pPr>
      <w:r w:rsidRPr="006D5137">
        <w:t>Yes [continue to q34]</w:t>
      </w:r>
    </w:p>
    <w:p w:rsidR="002931CE" w:rsidRPr="006D5137" w:rsidRDefault="002931CE" w:rsidP="002931CE">
      <w:pPr>
        <w:pStyle w:val="Bullet2"/>
        <w:tabs>
          <w:tab w:val="clear" w:pos="1080"/>
          <w:tab w:val="num" w:pos="810"/>
        </w:tabs>
        <w:ind w:left="1440" w:hanging="270"/>
      </w:pPr>
      <w:r w:rsidRPr="006D5137">
        <w:t>No [skip to q41]</w:t>
      </w:r>
    </w:p>
    <w:p w:rsidR="002931CE" w:rsidRPr="006D5137" w:rsidRDefault="002931CE" w:rsidP="00673940">
      <w:pPr>
        <w:pStyle w:val="NumberedList"/>
        <w:keepNext/>
        <w:spacing w:before="240"/>
        <w:ind w:left="810" w:hanging="450"/>
      </w:pPr>
      <w:r w:rsidRPr="006D5137">
        <w:lastRenderedPageBreak/>
        <w:t>How many of the Ramp-Up lessons did you teach this school year in your advisory?</w:t>
      </w:r>
    </w:p>
    <w:p w:rsidR="002931CE" w:rsidRPr="006D5137" w:rsidRDefault="002931CE" w:rsidP="00673940">
      <w:pPr>
        <w:pStyle w:val="Bullet2"/>
        <w:keepNext/>
        <w:tabs>
          <w:tab w:val="clear" w:pos="1080"/>
          <w:tab w:val="num" w:pos="810"/>
        </w:tabs>
        <w:ind w:left="1440" w:hanging="270"/>
      </w:pPr>
      <w:r w:rsidRPr="006D5137">
        <w:t>Fewer than five lessons [continue to q35]</w:t>
      </w:r>
    </w:p>
    <w:p w:rsidR="002931CE" w:rsidRPr="006D5137" w:rsidRDefault="002931CE" w:rsidP="002931CE">
      <w:pPr>
        <w:pStyle w:val="Bullet2"/>
        <w:tabs>
          <w:tab w:val="clear" w:pos="1080"/>
          <w:tab w:val="num" w:pos="810"/>
        </w:tabs>
        <w:ind w:left="1440" w:hanging="270"/>
      </w:pPr>
      <w:r w:rsidRPr="006D5137">
        <w:t>5–10 lessons [continue to q35]</w:t>
      </w:r>
    </w:p>
    <w:p w:rsidR="002931CE" w:rsidRPr="006D5137" w:rsidRDefault="002931CE" w:rsidP="002931CE">
      <w:pPr>
        <w:pStyle w:val="Bullet2"/>
        <w:tabs>
          <w:tab w:val="clear" w:pos="1080"/>
          <w:tab w:val="num" w:pos="810"/>
        </w:tabs>
        <w:ind w:left="1440" w:hanging="270"/>
      </w:pPr>
      <w:r w:rsidRPr="006D5137">
        <w:t>11–15 lessons [continue to q35]</w:t>
      </w:r>
    </w:p>
    <w:p w:rsidR="002931CE" w:rsidRPr="006D5137" w:rsidRDefault="002931CE" w:rsidP="002931CE">
      <w:pPr>
        <w:pStyle w:val="Bullet2"/>
        <w:tabs>
          <w:tab w:val="clear" w:pos="1080"/>
          <w:tab w:val="num" w:pos="810"/>
        </w:tabs>
        <w:ind w:left="1440" w:hanging="270"/>
      </w:pPr>
      <w:r w:rsidRPr="006D5137">
        <w:t>16–20 lessons [continue to q35]</w:t>
      </w:r>
    </w:p>
    <w:p w:rsidR="002931CE" w:rsidRPr="006D5137" w:rsidRDefault="002931CE" w:rsidP="002931CE">
      <w:pPr>
        <w:pStyle w:val="Bullet2"/>
        <w:tabs>
          <w:tab w:val="clear" w:pos="1080"/>
          <w:tab w:val="num" w:pos="810"/>
        </w:tabs>
        <w:ind w:left="1440" w:hanging="270"/>
      </w:pPr>
      <w:r w:rsidRPr="006D5137">
        <w:t>21–25 lessons [continue to q35]</w:t>
      </w:r>
    </w:p>
    <w:p w:rsidR="002931CE" w:rsidRPr="006D5137" w:rsidRDefault="002931CE" w:rsidP="002931CE">
      <w:pPr>
        <w:pStyle w:val="Bullet2"/>
        <w:tabs>
          <w:tab w:val="clear" w:pos="1080"/>
          <w:tab w:val="num" w:pos="810"/>
        </w:tabs>
        <w:ind w:left="1440" w:hanging="270"/>
      </w:pPr>
      <w:r w:rsidRPr="006D5137">
        <w:t>All 28 lessons [skip to q36]</w:t>
      </w:r>
    </w:p>
    <w:p w:rsidR="002931CE" w:rsidRPr="006D5137" w:rsidRDefault="002931CE" w:rsidP="002931CE">
      <w:pPr>
        <w:pStyle w:val="Bullet2"/>
        <w:tabs>
          <w:tab w:val="clear" w:pos="1080"/>
          <w:tab w:val="num" w:pos="810"/>
        </w:tabs>
        <w:ind w:left="1440" w:hanging="270"/>
      </w:pPr>
      <w:r w:rsidRPr="006D5137">
        <w:t>I don’t remember. [skip to q36]</w:t>
      </w:r>
    </w:p>
    <w:p w:rsidR="002931CE" w:rsidRPr="006D5137" w:rsidRDefault="002931CE" w:rsidP="002931CE">
      <w:pPr>
        <w:pStyle w:val="NumberedList"/>
        <w:spacing w:before="240"/>
        <w:ind w:left="810" w:hanging="450"/>
      </w:pPr>
      <w:r w:rsidRPr="006D5137">
        <w:t>Why did you teach fewer than 28 lessons? [text box]</w:t>
      </w:r>
    </w:p>
    <w:p w:rsidR="002931CE" w:rsidRPr="006D5137" w:rsidRDefault="002931CE" w:rsidP="002931CE">
      <w:pPr>
        <w:pStyle w:val="NumberedList"/>
        <w:spacing w:before="240"/>
        <w:ind w:left="810" w:hanging="450"/>
      </w:pPr>
      <w:r w:rsidRPr="006D5137">
        <w:t xml:space="preserve">Did you receive an Advisor Guide at the beginning of the school year that describes the lesson plan and activities for each weekly advisory? </w:t>
      </w:r>
    </w:p>
    <w:p w:rsidR="002931CE" w:rsidRPr="006D5137" w:rsidRDefault="002931CE" w:rsidP="002931CE">
      <w:pPr>
        <w:pStyle w:val="Bullet2"/>
        <w:tabs>
          <w:tab w:val="clear" w:pos="1080"/>
          <w:tab w:val="num" w:pos="810"/>
        </w:tabs>
        <w:ind w:left="1440" w:hanging="270"/>
      </w:pPr>
      <w:r w:rsidRPr="006D5137">
        <w:t>Yes</w:t>
      </w:r>
    </w:p>
    <w:p w:rsidR="002931CE" w:rsidRPr="006D5137" w:rsidRDefault="002931CE" w:rsidP="002931CE">
      <w:pPr>
        <w:pStyle w:val="Bullet2"/>
        <w:tabs>
          <w:tab w:val="clear" w:pos="1080"/>
          <w:tab w:val="num" w:pos="810"/>
        </w:tabs>
        <w:ind w:left="1440" w:hanging="270"/>
      </w:pPr>
      <w:r w:rsidRPr="006D5137">
        <w:t>No</w:t>
      </w:r>
    </w:p>
    <w:p w:rsidR="002931CE" w:rsidRPr="006D5137" w:rsidRDefault="002931CE" w:rsidP="002931CE">
      <w:pPr>
        <w:pStyle w:val="NumberedList"/>
        <w:spacing w:before="240"/>
        <w:ind w:left="810" w:hanging="450"/>
      </w:pPr>
      <w:r w:rsidRPr="006D5137">
        <w:t xml:space="preserve">How often did you receive information from the Ramp-Up coordinator about a lesson prior to teaching it? </w:t>
      </w:r>
    </w:p>
    <w:p w:rsidR="002931CE" w:rsidRPr="006D5137" w:rsidRDefault="002931CE" w:rsidP="002931CE">
      <w:pPr>
        <w:pStyle w:val="Bullet2"/>
        <w:tabs>
          <w:tab w:val="clear" w:pos="1080"/>
          <w:tab w:val="num" w:pos="810"/>
        </w:tabs>
        <w:ind w:left="1440" w:hanging="270"/>
      </w:pPr>
      <w:r w:rsidRPr="006D5137">
        <w:t>Never</w:t>
      </w:r>
    </w:p>
    <w:p w:rsidR="002931CE" w:rsidRPr="006D5137" w:rsidRDefault="002931CE" w:rsidP="002931CE">
      <w:pPr>
        <w:pStyle w:val="Bullet2"/>
        <w:tabs>
          <w:tab w:val="clear" w:pos="1080"/>
          <w:tab w:val="num" w:pos="810"/>
        </w:tabs>
        <w:ind w:left="1440" w:hanging="270"/>
      </w:pPr>
      <w:r w:rsidRPr="006D5137">
        <w:t>Rarely</w:t>
      </w:r>
    </w:p>
    <w:p w:rsidR="002931CE" w:rsidRPr="006D5137" w:rsidRDefault="002931CE" w:rsidP="002931CE">
      <w:pPr>
        <w:pStyle w:val="Bullet2"/>
        <w:tabs>
          <w:tab w:val="clear" w:pos="1080"/>
          <w:tab w:val="num" w:pos="810"/>
        </w:tabs>
        <w:ind w:left="1440" w:hanging="270"/>
      </w:pPr>
      <w:r w:rsidRPr="006D5137">
        <w:t>Sometimes</w:t>
      </w:r>
    </w:p>
    <w:p w:rsidR="002931CE" w:rsidRPr="006D5137" w:rsidRDefault="002931CE" w:rsidP="002931CE">
      <w:pPr>
        <w:pStyle w:val="Bullet2"/>
        <w:tabs>
          <w:tab w:val="clear" w:pos="1080"/>
          <w:tab w:val="num" w:pos="810"/>
        </w:tabs>
        <w:ind w:left="1440" w:hanging="270"/>
      </w:pPr>
      <w:r w:rsidRPr="006D5137">
        <w:t>Often</w:t>
      </w:r>
    </w:p>
    <w:p w:rsidR="002931CE" w:rsidRPr="006D5137" w:rsidRDefault="002931CE" w:rsidP="002931CE">
      <w:pPr>
        <w:pStyle w:val="Bullet2"/>
        <w:tabs>
          <w:tab w:val="clear" w:pos="1080"/>
          <w:tab w:val="num" w:pos="810"/>
        </w:tabs>
        <w:ind w:left="1440" w:hanging="270"/>
      </w:pPr>
      <w:r w:rsidRPr="006D5137">
        <w:t>Always</w:t>
      </w:r>
    </w:p>
    <w:p w:rsidR="002931CE" w:rsidRPr="006D5137" w:rsidRDefault="002931CE" w:rsidP="002931CE">
      <w:pPr>
        <w:pStyle w:val="Bullet2"/>
        <w:tabs>
          <w:tab w:val="clear" w:pos="1080"/>
          <w:tab w:val="num" w:pos="810"/>
        </w:tabs>
        <w:ind w:left="1440" w:hanging="270"/>
      </w:pPr>
      <w:r w:rsidRPr="006D5137">
        <w:t>I am not sure who the Ramp-Up coordinator in my school is.</w:t>
      </w:r>
    </w:p>
    <w:p w:rsidR="002931CE" w:rsidRPr="006D5137" w:rsidRDefault="002931CE" w:rsidP="002931CE">
      <w:pPr>
        <w:pStyle w:val="NumberedList"/>
        <w:spacing w:before="240"/>
        <w:ind w:left="810" w:hanging="450"/>
      </w:pPr>
      <w:r w:rsidRPr="006D5137">
        <w:t>Did you teach the Ramp-Up lessons as they were designed or did you modify them?</w:t>
      </w:r>
    </w:p>
    <w:p w:rsidR="002931CE" w:rsidRPr="006D5137" w:rsidRDefault="002931CE" w:rsidP="002931CE">
      <w:pPr>
        <w:pStyle w:val="Bullet2"/>
        <w:tabs>
          <w:tab w:val="clear" w:pos="1080"/>
          <w:tab w:val="num" w:pos="810"/>
        </w:tabs>
        <w:ind w:left="1440" w:hanging="270"/>
      </w:pPr>
      <w:r w:rsidRPr="006D5137">
        <w:t xml:space="preserve">I taught them without any modifications. </w:t>
      </w:r>
    </w:p>
    <w:p w:rsidR="002931CE" w:rsidRPr="006D5137" w:rsidRDefault="002931CE" w:rsidP="002931CE">
      <w:pPr>
        <w:pStyle w:val="Bullet2"/>
        <w:tabs>
          <w:tab w:val="clear" w:pos="1080"/>
          <w:tab w:val="num" w:pos="810"/>
        </w:tabs>
        <w:ind w:left="1440" w:hanging="270"/>
      </w:pPr>
      <w:r w:rsidRPr="006D5137">
        <w:t>I modified some of the lessons.</w:t>
      </w:r>
    </w:p>
    <w:p w:rsidR="002931CE" w:rsidRPr="006D5137" w:rsidRDefault="002931CE" w:rsidP="002931CE">
      <w:pPr>
        <w:pStyle w:val="Bullet2"/>
        <w:tabs>
          <w:tab w:val="clear" w:pos="1080"/>
          <w:tab w:val="num" w:pos="810"/>
        </w:tabs>
        <w:ind w:left="1440" w:hanging="270"/>
      </w:pPr>
      <w:r w:rsidRPr="006D5137">
        <w:t>I modified most of the lessons.</w:t>
      </w:r>
    </w:p>
    <w:p w:rsidR="002931CE" w:rsidRPr="006D5137" w:rsidRDefault="002931CE" w:rsidP="002931CE">
      <w:pPr>
        <w:pStyle w:val="Bullet2"/>
        <w:tabs>
          <w:tab w:val="clear" w:pos="1080"/>
          <w:tab w:val="num" w:pos="810"/>
        </w:tabs>
        <w:ind w:left="1440" w:hanging="270"/>
      </w:pPr>
      <w:r w:rsidRPr="006D5137">
        <w:t>I modified all of the lessons.</w:t>
      </w:r>
    </w:p>
    <w:p w:rsidR="002931CE" w:rsidRPr="006D5137" w:rsidRDefault="002931CE" w:rsidP="002931CE">
      <w:pPr>
        <w:pStyle w:val="NumberedList"/>
        <w:spacing w:before="240"/>
        <w:ind w:left="810" w:hanging="450"/>
      </w:pPr>
      <w:r w:rsidRPr="006D5137">
        <w:t>How often did you provide the Ramp-Up instructional materials and resources to students at the time assigned for the advisory?</w:t>
      </w:r>
    </w:p>
    <w:p w:rsidR="002931CE" w:rsidRPr="006D5137" w:rsidRDefault="002931CE" w:rsidP="002931CE">
      <w:pPr>
        <w:pStyle w:val="Bullet2"/>
        <w:tabs>
          <w:tab w:val="clear" w:pos="1080"/>
          <w:tab w:val="num" w:pos="810"/>
        </w:tabs>
        <w:ind w:left="1440" w:hanging="270"/>
      </w:pPr>
      <w:r w:rsidRPr="006D5137">
        <w:t>Never</w:t>
      </w:r>
    </w:p>
    <w:p w:rsidR="002931CE" w:rsidRPr="006D5137" w:rsidRDefault="002931CE" w:rsidP="002931CE">
      <w:pPr>
        <w:pStyle w:val="Bullet2"/>
        <w:tabs>
          <w:tab w:val="clear" w:pos="1080"/>
          <w:tab w:val="num" w:pos="810"/>
        </w:tabs>
        <w:ind w:left="1440" w:hanging="270"/>
      </w:pPr>
      <w:r w:rsidRPr="006D5137">
        <w:t>Rarely</w:t>
      </w:r>
    </w:p>
    <w:p w:rsidR="002931CE" w:rsidRPr="006D5137" w:rsidRDefault="002931CE" w:rsidP="002931CE">
      <w:pPr>
        <w:pStyle w:val="Bullet2"/>
        <w:tabs>
          <w:tab w:val="clear" w:pos="1080"/>
          <w:tab w:val="num" w:pos="810"/>
        </w:tabs>
        <w:ind w:left="1440" w:hanging="270"/>
      </w:pPr>
      <w:r w:rsidRPr="006D5137">
        <w:t>Sometimes</w:t>
      </w:r>
    </w:p>
    <w:p w:rsidR="002931CE" w:rsidRPr="006D5137" w:rsidRDefault="002931CE" w:rsidP="002931CE">
      <w:pPr>
        <w:pStyle w:val="Bullet2"/>
        <w:tabs>
          <w:tab w:val="clear" w:pos="1080"/>
          <w:tab w:val="num" w:pos="810"/>
        </w:tabs>
        <w:ind w:left="1440" w:hanging="270"/>
      </w:pPr>
      <w:r w:rsidRPr="006D5137">
        <w:t>Often</w:t>
      </w:r>
    </w:p>
    <w:p w:rsidR="002931CE" w:rsidRPr="006D5137" w:rsidRDefault="002931CE" w:rsidP="002931CE">
      <w:pPr>
        <w:pStyle w:val="Bullet2"/>
        <w:tabs>
          <w:tab w:val="clear" w:pos="1080"/>
          <w:tab w:val="num" w:pos="810"/>
        </w:tabs>
        <w:ind w:left="1440" w:hanging="270"/>
      </w:pPr>
      <w:r w:rsidRPr="006D5137">
        <w:lastRenderedPageBreak/>
        <w:t>Always</w:t>
      </w:r>
    </w:p>
    <w:p w:rsidR="002931CE" w:rsidRPr="006D5137" w:rsidRDefault="002931CE" w:rsidP="002931CE">
      <w:pPr>
        <w:pStyle w:val="NumberedList"/>
        <w:spacing w:before="240"/>
        <w:ind w:left="810" w:hanging="450"/>
      </w:pPr>
      <w:r w:rsidRPr="006D5137">
        <w:t>Did you have enough time to prepare lesson content prior to teaching it?</w:t>
      </w:r>
    </w:p>
    <w:p w:rsidR="002931CE" w:rsidRPr="006D5137" w:rsidRDefault="002931CE" w:rsidP="002931CE">
      <w:pPr>
        <w:pStyle w:val="Bullet2"/>
        <w:tabs>
          <w:tab w:val="clear" w:pos="1080"/>
          <w:tab w:val="num" w:pos="810"/>
        </w:tabs>
        <w:ind w:left="1440" w:hanging="270"/>
      </w:pPr>
      <w:r w:rsidRPr="006D5137">
        <w:t>Never</w:t>
      </w:r>
    </w:p>
    <w:p w:rsidR="002931CE" w:rsidRPr="006D5137" w:rsidRDefault="002931CE" w:rsidP="002931CE">
      <w:pPr>
        <w:pStyle w:val="Bullet2"/>
        <w:tabs>
          <w:tab w:val="clear" w:pos="1080"/>
          <w:tab w:val="num" w:pos="810"/>
        </w:tabs>
        <w:ind w:left="1440" w:hanging="270"/>
      </w:pPr>
      <w:r w:rsidRPr="006D5137">
        <w:t>Rarely</w:t>
      </w:r>
    </w:p>
    <w:p w:rsidR="002931CE" w:rsidRPr="006D5137" w:rsidRDefault="002931CE" w:rsidP="002931CE">
      <w:pPr>
        <w:pStyle w:val="Bullet2"/>
        <w:tabs>
          <w:tab w:val="clear" w:pos="1080"/>
          <w:tab w:val="num" w:pos="810"/>
        </w:tabs>
        <w:ind w:left="1440" w:hanging="270"/>
      </w:pPr>
      <w:r w:rsidRPr="006D5137">
        <w:t>Sometimes</w:t>
      </w:r>
    </w:p>
    <w:p w:rsidR="002931CE" w:rsidRPr="006D5137" w:rsidRDefault="002931CE" w:rsidP="002931CE">
      <w:pPr>
        <w:pStyle w:val="Bullet2"/>
        <w:tabs>
          <w:tab w:val="clear" w:pos="1080"/>
          <w:tab w:val="num" w:pos="810"/>
        </w:tabs>
        <w:ind w:left="1440" w:hanging="270"/>
      </w:pPr>
      <w:r w:rsidRPr="006D5137">
        <w:t xml:space="preserve">Often </w:t>
      </w:r>
    </w:p>
    <w:p w:rsidR="002931CE" w:rsidRPr="006D5137" w:rsidRDefault="002931CE" w:rsidP="002931CE">
      <w:pPr>
        <w:pStyle w:val="Bullet2"/>
        <w:tabs>
          <w:tab w:val="clear" w:pos="1080"/>
          <w:tab w:val="num" w:pos="810"/>
        </w:tabs>
        <w:ind w:left="1440" w:hanging="270"/>
      </w:pPr>
      <w:r w:rsidRPr="006D5137">
        <w:t>Always</w:t>
      </w:r>
    </w:p>
    <w:p w:rsidR="002931CE" w:rsidRPr="00D0072E" w:rsidRDefault="002931CE" w:rsidP="00BA2C21">
      <w:pPr>
        <w:pStyle w:val="Heading3"/>
        <w:tabs>
          <w:tab w:val="left" w:pos="1440"/>
        </w:tabs>
        <w:spacing w:beforeLines="120" w:before="288" w:after="120"/>
      </w:pPr>
      <w:r w:rsidRPr="00D0072E">
        <w:t xml:space="preserve">Ramp-Up Tools </w:t>
      </w:r>
    </w:p>
    <w:p w:rsidR="002931CE" w:rsidRPr="006D5137" w:rsidRDefault="002931CE" w:rsidP="002931CE">
      <w:pPr>
        <w:pStyle w:val="BodyText"/>
      </w:pPr>
      <w:r w:rsidRPr="006D5137">
        <w:t>The Ramp-Up program includes two tools to assist students with their plans after high school. These are the Postsecondary Plan and the Readiness Rubric.</w:t>
      </w:r>
    </w:p>
    <w:p w:rsidR="002931CE" w:rsidRPr="006D5137" w:rsidRDefault="002931CE" w:rsidP="002931CE">
      <w:pPr>
        <w:pStyle w:val="BodyText"/>
      </w:pPr>
      <w:r w:rsidRPr="006D5137">
        <w:t>The following questions ask about the Postsecondary Plan.</w:t>
      </w:r>
    </w:p>
    <w:p w:rsidR="002931CE" w:rsidRPr="006D5137" w:rsidRDefault="002931CE" w:rsidP="002931CE">
      <w:pPr>
        <w:pStyle w:val="NumberedList"/>
        <w:tabs>
          <w:tab w:val="left" w:pos="810"/>
        </w:tabs>
        <w:ind w:left="900"/>
      </w:pPr>
      <w:r w:rsidRPr="006D5137">
        <w:t>How familiar are you with the Postsecondary Plan?</w:t>
      </w:r>
    </w:p>
    <w:p w:rsidR="002931CE" w:rsidRPr="006D5137" w:rsidRDefault="002931CE" w:rsidP="002931CE">
      <w:pPr>
        <w:pStyle w:val="Bullet2"/>
        <w:tabs>
          <w:tab w:val="clear" w:pos="1080"/>
          <w:tab w:val="num" w:pos="810"/>
        </w:tabs>
        <w:ind w:left="1440" w:hanging="270"/>
      </w:pPr>
      <w:r w:rsidRPr="006D5137">
        <w:t>Not at all familiar [skip to q46]</w:t>
      </w:r>
    </w:p>
    <w:p w:rsidR="002931CE" w:rsidRPr="006D5137" w:rsidRDefault="002931CE" w:rsidP="002931CE">
      <w:pPr>
        <w:pStyle w:val="Bullet2"/>
        <w:tabs>
          <w:tab w:val="clear" w:pos="1080"/>
          <w:tab w:val="num" w:pos="810"/>
        </w:tabs>
        <w:ind w:left="1440" w:hanging="270"/>
      </w:pPr>
      <w:r w:rsidRPr="006D5137">
        <w:t>Slightly familiar [continue to q42]</w:t>
      </w:r>
    </w:p>
    <w:p w:rsidR="002931CE" w:rsidRPr="006D5137" w:rsidRDefault="002931CE" w:rsidP="002931CE">
      <w:pPr>
        <w:pStyle w:val="Bullet2"/>
        <w:tabs>
          <w:tab w:val="clear" w:pos="1080"/>
          <w:tab w:val="num" w:pos="810"/>
        </w:tabs>
        <w:ind w:left="1440" w:hanging="270"/>
      </w:pPr>
      <w:r w:rsidRPr="006D5137">
        <w:t>Moderately familiar [continue to q42]</w:t>
      </w:r>
    </w:p>
    <w:p w:rsidR="002931CE" w:rsidRPr="006D5137" w:rsidRDefault="002931CE" w:rsidP="002931CE">
      <w:pPr>
        <w:pStyle w:val="Bullet2"/>
        <w:tabs>
          <w:tab w:val="clear" w:pos="1080"/>
          <w:tab w:val="num" w:pos="810"/>
        </w:tabs>
        <w:ind w:left="1440" w:hanging="270"/>
      </w:pPr>
      <w:r w:rsidRPr="006D5137">
        <w:t xml:space="preserve">Very familiar [continue to q42] </w:t>
      </w:r>
    </w:p>
    <w:p w:rsidR="002931CE" w:rsidRPr="006D5137" w:rsidRDefault="002931CE" w:rsidP="002931CE">
      <w:pPr>
        <w:pStyle w:val="BodyText"/>
      </w:pPr>
      <w:r w:rsidRPr="006D5137">
        <w:t>Thinking about the Postsecondary Plan and how students, parents, and school staff use it, please indicate the extent to which you disagree or agree with the following statements.</w:t>
      </w:r>
    </w:p>
    <w:p w:rsidR="002931CE" w:rsidRPr="006D5137" w:rsidRDefault="002931CE" w:rsidP="002931CE">
      <w:pPr>
        <w:pStyle w:val="NumberedList"/>
        <w:spacing w:before="240"/>
        <w:ind w:left="810" w:hanging="450"/>
      </w:pPr>
      <w:r w:rsidRPr="006D5137">
        <w:t>The Postsecondary Plan helps students to develop a plan for their life after high school.</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I use the Postsecondary Plan when helping students develop plans for their life after high school.</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673940">
      <w:pPr>
        <w:pStyle w:val="NumberedList"/>
        <w:keepNext/>
        <w:spacing w:before="200"/>
        <w:ind w:left="810" w:hanging="450"/>
      </w:pPr>
      <w:r w:rsidRPr="006D5137">
        <w:lastRenderedPageBreak/>
        <w:t>How many students in your Ramp-Up advisory completed the Postsecondary Plan at least once this year?</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Pr="006D5137" w:rsidRDefault="002931CE" w:rsidP="002931CE">
      <w:pPr>
        <w:pStyle w:val="Bullet2"/>
        <w:tabs>
          <w:tab w:val="clear" w:pos="1080"/>
          <w:tab w:val="num" w:pos="810"/>
        </w:tabs>
        <w:ind w:left="1440" w:hanging="270"/>
      </w:pPr>
      <w:r w:rsidRPr="006D5137">
        <w:t>All students</w:t>
      </w:r>
    </w:p>
    <w:p w:rsidR="002931CE" w:rsidRPr="006D5137" w:rsidRDefault="002931CE" w:rsidP="002931CE">
      <w:pPr>
        <w:pStyle w:val="Bullet2"/>
        <w:tabs>
          <w:tab w:val="clear" w:pos="1080"/>
          <w:tab w:val="num" w:pos="810"/>
        </w:tabs>
        <w:ind w:left="1440" w:hanging="270"/>
      </w:pPr>
      <w:r w:rsidRPr="006D5137">
        <w:t>I do not teach a Ramp-Up advisory.</w:t>
      </w:r>
    </w:p>
    <w:p w:rsidR="002931CE" w:rsidRPr="006D5137" w:rsidRDefault="002931CE" w:rsidP="002931CE">
      <w:pPr>
        <w:pStyle w:val="NumberedList"/>
        <w:spacing w:before="200"/>
        <w:ind w:left="810" w:hanging="450"/>
      </w:pPr>
      <w:r w:rsidRPr="006D5137">
        <w:t xml:space="preserve">For how many students in your Ramp-Up advisory have you discussed </w:t>
      </w:r>
      <w:r w:rsidR="00673940">
        <w:t>the</w:t>
      </w:r>
      <w:r w:rsidRPr="006D5137">
        <w:t xml:space="preserve"> Postsecondary Plan with his or her parents?</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Pr="006D5137" w:rsidRDefault="002931CE" w:rsidP="002931CE">
      <w:pPr>
        <w:pStyle w:val="Bullet2"/>
        <w:tabs>
          <w:tab w:val="clear" w:pos="1080"/>
          <w:tab w:val="num" w:pos="810"/>
        </w:tabs>
        <w:ind w:left="1440" w:hanging="270"/>
      </w:pPr>
      <w:r w:rsidRPr="006D5137">
        <w:t>All students</w:t>
      </w:r>
    </w:p>
    <w:p w:rsidR="002931CE" w:rsidRDefault="002931CE" w:rsidP="002931CE">
      <w:pPr>
        <w:pStyle w:val="Bullet2"/>
        <w:tabs>
          <w:tab w:val="clear" w:pos="1080"/>
          <w:tab w:val="num" w:pos="810"/>
        </w:tabs>
        <w:ind w:left="1440" w:hanging="270"/>
      </w:pPr>
      <w:r w:rsidRPr="006D5137">
        <w:t>I do not teach a Ramp-Up advisory.</w:t>
      </w:r>
    </w:p>
    <w:p w:rsidR="002931CE" w:rsidRPr="006D5137" w:rsidRDefault="002931CE" w:rsidP="002931CE">
      <w:pPr>
        <w:pStyle w:val="BodyText"/>
      </w:pPr>
      <w:r w:rsidRPr="006D5137">
        <w:t>The following questions ask about the Readiness Rubric.</w:t>
      </w:r>
    </w:p>
    <w:p w:rsidR="002931CE" w:rsidRPr="006D5137" w:rsidRDefault="002931CE" w:rsidP="002931CE">
      <w:pPr>
        <w:pStyle w:val="NumberedList"/>
        <w:spacing w:before="200"/>
        <w:ind w:left="810" w:hanging="450"/>
      </w:pPr>
      <w:r w:rsidRPr="006D5137">
        <w:t>How familiar are you with the Readiness Rubric?</w:t>
      </w:r>
    </w:p>
    <w:p w:rsidR="002931CE" w:rsidRPr="006D5137" w:rsidRDefault="002931CE" w:rsidP="002931CE">
      <w:pPr>
        <w:pStyle w:val="Bullet2"/>
        <w:tabs>
          <w:tab w:val="clear" w:pos="1080"/>
          <w:tab w:val="num" w:pos="810"/>
        </w:tabs>
        <w:ind w:left="1440" w:hanging="270"/>
      </w:pPr>
      <w:r w:rsidRPr="006D5137">
        <w:t>Not at all familiar [skip to q51]</w:t>
      </w:r>
    </w:p>
    <w:p w:rsidR="002931CE" w:rsidRPr="006D5137" w:rsidRDefault="002931CE" w:rsidP="002931CE">
      <w:pPr>
        <w:pStyle w:val="Bullet2"/>
        <w:tabs>
          <w:tab w:val="clear" w:pos="1080"/>
          <w:tab w:val="num" w:pos="810"/>
        </w:tabs>
        <w:ind w:left="1440" w:hanging="270"/>
      </w:pPr>
      <w:r w:rsidRPr="006D5137">
        <w:t>Slightly familiar [continue to q47]</w:t>
      </w:r>
    </w:p>
    <w:p w:rsidR="002931CE" w:rsidRPr="006D5137" w:rsidRDefault="002931CE" w:rsidP="002931CE">
      <w:pPr>
        <w:pStyle w:val="Bullet2"/>
        <w:tabs>
          <w:tab w:val="clear" w:pos="1080"/>
          <w:tab w:val="num" w:pos="810"/>
        </w:tabs>
        <w:ind w:left="1440" w:hanging="270"/>
      </w:pPr>
      <w:r w:rsidRPr="006D5137">
        <w:t>Moderately familiar [continue to q47]</w:t>
      </w:r>
    </w:p>
    <w:p w:rsidR="002931CE" w:rsidRDefault="002931CE" w:rsidP="002931CE">
      <w:pPr>
        <w:pStyle w:val="Bullet2"/>
        <w:tabs>
          <w:tab w:val="clear" w:pos="1080"/>
          <w:tab w:val="num" w:pos="810"/>
        </w:tabs>
        <w:ind w:left="1440" w:hanging="270"/>
      </w:pPr>
      <w:r w:rsidRPr="006D5137">
        <w:t xml:space="preserve">Very familiar [continue to q47] </w:t>
      </w:r>
    </w:p>
    <w:p w:rsidR="002931CE" w:rsidRPr="006D5137" w:rsidRDefault="002931CE" w:rsidP="002931CE">
      <w:pPr>
        <w:pStyle w:val="BodyText"/>
      </w:pPr>
      <w:r w:rsidRPr="006D5137">
        <w:t>Thinking about the Readiness Rubric and how students, parents, and school staff use it, please indicate the extent to which you disagree or agree with the following statements.</w:t>
      </w:r>
    </w:p>
    <w:p w:rsidR="002931CE" w:rsidRPr="006D5137" w:rsidRDefault="002931CE" w:rsidP="002931CE">
      <w:pPr>
        <w:pStyle w:val="NumberedList"/>
        <w:spacing w:before="240"/>
        <w:ind w:left="810" w:hanging="450"/>
      </w:pPr>
      <w:r w:rsidRPr="006D5137">
        <w:t>The Readiness Rubric helps students to monitor their progress toward their postsecondary goals.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673940">
      <w:pPr>
        <w:pStyle w:val="NumberedList"/>
        <w:keepNext/>
        <w:spacing w:before="240"/>
        <w:ind w:left="810" w:hanging="450"/>
      </w:pPr>
      <w:r w:rsidRPr="006D5137">
        <w:t>I use the Readiness Rubric to monitor students’ progress toward their postsecondary goals.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lastRenderedPageBreak/>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How many students in your Ramp-Up advisory completed the Readiness Rubric at least twice this year?</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Pr="006D5137" w:rsidRDefault="002931CE" w:rsidP="002931CE">
      <w:pPr>
        <w:pStyle w:val="Bullet2"/>
        <w:tabs>
          <w:tab w:val="clear" w:pos="1080"/>
          <w:tab w:val="num" w:pos="810"/>
        </w:tabs>
        <w:ind w:left="1440" w:hanging="270"/>
      </w:pPr>
      <w:r w:rsidRPr="006D5137">
        <w:t>All students</w:t>
      </w:r>
    </w:p>
    <w:p w:rsidR="002931CE" w:rsidRPr="006D5137" w:rsidRDefault="002931CE" w:rsidP="002931CE">
      <w:pPr>
        <w:pStyle w:val="Bullet2"/>
        <w:tabs>
          <w:tab w:val="clear" w:pos="1080"/>
          <w:tab w:val="num" w:pos="810"/>
        </w:tabs>
        <w:ind w:left="1440" w:hanging="270"/>
      </w:pPr>
      <w:r w:rsidRPr="006D5137">
        <w:t>I do not teach a Ramp-Up advisory.</w:t>
      </w:r>
    </w:p>
    <w:p w:rsidR="002931CE" w:rsidRPr="006D5137" w:rsidRDefault="002931CE" w:rsidP="002931CE">
      <w:pPr>
        <w:pStyle w:val="NumberedList"/>
        <w:spacing w:before="240"/>
        <w:ind w:left="810" w:hanging="450"/>
      </w:pPr>
      <w:r w:rsidRPr="006D5137">
        <w:t xml:space="preserve">For how many students in your Ramp-Up advisory have you discussed </w:t>
      </w:r>
      <w:r w:rsidR="00673940">
        <w:t>the</w:t>
      </w:r>
      <w:r w:rsidRPr="006D5137">
        <w:t xml:space="preserve"> Readiness Rubric with his or her parents? </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Pr="006D5137" w:rsidRDefault="002931CE" w:rsidP="002931CE">
      <w:pPr>
        <w:pStyle w:val="Bullet2"/>
        <w:tabs>
          <w:tab w:val="clear" w:pos="1080"/>
          <w:tab w:val="num" w:pos="810"/>
        </w:tabs>
        <w:ind w:left="1440" w:hanging="270"/>
      </w:pPr>
      <w:r w:rsidRPr="006D5137">
        <w:t>All students</w:t>
      </w:r>
    </w:p>
    <w:p w:rsidR="002931CE" w:rsidRPr="006D5137" w:rsidRDefault="002931CE" w:rsidP="002931CE">
      <w:pPr>
        <w:pStyle w:val="Bullet2"/>
        <w:tabs>
          <w:tab w:val="clear" w:pos="1080"/>
          <w:tab w:val="num" w:pos="810"/>
        </w:tabs>
        <w:ind w:left="1440" w:hanging="270"/>
      </w:pPr>
      <w:r w:rsidRPr="006D5137">
        <w:t>I do not teach a Ramp-Up advisory.</w:t>
      </w:r>
    </w:p>
    <w:p w:rsidR="002931CE" w:rsidRPr="00D0072E" w:rsidRDefault="002931CE" w:rsidP="00BA2C21">
      <w:pPr>
        <w:pStyle w:val="Heading3"/>
        <w:tabs>
          <w:tab w:val="left" w:pos="1440"/>
        </w:tabs>
        <w:spacing w:beforeLines="120" w:before="288" w:after="120"/>
      </w:pPr>
      <w:r w:rsidRPr="00D0072E">
        <w:t xml:space="preserve">Ramp-Up Activity: Personal Readiness Evaluation for Postsecondary </w:t>
      </w:r>
    </w:p>
    <w:p w:rsidR="002931CE" w:rsidRPr="006D5137" w:rsidRDefault="002931CE" w:rsidP="002931CE">
      <w:pPr>
        <w:pStyle w:val="Bullet2"/>
        <w:numPr>
          <w:ilvl w:val="0"/>
          <w:numId w:val="0"/>
        </w:numPr>
        <w:ind w:left="1080" w:hanging="1080"/>
      </w:pPr>
      <w:r w:rsidRPr="006D5137">
        <w:t>[If Q2=Ramp-Up advisor and Q3=Grade 10 ask Q51 – Q55; else, skip to Q56]</w:t>
      </w:r>
    </w:p>
    <w:p w:rsidR="002931CE" w:rsidRPr="006D5137" w:rsidRDefault="002931CE" w:rsidP="002931CE">
      <w:pPr>
        <w:pStyle w:val="BodyText"/>
      </w:pPr>
      <w:r w:rsidRPr="006D5137">
        <w:t>The following questions ask about the Personal Readiness Evaluation for Postsecondary (PREP) survey.</w:t>
      </w:r>
    </w:p>
    <w:p w:rsidR="002931CE" w:rsidRPr="006D5137" w:rsidRDefault="002931CE" w:rsidP="002931CE">
      <w:pPr>
        <w:pStyle w:val="NumberedList"/>
        <w:spacing w:before="240"/>
        <w:ind w:left="810" w:hanging="450"/>
      </w:pPr>
      <w:r w:rsidRPr="006D5137">
        <w:t>How familiar are you with the PREP survey?</w:t>
      </w:r>
    </w:p>
    <w:p w:rsidR="002931CE" w:rsidRPr="006D5137" w:rsidRDefault="002931CE" w:rsidP="002931CE">
      <w:pPr>
        <w:pStyle w:val="Bullet2"/>
        <w:tabs>
          <w:tab w:val="clear" w:pos="1080"/>
          <w:tab w:val="num" w:pos="810"/>
        </w:tabs>
        <w:ind w:left="1440" w:hanging="270"/>
      </w:pPr>
      <w:r w:rsidRPr="006D5137">
        <w:t>Not at all familiar [skip to q56]</w:t>
      </w:r>
    </w:p>
    <w:p w:rsidR="002931CE" w:rsidRPr="006D5137" w:rsidRDefault="002931CE" w:rsidP="002931CE">
      <w:pPr>
        <w:pStyle w:val="Bullet2"/>
        <w:tabs>
          <w:tab w:val="clear" w:pos="1080"/>
          <w:tab w:val="num" w:pos="810"/>
        </w:tabs>
        <w:ind w:left="1440" w:hanging="270"/>
      </w:pPr>
      <w:r w:rsidRPr="006D5137">
        <w:t>Slightly familiar [continue to q52]</w:t>
      </w:r>
    </w:p>
    <w:p w:rsidR="002931CE" w:rsidRPr="006D5137" w:rsidRDefault="002931CE" w:rsidP="002931CE">
      <w:pPr>
        <w:pStyle w:val="Bullet2"/>
        <w:tabs>
          <w:tab w:val="clear" w:pos="1080"/>
          <w:tab w:val="num" w:pos="810"/>
        </w:tabs>
        <w:ind w:left="1440" w:hanging="270"/>
      </w:pPr>
      <w:r w:rsidRPr="006D5137">
        <w:t>Moderately familiar [continue to q52]</w:t>
      </w:r>
    </w:p>
    <w:p w:rsidR="002931CE" w:rsidRDefault="002931CE" w:rsidP="002931CE">
      <w:pPr>
        <w:pStyle w:val="Bullet2"/>
        <w:tabs>
          <w:tab w:val="clear" w:pos="1080"/>
          <w:tab w:val="num" w:pos="810"/>
        </w:tabs>
        <w:ind w:left="1440" w:hanging="270"/>
      </w:pPr>
      <w:r w:rsidRPr="006D5137">
        <w:t xml:space="preserve">Very familiar [continue to q52] </w:t>
      </w:r>
    </w:p>
    <w:p w:rsidR="002931CE" w:rsidRPr="006D5137" w:rsidRDefault="002931CE" w:rsidP="00673940">
      <w:pPr>
        <w:pStyle w:val="BodyText"/>
        <w:keepNext/>
      </w:pPr>
      <w:r w:rsidRPr="006D5137">
        <w:t>Thinking about the PREP survey and how students, parents, and school staff use it, please indicate the extent to which you disagree or agree with the following statements.</w:t>
      </w:r>
    </w:p>
    <w:p w:rsidR="002931CE" w:rsidRPr="006D5137" w:rsidRDefault="002931CE" w:rsidP="002931CE">
      <w:pPr>
        <w:pStyle w:val="NumberedList"/>
        <w:spacing w:before="240"/>
        <w:ind w:left="810" w:hanging="450"/>
      </w:pPr>
      <w:r w:rsidRPr="006D5137">
        <w:t>The PREP survey helps students to understand their personal readiness for college.</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lastRenderedPageBreak/>
        <w:t>I use the PREP to understand students’ personal readiness for college.</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00"/>
        <w:ind w:left="810" w:hanging="450"/>
      </w:pPr>
      <w:r w:rsidRPr="006D5137">
        <w:t>How many students in your Ramp-Up advisory completed the PREP survey at least once this year?</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Pr="006D5137" w:rsidRDefault="002931CE" w:rsidP="002931CE">
      <w:pPr>
        <w:pStyle w:val="Bullet2"/>
        <w:tabs>
          <w:tab w:val="clear" w:pos="1080"/>
          <w:tab w:val="num" w:pos="810"/>
        </w:tabs>
        <w:ind w:left="1440" w:hanging="270"/>
      </w:pPr>
      <w:r w:rsidRPr="006D5137">
        <w:t>All students</w:t>
      </w:r>
    </w:p>
    <w:p w:rsidR="002931CE" w:rsidRPr="006D5137" w:rsidRDefault="002931CE" w:rsidP="002931CE">
      <w:pPr>
        <w:pStyle w:val="Bullet2"/>
        <w:tabs>
          <w:tab w:val="clear" w:pos="1080"/>
          <w:tab w:val="num" w:pos="810"/>
        </w:tabs>
        <w:ind w:left="1440" w:hanging="270"/>
      </w:pPr>
      <w:r w:rsidRPr="006D5137">
        <w:t>I do not teach a Ramp-Up advisory.</w:t>
      </w:r>
    </w:p>
    <w:p w:rsidR="002931CE" w:rsidRPr="006D5137" w:rsidRDefault="002931CE" w:rsidP="002931CE">
      <w:pPr>
        <w:pStyle w:val="NumberedList"/>
        <w:tabs>
          <w:tab w:val="left" w:pos="1080"/>
        </w:tabs>
        <w:spacing w:before="240"/>
        <w:ind w:left="810" w:hanging="450"/>
      </w:pPr>
      <w:r w:rsidRPr="006D5137">
        <w:t xml:space="preserve">For how many students in your Ramp-Up advisory have you discussed a student’s PREP survey results with his or her parents? </w:t>
      </w:r>
    </w:p>
    <w:p w:rsidR="002931CE" w:rsidRPr="006D5137" w:rsidRDefault="002931CE" w:rsidP="002931CE">
      <w:pPr>
        <w:pStyle w:val="Bullet2"/>
        <w:tabs>
          <w:tab w:val="clear" w:pos="1080"/>
          <w:tab w:val="num" w:pos="810"/>
        </w:tabs>
        <w:ind w:left="1440" w:hanging="270"/>
      </w:pPr>
      <w:r w:rsidRPr="006D5137">
        <w:t>None</w:t>
      </w:r>
    </w:p>
    <w:p w:rsidR="002931CE" w:rsidRPr="006D5137" w:rsidRDefault="002931CE" w:rsidP="002931CE">
      <w:pPr>
        <w:pStyle w:val="Bullet2"/>
        <w:tabs>
          <w:tab w:val="clear" w:pos="1080"/>
          <w:tab w:val="num" w:pos="810"/>
        </w:tabs>
        <w:ind w:left="1440" w:hanging="270"/>
      </w:pPr>
      <w:r w:rsidRPr="006D5137">
        <w:t>A few students</w:t>
      </w:r>
    </w:p>
    <w:p w:rsidR="002931CE" w:rsidRPr="006D5137" w:rsidRDefault="002931CE" w:rsidP="002931CE">
      <w:pPr>
        <w:pStyle w:val="Bullet2"/>
        <w:tabs>
          <w:tab w:val="clear" w:pos="1080"/>
          <w:tab w:val="num" w:pos="810"/>
        </w:tabs>
        <w:ind w:left="1440" w:hanging="270"/>
      </w:pPr>
      <w:r w:rsidRPr="006D5137">
        <w:t>Most students</w:t>
      </w:r>
    </w:p>
    <w:p w:rsidR="002931CE" w:rsidRPr="006D5137" w:rsidRDefault="002931CE" w:rsidP="002931CE">
      <w:pPr>
        <w:pStyle w:val="Bullet2"/>
        <w:tabs>
          <w:tab w:val="clear" w:pos="1080"/>
          <w:tab w:val="num" w:pos="810"/>
        </w:tabs>
        <w:ind w:left="1440" w:hanging="270"/>
      </w:pPr>
      <w:r w:rsidRPr="006D5137">
        <w:t xml:space="preserve">All students </w:t>
      </w:r>
    </w:p>
    <w:p w:rsidR="002931CE" w:rsidRPr="006D5137" w:rsidRDefault="002931CE" w:rsidP="002931CE">
      <w:pPr>
        <w:pStyle w:val="Bullet2"/>
        <w:tabs>
          <w:tab w:val="clear" w:pos="1080"/>
          <w:tab w:val="num" w:pos="810"/>
        </w:tabs>
        <w:ind w:left="1440" w:hanging="270"/>
      </w:pPr>
      <w:r w:rsidRPr="006D5137">
        <w:t xml:space="preserve">I do not teach a Ramp-Up advisory. </w:t>
      </w:r>
    </w:p>
    <w:p w:rsidR="002931CE" w:rsidRPr="00D0072E" w:rsidRDefault="002931CE" w:rsidP="00BA2C21">
      <w:pPr>
        <w:pStyle w:val="Heading3"/>
        <w:spacing w:beforeLines="120" w:before="288" w:after="120"/>
      </w:pPr>
      <w:r w:rsidRPr="00D0072E">
        <w:t>Professional Development</w:t>
      </w:r>
    </w:p>
    <w:p w:rsidR="002931CE" w:rsidRPr="006D5137" w:rsidRDefault="002931CE" w:rsidP="002931CE">
      <w:pPr>
        <w:pStyle w:val="BodyText"/>
      </w:pPr>
      <w:r w:rsidRPr="006D5137">
        <w:rPr>
          <w:bCs/>
        </w:rPr>
        <w:t xml:space="preserve">The following questions ask about </w:t>
      </w:r>
      <w:r w:rsidRPr="006D5137">
        <w:t>professional development related to Ramp-Up.</w:t>
      </w:r>
    </w:p>
    <w:p w:rsidR="002931CE" w:rsidRPr="006D5137" w:rsidRDefault="002931CE" w:rsidP="002931CE">
      <w:pPr>
        <w:pStyle w:val="NumberedList"/>
        <w:spacing w:before="240"/>
        <w:ind w:left="810" w:hanging="450"/>
      </w:pPr>
      <w:r w:rsidRPr="006D5137">
        <w:t>Are you a Ramp-Up coordinator or member of the Ramp-Up leadership team?</w:t>
      </w:r>
    </w:p>
    <w:p w:rsidR="002931CE" w:rsidRPr="006D5137" w:rsidRDefault="002931CE" w:rsidP="002931CE">
      <w:pPr>
        <w:pStyle w:val="Bullet2"/>
        <w:tabs>
          <w:tab w:val="clear" w:pos="1080"/>
          <w:tab w:val="num" w:pos="810"/>
        </w:tabs>
        <w:ind w:left="1440" w:hanging="270"/>
      </w:pPr>
      <w:r w:rsidRPr="006D5137">
        <w:t>Yes [continue to q57]</w:t>
      </w:r>
    </w:p>
    <w:p w:rsidR="002931CE" w:rsidRPr="006D5137" w:rsidRDefault="002931CE" w:rsidP="002931CE">
      <w:pPr>
        <w:pStyle w:val="Bullet2"/>
        <w:tabs>
          <w:tab w:val="clear" w:pos="1080"/>
          <w:tab w:val="num" w:pos="810"/>
        </w:tabs>
        <w:ind w:left="1440" w:hanging="270"/>
      </w:pPr>
      <w:r w:rsidRPr="006D5137">
        <w:t>No [skip to q62]</w:t>
      </w:r>
    </w:p>
    <w:p w:rsidR="002931CE" w:rsidRPr="006D5137" w:rsidRDefault="002931CE" w:rsidP="002931CE">
      <w:pPr>
        <w:pStyle w:val="Bullet2"/>
        <w:tabs>
          <w:tab w:val="clear" w:pos="1080"/>
          <w:tab w:val="num" w:pos="810"/>
        </w:tabs>
        <w:ind w:left="1440" w:hanging="270"/>
      </w:pPr>
      <w:r w:rsidRPr="006D5137">
        <w:t>Uncertain [skip to q62]</w:t>
      </w:r>
    </w:p>
    <w:p w:rsidR="002931CE" w:rsidRPr="006D5137" w:rsidRDefault="002931CE" w:rsidP="002931CE">
      <w:pPr>
        <w:pStyle w:val="NumberedList"/>
        <w:spacing w:before="240"/>
        <w:ind w:left="810" w:hanging="450"/>
      </w:pPr>
      <w:r w:rsidRPr="006D5137">
        <w:t>Have you received any training by the University of Minnesota’s College Readiness Consortium?</w:t>
      </w:r>
    </w:p>
    <w:p w:rsidR="002931CE" w:rsidRPr="006D5137" w:rsidRDefault="002931CE" w:rsidP="002931CE">
      <w:pPr>
        <w:pStyle w:val="Bullet2"/>
        <w:tabs>
          <w:tab w:val="clear" w:pos="1080"/>
          <w:tab w:val="num" w:pos="810"/>
        </w:tabs>
        <w:ind w:left="1440" w:hanging="270"/>
      </w:pPr>
      <w:r w:rsidRPr="006D5137">
        <w:t>Yes [continue to q58]</w:t>
      </w:r>
    </w:p>
    <w:p w:rsidR="002931CE" w:rsidRPr="006D5137" w:rsidRDefault="002931CE" w:rsidP="002931CE">
      <w:pPr>
        <w:pStyle w:val="Bullet2"/>
        <w:tabs>
          <w:tab w:val="clear" w:pos="1080"/>
          <w:tab w:val="num" w:pos="810"/>
        </w:tabs>
        <w:ind w:left="1440" w:hanging="270"/>
      </w:pPr>
      <w:r w:rsidRPr="006D5137">
        <w:t>No [skip to q62]</w:t>
      </w:r>
    </w:p>
    <w:p w:rsidR="002931CE" w:rsidRPr="006D5137" w:rsidRDefault="002931CE" w:rsidP="002931CE">
      <w:pPr>
        <w:pStyle w:val="Bullet2"/>
        <w:tabs>
          <w:tab w:val="clear" w:pos="1080"/>
          <w:tab w:val="num" w:pos="810"/>
        </w:tabs>
        <w:ind w:left="1440" w:hanging="270"/>
      </w:pPr>
      <w:r w:rsidRPr="006D5137">
        <w:t>Uncertain [skip to q62]</w:t>
      </w:r>
    </w:p>
    <w:p w:rsidR="002931CE" w:rsidRPr="006D5137" w:rsidRDefault="002931CE" w:rsidP="00911652">
      <w:pPr>
        <w:pStyle w:val="Bullet2"/>
        <w:keepNext/>
        <w:numPr>
          <w:ilvl w:val="0"/>
          <w:numId w:val="0"/>
        </w:numPr>
        <w:ind w:left="720" w:hanging="720"/>
      </w:pPr>
      <w:r w:rsidRPr="006D5137">
        <w:lastRenderedPageBreak/>
        <w:t>Please indicate the extent to which you disagree or agree with the following statements:</w:t>
      </w:r>
    </w:p>
    <w:p w:rsidR="002931CE" w:rsidRPr="006D5137" w:rsidRDefault="002931CE" w:rsidP="002931CE">
      <w:pPr>
        <w:pStyle w:val="NumberedList"/>
        <w:spacing w:before="240"/>
        <w:ind w:left="810" w:hanging="450"/>
      </w:pPr>
      <w:r w:rsidRPr="006D5137">
        <w:t xml:space="preserve">The training I received provided useful information to me about how to gain staff support for implementing a </w:t>
      </w:r>
      <w:proofErr w:type="spellStart"/>
      <w:r w:rsidRPr="006D5137">
        <w:t>schoolwide</w:t>
      </w:r>
      <w:proofErr w:type="spellEnd"/>
      <w:r w:rsidRPr="006D5137">
        <w:t xml:space="preserve"> college-readiness program. </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 xml:space="preserve">The training I received provided useful information to me about my role and responsibilities in delivering Ramp-Up. </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Staff</w:t>
      </w:r>
      <w:r w:rsidR="00673940">
        <w:t xml:space="preserve"> members</w:t>
      </w:r>
      <w:r w:rsidRPr="006D5137">
        <w:t xml:space="preserve"> at the College Readiness Consortium have responded effectively to questions I have asked about the Ramp-Up program. </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Bullet2"/>
        <w:tabs>
          <w:tab w:val="clear" w:pos="1080"/>
          <w:tab w:val="num" w:pos="810"/>
        </w:tabs>
        <w:ind w:left="1440" w:hanging="270"/>
      </w:pPr>
      <w:r w:rsidRPr="006D5137">
        <w:t>I have not asked the College Readiness Consortium any questions about Ramp-Up.</w:t>
      </w:r>
    </w:p>
    <w:p w:rsidR="002931CE" w:rsidRPr="006D5137" w:rsidRDefault="002931CE" w:rsidP="002931CE">
      <w:pPr>
        <w:pStyle w:val="NumberedList"/>
        <w:tabs>
          <w:tab w:val="left" w:pos="810"/>
        </w:tabs>
        <w:ind w:left="810" w:hanging="450"/>
      </w:pPr>
      <w:r w:rsidRPr="006D5137">
        <w:t>Were the travel costs of your training at the University of Minnesota paid by your school or district?</w:t>
      </w:r>
    </w:p>
    <w:p w:rsidR="002931CE" w:rsidRPr="006D5137" w:rsidRDefault="002931CE" w:rsidP="002931CE">
      <w:pPr>
        <w:pStyle w:val="Bullet2"/>
        <w:tabs>
          <w:tab w:val="clear" w:pos="1080"/>
          <w:tab w:val="num" w:pos="810"/>
        </w:tabs>
        <w:ind w:left="1440" w:hanging="270"/>
      </w:pPr>
      <w:r w:rsidRPr="006D5137">
        <w:t>Yes</w:t>
      </w:r>
    </w:p>
    <w:p w:rsidR="002931CE" w:rsidRPr="006D5137" w:rsidRDefault="002931CE" w:rsidP="002931CE">
      <w:pPr>
        <w:pStyle w:val="Bullet2"/>
        <w:tabs>
          <w:tab w:val="clear" w:pos="1080"/>
          <w:tab w:val="num" w:pos="810"/>
        </w:tabs>
        <w:ind w:left="1440" w:hanging="270"/>
      </w:pPr>
      <w:r w:rsidRPr="006D5137">
        <w:t>No</w:t>
      </w:r>
    </w:p>
    <w:p w:rsidR="002931CE" w:rsidRPr="006D5137" w:rsidRDefault="002931CE" w:rsidP="00673940">
      <w:pPr>
        <w:pStyle w:val="NumberedList"/>
        <w:keepNext/>
        <w:tabs>
          <w:tab w:val="left" w:pos="810"/>
        </w:tabs>
        <w:spacing w:before="240"/>
        <w:ind w:left="360" w:firstLine="0"/>
      </w:pPr>
      <w:r w:rsidRPr="006D5137">
        <w:t>Have you received any training about Ramp-Up at your school?</w:t>
      </w:r>
    </w:p>
    <w:p w:rsidR="002931CE" w:rsidRPr="006D5137" w:rsidRDefault="002931CE" w:rsidP="00673940">
      <w:pPr>
        <w:pStyle w:val="Bullet2"/>
        <w:keepNext/>
        <w:tabs>
          <w:tab w:val="clear" w:pos="1080"/>
          <w:tab w:val="num" w:pos="810"/>
        </w:tabs>
        <w:ind w:left="1440" w:hanging="270"/>
      </w:pPr>
      <w:r w:rsidRPr="006D5137">
        <w:t>Yes [continue to q63]</w:t>
      </w:r>
    </w:p>
    <w:p w:rsidR="002931CE" w:rsidRPr="006D5137" w:rsidRDefault="002931CE" w:rsidP="002931CE">
      <w:pPr>
        <w:pStyle w:val="Bullet2"/>
        <w:tabs>
          <w:tab w:val="clear" w:pos="1080"/>
          <w:tab w:val="num" w:pos="810"/>
        </w:tabs>
        <w:ind w:left="1440" w:hanging="270"/>
      </w:pPr>
      <w:r w:rsidRPr="006D5137">
        <w:t>No [skip to q72]</w:t>
      </w:r>
    </w:p>
    <w:p w:rsidR="002931CE" w:rsidRPr="006D5137" w:rsidRDefault="002931CE" w:rsidP="002931CE">
      <w:pPr>
        <w:pStyle w:val="Bullet2"/>
        <w:tabs>
          <w:tab w:val="clear" w:pos="1080"/>
          <w:tab w:val="num" w:pos="810"/>
        </w:tabs>
        <w:ind w:left="1440" w:hanging="270"/>
      </w:pPr>
      <w:r w:rsidRPr="006D5137">
        <w:t>Uncertain [skip to q72]</w:t>
      </w:r>
    </w:p>
    <w:p w:rsidR="002931CE" w:rsidRPr="006D5137" w:rsidRDefault="002931CE" w:rsidP="002931CE">
      <w:pPr>
        <w:pStyle w:val="NumberedList"/>
        <w:spacing w:before="240"/>
        <w:ind w:left="810" w:hanging="450"/>
      </w:pPr>
      <w:r w:rsidRPr="006D5137">
        <w:t>How many times this school year did you attend training on Ramp-Up?</w:t>
      </w:r>
    </w:p>
    <w:p w:rsidR="002931CE" w:rsidRPr="006D5137" w:rsidRDefault="002931CE" w:rsidP="002931CE">
      <w:pPr>
        <w:pStyle w:val="Bullet2"/>
        <w:tabs>
          <w:tab w:val="clear" w:pos="1080"/>
          <w:tab w:val="num" w:pos="810"/>
        </w:tabs>
        <w:ind w:left="1440" w:hanging="270"/>
      </w:pPr>
      <w:r w:rsidRPr="006D5137">
        <w:t>Not at all</w:t>
      </w:r>
    </w:p>
    <w:p w:rsidR="002931CE" w:rsidRPr="006D5137" w:rsidRDefault="002931CE" w:rsidP="002931CE">
      <w:pPr>
        <w:pStyle w:val="Bullet2"/>
        <w:tabs>
          <w:tab w:val="clear" w:pos="1080"/>
          <w:tab w:val="num" w:pos="810"/>
        </w:tabs>
        <w:ind w:left="1440" w:hanging="270"/>
      </w:pPr>
      <w:r w:rsidRPr="006D5137">
        <w:t>One time</w:t>
      </w:r>
    </w:p>
    <w:p w:rsidR="002931CE" w:rsidRPr="006D5137" w:rsidRDefault="002931CE" w:rsidP="002931CE">
      <w:pPr>
        <w:pStyle w:val="Bullet2"/>
        <w:tabs>
          <w:tab w:val="clear" w:pos="1080"/>
          <w:tab w:val="num" w:pos="810"/>
        </w:tabs>
        <w:ind w:left="1440" w:hanging="270"/>
      </w:pPr>
      <w:r w:rsidRPr="006D5137">
        <w:t>A couple of times</w:t>
      </w:r>
    </w:p>
    <w:p w:rsidR="002931CE" w:rsidRPr="006D5137" w:rsidRDefault="002931CE" w:rsidP="002931CE">
      <w:pPr>
        <w:pStyle w:val="Bullet2"/>
        <w:tabs>
          <w:tab w:val="clear" w:pos="1080"/>
          <w:tab w:val="num" w:pos="810"/>
        </w:tabs>
        <w:ind w:left="1440" w:hanging="270"/>
      </w:pPr>
      <w:r w:rsidRPr="006D5137">
        <w:lastRenderedPageBreak/>
        <w:t>Every month</w:t>
      </w:r>
    </w:p>
    <w:p w:rsidR="002931CE" w:rsidRPr="006D5137" w:rsidRDefault="002931CE" w:rsidP="002931CE">
      <w:pPr>
        <w:pStyle w:val="Bullet2"/>
        <w:tabs>
          <w:tab w:val="clear" w:pos="1080"/>
          <w:tab w:val="num" w:pos="810"/>
        </w:tabs>
        <w:ind w:left="1440" w:hanging="270"/>
      </w:pPr>
      <w:r w:rsidRPr="006D5137">
        <w:t>More than once a month</w:t>
      </w:r>
    </w:p>
    <w:p w:rsidR="002931CE" w:rsidRDefault="002931CE" w:rsidP="002931CE">
      <w:pPr>
        <w:pStyle w:val="Bullet2"/>
        <w:tabs>
          <w:tab w:val="clear" w:pos="1080"/>
          <w:tab w:val="num" w:pos="810"/>
        </w:tabs>
        <w:ind w:left="1440" w:hanging="270"/>
      </w:pPr>
      <w:r w:rsidRPr="006D5137">
        <w:t>Other</w:t>
      </w:r>
      <w:r w:rsidR="00673940">
        <w:t>:</w:t>
      </w:r>
      <w:r w:rsidRPr="006D5137">
        <w:t xml:space="preserve"> [text box to specify]</w:t>
      </w:r>
    </w:p>
    <w:p w:rsidR="002931CE" w:rsidRPr="006D5137" w:rsidRDefault="002931CE" w:rsidP="002931CE">
      <w:pPr>
        <w:pStyle w:val="BodyText"/>
      </w:pPr>
      <w:r w:rsidRPr="006D5137">
        <w:t>Please indicate the extent to which you disagree or agree with the following statements:</w:t>
      </w:r>
    </w:p>
    <w:p w:rsidR="002931CE" w:rsidRPr="006D5137" w:rsidRDefault="002931CE" w:rsidP="002931CE">
      <w:pPr>
        <w:pStyle w:val="NumberedList"/>
        <w:spacing w:before="240"/>
        <w:ind w:left="810" w:hanging="450"/>
      </w:pPr>
      <w:r w:rsidRPr="006D5137">
        <w:t>The training I received helped me to understand why my school has adopted a college-readiness program.</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tabs>
          <w:tab w:val="left" w:pos="810"/>
        </w:tabs>
        <w:spacing w:before="240"/>
        <w:ind w:left="360" w:firstLine="0"/>
      </w:pPr>
      <w:r w:rsidRPr="006D5137">
        <w:t>The training I received helped me understand the Ramp-Up curriculum.</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training I received helped me understand the Ramp-Up tools (specifically, the Postsecondary Plan and the Readiness Rubric).</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 xml:space="preserve">The training I received provided useful information to me about my role and responsibilities in delivering Ramp-Up. </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ind w:left="810" w:hanging="450"/>
      </w:pPr>
      <w:r w:rsidRPr="006D5137">
        <w:t>I have enough information about the college selection and enrollment process to teach the Ramp-Up curriculum.</w:t>
      </w:r>
    </w:p>
    <w:p w:rsidR="002931CE" w:rsidRPr="006D5137" w:rsidRDefault="002931CE" w:rsidP="002931CE">
      <w:pPr>
        <w:pStyle w:val="Bullet2"/>
        <w:tabs>
          <w:tab w:val="clear" w:pos="1080"/>
          <w:tab w:val="num" w:pos="810"/>
        </w:tabs>
        <w:ind w:left="1440" w:hanging="270"/>
      </w:pPr>
      <w:r>
        <w:t>Strongly disagree</w:t>
      </w:r>
      <w:r w:rsidRPr="006D5137">
        <w:t xml:space="preserve"> [continue to q69]</w:t>
      </w:r>
    </w:p>
    <w:p w:rsidR="002931CE" w:rsidRPr="006D5137" w:rsidRDefault="002931CE" w:rsidP="002931CE">
      <w:pPr>
        <w:pStyle w:val="Bullet2"/>
        <w:tabs>
          <w:tab w:val="clear" w:pos="1080"/>
          <w:tab w:val="num" w:pos="810"/>
        </w:tabs>
        <w:ind w:left="1440" w:hanging="270"/>
      </w:pPr>
      <w:r w:rsidRPr="006D5137">
        <w:t>Disagree [continue to q69]</w:t>
      </w:r>
    </w:p>
    <w:p w:rsidR="002931CE" w:rsidRPr="006D5137" w:rsidRDefault="002931CE" w:rsidP="002931CE">
      <w:pPr>
        <w:pStyle w:val="Bullet2"/>
        <w:tabs>
          <w:tab w:val="clear" w:pos="1080"/>
          <w:tab w:val="num" w:pos="810"/>
        </w:tabs>
        <w:ind w:left="1440" w:hanging="270"/>
      </w:pPr>
      <w:r w:rsidRPr="006D5137">
        <w:t>Agree [skip to q70]</w:t>
      </w:r>
    </w:p>
    <w:p w:rsidR="002931CE" w:rsidRPr="006D5137" w:rsidRDefault="002931CE" w:rsidP="002931CE">
      <w:pPr>
        <w:pStyle w:val="Bullet2"/>
        <w:tabs>
          <w:tab w:val="clear" w:pos="1080"/>
          <w:tab w:val="num" w:pos="810"/>
        </w:tabs>
        <w:ind w:left="1440" w:hanging="270"/>
      </w:pPr>
      <w:r>
        <w:lastRenderedPageBreak/>
        <w:t>Strongly agree</w:t>
      </w:r>
      <w:r w:rsidRPr="006D5137">
        <w:t xml:space="preserve"> [skip to q70]</w:t>
      </w:r>
    </w:p>
    <w:p w:rsidR="002931CE" w:rsidRPr="006D5137" w:rsidRDefault="002931CE" w:rsidP="002931CE">
      <w:pPr>
        <w:pStyle w:val="Bullet2"/>
        <w:tabs>
          <w:tab w:val="clear" w:pos="1080"/>
          <w:tab w:val="num" w:pos="810"/>
        </w:tabs>
        <w:ind w:left="1440" w:hanging="270"/>
      </w:pPr>
      <w:r w:rsidRPr="006D5137">
        <w:t>I do not teach the Ramp-Up curriculum.</w:t>
      </w:r>
    </w:p>
    <w:p w:rsidR="002931CE" w:rsidRPr="006D5137" w:rsidRDefault="002931CE" w:rsidP="002931CE">
      <w:pPr>
        <w:pStyle w:val="NumberedList"/>
        <w:spacing w:before="240"/>
        <w:ind w:left="810" w:hanging="450"/>
      </w:pPr>
      <w:r w:rsidRPr="006D5137">
        <w:t>What additional information would be useful? [text box]</w:t>
      </w:r>
    </w:p>
    <w:p w:rsidR="002931CE" w:rsidRPr="006D5137" w:rsidRDefault="002931CE" w:rsidP="002931CE">
      <w:pPr>
        <w:pStyle w:val="NumberedList"/>
        <w:spacing w:before="240"/>
        <w:ind w:left="810" w:hanging="450"/>
      </w:pPr>
      <w:r w:rsidRPr="006D5137">
        <w:t>I have enough information about the knowledge and skills needed to succeed in college to teach the Ramp-Up curriculum.</w:t>
      </w:r>
    </w:p>
    <w:p w:rsidR="002931CE" w:rsidRPr="006D5137" w:rsidRDefault="002931CE" w:rsidP="002931CE">
      <w:pPr>
        <w:pStyle w:val="Bullet2"/>
        <w:tabs>
          <w:tab w:val="clear" w:pos="1080"/>
          <w:tab w:val="num" w:pos="810"/>
        </w:tabs>
        <w:ind w:left="1440" w:hanging="270"/>
      </w:pPr>
      <w:r>
        <w:t>Strongly disagree</w:t>
      </w:r>
      <w:r w:rsidRPr="006D5137">
        <w:t xml:space="preserve"> [continue to q71]</w:t>
      </w:r>
    </w:p>
    <w:p w:rsidR="002931CE" w:rsidRPr="006D5137" w:rsidRDefault="002931CE" w:rsidP="002931CE">
      <w:pPr>
        <w:pStyle w:val="Bullet2"/>
        <w:tabs>
          <w:tab w:val="clear" w:pos="1080"/>
          <w:tab w:val="num" w:pos="810"/>
        </w:tabs>
        <w:ind w:left="1440" w:hanging="270"/>
      </w:pPr>
      <w:r w:rsidRPr="006D5137">
        <w:t>Disagree [continue to q71]</w:t>
      </w:r>
    </w:p>
    <w:p w:rsidR="002931CE" w:rsidRPr="006D5137" w:rsidRDefault="002931CE" w:rsidP="002931CE">
      <w:pPr>
        <w:pStyle w:val="Bullet2"/>
        <w:tabs>
          <w:tab w:val="clear" w:pos="1080"/>
          <w:tab w:val="num" w:pos="810"/>
        </w:tabs>
        <w:ind w:left="1440" w:hanging="270"/>
      </w:pPr>
      <w:r w:rsidRPr="006D5137">
        <w:t>Agree [skip to q72]</w:t>
      </w:r>
    </w:p>
    <w:p w:rsidR="002931CE" w:rsidRPr="006D5137" w:rsidRDefault="002931CE" w:rsidP="002931CE">
      <w:pPr>
        <w:pStyle w:val="Bullet2"/>
        <w:tabs>
          <w:tab w:val="clear" w:pos="1080"/>
          <w:tab w:val="num" w:pos="810"/>
        </w:tabs>
        <w:ind w:left="1440" w:hanging="270"/>
      </w:pPr>
      <w:r>
        <w:t>Strongly agree</w:t>
      </w:r>
      <w:r w:rsidRPr="006D5137">
        <w:t xml:space="preserve"> [skip to q72]</w:t>
      </w:r>
    </w:p>
    <w:p w:rsidR="002931CE" w:rsidRPr="006D5137" w:rsidRDefault="002931CE" w:rsidP="002931CE">
      <w:pPr>
        <w:pStyle w:val="Bullet2"/>
        <w:tabs>
          <w:tab w:val="clear" w:pos="1080"/>
          <w:tab w:val="num" w:pos="810"/>
        </w:tabs>
        <w:ind w:left="1440" w:hanging="270"/>
      </w:pPr>
      <w:r w:rsidRPr="006D5137">
        <w:t>I do not teach the Ramp-Up curriculum.</w:t>
      </w:r>
    </w:p>
    <w:p w:rsidR="002931CE" w:rsidRPr="006D5137" w:rsidRDefault="002931CE" w:rsidP="00BA2C21">
      <w:pPr>
        <w:pStyle w:val="NumberedList"/>
        <w:spacing w:beforeLines="120" w:before="288"/>
        <w:ind w:left="810" w:hanging="450"/>
      </w:pPr>
      <w:r w:rsidRPr="006D5137">
        <w:t>What additional information would be useful? [text box]</w:t>
      </w:r>
    </w:p>
    <w:p w:rsidR="002931CE" w:rsidRPr="00D0072E" w:rsidRDefault="002931CE" w:rsidP="00BA2C21">
      <w:pPr>
        <w:pStyle w:val="Heading3"/>
        <w:spacing w:beforeLines="120" w:before="288" w:after="120"/>
      </w:pPr>
      <w:r w:rsidRPr="00D0072E">
        <w:t>Perceptions of Program Effectiveness</w:t>
      </w:r>
    </w:p>
    <w:p w:rsidR="002931CE" w:rsidRPr="006D5137" w:rsidRDefault="002931CE" w:rsidP="002931CE">
      <w:pPr>
        <w:pStyle w:val="BodyText"/>
        <w:rPr>
          <w:b/>
        </w:rPr>
      </w:pPr>
      <w:r w:rsidRPr="006D5137">
        <w:rPr>
          <w:bCs/>
        </w:rPr>
        <w:t xml:space="preserve">The following questions ask about your perceptions of Ramp-Up’s effects. </w:t>
      </w:r>
      <w:r w:rsidRPr="006D5137">
        <w:t xml:space="preserve">Please indicate </w:t>
      </w:r>
      <w:r w:rsidRPr="006D5137">
        <w:rPr>
          <w:bCs/>
        </w:rPr>
        <w:t>the extent to which you disagree or agree with the following statements.</w:t>
      </w:r>
    </w:p>
    <w:p w:rsidR="002931CE" w:rsidRPr="006D5137" w:rsidRDefault="002931CE" w:rsidP="002931CE">
      <w:pPr>
        <w:pStyle w:val="NumberedList"/>
        <w:tabs>
          <w:tab w:val="left" w:pos="810"/>
        </w:tabs>
        <w:spacing w:before="240"/>
        <w:ind w:left="810" w:hanging="450"/>
      </w:pPr>
      <w:r w:rsidRPr="006D5137">
        <w:t>The Ramp-Up program increases students’ ability to set educational goals.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673940">
      <w:pPr>
        <w:pStyle w:val="NumberedList"/>
        <w:keepNext/>
        <w:spacing w:before="240"/>
        <w:ind w:left="810" w:hanging="450"/>
      </w:pPr>
      <w:r w:rsidRPr="006D5137">
        <w:t>The Ramp-Up program increases students’ ability to make and monitor progress toward educational goals.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keepNext/>
        <w:spacing w:before="240"/>
        <w:ind w:left="806" w:hanging="446"/>
      </w:pPr>
      <w:r w:rsidRPr="006D5137">
        <w:t>The Ramp-Up program increases students’ ability to create relationships to support their educational goals.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lastRenderedPageBreak/>
        <w:t>The Ramp-Up program increases students’ ability to meet admissions requirements at a range of colleges.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program increases students’ likelihood of succeeding academically at college.</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program increases students’ ability to find a career that matches their goals and abilities.</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673940">
      <w:pPr>
        <w:pStyle w:val="NumberedList"/>
        <w:keepNext/>
        <w:spacing w:before="240"/>
        <w:ind w:left="810" w:hanging="450"/>
      </w:pPr>
      <w:r w:rsidRPr="006D5137">
        <w:t>The Ramp-Up program increases students’ understanding of ways to pay for college (for example, through savings, loans, financial aid).</w:t>
      </w:r>
    </w:p>
    <w:p w:rsidR="002931CE" w:rsidRPr="006D5137" w:rsidRDefault="002931CE" w:rsidP="00673940">
      <w:pPr>
        <w:pStyle w:val="Bullet2"/>
        <w:keepNext/>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NumberedList"/>
        <w:spacing w:before="240"/>
        <w:ind w:left="810" w:hanging="450"/>
      </w:pPr>
      <w:r w:rsidRPr="006D5137">
        <w:t>The Ramp-Up program has increased my ability to help students prepare and plan for college.</w:t>
      </w:r>
    </w:p>
    <w:p w:rsidR="002931CE" w:rsidRPr="006D5137" w:rsidRDefault="002931CE" w:rsidP="002931CE">
      <w:pPr>
        <w:pStyle w:val="Bullet2"/>
        <w:tabs>
          <w:tab w:val="clear" w:pos="1080"/>
          <w:tab w:val="num" w:pos="810"/>
        </w:tabs>
        <w:ind w:left="1440" w:hanging="270"/>
      </w:pPr>
      <w:r>
        <w:t>Strongly d</w:t>
      </w:r>
      <w:r w:rsidRPr="006D5137">
        <w:t>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w:t>
      </w:r>
      <w:r w:rsidRPr="006D5137">
        <w:t>trongly</w:t>
      </w:r>
      <w:r>
        <w:t xml:space="preserve"> agree</w:t>
      </w:r>
    </w:p>
    <w:p w:rsidR="002931CE" w:rsidRPr="006D5137" w:rsidRDefault="002931CE" w:rsidP="002931CE">
      <w:pPr>
        <w:pStyle w:val="NumberedList"/>
        <w:spacing w:before="240"/>
        <w:ind w:left="806" w:hanging="446"/>
        <w:rPr>
          <w:u w:val="single"/>
        </w:rPr>
      </w:pPr>
      <w:r w:rsidRPr="006D5137">
        <w:t>I have more productive conversations with students about how to prepare for life after high school because of Ramp-Up.</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lastRenderedPageBreak/>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Bullet2"/>
        <w:tabs>
          <w:tab w:val="clear" w:pos="1080"/>
          <w:tab w:val="num" w:pos="810"/>
        </w:tabs>
        <w:ind w:left="1440" w:hanging="270"/>
      </w:pPr>
      <w:r w:rsidRPr="006D5137">
        <w:t>I have not had conversations with students about how to prepare for life after high school.</w:t>
      </w:r>
    </w:p>
    <w:p w:rsidR="002931CE" w:rsidRPr="006D5137" w:rsidRDefault="002931CE" w:rsidP="002931CE">
      <w:pPr>
        <w:pStyle w:val="NumberedList"/>
        <w:spacing w:before="240"/>
        <w:ind w:left="806" w:hanging="446"/>
      </w:pPr>
      <w:r w:rsidRPr="006D5137">
        <w:t>I have more productive conversations with families about how to prepare their children for life after high school because of Ramp-Up.</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Bullet2"/>
        <w:tabs>
          <w:tab w:val="clear" w:pos="1080"/>
          <w:tab w:val="num" w:pos="810"/>
        </w:tabs>
        <w:ind w:left="1440" w:hanging="270"/>
      </w:pPr>
      <w:r w:rsidRPr="006D5137">
        <w:t>I have not had conversations with families about how to prepare their children for life after high school.</w:t>
      </w:r>
    </w:p>
    <w:p w:rsidR="002931CE" w:rsidRPr="006D5137" w:rsidRDefault="002931CE" w:rsidP="002931CE">
      <w:pPr>
        <w:pStyle w:val="NumberedList"/>
        <w:ind w:left="810" w:hanging="450"/>
        <w:rPr>
          <w:u w:val="single"/>
        </w:rPr>
      </w:pPr>
      <w:r w:rsidRPr="006D5137">
        <w:t>I have more productive conversations with colleagues about how to prepare students for life after high school because of Ramp-Up.</w:t>
      </w:r>
    </w:p>
    <w:p w:rsidR="002931CE" w:rsidRPr="006D5137" w:rsidRDefault="002931CE" w:rsidP="002931CE">
      <w:pPr>
        <w:pStyle w:val="Bullet2"/>
        <w:tabs>
          <w:tab w:val="clear" w:pos="1080"/>
          <w:tab w:val="num" w:pos="810"/>
        </w:tabs>
        <w:ind w:left="1440" w:hanging="270"/>
      </w:pPr>
      <w:r>
        <w:t>Strongly disagree</w:t>
      </w:r>
    </w:p>
    <w:p w:rsidR="002931CE" w:rsidRPr="006D5137" w:rsidRDefault="002931CE" w:rsidP="002931CE">
      <w:pPr>
        <w:pStyle w:val="Bullet2"/>
        <w:tabs>
          <w:tab w:val="clear" w:pos="1080"/>
          <w:tab w:val="num" w:pos="810"/>
        </w:tabs>
        <w:ind w:left="1440" w:hanging="270"/>
      </w:pPr>
      <w:r w:rsidRPr="006D5137">
        <w:t>Disagree</w:t>
      </w:r>
    </w:p>
    <w:p w:rsidR="002931CE" w:rsidRPr="006D5137" w:rsidRDefault="002931CE" w:rsidP="002931CE">
      <w:pPr>
        <w:pStyle w:val="Bullet2"/>
        <w:tabs>
          <w:tab w:val="clear" w:pos="1080"/>
          <w:tab w:val="num" w:pos="810"/>
        </w:tabs>
        <w:ind w:left="1440" w:hanging="270"/>
      </w:pPr>
      <w:r w:rsidRPr="006D5137">
        <w:t>Agree</w:t>
      </w:r>
    </w:p>
    <w:p w:rsidR="002931CE" w:rsidRPr="006D5137" w:rsidRDefault="002931CE" w:rsidP="002931CE">
      <w:pPr>
        <w:pStyle w:val="Bullet2"/>
        <w:tabs>
          <w:tab w:val="clear" w:pos="1080"/>
          <w:tab w:val="num" w:pos="810"/>
        </w:tabs>
        <w:ind w:left="1440" w:hanging="270"/>
      </w:pPr>
      <w:r>
        <w:t>Strongly agree</w:t>
      </w:r>
    </w:p>
    <w:p w:rsidR="002931CE" w:rsidRPr="006D5137" w:rsidRDefault="002931CE" w:rsidP="002931CE">
      <w:pPr>
        <w:pStyle w:val="Bullet2"/>
        <w:tabs>
          <w:tab w:val="clear" w:pos="1080"/>
          <w:tab w:val="num" w:pos="810"/>
        </w:tabs>
        <w:ind w:left="1440" w:hanging="270"/>
      </w:pPr>
      <w:r w:rsidRPr="006D5137">
        <w:t>I have not had conversations with colleagues about how to prepare students for life after high school.</w:t>
      </w:r>
    </w:p>
    <w:p w:rsidR="002931CE" w:rsidRPr="006D5137" w:rsidRDefault="002931CE" w:rsidP="002931CE">
      <w:pPr>
        <w:pStyle w:val="NumberedList"/>
        <w:ind w:left="810" w:hanging="450"/>
      </w:pPr>
      <w:r w:rsidRPr="006D5137">
        <w:t xml:space="preserve">Which students, if any, can benefit from Ramp-Up? </w:t>
      </w:r>
      <w:r w:rsidR="00673940" w:rsidRPr="00911652">
        <w:t>(</w:t>
      </w:r>
      <w:r w:rsidRPr="00911652">
        <w:t>Check all that apply.</w:t>
      </w:r>
      <w:r w:rsidR="00673940" w:rsidRPr="00911652">
        <w:t>)</w:t>
      </w:r>
    </w:p>
    <w:p w:rsidR="002931CE" w:rsidRPr="006D5137" w:rsidRDefault="002931CE" w:rsidP="002931CE">
      <w:pPr>
        <w:pStyle w:val="Bullet2"/>
        <w:tabs>
          <w:tab w:val="clear" w:pos="1080"/>
          <w:tab w:val="num" w:pos="810"/>
        </w:tabs>
        <w:ind w:left="1440" w:hanging="270"/>
      </w:pPr>
      <w:r w:rsidRPr="006D5137">
        <w:t>Students performing in the lower third of their class academically</w:t>
      </w:r>
    </w:p>
    <w:p w:rsidR="002931CE" w:rsidRPr="006D5137" w:rsidRDefault="002931CE" w:rsidP="002931CE">
      <w:pPr>
        <w:pStyle w:val="Bullet2"/>
        <w:tabs>
          <w:tab w:val="clear" w:pos="1080"/>
          <w:tab w:val="num" w:pos="810"/>
        </w:tabs>
        <w:ind w:left="1440" w:hanging="270"/>
      </w:pPr>
      <w:r w:rsidRPr="006D5137">
        <w:t>Students performing in the middle third of their class academically</w:t>
      </w:r>
    </w:p>
    <w:p w:rsidR="002931CE" w:rsidRPr="006D5137" w:rsidRDefault="002931CE" w:rsidP="002931CE">
      <w:pPr>
        <w:pStyle w:val="Bullet2"/>
        <w:tabs>
          <w:tab w:val="clear" w:pos="1080"/>
          <w:tab w:val="num" w:pos="810"/>
        </w:tabs>
        <w:ind w:left="1440" w:hanging="270"/>
      </w:pPr>
      <w:r w:rsidRPr="006D5137">
        <w:t>Students performing in the upper third of their class academically</w:t>
      </w:r>
    </w:p>
    <w:p w:rsidR="002931CE" w:rsidRPr="006D5137" w:rsidRDefault="002931CE" w:rsidP="002931CE">
      <w:pPr>
        <w:pStyle w:val="Bullet2"/>
        <w:tabs>
          <w:tab w:val="clear" w:pos="1080"/>
          <w:tab w:val="num" w:pos="810"/>
        </w:tabs>
        <w:ind w:left="1440" w:hanging="270"/>
      </w:pPr>
      <w:r w:rsidRPr="006D5137">
        <w:t>Students who would be the first in their families to attend college</w:t>
      </w:r>
    </w:p>
    <w:p w:rsidR="002931CE" w:rsidRPr="006D5137" w:rsidRDefault="002931CE" w:rsidP="002931CE">
      <w:pPr>
        <w:pStyle w:val="Bullet2"/>
        <w:tabs>
          <w:tab w:val="clear" w:pos="1080"/>
          <w:tab w:val="num" w:pos="810"/>
        </w:tabs>
        <w:ind w:left="1440" w:hanging="270"/>
      </w:pPr>
      <w:r w:rsidRPr="006D5137">
        <w:t>Students whose parents attended college</w:t>
      </w:r>
    </w:p>
    <w:p w:rsidR="002931CE" w:rsidRPr="006D5137" w:rsidRDefault="002931CE" w:rsidP="002931CE">
      <w:pPr>
        <w:pStyle w:val="Bullet2"/>
        <w:tabs>
          <w:tab w:val="clear" w:pos="1080"/>
          <w:tab w:val="num" w:pos="810"/>
        </w:tabs>
        <w:ind w:left="1440" w:hanging="270"/>
      </w:pPr>
      <w:r w:rsidRPr="006D5137">
        <w:t>All types of students</w:t>
      </w:r>
    </w:p>
    <w:p w:rsidR="002931CE" w:rsidRPr="006D5137" w:rsidRDefault="002931CE" w:rsidP="002931CE">
      <w:pPr>
        <w:pStyle w:val="Bullet2"/>
        <w:tabs>
          <w:tab w:val="clear" w:pos="1080"/>
          <w:tab w:val="num" w:pos="810"/>
        </w:tabs>
        <w:ind w:left="1440" w:hanging="270"/>
      </w:pPr>
      <w:r w:rsidRPr="006D5137">
        <w:t xml:space="preserve">No students </w:t>
      </w:r>
    </w:p>
    <w:p w:rsidR="002931CE" w:rsidRPr="006D5137" w:rsidRDefault="002931CE" w:rsidP="002931CE">
      <w:pPr>
        <w:pStyle w:val="Bullet2"/>
        <w:tabs>
          <w:tab w:val="clear" w:pos="1080"/>
          <w:tab w:val="num" w:pos="810"/>
        </w:tabs>
        <w:ind w:left="1440" w:hanging="270"/>
      </w:pPr>
      <w:r w:rsidRPr="006D5137">
        <w:t>Uncertain</w:t>
      </w:r>
    </w:p>
    <w:p w:rsidR="002931CE" w:rsidRPr="00D0072E" w:rsidRDefault="002931CE" w:rsidP="00BA2C21">
      <w:pPr>
        <w:pStyle w:val="Heading3"/>
        <w:spacing w:beforeLines="120" w:before="288" w:after="120"/>
      </w:pPr>
      <w:r w:rsidRPr="00D0072E">
        <w:t>Final Thoughts</w:t>
      </w:r>
    </w:p>
    <w:p w:rsidR="002931CE" w:rsidRPr="006D5137" w:rsidRDefault="002931CE" w:rsidP="002931CE">
      <w:pPr>
        <w:pStyle w:val="BodyText"/>
      </w:pPr>
      <w:r w:rsidRPr="006D5137">
        <w:t>Finally, thinking about the Ramp-Up program overall…</w:t>
      </w:r>
    </w:p>
    <w:p w:rsidR="002931CE" w:rsidRPr="006D5137" w:rsidRDefault="002931CE" w:rsidP="002931CE">
      <w:pPr>
        <w:pStyle w:val="NumberedList"/>
        <w:spacing w:before="240"/>
        <w:ind w:left="810" w:hanging="450"/>
      </w:pPr>
      <w:r w:rsidRPr="006D5137">
        <w:t>What are the strengths of Ramp-Up? [text box]</w:t>
      </w:r>
    </w:p>
    <w:p w:rsidR="002931CE" w:rsidRPr="006D5137" w:rsidRDefault="002931CE" w:rsidP="00BA2C21">
      <w:pPr>
        <w:pStyle w:val="NumberedList"/>
        <w:spacing w:beforeLines="120" w:before="288"/>
        <w:ind w:left="810" w:hanging="450"/>
      </w:pPr>
      <w:r w:rsidRPr="006D5137">
        <w:lastRenderedPageBreak/>
        <w:t>What are the weaknesses of Ramp-Up? [text box]</w:t>
      </w:r>
    </w:p>
    <w:p w:rsidR="002931CE" w:rsidRPr="006D5137" w:rsidRDefault="002931CE" w:rsidP="00BA2C21">
      <w:pPr>
        <w:pStyle w:val="NumberedList"/>
        <w:spacing w:beforeLines="120" w:before="288"/>
        <w:ind w:left="810" w:hanging="450"/>
      </w:pPr>
      <w:r w:rsidRPr="006D5137">
        <w:t>What factors, if any, have made implementing Ramp-Up challenging at your school? [text box]</w:t>
      </w:r>
    </w:p>
    <w:p w:rsidR="002931CE" w:rsidRPr="006D5137" w:rsidRDefault="002931CE" w:rsidP="00BA2C21">
      <w:pPr>
        <w:pStyle w:val="NumberedList"/>
        <w:spacing w:beforeLines="120" w:before="288"/>
        <w:ind w:left="810" w:hanging="450"/>
      </w:pPr>
      <w:r w:rsidRPr="006D5137">
        <w:t>What factors, if any, have facilitated the implementation of Ramp-Up at your school? [text box]</w:t>
      </w:r>
    </w:p>
    <w:p w:rsidR="002931CE" w:rsidRPr="006D5137" w:rsidRDefault="002931CE" w:rsidP="002931CE">
      <w:pPr>
        <w:pStyle w:val="BodyText"/>
        <w:ind w:left="720" w:hanging="720"/>
        <w:rPr>
          <w:b/>
        </w:rPr>
      </w:pPr>
    </w:p>
    <w:p w:rsidR="002931CE" w:rsidRPr="00D0072E" w:rsidRDefault="002931CE" w:rsidP="002931CE">
      <w:pPr>
        <w:pStyle w:val="BodyText"/>
        <w:ind w:left="720" w:hanging="720"/>
      </w:pPr>
      <w:r w:rsidRPr="006D5137">
        <w:rPr>
          <w:b/>
        </w:rPr>
        <w:t>Thank you for participating in this survey!</w:t>
      </w:r>
    </w:p>
    <w:p w:rsidR="002931CE" w:rsidRPr="00D0072E" w:rsidRDefault="002931CE" w:rsidP="00FD0E97">
      <w:pPr>
        <w:pStyle w:val="BodyText"/>
      </w:pPr>
    </w:p>
    <w:p w:rsidR="00E03881" w:rsidRPr="00C775FC" w:rsidRDefault="00E03881" w:rsidP="00C775FC">
      <w:pPr>
        <w:pStyle w:val="Heading1"/>
      </w:pPr>
      <w:bookmarkStart w:id="96" w:name="_Toc366833179"/>
      <w:bookmarkStart w:id="97" w:name="_Toc387411454"/>
      <w:proofErr w:type="gramStart"/>
      <w:r w:rsidRPr="00C775FC">
        <w:lastRenderedPageBreak/>
        <w:t>Attachment A-</w:t>
      </w:r>
      <w:r w:rsidR="0022131D" w:rsidRPr="00C775FC">
        <w:t>8</w:t>
      </w:r>
      <w:r w:rsidRPr="00C775FC">
        <w:t>.</w:t>
      </w:r>
      <w:proofErr w:type="gramEnd"/>
      <w:r w:rsidRPr="00C775FC">
        <w:t xml:space="preserve"> Educational Sciences Reform Act (ESRA)</w:t>
      </w:r>
      <w:bookmarkEnd w:id="96"/>
      <w:bookmarkEnd w:id="97"/>
    </w:p>
    <w:p w:rsidR="00E03881" w:rsidRDefault="00E03881" w:rsidP="00E03881">
      <w:pPr>
        <w:pStyle w:val="BodyText"/>
        <w:rPr>
          <w:rFonts w:ascii="NewCenturySchlbk-Roman" w:hAnsi="NewCenturySchlbk-Roman" w:cs="NewCenturySchlbk-Roman"/>
        </w:rPr>
      </w:pPr>
      <w:r>
        <w:t xml:space="preserve">This evaluation is authorized through provisions in the Education Sciences Reform Act (ESRA) of 2002. Specifically, </w:t>
      </w:r>
      <w:r>
        <w:rPr>
          <w:rFonts w:ascii="NewCenturySchlbk-Roman" w:hAnsi="NewCenturySchlbk-Roman" w:cs="NewCenturySchlbk-Roman"/>
        </w:rPr>
        <w:t>ESRA Part D, Section 174 (4) describes the role of regional education laboratories and its mission and function. One aspect of that role is</w:t>
      </w:r>
    </w:p>
    <w:p w:rsidR="00E03881" w:rsidRDefault="00E03881" w:rsidP="00E03881">
      <w:pPr>
        <w:pStyle w:val="BlockText"/>
      </w:pPr>
      <w:r>
        <w:t xml:space="preserve">(4) </w:t>
      </w:r>
      <w:r w:rsidRPr="009C2F67">
        <w:t>in the event such quality applied research does not</w:t>
      </w:r>
      <w:r>
        <w:t xml:space="preserve"> </w:t>
      </w:r>
      <w:r w:rsidRPr="009C2F67">
        <w:t>exist as determined by the regional educational laboratory or</w:t>
      </w:r>
      <w:r>
        <w:t xml:space="preserve"> </w:t>
      </w:r>
      <w:r w:rsidRPr="009C2F67">
        <w:t>the Department, carrying out applied research projects that</w:t>
      </w:r>
      <w:r>
        <w:t xml:space="preserve"> </w:t>
      </w:r>
      <w:r w:rsidRPr="009C2F67">
        <w:t>are designed to serve the particular educational needs (in prekindergarten</w:t>
      </w:r>
      <w:r>
        <w:t xml:space="preserve"> </w:t>
      </w:r>
      <w:r w:rsidRPr="009C2F67">
        <w:t>through grade 16) of the region in which the</w:t>
      </w:r>
      <w:r>
        <w:t xml:space="preserve"> </w:t>
      </w:r>
      <w:r w:rsidRPr="009C2F67">
        <w:t>regional educational laboratory is located, that reflect findings</w:t>
      </w:r>
      <w:r>
        <w:t xml:space="preserve"> </w:t>
      </w:r>
      <w:r w:rsidRPr="009C2F67">
        <w:t>from scientifically valid research, and that result in user</w:t>
      </w:r>
      <w:r>
        <w:t>-</w:t>
      </w:r>
      <w:r w:rsidRPr="009C2F67">
        <w:t>friendly,</w:t>
      </w:r>
      <w:r>
        <w:t xml:space="preserve"> </w:t>
      </w:r>
      <w:r w:rsidRPr="009C2F67">
        <w:t>replicable school-based classroom applications geared</w:t>
      </w:r>
      <w:r>
        <w:t xml:space="preserve"> </w:t>
      </w:r>
      <w:r w:rsidRPr="009C2F67">
        <w:t>toward promoting increased student achievement, including</w:t>
      </w:r>
      <w:r>
        <w:t xml:space="preserve"> </w:t>
      </w:r>
      <w:r w:rsidRPr="009C2F67">
        <w:t>using applied research to assist in solving site-specific problems</w:t>
      </w:r>
      <w:r>
        <w:t xml:space="preserve"> </w:t>
      </w:r>
      <w:r w:rsidRPr="009C2F67">
        <w:t>and assisting in development activities (including high-quality</w:t>
      </w:r>
      <w:r>
        <w:t xml:space="preserve"> </w:t>
      </w:r>
      <w:r w:rsidRPr="009C2F67">
        <w:t>and on-going professional development and effective parental</w:t>
      </w:r>
      <w:r>
        <w:t xml:space="preserve"> </w:t>
      </w:r>
      <w:r w:rsidRPr="009C2F67">
        <w:t>involvement strategies)</w:t>
      </w:r>
      <w:r>
        <w:t xml:space="preserve"> (ESRA, Part D, Section 174, f.4).</w:t>
      </w:r>
    </w:p>
    <w:p w:rsidR="00E03881" w:rsidRDefault="00E03881" w:rsidP="00E03881">
      <w:r>
        <w:br w:type="page"/>
      </w:r>
    </w:p>
    <w:p w:rsidR="00E03881" w:rsidRPr="00C775FC" w:rsidRDefault="00E03881" w:rsidP="00C775FC">
      <w:pPr>
        <w:pStyle w:val="Heading1"/>
      </w:pPr>
      <w:bookmarkStart w:id="98" w:name="_Toc361730248"/>
      <w:bookmarkStart w:id="99" w:name="_Toc387411455"/>
      <w:bookmarkStart w:id="100" w:name="_Toc366833180"/>
      <w:proofErr w:type="gramStart"/>
      <w:r w:rsidRPr="00C775FC">
        <w:lastRenderedPageBreak/>
        <w:t>Attachment A-</w:t>
      </w:r>
      <w:r w:rsidR="0022131D" w:rsidRPr="00C775FC">
        <w:t>9</w:t>
      </w:r>
      <w:r w:rsidRPr="00C775FC">
        <w:t>.</w:t>
      </w:r>
      <w:proofErr w:type="gramEnd"/>
      <w:r w:rsidRPr="00C775FC">
        <w:t xml:space="preserve"> Federal Register Notices</w:t>
      </w:r>
      <w:bookmarkEnd w:id="98"/>
      <w:bookmarkEnd w:id="99"/>
    </w:p>
    <w:p w:rsidR="00E03881" w:rsidRDefault="00E03881" w:rsidP="00E03881">
      <w:pPr>
        <w:rPr>
          <w:b/>
          <w:sz w:val="28"/>
          <w:szCs w:val="28"/>
        </w:rPr>
      </w:pPr>
    </w:p>
    <w:p w:rsidR="00E03881" w:rsidRPr="00C775FC" w:rsidRDefault="00E03881" w:rsidP="00C775FC">
      <w:pPr>
        <w:pStyle w:val="Heading1"/>
      </w:pPr>
      <w:bookmarkStart w:id="101" w:name="_Toc387411456"/>
      <w:proofErr w:type="gramStart"/>
      <w:r w:rsidRPr="00C775FC">
        <w:lastRenderedPageBreak/>
        <w:t>Attachment A-</w:t>
      </w:r>
      <w:r w:rsidR="0022131D" w:rsidRPr="00C775FC">
        <w:t>10</w:t>
      </w:r>
      <w:r w:rsidRPr="00C775FC">
        <w:t>.</w:t>
      </w:r>
      <w:proofErr w:type="gramEnd"/>
      <w:r w:rsidRPr="00C775FC">
        <w:t xml:space="preserve"> Confidentiality Form and Affidavits</w:t>
      </w:r>
      <w:bookmarkEnd w:id="100"/>
      <w:bookmarkEnd w:id="101"/>
    </w:p>
    <w:p w:rsidR="00E03881" w:rsidRDefault="00E03881" w:rsidP="00E03881">
      <w:pPr>
        <w:jc w:val="center"/>
        <w:rPr>
          <w:rFonts w:ascii="Calibri" w:eastAsia="Calibri" w:hAnsi="Calibri"/>
          <w:b/>
        </w:rPr>
      </w:pPr>
    </w:p>
    <w:p w:rsidR="00E03881" w:rsidRPr="00AA5FB8" w:rsidRDefault="00E03881" w:rsidP="00E03881">
      <w:pPr>
        <w:jc w:val="center"/>
        <w:rPr>
          <w:rFonts w:eastAsia="Calibri"/>
          <w:b/>
        </w:rPr>
      </w:pPr>
      <w:r w:rsidRPr="00AA5FB8">
        <w:rPr>
          <w:rFonts w:eastAsia="Calibri"/>
          <w:b/>
        </w:rPr>
        <w:t>CONFIDENTIALITY AGREEMENT</w:t>
      </w:r>
    </w:p>
    <w:p w:rsidR="00E03881" w:rsidRPr="00AA5FB8" w:rsidRDefault="00E03881" w:rsidP="00E03881">
      <w:pPr>
        <w:jc w:val="center"/>
        <w:rPr>
          <w:rFonts w:eastAsia="Calibri"/>
        </w:rPr>
      </w:pPr>
      <w:r w:rsidRPr="00AA5FB8">
        <w:rPr>
          <w:rFonts w:eastAsia="Calibri"/>
        </w:rPr>
        <w:t xml:space="preserve">Ramp-Up to Readiness Implementation Study </w:t>
      </w:r>
    </w:p>
    <w:p w:rsidR="00E03881" w:rsidRPr="00AA5FB8" w:rsidRDefault="00E03881" w:rsidP="00E03881">
      <w:pPr>
        <w:jc w:val="center"/>
        <w:rPr>
          <w:rFonts w:eastAsia="Calibri"/>
        </w:rPr>
      </w:pPr>
      <w:proofErr w:type="gramStart"/>
      <w:r w:rsidRPr="00AA5FB8">
        <w:rPr>
          <w:rFonts w:eastAsia="Calibri"/>
        </w:rPr>
        <w:t>(American Institutes for Research under Contract No.</w:t>
      </w:r>
      <w:proofErr w:type="gramEnd"/>
      <w:r w:rsidRPr="00AA5FB8">
        <w:rPr>
          <w:rFonts w:eastAsia="Calibri"/>
        </w:rPr>
        <w:t xml:space="preserve"> ED-IES-12-C-0004)</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u w:val="single"/>
        </w:rPr>
        <w:t>Safeguards for Individuals Against Invasion of Privacy</w:t>
      </w:r>
      <w:r w:rsidRPr="00AA5FB8">
        <w:rPr>
          <w:rFonts w:eastAsia="Calibri"/>
        </w:rPr>
        <w:t>: In accordance with the Privacy Act of 1974 (5 United States Code 552a), the Education Sciences Reform Act of 2002 (Public Law 107-279), the Federal Statistical Confidentiality Order of 1997, the E-Government Act of 2002 (Public Law 107-347), and</w:t>
      </w:r>
      <w:r w:rsidR="006E0D12">
        <w:rPr>
          <w:rFonts w:eastAsia="Calibri"/>
        </w:rPr>
        <w:t xml:space="preserve"> </w:t>
      </w:r>
      <w:r w:rsidRPr="00AA5FB8">
        <w:rPr>
          <w:rFonts w:eastAsia="Calibri"/>
        </w:rPr>
        <w:t>the Computer Security Act of 1987, American Institutes for Research (AIR) and all its subcontractors are required to comply with the applicable provisions of the legislation, regulations, and guidelines and to undertake all necessary safeguards for individuals against invasions of privacy.</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To provide this assurance and these safeguards in performance of work on this project, all staff, consultants, and agents of AIR, and its subcontractors who have any access to study data, shall be bound by the following assurance.</w:t>
      </w:r>
    </w:p>
    <w:p w:rsidR="00E03881" w:rsidRPr="00AA5FB8" w:rsidRDefault="00E03881" w:rsidP="00E03881">
      <w:pPr>
        <w:rPr>
          <w:rFonts w:eastAsia="Calibri"/>
        </w:rPr>
      </w:pPr>
    </w:p>
    <w:p w:rsidR="00E03881" w:rsidRDefault="00E03881" w:rsidP="00E03881">
      <w:pPr>
        <w:rPr>
          <w:rFonts w:eastAsia="Calibri"/>
          <w:b/>
        </w:rPr>
      </w:pPr>
      <w:r w:rsidRPr="00AA5FB8">
        <w:rPr>
          <w:rFonts w:eastAsia="Calibri"/>
          <w:b/>
        </w:rPr>
        <w:t>Assurance of Confidentiality</w:t>
      </w:r>
    </w:p>
    <w:p w:rsidR="00DA3F16" w:rsidRPr="00AA5FB8" w:rsidRDefault="00DA3F16" w:rsidP="00E03881">
      <w:pPr>
        <w:rPr>
          <w:rFonts w:eastAsia="Calibri"/>
          <w:b/>
        </w:rPr>
      </w:pPr>
    </w:p>
    <w:p w:rsidR="00E03881" w:rsidRPr="00AA5FB8" w:rsidRDefault="00E03881" w:rsidP="007C68DA">
      <w:pPr>
        <w:numPr>
          <w:ilvl w:val="0"/>
          <w:numId w:val="17"/>
        </w:numPr>
        <w:rPr>
          <w:rFonts w:eastAsia="Calibri"/>
        </w:rPr>
      </w:pPr>
      <w:r w:rsidRPr="00AA5FB8">
        <w:rPr>
          <w:rFonts w:eastAsia="Calibri"/>
        </w:rPr>
        <w:t>In accordance with all applicable legislation, regulations, and guidelines, AIR assures all respondents that their responses may be used only for statistical purposes and may not be disclosed, or used, in identifiable form for any other purpose except as required by law [Education Sciences Reform Act of 2002 (ESRA 2002), 20 U.S. Code, § 9573].</w:t>
      </w:r>
    </w:p>
    <w:p w:rsidR="00E03881" w:rsidRPr="00AA5FB8" w:rsidRDefault="00E03881" w:rsidP="007C68DA">
      <w:pPr>
        <w:numPr>
          <w:ilvl w:val="0"/>
          <w:numId w:val="17"/>
        </w:numPr>
        <w:rPr>
          <w:rFonts w:eastAsia="Calibri"/>
        </w:rPr>
      </w:pPr>
      <w:r w:rsidRPr="00AA5FB8">
        <w:rPr>
          <w:rFonts w:eastAsia="Calibri"/>
        </w:rPr>
        <w:t>The following safeguards will be implemented to assure that confidentiality is protected as allowable by law (20 U.S.C. § 9573) by all employees, consultants, agents, and representatives of AIR and all subcontractors and that physical security of the records is provided:</w:t>
      </w:r>
    </w:p>
    <w:p w:rsidR="00E03881" w:rsidRPr="00AA5FB8" w:rsidRDefault="00E03881" w:rsidP="007C68DA">
      <w:pPr>
        <w:numPr>
          <w:ilvl w:val="0"/>
          <w:numId w:val="18"/>
        </w:numPr>
        <w:rPr>
          <w:rFonts w:eastAsia="Calibri"/>
        </w:rPr>
      </w:pPr>
      <w:r w:rsidRPr="00AA5FB8">
        <w:rPr>
          <w:rFonts w:eastAsia="Calibri"/>
        </w:rPr>
        <w:t>All staff with access to data will take an oath of nondisclosure and sign an affidavit to that effect.</w:t>
      </w:r>
    </w:p>
    <w:p w:rsidR="00E03881" w:rsidRPr="00AA5FB8" w:rsidRDefault="00E03881" w:rsidP="007C68DA">
      <w:pPr>
        <w:numPr>
          <w:ilvl w:val="0"/>
          <w:numId w:val="18"/>
        </w:numPr>
        <w:rPr>
          <w:rFonts w:eastAsia="Calibri"/>
        </w:rPr>
      </w:pPr>
      <w:r w:rsidRPr="00AA5FB8">
        <w:rPr>
          <w:rFonts w:eastAsia="Calibri"/>
        </w:rPr>
        <w:t>At each site where these items are processed or maintained, all confidential records that will permit identification of individuals shall be kept in a safe, locked room when not in use or personally attended by project staff.</w:t>
      </w:r>
    </w:p>
    <w:p w:rsidR="00E03881" w:rsidRPr="00AA5FB8" w:rsidRDefault="00E03881" w:rsidP="007C68DA">
      <w:pPr>
        <w:numPr>
          <w:ilvl w:val="0"/>
          <w:numId w:val="18"/>
        </w:numPr>
        <w:rPr>
          <w:rFonts w:eastAsia="Calibri"/>
        </w:rPr>
      </w:pPr>
      <w:r w:rsidRPr="00AA5FB8">
        <w:rPr>
          <w:rFonts w:eastAsia="Calibri"/>
        </w:rPr>
        <w:t>When confidential records are not locked, admittance to the room or area in which they reside shall be restricted to staff sworn to confidentiality on this project.</w:t>
      </w:r>
    </w:p>
    <w:p w:rsidR="00E03881" w:rsidRPr="00AA5FB8" w:rsidRDefault="00E03881" w:rsidP="007C68DA">
      <w:pPr>
        <w:numPr>
          <w:ilvl w:val="0"/>
          <w:numId w:val="18"/>
        </w:numPr>
        <w:rPr>
          <w:rFonts w:eastAsia="Calibri"/>
        </w:rPr>
      </w:pPr>
      <w:r w:rsidRPr="00AA5FB8">
        <w:rPr>
          <w:rFonts w:eastAsia="Calibri"/>
        </w:rPr>
        <w:t>All electronic data shall be maintained in secure and protected data files, and personally identifying information shall be maintained on separate files from statistical data collected under this contract.</w:t>
      </w:r>
    </w:p>
    <w:p w:rsidR="00E03881" w:rsidRPr="00AA5FB8" w:rsidRDefault="00E03881" w:rsidP="007C68DA">
      <w:pPr>
        <w:numPr>
          <w:ilvl w:val="0"/>
          <w:numId w:val="18"/>
        </w:numPr>
        <w:rPr>
          <w:rFonts w:eastAsia="Calibri"/>
        </w:rPr>
      </w:pPr>
      <w:r w:rsidRPr="00AA5FB8">
        <w:rPr>
          <w:rFonts w:eastAsia="Calibri"/>
        </w:rPr>
        <w:t>All data files on network or multi-user systems shall be under strict control of a database manager with access restricted to project staff sworn to confidentiality, and then only on a need-to-know basis.</w:t>
      </w:r>
    </w:p>
    <w:p w:rsidR="00E03881" w:rsidRPr="00AA5FB8" w:rsidRDefault="00E03881" w:rsidP="007C68DA">
      <w:pPr>
        <w:numPr>
          <w:ilvl w:val="0"/>
          <w:numId w:val="18"/>
        </w:numPr>
        <w:rPr>
          <w:rFonts w:eastAsia="Calibri"/>
        </w:rPr>
      </w:pPr>
      <w:r w:rsidRPr="00AA5FB8">
        <w:rPr>
          <w:rFonts w:eastAsia="Calibri"/>
        </w:rPr>
        <w:t>All data files on single-user computers shall be password protected and all such machines will be locked and maintained in a locked room when not attended by project staff sworn to confidentiality.</w:t>
      </w:r>
    </w:p>
    <w:p w:rsidR="00E03881" w:rsidRPr="00AA5FB8" w:rsidRDefault="00E03881" w:rsidP="007C68DA">
      <w:pPr>
        <w:numPr>
          <w:ilvl w:val="0"/>
          <w:numId w:val="18"/>
        </w:numPr>
        <w:rPr>
          <w:rFonts w:eastAsia="Calibri"/>
        </w:rPr>
      </w:pPr>
      <w:r w:rsidRPr="00AA5FB8">
        <w:rPr>
          <w:rFonts w:eastAsia="Calibri"/>
        </w:rPr>
        <w:lastRenderedPageBreak/>
        <w:t>External electronically stored data files (e.g., tapes on diskettes) shall be maintained in a locked storage device in a locked room when not attended by project staff sworn to confidentiality.</w:t>
      </w:r>
    </w:p>
    <w:p w:rsidR="00E03881" w:rsidRPr="00AA5FB8" w:rsidRDefault="00E03881" w:rsidP="007C68DA">
      <w:pPr>
        <w:numPr>
          <w:ilvl w:val="0"/>
          <w:numId w:val="18"/>
        </w:numPr>
        <w:rPr>
          <w:rFonts w:eastAsia="Calibri"/>
        </w:rPr>
      </w:pPr>
      <w:r w:rsidRPr="00AA5FB8">
        <w:rPr>
          <w:rFonts w:eastAsia="Calibri"/>
        </w:rPr>
        <w:t>Any data released to the general public shall be appropriately masked such that linkages to individually identifying information are protected to avoid individual identification in disclosed data.</w:t>
      </w:r>
    </w:p>
    <w:p w:rsidR="00E03881" w:rsidRPr="00AA5FB8" w:rsidRDefault="00E03881" w:rsidP="007C68DA">
      <w:pPr>
        <w:numPr>
          <w:ilvl w:val="0"/>
          <w:numId w:val="18"/>
        </w:numPr>
        <w:rPr>
          <w:rFonts w:eastAsia="Calibri"/>
        </w:rPr>
      </w:pPr>
      <w:r w:rsidRPr="00AA5FB8">
        <w:rPr>
          <w:rFonts w:eastAsia="Calibri"/>
        </w:rPr>
        <w:t>Data or copies of data may not leave the authorized site for any reason.</w:t>
      </w:r>
    </w:p>
    <w:p w:rsidR="00E03881" w:rsidRPr="00AA5FB8" w:rsidRDefault="00E03881" w:rsidP="007C68DA">
      <w:pPr>
        <w:numPr>
          <w:ilvl w:val="0"/>
          <w:numId w:val="17"/>
        </w:numPr>
        <w:rPr>
          <w:rFonts w:eastAsia="Calibri"/>
        </w:rPr>
      </w:pPr>
      <w:r w:rsidRPr="00AA5FB8">
        <w:rPr>
          <w:rFonts w:eastAsia="Calibri"/>
        </w:rPr>
        <w:t>Staff, consultants, agents, or AIR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AIR or one of its subcontractors, consultants, agents, or representatives, I understand that I am prohibited by law from disclosing any such confidential information to anyone other than staff, consultant, agents, or representatives of AIR, its subcontractors, or agents, and Institutes of Education Science. I understand that any willful and knowing individual disclosure or allowance of disclosure in violation of the applicable legislation, regulations, and guidelines is punishable by law and would subject the violator to possible fine or imprisonment.</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 xml:space="preserve"> (Signature) (Date)</w:t>
      </w:r>
    </w:p>
    <w:p w:rsidR="00E03881" w:rsidRPr="00AA5FB8" w:rsidRDefault="00E03881" w:rsidP="00E03881">
      <w:pPr>
        <w:rPr>
          <w:rFonts w:eastAsia="Calibri"/>
        </w:rPr>
      </w:pPr>
    </w:p>
    <w:p w:rsidR="00E03881" w:rsidRPr="00AA5FB8" w:rsidRDefault="00E03881" w:rsidP="00E03881">
      <w:pPr>
        <w:rPr>
          <w:rFonts w:eastAsia="Calibri"/>
        </w:rPr>
      </w:pPr>
    </w:p>
    <w:p w:rsidR="00E03881" w:rsidRPr="00AA5FB8" w:rsidRDefault="00E03881" w:rsidP="00E03881"/>
    <w:p w:rsidR="00E03881" w:rsidRPr="00AA5FB8" w:rsidRDefault="00E03881" w:rsidP="00E03881"/>
    <w:p w:rsidR="00E03881" w:rsidRPr="00AA5FB8" w:rsidRDefault="00E03881" w:rsidP="00E03881">
      <w:r w:rsidRPr="00AA5FB8">
        <w:br w:type="page"/>
      </w:r>
    </w:p>
    <w:p w:rsidR="00E03881" w:rsidRPr="00AA5FB8" w:rsidRDefault="00E03881" w:rsidP="00E03881">
      <w:pPr>
        <w:jc w:val="center"/>
        <w:rPr>
          <w:rFonts w:eastAsia="Calibri"/>
          <w:b/>
        </w:rPr>
      </w:pPr>
      <w:r w:rsidRPr="00AA5FB8">
        <w:rPr>
          <w:rFonts w:eastAsia="Calibri"/>
          <w:b/>
        </w:rPr>
        <w:lastRenderedPageBreak/>
        <w:t>AFFIDAVIT OF NONDISCLOSURE</w:t>
      </w:r>
    </w:p>
    <w:p w:rsidR="00E03881" w:rsidRPr="00AA5FB8" w:rsidRDefault="00E03881" w:rsidP="00E03881">
      <w:pPr>
        <w:jc w:val="center"/>
        <w:rPr>
          <w:rFonts w:eastAsia="Calibri"/>
        </w:rPr>
      </w:pPr>
      <w:r w:rsidRPr="00AA5FB8">
        <w:rPr>
          <w:rFonts w:eastAsia="Calibri"/>
        </w:rPr>
        <w:t xml:space="preserve">Ramp-Up to Readiness Implementation Study </w:t>
      </w:r>
    </w:p>
    <w:p w:rsidR="00E03881" w:rsidRPr="00AA5FB8" w:rsidRDefault="00E03881" w:rsidP="00E03881">
      <w:pPr>
        <w:jc w:val="center"/>
        <w:rPr>
          <w:rFonts w:eastAsia="Calibri"/>
        </w:rPr>
      </w:pPr>
      <w:r w:rsidRPr="00AA5FB8">
        <w:rPr>
          <w:rFonts w:eastAsia="Calibri"/>
        </w:rPr>
        <w:t xml:space="preserve"> </w:t>
      </w:r>
      <w:proofErr w:type="gramStart"/>
      <w:r w:rsidRPr="00AA5FB8">
        <w:rPr>
          <w:rFonts w:eastAsia="Calibri"/>
        </w:rPr>
        <w:t>(American Institutes for Research under Contract No.</w:t>
      </w:r>
      <w:proofErr w:type="gramEnd"/>
      <w:r w:rsidRPr="00AA5FB8">
        <w:rPr>
          <w:rFonts w:eastAsia="Calibri"/>
        </w:rPr>
        <w:t xml:space="preserve"> ED-IES-12-C-0004)</w:t>
      </w:r>
    </w:p>
    <w:p w:rsidR="00E03881" w:rsidRPr="00AA5FB8" w:rsidRDefault="00E03881" w:rsidP="00E03881">
      <w:pPr>
        <w:rPr>
          <w:rFonts w:eastAsia="Calibri"/>
        </w:rPr>
      </w:pPr>
    </w:p>
    <w:p w:rsidR="00E03881" w:rsidRDefault="00E03881" w:rsidP="00E03881">
      <w:pPr>
        <w:rPr>
          <w:rFonts w:eastAsia="Calibri"/>
          <w:u w:val="single"/>
        </w:rPr>
      </w:pPr>
      <w:r w:rsidRPr="00911652">
        <w:rPr>
          <w:rFonts w:eastAsia="Calibri"/>
        </w:rPr>
        <w:t>[</w:t>
      </w:r>
      <w:proofErr w:type="gramStart"/>
      <w:r>
        <w:rPr>
          <w:rFonts w:eastAsia="Calibri"/>
          <w:u w:val="single"/>
        </w:rPr>
        <w:t>insert</w:t>
      </w:r>
      <w:proofErr w:type="gramEnd"/>
      <w:r>
        <w:rPr>
          <w:rFonts w:eastAsia="Calibri"/>
          <w:u w:val="single"/>
        </w:rPr>
        <w:t xml:space="preserve"> name]</w:t>
      </w:r>
    </w:p>
    <w:p w:rsidR="00E03881" w:rsidRPr="00AA5FB8" w:rsidRDefault="00E03881" w:rsidP="00E03881">
      <w:pPr>
        <w:rPr>
          <w:rFonts w:eastAsia="Calibri"/>
        </w:rPr>
      </w:pPr>
      <w:r w:rsidRPr="00911652">
        <w:rPr>
          <w:rFonts w:eastAsia="Calibri"/>
        </w:rPr>
        <w:t>[</w:t>
      </w:r>
      <w:proofErr w:type="gramStart"/>
      <w:r>
        <w:rPr>
          <w:rFonts w:eastAsia="Calibri"/>
          <w:u w:val="single"/>
        </w:rPr>
        <w:t>insert</w:t>
      </w:r>
      <w:proofErr w:type="gramEnd"/>
      <w:r>
        <w:rPr>
          <w:rFonts w:eastAsia="Calibri"/>
          <w:u w:val="single"/>
        </w:rPr>
        <w:t xml:space="preserve"> p</w:t>
      </w:r>
      <w:r w:rsidRPr="00911652">
        <w:rPr>
          <w:rFonts w:eastAsia="Calibri"/>
          <w:u w:val="single"/>
        </w:rPr>
        <w:t>osition</w:t>
      </w:r>
      <w:r>
        <w:rPr>
          <w:rFonts w:eastAsia="Calibri"/>
        </w:rPr>
        <w:t>]</w:t>
      </w:r>
    </w:p>
    <w:p w:rsidR="00E03881" w:rsidRPr="00AA5FB8" w:rsidRDefault="00E03881" w:rsidP="00E03881">
      <w:pPr>
        <w:rPr>
          <w:rFonts w:eastAsia="Calibri"/>
        </w:rPr>
      </w:pPr>
      <w:r w:rsidRPr="00AA5FB8">
        <w:rPr>
          <w:rFonts w:eastAsia="Calibri"/>
        </w:rPr>
        <w:t>Date of Assignment to Ramp-Up to Readiness Implementation Study: January 2014</w:t>
      </w:r>
    </w:p>
    <w:p w:rsidR="00E03881" w:rsidRPr="00AA5FB8" w:rsidRDefault="00E03881" w:rsidP="00E03881">
      <w:pPr>
        <w:rPr>
          <w:rFonts w:eastAsia="Calibri"/>
        </w:rPr>
      </w:pPr>
      <w:r w:rsidRPr="00AA5FB8">
        <w:rPr>
          <w:rFonts w:eastAsia="Calibri"/>
        </w:rPr>
        <w:t>American Institutes for Research</w:t>
      </w:r>
    </w:p>
    <w:p w:rsidR="00E03881" w:rsidRPr="00AA5FB8" w:rsidRDefault="00E03881" w:rsidP="00E03881">
      <w:pPr>
        <w:rPr>
          <w:rFonts w:eastAsia="Calibri"/>
        </w:rPr>
      </w:pPr>
      <w:r w:rsidRPr="00AA5FB8">
        <w:rPr>
          <w:rFonts w:eastAsia="Calibri"/>
        </w:rPr>
        <w:t>1000 Thomas Jefferson Street, NW</w:t>
      </w:r>
    </w:p>
    <w:p w:rsidR="00E03881" w:rsidRPr="00AA5FB8" w:rsidRDefault="00E03881" w:rsidP="00E03881">
      <w:pPr>
        <w:rPr>
          <w:rFonts w:eastAsia="Calibri"/>
        </w:rPr>
      </w:pPr>
      <w:r w:rsidRPr="00AA5FB8">
        <w:rPr>
          <w:rFonts w:eastAsia="Calibri"/>
        </w:rPr>
        <w:t>Washington, DC 20007-3835</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 xml:space="preserve">I, </w:t>
      </w:r>
      <w:r>
        <w:rPr>
          <w:rFonts w:eastAsia="Calibri"/>
          <w:u w:val="single"/>
        </w:rPr>
        <w:t>[insert name]</w:t>
      </w:r>
      <w:r w:rsidRPr="00AA5FB8">
        <w:rPr>
          <w:rFonts w:eastAsia="Calibri"/>
        </w:rPr>
        <w:t>, do solemnly swear (or affirm) that when given access to any Ramp-Up to Readiness Implementation Study</w:t>
      </w:r>
      <w:r w:rsidR="006E0D12">
        <w:rPr>
          <w:rFonts w:eastAsia="Calibri"/>
        </w:rPr>
        <w:t xml:space="preserve"> </w:t>
      </w:r>
      <w:r w:rsidRPr="00AA5FB8">
        <w:rPr>
          <w:rFonts w:eastAsia="Calibri"/>
        </w:rPr>
        <w:t>databases or files containing individually identifiable information, I will not:</w:t>
      </w:r>
    </w:p>
    <w:p w:rsidR="00E03881" w:rsidRPr="00AA5FB8" w:rsidRDefault="00E03881" w:rsidP="00E03881">
      <w:pPr>
        <w:rPr>
          <w:rFonts w:eastAsia="Calibri"/>
        </w:rPr>
      </w:pPr>
    </w:p>
    <w:p w:rsidR="00E03881" w:rsidRPr="00AA5FB8" w:rsidRDefault="00E03881" w:rsidP="007C68DA">
      <w:pPr>
        <w:numPr>
          <w:ilvl w:val="0"/>
          <w:numId w:val="23"/>
        </w:numPr>
        <w:jc w:val="both"/>
        <w:rPr>
          <w:rFonts w:eastAsia="Calibri"/>
        </w:rPr>
      </w:pPr>
      <w:r w:rsidRPr="00AA5FB8">
        <w:rPr>
          <w:rFonts w:eastAsia="Calibri"/>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E03881" w:rsidRPr="00AA5FB8" w:rsidRDefault="00E03881" w:rsidP="007C68DA">
      <w:pPr>
        <w:numPr>
          <w:ilvl w:val="0"/>
          <w:numId w:val="23"/>
        </w:numPr>
        <w:jc w:val="both"/>
        <w:rPr>
          <w:rFonts w:eastAsia="Calibri"/>
        </w:rPr>
      </w:pPr>
      <w:r w:rsidRPr="00AA5FB8">
        <w:rPr>
          <w:rFonts w:eastAsia="Calibri"/>
        </w:rPr>
        <w:t>make any disclosure or publication whereby a sample unit or survey respondent could be identified or the data furnished by or related to any particular person under this section could be identified; or</w:t>
      </w:r>
    </w:p>
    <w:p w:rsidR="00E03881" w:rsidRPr="00AA5FB8" w:rsidRDefault="00E03881" w:rsidP="007C68DA">
      <w:pPr>
        <w:numPr>
          <w:ilvl w:val="0"/>
          <w:numId w:val="23"/>
        </w:numPr>
        <w:jc w:val="both"/>
        <w:rPr>
          <w:rFonts w:eastAsia="Calibri"/>
        </w:rPr>
      </w:pPr>
      <w:proofErr w:type="gramStart"/>
      <w:r w:rsidRPr="00AA5FB8">
        <w:rPr>
          <w:rFonts w:eastAsia="Calibri"/>
        </w:rPr>
        <w:t>permit</w:t>
      </w:r>
      <w:proofErr w:type="gramEnd"/>
      <w:r w:rsidRPr="00AA5FB8">
        <w:rPr>
          <w:rFonts w:eastAsia="Calibri"/>
        </w:rPr>
        <w:t xml:space="preserve"> anyone other than the individuals authorized by the Commissioner of the National Center for Education Statistics to examine the individual reports.</w:t>
      </w:r>
    </w:p>
    <w:p w:rsidR="00E03881" w:rsidRPr="00AA5FB8" w:rsidRDefault="00E03881" w:rsidP="00E03881">
      <w:pPr>
        <w:rPr>
          <w:rFonts w:eastAsia="Calibri"/>
        </w:rPr>
      </w:pP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 xml:space="preserve"> (Signature)</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 xml:space="preserve">(The penalty for unlawful disclosure is a fine of not more than $250,000 [under 18 U.S.C. 3571] or imprisonment for not more than </w:t>
      </w:r>
      <w:r w:rsidR="00E2138A">
        <w:rPr>
          <w:rFonts w:eastAsia="Calibri"/>
        </w:rPr>
        <w:t>five</w:t>
      </w:r>
      <w:r w:rsidR="00E2138A" w:rsidRPr="00AA5FB8">
        <w:rPr>
          <w:rFonts w:eastAsia="Calibri"/>
        </w:rPr>
        <w:t xml:space="preserve"> </w:t>
      </w:r>
      <w:r w:rsidRPr="00AA5FB8">
        <w:rPr>
          <w:rFonts w:eastAsia="Calibri"/>
        </w:rPr>
        <w:t xml:space="preserve">years [under 18 U.S.C. 3559], or both. The </w:t>
      </w:r>
      <w:proofErr w:type="gramStart"/>
      <w:r w:rsidRPr="00AA5FB8">
        <w:rPr>
          <w:rFonts w:eastAsia="Calibri"/>
        </w:rPr>
        <w:t xml:space="preserve">word </w:t>
      </w:r>
      <w:r w:rsidR="00E2138A">
        <w:rPr>
          <w:rFonts w:eastAsia="Calibri"/>
        </w:rPr>
        <w:t>“</w:t>
      </w:r>
      <w:r w:rsidRPr="00AA5FB8">
        <w:rPr>
          <w:rFonts w:eastAsia="Calibri"/>
        </w:rPr>
        <w:t>swear</w:t>
      </w:r>
      <w:proofErr w:type="gramEnd"/>
      <w:r w:rsidR="00E2138A">
        <w:rPr>
          <w:rFonts w:eastAsia="Calibri"/>
        </w:rPr>
        <w:t>”</w:t>
      </w:r>
      <w:r w:rsidRPr="00AA5FB8">
        <w:rPr>
          <w:rFonts w:eastAsia="Calibri"/>
        </w:rPr>
        <w:t xml:space="preserve"> should be stricken out wherever it appears when a person elects to affirm the affidavit rather than to swear to it.)</w:t>
      </w:r>
    </w:p>
    <w:p w:rsidR="00E03881" w:rsidRPr="00AA5FB8" w:rsidRDefault="00E03881" w:rsidP="00E03881">
      <w:pPr>
        <w:rPr>
          <w:rFonts w:eastAsia="Calibri"/>
        </w:rPr>
      </w:pPr>
    </w:p>
    <w:p w:rsidR="00E03881" w:rsidRPr="00AA5FB8" w:rsidRDefault="00E03881" w:rsidP="00E03881">
      <w:pPr>
        <w:rPr>
          <w:rFonts w:eastAsia="Calibri"/>
        </w:rPr>
      </w:pPr>
      <w:r w:rsidRPr="00AA5FB8">
        <w:rPr>
          <w:rFonts w:eastAsia="Calibri"/>
        </w:rPr>
        <w:t>State of _____________________________</w:t>
      </w:r>
    </w:p>
    <w:p w:rsidR="00E03881" w:rsidRPr="00AA5FB8" w:rsidRDefault="00E03881" w:rsidP="00E03881">
      <w:pPr>
        <w:rPr>
          <w:rFonts w:eastAsia="Calibri"/>
        </w:rPr>
      </w:pPr>
      <w:r w:rsidRPr="00AA5FB8">
        <w:rPr>
          <w:rFonts w:eastAsia="Calibri"/>
        </w:rPr>
        <w:t>County of _______________________________</w:t>
      </w:r>
    </w:p>
    <w:p w:rsidR="00E03881" w:rsidRPr="00AA5FB8" w:rsidRDefault="00E03881" w:rsidP="00E03881">
      <w:pPr>
        <w:rPr>
          <w:rFonts w:eastAsia="Calibri"/>
        </w:rPr>
      </w:pPr>
      <w:r w:rsidRPr="00AA5FB8">
        <w:rPr>
          <w:rFonts w:eastAsia="Calibri"/>
        </w:rPr>
        <w:t>Subscribed and sworn/affirmed before me, ______________________, a Notary Public in and for</w:t>
      </w:r>
      <w:r w:rsidR="00E2138A">
        <w:rPr>
          <w:rFonts w:eastAsia="Calibri"/>
        </w:rPr>
        <w:t xml:space="preserve"> </w:t>
      </w:r>
      <w:r w:rsidRPr="00AA5FB8">
        <w:rPr>
          <w:rFonts w:eastAsia="Calibri"/>
        </w:rPr>
        <w:t>________________County, State of ________________________, on this date,</w:t>
      </w:r>
      <w:r w:rsidR="006E0D12">
        <w:rPr>
          <w:rFonts w:eastAsia="Calibri"/>
        </w:rPr>
        <w:t xml:space="preserve"> </w:t>
      </w:r>
      <w:r w:rsidRPr="00AA5FB8">
        <w:rPr>
          <w:rFonts w:eastAsia="Calibri"/>
        </w:rPr>
        <w:t>______________________.</w:t>
      </w:r>
    </w:p>
    <w:p w:rsidR="00E03881" w:rsidRPr="00AA5FB8" w:rsidRDefault="00E03881" w:rsidP="00E03881">
      <w:pPr>
        <w:rPr>
          <w:rFonts w:eastAsia="Calibri"/>
        </w:rPr>
      </w:pPr>
      <w:r w:rsidRPr="00AA5FB8">
        <w:rPr>
          <w:rFonts w:eastAsia="Calibri"/>
        </w:rPr>
        <w:t>___________________________________________</w:t>
      </w:r>
    </w:p>
    <w:p w:rsidR="00E03881" w:rsidRPr="00AA5FB8" w:rsidRDefault="00E03881" w:rsidP="00E03881">
      <w:pPr>
        <w:rPr>
          <w:rFonts w:eastAsia="Calibri"/>
        </w:rPr>
      </w:pPr>
      <w:r w:rsidRPr="00AA5FB8">
        <w:rPr>
          <w:rFonts w:eastAsia="Calibri"/>
        </w:rPr>
        <w:t>Notary Public</w:t>
      </w:r>
    </w:p>
    <w:p w:rsidR="00E03881" w:rsidRPr="00AA5FB8" w:rsidRDefault="00E03881" w:rsidP="00E03881">
      <w:pPr>
        <w:rPr>
          <w:rFonts w:eastAsia="Calibri"/>
        </w:rPr>
      </w:pPr>
      <w:r w:rsidRPr="00AA5FB8">
        <w:rPr>
          <w:rFonts w:eastAsia="Calibri"/>
        </w:rPr>
        <w:t>My commission expires: _____________________________.</w:t>
      </w:r>
    </w:p>
    <w:p w:rsidR="00E03881" w:rsidRDefault="00E03881" w:rsidP="00E03881"/>
    <w:p w:rsidR="00A975D7" w:rsidRDefault="00A975D7" w:rsidP="00E03881"/>
    <w:p w:rsidR="00A975D7" w:rsidRDefault="00A975D7" w:rsidP="00E03881"/>
    <w:p w:rsidR="00A975D7" w:rsidRPr="00F86053" w:rsidRDefault="007D4BDB" w:rsidP="00E43908">
      <w:pPr>
        <w:pStyle w:val="Heading1"/>
      </w:pPr>
      <w:bookmarkStart w:id="102" w:name="_Toc387411457"/>
      <w:proofErr w:type="gramStart"/>
      <w:r w:rsidRPr="00F86053">
        <w:lastRenderedPageBreak/>
        <w:t>A</w:t>
      </w:r>
      <w:r>
        <w:t xml:space="preserve">ttachment </w:t>
      </w:r>
      <w:r w:rsidR="00361A44">
        <w:t>A-11</w:t>
      </w:r>
      <w:r w:rsidR="00A975D7" w:rsidRPr="00F86053">
        <w:t>.</w:t>
      </w:r>
      <w:proofErr w:type="gramEnd"/>
      <w:r w:rsidR="00A975D7" w:rsidRPr="00F86053">
        <w:t xml:space="preserve"> Assumptions and Results for the Power Analyses</w:t>
      </w:r>
      <w:bookmarkEnd w:id="102"/>
    </w:p>
    <w:p w:rsidR="00A975D7" w:rsidRDefault="00A975D7" w:rsidP="00A975D7"/>
    <w:p w:rsidR="00A975D7" w:rsidRDefault="00A975D7" w:rsidP="00A975D7">
      <w:r w:rsidRPr="007E1244">
        <w:t xml:space="preserve">The </w:t>
      </w:r>
      <w:r>
        <w:t>impact study proposes a cluster randomized controlled trial (RCT)</w:t>
      </w:r>
      <w:r w:rsidRPr="007E1244">
        <w:t xml:space="preserve"> with blocking to investigate the effect of Ramp-Up on </w:t>
      </w:r>
      <w:r>
        <w:t xml:space="preserve">three confirmatory </w:t>
      </w:r>
      <w:r w:rsidRPr="007E1244">
        <w:t>outcomes</w:t>
      </w:r>
      <w:r>
        <w:t xml:space="preserve">: completion of the FAFSA and two measures in the domain of personal readiness, Commitment to College and Goal Striving. </w:t>
      </w:r>
      <w:r w:rsidRPr="007E1244">
        <w:t>For these outcomes, power is estimated using a constant</w:t>
      </w:r>
      <w:r>
        <w:t>-</w:t>
      </w:r>
      <w:r w:rsidRPr="007E1244">
        <w:t xml:space="preserve">effects blocked cluster random assignment design with the treatment occurring at </w:t>
      </w:r>
      <w:r>
        <w:t>L</w:t>
      </w:r>
      <w:r w:rsidRPr="007E1244">
        <w:t xml:space="preserve">evel </w:t>
      </w:r>
      <w:r>
        <w:t>2</w:t>
      </w:r>
      <w:r w:rsidRPr="007E1244">
        <w:t xml:space="preserve"> and block dummies as intercepts (no interaction with the treatment variable). </w:t>
      </w:r>
    </w:p>
    <w:p w:rsidR="00A975D7" w:rsidRDefault="00A975D7" w:rsidP="00A975D7">
      <w:pPr>
        <w:rPr>
          <w:highlight w:val="yellow"/>
        </w:rPr>
      </w:pPr>
    </w:p>
    <w:p w:rsidR="00A975D7" w:rsidRPr="007E1244" w:rsidRDefault="00A975D7" w:rsidP="00A975D7">
      <w:r w:rsidRPr="007E1244">
        <w:t>The following power analyses use CRT-Power software to estimate the number of schools needed to have adequate statistical power (</w:t>
      </w:r>
      <w:r w:rsidR="00000DCE">
        <w:t>0</w:t>
      </w:r>
      <w:r w:rsidRPr="007E1244">
        <w:t xml:space="preserve">.80) for detecting differences between students in the treatment and control schools for the confirmatory outcomes. </w:t>
      </w:r>
      <w:r>
        <w:t xml:space="preserve">The power analyses use a correction for multiple statistical tests to estimate power for the two outcomes within the domain of personal readiness. </w:t>
      </w:r>
    </w:p>
    <w:p w:rsidR="00A975D7" w:rsidRDefault="00A975D7" w:rsidP="00A975D7">
      <w:pPr>
        <w:rPr>
          <w:highlight w:val="yellow"/>
        </w:rPr>
      </w:pPr>
    </w:p>
    <w:p w:rsidR="00A975D7" w:rsidRPr="007E5E29" w:rsidRDefault="00A975D7" w:rsidP="00A975D7">
      <w:pPr>
        <w:rPr>
          <w:b/>
        </w:rPr>
      </w:pPr>
      <w:r w:rsidRPr="007E5E29">
        <w:rPr>
          <w:b/>
        </w:rPr>
        <w:t>General Assumptions</w:t>
      </w:r>
    </w:p>
    <w:p w:rsidR="00A975D7" w:rsidRPr="007E5E29" w:rsidRDefault="00A975D7" w:rsidP="00A975D7">
      <w:pPr>
        <w:rPr>
          <w:highlight w:val="yellow"/>
        </w:rPr>
      </w:pPr>
    </w:p>
    <w:p w:rsidR="00A975D7" w:rsidRPr="00524843" w:rsidRDefault="00A975D7" w:rsidP="00911652">
      <w:pPr>
        <w:rPr>
          <w:highlight w:val="yellow"/>
        </w:rPr>
      </w:pPr>
      <w:r>
        <w:t xml:space="preserve">REL Midwest researchers will </w:t>
      </w:r>
      <w:r w:rsidRPr="00752325">
        <w:t xml:space="preserve">randomly assign schools within blocks. Blocks will be created </w:t>
      </w:r>
      <w:r w:rsidR="00FD0E97">
        <w:t xml:space="preserve">for each state, and </w:t>
      </w:r>
      <w:r>
        <w:t>quartiles of the standardized sum of two standardized school variables, percentage of students</w:t>
      </w:r>
      <w:r w:rsidR="00000DCE">
        <w:t xml:space="preserve"> eligible for free or reduced-price </w:t>
      </w:r>
      <w:proofErr w:type="gramStart"/>
      <w:r w:rsidR="00000DCE">
        <w:t>lunch</w:t>
      </w:r>
      <w:r>
        <w:t>,</w:t>
      </w:r>
      <w:proofErr w:type="gramEnd"/>
      <w:r>
        <w:t xml:space="preserve"> and average MCA mathematics score.</w:t>
      </w:r>
      <w:r>
        <w:rPr>
          <w:rStyle w:val="FootnoteReference"/>
        </w:rPr>
        <w:footnoteReference w:id="26"/>
      </w:r>
      <w:r>
        <w:t xml:space="preserve"> H</w:t>
      </w:r>
      <w:r w:rsidRPr="00752325">
        <w:t xml:space="preserve">alf of the schools from each </w:t>
      </w:r>
      <w:r>
        <w:t xml:space="preserve">of the four </w:t>
      </w:r>
      <w:r w:rsidRPr="00752325">
        <w:t>block</w:t>
      </w:r>
      <w:r>
        <w:t>s</w:t>
      </w:r>
      <w:r w:rsidRPr="00752325">
        <w:t xml:space="preserve"> will be randomly assigned to receive the treatment. </w:t>
      </w:r>
      <w:r>
        <w:t>Statistical models examining program impacts</w:t>
      </w:r>
      <w:r w:rsidRPr="00752325">
        <w:rPr>
          <w:bCs/>
          <w:color w:val="000000"/>
        </w:rPr>
        <w:t xml:space="preserve"> will include a school-level covariate, which will be the baseline year’s school-level dependent</w:t>
      </w:r>
      <w:r w:rsidRPr="00217BCD">
        <w:rPr>
          <w:bCs/>
          <w:color w:val="000000"/>
        </w:rPr>
        <w:t xml:space="preserve"> variable (e.g., the </w:t>
      </w:r>
      <w:r>
        <w:rPr>
          <w:bCs/>
          <w:color w:val="000000"/>
        </w:rPr>
        <w:t>percentage of students completing the FAFSA</w:t>
      </w:r>
      <w:r w:rsidRPr="00217BCD">
        <w:rPr>
          <w:bCs/>
          <w:color w:val="000000"/>
        </w:rPr>
        <w:t xml:space="preserve">) when it is available. </w:t>
      </w:r>
      <w:r>
        <w:rPr>
          <w:bCs/>
          <w:color w:val="000000"/>
        </w:rPr>
        <w:t xml:space="preserve">Unless otherwise stated, </w:t>
      </w:r>
      <w:r>
        <w:t>a</w:t>
      </w:r>
      <w:r w:rsidRPr="00217BCD">
        <w:t>ll analyses</w:t>
      </w:r>
      <w:r>
        <w:t xml:space="preserve"> are based on</w:t>
      </w:r>
      <w:r w:rsidRPr="00217BCD">
        <w:t xml:space="preserve"> </w:t>
      </w:r>
      <w:r>
        <w:t xml:space="preserve">the </w:t>
      </w:r>
      <w:r w:rsidRPr="00217BCD">
        <w:t>following</w:t>
      </w:r>
      <w:r>
        <w:t xml:space="preserve"> assumptions</w:t>
      </w:r>
      <w:r w:rsidRPr="00217BCD">
        <w:t>: (1</w:t>
      </w:r>
      <w:r w:rsidRPr="0084098D">
        <w:t>) 1</w:t>
      </w:r>
      <w:r>
        <w:t>27</w:t>
      </w:r>
      <w:r w:rsidRPr="00217BCD">
        <w:t xml:space="preserve"> students per grade, which was the average number of students in </w:t>
      </w:r>
      <w:r>
        <w:t>Grade 12</w:t>
      </w:r>
      <w:r w:rsidRPr="00217BCD">
        <w:t xml:space="preserve"> in </w:t>
      </w:r>
      <w:r>
        <w:t>the high schools that implemented Ramp-Up in 2012</w:t>
      </w:r>
      <w:r w:rsidR="00000DCE">
        <w:t>–</w:t>
      </w:r>
      <w:r>
        <w:t>13 and planning to implement in 2013</w:t>
      </w:r>
      <w:r w:rsidR="00000DCE">
        <w:t>–</w:t>
      </w:r>
      <w:r>
        <w:t xml:space="preserve">14 </w:t>
      </w:r>
      <w:r w:rsidRPr="00E4672B">
        <w:t>(MOHE, 2012d);</w:t>
      </w:r>
      <w:r w:rsidRPr="0054333F">
        <w:rPr>
          <w:rStyle w:val="FootnoteReference"/>
        </w:rPr>
        <w:t xml:space="preserve"> </w:t>
      </w:r>
      <w:r w:rsidRPr="00B5561E">
        <w:t>(2) the inclusion of a school-level covariate explaining 60 percent of the variance in the mean</w:t>
      </w:r>
      <w:r w:rsidRPr="009C77BB">
        <w:t xml:space="preserve"> outcome</w:t>
      </w:r>
      <w:r>
        <w:t xml:space="preserve"> for binary outcomes and 75 percent for continuous outcomes</w:t>
      </w:r>
      <w:r w:rsidRPr="009C77BB">
        <w:t>;</w:t>
      </w:r>
      <w:r w:rsidRPr="009C77BB">
        <w:rPr>
          <w:rStyle w:val="FootnoteReference"/>
        </w:rPr>
        <w:footnoteReference w:id="27"/>
      </w:r>
      <w:r w:rsidRPr="00217BCD">
        <w:t xml:space="preserve"> and (3) an alpha of </w:t>
      </w:r>
      <w:r w:rsidR="00000DCE">
        <w:t>0</w:t>
      </w:r>
      <w:r w:rsidRPr="00217BCD">
        <w:t>.05</w:t>
      </w:r>
      <w:r>
        <w:t xml:space="preserve"> for FAFSA completion and 0.025 for the two personal readiness measures</w:t>
      </w:r>
      <w:r w:rsidRPr="00217BCD">
        <w:t xml:space="preserve">. Assumptions about the </w:t>
      </w:r>
      <w:proofErr w:type="spellStart"/>
      <w:r>
        <w:t>i</w:t>
      </w:r>
      <w:r w:rsidRPr="00217BCD">
        <w:t>ntraclass</w:t>
      </w:r>
      <w:proofErr w:type="spellEnd"/>
      <w:r>
        <w:t xml:space="preserve"> c</w:t>
      </w:r>
      <w:r w:rsidRPr="00217BCD">
        <w:t>orrelation</w:t>
      </w:r>
      <w:r>
        <w:t xml:space="preserve"> coefficient</w:t>
      </w:r>
      <w:r w:rsidRPr="00217BCD">
        <w:t xml:space="preserve"> (ICC) for continuous outcomes </w:t>
      </w:r>
      <w:r>
        <w:t>may</w:t>
      </w:r>
      <w:r w:rsidRPr="00217BCD">
        <w:t xml:space="preserve"> not translate well to analyses with binary outcomes. </w:t>
      </w:r>
      <w:r>
        <w:t xml:space="preserve">For each outcome, we make assumptions about the ICC level based on (1) </w:t>
      </w:r>
      <w:r w:rsidRPr="00217BCD">
        <w:t>the likely range of school-level outcomes in the study schools</w:t>
      </w:r>
      <w:r>
        <w:t xml:space="preserve"> based on data for the 2012</w:t>
      </w:r>
      <w:r w:rsidR="00000DCE">
        <w:t>–</w:t>
      </w:r>
      <w:r>
        <w:t xml:space="preserve">13 cohort when available or discussion with the program developer and alliance members, and (2) a review of ICC’s for binary outcomes in </w:t>
      </w:r>
      <w:r w:rsidR="00000DCE">
        <w:t xml:space="preserve">seven </w:t>
      </w:r>
      <w:r>
        <w:t>RCT’s that indicates that the median ICC for binary outcomes across studies was 0.05 (</w:t>
      </w:r>
      <w:proofErr w:type="spellStart"/>
      <w:r>
        <w:t>Schochet</w:t>
      </w:r>
      <w:proofErr w:type="spellEnd"/>
      <w:r>
        <w:t>, 2013)</w:t>
      </w:r>
      <w:r w:rsidRPr="00217BCD">
        <w:t xml:space="preserve">. </w:t>
      </w:r>
      <w:r w:rsidRPr="00EF55B5">
        <w:rPr>
          <w:bCs/>
          <w:color w:val="000000"/>
        </w:rPr>
        <w:t xml:space="preserve">Table </w:t>
      </w:r>
      <w:r w:rsidR="002C41F7">
        <w:rPr>
          <w:bCs/>
          <w:color w:val="000000"/>
        </w:rPr>
        <w:t>A</w:t>
      </w:r>
      <w:r w:rsidRPr="00EF55B5">
        <w:rPr>
          <w:bCs/>
          <w:color w:val="000000"/>
        </w:rPr>
        <w:t>-1</w:t>
      </w:r>
      <w:r w:rsidR="002C41F7">
        <w:rPr>
          <w:bCs/>
          <w:color w:val="000000"/>
        </w:rPr>
        <w:t>1.1</w:t>
      </w:r>
      <w:r w:rsidRPr="00EF55B5">
        <w:rPr>
          <w:bCs/>
          <w:color w:val="000000"/>
        </w:rPr>
        <w:t xml:space="preserve"> shows the </w:t>
      </w:r>
      <w:r>
        <w:rPr>
          <w:bCs/>
          <w:color w:val="000000"/>
        </w:rPr>
        <w:t xml:space="preserve">power associated with different numbers of </w:t>
      </w:r>
      <w:r>
        <w:rPr>
          <w:bCs/>
          <w:color w:val="000000"/>
        </w:rPr>
        <w:lastRenderedPageBreak/>
        <w:t xml:space="preserve">schools given the stated assumptions. </w:t>
      </w:r>
      <w:r w:rsidRPr="00217BCD">
        <w:rPr>
          <w:bCs/>
          <w:color w:val="000000"/>
        </w:rPr>
        <w:t>Detailed discussion regarding each power analysis follows the table.</w:t>
      </w:r>
    </w:p>
    <w:p w:rsidR="00A975D7" w:rsidRPr="00E4672B" w:rsidRDefault="004B4DF5" w:rsidP="009314EC">
      <w:pPr>
        <w:pStyle w:val="TableTitle"/>
      </w:pPr>
      <w:bookmarkStart w:id="103" w:name="_Toc387411478"/>
      <w:r>
        <w:t xml:space="preserve">Table </w:t>
      </w:r>
      <w:r w:rsidR="0024365E">
        <w:t>A-11</w:t>
      </w:r>
      <w:r w:rsidR="002C41F7">
        <w:t>.</w:t>
      </w:r>
      <w:r w:rsidR="0024365E">
        <w:t>1</w:t>
      </w:r>
      <w:r>
        <w:t xml:space="preserve"> Minimum Detectable Effect Sizes Based on </w:t>
      </w:r>
      <w:r w:rsidR="00000DCE">
        <w:br/>
      </w:r>
      <w:r>
        <w:t>Numbers of Schools, Teachers, and Students</w:t>
      </w:r>
      <w:bookmarkEnd w:id="103"/>
    </w:p>
    <w:tbl>
      <w:tblPr>
        <w:tblStyle w:val="TableGrid"/>
        <w:tblW w:w="0" w:type="auto"/>
        <w:jc w:val="center"/>
        <w:tblInd w:w="-306" w:type="dxa"/>
        <w:tblLook w:val="04A0" w:firstRow="1" w:lastRow="0" w:firstColumn="1" w:lastColumn="0" w:noHBand="0" w:noVBand="1"/>
      </w:tblPr>
      <w:tblGrid>
        <w:gridCol w:w="1035"/>
        <w:gridCol w:w="1378"/>
        <w:gridCol w:w="1169"/>
        <w:gridCol w:w="620"/>
        <w:gridCol w:w="1631"/>
        <w:gridCol w:w="1036"/>
        <w:gridCol w:w="1170"/>
        <w:gridCol w:w="1197"/>
      </w:tblGrid>
      <w:tr w:rsidR="00A975D7" w:rsidRPr="00217BCD" w:rsidTr="00000DCE">
        <w:trPr>
          <w:tblHeader/>
          <w:jc w:val="center"/>
        </w:trPr>
        <w:tc>
          <w:tcPr>
            <w:tcW w:w="1035" w:type="dxa"/>
            <w:shd w:val="clear" w:color="auto" w:fill="CCCCCC"/>
            <w:vAlign w:val="bottom"/>
          </w:tcPr>
          <w:p w:rsidR="00A975D7" w:rsidRPr="00217BCD" w:rsidRDefault="00A975D7" w:rsidP="00000DCE">
            <w:pPr>
              <w:spacing w:before="40" w:after="40"/>
              <w:rPr>
                <w:b/>
                <w:sz w:val="22"/>
                <w:szCs w:val="22"/>
              </w:rPr>
            </w:pPr>
            <w:r w:rsidRPr="00217BCD">
              <w:rPr>
                <w:b/>
                <w:sz w:val="22"/>
                <w:szCs w:val="22"/>
              </w:rPr>
              <w:t>Domain</w:t>
            </w:r>
          </w:p>
        </w:tc>
        <w:tc>
          <w:tcPr>
            <w:tcW w:w="1378" w:type="dxa"/>
            <w:shd w:val="clear" w:color="auto" w:fill="CCCCCC"/>
            <w:vAlign w:val="bottom"/>
          </w:tcPr>
          <w:p w:rsidR="00A975D7" w:rsidRPr="00217BCD" w:rsidRDefault="00A975D7" w:rsidP="00000DCE">
            <w:pPr>
              <w:spacing w:before="40" w:after="40"/>
              <w:jc w:val="center"/>
              <w:rPr>
                <w:b/>
                <w:sz w:val="22"/>
                <w:szCs w:val="22"/>
              </w:rPr>
            </w:pPr>
            <w:r w:rsidRPr="00217BCD">
              <w:rPr>
                <w:b/>
                <w:sz w:val="22"/>
                <w:szCs w:val="22"/>
              </w:rPr>
              <w:t>Measure</w:t>
            </w:r>
          </w:p>
        </w:tc>
        <w:tc>
          <w:tcPr>
            <w:tcW w:w="1169" w:type="dxa"/>
            <w:shd w:val="clear" w:color="auto" w:fill="CCCCCC"/>
            <w:vAlign w:val="bottom"/>
          </w:tcPr>
          <w:p w:rsidR="00A975D7" w:rsidRPr="00217BCD" w:rsidRDefault="00A975D7" w:rsidP="00000DCE">
            <w:pPr>
              <w:spacing w:before="40" w:after="40"/>
              <w:jc w:val="center"/>
              <w:rPr>
                <w:b/>
                <w:sz w:val="22"/>
                <w:szCs w:val="22"/>
              </w:rPr>
            </w:pPr>
            <w:r w:rsidRPr="00217BCD">
              <w:rPr>
                <w:b/>
                <w:sz w:val="22"/>
                <w:szCs w:val="22"/>
              </w:rPr>
              <w:t>Effect to Detect</w:t>
            </w:r>
          </w:p>
        </w:tc>
        <w:tc>
          <w:tcPr>
            <w:tcW w:w="620" w:type="dxa"/>
            <w:shd w:val="clear" w:color="auto" w:fill="CCCCCC"/>
            <w:vAlign w:val="bottom"/>
          </w:tcPr>
          <w:p w:rsidR="00A975D7" w:rsidRDefault="00A975D7" w:rsidP="00000DCE">
            <w:pPr>
              <w:spacing w:before="40" w:after="40"/>
              <w:jc w:val="center"/>
              <w:rPr>
                <w:b/>
                <w:sz w:val="22"/>
                <w:szCs w:val="22"/>
              </w:rPr>
            </w:pPr>
            <w:r>
              <w:rPr>
                <w:b/>
                <w:sz w:val="22"/>
                <w:szCs w:val="22"/>
              </w:rPr>
              <w:t>ICC</w:t>
            </w:r>
          </w:p>
        </w:tc>
        <w:tc>
          <w:tcPr>
            <w:tcW w:w="1631" w:type="dxa"/>
            <w:shd w:val="clear" w:color="auto" w:fill="CCCCCC"/>
            <w:vAlign w:val="bottom"/>
          </w:tcPr>
          <w:p w:rsidR="00A975D7" w:rsidRDefault="00A975D7" w:rsidP="00000DCE">
            <w:pPr>
              <w:spacing w:before="40" w:after="40"/>
              <w:jc w:val="center"/>
              <w:rPr>
                <w:b/>
                <w:sz w:val="22"/>
                <w:szCs w:val="22"/>
              </w:rPr>
            </w:pPr>
            <w:r>
              <w:rPr>
                <w:b/>
                <w:sz w:val="22"/>
                <w:szCs w:val="22"/>
              </w:rPr>
              <w:t>% Variation Explained by Level-2 Covariate</w:t>
            </w:r>
          </w:p>
        </w:tc>
        <w:tc>
          <w:tcPr>
            <w:tcW w:w="945" w:type="dxa"/>
            <w:shd w:val="clear" w:color="auto" w:fill="CCCCCC"/>
            <w:vAlign w:val="bottom"/>
          </w:tcPr>
          <w:p w:rsidR="00A975D7" w:rsidRPr="00217BCD" w:rsidRDefault="00A975D7" w:rsidP="00000DCE">
            <w:pPr>
              <w:spacing w:before="40" w:after="40"/>
              <w:jc w:val="center"/>
              <w:rPr>
                <w:b/>
                <w:sz w:val="22"/>
                <w:szCs w:val="22"/>
              </w:rPr>
            </w:pPr>
            <w:r>
              <w:rPr>
                <w:b/>
                <w:sz w:val="22"/>
                <w:szCs w:val="22"/>
              </w:rPr>
              <w:t>Number of Students</w:t>
            </w:r>
          </w:p>
        </w:tc>
        <w:tc>
          <w:tcPr>
            <w:tcW w:w="1170" w:type="dxa"/>
            <w:shd w:val="clear" w:color="auto" w:fill="CCCCCC"/>
            <w:vAlign w:val="bottom"/>
          </w:tcPr>
          <w:p w:rsidR="00A975D7" w:rsidRDefault="00A975D7" w:rsidP="00000DCE">
            <w:pPr>
              <w:spacing w:before="40" w:after="40"/>
              <w:jc w:val="center"/>
              <w:rPr>
                <w:b/>
                <w:sz w:val="22"/>
                <w:szCs w:val="22"/>
              </w:rPr>
            </w:pPr>
            <w:r>
              <w:rPr>
                <w:b/>
                <w:sz w:val="22"/>
                <w:szCs w:val="22"/>
              </w:rPr>
              <w:t>Estimated Power With 48 Schools</w:t>
            </w:r>
          </w:p>
        </w:tc>
        <w:tc>
          <w:tcPr>
            <w:tcW w:w="1197" w:type="dxa"/>
            <w:shd w:val="clear" w:color="auto" w:fill="CCCCCC"/>
            <w:vAlign w:val="bottom"/>
          </w:tcPr>
          <w:p w:rsidR="00A975D7" w:rsidRDefault="00A975D7" w:rsidP="00D4216D">
            <w:pPr>
              <w:spacing w:before="40" w:after="40"/>
              <w:jc w:val="center"/>
              <w:rPr>
                <w:b/>
                <w:sz w:val="22"/>
                <w:szCs w:val="22"/>
              </w:rPr>
            </w:pPr>
            <w:r>
              <w:rPr>
                <w:b/>
                <w:sz w:val="22"/>
                <w:szCs w:val="22"/>
              </w:rPr>
              <w:t xml:space="preserve">Estimated Power With </w:t>
            </w:r>
            <w:r w:rsidR="00D4216D">
              <w:rPr>
                <w:b/>
                <w:sz w:val="22"/>
                <w:szCs w:val="22"/>
              </w:rPr>
              <w:t xml:space="preserve">54 </w:t>
            </w:r>
            <w:r>
              <w:rPr>
                <w:b/>
                <w:sz w:val="22"/>
                <w:szCs w:val="22"/>
              </w:rPr>
              <w:t>Schools</w:t>
            </w:r>
          </w:p>
        </w:tc>
      </w:tr>
      <w:tr w:rsidR="00A975D7" w:rsidRPr="00E52D3E" w:rsidTr="00000DCE">
        <w:trPr>
          <w:jc w:val="center"/>
        </w:trPr>
        <w:tc>
          <w:tcPr>
            <w:tcW w:w="1035" w:type="dxa"/>
          </w:tcPr>
          <w:p w:rsidR="00A975D7" w:rsidRPr="00E52D3E" w:rsidRDefault="00A975D7" w:rsidP="009314EC">
            <w:pPr>
              <w:spacing w:before="120" w:after="40"/>
              <w:jc w:val="center"/>
              <w:rPr>
                <w:sz w:val="22"/>
                <w:szCs w:val="22"/>
              </w:rPr>
            </w:pPr>
            <w:r w:rsidRPr="00E52D3E">
              <w:rPr>
                <w:sz w:val="22"/>
                <w:szCs w:val="22"/>
              </w:rPr>
              <w:t>College actions</w:t>
            </w:r>
          </w:p>
        </w:tc>
        <w:tc>
          <w:tcPr>
            <w:tcW w:w="1378" w:type="dxa"/>
          </w:tcPr>
          <w:p w:rsidR="00A975D7" w:rsidRPr="00E52D3E" w:rsidRDefault="00A975D7" w:rsidP="009314EC">
            <w:pPr>
              <w:spacing w:before="120" w:after="40"/>
              <w:jc w:val="center"/>
              <w:rPr>
                <w:sz w:val="22"/>
                <w:szCs w:val="22"/>
              </w:rPr>
            </w:pPr>
            <w:r w:rsidRPr="00E52D3E">
              <w:rPr>
                <w:sz w:val="22"/>
                <w:szCs w:val="22"/>
              </w:rPr>
              <w:t>Completing the FAFSA</w:t>
            </w:r>
          </w:p>
        </w:tc>
        <w:tc>
          <w:tcPr>
            <w:tcW w:w="1169" w:type="dxa"/>
          </w:tcPr>
          <w:p w:rsidR="00A975D7" w:rsidRPr="00E52D3E" w:rsidRDefault="00A975D7" w:rsidP="009314EC">
            <w:pPr>
              <w:spacing w:before="120" w:after="40"/>
              <w:jc w:val="center"/>
              <w:rPr>
                <w:sz w:val="22"/>
                <w:szCs w:val="22"/>
              </w:rPr>
            </w:pPr>
            <w:r w:rsidRPr="00E52D3E">
              <w:rPr>
                <w:sz w:val="22"/>
                <w:szCs w:val="22"/>
              </w:rPr>
              <w:t>5 percentage points</w:t>
            </w:r>
          </w:p>
        </w:tc>
        <w:tc>
          <w:tcPr>
            <w:tcW w:w="620" w:type="dxa"/>
          </w:tcPr>
          <w:p w:rsidR="00A975D7" w:rsidRPr="00E52D3E" w:rsidRDefault="00A975D7" w:rsidP="009314EC">
            <w:pPr>
              <w:spacing w:before="120" w:after="40"/>
              <w:jc w:val="center"/>
              <w:rPr>
                <w:sz w:val="22"/>
                <w:szCs w:val="22"/>
              </w:rPr>
            </w:pPr>
            <w:r w:rsidRPr="00E52D3E">
              <w:rPr>
                <w:sz w:val="22"/>
                <w:szCs w:val="22"/>
              </w:rPr>
              <w:t>0.02</w:t>
            </w:r>
          </w:p>
        </w:tc>
        <w:tc>
          <w:tcPr>
            <w:tcW w:w="1631" w:type="dxa"/>
          </w:tcPr>
          <w:p w:rsidR="00A975D7" w:rsidRPr="00E52D3E" w:rsidRDefault="00A975D7" w:rsidP="009314EC">
            <w:pPr>
              <w:spacing w:before="120" w:after="40"/>
              <w:jc w:val="center"/>
              <w:rPr>
                <w:sz w:val="22"/>
                <w:szCs w:val="22"/>
              </w:rPr>
            </w:pPr>
            <w:r w:rsidRPr="00E52D3E">
              <w:rPr>
                <w:sz w:val="22"/>
                <w:szCs w:val="22"/>
              </w:rPr>
              <w:t>0.60</w:t>
            </w:r>
          </w:p>
        </w:tc>
        <w:tc>
          <w:tcPr>
            <w:tcW w:w="945" w:type="dxa"/>
          </w:tcPr>
          <w:p w:rsidR="00A975D7" w:rsidRPr="00E52D3E" w:rsidRDefault="00A975D7" w:rsidP="009314EC">
            <w:pPr>
              <w:spacing w:before="120" w:after="40"/>
              <w:jc w:val="center"/>
              <w:rPr>
                <w:sz w:val="22"/>
                <w:szCs w:val="22"/>
              </w:rPr>
            </w:pPr>
            <w:r w:rsidRPr="00E52D3E">
              <w:rPr>
                <w:sz w:val="22"/>
                <w:szCs w:val="22"/>
              </w:rPr>
              <w:t>127</w:t>
            </w:r>
          </w:p>
        </w:tc>
        <w:tc>
          <w:tcPr>
            <w:tcW w:w="1170" w:type="dxa"/>
          </w:tcPr>
          <w:p w:rsidR="00A975D7" w:rsidRPr="00E52D3E" w:rsidRDefault="00A975D7" w:rsidP="009314EC">
            <w:pPr>
              <w:spacing w:before="120" w:after="40"/>
              <w:jc w:val="center"/>
              <w:rPr>
                <w:sz w:val="22"/>
                <w:szCs w:val="22"/>
              </w:rPr>
            </w:pPr>
            <w:r w:rsidRPr="00E52D3E">
              <w:rPr>
                <w:sz w:val="22"/>
                <w:szCs w:val="22"/>
              </w:rPr>
              <w:t>0.77</w:t>
            </w:r>
          </w:p>
        </w:tc>
        <w:tc>
          <w:tcPr>
            <w:tcW w:w="1197" w:type="dxa"/>
          </w:tcPr>
          <w:p w:rsidR="00A975D7" w:rsidRPr="00E52D3E" w:rsidRDefault="00A975D7" w:rsidP="009314EC">
            <w:pPr>
              <w:spacing w:before="120" w:after="40"/>
              <w:jc w:val="center"/>
              <w:rPr>
                <w:sz w:val="22"/>
                <w:szCs w:val="22"/>
              </w:rPr>
            </w:pPr>
            <w:r w:rsidRPr="00E52D3E">
              <w:rPr>
                <w:sz w:val="22"/>
                <w:szCs w:val="22"/>
              </w:rPr>
              <w:t>0.83</w:t>
            </w:r>
          </w:p>
        </w:tc>
      </w:tr>
      <w:tr w:rsidR="00A975D7" w:rsidRPr="00E52D3E" w:rsidTr="00000DCE">
        <w:trPr>
          <w:jc w:val="center"/>
        </w:trPr>
        <w:tc>
          <w:tcPr>
            <w:tcW w:w="1035" w:type="dxa"/>
          </w:tcPr>
          <w:p w:rsidR="00A975D7" w:rsidRPr="00E52D3E" w:rsidRDefault="00A975D7" w:rsidP="009314EC">
            <w:pPr>
              <w:spacing w:before="120" w:after="40"/>
              <w:jc w:val="center"/>
              <w:rPr>
                <w:sz w:val="22"/>
                <w:szCs w:val="22"/>
              </w:rPr>
            </w:pPr>
            <w:r w:rsidRPr="00E52D3E">
              <w:rPr>
                <w:sz w:val="22"/>
                <w:szCs w:val="22"/>
              </w:rPr>
              <w:t>Personal readiness</w:t>
            </w:r>
          </w:p>
        </w:tc>
        <w:tc>
          <w:tcPr>
            <w:tcW w:w="1378" w:type="dxa"/>
          </w:tcPr>
          <w:p w:rsidR="00A975D7" w:rsidRPr="00E52D3E" w:rsidRDefault="00A975D7" w:rsidP="009314EC">
            <w:pPr>
              <w:spacing w:before="120" w:after="40"/>
              <w:jc w:val="center"/>
              <w:rPr>
                <w:sz w:val="22"/>
                <w:szCs w:val="22"/>
              </w:rPr>
            </w:pPr>
            <w:r w:rsidRPr="00E52D3E">
              <w:rPr>
                <w:sz w:val="22"/>
                <w:szCs w:val="22"/>
              </w:rPr>
              <w:t>Commitment to college</w:t>
            </w:r>
          </w:p>
        </w:tc>
        <w:tc>
          <w:tcPr>
            <w:tcW w:w="1169" w:type="dxa"/>
          </w:tcPr>
          <w:p w:rsidR="00A975D7" w:rsidRPr="00E52D3E" w:rsidRDefault="00A975D7" w:rsidP="009314EC">
            <w:pPr>
              <w:spacing w:before="120" w:after="40"/>
              <w:jc w:val="center"/>
              <w:rPr>
                <w:sz w:val="22"/>
                <w:szCs w:val="22"/>
              </w:rPr>
            </w:pPr>
            <w:r w:rsidRPr="00E52D3E">
              <w:rPr>
                <w:sz w:val="22"/>
                <w:szCs w:val="22"/>
              </w:rPr>
              <w:t>0.17 standard deviations</w:t>
            </w:r>
          </w:p>
        </w:tc>
        <w:tc>
          <w:tcPr>
            <w:tcW w:w="620" w:type="dxa"/>
          </w:tcPr>
          <w:p w:rsidR="00A975D7" w:rsidRPr="00E52D3E" w:rsidRDefault="00A975D7" w:rsidP="009314EC">
            <w:pPr>
              <w:spacing w:before="120" w:after="40"/>
              <w:jc w:val="center"/>
              <w:rPr>
                <w:sz w:val="22"/>
                <w:szCs w:val="22"/>
              </w:rPr>
            </w:pPr>
            <w:r w:rsidRPr="00E52D3E">
              <w:rPr>
                <w:sz w:val="22"/>
                <w:szCs w:val="22"/>
              </w:rPr>
              <w:t>0.10</w:t>
            </w:r>
          </w:p>
        </w:tc>
        <w:tc>
          <w:tcPr>
            <w:tcW w:w="1631" w:type="dxa"/>
          </w:tcPr>
          <w:p w:rsidR="00A975D7" w:rsidRPr="00E52D3E" w:rsidRDefault="00A975D7" w:rsidP="009314EC">
            <w:pPr>
              <w:spacing w:before="120" w:after="40"/>
              <w:jc w:val="center"/>
              <w:rPr>
                <w:sz w:val="22"/>
                <w:szCs w:val="22"/>
              </w:rPr>
            </w:pPr>
            <w:r w:rsidRPr="00E52D3E">
              <w:rPr>
                <w:sz w:val="22"/>
                <w:szCs w:val="22"/>
              </w:rPr>
              <w:t>0.75</w:t>
            </w:r>
          </w:p>
        </w:tc>
        <w:tc>
          <w:tcPr>
            <w:tcW w:w="945" w:type="dxa"/>
          </w:tcPr>
          <w:p w:rsidR="00A975D7" w:rsidRPr="00E52D3E" w:rsidRDefault="00A975D7" w:rsidP="009314EC">
            <w:pPr>
              <w:spacing w:before="120" w:after="40"/>
              <w:jc w:val="center"/>
              <w:rPr>
                <w:sz w:val="22"/>
                <w:szCs w:val="22"/>
              </w:rPr>
            </w:pPr>
            <w:r w:rsidRPr="00E52D3E">
              <w:rPr>
                <w:sz w:val="22"/>
                <w:szCs w:val="22"/>
              </w:rPr>
              <w:t>90</w:t>
            </w:r>
          </w:p>
        </w:tc>
        <w:tc>
          <w:tcPr>
            <w:tcW w:w="1170" w:type="dxa"/>
          </w:tcPr>
          <w:p w:rsidR="00A975D7" w:rsidRPr="00E52D3E" w:rsidRDefault="00A975D7" w:rsidP="009314EC">
            <w:pPr>
              <w:spacing w:before="120" w:after="40"/>
              <w:jc w:val="center"/>
              <w:rPr>
                <w:sz w:val="22"/>
                <w:szCs w:val="22"/>
              </w:rPr>
            </w:pPr>
            <w:r w:rsidRPr="00E52D3E">
              <w:rPr>
                <w:sz w:val="22"/>
                <w:szCs w:val="22"/>
              </w:rPr>
              <w:t>0.79</w:t>
            </w:r>
          </w:p>
        </w:tc>
        <w:tc>
          <w:tcPr>
            <w:tcW w:w="1197" w:type="dxa"/>
          </w:tcPr>
          <w:p w:rsidR="00A975D7" w:rsidRPr="00E52D3E" w:rsidRDefault="00A975D7" w:rsidP="009314EC">
            <w:pPr>
              <w:spacing w:before="120" w:after="40"/>
              <w:jc w:val="center"/>
              <w:rPr>
                <w:sz w:val="22"/>
                <w:szCs w:val="22"/>
              </w:rPr>
            </w:pPr>
            <w:r w:rsidRPr="00E52D3E">
              <w:rPr>
                <w:sz w:val="22"/>
                <w:szCs w:val="22"/>
              </w:rPr>
              <w:t>0.86</w:t>
            </w:r>
          </w:p>
        </w:tc>
      </w:tr>
      <w:tr w:rsidR="00A975D7" w:rsidRPr="00E52D3E" w:rsidTr="00000DCE">
        <w:trPr>
          <w:jc w:val="center"/>
        </w:trPr>
        <w:tc>
          <w:tcPr>
            <w:tcW w:w="1035" w:type="dxa"/>
          </w:tcPr>
          <w:p w:rsidR="00A975D7" w:rsidRPr="00E52D3E" w:rsidRDefault="00A975D7" w:rsidP="009314EC">
            <w:pPr>
              <w:spacing w:before="120" w:after="40"/>
              <w:jc w:val="center"/>
              <w:rPr>
                <w:sz w:val="22"/>
                <w:szCs w:val="22"/>
              </w:rPr>
            </w:pPr>
            <w:r w:rsidRPr="00E52D3E">
              <w:rPr>
                <w:sz w:val="22"/>
                <w:szCs w:val="22"/>
              </w:rPr>
              <w:t>Personal readiness</w:t>
            </w:r>
          </w:p>
        </w:tc>
        <w:tc>
          <w:tcPr>
            <w:tcW w:w="1378" w:type="dxa"/>
          </w:tcPr>
          <w:p w:rsidR="00A975D7" w:rsidRPr="00E52D3E" w:rsidRDefault="00A975D7" w:rsidP="009314EC">
            <w:pPr>
              <w:spacing w:before="120" w:after="40"/>
              <w:jc w:val="center"/>
              <w:rPr>
                <w:sz w:val="22"/>
                <w:szCs w:val="22"/>
              </w:rPr>
            </w:pPr>
            <w:r w:rsidRPr="00E52D3E">
              <w:rPr>
                <w:sz w:val="22"/>
                <w:szCs w:val="22"/>
              </w:rPr>
              <w:t>Goal striving</w:t>
            </w:r>
          </w:p>
        </w:tc>
        <w:tc>
          <w:tcPr>
            <w:tcW w:w="1169" w:type="dxa"/>
          </w:tcPr>
          <w:p w:rsidR="00A975D7" w:rsidRPr="00E52D3E" w:rsidRDefault="00A975D7" w:rsidP="009314EC">
            <w:pPr>
              <w:spacing w:before="120" w:after="40"/>
              <w:jc w:val="center"/>
              <w:rPr>
                <w:sz w:val="22"/>
                <w:szCs w:val="22"/>
              </w:rPr>
            </w:pPr>
            <w:r w:rsidRPr="00E52D3E">
              <w:rPr>
                <w:sz w:val="22"/>
                <w:szCs w:val="22"/>
              </w:rPr>
              <w:t>0.17 standard deviations</w:t>
            </w:r>
          </w:p>
        </w:tc>
        <w:tc>
          <w:tcPr>
            <w:tcW w:w="620" w:type="dxa"/>
          </w:tcPr>
          <w:p w:rsidR="00A975D7" w:rsidRPr="00E52D3E" w:rsidRDefault="00A975D7" w:rsidP="009314EC">
            <w:pPr>
              <w:spacing w:before="120" w:after="40"/>
              <w:jc w:val="center"/>
              <w:rPr>
                <w:sz w:val="22"/>
                <w:szCs w:val="22"/>
              </w:rPr>
            </w:pPr>
            <w:r w:rsidRPr="00E52D3E">
              <w:rPr>
                <w:sz w:val="22"/>
                <w:szCs w:val="22"/>
              </w:rPr>
              <w:t>0.10</w:t>
            </w:r>
          </w:p>
        </w:tc>
        <w:tc>
          <w:tcPr>
            <w:tcW w:w="1631" w:type="dxa"/>
          </w:tcPr>
          <w:p w:rsidR="00A975D7" w:rsidRPr="00E52D3E" w:rsidRDefault="00A975D7" w:rsidP="009314EC">
            <w:pPr>
              <w:spacing w:before="120" w:after="40"/>
              <w:jc w:val="center"/>
              <w:rPr>
                <w:sz w:val="22"/>
                <w:szCs w:val="22"/>
              </w:rPr>
            </w:pPr>
            <w:r w:rsidRPr="00E52D3E">
              <w:rPr>
                <w:sz w:val="22"/>
                <w:szCs w:val="22"/>
              </w:rPr>
              <w:t>0.75</w:t>
            </w:r>
          </w:p>
        </w:tc>
        <w:tc>
          <w:tcPr>
            <w:tcW w:w="945" w:type="dxa"/>
          </w:tcPr>
          <w:p w:rsidR="00A975D7" w:rsidRPr="00E52D3E" w:rsidRDefault="00A975D7" w:rsidP="009314EC">
            <w:pPr>
              <w:spacing w:before="120" w:after="40"/>
              <w:jc w:val="center"/>
              <w:rPr>
                <w:sz w:val="22"/>
                <w:szCs w:val="22"/>
              </w:rPr>
            </w:pPr>
            <w:r w:rsidRPr="00E52D3E">
              <w:rPr>
                <w:sz w:val="22"/>
                <w:szCs w:val="22"/>
              </w:rPr>
              <w:t>90</w:t>
            </w:r>
          </w:p>
        </w:tc>
        <w:tc>
          <w:tcPr>
            <w:tcW w:w="1170" w:type="dxa"/>
          </w:tcPr>
          <w:p w:rsidR="00A975D7" w:rsidRPr="00E52D3E" w:rsidRDefault="00A975D7" w:rsidP="009314EC">
            <w:pPr>
              <w:spacing w:before="120" w:after="40"/>
              <w:jc w:val="center"/>
              <w:rPr>
                <w:sz w:val="22"/>
                <w:szCs w:val="22"/>
              </w:rPr>
            </w:pPr>
            <w:r w:rsidRPr="00E52D3E">
              <w:rPr>
                <w:sz w:val="22"/>
                <w:szCs w:val="22"/>
              </w:rPr>
              <w:t>0.79</w:t>
            </w:r>
          </w:p>
        </w:tc>
        <w:tc>
          <w:tcPr>
            <w:tcW w:w="1197" w:type="dxa"/>
          </w:tcPr>
          <w:p w:rsidR="00A975D7" w:rsidRPr="00E52D3E" w:rsidRDefault="00A975D7" w:rsidP="009314EC">
            <w:pPr>
              <w:spacing w:before="120" w:after="40"/>
              <w:jc w:val="center"/>
              <w:rPr>
                <w:sz w:val="22"/>
                <w:szCs w:val="22"/>
              </w:rPr>
            </w:pPr>
            <w:r w:rsidRPr="00E52D3E">
              <w:rPr>
                <w:sz w:val="22"/>
                <w:szCs w:val="22"/>
              </w:rPr>
              <w:t>0.86</w:t>
            </w:r>
          </w:p>
        </w:tc>
      </w:tr>
    </w:tbl>
    <w:p w:rsidR="00A975D7" w:rsidRPr="00E52D3E" w:rsidRDefault="00A975D7" w:rsidP="00A975D7">
      <w:pPr>
        <w:rPr>
          <w:bCs/>
          <w:color w:val="000000"/>
        </w:rPr>
      </w:pPr>
      <w:r w:rsidRPr="00E52D3E">
        <w:rPr>
          <w:bCs/>
          <w:color w:val="000000"/>
        </w:rPr>
        <w:t xml:space="preserve"> </w:t>
      </w:r>
    </w:p>
    <w:p w:rsidR="00A975D7" w:rsidRPr="00FA68DA" w:rsidRDefault="00A975D7" w:rsidP="00A975D7">
      <w:pPr>
        <w:rPr>
          <w:rFonts w:asciiTheme="minorHAnsi" w:hAnsiTheme="minorHAnsi" w:cstheme="minorHAnsi"/>
          <w:sz w:val="20"/>
          <w:szCs w:val="20"/>
        </w:rPr>
      </w:pPr>
      <w:proofErr w:type="gramStart"/>
      <w:r w:rsidRPr="00F11CD6">
        <w:rPr>
          <w:b/>
        </w:rPr>
        <w:t xml:space="preserve">Power </w:t>
      </w:r>
      <w:r w:rsidR="00000DCE">
        <w:rPr>
          <w:b/>
        </w:rPr>
        <w:t>a</w:t>
      </w:r>
      <w:r w:rsidRPr="00F11CD6">
        <w:rPr>
          <w:b/>
        </w:rPr>
        <w:t xml:space="preserve">nalysis for </w:t>
      </w:r>
      <w:r w:rsidR="00000DCE">
        <w:rPr>
          <w:b/>
        </w:rPr>
        <w:t>c</w:t>
      </w:r>
      <w:r w:rsidRPr="00F11CD6">
        <w:rPr>
          <w:b/>
        </w:rPr>
        <w:t xml:space="preserve">ollege </w:t>
      </w:r>
      <w:r w:rsidR="00000DCE">
        <w:rPr>
          <w:b/>
        </w:rPr>
        <w:t>e</w:t>
      </w:r>
      <w:r w:rsidRPr="00F11CD6">
        <w:rPr>
          <w:b/>
        </w:rPr>
        <w:t xml:space="preserve">nrollment </w:t>
      </w:r>
      <w:r w:rsidR="00000DCE">
        <w:rPr>
          <w:b/>
        </w:rPr>
        <w:t>a</w:t>
      </w:r>
      <w:r w:rsidRPr="00F11CD6">
        <w:rPr>
          <w:b/>
        </w:rPr>
        <w:t>ctions.</w:t>
      </w:r>
      <w:proofErr w:type="gramEnd"/>
      <w:r w:rsidRPr="00F11CD6">
        <w:t xml:space="preserve"> </w:t>
      </w:r>
      <w:r>
        <w:t xml:space="preserve">The study </w:t>
      </w:r>
      <w:r w:rsidRPr="00F11CD6">
        <w:t xml:space="preserve">will assess the impact of Ramp-Up on </w:t>
      </w:r>
      <w:r>
        <w:t xml:space="preserve">completing the FAFSA for </w:t>
      </w:r>
      <w:r w:rsidRPr="00FA68DA">
        <w:t xml:space="preserve">students in </w:t>
      </w:r>
      <w:r>
        <w:t xml:space="preserve">Grade </w:t>
      </w:r>
      <w:r w:rsidRPr="00FA68DA">
        <w:t>1</w:t>
      </w:r>
      <w:r>
        <w:t>2</w:t>
      </w:r>
      <w:r w:rsidRPr="00FA68DA">
        <w:t xml:space="preserve">. </w:t>
      </w:r>
      <w:r>
        <w:t>In four studies with seven estimates of the impact of a college-readiness intervention on FAFSA completion, the treatment effect ranges from not significant to 24 percentage points. Among the 2013</w:t>
      </w:r>
      <w:r w:rsidR="00000DCE">
        <w:t>–</w:t>
      </w:r>
      <w:r>
        <w:t xml:space="preserve">14 Ramp-Up schools, the average FAFSA completion rate was 54 percent (calculations are based on the school-level FAFSA completions by July 2013 reported by </w:t>
      </w:r>
      <w:r w:rsidRPr="00DD6CDE">
        <w:t xml:space="preserve">the U.S. Department of Education and the total Grade 12 </w:t>
      </w:r>
      <w:r w:rsidRPr="007B73FE">
        <w:t>enrollment for 2012</w:t>
      </w:r>
      <w:r w:rsidR="00000DCE">
        <w:t>–</w:t>
      </w:r>
      <w:r w:rsidRPr="007B73FE">
        <w:t>13 reported by MDE). The treatment effect to identify is 5 percentage points. The power analysis assumes that 95 percent of schools in the study cohort will have FAFSA completion rates ranging between 39.9 percent and 68.1 percent, which is consistent</w:t>
      </w:r>
      <w:r w:rsidRPr="00DD6CDE">
        <w:t xml:space="preserve"> with the actual range among 2013</w:t>
      </w:r>
      <w:r w:rsidR="00000DCE">
        <w:t>–</w:t>
      </w:r>
      <w:r w:rsidRPr="00DD6CDE">
        <w:t>14 Ramp-Up schools (i.e., 95 percent of schools had a FAFSA completion rate between 42 percent and 67 percent).</w:t>
      </w:r>
      <w:r>
        <w:t xml:space="preserve"> This range translates into an ICC of 0.02. This is similar to the ICC for college expectations (0.03) or always completes homework (0.04) reported in </w:t>
      </w:r>
      <w:proofErr w:type="spellStart"/>
      <w:r>
        <w:t>Schochet</w:t>
      </w:r>
      <w:proofErr w:type="spellEnd"/>
      <w:r>
        <w:t xml:space="preserve"> (2013).</w:t>
      </w:r>
      <w:r w:rsidR="006E0D12">
        <w:t xml:space="preserve"> </w:t>
      </w:r>
    </w:p>
    <w:p w:rsidR="00A975D7" w:rsidRPr="004705F4" w:rsidRDefault="00A975D7" w:rsidP="00A975D7"/>
    <w:p w:rsidR="00A975D7" w:rsidRDefault="00A975D7" w:rsidP="00A975D7">
      <w:proofErr w:type="gramStart"/>
      <w:r w:rsidRPr="00F11CD6">
        <w:rPr>
          <w:b/>
        </w:rPr>
        <w:t xml:space="preserve">Power </w:t>
      </w:r>
      <w:r w:rsidR="00000DCE">
        <w:rPr>
          <w:b/>
        </w:rPr>
        <w:t>a</w:t>
      </w:r>
      <w:r w:rsidRPr="00F11CD6">
        <w:rPr>
          <w:b/>
        </w:rPr>
        <w:t xml:space="preserve">nalysis for </w:t>
      </w:r>
      <w:r w:rsidR="00000DCE">
        <w:rPr>
          <w:b/>
        </w:rPr>
        <w:t>p</w:t>
      </w:r>
      <w:r>
        <w:rPr>
          <w:b/>
        </w:rPr>
        <w:t xml:space="preserve">ersonal </w:t>
      </w:r>
      <w:r w:rsidR="00000DCE">
        <w:rPr>
          <w:b/>
        </w:rPr>
        <w:t>r</w:t>
      </w:r>
      <w:r>
        <w:rPr>
          <w:b/>
        </w:rPr>
        <w:t>eadiness</w:t>
      </w:r>
      <w:r w:rsidRPr="00F11CD6">
        <w:rPr>
          <w:b/>
        </w:rPr>
        <w:t>.</w:t>
      </w:r>
      <w:proofErr w:type="gramEnd"/>
      <w:r w:rsidRPr="00F11CD6">
        <w:t xml:space="preserve"> </w:t>
      </w:r>
      <w:r>
        <w:t xml:space="preserve">The study </w:t>
      </w:r>
      <w:r w:rsidRPr="00F11CD6">
        <w:t xml:space="preserve">will assess the impact of Ramp-Up on </w:t>
      </w:r>
      <w:r>
        <w:t>two measures of personal readiness—</w:t>
      </w:r>
      <w:r w:rsidR="00000DCE">
        <w:t>C</w:t>
      </w:r>
      <w:r>
        <w:t xml:space="preserve">ommitment to </w:t>
      </w:r>
      <w:r w:rsidR="00000DCE">
        <w:t>C</w:t>
      </w:r>
      <w:r>
        <w:t xml:space="preserve">ollege and </w:t>
      </w:r>
      <w:r w:rsidR="00000DCE">
        <w:t>G</w:t>
      </w:r>
      <w:r>
        <w:t xml:space="preserve">oal </w:t>
      </w:r>
      <w:r w:rsidR="00000DCE">
        <w:t>S</w:t>
      </w:r>
      <w:r>
        <w:t xml:space="preserve">triving—scales measured on ACT’s </w:t>
      </w:r>
      <w:r w:rsidR="00000DCE">
        <w:t xml:space="preserve">ENGAGE </w:t>
      </w:r>
      <w:r>
        <w:t xml:space="preserve">assessment. The study team has not found any evaluations using personal college readiness as an outcome, but other evaluations have </w:t>
      </w:r>
      <w:r w:rsidRPr="00EB1AF5">
        <w:t xml:space="preserve">looked at the impact of interventions on related constructs. </w:t>
      </w:r>
      <w:r>
        <w:t>In a meta-analysis of 68 social-emotional learning interventions aimed at improving social-</w:t>
      </w:r>
      <w:r w:rsidRPr="003017FF">
        <w:t xml:space="preserve">emotional skills </w:t>
      </w:r>
      <w:r>
        <w:t xml:space="preserve">(which include goal setting) </w:t>
      </w:r>
      <w:r w:rsidRPr="003017FF">
        <w:t>among K</w:t>
      </w:r>
      <w:r>
        <w:t>–</w:t>
      </w:r>
      <w:r w:rsidRPr="003017FF">
        <w:t>12 students, the mean effect size was 0.57 standard deviations</w:t>
      </w:r>
      <w:r>
        <w:t xml:space="preserve"> (</w:t>
      </w:r>
      <w:proofErr w:type="spellStart"/>
      <w:r w:rsidRPr="00A65E9C">
        <w:t>Durlak</w:t>
      </w:r>
      <w:proofErr w:type="spellEnd"/>
      <w:r w:rsidRPr="00A65E9C">
        <w:t>,</w:t>
      </w:r>
      <w:r>
        <w:t xml:space="preserve"> </w:t>
      </w:r>
      <w:proofErr w:type="spellStart"/>
      <w:r w:rsidRPr="00A65E9C">
        <w:t>Weissberg</w:t>
      </w:r>
      <w:proofErr w:type="spellEnd"/>
      <w:r w:rsidRPr="00A65E9C">
        <w:t>,</w:t>
      </w:r>
      <w:r>
        <w:t xml:space="preserve"> </w:t>
      </w:r>
      <w:proofErr w:type="spellStart"/>
      <w:r w:rsidRPr="00A65E9C">
        <w:t>Dymnicki</w:t>
      </w:r>
      <w:proofErr w:type="spellEnd"/>
      <w:r w:rsidRPr="00A65E9C">
        <w:t xml:space="preserve">, Taylor, &amp; </w:t>
      </w:r>
      <w:proofErr w:type="spellStart"/>
      <w:r w:rsidRPr="00A65E9C">
        <w:t>Schellinger</w:t>
      </w:r>
      <w:proofErr w:type="spellEnd"/>
      <w:r w:rsidRPr="00A65E9C">
        <w:t>,</w:t>
      </w:r>
      <w:r w:rsidR="006E0D12">
        <w:t xml:space="preserve"> </w:t>
      </w:r>
      <w:r w:rsidRPr="008D6942">
        <w:t>2011). The power analysis assumes an ICC equa</w:t>
      </w:r>
      <w:r>
        <w:t>l to 0.10 an effect size of 0.17</w:t>
      </w:r>
      <w:r w:rsidRPr="008D6942">
        <w:t xml:space="preserve"> standard</w:t>
      </w:r>
      <w:r w:rsidRPr="00A65E9C">
        <w:t xml:space="preserve"> deviations, and 90 students per school taking</w:t>
      </w:r>
      <w:r>
        <w:t xml:space="preserve"> the assessment. Because there are two measures in the domain of personal readiness, power analyses assume an alpha of 0.025 to correct for multiple statistical tests.</w:t>
      </w:r>
    </w:p>
    <w:p w:rsidR="007D4BDB" w:rsidRDefault="007D4BDB" w:rsidP="00A975D7">
      <w:pPr>
        <w:sectPr w:rsidR="007D4BDB" w:rsidSect="00151D4D">
          <w:headerReference w:type="first" r:id="rId32"/>
          <w:pgSz w:w="12240" w:h="15840" w:code="1"/>
          <w:pgMar w:top="1440" w:right="1440" w:bottom="1440" w:left="1440" w:header="720" w:footer="720" w:gutter="0"/>
          <w:cols w:space="720"/>
          <w:docGrid w:linePitch="360"/>
        </w:sectPr>
      </w:pPr>
    </w:p>
    <w:p w:rsidR="007D4BDB" w:rsidRDefault="007D4BDB" w:rsidP="00E43908">
      <w:pPr>
        <w:pStyle w:val="Heading1"/>
      </w:pPr>
      <w:bookmarkStart w:id="104" w:name="_Toc387411458"/>
      <w:proofErr w:type="gramStart"/>
      <w:r>
        <w:lastRenderedPageBreak/>
        <w:t xml:space="preserve">Attachment </w:t>
      </w:r>
      <w:r w:rsidR="00361A44">
        <w:t>A-12</w:t>
      </w:r>
      <w:r>
        <w:t>.</w:t>
      </w:r>
      <w:proofErr w:type="gramEnd"/>
      <w:r>
        <w:t xml:space="preserve"> Components of Implementation Fidelity and Their Indicators</w:t>
      </w:r>
      <w:bookmarkEnd w:id="104"/>
    </w:p>
    <w:p w:rsidR="007D4BDB" w:rsidRPr="009314EC" w:rsidRDefault="004B4DF5" w:rsidP="009314EC">
      <w:pPr>
        <w:pStyle w:val="TableTitle"/>
      </w:pPr>
      <w:bookmarkStart w:id="105" w:name="_Toc387411479"/>
      <w:r w:rsidRPr="009314EC">
        <w:t xml:space="preserve">Table </w:t>
      </w:r>
      <w:r w:rsidR="0024365E">
        <w:t>A-12</w:t>
      </w:r>
      <w:r w:rsidR="002C41F7">
        <w:t>.</w:t>
      </w:r>
      <w:r w:rsidR="0024365E">
        <w:t>1</w:t>
      </w:r>
      <w:r w:rsidRPr="009314EC">
        <w:t xml:space="preserve"> Components and Indicators Associated </w:t>
      </w:r>
      <w:r w:rsidR="00000DCE">
        <w:t>W</w:t>
      </w:r>
      <w:r w:rsidRPr="009314EC">
        <w:t>ith Ramp-Up Implementation</w:t>
      </w:r>
      <w:bookmarkEnd w:id="105"/>
    </w:p>
    <w:tbl>
      <w:tblPr>
        <w:tblW w:w="13050" w:type="dxa"/>
        <w:tblInd w:w="18" w:type="dxa"/>
        <w:tblLayout w:type="fixed"/>
        <w:tblLook w:val="04A0" w:firstRow="1" w:lastRow="0" w:firstColumn="1" w:lastColumn="0" w:noHBand="0" w:noVBand="1"/>
      </w:tblPr>
      <w:tblGrid>
        <w:gridCol w:w="1710"/>
        <w:gridCol w:w="1710"/>
        <w:gridCol w:w="1620"/>
        <w:gridCol w:w="3600"/>
        <w:gridCol w:w="4410"/>
      </w:tblGrid>
      <w:tr w:rsidR="007D4BDB" w:rsidRPr="007A17D8" w:rsidTr="00911652">
        <w:trPr>
          <w:cantSplit/>
          <w:trHeight w:val="570"/>
          <w:tblHeader/>
        </w:trPr>
        <w:tc>
          <w:tcPr>
            <w:tcW w:w="1710" w:type="dxa"/>
            <w:tcBorders>
              <w:top w:val="single" w:sz="4" w:space="0" w:color="auto"/>
              <w:left w:val="single" w:sz="4" w:space="0" w:color="auto"/>
              <w:bottom w:val="single" w:sz="4" w:space="0" w:color="auto"/>
              <w:right w:val="single" w:sz="4" w:space="0" w:color="auto"/>
            </w:tcBorders>
            <w:shd w:val="clear" w:color="000000" w:fill="BFBFBF"/>
            <w:vAlign w:val="bottom"/>
            <w:hideMark/>
          </w:tcPr>
          <w:p w:rsidR="007D4BDB" w:rsidRPr="007A17D8" w:rsidRDefault="007D4BDB" w:rsidP="007A17D8">
            <w:pPr>
              <w:ind w:right="-108"/>
              <w:rPr>
                <w:b/>
                <w:bCs/>
                <w:color w:val="000000"/>
              </w:rPr>
            </w:pPr>
            <w:bookmarkStart w:id="106" w:name="RANGE!A1:E106"/>
            <w:r w:rsidRPr="007A17D8">
              <w:rPr>
                <w:b/>
                <w:bCs/>
                <w:color w:val="000000"/>
                <w:sz w:val="22"/>
                <w:szCs w:val="22"/>
              </w:rPr>
              <w:t>Implementation Component</w:t>
            </w:r>
            <w:bookmarkEnd w:id="106"/>
          </w:p>
        </w:tc>
        <w:tc>
          <w:tcPr>
            <w:tcW w:w="1710" w:type="dxa"/>
            <w:tcBorders>
              <w:top w:val="single" w:sz="4" w:space="0" w:color="auto"/>
              <w:left w:val="nil"/>
              <w:bottom w:val="single" w:sz="4" w:space="0" w:color="auto"/>
              <w:right w:val="single" w:sz="4" w:space="0" w:color="auto"/>
            </w:tcBorders>
            <w:shd w:val="clear" w:color="000000" w:fill="BFBFBF"/>
            <w:vAlign w:val="bottom"/>
            <w:hideMark/>
          </w:tcPr>
          <w:p w:rsidR="007D4BDB" w:rsidRPr="007A17D8" w:rsidRDefault="007D4BDB" w:rsidP="007A17D8">
            <w:pPr>
              <w:ind w:right="-108" w:hanging="18"/>
              <w:jc w:val="center"/>
              <w:rPr>
                <w:b/>
                <w:bCs/>
                <w:color w:val="000000"/>
              </w:rPr>
            </w:pPr>
            <w:r w:rsidRPr="007A17D8">
              <w:rPr>
                <w:b/>
                <w:bCs/>
                <w:color w:val="000000"/>
                <w:sz w:val="22"/>
                <w:szCs w:val="22"/>
              </w:rPr>
              <w:t>Subcomponent</w:t>
            </w:r>
          </w:p>
        </w:tc>
        <w:tc>
          <w:tcPr>
            <w:tcW w:w="1620" w:type="dxa"/>
            <w:tcBorders>
              <w:top w:val="single" w:sz="4" w:space="0" w:color="auto"/>
              <w:left w:val="nil"/>
              <w:bottom w:val="single" w:sz="4" w:space="0" w:color="auto"/>
              <w:right w:val="single" w:sz="4" w:space="0" w:color="auto"/>
            </w:tcBorders>
            <w:shd w:val="clear" w:color="000000" w:fill="BFBFBF"/>
            <w:vAlign w:val="bottom"/>
            <w:hideMark/>
          </w:tcPr>
          <w:p w:rsidR="007D4BDB" w:rsidRPr="007A17D8" w:rsidRDefault="007D4BDB" w:rsidP="007A17D8">
            <w:pPr>
              <w:jc w:val="center"/>
              <w:rPr>
                <w:b/>
                <w:bCs/>
                <w:color w:val="000000"/>
              </w:rPr>
            </w:pPr>
            <w:r w:rsidRPr="007A17D8">
              <w:rPr>
                <w:b/>
                <w:bCs/>
                <w:color w:val="000000"/>
                <w:sz w:val="22"/>
                <w:szCs w:val="22"/>
              </w:rPr>
              <w:t>Data Source</w:t>
            </w:r>
          </w:p>
        </w:tc>
        <w:tc>
          <w:tcPr>
            <w:tcW w:w="3600" w:type="dxa"/>
            <w:tcBorders>
              <w:top w:val="single" w:sz="4" w:space="0" w:color="auto"/>
              <w:left w:val="nil"/>
              <w:bottom w:val="single" w:sz="4" w:space="0" w:color="auto"/>
              <w:right w:val="single" w:sz="4" w:space="0" w:color="auto"/>
            </w:tcBorders>
            <w:shd w:val="clear" w:color="000000" w:fill="BFBFBF"/>
            <w:vAlign w:val="bottom"/>
            <w:hideMark/>
          </w:tcPr>
          <w:p w:rsidR="007D4BDB" w:rsidRPr="007A17D8" w:rsidRDefault="007D4BDB" w:rsidP="007A17D8">
            <w:pPr>
              <w:jc w:val="center"/>
              <w:rPr>
                <w:b/>
                <w:bCs/>
                <w:color w:val="000000"/>
              </w:rPr>
            </w:pPr>
            <w:r w:rsidRPr="007A17D8">
              <w:rPr>
                <w:b/>
                <w:bCs/>
                <w:color w:val="000000"/>
                <w:sz w:val="22"/>
                <w:szCs w:val="22"/>
              </w:rPr>
              <w:t>Indicator</w:t>
            </w:r>
          </w:p>
        </w:tc>
        <w:tc>
          <w:tcPr>
            <w:tcW w:w="4410" w:type="dxa"/>
            <w:tcBorders>
              <w:top w:val="single" w:sz="4" w:space="0" w:color="auto"/>
              <w:left w:val="nil"/>
              <w:bottom w:val="single" w:sz="4" w:space="0" w:color="auto"/>
              <w:right w:val="single" w:sz="4" w:space="0" w:color="auto"/>
            </w:tcBorders>
            <w:shd w:val="clear" w:color="000000" w:fill="BFBFBF"/>
            <w:vAlign w:val="bottom"/>
            <w:hideMark/>
          </w:tcPr>
          <w:p w:rsidR="007D4BDB" w:rsidRPr="007A17D8" w:rsidRDefault="007D4BDB" w:rsidP="007A17D8">
            <w:pPr>
              <w:jc w:val="center"/>
              <w:rPr>
                <w:b/>
                <w:bCs/>
                <w:color w:val="000000"/>
              </w:rPr>
            </w:pPr>
            <w:r w:rsidRPr="007A17D8">
              <w:rPr>
                <w:b/>
                <w:bCs/>
                <w:color w:val="000000"/>
                <w:sz w:val="22"/>
                <w:szCs w:val="22"/>
              </w:rPr>
              <w:t>Definition of Adequate</w:t>
            </w:r>
          </w:p>
        </w:tc>
      </w:tr>
      <w:tr w:rsidR="007D4BDB" w:rsidRPr="007A17D8" w:rsidTr="00911652">
        <w:trPr>
          <w:cantSplit/>
          <w:trHeight w:val="12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l</w:t>
            </w:r>
            <w:r w:rsidRPr="007A17D8">
              <w:t xml:space="preserve">eadership </w:t>
            </w:r>
            <w:r w:rsidR="007A17D8">
              <w:t>t</w:t>
            </w:r>
            <w:r w:rsidRPr="007A17D8">
              <w:t>eam</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7032A7">
            <w:pPr>
              <w:pStyle w:val="TableCellText"/>
            </w:pPr>
            <w:r w:rsidRPr="007A17D8">
              <w:t xml:space="preserve">Extant data from </w:t>
            </w:r>
            <w:r w:rsidR="007032A7">
              <w:t>Consortium</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When was the leadership team established?</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Before August </w:t>
            </w:r>
            <w:r w:rsidRPr="007A17D8">
              <w:br/>
              <w:t xml:space="preserve">0.5 = In August or September </w:t>
            </w:r>
            <w:r w:rsidRPr="007A17D8">
              <w:br/>
              <w:t xml:space="preserve">0.25 = Later than October </w:t>
            </w:r>
            <w:r w:rsidRPr="007A17D8">
              <w:br/>
              <w:t>0.0 = Never</w:t>
            </w:r>
          </w:p>
        </w:tc>
      </w:tr>
      <w:tr w:rsidR="007D4BDB" w:rsidRPr="007A17D8" w:rsidTr="00911652">
        <w:trPr>
          <w:cantSplit/>
          <w:trHeight w:val="143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l</w:t>
            </w:r>
            <w:r w:rsidRPr="007A17D8">
              <w:t xml:space="preserve">eadership </w:t>
            </w:r>
            <w:r w:rsidR="007A17D8">
              <w:t>t</w:t>
            </w:r>
            <w:r w:rsidRPr="007A17D8">
              <w:t>eam</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data from CRC</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Does the leadership team identified in the annual plan consist of a principal, a counselor, and a teacher?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011FD8" w:rsidP="00911652">
            <w:pPr>
              <w:pStyle w:val="TableCellText"/>
              <w:rPr>
                <w:b/>
                <w:bCs/>
              </w:rPr>
            </w:pPr>
            <w:r>
              <w:t xml:space="preserve">1.0 </w:t>
            </w:r>
            <w:r w:rsidR="007D4BDB" w:rsidRPr="007A17D8">
              <w:t>= The team consists of a principal, a counselor, and a teacher</w:t>
            </w:r>
          </w:p>
          <w:p w:rsidR="007D4BDB" w:rsidRPr="007A17D8" w:rsidRDefault="007D4BDB" w:rsidP="00911652">
            <w:pPr>
              <w:pStyle w:val="TableCellText"/>
            </w:pPr>
            <w:r w:rsidRPr="007A17D8">
              <w:t>0.5 = The team consists of three people with two of the following: the principal, a counselor, and a teacher</w:t>
            </w:r>
          </w:p>
          <w:p w:rsidR="007D4BDB" w:rsidRPr="007A17D8" w:rsidRDefault="007D4BDB" w:rsidP="00911652">
            <w:pPr>
              <w:pStyle w:val="TableCellText"/>
            </w:pPr>
            <w:r w:rsidRPr="007A17D8">
              <w:t>0.0 = Else</w:t>
            </w:r>
          </w:p>
        </w:tc>
      </w:tr>
      <w:tr w:rsidR="007D4BDB" w:rsidRPr="007A17D8" w:rsidTr="00911652">
        <w:trPr>
          <w:cantSplit/>
          <w:trHeight w:val="12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l</w:t>
            </w:r>
            <w:r w:rsidRPr="007A17D8">
              <w:t xml:space="preserve">eadership </w:t>
            </w:r>
            <w:r w:rsidR="007A17D8">
              <w:t>t</w:t>
            </w:r>
            <w:r w:rsidRPr="007A17D8">
              <w:t>eam</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data from CRC</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When did the Ramp-Up leadership team complete a CRC</w:t>
            </w:r>
            <w:r w:rsidR="00911652">
              <w:t>-</w:t>
            </w:r>
            <w:r w:rsidRPr="007A17D8">
              <w:t>approved Annual Plan?</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Before August </w:t>
            </w:r>
            <w:r w:rsidRPr="007A17D8">
              <w:br/>
              <w:t xml:space="preserve">0.5 = In August or September </w:t>
            </w:r>
            <w:r w:rsidRPr="007A17D8">
              <w:br/>
              <w:t xml:space="preserve">0.25 = Later than October </w:t>
            </w:r>
            <w:r w:rsidRPr="007A17D8">
              <w:br/>
              <w:t>0.0 = Never</w:t>
            </w:r>
          </w:p>
        </w:tc>
      </w:tr>
      <w:tr w:rsidR="007D4BDB" w:rsidRPr="007A17D8" w:rsidTr="00911652">
        <w:trPr>
          <w:cantSplit/>
          <w:trHeight w:val="12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911652" w:rsidP="00911652">
            <w:pPr>
              <w:pStyle w:val="TableCellText"/>
            </w:pPr>
            <w:r>
              <w:t>S</w:t>
            </w:r>
            <w:r w:rsidR="007D4BDB" w:rsidRPr="007A17D8">
              <w:t xml:space="preserve">tructural </w:t>
            </w:r>
            <w:r w:rsidR="007A17D8">
              <w:t>s</w:t>
            </w:r>
            <w:r w:rsidR="007D4BDB"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l</w:t>
            </w:r>
            <w:r w:rsidRPr="007A17D8">
              <w:t xml:space="preserve">eadership </w:t>
            </w:r>
            <w:r w:rsidR="007A17D8">
              <w:t>t</w:t>
            </w:r>
            <w:r w:rsidRPr="007A17D8">
              <w:t>eam</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data from CRC</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When did the Ramp-Up leadership team complete a CRC</w:t>
            </w:r>
            <w:r w:rsidR="00011FD8">
              <w:t>-</w:t>
            </w:r>
            <w:r w:rsidRPr="007A17D8">
              <w:t>approved Implementation Calendar?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Before September </w:t>
            </w:r>
            <w:r w:rsidRPr="007A17D8">
              <w:br/>
              <w:t xml:space="preserve">0.5 = In September </w:t>
            </w:r>
            <w:r w:rsidRPr="007A17D8">
              <w:br/>
              <w:t xml:space="preserve">0.25 = Later than September </w:t>
            </w:r>
            <w:r w:rsidRPr="007A17D8">
              <w:br/>
              <w:t>0.0 = Never</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l</w:t>
            </w:r>
            <w:r w:rsidRPr="007A17D8">
              <w:t xml:space="preserve">eadership </w:t>
            </w:r>
            <w:r w:rsidR="007A17D8">
              <w:t>t</w:t>
            </w:r>
            <w:r w:rsidRPr="007A17D8">
              <w:t>eam</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May </w:t>
            </w:r>
            <w:r w:rsidR="007A17D8">
              <w:t>f</w:t>
            </w:r>
            <w:r w:rsidRPr="007A17D8">
              <w:t xml:space="preserve">ocus </w:t>
            </w:r>
            <w:r w:rsidR="007A17D8">
              <w:t>g</w:t>
            </w:r>
            <w:r w:rsidRPr="007A17D8">
              <w:t>roup (2)</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often did the Ramp-Up leadership team meet this school year to guide and monitor Ramp-Up implementation in your school?</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The leadership team met at least four times</w:t>
            </w:r>
            <w:r w:rsidR="007A17D8">
              <w:t>.</w:t>
            </w:r>
            <w:r w:rsidRPr="007A17D8">
              <w:br/>
              <w:t>0.5 = The leadership team met two or three times</w:t>
            </w:r>
            <w:r w:rsidR="007A17D8">
              <w:t>.</w:t>
            </w:r>
            <w:r w:rsidRPr="007A17D8">
              <w:t xml:space="preserve"> </w:t>
            </w:r>
            <w:r w:rsidRPr="007A17D8">
              <w:br/>
              <w:t>0.0 = The leadership team met once or not at all</w:t>
            </w:r>
            <w:r w:rsidR="007A17D8">
              <w:t>.</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c</w:t>
            </w:r>
            <w:r w:rsidRPr="007A17D8">
              <w:t>oordinator</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t>s</w:t>
            </w:r>
            <w:r w:rsidRPr="007A17D8">
              <w:t xml:space="preserve">taff </w:t>
            </w:r>
            <w:r w:rsidR="007A17D8">
              <w:t>s</w:t>
            </w:r>
            <w:r w:rsidRPr="007A17D8">
              <w:t>urvey (2)</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Someone at the school identifies himself</w:t>
            </w:r>
            <w:r w:rsidR="007A17D8">
              <w:t xml:space="preserve"> or </w:t>
            </w:r>
            <w:r w:rsidRPr="007A17D8">
              <w:t>herself as the Ramp-Up coordinator</w:t>
            </w:r>
            <w:r w:rsidR="00011F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12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c</w:t>
            </w:r>
            <w:r w:rsidRPr="007A17D8">
              <w:t>oordinator</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data from CRC</w:t>
            </w:r>
          </w:p>
        </w:tc>
        <w:tc>
          <w:tcPr>
            <w:tcW w:w="360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When was a Ramp-Up coordinator chosen? </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Before August </w:t>
            </w:r>
            <w:r w:rsidRPr="007A17D8">
              <w:br/>
              <w:t xml:space="preserve">0.5 = In August or September </w:t>
            </w:r>
            <w:r w:rsidRPr="007A17D8">
              <w:br/>
              <w:t xml:space="preserve">0.25 = Later than October </w:t>
            </w:r>
            <w:r w:rsidRPr="007A17D8">
              <w:br/>
              <w:t>0.0 = Never</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c</w:t>
            </w:r>
            <w:r w:rsidRPr="007A17D8">
              <w:t>oordinator</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May </w:t>
            </w:r>
            <w:r w:rsidR="007A17D8">
              <w:t>f</w:t>
            </w:r>
            <w:r w:rsidRPr="007A17D8">
              <w:t xml:space="preserve">ocus </w:t>
            </w:r>
            <w:r w:rsidR="007A17D8">
              <w:t>g</w:t>
            </w:r>
            <w:r w:rsidRPr="007A17D8">
              <w:t>roup (1)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Have there been any changes over the school year in who serves as the Ramp-Up coordinator?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No </w:t>
            </w:r>
            <w:r w:rsidRPr="007A17D8">
              <w:br/>
              <w:t>0.0 = Yes</w:t>
            </w:r>
          </w:p>
        </w:tc>
      </w:tr>
      <w:tr w:rsidR="007D4BDB" w:rsidRPr="007A17D8" w:rsidTr="00911652">
        <w:trPr>
          <w:cantSplit/>
          <w:trHeight w:val="63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c</w:t>
            </w:r>
            <w:r w:rsidRPr="007A17D8">
              <w:t>oordinator</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t>s</w:t>
            </w:r>
            <w:r w:rsidRPr="007A17D8">
              <w:t xml:space="preserve">taff </w:t>
            </w:r>
            <w:r w:rsidR="007A17D8">
              <w:t>s</w:t>
            </w:r>
            <w:r w:rsidRPr="007A17D8">
              <w:t>urvey (8)</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Do you know who the Ramp-Up </w:t>
            </w:r>
            <w:r w:rsidR="00011FD8">
              <w:t>c</w:t>
            </w:r>
            <w:r w:rsidRPr="007A17D8">
              <w:t>oordinator at your school is?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Else</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a</w:t>
            </w:r>
            <w:r w:rsidRPr="007A17D8">
              <w:t>dvisors</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Fall </w:t>
            </w:r>
            <w:r w:rsidR="007A17D8">
              <w:t>s</w:t>
            </w:r>
            <w:r w:rsidRPr="007A17D8">
              <w:t xml:space="preserve">taff </w:t>
            </w:r>
            <w:r w:rsidR="007A17D8">
              <w:t>s</w:t>
            </w:r>
            <w:r w:rsidRPr="007A17D8">
              <w:t>urvey (28)</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Who at your</w:t>
            </w:r>
            <w:r w:rsidR="007A17D8">
              <w:t xml:space="preserve"> school</w:t>
            </w:r>
            <w:r w:rsidRPr="007A17D8">
              <w:t xml:space="preserve"> is responsible for delivering college-related programs, services, activities, and resources to students?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Includes all teachers;</w:t>
            </w:r>
            <w:r w:rsidR="006E0D12" w:rsidRPr="007A17D8">
              <w:t xml:space="preserve">      </w:t>
            </w:r>
            <w:r w:rsidRPr="007A17D8">
              <w:br/>
              <w:t>0.5 = Includes most teachers;</w:t>
            </w:r>
            <w:r w:rsidR="006E0D12" w:rsidRPr="007A17D8">
              <w:t xml:space="preserve"> </w:t>
            </w:r>
            <w:r w:rsidRPr="007A17D8">
              <w:br/>
              <w:t>0.0 = Includes no teachers</w:t>
            </w:r>
            <w:r w:rsidR="006E0D12" w:rsidRPr="007A17D8">
              <w:t xml:space="preserve">   </w:t>
            </w:r>
            <w:r w:rsidRPr="007A17D8">
              <w:t xml:space="preserve"> </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Ramp-Up </w:t>
            </w:r>
            <w:r w:rsidR="007A17D8">
              <w:t>a</w:t>
            </w:r>
            <w:r w:rsidRPr="007A17D8">
              <w:t>dvisors</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t>s</w:t>
            </w:r>
            <w:r w:rsidRPr="007A17D8">
              <w:t xml:space="preserve">taff </w:t>
            </w:r>
            <w:r w:rsidR="007A17D8">
              <w:t>s</w:t>
            </w:r>
            <w:r w:rsidRPr="007A17D8">
              <w:t>urvey (1) and (2)</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percentage of teachers who teach advisories based on the number of staff who identify as a teacher in (1) and who report being a Ramp-Up advisor in (2)</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At least 90 percent of teachers </w:t>
            </w:r>
            <w:r w:rsidRPr="007A17D8">
              <w:br w:type="page"/>
            </w:r>
          </w:p>
          <w:p w:rsidR="007D4BDB" w:rsidRPr="007A17D8" w:rsidRDefault="007D4BDB" w:rsidP="00911652">
            <w:pPr>
              <w:pStyle w:val="TableCellText"/>
            </w:pPr>
            <w:r w:rsidRPr="007A17D8">
              <w:t>0.5 = 75 percent to less than 90 percent of teachers</w:t>
            </w:r>
            <w:r w:rsidRPr="007A17D8">
              <w:br w:type="page"/>
            </w:r>
          </w:p>
          <w:p w:rsidR="007D4BDB" w:rsidRPr="007A17D8" w:rsidRDefault="007D4BDB" w:rsidP="00911652">
            <w:pPr>
              <w:pStyle w:val="TableCellText"/>
            </w:pPr>
            <w:r w:rsidRPr="007A17D8">
              <w:t>0.0 = Less than 75 percent</w:t>
            </w:r>
          </w:p>
        </w:tc>
      </w:tr>
      <w:tr w:rsidR="007D4BDB" w:rsidRPr="007A17D8" w:rsidTr="00911652">
        <w:trPr>
          <w:cantSplit/>
          <w:trHeight w:val="18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Advanced </w:t>
            </w:r>
            <w:r w:rsidR="007A17D8">
              <w:t>c</w:t>
            </w:r>
            <w:r w:rsidRPr="007A17D8">
              <w:t xml:space="preserve">ourse </w:t>
            </w:r>
            <w:r w:rsidR="007A17D8">
              <w:t>o</w:t>
            </w:r>
            <w:r w:rsidRPr="007A17D8">
              <w:t>fferings</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administrative data</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Do students have the opportunity to take college-level courses (e.g., dual-credit, AP, IB, or College in the Schools)?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011FD8" w:rsidP="00911652">
            <w:pPr>
              <w:pStyle w:val="TableCellText"/>
              <w:rPr>
                <w:b/>
                <w:bCs/>
              </w:rPr>
            </w:pPr>
            <w:r>
              <w:t xml:space="preserve">1.0 </w:t>
            </w:r>
            <w:r w:rsidR="007D4BDB" w:rsidRPr="007A17D8">
              <w:t>= Students have the opportunity to take dual-credit, AP, IB, and College in the Schools classes</w:t>
            </w:r>
            <w:r w:rsidR="007A17D8">
              <w:t>.</w:t>
            </w:r>
          </w:p>
          <w:p w:rsidR="007D4BDB" w:rsidRPr="007A17D8" w:rsidRDefault="007D4BDB" w:rsidP="00911652">
            <w:pPr>
              <w:pStyle w:val="TableCellText"/>
            </w:pPr>
            <w:r w:rsidRPr="007A17D8">
              <w:t>0.5 = Students have the opportunity to take some but not all of the specified college-credit coursework</w:t>
            </w:r>
            <w:r w:rsidR="007A17D8">
              <w:t>.</w:t>
            </w:r>
            <w:r w:rsidRPr="007A17D8">
              <w:t xml:space="preserve"> </w:t>
            </w:r>
          </w:p>
          <w:p w:rsidR="007D4BDB" w:rsidRPr="007A17D8" w:rsidRDefault="007D4BDB" w:rsidP="00911652">
            <w:pPr>
              <w:pStyle w:val="TableCellText"/>
            </w:pPr>
            <w:r w:rsidRPr="007A17D8">
              <w:t>0.0 = Students do not have the opportunity to take any of these courses</w:t>
            </w:r>
            <w:r w:rsidR="007A17D8">
              <w:t>.</w:t>
            </w:r>
          </w:p>
        </w:tc>
      </w:tr>
      <w:tr w:rsidR="007D4BDB" w:rsidRPr="007A17D8" w:rsidTr="00911652">
        <w:trPr>
          <w:cantSplit/>
          <w:trHeight w:val="12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Advanced </w:t>
            </w:r>
            <w:r w:rsidR="007A17D8" w:rsidRPr="007A17D8">
              <w:t>course of</w:t>
            </w:r>
            <w:r w:rsidRPr="007A17D8">
              <w:t>ferings</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administrative data</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What kinds of students are eligible to participate in college-level courses?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Sophomores, juniors, and seniors</w:t>
            </w:r>
            <w:r w:rsidRPr="007A17D8">
              <w:br/>
              <w:t>0.5 = Juniors and seniors</w:t>
            </w:r>
            <w:r w:rsidRPr="007A17D8">
              <w:br/>
              <w:t>0.0 = Else</w:t>
            </w:r>
          </w:p>
        </w:tc>
      </w:tr>
      <w:tr w:rsidR="007D4BDB" w:rsidRPr="007A17D8" w:rsidTr="00911652">
        <w:trPr>
          <w:cantSplit/>
          <w:trHeight w:val="6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Advanced </w:t>
            </w:r>
            <w:r w:rsidR="007A17D8" w:rsidRPr="007A17D8">
              <w:t>course off</w:t>
            </w:r>
            <w:r w:rsidRPr="007A17D8">
              <w:t>erings</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administrative data</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Do students have the opportunity to take honors courses?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tcPr>
          <w:p w:rsidR="007D4BDB" w:rsidRPr="007A17D8" w:rsidRDefault="007D4BDB" w:rsidP="00911652">
            <w:pPr>
              <w:pStyle w:val="TableCellText"/>
            </w:pPr>
            <w:r w:rsidRPr="007A17D8">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noWrap/>
          </w:tcPr>
          <w:p w:rsidR="007D4BDB" w:rsidRPr="007A17D8" w:rsidRDefault="007D4BDB" w:rsidP="00911652">
            <w:pPr>
              <w:pStyle w:val="TableCellText"/>
            </w:pPr>
            <w:r w:rsidRPr="007A17D8">
              <w:t>Time</w:t>
            </w:r>
          </w:p>
        </w:tc>
        <w:tc>
          <w:tcPr>
            <w:tcW w:w="1620" w:type="dxa"/>
            <w:tcBorders>
              <w:top w:val="nil"/>
              <w:left w:val="nil"/>
              <w:bottom w:val="single" w:sz="4" w:space="0" w:color="auto"/>
              <w:right w:val="single" w:sz="4" w:space="0" w:color="auto"/>
            </w:tcBorders>
            <w:shd w:val="clear" w:color="auto" w:fill="auto"/>
            <w:noWrap/>
          </w:tcPr>
          <w:p w:rsidR="007D4BDB" w:rsidRPr="007A17D8" w:rsidRDefault="007D4BDB" w:rsidP="00911652">
            <w:pPr>
              <w:pStyle w:val="TableCellText"/>
            </w:pPr>
            <w:r w:rsidRPr="007A17D8">
              <w:t xml:space="preserve">Spring </w:t>
            </w:r>
            <w:r w:rsidR="007A17D8" w:rsidRPr="007A17D8">
              <w:t>staff surve</w:t>
            </w:r>
            <w:r w:rsidRPr="007A17D8">
              <w:t>y (9)</w:t>
            </w:r>
          </w:p>
        </w:tc>
        <w:tc>
          <w:tcPr>
            <w:tcW w:w="3600" w:type="dxa"/>
            <w:tcBorders>
              <w:top w:val="nil"/>
              <w:left w:val="nil"/>
              <w:bottom w:val="single" w:sz="4" w:space="0" w:color="auto"/>
              <w:right w:val="single" w:sz="4" w:space="0" w:color="auto"/>
            </w:tcBorders>
            <w:shd w:val="clear" w:color="auto" w:fill="auto"/>
          </w:tcPr>
          <w:p w:rsidR="007D4BDB" w:rsidRPr="007A17D8" w:rsidRDefault="007D4BDB" w:rsidP="00911652">
            <w:pPr>
              <w:pStyle w:val="TableCellText"/>
            </w:pPr>
            <w:r w:rsidRPr="007A17D8">
              <w:t>My school and district gives me enough time to implement the Ramp-Up program</w:t>
            </w:r>
            <w:r w:rsidR="007A17D8">
              <w:t>.</w:t>
            </w:r>
          </w:p>
        </w:tc>
        <w:tc>
          <w:tcPr>
            <w:tcW w:w="4410" w:type="dxa"/>
            <w:tcBorders>
              <w:top w:val="nil"/>
              <w:left w:val="nil"/>
              <w:bottom w:val="single" w:sz="4" w:space="0" w:color="auto"/>
              <w:right w:val="single" w:sz="4" w:space="0" w:color="auto"/>
            </w:tcBorders>
            <w:shd w:val="clear" w:color="auto" w:fill="auto"/>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Time</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rsidRPr="007A17D8">
              <w:t>staff survey</w:t>
            </w:r>
            <w:r w:rsidRPr="007A17D8">
              <w:t xml:space="preserve"> (2) and (10)</w:t>
            </w:r>
          </w:p>
        </w:tc>
        <w:tc>
          <w:tcPr>
            <w:tcW w:w="3600" w:type="dxa"/>
            <w:tcBorders>
              <w:top w:val="nil"/>
              <w:left w:val="nil"/>
              <w:bottom w:val="single" w:sz="4" w:space="0" w:color="auto"/>
              <w:right w:val="single" w:sz="4" w:space="0" w:color="auto"/>
            </w:tcBorders>
            <w:shd w:val="clear" w:color="auto" w:fill="auto"/>
            <w:vAlign w:val="bottom"/>
            <w:hideMark/>
          </w:tcPr>
          <w:p w:rsidR="007D4BDB" w:rsidRPr="007A17D8" w:rsidRDefault="007D4BDB" w:rsidP="00911652">
            <w:pPr>
              <w:pStyle w:val="TableCellText"/>
            </w:pPr>
            <w:r w:rsidRPr="007A17D8">
              <w:t>My school and district gives me enough time to coordinate the Ramp-Up program</w:t>
            </w:r>
            <w:r w:rsidR="00011FD8">
              <w:t>.</w:t>
            </w:r>
            <w:r w:rsidRPr="007A17D8">
              <w:t xml:space="preserve"> [applied to </w:t>
            </w:r>
            <w:r w:rsidR="007A17D8" w:rsidRPr="007A17D8">
              <w:t>leadership t</w:t>
            </w:r>
            <w:r w:rsidRPr="007A17D8">
              <w:t>eam member]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Time</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rsidRPr="007A17D8">
              <w:t>staff surve</w:t>
            </w:r>
            <w:r w:rsidRPr="007A17D8">
              <w:t>y (2) and (10)</w:t>
            </w:r>
          </w:p>
        </w:tc>
        <w:tc>
          <w:tcPr>
            <w:tcW w:w="3600" w:type="dxa"/>
            <w:tcBorders>
              <w:top w:val="nil"/>
              <w:left w:val="nil"/>
              <w:bottom w:val="single" w:sz="4" w:space="0" w:color="auto"/>
              <w:right w:val="single" w:sz="4" w:space="0" w:color="auto"/>
            </w:tcBorders>
            <w:shd w:val="clear" w:color="auto" w:fill="auto"/>
            <w:vAlign w:val="bottom"/>
            <w:hideMark/>
          </w:tcPr>
          <w:p w:rsidR="007D4BDB" w:rsidRPr="007A17D8" w:rsidRDefault="007D4BDB" w:rsidP="00911652">
            <w:pPr>
              <w:pStyle w:val="TableCellText"/>
            </w:pPr>
            <w:r w:rsidRPr="007A17D8">
              <w:t>My school or district gives me enough time to coordinate the Ramp-Up program</w:t>
            </w:r>
            <w:r w:rsidR="00011FD8">
              <w:t>.</w:t>
            </w:r>
            <w:r w:rsidRPr="007A17D8">
              <w:t xml:space="preserve"> [applied to Ramp-Up coordinator]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Time</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Instructional </w:t>
            </w:r>
            <w:r w:rsidR="007A17D8" w:rsidRPr="007A17D8">
              <w:t xml:space="preserve">log </w:t>
            </w:r>
            <w:r w:rsidRPr="007A17D8">
              <w:t>(13)</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had enough time to prepare lesson content prior to teaching today</w:t>
            </w:r>
            <w:r w:rsidR="00911652">
              <w:t>’</w:t>
            </w:r>
            <w:r w:rsidRPr="007A17D8">
              <w:t>s workshop</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ype="page"/>
            </w:r>
          </w:p>
          <w:p w:rsidR="007D4BDB" w:rsidRPr="007A17D8" w:rsidRDefault="007D4BDB" w:rsidP="00911652">
            <w:pPr>
              <w:pStyle w:val="TableCellText"/>
            </w:pPr>
            <w:r w:rsidRPr="007A17D8">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Time</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rsidRPr="007A17D8">
              <w:t>staff survey</w:t>
            </w:r>
            <w:r w:rsidRPr="007A17D8">
              <w:t xml:space="preserve"> (40)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Did you have enough time to prepare lesson content prior to teaching it?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Always</w:t>
            </w:r>
            <w:r w:rsidRPr="007A17D8">
              <w:br/>
              <w:t>0.5 = Often or sometimes</w:t>
            </w:r>
            <w:r w:rsidRPr="007A17D8">
              <w:br/>
              <w:t xml:space="preserve">0.0 = Rarely or never </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Structural </w:t>
            </w:r>
            <w:r w:rsidR="00011FD8">
              <w:t>s</w:t>
            </w:r>
            <w:r w:rsidRPr="007A17D8">
              <w:t>upports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Technology </w:t>
            </w:r>
            <w:r w:rsidR="007A17D8" w:rsidRPr="007A17D8">
              <w:t>platform</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011FD8">
              <w:t>s</w:t>
            </w:r>
            <w:r w:rsidR="007A17D8" w:rsidRPr="007A17D8">
              <w:t>taff surve</w:t>
            </w:r>
            <w:r w:rsidRPr="007A17D8">
              <w:t>y (16)</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What percentage of students at your high school use a technology platform (e.g., </w:t>
            </w:r>
            <w:proofErr w:type="spellStart"/>
            <w:r w:rsidRPr="007A17D8">
              <w:t>Naviance</w:t>
            </w:r>
            <w:proofErr w:type="spellEnd"/>
            <w:r w:rsidRPr="007A17D8">
              <w:t xml:space="preserve">, </w:t>
            </w:r>
            <w:r w:rsidR="00911652" w:rsidRPr="00911652">
              <w:t>Minnesota Career Information System</w:t>
            </w:r>
            <w:r w:rsidRPr="007A17D8">
              <w:t xml:space="preserve">, </w:t>
            </w:r>
            <w:r w:rsidR="00911652" w:rsidRPr="00911652">
              <w:t>Wisconsin Career Information System</w:t>
            </w:r>
            <w:r w:rsidRPr="007A17D8">
              <w:t>) to support the development of their postsecondary plans?</w:t>
            </w:r>
          </w:p>
          <w:p w:rsidR="007D4BDB" w:rsidRPr="007A17D8" w:rsidRDefault="007D4BDB" w:rsidP="00911652">
            <w:pPr>
              <w:pStyle w:val="TableCellText"/>
            </w:pP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More than 75</w:t>
            </w:r>
            <w:r w:rsidR="007A17D8">
              <w:t xml:space="preserve"> percent</w:t>
            </w:r>
            <w:r w:rsidRPr="007A17D8">
              <w:t xml:space="preserve"> </w:t>
            </w:r>
            <w:r w:rsidRPr="007A17D8">
              <w:br/>
              <w:t>0.5 = 51</w:t>
            </w:r>
            <w:r w:rsidR="007A17D8">
              <w:t xml:space="preserve"> percent</w:t>
            </w:r>
            <w:r w:rsidR="00911652">
              <w:t xml:space="preserve"> to </w:t>
            </w:r>
            <w:r w:rsidRPr="007A17D8">
              <w:t>75</w:t>
            </w:r>
            <w:r w:rsidR="007A17D8">
              <w:t xml:space="preserve"> percent</w:t>
            </w:r>
            <w:r w:rsidRPr="007A17D8">
              <w:br/>
              <w:t>0.0 = Less than 51</w:t>
            </w:r>
            <w:r w:rsidR="007A17D8">
              <w:t xml:space="preserve"> percent</w:t>
            </w:r>
          </w:p>
        </w:tc>
      </w:tr>
      <w:tr w:rsidR="007D4BDB" w:rsidRPr="007A17D8" w:rsidTr="00911652">
        <w:trPr>
          <w:cantSplit/>
          <w:trHeight w:val="63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supports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Technology </w:t>
            </w:r>
            <w:r w:rsidR="007A17D8" w:rsidRPr="007A17D8">
              <w:t>p</w:t>
            </w:r>
            <w:r w:rsidRPr="007A17D8">
              <w:t>latform</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w:t>
            </w:r>
            <w:r w:rsidRPr="007A17D8">
              <w:t>ey (5)</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Is your postsecondary plan stored electronically?</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Else</w:t>
            </w:r>
          </w:p>
        </w:tc>
      </w:tr>
      <w:tr w:rsidR="007D4BDB" w:rsidRPr="007A17D8" w:rsidTr="00911652">
        <w:trPr>
          <w:cantSplit/>
          <w:trHeight w:val="63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Structural </w:t>
            </w:r>
            <w:r w:rsidR="007A17D8" w:rsidRPr="007A17D8">
              <w:t>s</w:t>
            </w:r>
            <w:r w:rsidRPr="007A17D8">
              <w:t>upports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Technology </w:t>
            </w:r>
            <w:r w:rsidR="007A17D8" w:rsidRPr="007A17D8">
              <w:t>p</w:t>
            </w:r>
            <w:r w:rsidRPr="007A17D8">
              <w:t>latform</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w:t>
            </w:r>
            <w:r w:rsidRPr="007A17D8">
              <w:t>rvey (5)</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Is your postsecondary plan stored electronically?</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Else</w:t>
            </w:r>
          </w:p>
        </w:tc>
      </w:tr>
      <w:tr w:rsidR="007D4BDB" w:rsidRPr="007A17D8" w:rsidTr="00911652">
        <w:trPr>
          <w:cantSplit/>
          <w:trHeight w:val="315"/>
        </w:trPr>
        <w:tc>
          <w:tcPr>
            <w:tcW w:w="1710" w:type="dxa"/>
            <w:tcBorders>
              <w:top w:val="nil"/>
              <w:left w:val="single" w:sz="4" w:space="0" w:color="auto"/>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171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162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360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441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Ramp-Up </w:t>
            </w:r>
            <w:r w:rsidR="007A17D8" w:rsidRPr="007A17D8">
              <w:t>l</w:t>
            </w:r>
            <w:r w:rsidRPr="007A17D8">
              <w:t>e</w:t>
            </w:r>
            <w:r w:rsidR="007A17D8" w:rsidRPr="007A17D8">
              <w:t>adership team or co</w:t>
            </w:r>
            <w:r w:rsidRPr="007A17D8">
              <w:t>ordinator</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(2) and (57)</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Have you received any training by the University of Minnesota’s College Readiness Consortium? [applied to Leadership Team members and Coordinator]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Ramp-Up </w:t>
            </w:r>
            <w:r w:rsidR="007A17D8" w:rsidRPr="007A17D8">
              <w:t>leadership team or co</w:t>
            </w:r>
            <w:r w:rsidRPr="007A17D8">
              <w:t>ordinator</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data from CRC</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percent</w:t>
            </w:r>
            <w:r w:rsidR="007A17D8">
              <w:t>age</w:t>
            </w:r>
            <w:r w:rsidRPr="007A17D8">
              <w:t xml:space="preserve"> of </w:t>
            </w:r>
            <w:r w:rsidR="007A17D8" w:rsidRPr="007A17D8">
              <w:t>ramp-up leadership team</w:t>
            </w:r>
            <w:r w:rsidRPr="007A17D8">
              <w:t xml:space="preserve"> members present at the planning session</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100 percent</w:t>
            </w:r>
            <w:r w:rsidRPr="007A17D8">
              <w:br/>
              <w:t>0.5 = 66 percent</w:t>
            </w:r>
            <w:r w:rsidRPr="007A17D8">
              <w:br/>
              <w:t>0.0 = Less than 66 percent</w:t>
            </w:r>
          </w:p>
        </w:tc>
      </w:tr>
      <w:tr w:rsidR="007D4BDB" w:rsidRPr="007A17D8" w:rsidTr="00911652">
        <w:trPr>
          <w:cantSplit/>
          <w:trHeight w:val="6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Ramp-Up </w:t>
            </w:r>
            <w:r w:rsidR="007A17D8" w:rsidRPr="007A17D8">
              <w:t>leadership team or co</w:t>
            </w:r>
            <w:r w:rsidRPr="007A17D8">
              <w:t>ordinator</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Extant data from CRC</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Did the Ramp-Up Coordinator attend the training?</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Ramp-Up </w:t>
            </w:r>
            <w:r w:rsidR="007A17D8" w:rsidRPr="007A17D8">
              <w:t>leadership team or coo</w:t>
            </w:r>
            <w:r w:rsidRPr="007A17D8">
              <w:t>rdinator</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w:t>
            </w:r>
            <w:r w:rsidRPr="007A17D8">
              <w:t>y (2) and (58)</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The training I received provided useful information to me about how to gain staff support for implementing a </w:t>
            </w:r>
            <w:proofErr w:type="spellStart"/>
            <w:r w:rsidRPr="007A17D8">
              <w:t>schoolwide</w:t>
            </w:r>
            <w:proofErr w:type="spellEnd"/>
            <w:r w:rsidRPr="007A17D8">
              <w:t xml:space="preserve"> college-readiness program</w:t>
            </w:r>
            <w:r w:rsidR="00011FD8">
              <w:t>.</w:t>
            </w:r>
            <w:r w:rsidRPr="007A17D8">
              <w:t xml:space="preserve"> [applies to Leadership Team and Coordinator]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Ramp-Up </w:t>
            </w:r>
            <w:r w:rsidR="007A17D8" w:rsidRPr="007A17D8">
              <w:t>leadership team or co</w:t>
            </w:r>
            <w:r w:rsidRPr="007A17D8">
              <w:t>ordinator</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(59)</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training I received provided useful information to me about my role and responsibilities in delivering Ramp-Up</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Ramp-Up </w:t>
            </w:r>
            <w:r w:rsidR="007A17D8" w:rsidRPr="007A17D8">
              <w:t>leadership team or co</w:t>
            </w:r>
            <w:r w:rsidRPr="007A17D8">
              <w:t>ordinator</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(60)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Staff </w:t>
            </w:r>
            <w:r w:rsidR="007012DE">
              <w:t xml:space="preserve">members </w:t>
            </w:r>
            <w:r w:rsidRPr="007A17D8">
              <w:t>at the College Readiness Consortium have responded effectively to questions I have asked about the Ramp-Up program</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w:t>
            </w:r>
            <w:r w:rsidR="007A17D8" w:rsidRPr="007A17D8">
              <w:t>teachers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May </w:t>
            </w:r>
            <w:r w:rsidR="007A17D8" w:rsidRPr="007A17D8">
              <w:t>focus grou</w:t>
            </w:r>
            <w:r w:rsidRPr="007A17D8">
              <w:t>p (10)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At the beginning of the school year, were four hours spent introducing staff to the Ramp-Up program?</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w:t>
            </w:r>
            <w:r w:rsidR="007A17D8" w:rsidRPr="007A17D8">
              <w:t>t</w:t>
            </w:r>
            <w:r w:rsidRPr="007A17D8">
              <w:t>eachers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(63)</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many times this school year did you attend training on Ramp-Up?</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Every month or more than once a month</w:t>
            </w:r>
          </w:p>
          <w:p w:rsidR="007D4BDB" w:rsidRPr="007A17D8" w:rsidRDefault="007D4BDB" w:rsidP="00911652">
            <w:pPr>
              <w:pStyle w:val="TableCellText"/>
            </w:pPr>
            <w:r w:rsidRPr="007A17D8">
              <w:br w:type="page"/>
              <w:t>0.5 = A couple of times</w:t>
            </w:r>
            <w:r w:rsidRPr="007A17D8">
              <w:br w:type="page"/>
            </w:r>
          </w:p>
          <w:p w:rsidR="007D4BDB" w:rsidRPr="007A17D8" w:rsidRDefault="007D4BDB" w:rsidP="00911652">
            <w:pPr>
              <w:pStyle w:val="TableCellText"/>
            </w:pPr>
            <w:r w:rsidRPr="007A17D8">
              <w:t>0.0 = One time or not at all</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w:t>
            </w:r>
            <w:r w:rsidR="007A17D8" w:rsidRPr="007A17D8">
              <w:t>t</w:t>
            </w:r>
            <w:r w:rsidRPr="007A17D8">
              <w:t>eachers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(64)</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training I received helped me to understand why my school has adopted a college-readiness program</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63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w:t>
            </w:r>
            <w:r w:rsidR="007A17D8" w:rsidRPr="007A17D8">
              <w:t>t</w:t>
            </w:r>
            <w:r w:rsidRPr="007A17D8">
              <w:t>eachers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(65)</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training I received helped me understand the Ramp-Up curriculum</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w:t>
            </w:r>
            <w:r w:rsidRPr="007A17D8">
              <w:t>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w:t>
            </w:r>
            <w:r w:rsidR="007A17D8" w:rsidRPr="007A17D8">
              <w:t>t</w:t>
            </w:r>
            <w:r w:rsidRPr="007A17D8">
              <w:t>eachers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(66)</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training I received helped me understand the Ramp-Up tools (specifically, the Postsecondary Plan and the Readiness Rubric)</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Professional </w:t>
            </w:r>
            <w:r w:rsidR="007A17D8" w:rsidRPr="007A17D8">
              <w:t>development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w:t>
            </w:r>
            <w:r w:rsidR="007A17D8" w:rsidRPr="007A17D8">
              <w:t>t</w:t>
            </w:r>
            <w:r w:rsidRPr="007A17D8">
              <w:t>eachers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(67)</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training I received provided useful information to me about my role and responsibilities in delivering Ramp-Up</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315"/>
        </w:trPr>
        <w:tc>
          <w:tcPr>
            <w:tcW w:w="1710" w:type="dxa"/>
            <w:tcBorders>
              <w:top w:val="nil"/>
              <w:left w:val="single" w:sz="4" w:space="0" w:color="auto"/>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171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162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360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441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Curriculum </w:t>
            </w:r>
            <w:r w:rsidR="007A17D8" w:rsidRPr="007A17D8">
              <w:t>d</w:t>
            </w:r>
            <w:r w:rsidRPr="007A17D8">
              <w:t>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Materials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(36)</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Did you receive an Advisor Guide at the beginning of the school year that describes the lesson plan and activities for each weekly advisory?</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Materials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t>staff survey</w:t>
            </w:r>
            <w:r w:rsidRPr="007A17D8">
              <w:t xml:space="preserve"> (37)</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How often did you receive information from the Ramp-Up coordinator about a lesson prior to teaching it? </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Always</w:t>
            </w:r>
            <w:r w:rsidRPr="007A17D8">
              <w:br/>
              <w:t>0.5 = Often or sometimes</w:t>
            </w:r>
            <w:r w:rsidRPr="007A17D8">
              <w:br/>
              <w:t>0.0 = Rarely or never</w:t>
            </w:r>
            <w:r w:rsidR="007A17D8">
              <w:t xml:space="preserve"> or </w:t>
            </w:r>
            <w:r w:rsidRPr="007A17D8">
              <w:t>Other</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Materials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t>staff survey</w:t>
            </w:r>
            <w:r w:rsidRPr="007A17D8">
              <w:t xml:space="preserve"> (39)</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often did you provide the Ramp-Up instructional materials and resources to students at the time assigned for the advisory?</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Always</w:t>
            </w:r>
            <w:r w:rsidRPr="007A17D8">
              <w:br/>
              <w:t>0.5 = Often or sometimes</w:t>
            </w:r>
            <w:r w:rsidRPr="007A17D8">
              <w:br/>
              <w:t xml:space="preserve">0.0 = Rarely or never </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Sufficient </w:t>
            </w:r>
            <w:r w:rsidR="007A17D8">
              <w:t>information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t>staff survey</w:t>
            </w:r>
            <w:r w:rsidRPr="007A17D8">
              <w:t xml:space="preserve"> (68)</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have enough information about the college selection and enrollment process to teach the Ramp-Up curriculum</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109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Sufficient </w:t>
            </w:r>
            <w:r w:rsidR="007A17D8">
              <w:t>information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t>staff survey</w:t>
            </w:r>
            <w:r w:rsidRPr="007A17D8">
              <w:t xml:space="preserve"> (70)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have enough information about the knowledge and skills needed to succeed in college to teach the Ramp-Up curriculum</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Sufficient </w:t>
            </w:r>
            <w:r w:rsidR="007A17D8">
              <w:t>information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Instructional </w:t>
            </w:r>
            <w:r w:rsidR="007A17D8" w:rsidRPr="007A17D8">
              <w:t>l</w:t>
            </w:r>
            <w:r w:rsidRPr="007A17D8">
              <w:t>og (14)</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had enough information about the college selection and enrollment process to teach today</w:t>
            </w:r>
            <w:r w:rsidR="007A17D8">
              <w:t>’</w:t>
            </w:r>
            <w:r w:rsidRPr="007A17D8">
              <w:t>s workshop</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Sufficient </w:t>
            </w:r>
            <w:r w:rsidR="007A17D8">
              <w:t>information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Instructional </w:t>
            </w:r>
            <w:r w:rsidR="007A17D8" w:rsidRPr="007A17D8">
              <w:t>l</w:t>
            </w:r>
            <w:r w:rsidRPr="007A17D8">
              <w:t>og (15)</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had enough information about the knowledge and skills needed to succeed in college to teach today</w:t>
            </w:r>
            <w:r w:rsidR="007A17D8">
              <w:t>’</w:t>
            </w:r>
            <w:r w:rsidRPr="007A17D8">
              <w:t>s workshop</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ype="page"/>
            </w:r>
          </w:p>
          <w:p w:rsidR="007D4BDB" w:rsidRPr="007A17D8" w:rsidRDefault="007D4BDB" w:rsidP="00911652">
            <w:pPr>
              <w:pStyle w:val="TableCellText"/>
            </w:pPr>
            <w:r w:rsidRPr="007A17D8">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Sufficient </w:t>
            </w:r>
            <w:r w:rsidR="007A17D8">
              <w:t>information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w:t>
            </w:r>
            <w:r w:rsidRPr="007A17D8">
              <w:t>y (1) and (21)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familiar are you with the Ramp-Up curriculum? [applied to Ramp-Up advisors]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familiar</w:t>
            </w:r>
            <w:r w:rsidRPr="007A17D8">
              <w:br/>
              <w:t>0.5 = Moderately familiar</w:t>
            </w:r>
            <w:r w:rsidRPr="007A17D8">
              <w:br/>
              <w:t>0.0 = Slightly familiar or not at all familiar</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Advisories</w:t>
            </w:r>
          </w:p>
        </w:tc>
        <w:tc>
          <w:tcPr>
            <w:tcW w:w="162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 xml:space="preserve">Spring </w:t>
            </w:r>
            <w:r w:rsidR="007A17D8" w:rsidRPr="007A17D8">
              <w:t>staff survey</w:t>
            </w:r>
            <w:r w:rsidRPr="007A17D8">
              <w:t xml:space="preserve"> (34)</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many of the Ramp-Up lessons did you teach this school year in your advisory?</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All 28 lessons</w:t>
            </w:r>
            <w:r w:rsidRPr="007A17D8">
              <w:br/>
              <w:t>0.5 = 21</w:t>
            </w:r>
            <w:r w:rsidR="007A17D8">
              <w:t>–</w:t>
            </w:r>
            <w:r w:rsidRPr="007A17D8">
              <w:t>25 lessons</w:t>
            </w:r>
            <w:r w:rsidRPr="007A17D8">
              <w:br/>
              <w:t>0.0 = Fewer than 21 lessons</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Advisories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Spring S</w:t>
            </w:r>
            <w:r w:rsidR="007A17D8" w:rsidRPr="007A17D8">
              <w:t>taff survey (2) and staff survey</w:t>
            </w:r>
            <w:r w:rsidRPr="007A17D8">
              <w:t xml:space="preserve"> (33)</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Percentage of staff who self-identify as a Ramp-Up advisor and who indicated they taught at least one Ramp-Up advisory this school year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100 percent</w:t>
            </w:r>
            <w:r w:rsidRPr="007A17D8">
              <w:br/>
              <w:t>0.5 = 80 to 90 percent</w:t>
            </w:r>
            <w:r w:rsidRPr="007A17D8">
              <w:br/>
              <w:t>0.0 = Less than 80 percent</w:t>
            </w:r>
          </w:p>
        </w:tc>
      </w:tr>
      <w:tr w:rsidR="007D4BDB" w:rsidRPr="007A17D8" w:rsidTr="00911652">
        <w:trPr>
          <w:cantSplit/>
          <w:trHeight w:val="63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Workshops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May </w:t>
            </w:r>
            <w:r w:rsidR="007A17D8" w:rsidRPr="007A17D8">
              <w:t>focus group</w:t>
            </w:r>
            <w:r w:rsidRPr="007A17D8">
              <w:t xml:space="preserve"> (6a)</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many workshops were held over the course of the year?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Five</w:t>
            </w:r>
            <w:r w:rsidR="007A17D8" w:rsidRPr="007A17D8">
              <w:t xml:space="preserve"> </w:t>
            </w:r>
            <w:r w:rsidRPr="007A17D8">
              <w:t>workshops</w:t>
            </w:r>
            <w:r w:rsidRPr="007A17D8">
              <w:br/>
              <w:t xml:space="preserve">0.0 = Less than </w:t>
            </w:r>
            <w:r w:rsidR="007A17D8">
              <w:t>five</w:t>
            </w:r>
            <w:r w:rsidR="007A17D8" w:rsidRPr="007A17D8">
              <w:t xml:space="preserve"> </w:t>
            </w:r>
            <w:r w:rsidRPr="007A17D8">
              <w:t>workshops</w:t>
            </w:r>
          </w:p>
        </w:tc>
      </w:tr>
      <w:tr w:rsidR="007D4BDB" w:rsidRPr="007A17D8" w:rsidTr="00911652">
        <w:trPr>
          <w:cantSplit/>
          <w:trHeight w:val="1133"/>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delivery</w:t>
            </w:r>
          </w:p>
        </w:tc>
        <w:tc>
          <w:tcPr>
            <w:tcW w:w="1710" w:type="dxa"/>
            <w:tcBorders>
              <w:top w:val="nil"/>
              <w:left w:val="nil"/>
              <w:bottom w:val="single" w:sz="4" w:space="0" w:color="auto"/>
              <w:right w:val="single" w:sz="4" w:space="0" w:color="auto"/>
            </w:tcBorders>
            <w:shd w:val="clear" w:color="auto" w:fill="auto"/>
            <w:noWrap/>
            <w:hideMark/>
          </w:tcPr>
          <w:p w:rsidR="007D4BDB" w:rsidRPr="007A17D8" w:rsidRDefault="007D4BDB" w:rsidP="00911652">
            <w:pPr>
              <w:pStyle w:val="TableCellText"/>
            </w:pPr>
            <w:r w:rsidRPr="007A17D8">
              <w:t>Workshops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May </w:t>
            </w:r>
            <w:r w:rsidR="007A17D8" w:rsidRPr="007A17D8">
              <w:t>focus grou</w:t>
            </w:r>
            <w:r w:rsidRPr="007A17D8">
              <w:t>p (6d)</w:t>
            </w:r>
          </w:p>
        </w:tc>
        <w:tc>
          <w:tcPr>
            <w:tcW w:w="3600" w:type="dxa"/>
            <w:tcBorders>
              <w:top w:val="nil"/>
              <w:left w:val="nil"/>
              <w:bottom w:val="nil"/>
              <w:right w:val="nil"/>
            </w:tcBorders>
            <w:shd w:val="clear" w:color="auto" w:fill="auto"/>
            <w:hideMark/>
          </w:tcPr>
          <w:p w:rsidR="007D4BDB" w:rsidRPr="007A17D8" w:rsidRDefault="007D4BDB" w:rsidP="00911652">
            <w:pPr>
              <w:pStyle w:val="TableCellText"/>
            </w:pPr>
            <w:r w:rsidRPr="007A17D8">
              <w:t>On average, how long did these workshops last?</w:t>
            </w:r>
          </w:p>
        </w:tc>
        <w:tc>
          <w:tcPr>
            <w:tcW w:w="44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60.0 = More than 60 minutes</w:t>
            </w:r>
            <w:r w:rsidRPr="007A17D8">
              <w:br/>
              <w:t>53.0 = 46</w:t>
            </w:r>
            <w:r w:rsidR="007A17D8">
              <w:t>–</w:t>
            </w:r>
            <w:r w:rsidRPr="007A17D8">
              <w:t>60 minutes</w:t>
            </w:r>
            <w:r w:rsidRPr="007A17D8">
              <w:br/>
              <w:t>37.5 = 30</w:t>
            </w:r>
            <w:r w:rsidR="007A17D8">
              <w:t>–</w:t>
            </w:r>
            <w:r w:rsidRPr="007A17D8">
              <w:t>45 minutes</w:t>
            </w:r>
            <w:r w:rsidRPr="007A17D8">
              <w:br/>
              <w:t>15.0 = Less than 30 minutes</w:t>
            </w:r>
          </w:p>
        </w:tc>
      </w:tr>
      <w:tr w:rsidR="007D4BDB" w:rsidRPr="007A17D8" w:rsidTr="00911652">
        <w:trPr>
          <w:cantSplit/>
          <w:trHeight w:val="242"/>
        </w:trPr>
        <w:tc>
          <w:tcPr>
            <w:tcW w:w="1710" w:type="dxa"/>
            <w:tcBorders>
              <w:top w:val="nil"/>
              <w:left w:val="single" w:sz="4" w:space="0" w:color="auto"/>
              <w:bottom w:val="single" w:sz="4" w:space="0" w:color="auto"/>
              <w:right w:val="single" w:sz="4" w:space="0" w:color="auto"/>
            </w:tcBorders>
            <w:shd w:val="clear" w:color="000000" w:fill="BFBFBF"/>
            <w:hideMark/>
          </w:tcPr>
          <w:p w:rsidR="007D4BDB" w:rsidRPr="007A17D8" w:rsidRDefault="007D4BDB" w:rsidP="007A17D8">
            <w:pPr>
              <w:rPr>
                <w:color w:val="000000"/>
              </w:rPr>
            </w:pPr>
            <w:r w:rsidRPr="007A17D8">
              <w:rPr>
                <w:color w:val="000000"/>
                <w:sz w:val="22"/>
                <w:szCs w:val="22"/>
              </w:rPr>
              <w:t> </w:t>
            </w:r>
          </w:p>
        </w:tc>
        <w:tc>
          <w:tcPr>
            <w:tcW w:w="1710" w:type="dxa"/>
            <w:tcBorders>
              <w:top w:val="nil"/>
              <w:left w:val="nil"/>
              <w:bottom w:val="single" w:sz="4" w:space="0" w:color="auto"/>
              <w:right w:val="single" w:sz="4" w:space="0" w:color="auto"/>
            </w:tcBorders>
            <w:shd w:val="clear" w:color="000000" w:fill="BFBFBF"/>
            <w:hideMark/>
          </w:tcPr>
          <w:p w:rsidR="007D4BDB" w:rsidRPr="007A17D8" w:rsidRDefault="007D4BDB" w:rsidP="007D4BDB">
            <w:pPr>
              <w:rPr>
                <w:color w:val="000000"/>
              </w:rPr>
            </w:pPr>
            <w:r w:rsidRPr="007A17D8">
              <w:rPr>
                <w:color w:val="000000"/>
                <w:sz w:val="22"/>
                <w:szCs w:val="22"/>
              </w:rPr>
              <w:t> </w:t>
            </w:r>
          </w:p>
        </w:tc>
        <w:tc>
          <w:tcPr>
            <w:tcW w:w="1620" w:type="dxa"/>
            <w:tcBorders>
              <w:top w:val="nil"/>
              <w:left w:val="nil"/>
              <w:bottom w:val="single" w:sz="4" w:space="0" w:color="auto"/>
              <w:right w:val="single" w:sz="4" w:space="0" w:color="auto"/>
            </w:tcBorders>
            <w:shd w:val="clear" w:color="000000" w:fill="BFBFBF"/>
            <w:hideMark/>
          </w:tcPr>
          <w:p w:rsidR="007D4BDB" w:rsidRPr="007A17D8" w:rsidRDefault="007D4BDB" w:rsidP="007D4BDB">
            <w:pPr>
              <w:rPr>
                <w:color w:val="000000"/>
              </w:rPr>
            </w:pPr>
            <w:r w:rsidRPr="007A17D8">
              <w:rPr>
                <w:color w:val="000000"/>
                <w:sz w:val="22"/>
                <w:szCs w:val="22"/>
              </w:rPr>
              <w:t> </w:t>
            </w:r>
          </w:p>
        </w:tc>
        <w:tc>
          <w:tcPr>
            <w:tcW w:w="3600" w:type="dxa"/>
            <w:tcBorders>
              <w:top w:val="single" w:sz="4" w:space="0" w:color="auto"/>
              <w:left w:val="nil"/>
              <w:bottom w:val="single" w:sz="4" w:space="0" w:color="auto"/>
              <w:right w:val="single" w:sz="4" w:space="0" w:color="auto"/>
            </w:tcBorders>
            <w:shd w:val="clear" w:color="000000" w:fill="BFBFBF"/>
            <w:hideMark/>
          </w:tcPr>
          <w:p w:rsidR="007D4BDB" w:rsidRPr="007A17D8" w:rsidRDefault="007D4BDB" w:rsidP="007D4BDB">
            <w:pPr>
              <w:rPr>
                <w:color w:val="000000"/>
              </w:rPr>
            </w:pPr>
            <w:r w:rsidRPr="007A17D8">
              <w:rPr>
                <w:color w:val="000000"/>
                <w:sz w:val="22"/>
                <w:szCs w:val="22"/>
              </w:rPr>
              <w:t> </w:t>
            </w:r>
          </w:p>
        </w:tc>
        <w:tc>
          <w:tcPr>
            <w:tcW w:w="4410" w:type="dxa"/>
            <w:tcBorders>
              <w:top w:val="nil"/>
              <w:left w:val="nil"/>
              <w:bottom w:val="single" w:sz="4" w:space="0" w:color="auto"/>
              <w:right w:val="single" w:sz="4" w:space="0" w:color="auto"/>
            </w:tcBorders>
            <w:shd w:val="clear" w:color="000000" w:fill="BFBFBF"/>
            <w:hideMark/>
          </w:tcPr>
          <w:p w:rsidR="007D4BDB" w:rsidRPr="007A17D8" w:rsidRDefault="007D4BDB" w:rsidP="007D4BDB">
            <w:pPr>
              <w:rPr>
                <w:color w:val="000000"/>
              </w:rPr>
            </w:pPr>
            <w:r w:rsidRPr="007A17D8">
              <w:rPr>
                <w:color w:val="000000"/>
                <w:sz w:val="22"/>
                <w:szCs w:val="22"/>
              </w:rPr>
              <w:t> </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Academic </w:t>
            </w:r>
            <w:r w:rsidR="007A17D8" w:rsidRPr="007A17D8">
              <w:t>r</w:t>
            </w:r>
            <w:r w:rsidRPr="007A17D8">
              <w:t>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(10)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has an adult at your school encouraged you to take an honors course or a course for college credit?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Academic </w:t>
            </w:r>
            <w:r w:rsidR="007A17D8" w:rsidRPr="007A17D8">
              <w:t>r</w:t>
            </w:r>
            <w:r w:rsidRPr="007A17D8">
              <w:t>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w:t>
            </w:r>
            <w:r w:rsidRPr="007A17D8">
              <w:t>rvey (10)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has an adult at your school encouraged you to take an honors course or a course for college credit?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Academic </w:t>
            </w:r>
            <w:r w:rsidR="007A17D8" w:rsidRPr="007A17D8">
              <w:t>r</w:t>
            </w:r>
            <w:r w:rsidRPr="007A17D8">
              <w:t>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(11)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how often has an adult at your high school discussed with you your academic readiness for college-level classes?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Three</w:t>
            </w:r>
            <w:r w:rsidR="007A17D8" w:rsidRPr="007A17D8">
              <w:t xml:space="preserve"> </w:t>
            </w:r>
            <w:r w:rsidRPr="007A17D8">
              <w:t>or more times</w:t>
            </w:r>
            <w:r w:rsidRPr="007A17D8">
              <w:br/>
              <w:t>0.5 = Once or twice</w:t>
            </w:r>
            <w:r w:rsidRPr="007A17D8">
              <w:br/>
              <w:t>0.0 = Never</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Academic </w:t>
            </w:r>
            <w:r w:rsidR="007A17D8" w:rsidRPr="007A17D8">
              <w:t>r</w:t>
            </w:r>
            <w:r w:rsidRPr="007A17D8">
              <w:t>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w:t>
            </w:r>
            <w:r w:rsidRPr="007A17D8">
              <w:t>rvey (11)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how often has an adult at your high school discussed with you your academic readiness for college-level classes?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Three</w:t>
            </w:r>
            <w:r w:rsidR="007A17D8" w:rsidRPr="007A17D8">
              <w:t xml:space="preserve"> </w:t>
            </w:r>
            <w:r w:rsidRPr="007A17D8">
              <w:t>or more times</w:t>
            </w:r>
            <w:r w:rsidRPr="007A17D8">
              <w:br/>
              <w:t>0.5 = Once or twice</w:t>
            </w:r>
            <w:r w:rsidRPr="007A17D8">
              <w:br/>
              <w:t>0.0 = Never</w:t>
            </w:r>
          </w:p>
        </w:tc>
      </w:tr>
      <w:tr w:rsidR="007D4BDB" w:rsidRPr="007A17D8" w:rsidTr="00911652">
        <w:trPr>
          <w:cantSplit/>
          <w:trHeight w:val="111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(12) and (1)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know which type of college would help me reach my goals after high school</w:t>
            </w:r>
            <w:r w:rsidR="007A17D8">
              <w:t>.</w:t>
            </w:r>
            <w:r w:rsidRPr="007A17D8">
              <w:t xml:space="preserve">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Else</w:t>
            </w:r>
          </w:p>
        </w:tc>
      </w:tr>
      <w:tr w:rsidR="007D4BDB" w:rsidRPr="007A17D8" w:rsidTr="00911652">
        <w:trPr>
          <w:cantSplit/>
          <w:trHeight w:val="1106"/>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w:t>
            </w:r>
            <w:r w:rsidRPr="007A17D8">
              <w:t>rvey (12) and (1)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know which type of college would help me reach my goals after high school</w:t>
            </w:r>
            <w:r w:rsidR="007A17D8">
              <w:t>.</w:t>
            </w:r>
            <w:r w:rsidRPr="007A17D8">
              <w:t xml:space="preserve">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Else</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survey (13) and (</w:t>
            </w:r>
            <w:r w:rsidRPr="007A17D8">
              <w:t>1)</w:t>
            </w:r>
          </w:p>
        </w:tc>
        <w:tc>
          <w:tcPr>
            <w:tcW w:w="3600" w:type="dxa"/>
            <w:tcBorders>
              <w:top w:val="nil"/>
              <w:left w:val="nil"/>
              <w:bottom w:val="single" w:sz="4" w:space="0" w:color="auto"/>
              <w:right w:val="single" w:sz="4" w:space="0" w:color="auto"/>
            </w:tcBorders>
            <w:shd w:val="clear" w:color="auto" w:fill="auto"/>
            <w:vAlign w:val="bottom"/>
            <w:hideMark/>
          </w:tcPr>
          <w:p w:rsidR="007D4BDB" w:rsidRPr="007A17D8" w:rsidRDefault="007D4BDB" w:rsidP="00911652">
            <w:pPr>
              <w:pStyle w:val="TableCellText"/>
            </w:pPr>
            <w:r w:rsidRPr="007A17D8">
              <w:t>So far this school year, how often has an adult at your high school discussed with you the steps that you need to take to apply to the type of college that you want to attend</w:t>
            </w:r>
            <w:r w:rsidR="007A17D8">
              <w:t>?</w:t>
            </w:r>
            <w:r w:rsidRPr="007A17D8">
              <w:t xml:space="preserve"> </w:t>
            </w:r>
            <w:r w:rsidR="007A17D8">
              <w:t>[</w:t>
            </w:r>
            <w:r w:rsidRPr="007A17D8">
              <w:t>for Grade 11 and Grade 12 students</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Three</w:t>
            </w:r>
            <w:r w:rsidR="007A17D8" w:rsidRPr="007A17D8">
              <w:t xml:space="preserve"> </w:t>
            </w:r>
            <w:r w:rsidRPr="007A17D8">
              <w:t>or more times</w:t>
            </w:r>
            <w:r w:rsidRPr="007A17D8">
              <w:br/>
              <w:t>0.5 = Once or twice</w:t>
            </w:r>
            <w:r w:rsidRPr="007A17D8">
              <w:br/>
              <w:t>0.0 = Never</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sur</w:t>
            </w:r>
            <w:r w:rsidRPr="007A17D8">
              <w:t>vey (13) and (1)</w:t>
            </w:r>
          </w:p>
        </w:tc>
        <w:tc>
          <w:tcPr>
            <w:tcW w:w="3600" w:type="dxa"/>
            <w:tcBorders>
              <w:top w:val="nil"/>
              <w:left w:val="nil"/>
              <w:bottom w:val="single" w:sz="4" w:space="0" w:color="auto"/>
              <w:right w:val="single" w:sz="4" w:space="0" w:color="auto"/>
            </w:tcBorders>
            <w:shd w:val="clear" w:color="auto" w:fill="auto"/>
            <w:vAlign w:val="bottom"/>
            <w:hideMark/>
          </w:tcPr>
          <w:p w:rsidR="007D4BDB" w:rsidRPr="007A17D8" w:rsidRDefault="007D4BDB" w:rsidP="00911652">
            <w:pPr>
              <w:pStyle w:val="TableCellText"/>
            </w:pPr>
            <w:r w:rsidRPr="007A17D8">
              <w:t>So far this school year, how often has an adult at your high school discussed with you the steps that you need to take to apply to the type of college that you want to attend</w:t>
            </w:r>
            <w:r w:rsidR="007A17D8">
              <w:t>?</w:t>
            </w:r>
            <w:r w:rsidRPr="007A17D8">
              <w:t xml:space="preserve"> </w:t>
            </w:r>
            <w:r w:rsidR="007A17D8">
              <w:t>[</w:t>
            </w:r>
            <w:r w:rsidRPr="007A17D8">
              <w:t>for Grade 11 and Grade 12 students</w:t>
            </w:r>
            <w:r w:rsidR="007A17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Three</w:t>
            </w:r>
            <w:r w:rsidR="007A17D8" w:rsidRPr="007A17D8">
              <w:t xml:space="preserve"> </w:t>
            </w:r>
            <w:r w:rsidRPr="007A17D8">
              <w:t>or more times</w:t>
            </w:r>
            <w:r w:rsidRPr="007A17D8">
              <w:br/>
              <w:t>0.5 = Once or twice</w:t>
            </w:r>
            <w:r w:rsidRPr="007A17D8">
              <w:br/>
              <w:t>0.0 = Never</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w:t>
            </w:r>
            <w:r w:rsidRPr="007A17D8">
              <w:t>ey (14) and (1)</w:t>
            </w:r>
          </w:p>
        </w:tc>
        <w:tc>
          <w:tcPr>
            <w:tcW w:w="3600" w:type="dxa"/>
            <w:tcBorders>
              <w:top w:val="nil"/>
              <w:left w:val="nil"/>
              <w:bottom w:val="single" w:sz="4" w:space="0" w:color="auto"/>
              <w:right w:val="single" w:sz="4" w:space="0" w:color="auto"/>
            </w:tcBorders>
            <w:shd w:val="clear" w:color="auto" w:fill="auto"/>
            <w:vAlign w:val="bottom"/>
            <w:hideMark/>
          </w:tcPr>
          <w:p w:rsidR="007D4BDB" w:rsidRPr="007A17D8" w:rsidRDefault="007D4BDB" w:rsidP="00911652">
            <w:pPr>
              <w:pStyle w:val="TableCellText"/>
            </w:pPr>
            <w:r w:rsidRPr="007A17D8">
              <w:t>So far this school year, how often has an adult at your high school discussed with you your likelihood of being accepted at different types of colleges</w:t>
            </w:r>
            <w:r w:rsidR="007A17D8">
              <w:t>?</w:t>
            </w:r>
            <w:r w:rsidRPr="007A17D8">
              <w:t xml:space="preserve">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Three</w:t>
            </w:r>
            <w:r w:rsidR="007A17D8" w:rsidRPr="007A17D8">
              <w:t xml:space="preserve"> </w:t>
            </w:r>
            <w:r w:rsidRPr="007A17D8">
              <w:t>or more times</w:t>
            </w:r>
          </w:p>
          <w:p w:rsidR="007D4BDB" w:rsidRPr="007A17D8" w:rsidRDefault="007D4BDB" w:rsidP="00911652">
            <w:pPr>
              <w:pStyle w:val="TableCellText"/>
            </w:pPr>
            <w:r w:rsidRPr="007A17D8">
              <w:br w:type="page"/>
              <w:t>0.5 = Once or twice</w:t>
            </w:r>
          </w:p>
          <w:p w:rsidR="007D4BDB" w:rsidRPr="007A17D8" w:rsidRDefault="007D4BDB" w:rsidP="00911652">
            <w:pPr>
              <w:pStyle w:val="TableCellText"/>
            </w:pPr>
            <w:r w:rsidRPr="007A17D8">
              <w:t>0.0 = Never</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w:t>
            </w:r>
            <w:r w:rsidRPr="007A17D8">
              <w:t>urvey (14) and (1)</w:t>
            </w:r>
          </w:p>
        </w:tc>
        <w:tc>
          <w:tcPr>
            <w:tcW w:w="3600" w:type="dxa"/>
            <w:tcBorders>
              <w:top w:val="nil"/>
              <w:left w:val="nil"/>
              <w:bottom w:val="single" w:sz="4" w:space="0" w:color="auto"/>
              <w:right w:val="single" w:sz="4" w:space="0" w:color="auto"/>
            </w:tcBorders>
            <w:shd w:val="clear" w:color="auto" w:fill="auto"/>
            <w:vAlign w:val="bottom"/>
            <w:hideMark/>
          </w:tcPr>
          <w:p w:rsidR="007D4BDB" w:rsidRPr="007A17D8" w:rsidRDefault="007D4BDB" w:rsidP="00911652">
            <w:pPr>
              <w:pStyle w:val="TableCellText"/>
            </w:pPr>
            <w:r w:rsidRPr="007A17D8">
              <w:t>So far this school year, how often has an adult at your high school discussed with you your likelihood of being accepted at different types of colleges</w:t>
            </w:r>
            <w:r w:rsidR="007A17D8">
              <w:t>?</w:t>
            </w:r>
            <w:r w:rsidRPr="007A17D8">
              <w:t xml:space="preserve">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7A17D8">
              <w:t>Three</w:t>
            </w:r>
            <w:r w:rsidR="007A17D8" w:rsidRPr="007A17D8">
              <w:t xml:space="preserve"> </w:t>
            </w:r>
            <w:r w:rsidRPr="007A17D8">
              <w:t>or more times</w:t>
            </w:r>
          </w:p>
          <w:p w:rsidR="007D4BDB" w:rsidRPr="007A17D8" w:rsidRDefault="007D4BDB" w:rsidP="00911652">
            <w:pPr>
              <w:pStyle w:val="TableCellText"/>
            </w:pPr>
            <w:r w:rsidRPr="007A17D8">
              <w:br w:type="page"/>
              <w:t>0.5 = Once or twice</w:t>
            </w:r>
          </w:p>
          <w:p w:rsidR="007D4BDB" w:rsidRPr="007A17D8" w:rsidRDefault="007D4BDB" w:rsidP="00911652">
            <w:pPr>
              <w:pStyle w:val="TableCellText"/>
            </w:pPr>
            <w:r w:rsidRPr="007A17D8">
              <w:t>0.0 = Never</w:t>
            </w:r>
          </w:p>
        </w:tc>
      </w:tr>
      <w:tr w:rsidR="007D4BDB" w:rsidRPr="007A17D8" w:rsidTr="00911652">
        <w:trPr>
          <w:cantSplit/>
          <w:trHeight w:val="1575"/>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w:t>
            </w:r>
            <w:r w:rsidRPr="007A17D8">
              <w:t>ey (23) and (1)</w:t>
            </w:r>
          </w:p>
        </w:tc>
        <w:tc>
          <w:tcPr>
            <w:tcW w:w="3600" w:type="dxa"/>
            <w:tcBorders>
              <w:top w:val="single" w:sz="4" w:space="0" w:color="auto"/>
              <w:left w:val="nil"/>
              <w:bottom w:val="single" w:sz="4" w:space="0" w:color="auto"/>
              <w:right w:val="nil"/>
            </w:tcBorders>
            <w:shd w:val="clear" w:color="auto" w:fill="auto"/>
            <w:hideMark/>
          </w:tcPr>
          <w:p w:rsidR="007D4BDB" w:rsidRPr="007A17D8" w:rsidRDefault="007D4BDB" w:rsidP="00911652">
            <w:pPr>
              <w:pStyle w:val="TableCellText"/>
            </w:pPr>
            <w:r w:rsidRPr="007A17D8">
              <w:t>So far this school year, how much have your teachers, counselors, or other school staff helped you with a college application essay or personal statement? [applied to Grade 12 students]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 lot or some</w:t>
            </w:r>
            <w:r w:rsidRPr="007A17D8">
              <w:br/>
              <w:t>0.5 = A little</w:t>
            </w:r>
            <w:r w:rsidRPr="007A17D8">
              <w:br/>
              <w:t>0.0 = Not at all</w:t>
            </w:r>
          </w:p>
        </w:tc>
      </w:tr>
      <w:tr w:rsidR="007D4BDB" w:rsidRPr="007A17D8" w:rsidTr="00911652">
        <w:trPr>
          <w:cantSplit/>
          <w:trHeight w:val="1575"/>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Admissions </w:t>
            </w:r>
            <w:r w:rsidR="007A17D8">
              <w:t>readiness</w:t>
            </w:r>
          </w:p>
        </w:tc>
        <w:tc>
          <w:tcPr>
            <w:tcW w:w="162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w:t>
            </w:r>
            <w:r w:rsidRPr="007A17D8">
              <w:t>urvey (24) and (1)</w:t>
            </w:r>
          </w:p>
        </w:tc>
        <w:tc>
          <w:tcPr>
            <w:tcW w:w="3600" w:type="dxa"/>
            <w:tcBorders>
              <w:top w:val="single" w:sz="4" w:space="0" w:color="auto"/>
              <w:left w:val="nil"/>
              <w:bottom w:val="single" w:sz="4" w:space="0" w:color="auto"/>
              <w:right w:val="nil"/>
            </w:tcBorders>
            <w:shd w:val="clear" w:color="auto" w:fill="auto"/>
            <w:hideMark/>
          </w:tcPr>
          <w:p w:rsidR="007D4BDB" w:rsidRPr="007A17D8" w:rsidRDefault="007D4BDB" w:rsidP="00911652">
            <w:pPr>
              <w:pStyle w:val="TableCellText"/>
            </w:pPr>
            <w:r w:rsidRPr="007A17D8">
              <w:t>So far this school year, how much have your teachers, counselors, or other school staff helped you with a college application essay or personal statement? [applied to Grade 12 students]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 lot or some</w:t>
            </w:r>
            <w:r w:rsidRPr="007A17D8">
              <w:br/>
              <w:t>0.5 = A little</w:t>
            </w:r>
            <w:r w:rsidRPr="007A17D8">
              <w:br/>
              <w:t>0.0 = Not at all</w:t>
            </w:r>
          </w:p>
        </w:tc>
      </w:tr>
      <w:tr w:rsidR="007D4BDB" w:rsidRPr="007A17D8" w:rsidTr="00911652">
        <w:trPr>
          <w:cantSplit/>
          <w:trHeight w:val="945"/>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Career </w:t>
            </w:r>
            <w:r w:rsidR="007A17D8">
              <w:t>readiness</w:t>
            </w:r>
          </w:p>
        </w:tc>
        <w:tc>
          <w:tcPr>
            <w:tcW w:w="162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(17)</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So far this school year, how helpful has your high school been in helping you assess your career interests and abilities? </w:t>
            </w:r>
          </w:p>
        </w:tc>
        <w:tc>
          <w:tcPr>
            <w:tcW w:w="44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helpful or helpful</w:t>
            </w:r>
            <w:r w:rsidRPr="007A17D8">
              <w:br/>
              <w:t>0.5 = Somewhat helpful</w:t>
            </w:r>
            <w:r w:rsidRPr="007A17D8">
              <w:br/>
              <w:t>0.0 = Not at all helpful</w:t>
            </w:r>
          </w:p>
        </w:tc>
      </w:tr>
      <w:tr w:rsidR="007D4BDB" w:rsidRPr="007A17D8" w:rsidTr="00911652">
        <w:trPr>
          <w:cantSplit/>
          <w:trHeight w:val="945"/>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Career </w:t>
            </w:r>
            <w:r w:rsidR="007A17D8">
              <w:t>readiness</w:t>
            </w:r>
          </w:p>
        </w:tc>
        <w:tc>
          <w:tcPr>
            <w:tcW w:w="162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w:t>
            </w:r>
            <w:r w:rsidRPr="007A17D8">
              <w:t>urvey (17)</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So far this school year, how helpful has your high school been in helping you assess your career interests and abilities? </w:t>
            </w:r>
          </w:p>
        </w:tc>
        <w:tc>
          <w:tcPr>
            <w:tcW w:w="44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helpful or helpful</w:t>
            </w:r>
            <w:r w:rsidRPr="007A17D8">
              <w:br/>
              <w:t>0.5 = Somewhat helpful</w:t>
            </w:r>
            <w:r w:rsidRPr="007A17D8">
              <w:br/>
              <w:t>0.0 = Not at all helpful</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Career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(18)</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How helpful has your high school been in helping you to develop a career plan? </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helpful or helpful</w:t>
            </w:r>
            <w:r w:rsidRPr="007A17D8">
              <w:br/>
              <w:t>0.5 = Somewhat helpful</w:t>
            </w:r>
            <w:r w:rsidRPr="007A17D8">
              <w:br/>
              <w:t>0.0 = Not at all helpful/Other</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Career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w:t>
            </w:r>
            <w:r w:rsidRPr="007A17D8">
              <w:t>urvey (18)</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How helpful has your high school been in helping you to develop a career plan? </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helpful or helpful</w:t>
            </w:r>
            <w:r w:rsidRPr="007A17D8">
              <w:br/>
              <w:t>0.5 = Somewhat helpful</w:t>
            </w:r>
            <w:r w:rsidRPr="007A17D8">
              <w:br/>
              <w:t>0.0 = Not at all helpful/Other</w:t>
            </w:r>
          </w:p>
        </w:tc>
      </w:tr>
      <w:tr w:rsidR="007D4BDB" w:rsidRPr="007A17D8" w:rsidTr="00911652">
        <w:trPr>
          <w:cantSplit/>
          <w:trHeight w:val="44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Financial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(19)</w:t>
            </w:r>
          </w:p>
        </w:tc>
        <w:tc>
          <w:tcPr>
            <w:tcW w:w="3600" w:type="dxa"/>
            <w:tcBorders>
              <w:top w:val="single" w:sz="4" w:space="0" w:color="auto"/>
              <w:left w:val="nil"/>
              <w:bottom w:val="single" w:sz="4" w:space="0" w:color="auto"/>
              <w:right w:val="nil"/>
            </w:tcBorders>
            <w:shd w:val="clear" w:color="auto" w:fill="auto"/>
            <w:hideMark/>
          </w:tcPr>
          <w:p w:rsidR="007D4BDB" w:rsidRPr="007A17D8" w:rsidRDefault="007D4BDB" w:rsidP="00911652">
            <w:pPr>
              <w:pStyle w:val="TableCellText"/>
            </w:pPr>
            <w:r w:rsidRPr="007A17D8">
              <w:t>So far this school year, how often has an adult at your school talked to you about how to pay for tuition or other college expenses</w:t>
            </w:r>
          </w:p>
        </w:tc>
        <w:tc>
          <w:tcPr>
            <w:tcW w:w="44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011FD8">
              <w:t>Three</w:t>
            </w:r>
            <w:r w:rsidR="00011FD8" w:rsidRPr="007A17D8">
              <w:t xml:space="preserve"> </w:t>
            </w:r>
            <w:r w:rsidRPr="007A17D8">
              <w:t>or more times</w:t>
            </w:r>
            <w:r w:rsidRPr="007A17D8">
              <w:br/>
              <w:t>0.5 = Once or twice</w:t>
            </w:r>
            <w:r w:rsidRPr="007A17D8">
              <w:br/>
              <w:t>0.0 = Never</w:t>
            </w:r>
          </w:p>
        </w:tc>
      </w:tr>
      <w:tr w:rsidR="007D4BDB" w:rsidRPr="007A17D8" w:rsidTr="00911652">
        <w:trPr>
          <w:cantSplit/>
          <w:trHeight w:val="44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Financial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student survey </w:t>
            </w:r>
            <w:r w:rsidRPr="007A17D8">
              <w:t>(19)</w:t>
            </w:r>
          </w:p>
        </w:tc>
        <w:tc>
          <w:tcPr>
            <w:tcW w:w="3600" w:type="dxa"/>
            <w:tcBorders>
              <w:top w:val="single" w:sz="4" w:space="0" w:color="auto"/>
              <w:left w:val="nil"/>
              <w:bottom w:val="single" w:sz="4" w:space="0" w:color="auto"/>
              <w:right w:val="nil"/>
            </w:tcBorders>
            <w:shd w:val="clear" w:color="auto" w:fill="auto"/>
            <w:hideMark/>
          </w:tcPr>
          <w:p w:rsidR="007D4BDB" w:rsidRPr="007A17D8" w:rsidRDefault="007D4BDB" w:rsidP="00911652">
            <w:pPr>
              <w:pStyle w:val="TableCellText"/>
            </w:pPr>
            <w:r w:rsidRPr="007A17D8">
              <w:t>So far this school year, how often has an adult at your school talked to you about how to pay for tuition or other college expenses</w:t>
            </w:r>
          </w:p>
        </w:tc>
        <w:tc>
          <w:tcPr>
            <w:tcW w:w="44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1.0 = </w:t>
            </w:r>
            <w:r w:rsidR="00011FD8">
              <w:t>Three</w:t>
            </w:r>
            <w:r w:rsidR="00011FD8" w:rsidRPr="007A17D8">
              <w:t xml:space="preserve"> </w:t>
            </w:r>
            <w:r w:rsidRPr="007A17D8">
              <w:t>or more times</w:t>
            </w:r>
            <w:r w:rsidRPr="007A17D8">
              <w:br/>
              <w:t>0.5 = Once or twice</w:t>
            </w:r>
            <w:r w:rsidRPr="007A17D8">
              <w:br/>
              <w:t>0.0 = Never</w:t>
            </w:r>
          </w:p>
        </w:tc>
      </w:tr>
      <w:tr w:rsidR="007D4BDB" w:rsidRPr="007A17D8" w:rsidTr="00911652">
        <w:trPr>
          <w:cantSplit/>
          <w:trHeight w:val="126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Financial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w:t>
            </w:r>
            <w:r w:rsidRPr="007A17D8">
              <w:t>rvey (26) and (1)</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how much have your teachers, counselors, or other school staff helped you fill out the FAFSA? [applied to Grade 12 students]</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 lot or some</w:t>
            </w:r>
            <w:r w:rsidRPr="007A17D8">
              <w:br/>
              <w:t>0.5 = A little</w:t>
            </w:r>
            <w:r w:rsidRPr="007A17D8">
              <w:br/>
              <w:t>0.0 = Not at all</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Personal</w:t>
            </w:r>
            <w:r w:rsidR="007A17D8">
              <w:t xml:space="preserve"> and s</w:t>
            </w:r>
            <w:r w:rsidRPr="007A17D8">
              <w:t xml:space="preserve">ocial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w:t>
            </w:r>
            <w:r w:rsidRPr="007A17D8">
              <w:t>ey (9)</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know the skills that I need to work on if I am going to graduate from high school ready for success in college</w:t>
            </w:r>
            <w:r w:rsidR="00011F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Else</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Curriculum </w:t>
            </w:r>
            <w:r w:rsidR="007A17D8">
              <w:t>content</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Personal</w:t>
            </w:r>
            <w:r w:rsidR="007A17D8">
              <w:t xml:space="preserve"> and s</w:t>
            </w:r>
            <w:r w:rsidRPr="007A17D8">
              <w:t xml:space="preserve">ocial </w:t>
            </w:r>
            <w:r w:rsidR="007A17D8">
              <w:t>readiness</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w:t>
            </w:r>
            <w:r w:rsidRPr="007A17D8">
              <w:t>urvey (9)</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know the skills that I need to work on if I am going to graduate from high school ready for success in college</w:t>
            </w:r>
            <w:r w:rsidR="00011F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Else</w:t>
            </w:r>
          </w:p>
        </w:tc>
      </w:tr>
      <w:tr w:rsidR="007D4BDB" w:rsidRPr="007A17D8" w:rsidTr="00911652">
        <w:trPr>
          <w:cantSplit/>
          <w:trHeight w:val="315"/>
        </w:trPr>
        <w:tc>
          <w:tcPr>
            <w:tcW w:w="1710" w:type="dxa"/>
            <w:tcBorders>
              <w:top w:val="nil"/>
              <w:left w:val="single" w:sz="4" w:space="0" w:color="auto"/>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171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162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360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c>
          <w:tcPr>
            <w:tcW w:w="4410" w:type="dxa"/>
            <w:tcBorders>
              <w:top w:val="nil"/>
              <w:left w:val="nil"/>
              <w:bottom w:val="single" w:sz="4" w:space="0" w:color="auto"/>
              <w:right w:val="single" w:sz="4" w:space="0" w:color="auto"/>
            </w:tcBorders>
            <w:shd w:val="clear" w:color="000000" w:fill="BFBFBF"/>
            <w:hideMark/>
          </w:tcPr>
          <w:p w:rsidR="007D4BDB" w:rsidRPr="007A17D8" w:rsidRDefault="007D4BDB" w:rsidP="00911652">
            <w:pPr>
              <w:pStyle w:val="TableCellText"/>
            </w:pPr>
            <w:r w:rsidRPr="007A17D8">
              <w:t> </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Use of </w:t>
            </w:r>
            <w:r w:rsidR="007A17D8" w:rsidRPr="007A17D8">
              <w:t>Postsecondary Plan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(41)</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familiar are you with the Postsecondary Plan?</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familiar</w:t>
            </w:r>
            <w:r w:rsidRPr="007A17D8">
              <w:br/>
              <w:t>0.5 = Moderately familiar</w:t>
            </w:r>
            <w:r w:rsidRPr="007A17D8">
              <w:br/>
              <w:t>0.0 = Slightly familiar or not at all familiar</w:t>
            </w:r>
          </w:p>
        </w:tc>
      </w:tr>
      <w:tr w:rsidR="007D4BDB" w:rsidRPr="007A17D8" w:rsidTr="00911652">
        <w:trPr>
          <w:cantSplit/>
          <w:trHeight w:val="90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Postsecondary </w:t>
            </w:r>
            <w:r w:rsidR="007A17D8">
              <w:t>planning tools</w:t>
            </w:r>
          </w:p>
        </w:tc>
        <w:tc>
          <w:tcPr>
            <w:tcW w:w="17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Postsecondary Plan</w:t>
            </w:r>
          </w:p>
        </w:tc>
        <w:tc>
          <w:tcPr>
            <w:tcW w:w="162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(42)</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Postsecondary Plan helps students to develop a plan for their life after high school.</w:t>
            </w:r>
          </w:p>
        </w:tc>
        <w:tc>
          <w:tcPr>
            <w:tcW w:w="44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Postsecondary Plan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(43)</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use the Postsecondary Plan when helping students develop plans for their life after high school.</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Postsecondary Plan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(44)</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many students in your Ramp-Up advisory completed the Postsecondary Plan at least once this year?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All students</w:t>
            </w:r>
            <w:r w:rsidRPr="007A17D8">
              <w:br/>
              <w:t>0.5 = Most students</w:t>
            </w:r>
            <w:r w:rsidRPr="007A17D8">
              <w:br/>
              <w:t>0.0 = A few students or none</w:t>
            </w:r>
          </w:p>
        </w:tc>
      </w:tr>
      <w:tr w:rsidR="007D4BDB" w:rsidRPr="007A17D8" w:rsidTr="00911652">
        <w:trPr>
          <w:cantSplit/>
          <w:trHeight w:val="102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Postsecondary Plan</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w:t>
            </w:r>
            <w:r w:rsidRPr="007A17D8">
              <w:t>urvey (6)</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At last registration time, did school staff help you in choosing classes that you need to reach your goals for after high school?</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Yes</w:t>
            </w:r>
            <w:r w:rsidRPr="007A17D8">
              <w:br/>
              <w:t>0.0 = No</w:t>
            </w:r>
          </w:p>
        </w:tc>
      </w:tr>
      <w:tr w:rsidR="007D4BDB" w:rsidRPr="007A17D8" w:rsidTr="00911652">
        <w:trPr>
          <w:cantSplit/>
          <w:trHeight w:val="900"/>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Readiness Rubric</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(46)</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familiar are you with the Readiness Rubric?</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Very familiar</w:t>
            </w:r>
          </w:p>
          <w:p w:rsidR="007D4BDB" w:rsidRPr="007A17D8" w:rsidRDefault="007D4BDB" w:rsidP="00911652">
            <w:pPr>
              <w:pStyle w:val="TableCellText"/>
            </w:pPr>
            <w:r w:rsidRPr="007A17D8">
              <w:br w:type="page"/>
              <w:t>0.5 = Moderately familiar</w:t>
            </w:r>
          </w:p>
          <w:p w:rsidR="007D4BDB" w:rsidRPr="007A17D8" w:rsidRDefault="007D4BDB" w:rsidP="00911652">
            <w:pPr>
              <w:pStyle w:val="TableCellText"/>
            </w:pPr>
            <w:r w:rsidRPr="007A17D8">
              <w:br w:type="page"/>
              <w:t>0.0 = Slightly familiar or not at all familiar</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Readiness Rubric</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(47)</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The Readiness Rubric helps students to monitor their progress toward their postsecondary goals</w:t>
            </w:r>
            <w:r w:rsidR="00011F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Readiness Rubric</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(48)</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I use the Readiness Rubric to monitor students’ progress toward their postsecondary goals</w:t>
            </w:r>
            <w:r w:rsidR="00011FD8">
              <w:t>.</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Agree or agree strongly</w:t>
            </w:r>
            <w:r w:rsidRPr="007A17D8">
              <w:br/>
              <w:t>0.0 = Disagree or disagree strongly</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Readiness Rubric</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 xml:space="preserve">staff survey </w:t>
            </w:r>
            <w:r w:rsidRPr="007A17D8">
              <w:t>(49)</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How many students in your Ramp-Up advisory completed the Readiness Rubric at least twice this year?</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All students</w:t>
            </w:r>
            <w:r w:rsidRPr="007A17D8">
              <w:br/>
              <w:t>0.5 = Most students</w:t>
            </w:r>
            <w:r w:rsidRPr="007A17D8">
              <w:br/>
              <w:t>0.0 = A few students or none</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lastRenderedPageBreak/>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Readiness Rubric</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Fall </w:t>
            </w:r>
            <w:r w:rsidR="007A17D8" w:rsidRPr="007A17D8">
              <w:t>student surve</w:t>
            </w:r>
            <w:r w:rsidRPr="007A17D8">
              <w:t>y (7)</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how many times have you discussed your progress towards attaining your postsecondary plan with a counselor, teacher, or other adult in your school?</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Three times or more</w:t>
            </w:r>
            <w:r w:rsidRPr="007A17D8">
              <w:br/>
              <w:t>0.5 = Once or twice</w:t>
            </w:r>
            <w:r w:rsidRPr="007A17D8">
              <w:br/>
              <w:t>0.0 = Else</w:t>
            </w:r>
          </w:p>
        </w:tc>
      </w:tr>
      <w:tr w:rsidR="007D4BDB" w:rsidRPr="007A17D8" w:rsidTr="00911652">
        <w:trPr>
          <w:cantSplit/>
          <w:trHeight w:val="157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Use of Readiness Rubric</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student su</w:t>
            </w:r>
            <w:r w:rsidRPr="007A17D8">
              <w:t>rvey (7)</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So far this school year, how many times have you discussed your progress toward attaining your postsecondary plan with a counselor, teacher, or other adult in your school?</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Three times or more</w:t>
            </w:r>
            <w:r w:rsidRPr="007A17D8">
              <w:br/>
              <w:t>0.5 = Once or twice</w:t>
            </w:r>
            <w:r w:rsidRPr="007A17D8">
              <w:br/>
              <w:t>0.0 = Else</w:t>
            </w:r>
          </w:p>
        </w:tc>
      </w:tr>
      <w:tr w:rsidR="007D4BDB" w:rsidRPr="007A17D8" w:rsidTr="00911652">
        <w:trPr>
          <w:cantSplit/>
          <w:trHeight w:val="1260"/>
        </w:trPr>
        <w:tc>
          <w:tcPr>
            <w:tcW w:w="1710" w:type="dxa"/>
            <w:tcBorders>
              <w:top w:val="single" w:sz="4" w:space="0" w:color="auto"/>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Communication with Parents </w:t>
            </w:r>
          </w:p>
        </w:tc>
        <w:tc>
          <w:tcPr>
            <w:tcW w:w="162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(45)</w:t>
            </w:r>
          </w:p>
        </w:tc>
        <w:tc>
          <w:tcPr>
            <w:tcW w:w="360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For how many students in your Ramp-Up advisory have you discussed a student’s Postsecondary Plan with his or her parents?</w:t>
            </w:r>
          </w:p>
        </w:tc>
        <w:tc>
          <w:tcPr>
            <w:tcW w:w="4410" w:type="dxa"/>
            <w:tcBorders>
              <w:top w:val="single" w:sz="4" w:space="0" w:color="auto"/>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All students</w:t>
            </w:r>
            <w:r w:rsidRPr="007A17D8">
              <w:br/>
              <w:t>0.5 = Most students</w:t>
            </w:r>
            <w:r w:rsidRPr="007A17D8">
              <w:br/>
              <w:t>0.0 = A few students or none</w:t>
            </w:r>
          </w:p>
        </w:tc>
      </w:tr>
      <w:tr w:rsidR="007D4BDB" w:rsidRPr="007A17D8" w:rsidTr="00911652">
        <w:trPr>
          <w:cantSplit/>
          <w:trHeight w:val="945"/>
        </w:trPr>
        <w:tc>
          <w:tcPr>
            <w:tcW w:w="1710" w:type="dxa"/>
            <w:tcBorders>
              <w:top w:val="nil"/>
              <w:left w:val="single" w:sz="4" w:space="0" w:color="auto"/>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Postsecondary </w:t>
            </w:r>
            <w:r w:rsidR="007A17D8">
              <w:t>planning tools</w:t>
            </w:r>
          </w:p>
        </w:tc>
        <w:tc>
          <w:tcPr>
            <w:tcW w:w="17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Communication with </w:t>
            </w:r>
            <w:r w:rsidR="007A17D8" w:rsidRPr="007A17D8">
              <w:t>p</w:t>
            </w:r>
            <w:r w:rsidRPr="007A17D8">
              <w:t xml:space="preserve">arents </w:t>
            </w:r>
          </w:p>
        </w:tc>
        <w:tc>
          <w:tcPr>
            <w:tcW w:w="162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Spring </w:t>
            </w:r>
            <w:r w:rsidR="007A17D8" w:rsidRPr="007A17D8">
              <w:t>staff survey</w:t>
            </w:r>
            <w:r w:rsidRPr="007A17D8">
              <w:t xml:space="preserve"> (50)</w:t>
            </w:r>
          </w:p>
        </w:tc>
        <w:tc>
          <w:tcPr>
            <w:tcW w:w="360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 xml:space="preserve">For how many students in your Ramp-Up advisory have you discussed a student’s Readiness Rubric with his or her parents? </w:t>
            </w:r>
          </w:p>
        </w:tc>
        <w:tc>
          <w:tcPr>
            <w:tcW w:w="4410" w:type="dxa"/>
            <w:tcBorders>
              <w:top w:val="nil"/>
              <w:left w:val="nil"/>
              <w:bottom w:val="single" w:sz="4" w:space="0" w:color="auto"/>
              <w:right w:val="single" w:sz="4" w:space="0" w:color="auto"/>
            </w:tcBorders>
            <w:shd w:val="clear" w:color="auto" w:fill="auto"/>
            <w:hideMark/>
          </w:tcPr>
          <w:p w:rsidR="007D4BDB" w:rsidRPr="007A17D8" w:rsidRDefault="007D4BDB" w:rsidP="00911652">
            <w:pPr>
              <w:pStyle w:val="TableCellText"/>
            </w:pPr>
            <w:r w:rsidRPr="007A17D8">
              <w:t>1.0 = All students</w:t>
            </w:r>
            <w:r w:rsidRPr="007A17D8">
              <w:br/>
              <w:t>0.5 = Most students</w:t>
            </w:r>
            <w:r w:rsidRPr="007A17D8">
              <w:br/>
              <w:t>0.0 = A few students or none</w:t>
            </w:r>
          </w:p>
        </w:tc>
      </w:tr>
    </w:tbl>
    <w:p w:rsidR="007D4BDB" w:rsidRDefault="007D4BDB" w:rsidP="00A975D7"/>
    <w:p w:rsidR="009314EC" w:rsidRDefault="009314EC">
      <w:pPr>
        <w:spacing w:after="200" w:line="276" w:lineRule="auto"/>
      </w:pPr>
      <w:r>
        <w:br w:type="page"/>
      </w:r>
    </w:p>
    <w:p w:rsidR="009314EC" w:rsidRDefault="009314EC" w:rsidP="009314EC">
      <w:pPr>
        <w:pStyle w:val="Heading1"/>
      </w:pPr>
      <w:r>
        <w:lastRenderedPageBreak/>
        <w:t xml:space="preserve"> </w:t>
      </w:r>
      <w:bookmarkStart w:id="107" w:name="_Toc387411459"/>
      <w:proofErr w:type="gramStart"/>
      <w:r>
        <w:t xml:space="preserve">Attachment </w:t>
      </w:r>
      <w:r w:rsidR="00361A44">
        <w:t>A-13</w:t>
      </w:r>
      <w:r>
        <w:t>.</w:t>
      </w:r>
      <w:proofErr w:type="gramEnd"/>
      <w:r>
        <w:t xml:space="preserve"> Rubric for Assessing Students’ Exposure to Ramp-Up</w:t>
      </w:r>
      <w:bookmarkEnd w:id="107"/>
    </w:p>
    <w:p w:rsidR="007D4BDB" w:rsidRDefault="009314EC" w:rsidP="009314EC">
      <w:pPr>
        <w:pStyle w:val="TableTitle"/>
        <w:spacing w:before="120" w:after="0"/>
      </w:pPr>
      <w:bookmarkStart w:id="108" w:name="_Toc387411480"/>
      <w:r>
        <w:t xml:space="preserve">Table </w:t>
      </w:r>
      <w:r w:rsidR="00361A44">
        <w:t>A</w:t>
      </w:r>
      <w:r>
        <w:t>-1</w:t>
      </w:r>
      <w:r w:rsidR="00361A44">
        <w:t>3</w:t>
      </w:r>
      <w:r w:rsidR="002C41F7">
        <w:t>.</w:t>
      </w:r>
      <w:r w:rsidR="00361A44">
        <w:t>1</w:t>
      </w:r>
      <w:r>
        <w:t xml:space="preserve"> Rubric for Assessing Students’ Exposure to Ramp-Up</w:t>
      </w:r>
      <w:bookmarkEnd w:id="108"/>
    </w:p>
    <w:p w:rsidR="009314EC" w:rsidRDefault="009314EC" w:rsidP="00A975D7"/>
    <w:tbl>
      <w:tblPr>
        <w:tblpPr w:leftFromText="180" w:rightFromText="180" w:vertAnchor="page" w:horzAnchor="margin" w:tblpY="2546"/>
        <w:tblW w:w="13068" w:type="dxa"/>
        <w:tblLayout w:type="fixed"/>
        <w:tblLook w:val="04A0" w:firstRow="1" w:lastRow="0" w:firstColumn="1" w:lastColumn="0" w:noHBand="0" w:noVBand="1"/>
      </w:tblPr>
      <w:tblGrid>
        <w:gridCol w:w="1370"/>
        <w:gridCol w:w="1438"/>
        <w:gridCol w:w="1710"/>
        <w:gridCol w:w="3780"/>
        <w:gridCol w:w="2952"/>
        <w:gridCol w:w="1818"/>
      </w:tblGrid>
      <w:tr w:rsidR="009314EC" w:rsidRPr="00313AB1" w:rsidTr="002E25ED">
        <w:trPr>
          <w:cantSplit/>
          <w:trHeight w:val="585"/>
          <w:tblHeader/>
        </w:trPr>
        <w:tc>
          <w:tcPr>
            <w:tcW w:w="137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9314EC" w:rsidRPr="00313AB1" w:rsidRDefault="009314EC" w:rsidP="002E25ED">
            <w:pPr>
              <w:jc w:val="center"/>
              <w:rPr>
                <w:b/>
                <w:bCs/>
                <w:color w:val="000000"/>
              </w:rPr>
            </w:pPr>
            <w:r w:rsidRPr="00313AB1">
              <w:rPr>
                <w:b/>
                <w:bCs/>
                <w:color w:val="000000"/>
                <w:sz w:val="22"/>
                <w:szCs w:val="22"/>
              </w:rPr>
              <w:t>Activity</w:t>
            </w:r>
          </w:p>
        </w:tc>
        <w:tc>
          <w:tcPr>
            <w:tcW w:w="1438" w:type="dxa"/>
            <w:tcBorders>
              <w:top w:val="single" w:sz="4" w:space="0" w:color="auto"/>
              <w:left w:val="nil"/>
              <w:bottom w:val="single" w:sz="4" w:space="0" w:color="auto"/>
              <w:right w:val="single" w:sz="4" w:space="0" w:color="auto"/>
            </w:tcBorders>
            <w:shd w:val="clear" w:color="000000" w:fill="BFBFBF"/>
            <w:vAlign w:val="center"/>
            <w:hideMark/>
          </w:tcPr>
          <w:p w:rsidR="009314EC" w:rsidRPr="00313AB1" w:rsidRDefault="009314EC" w:rsidP="002E25ED">
            <w:pPr>
              <w:jc w:val="center"/>
              <w:rPr>
                <w:b/>
                <w:bCs/>
                <w:color w:val="000000"/>
              </w:rPr>
            </w:pPr>
            <w:r w:rsidRPr="00313AB1">
              <w:rPr>
                <w:b/>
                <w:bCs/>
                <w:color w:val="000000"/>
                <w:sz w:val="22"/>
                <w:szCs w:val="22"/>
              </w:rPr>
              <w:t>Exposure Factor</w:t>
            </w:r>
          </w:p>
        </w:tc>
        <w:tc>
          <w:tcPr>
            <w:tcW w:w="1710" w:type="dxa"/>
            <w:tcBorders>
              <w:top w:val="single" w:sz="4" w:space="0" w:color="auto"/>
              <w:left w:val="nil"/>
              <w:bottom w:val="single" w:sz="4" w:space="0" w:color="auto"/>
              <w:right w:val="single" w:sz="4" w:space="0" w:color="auto"/>
            </w:tcBorders>
            <w:shd w:val="clear" w:color="000000" w:fill="BFBFBF"/>
            <w:vAlign w:val="center"/>
            <w:hideMark/>
          </w:tcPr>
          <w:p w:rsidR="009314EC" w:rsidRPr="00313AB1" w:rsidRDefault="009314EC" w:rsidP="002E25ED">
            <w:pPr>
              <w:jc w:val="center"/>
              <w:rPr>
                <w:b/>
                <w:bCs/>
                <w:color w:val="000000"/>
              </w:rPr>
            </w:pPr>
            <w:r w:rsidRPr="00313AB1">
              <w:rPr>
                <w:b/>
                <w:bCs/>
                <w:color w:val="000000"/>
                <w:sz w:val="22"/>
                <w:szCs w:val="22"/>
              </w:rPr>
              <w:t>Data Source</w:t>
            </w:r>
          </w:p>
        </w:tc>
        <w:tc>
          <w:tcPr>
            <w:tcW w:w="3780" w:type="dxa"/>
            <w:tcBorders>
              <w:top w:val="single" w:sz="4" w:space="0" w:color="auto"/>
              <w:left w:val="nil"/>
              <w:bottom w:val="single" w:sz="4" w:space="0" w:color="auto"/>
              <w:right w:val="single" w:sz="4" w:space="0" w:color="auto"/>
            </w:tcBorders>
            <w:shd w:val="clear" w:color="000000" w:fill="BFBFBF"/>
            <w:vAlign w:val="center"/>
            <w:hideMark/>
          </w:tcPr>
          <w:p w:rsidR="009314EC" w:rsidRPr="00313AB1" w:rsidRDefault="009314EC" w:rsidP="002E25ED">
            <w:pPr>
              <w:jc w:val="center"/>
              <w:rPr>
                <w:b/>
                <w:bCs/>
                <w:color w:val="000000"/>
              </w:rPr>
            </w:pPr>
            <w:r w:rsidRPr="00313AB1">
              <w:rPr>
                <w:b/>
                <w:bCs/>
                <w:color w:val="000000"/>
                <w:sz w:val="22"/>
                <w:szCs w:val="22"/>
              </w:rPr>
              <w:t>Indicator</w:t>
            </w:r>
          </w:p>
        </w:tc>
        <w:tc>
          <w:tcPr>
            <w:tcW w:w="2952" w:type="dxa"/>
            <w:tcBorders>
              <w:top w:val="single" w:sz="4" w:space="0" w:color="auto"/>
              <w:left w:val="nil"/>
              <w:bottom w:val="single" w:sz="4" w:space="0" w:color="auto"/>
              <w:right w:val="single" w:sz="4" w:space="0" w:color="auto"/>
            </w:tcBorders>
            <w:shd w:val="clear" w:color="000000" w:fill="BFBFBF"/>
            <w:vAlign w:val="center"/>
            <w:hideMark/>
          </w:tcPr>
          <w:p w:rsidR="009314EC" w:rsidRPr="00313AB1" w:rsidRDefault="009314EC" w:rsidP="002E25ED">
            <w:pPr>
              <w:jc w:val="center"/>
              <w:rPr>
                <w:b/>
                <w:bCs/>
                <w:color w:val="000000"/>
              </w:rPr>
            </w:pPr>
            <w:r w:rsidRPr="00313AB1">
              <w:rPr>
                <w:b/>
                <w:bCs/>
                <w:color w:val="000000"/>
                <w:sz w:val="22"/>
                <w:szCs w:val="22"/>
              </w:rPr>
              <w:t>Recoded Indicator for Analysis</w:t>
            </w:r>
          </w:p>
        </w:tc>
        <w:tc>
          <w:tcPr>
            <w:tcW w:w="1818" w:type="dxa"/>
            <w:tcBorders>
              <w:top w:val="single" w:sz="4" w:space="0" w:color="auto"/>
              <w:left w:val="nil"/>
              <w:bottom w:val="single" w:sz="4" w:space="0" w:color="auto"/>
              <w:right w:val="single" w:sz="4" w:space="0" w:color="auto"/>
            </w:tcBorders>
            <w:shd w:val="clear" w:color="000000" w:fill="BFBFBF"/>
            <w:vAlign w:val="center"/>
          </w:tcPr>
          <w:p w:rsidR="009314EC" w:rsidRPr="00313AB1" w:rsidRDefault="009314EC" w:rsidP="002E25ED">
            <w:pPr>
              <w:jc w:val="center"/>
              <w:rPr>
                <w:b/>
                <w:bCs/>
                <w:color w:val="000000"/>
              </w:rPr>
            </w:pPr>
            <w:r w:rsidRPr="00313AB1">
              <w:rPr>
                <w:b/>
                <w:bCs/>
                <w:color w:val="000000"/>
                <w:sz w:val="22"/>
                <w:szCs w:val="22"/>
              </w:rPr>
              <w:t>Further Transformations</w:t>
            </w:r>
          </w:p>
        </w:tc>
      </w:tr>
      <w:tr w:rsidR="009314EC" w:rsidRPr="005053F1" w:rsidTr="002E25ED">
        <w:trPr>
          <w:cantSplit/>
          <w:trHeight w:val="134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Ramp-Up </w:t>
            </w:r>
            <w:r w:rsidR="007A17D8">
              <w:t>a</w:t>
            </w:r>
            <w:r w:rsidRPr="005053F1">
              <w:t>dvisories</w:t>
            </w:r>
          </w:p>
        </w:tc>
        <w:tc>
          <w:tcPr>
            <w:tcW w:w="1438"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Participation of Grade 10 </w:t>
            </w:r>
            <w:r w:rsidR="007A17D8">
              <w:t>s</w:t>
            </w:r>
            <w:r w:rsidRPr="005053F1">
              <w:t>tudents</w:t>
            </w:r>
          </w:p>
        </w:tc>
        <w:tc>
          <w:tcPr>
            <w:tcW w:w="1710"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Final </w:t>
            </w:r>
            <w:r w:rsidR="007A17D8">
              <w:t>i</w:t>
            </w:r>
            <w:r w:rsidRPr="005053F1">
              <w:t xml:space="preserve">nstructional </w:t>
            </w:r>
            <w:r w:rsidR="007A17D8">
              <w:t>l</w:t>
            </w:r>
            <w:r w:rsidRPr="005053F1">
              <w:t>ogs (22) and (28)</w:t>
            </w:r>
          </w:p>
        </w:tc>
        <w:tc>
          <w:tcPr>
            <w:tcW w:w="3780"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For teachers reporting that they are assigned to a </w:t>
            </w:r>
            <w:r w:rsidR="00011FD8">
              <w:t>G</w:t>
            </w:r>
            <w:r w:rsidRPr="005053F1">
              <w:t xml:space="preserve">rade 10 advisory, their response to the question: on average, what percentage of students scheduled to attend your weekly advisory </w:t>
            </w:r>
            <w:proofErr w:type="gramStart"/>
            <w:r w:rsidRPr="005053F1">
              <w:t>ha</w:t>
            </w:r>
            <w:r w:rsidR="00011FD8">
              <w:t>ve</w:t>
            </w:r>
            <w:proofErr w:type="gramEnd"/>
            <w:r w:rsidRPr="005053F1">
              <w:t xml:space="preserve"> attended every session so far?</w:t>
            </w:r>
          </w:p>
        </w:tc>
        <w:tc>
          <w:tcPr>
            <w:tcW w:w="2952"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0.875 = More than 75 percent</w:t>
            </w:r>
            <w:r w:rsidRPr="005053F1">
              <w:br/>
              <w:t>0.630 = 51 to 75 percent</w:t>
            </w:r>
            <w:r w:rsidRPr="005053F1">
              <w:br/>
              <w:t>0.375 = 25 to 50 percent</w:t>
            </w:r>
            <w:r w:rsidRPr="005053F1">
              <w:br/>
              <w:t>0.125 = Less than 25 percent</w:t>
            </w:r>
          </w:p>
        </w:tc>
        <w:tc>
          <w:tcPr>
            <w:tcW w:w="1818" w:type="dxa"/>
            <w:tcBorders>
              <w:top w:val="nil"/>
              <w:left w:val="nil"/>
              <w:bottom w:val="single" w:sz="4" w:space="0" w:color="auto"/>
              <w:right w:val="single" w:sz="4" w:space="0" w:color="auto"/>
            </w:tcBorders>
          </w:tcPr>
          <w:p w:rsidR="009314EC" w:rsidRPr="005053F1" w:rsidRDefault="009314EC" w:rsidP="00911652">
            <w:pPr>
              <w:pStyle w:val="TableCellText"/>
            </w:pPr>
            <w:r w:rsidRPr="005053F1">
              <w:t>None</w:t>
            </w:r>
          </w:p>
        </w:tc>
      </w:tr>
      <w:tr w:rsidR="009314EC" w:rsidRPr="005053F1" w:rsidTr="002E25ED">
        <w:trPr>
          <w:cantSplit/>
          <w:trHeight w:val="134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Ramp-Up </w:t>
            </w:r>
            <w:r w:rsidR="007A17D8">
              <w:t>a</w:t>
            </w:r>
            <w:r w:rsidRPr="005053F1">
              <w:t>dvisories</w:t>
            </w:r>
          </w:p>
        </w:tc>
        <w:tc>
          <w:tcPr>
            <w:tcW w:w="1438"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Participation of Grade 11 </w:t>
            </w:r>
            <w:r w:rsidR="007A17D8">
              <w:t>s</w:t>
            </w:r>
            <w:r w:rsidRPr="005053F1">
              <w:t>tudents</w:t>
            </w:r>
          </w:p>
        </w:tc>
        <w:tc>
          <w:tcPr>
            <w:tcW w:w="1710"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Final </w:t>
            </w:r>
            <w:r w:rsidR="007A17D8">
              <w:t>i</w:t>
            </w:r>
            <w:r w:rsidRPr="005053F1">
              <w:t xml:space="preserve">nstructional </w:t>
            </w:r>
            <w:r w:rsidR="007A17D8">
              <w:t>l</w:t>
            </w:r>
            <w:r w:rsidRPr="005053F1">
              <w:t>ogs (24) and (28)</w:t>
            </w:r>
          </w:p>
        </w:tc>
        <w:tc>
          <w:tcPr>
            <w:tcW w:w="3780"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For teachers reporting that they are assigned to a </w:t>
            </w:r>
            <w:r w:rsidR="00011FD8">
              <w:t>G</w:t>
            </w:r>
            <w:r w:rsidRPr="005053F1">
              <w:t xml:space="preserve">rade 11 advisory, their response to the question: on average, what percentage of students scheduled to attend your weekly advisory </w:t>
            </w:r>
            <w:proofErr w:type="gramStart"/>
            <w:r w:rsidRPr="005053F1">
              <w:t>ha</w:t>
            </w:r>
            <w:r w:rsidR="00011FD8">
              <w:t>ve</w:t>
            </w:r>
            <w:proofErr w:type="gramEnd"/>
            <w:r w:rsidRPr="005053F1">
              <w:t xml:space="preserve"> attended every session so far?</w:t>
            </w:r>
          </w:p>
        </w:tc>
        <w:tc>
          <w:tcPr>
            <w:tcW w:w="2952"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0.875 = More than 75 percent</w:t>
            </w:r>
            <w:r w:rsidRPr="005053F1">
              <w:br/>
              <w:t>0.630 = 51 to 75 percent</w:t>
            </w:r>
            <w:r w:rsidRPr="005053F1">
              <w:br/>
              <w:t>0.375 = 25 to 50 percent</w:t>
            </w:r>
            <w:r w:rsidRPr="005053F1">
              <w:br/>
              <w:t>0.125 = Less than 25 percent</w:t>
            </w:r>
          </w:p>
        </w:tc>
        <w:tc>
          <w:tcPr>
            <w:tcW w:w="1818" w:type="dxa"/>
            <w:tcBorders>
              <w:top w:val="nil"/>
              <w:left w:val="nil"/>
              <w:bottom w:val="single" w:sz="4" w:space="0" w:color="auto"/>
              <w:right w:val="single" w:sz="4" w:space="0" w:color="auto"/>
            </w:tcBorders>
          </w:tcPr>
          <w:p w:rsidR="009314EC" w:rsidRPr="005053F1" w:rsidRDefault="009314EC" w:rsidP="00911652">
            <w:pPr>
              <w:pStyle w:val="TableCellText"/>
            </w:pPr>
            <w:r w:rsidRPr="005053F1">
              <w:t>None</w:t>
            </w:r>
          </w:p>
        </w:tc>
      </w:tr>
      <w:tr w:rsidR="009314EC" w:rsidRPr="005053F1" w:rsidTr="002E25ED">
        <w:trPr>
          <w:cantSplit/>
          <w:trHeight w:val="134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Ramp-Up </w:t>
            </w:r>
            <w:r w:rsidR="007A17D8">
              <w:t>a</w:t>
            </w:r>
            <w:r w:rsidRPr="005053F1">
              <w:t>dvisories</w:t>
            </w:r>
          </w:p>
        </w:tc>
        <w:tc>
          <w:tcPr>
            <w:tcW w:w="1438"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Participation of Grade 12 </w:t>
            </w:r>
            <w:r w:rsidR="007A17D8">
              <w:t>s</w:t>
            </w:r>
            <w:r w:rsidRPr="005053F1">
              <w:t>tudents</w:t>
            </w:r>
          </w:p>
        </w:tc>
        <w:tc>
          <w:tcPr>
            <w:tcW w:w="1710"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Final </w:t>
            </w:r>
            <w:r w:rsidR="007A17D8">
              <w:t>i</w:t>
            </w:r>
            <w:r w:rsidRPr="005053F1">
              <w:t xml:space="preserve">nstructional </w:t>
            </w:r>
            <w:r w:rsidR="007A17D8">
              <w:t>l</w:t>
            </w:r>
            <w:r w:rsidRPr="005053F1">
              <w:t>ogs</w:t>
            </w:r>
            <w:r>
              <w:t xml:space="preserve"> </w:t>
            </w:r>
            <w:r w:rsidRPr="005053F1">
              <w:t>(26) and (28)</w:t>
            </w:r>
          </w:p>
        </w:tc>
        <w:tc>
          <w:tcPr>
            <w:tcW w:w="3780"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 xml:space="preserve">For teachers reporting that they are assigned to a </w:t>
            </w:r>
            <w:r w:rsidR="00011FD8">
              <w:t>G</w:t>
            </w:r>
            <w:r w:rsidRPr="005053F1">
              <w:t xml:space="preserve">rade 12 advisory, their response to the question: on average, what percentage of students scheduled to attend your weekly advisory </w:t>
            </w:r>
            <w:proofErr w:type="gramStart"/>
            <w:r w:rsidRPr="005053F1">
              <w:t>ha</w:t>
            </w:r>
            <w:r w:rsidR="00011FD8">
              <w:t>ve</w:t>
            </w:r>
            <w:proofErr w:type="gramEnd"/>
            <w:r w:rsidRPr="005053F1">
              <w:t xml:space="preserve"> attended every session so far?</w:t>
            </w:r>
          </w:p>
        </w:tc>
        <w:tc>
          <w:tcPr>
            <w:tcW w:w="2952" w:type="dxa"/>
            <w:tcBorders>
              <w:top w:val="nil"/>
              <w:left w:val="nil"/>
              <w:bottom w:val="single" w:sz="4" w:space="0" w:color="auto"/>
              <w:right w:val="single" w:sz="4" w:space="0" w:color="auto"/>
            </w:tcBorders>
            <w:shd w:val="clear" w:color="auto" w:fill="auto"/>
            <w:hideMark/>
          </w:tcPr>
          <w:p w:rsidR="009314EC" w:rsidRPr="005053F1" w:rsidRDefault="009314EC" w:rsidP="00911652">
            <w:pPr>
              <w:pStyle w:val="TableCellText"/>
            </w:pPr>
            <w:r w:rsidRPr="005053F1">
              <w:t>0.875 = More than 75 percent</w:t>
            </w:r>
            <w:r w:rsidRPr="005053F1">
              <w:br/>
              <w:t>0.630 = 51 to 75 percent</w:t>
            </w:r>
            <w:r w:rsidRPr="005053F1">
              <w:br/>
              <w:t>0.375 = 25 to 50 percent</w:t>
            </w:r>
            <w:r w:rsidRPr="005053F1">
              <w:br/>
              <w:t>0.125 = Less than 25 percent</w:t>
            </w:r>
          </w:p>
        </w:tc>
        <w:tc>
          <w:tcPr>
            <w:tcW w:w="1818" w:type="dxa"/>
            <w:tcBorders>
              <w:top w:val="nil"/>
              <w:left w:val="nil"/>
              <w:bottom w:val="single" w:sz="4" w:space="0" w:color="auto"/>
              <w:right w:val="single" w:sz="4" w:space="0" w:color="auto"/>
            </w:tcBorders>
          </w:tcPr>
          <w:p w:rsidR="009314EC" w:rsidRPr="005053F1" w:rsidRDefault="009314EC" w:rsidP="00911652">
            <w:pPr>
              <w:pStyle w:val="TableCellText"/>
            </w:pPr>
            <w:r w:rsidRPr="005053F1">
              <w:t>None</w:t>
            </w:r>
          </w:p>
        </w:tc>
      </w:tr>
      <w:tr w:rsidR="009314EC" w:rsidRPr="00313AB1" w:rsidTr="002E25ED">
        <w:trPr>
          <w:cantSplit/>
          <w:trHeight w:val="63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Ramp-Up </w:t>
            </w:r>
            <w:r w:rsidR="007A17D8">
              <w:t>a</w:t>
            </w:r>
            <w:r w:rsidRPr="00313AB1">
              <w:t>dvisories</w:t>
            </w:r>
          </w:p>
        </w:tc>
        <w:tc>
          <w:tcPr>
            <w:tcW w:w="1438"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Frequency for Grade 10 </w:t>
            </w:r>
            <w:r w:rsidR="007A17D8">
              <w:t>s</w:t>
            </w:r>
            <w:r w:rsidRPr="00313AB1">
              <w:t>tudents</w:t>
            </w:r>
          </w:p>
        </w:tc>
        <w:tc>
          <w:tcPr>
            <w:tcW w:w="171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Final </w:t>
            </w:r>
            <w:r w:rsidR="007A17D8">
              <w:t>i</w:t>
            </w:r>
            <w:r w:rsidRPr="00313AB1">
              <w:t xml:space="preserve">nstructional </w:t>
            </w:r>
            <w:r w:rsidR="007A17D8">
              <w:t>l</w:t>
            </w:r>
            <w:r w:rsidRPr="00313AB1">
              <w:t>ogs (22) and (23)</w:t>
            </w:r>
          </w:p>
        </w:tc>
        <w:tc>
          <w:tcPr>
            <w:tcW w:w="378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Total number of lessons taught to Grade 10 students</w:t>
            </w:r>
          </w:p>
        </w:tc>
        <w:tc>
          <w:tcPr>
            <w:tcW w:w="2952"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Number ranging from 0 to 28</w:t>
            </w:r>
          </w:p>
        </w:tc>
        <w:tc>
          <w:tcPr>
            <w:tcW w:w="1818" w:type="dxa"/>
            <w:tcBorders>
              <w:top w:val="nil"/>
              <w:left w:val="nil"/>
              <w:bottom w:val="single" w:sz="4" w:space="0" w:color="auto"/>
              <w:right w:val="single" w:sz="4" w:space="0" w:color="auto"/>
            </w:tcBorders>
          </w:tcPr>
          <w:p w:rsidR="009314EC" w:rsidRPr="00313AB1" w:rsidRDefault="009314EC" w:rsidP="00911652">
            <w:pPr>
              <w:pStyle w:val="TableCellText"/>
            </w:pPr>
            <w:r w:rsidRPr="00313AB1">
              <w:t>None</w:t>
            </w:r>
          </w:p>
        </w:tc>
      </w:tr>
      <w:tr w:rsidR="009314EC" w:rsidRPr="00313AB1" w:rsidTr="002E25ED">
        <w:trPr>
          <w:cantSplit/>
          <w:trHeight w:val="63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Ramp-Up </w:t>
            </w:r>
            <w:r w:rsidR="007A17D8">
              <w:t>a</w:t>
            </w:r>
            <w:r w:rsidRPr="00313AB1">
              <w:t>dvisories</w:t>
            </w:r>
          </w:p>
        </w:tc>
        <w:tc>
          <w:tcPr>
            <w:tcW w:w="1438"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Frequency for Grade 11 </w:t>
            </w:r>
            <w:r w:rsidR="007A17D8">
              <w:t>s</w:t>
            </w:r>
            <w:r w:rsidRPr="00313AB1">
              <w:t>tudents</w:t>
            </w:r>
          </w:p>
        </w:tc>
        <w:tc>
          <w:tcPr>
            <w:tcW w:w="171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Final </w:t>
            </w:r>
            <w:r w:rsidR="007A17D8">
              <w:t>i</w:t>
            </w:r>
            <w:r w:rsidRPr="00313AB1">
              <w:t xml:space="preserve">nstructional </w:t>
            </w:r>
            <w:r w:rsidR="007A17D8">
              <w:t>l</w:t>
            </w:r>
            <w:r w:rsidRPr="00313AB1">
              <w:t>ogs (24) and (25)</w:t>
            </w:r>
          </w:p>
        </w:tc>
        <w:tc>
          <w:tcPr>
            <w:tcW w:w="378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Total number of lessons taught to Grade 1</w:t>
            </w:r>
            <w:r w:rsidR="00011FD8">
              <w:t>1</w:t>
            </w:r>
            <w:r w:rsidRPr="00313AB1">
              <w:t xml:space="preserve"> students</w:t>
            </w:r>
          </w:p>
        </w:tc>
        <w:tc>
          <w:tcPr>
            <w:tcW w:w="2952"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Number ranging from 0 to 28</w:t>
            </w:r>
          </w:p>
        </w:tc>
        <w:tc>
          <w:tcPr>
            <w:tcW w:w="1818" w:type="dxa"/>
            <w:tcBorders>
              <w:top w:val="nil"/>
              <w:left w:val="nil"/>
              <w:bottom w:val="single" w:sz="4" w:space="0" w:color="auto"/>
              <w:right w:val="single" w:sz="4" w:space="0" w:color="auto"/>
            </w:tcBorders>
          </w:tcPr>
          <w:p w:rsidR="009314EC" w:rsidRPr="00313AB1" w:rsidRDefault="009314EC" w:rsidP="00911652">
            <w:pPr>
              <w:pStyle w:val="TableCellText"/>
            </w:pPr>
            <w:r w:rsidRPr="00313AB1">
              <w:t>None</w:t>
            </w:r>
          </w:p>
        </w:tc>
      </w:tr>
      <w:tr w:rsidR="009314EC" w:rsidRPr="00313AB1" w:rsidTr="002E25ED">
        <w:trPr>
          <w:cantSplit/>
          <w:trHeight w:val="63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313AB1" w:rsidRDefault="009314EC" w:rsidP="00911652">
            <w:pPr>
              <w:pStyle w:val="TableCellText"/>
            </w:pPr>
            <w:r w:rsidRPr="00313AB1">
              <w:lastRenderedPageBreak/>
              <w:t xml:space="preserve">Ramp-Up </w:t>
            </w:r>
            <w:r w:rsidR="007A17D8">
              <w:t>a</w:t>
            </w:r>
            <w:r w:rsidRPr="00313AB1">
              <w:t>dvisories</w:t>
            </w:r>
          </w:p>
        </w:tc>
        <w:tc>
          <w:tcPr>
            <w:tcW w:w="1438"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Frequency for Grade 12 </w:t>
            </w:r>
            <w:r w:rsidR="007A17D8">
              <w:t>s</w:t>
            </w:r>
            <w:r w:rsidRPr="00313AB1">
              <w:t>tudents</w:t>
            </w:r>
          </w:p>
        </w:tc>
        <w:tc>
          <w:tcPr>
            <w:tcW w:w="171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Final </w:t>
            </w:r>
            <w:r w:rsidR="007A17D8">
              <w:t>i</w:t>
            </w:r>
            <w:r w:rsidRPr="00313AB1">
              <w:t xml:space="preserve">nstructional </w:t>
            </w:r>
            <w:r w:rsidR="007A17D8">
              <w:t>l</w:t>
            </w:r>
            <w:r w:rsidRPr="00313AB1">
              <w:t>ogs (26) and (27)</w:t>
            </w:r>
          </w:p>
        </w:tc>
        <w:tc>
          <w:tcPr>
            <w:tcW w:w="378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Total number of lessons taught to Grade 1</w:t>
            </w:r>
            <w:r w:rsidR="00011FD8">
              <w:t>2</w:t>
            </w:r>
            <w:r w:rsidRPr="00313AB1">
              <w:t xml:space="preserve"> students</w:t>
            </w:r>
          </w:p>
        </w:tc>
        <w:tc>
          <w:tcPr>
            <w:tcW w:w="2952"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Number ranging from 0 to 28</w:t>
            </w:r>
          </w:p>
        </w:tc>
        <w:tc>
          <w:tcPr>
            <w:tcW w:w="1818" w:type="dxa"/>
            <w:tcBorders>
              <w:top w:val="nil"/>
              <w:left w:val="nil"/>
              <w:bottom w:val="single" w:sz="4" w:space="0" w:color="auto"/>
              <w:right w:val="single" w:sz="4" w:space="0" w:color="auto"/>
            </w:tcBorders>
          </w:tcPr>
          <w:p w:rsidR="009314EC" w:rsidRPr="00313AB1" w:rsidRDefault="009314EC" w:rsidP="00911652">
            <w:pPr>
              <w:pStyle w:val="TableCellText"/>
            </w:pPr>
            <w:r w:rsidRPr="00313AB1">
              <w:t>None</w:t>
            </w:r>
          </w:p>
        </w:tc>
      </w:tr>
      <w:tr w:rsidR="009314EC" w:rsidRPr="00313AB1" w:rsidTr="002E25ED">
        <w:trPr>
          <w:cantSplit/>
          <w:trHeight w:val="945"/>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Ramp-Up </w:t>
            </w:r>
            <w:r w:rsidR="007A17D8">
              <w:t>a</w:t>
            </w:r>
            <w:r w:rsidRPr="00313AB1">
              <w:t>dvisories</w:t>
            </w:r>
          </w:p>
        </w:tc>
        <w:tc>
          <w:tcPr>
            <w:tcW w:w="1438"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Duration for </w:t>
            </w:r>
            <w:r w:rsidRPr="00313AB1">
              <w:br/>
              <w:t xml:space="preserve">Grade 10 </w:t>
            </w:r>
            <w:r w:rsidR="007A17D8">
              <w:t>s</w:t>
            </w:r>
            <w:r w:rsidRPr="00313AB1">
              <w:t>tudents</w:t>
            </w:r>
          </w:p>
        </w:tc>
        <w:tc>
          <w:tcPr>
            <w:tcW w:w="171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Final </w:t>
            </w:r>
            <w:r w:rsidR="007A17D8">
              <w:t>i</w:t>
            </w:r>
            <w:r w:rsidRPr="00313AB1">
              <w:t xml:space="preserve">nstructional </w:t>
            </w:r>
            <w:r w:rsidR="007A17D8">
              <w:t>l</w:t>
            </w:r>
            <w:r w:rsidRPr="00313AB1">
              <w:t>og (22) and (29)</w:t>
            </w:r>
          </w:p>
        </w:tc>
        <w:tc>
          <w:tcPr>
            <w:tcW w:w="378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5053F1">
              <w:t>For teachers reporting that they are assigned to</w:t>
            </w:r>
            <w:r>
              <w:t xml:space="preserve"> a </w:t>
            </w:r>
            <w:r w:rsidR="00011FD8">
              <w:t>G</w:t>
            </w:r>
            <w:r>
              <w:t xml:space="preserve">rade 10 </w:t>
            </w:r>
            <w:r w:rsidRPr="005053F1">
              <w:t>advisory</w:t>
            </w:r>
            <w:r>
              <w:t>, their response to the question: o</w:t>
            </w:r>
            <w:r w:rsidRPr="00313AB1">
              <w:t>n</w:t>
            </w:r>
            <w:r w:rsidR="006E0D12">
              <w:t xml:space="preserve"> </w:t>
            </w:r>
            <w:r w:rsidRPr="00313AB1">
              <w:t>average, how long have the weekly advisory sessions you’ve taught so far this year lasted?</w:t>
            </w:r>
          </w:p>
        </w:tc>
        <w:tc>
          <w:tcPr>
            <w:tcW w:w="2952"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30.0 = 30 minutes</w:t>
            </w:r>
            <w:r w:rsidRPr="00313AB1">
              <w:br/>
              <w:t>24.5 = 20</w:t>
            </w:r>
            <w:r w:rsidR="00011FD8">
              <w:t>–</w:t>
            </w:r>
            <w:r w:rsidRPr="00313AB1">
              <w:t>29 minutes</w:t>
            </w:r>
            <w:r w:rsidRPr="00313AB1">
              <w:br/>
              <w:t>10.0 = Less than 20 minutes</w:t>
            </w:r>
          </w:p>
        </w:tc>
        <w:tc>
          <w:tcPr>
            <w:tcW w:w="1818" w:type="dxa"/>
            <w:tcBorders>
              <w:top w:val="nil"/>
              <w:left w:val="nil"/>
              <w:bottom w:val="single" w:sz="4" w:space="0" w:color="auto"/>
              <w:right w:val="single" w:sz="4" w:space="0" w:color="auto"/>
            </w:tcBorders>
          </w:tcPr>
          <w:p w:rsidR="009314EC" w:rsidRPr="00313AB1" w:rsidRDefault="009314EC" w:rsidP="00911652">
            <w:pPr>
              <w:pStyle w:val="TableCellText"/>
            </w:pPr>
            <w:r w:rsidRPr="00313AB1">
              <w:t>None</w:t>
            </w:r>
          </w:p>
        </w:tc>
      </w:tr>
      <w:tr w:rsidR="009314EC" w:rsidRPr="00313AB1" w:rsidTr="002E25ED">
        <w:trPr>
          <w:cantSplit/>
          <w:trHeight w:val="945"/>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Ramp-Up </w:t>
            </w:r>
            <w:r w:rsidR="007A17D8">
              <w:t>a</w:t>
            </w:r>
            <w:r w:rsidRPr="00313AB1">
              <w:t>dvisories</w:t>
            </w:r>
          </w:p>
        </w:tc>
        <w:tc>
          <w:tcPr>
            <w:tcW w:w="1438"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Duration for </w:t>
            </w:r>
            <w:r w:rsidRPr="00313AB1">
              <w:br/>
              <w:t xml:space="preserve">Grade 11 </w:t>
            </w:r>
            <w:r w:rsidR="007A17D8">
              <w:t>s</w:t>
            </w:r>
            <w:r w:rsidRPr="00313AB1">
              <w:t>tudents</w:t>
            </w:r>
          </w:p>
        </w:tc>
        <w:tc>
          <w:tcPr>
            <w:tcW w:w="171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Final </w:t>
            </w:r>
            <w:r w:rsidR="007A17D8">
              <w:t>i</w:t>
            </w:r>
            <w:r w:rsidRPr="00313AB1">
              <w:t xml:space="preserve">nstructional </w:t>
            </w:r>
            <w:r w:rsidR="007A17D8">
              <w:t>l</w:t>
            </w:r>
            <w:r w:rsidRPr="00313AB1">
              <w:t>og (24) and (29)</w:t>
            </w:r>
          </w:p>
        </w:tc>
        <w:tc>
          <w:tcPr>
            <w:tcW w:w="378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5053F1">
              <w:t>For teachers reporting that they are assigned to</w:t>
            </w:r>
            <w:r>
              <w:t xml:space="preserve"> a </w:t>
            </w:r>
            <w:r w:rsidR="00011FD8">
              <w:t>G</w:t>
            </w:r>
            <w:r>
              <w:t xml:space="preserve">rade 11 </w:t>
            </w:r>
            <w:r w:rsidRPr="005053F1">
              <w:t>advisory</w:t>
            </w:r>
            <w:r>
              <w:t>, their response to the question: o</w:t>
            </w:r>
            <w:r w:rsidRPr="00313AB1">
              <w:t>n average, how long have the weekly advisory sessions you’ve taught so far this year lasted?</w:t>
            </w:r>
          </w:p>
        </w:tc>
        <w:tc>
          <w:tcPr>
            <w:tcW w:w="2952"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30.0 = 30 minutes</w:t>
            </w:r>
            <w:r w:rsidRPr="00313AB1">
              <w:br/>
              <w:t>24.5 = 20</w:t>
            </w:r>
            <w:r w:rsidR="00011FD8">
              <w:t>–</w:t>
            </w:r>
            <w:r w:rsidRPr="00313AB1">
              <w:t>29 minutes</w:t>
            </w:r>
            <w:r w:rsidRPr="00313AB1">
              <w:br/>
              <w:t>10.0 = Less than 20 minutes</w:t>
            </w:r>
          </w:p>
        </w:tc>
        <w:tc>
          <w:tcPr>
            <w:tcW w:w="1818" w:type="dxa"/>
            <w:tcBorders>
              <w:top w:val="nil"/>
              <w:left w:val="nil"/>
              <w:bottom w:val="single" w:sz="4" w:space="0" w:color="auto"/>
              <w:right w:val="single" w:sz="4" w:space="0" w:color="auto"/>
            </w:tcBorders>
          </w:tcPr>
          <w:p w:rsidR="009314EC" w:rsidRPr="00313AB1" w:rsidRDefault="009314EC" w:rsidP="00911652">
            <w:pPr>
              <w:pStyle w:val="TableCellText"/>
            </w:pPr>
            <w:r w:rsidRPr="00313AB1">
              <w:t>None</w:t>
            </w:r>
          </w:p>
        </w:tc>
      </w:tr>
      <w:tr w:rsidR="009314EC" w:rsidRPr="00313AB1" w:rsidTr="002E25ED">
        <w:trPr>
          <w:cantSplit/>
          <w:trHeight w:val="945"/>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Ramp-Up </w:t>
            </w:r>
            <w:r w:rsidR="007A17D8">
              <w:t>a</w:t>
            </w:r>
            <w:r w:rsidRPr="00313AB1">
              <w:t>dvisories</w:t>
            </w:r>
          </w:p>
        </w:tc>
        <w:tc>
          <w:tcPr>
            <w:tcW w:w="1438"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Duration for </w:t>
            </w:r>
            <w:r w:rsidRPr="00313AB1">
              <w:br/>
              <w:t xml:space="preserve">Grade 12 </w:t>
            </w:r>
            <w:r w:rsidR="007A17D8">
              <w:t>s</w:t>
            </w:r>
            <w:r w:rsidRPr="00313AB1">
              <w:t>tudents</w:t>
            </w:r>
          </w:p>
        </w:tc>
        <w:tc>
          <w:tcPr>
            <w:tcW w:w="171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 xml:space="preserve">Final </w:t>
            </w:r>
            <w:r w:rsidR="007A17D8">
              <w:t>i</w:t>
            </w:r>
            <w:r w:rsidRPr="00313AB1">
              <w:t xml:space="preserve">nstructional </w:t>
            </w:r>
            <w:r w:rsidR="007A17D8">
              <w:t>l</w:t>
            </w:r>
            <w:r w:rsidRPr="00313AB1">
              <w:t>og (26) and (29)</w:t>
            </w:r>
          </w:p>
        </w:tc>
        <w:tc>
          <w:tcPr>
            <w:tcW w:w="3780"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5053F1">
              <w:t>For teachers reporting that they are assigned to</w:t>
            </w:r>
            <w:r>
              <w:t xml:space="preserve"> a </w:t>
            </w:r>
            <w:r w:rsidR="00011FD8">
              <w:t>G</w:t>
            </w:r>
            <w:r>
              <w:t xml:space="preserve">rade 12 </w:t>
            </w:r>
            <w:r w:rsidRPr="005053F1">
              <w:t>advisory</w:t>
            </w:r>
            <w:r>
              <w:t>, their response to the question: o</w:t>
            </w:r>
            <w:r w:rsidRPr="00313AB1">
              <w:t>n average, how long have the weekly advisory sessions you’ve taught so far this year lasted?</w:t>
            </w:r>
          </w:p>
        </w:tc>
        <w:tc>
          <w:tcPr>
            <w:tcW w:w="2952" w:type="dxa"/>
            <w:tcBorders>
              <w:top w:val="nil"/>
              <w:left w:val="nil"/>
              <w:bottom w:val="single" w:sz="4" w:space="0" w:color="auto"/>
              <w:right w:val="single" w:sz="4" w:space="0" w:color="auto"/>
            </w:tcBorders>
            <w:shd w:val="clear" w:color="auto" w:fill="auto"/>
            <w:hideMark/>
          </w:tcPr>
          <w:p w:rsidR="009314EC" w:rsidRPr="00313AB1" w:rsidRDefault="009314EC" w:rsidP="00911652">
            <w:pPr>
              <w:pStyle w:val="TableCellText"/>
            </w:pPr>
            <w:r w:rsidRPr="00313AB1">
              <w:t>30.0 = 30 minutes</w:t>
            </w:r>
            <w:r w:rsidRPr="00313AB1">
              <w:br/>
              <w:t>24.5 = 20</w:t>
            </w:r>
            <w:r w:rsidR="00011FD8">
              <w:t>–</w:t>
            </w:r>
            <w:r w:rsidRPr="00313AB1">
              <w:t>29 minutes</w:t>
            </w:r>
            <w:r w:rsidRPr="00313AB1">
              <w:br/>
              <w:t>10.0 = Less than 20 minutes</w:t>
            </w:r>
          </w:p>
        </w:tc>
        <w:tc>
          <w:tcPr>
            <w:tcW w:w="1818" w:type="dxa"/>
            <w:tcBorders>
              <w:top w:val="nil"/>
              <w:left w:val="nil"/>
              <w:bottom w:val="single" w:sz="4" w:space="0" w:color="auto"/>
              <w:right w:val="single" w:sz="4" w:space="0" w:color="auto"/>
            </w:tcBorders>
          </w:tcPr>
          <w:p w:rsidR="009314EC" w:rsidRPr="00313AB1" w:rsidRDefault="009314EC" w:rsidP="00911652">
            <w:pPr>
              <w:pStyle w:val="TableCellText"/>
            </w:pPr>
            <w:r w:rsidRPr="00313AB1">
              <w:t>None</w:t>
            </w:r>
          </w:p>
        </w:tc>
      </w:tr>
      <w:tr w:rsidR="009314EC" w:rsidRPr="00595E28" w:rsidTr="002E25ED">
        <w:trPr>
          <w:cantSplit/>
          <w:trHeight w:val="1547"/>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595E28" w:rsidRDefault="009314EC" w:rsidP="00911652">
            <w:pPr>
              <w:pStyle w:val="TableCellText"/>
            </w:pPr>
            <w:r w:rsidRPr="00595E28">
              <w:t xml:space="preserve">Ramp-Up </w:t>
            </w:r>
            <w:r w:rsidR="007A17D8">
              <w:t>w</w:t>
            </w:r>
            <w:r w:rsidRPr="00595E28">
              <w:t>orkshops</w:t>
            </w:r>
          </w:p>
        </w:tc>
        <w:tc>
          <w:tcPr>
            <w:tcW w:w="1438"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595E28">
              <w:t xml:space="preserve">Participation of Grade 10 </w:t>
            </w:r>
            <w:r w:rsidR="007A17D8">
              <w:t>s</w:t>
            </w:r>
            <w:r w:rsidRPr="00595E28">
              <w:t>tudents</w:t>
            </w:r>
          </w:p>
        </w:tc>
        <w:tc>
          <w:tcPr>
            <w:tcW w:w="1710"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595E28">
              <w:t xml:space="preserve">All </w:t>
            </w:r>
            <w:r w:rsidR="007A17D8">
              <w:t>i</w:t>
            </w:r>
            <w:r w:rsidRPr="00595E28">
              <w:t xml:space="preserve">nstructional </w:t>
            </w:r>
            <w:r w:rsidR="007A17D8">
              <w:t>l</w:t>
            </w:r>
            <w:r w:rsidRPr="00595E28">
              <w:t>ogs</w:t>
            </w:r>
            <w:r w:rsidR="006E0D12">
              <w:t xml:space="preserve"> </w:t>
            </w:r>
            <w:r w:rsidRPr="00595E28">
              <w:t>(6) and (7)</w:t>
            </w:r>
          </w:p>
        </w:tc>
        <w:tc>
          <w:tcPr>
            <w:tcW w:w="3780"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011FD8">
              <w:t>What percentage of your students attended the workshop?</w:t>
            </w:r>
            <w:r w:rsidRPr="00595E28">
              <w:t xml:space="preserve"> (based on responses from teachers who taught a workshop for Grade 10 students)</w:t>
            </w:r>
          </w:p>
        </w:tc>
        <w:tc>
          <w:tcPr>
            <w:tcW w:w="2952"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595E28">
              <w:t>Number ranging from 0 to 1</w:t>
            </w:r>
          </w:p>
        </w:tc>
        <w:tc>
          <w:tcPr>
            <w:tcW w:w="1818" w:type="dxa"/>
            <w:tcBorders>
              <w:top w:val="nil"/>
              <w:left w:val="nil"/>
              <w:bottom w:val="single" w:sz="4" w:space="0" w:color="auto"/>
              <w:right w:val="single" w:sz="4" w:space="0" w:color="auto"/>
            </w:tcBorders>
          </w:tcPr>
          <w:p w:rsidR="009314EC" w:rsidRPr="00595E28" w:rsidRDefault="009314EC" w:rsidP="00911652">
            <w:pPr>
              <w:pStyle w:val="TableCellText"/>
            </w:pPr>
            <w:r w:rsidRPr="00595E28">
              <w:t>Averaged across all instructional logs</w:t>
            </w:r>
          </w:p>
          <w:p w:rsidR="009314EC" w:rsidRPr="00595E28" w:rsidRDefault="009314EC" w:rsidP="00911652">
            <w:pPr>
              <w:pStyle w:val="TableCellText"/>
            </w:pPr>
          </w:p>
        </w:tc>
      </w:tr>
      <w:tr w:rsidR="009314EC" w:rsidRPr="00595E28" w:rsidTr="002E25ED">
        <w:trPr>
          <w:cantSplit/>
          <w:trHeight w:val="152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595E28" w:rsidRDefault="009314EC" w:rsidP="00911652">
            <w:pPr>
              <w:pStyle w:val="TableCellText"/>
            </w:pPr>
            <w:r w:rsidRPr="00595E28">
              <w:t xml:space="preserve">Ramp-Up </w:t>
            </w:r>
            <w:r w:rsidR="007A17D8">
              <w:t>w</w:t>
            </w:r>
            <w:r w:rsidRPr="00595E28">
              <w:t>orkshops</w:t>
            </w:r>
          </w:p>
        </w:tc>
        <w:tc>
          <w:tcPr>
            <w:tcW w:w="1438"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595E28">
              <w:t xml:space="preserve">Participation for Grade 11 </w:t>
            </w:r>
            <w:r w:rsidR="007A17D8">
              <w:t>s</w:t>
            </w:r>
            <w:r w:rsidRPr="00595E28">
              <w:t>tudents</w:t>
            </w:r>
          </w:p>
        </w:tc>
        <w:tc>
          <w:tcPr>
            <w:tcW w:w="1710"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595E28">
              <w:t xml:space="preserve">All </w:t>
            </w:r>
            <w:r w:rsidR="007A17D8">
              <w:t>i</w:t>
            </w:r>
            <w:r w:rsidRPr="00595E28">
              <w:t xml:space="preserve">nstructional </w:t>
            </w:r>
            <w:r w:rsidR="007A17D8">
              <w:t>l</w:t>
            </w:r>
            <w:r w:rsidRPr="00595E28">
              <w:t>ogs (5) and (6)</w:t>
            </w:r>
          </w:p>
        </w:tc>
        <w:tc>
          <w:tcPr>
            <w:tcW w:w="3780"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011FD8">
              <w:t>What percentage of your students attended the workshop?</w:t>
            </w:r>
            <w:r w:rsidR="00011FD8">
              <w:t xml:space="preserve"> </w:t>
            </w:r>
            <w:r w:rsidRPr="00595E28">
              <w:t>(based on responses from teachers who taught a workshop for Grade 11 students)</w:t>
            </w:r>
          </w:p>
        </w:tc>
        <w:tc>
          <w:tcPr>
            <w:tcW w:w="2952" w:type="dxa"/>
            <w:tcBorders>
              <w:top w:val="nil"/>
              <w:left w:val="nil"/>
              <w:bottom w:val="single" w:sz="4" w:space="0" w:color="auto"/>
              <w:right w:val="single" w:sz="4" w:space="0" w:color="auto"/>
            </w:tcBorders>
            <w:shd w:val="clear" w:color="auto" w:fill="auto"/>
            <w:hideMark/>
          </w:tcPr>
          <w:p w:rsidR="009314EC" w:rsidRPr="00595E28" w:rsidRDefault="009314EC" w:rsidP="00911652">
            <w:pPr>
              <w:pStyle w:val="TableCellText"/>
            </w:pPr>
            <w:r w:rsidRPr="00595E28">
              <w:t>Number ranging from 0 to 1</w:t>
            </w:r>
          </w:p>
        </w:tc>
        <w:tc>
          <w:tcPr>
            <w:tcW w:w="1818" w:type="dxa"/>
            <w:tcBorders>
              <w:top w:val="nil"/>
              <w:left w:val="nil"/>
              <w:bottom w:val="single" w:sz="4" w:space="0" w:color="auto"/>
              <w:right w:val="single" w:sz="4" w:space="0" w:color="auto"/>
            </w:tcBorders>
          </w:tcPr>
          <w:p w:rsidR="009314EC" w:rsidRPr="00595E28" w:rsidRDefault="009314EC" w:rsidP="00911652">
            <w:pPr>
              <w:pStyle w:val="TableCellText"/>
            </w:pPr>
            <w:r w:rsidRPr="00595E28">
              <w:t>Averaged across all instructional logs</w:t>
            </w:r>
          </w:p>
          <w:p w:rsidR="009314EC" w:rsidRPr="00595E28" w:rsidRDefault="009314EC" w:rsidP="00911652">
            <w:pPr>
              <w:pStyle w:val="TableCellText"/>
            </w:pPr>
          </w:p>
        </w:tc>
      </w:tr>
      <w:tr w:rsidR="009314EC" w:rsidRPr="00595E28" w:rsidTr="002E25ED">
        <w:trPr>
          <w:cantSplit/>
          <w:trHeight w:val="134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633678" w:rsidRDefault="009314EC" w:rsidP="00911652">
            <w:pPr>
              <w:pStyle w:val="TableCellText"/>
            </w:pPr>
            <w:r w:rsidRPr="00633678">
              <w:lastRenderedPageBreak/>
              <w:t xml:space="preserve">Ramp-Up </w:t>
            </w:r>
            <w:r w:rsidR="007A17D8">
              <w:t>w</w:t>
            </w:r>
            <w:r w:rsidRPr="00633678">
              <w:t>orkshops</w:t>
            </w:r>
          </w:p>
        </w:tc>
        <w:tc>
          <w:tcPr>
            <w:tcW w:w="1438"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Participation for Grade 12 </w:t>
            </w:r>
            <w:r w:rsidR="007A17D8">
              <w:t>s</w:t>
            </w:r>
            <w:r w:rsidRPr="00633678">
              <w:t>tudents</w:t>
            </w:r>
          </w:p>
        </w:tc>
        <w:tc>
          <w:tcPr>
            <w:tcW w:w="1710"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All </w:t>
            </w:r>
            <w:r w:rsidR="007A17D8">
              <w:t>i</w:t>
            </w:r>
            <w:r w:rsidRPr="00633678">
              <w:t xml:space="preserve">nstructional </w:t>
            </w:r>
            <w:r w:rsidR="007A17D8">
              <w:t>l</w:t>
            </w:r>
            <w:r w:rsidRPr="00633678">
              <w:t>ogs (5) and (6)</w:t>
            </w:r>
          </w:p>
        </w:tc>
        <w:tc>
          <w:tcPr>
            <w:tcW w:w="3780"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011FD8">
              <w:t>What percentage of your students attended the workshop?</w:t>
            </w:r>
            <w:r w:rsidR="00011FD8">
              <w:t xml:space="preserve"> </w:t>
            </w:r>
            <w:r w:rsidRPr="00633678">
              <w:t>(for teachers who taught a workshop for Grade 12 students)</w:t>
            </w:r>
          </w:p>
        </w:tc>
        <w:tc>
          <w:tcPr>
            <w:tcW w:w="2952"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Number ranging from 0 to 1</w:t>
            </w:r>
          </w:p>
        </w:tc>
        <w:tc>
          <w:tcPr>
            <w:tcW w:w="1818" w:type="dxa"/>
            <w:tcBorders>
              <w:top w:val="nil"/>
              <w:left w:val="nil"/>
              <w:bottom w:val="single" w:sz="4" w:space="0" w:color="auto"/>
              <w:right w:val="single" w:sz="4" w:space="0" w:color="auto"/>
            </w:tcBorders>
          </w:tcPr>
          <w:p w:rsidR="009314EC" w:rsidRPr="00633678" w:rsidRDefault="009314EC" w:rsidP="00911652">
            <w:pPr>
              <w:pStyle w:val="TableCellText"/>
            </w:pPr>
            <w:r w:rsidRPr="00633678">
              <w:t>Averaged across all instructional logs</w:t>
            </w:r>
          </w:p>
          <w:p w:rsidR="009314EC" w:rsidRPr="00633678" w:rsidRDefault="009314EC" w:rsidP="00911652">
            <w:pPr>
              <w:pStyle w:val="TableCellText"/>
            </w:pPr>
          </w:p>
        </w:tc>
      </w:tr>
      <w:tr w:rsidR="009314EC" w:rsidRPr="00313AB1" w:rsidTr="002E25ED">
        <w:trPr>
          <w:cantSplit/>
          <w:trHeight w:val="80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Ramp-Up </w:t>
            </w:r>
            <w:r w:rsidR="007A17D8">
              <w:t>w</w:t>
            </w:r>
            <w:r w:rsidRPr="00633678">
              <w:t>orkshops</w:t>
            </w:r>
          </w:p>
        </w:tc>
        <w:tc>
          <w:tcPr>
            <w:tcW w:w="1438"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Frequency for Grade 10 </w:t>
            </w:r>
            <w:r w:rsidR="007A17D8">
              <w:t>s</w:t>
            </w:r>
            <w:r w:rsidRPr="00633678">
              <w:t>tudents</w:t>
            </w:r>
          </w:p>
        </w:tc>
        <w:tc>
          <w:tcPr>
            <w:tcW w:w="1710"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May </w:t>
            </w:r>
            <w:r w:rsidR="007A17D8" w:rsidRPr="00633678">
              <w:t>focus grou</w:t>
            </w:r>
            <w:r w:rsidRPr="00633678">
              <w:t>p (6a)</w:t>
            </w:r>
          </w:p>
        </w:tc>
        <w:tc>
          <w:tcPr>
            <w:tcW w:w="3780" w:type="dxa"/>
            <w:tcBorders>
              <w:top w:val="nil"/>
              <w:left w:val="nil"/>
              <w:bottom w:val="single" w:sz="4" w:space="0" w:color="auto"/>
              <w:right w:val="single" w:sz="4" w:space="0" w:color="auto"/>
            </w:tcBorders>
            <w:shd w:val="clear" w:color="auto" w:fill="auto"/>
            <w:vAlign w:val="center"/>
            <w:hideMark/>
          </w:tcPr>
          <w:p w:rsidR="009314EC" w:rsidRPr="00633678" w:rsidRDefault="009314EC" w:rsidP="00911652">
            <w:pPr>
              <w:pStyle w:val="TableCellText"/>
            </w:pPr>
            <w:r w:rsidRPr="00633678">
              <w:t>How many workshops were held over the course of the year? (for Grade 10 students)</w:t>
            </w:r>
          </w:p>
        </w:tc>
        <w:tc>
          <w:tcPr>
            <w:tcW w:w="2952"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Number ranging from 0 to 5</w:t>
            </w:r>
          </w:p>
        </w:tc>
        <w:tc>
          <w:tcPr>
            <w:tcW w:w="1818" w:type="dxa"/>
            <w:tcBorders>
              <w:top w:val="nil"/>
              <w:left w:val="nil"/>
              <w:bottom w:val="single" w:sz="4" w:space="0" w:color="auto"/>
              <w:right w:val="single" w:sz="4" w:space="0" w:color="auto"/>
            </w:tcBorders>
          </w:tcPr>
          <w:p w:rsidR="009314EC" w:rsidRPr="00633678" w:rsidRDefault="009314EC" w:rsidP="00911652">
            <w:pPr>
              <w:pStyle w:val="TableCellText"/>
            </w:pPr>
            <w:r w:rsidRPr="00633678">
              <w:t>None</w:t>
            </w:r>
          </w:p>
        </w:tc>
      </w:tr>
      <w:tr w:rsidR="009314EC" w:rsidRPr="00313AB1" w:rsidTr="002E25ED">
        <w:trPr>
          <w:cantSplit/>
          <w:trHeight w:val="80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Ramp-Up </w:t>
            </w:r>
            <w:r w:rsidR="007A17D8">
              <w:t>w</w:t>
            </w:r>
            <w:r w:rsidRPr="00633678">
              <w:t>orkshops</w:t>
            </w:r>
          </w:p>
        </w:tc>
        <w:tc>
          <w:tcPr>
            <w:tcW w:w="1438"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Frequency for Grade 11 </w:t>
            </w:r>
            <w:r w:rsidR="007A17D8">
              <w:t>s</w:t>
            </w:r>
            <w:r w:rsidRPr="00633678">
              <w:t>tudents</w:t>
            </w:r>
          </w:p>
        </w:tc>
        <w:tc>
          <w:tcPr>
            <w:tcW w:w="1710"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May </w:t>
            </w:r>
            <w:r w:rsidR="007A17D8" w:rsidRPr="00633678">
              <w:t>focus group</w:t>
            </w:r>
            <w:r w:rsidRPr="00633678">
              <w:t xml:space="preserve"> (6a)</w:t>
            </w:r>
          </w:p>
        </w:tc>
        <w:tc>
          <w:tcPr>
            <w:tcW w:w="3780" w:type="dxa"/>
            <w:tcBorders>
              <w:top w:val="nil"/>
              <w:left w:val="nil"/>
              <w:bottom w:val="single" w:sz="4" w:space="0" w:color="auto"/>
              <w:right w:val="single" w:sz="4" w:space="0" w:color="auto"/>
            </w:tcBorders>
            <w:shd w:val="clear" w:color="auto" w:fill="auto"/>
            <w:vAlign w:val="center"/>
            <w:hideMark/>
          </w:tcPr>
          <w:p w:rsidR="009314EC" w:rsidRPr="00633678" w:rsidRDefault="009314EC" w:rsidP="00911652">
            <w:pPr>
              <w:pStyle w:val="TableCellText"/>
            </w:pPr>
            <w:r w:rsidRPr="00633678">
              <w:t>How many workshops were held over the course of the year? (for Grade 11 students)</w:t>
            </w:r>
          </w:p>
        </w:tc>
        <w:tc>
          <w:tcPr>
            <w:tcW w:w="2952"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Number ranging from 0 to 5</w:t>
            </w:r>
          </w:p>
        </w:tc>
        <w:tc>
          <w:tcPr>
            <w:tcW w:w="1818" w:type="dxa"/>
            <w:tcBorders>
              <w:top w:val="nil"/>
              <w:left w:val="nil"/>
              <w:bottom w:val="single" w:sz="4" w:space="0" w:color="auto"/>
              <w:right w:val="single" w:sz="4" w:space="0" w:color="auto"/>
            </w:tcBorders>
          </w:tcPr>
          <w:p w:rsidR="009314EC" w:rsidRPr="00633678" w:rsidRDefault="009314EC" w:rsidP="00911652">
            <w:pPr>
              <w:pStyle w:val="TableCellText"/>
            </w:pPr>
            <w:r w:rsidRPr="00633678">
              <w:t>None</w:t>
            </w:r>
          </w:p>
        </w:tc>
      </w:tr>
      <w:tr w:rsidR="009314EC" w:rsidRPr="00313AB1" w:rsidTr="002E25ED">
        <w:trPr>
          <w:cantSplit/>
          <w:trHeight w:val="80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Ramp-Up </w:t>
            </w:r>
            <w:r w:rsidR="007A17D8">
              <w:t>w</w:t>
            </w:r>
            <w:r w:rsidRPr="00633678">
              <w:t>orkshops</w:t>
            </w:r>
          </w:p>
        </w:tc>
        <w:tc>
          <w:tcPr>
            <w:tcW w:w="1438"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Frequency for Grade 12 </w:t>
            </w:r>
            <w:r w:rsidR="007A17D8">
              <w:t>s</w:t>
            </w:r>
            <w:r w:rsidRPr="00633678">
              <w:t>tudents</w:t>
            </w:r>
          </w:p>
        </w:tc>
        <w:tc>
          <w:tcPr>
            <w:tcW w:w="1710"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 xml:space="preserve">May </w:t>
            </w:r>
            <w:r w:rsidR="007A17D8" w:rsidRPr="00633678">
              <w:t>focus grou</w:t>
            </w:r>
            <w:r w:rsidRPr="00633678">
              <w:t>p (6a)</w:t>
            </w:r>
          </w:p>
        </w:tc>
        <w:tc>
          <w:tcPr>
            <w:tcW w:w="3780"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How many workshops were held over the course of the year? (for Grade 12 students)</w:t>
            </w:r>
          </w:p>
        </w:tc>
        <w:tc>
          <w:tcPr>
            <w:tcW w:w="2952" w:type="dxa"/>
            <w:tcBorders>
              <w:top w:val="nil"/>
              <w:left w:val="nil"/>
              <w:bottom w:val="single" w:sz="4" w:space="0" w:color="auto"/>
              <w:right w:val="single" w:sz="4" w:space="0" w:color="auto"/>
            </w:tcBorders>
            <w:shd w:val="clear" w:color="auto" w:fill="auto"/>
            <w:hideMark/>
          </w:tcPr>
          <w:p w:rsidR="009314EC" w:rsidRPr="00633678" w:rsidRDefault="009314EC" w:rsidP="00911652">
            <w:pPr>
              <w:pStyle w:val="TableCellText"/>
            </w:pPr>
            <w:r w:rsidRPr="00633678">
              <w:t>Number ranging from 0 to 5</w:t>
            </w:r>
          </w:p>
        </w:tc>
        <w:tc>
          <w:tcPr>
            <w:tcW w:w="1818" w:type="dxa"/>
            <w:tcBorders>
              <w:top w:val="nil"/>
              <w:left w:val="nil"/>
              <w:bottom w:val="single" w:sz="4" w:space="0" w:color="auto"/>
              <w:right w:val="single" w:sz="4" w:space="0" w:color="auto"/>
            </w:tcBorders>
          </w:tcPr>
          <w:p w:rsidR="009314EC" w:rsidRPr="00633678" w:rsidRDefault="009314EC" w:rsidP="00911652">
            <w:pPr>
              <w:pStyle w:val="TableCellText"/>
            </w:pPr>
            <w:r w:rsidRPr="00633678">
              <w:t>None</w:t>
            </w:r>
          </w:p>
        </w:tc>
      </w:tr>
      <w:tr w:rsidR="009314EC" w:rsidRPr="00313AB1" w:rsidTr="002E25ED">
        <w:trPr>
          <w:cantSplit/>
          <w:trHeight w:val="1070"/>
          <w:tblHeader/>
        </w:trPr>
        <w:tc>
          <w:tcPr>
            <w:tcW w:w="1370" w:type="dxa"/>
            <w:tcBorders>
              <w:top w:val="nil"/>
              <w:left w:val="single" w:sz="4" w:space="0" w:color="auto"/>
              <w:bottom w:val="single" w:sz="4" w:space="0" w:color="auto"/>
              <w:right w:val="single" w:sz="4" w:space="0" w:color="auto"/>
            </w:tcBorders>
            <w:shd w:val="clear" w:color="auto" w:fill="auto"/>
            <w:noWrap/>
            <w:hideMark/>
          </w:tcPr>
          <w:p w:rsidR="009314EC" w:rsidRPr="00125BED" w:rsidRDefault="009314EC" w:rsidP="00911652">
            <w:pPr>
              <w:pStyle w:val="TableCellText"/>
            </w:pPr>
            <w:r w:rsidRPr="00125BED">
              <w:t xml:space="preserve">Ramp-Up </w:t>
            </w:r>
            <w:r w:rsidR="007A17D8">
              <w:t>w</w:t>
            </w:r>
            <w:r w:rsidRPr="00125BED">
              <w:t>orkshops</w:t>
            </w:r>
          </w:p>
        </w:tc>
        <w:tc>
          <w:tcPr>
            <w:tcW w:w="1438"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Duration for </w:t>
            </w:r>
            <w:r w:rsidRPr="00125BED">
              <w:br/>
              <w:t xml:space="preserve">Grade 10 </w:t>
            </w:r>
            <w:r w:rsidR="007A17D8">
              <w:t>s</w:t>
            </w:r>
            <w:r w:rsidRPr="00125BED">
              <w:t>tudents</w:t>
            </w:r>
          </w:p>
        </w:tc>
        <w:tc>
          <w:tcPr>
            <w:tcW w:w="1710"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All </w:t>
            </w:r>
            <w:r w:rsidR="007A17D8">
              <w:t>i</w:t>
            </w:r>
            <w:r w:rsidRPr="00125BED">
              <w:t xml:space="preserve">nstructional </w:t>
            </w:r>
            <w:r w:rsidR="007A17D8">
              <w:t>l</w:t>
            </w:r>
            <w:r w:rsidRPr="00125BED">
              <w:t>ogs (7) and (8)</w:t>
            </w:r>
          </w:p>
        </w:tc>
        <w:tc>
          <w:tcPr>
            <w:tcW w:w="3780"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How long did today</w:t>
            </w:r>
            <w:r w:rsidR="00011FD8">
              <w:t>’</w:t>
            </w:r>
            <w:r w:rsidRPr="00125BED">
              <w:t>s workshop last? (based on responses from teachers who taught a workshop for Grade 10 students)</w:t>
            </w:r>
          </w:p>
        </w:tc>
        <w:tc>
          <w:tcPr>
            <w:tcW w:w="2952"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60.0 = More than 60 minutes</w:t>
            </w:r>
            <w:r w:rsidRPr="00125BED">
              <w:br/>
              <w:t>53.0 = 46</w:t>
            </w:r>
            <w:r w:rsidR="00011FD8">
              <w:t>–</w:t>
            </w:r>
            <w:r w:rsidRPr="00125BED">
              <w:t>60 minutes</w:t>
            </w:r>
            <w:r w:rsidRPr="00125BED">
              <w:br/>
              <w:t>37.5 = 30</w:t>
            </w:r>
            <w:r w:rsidR="00011FD8">
              <w:t>–</w:t>
            </w:r>
            <w:r w:rsidRPr="00125BED">
              <w:t>45 minutes</w:t>
            </w:r>
            <w:r w:rsidRPr="00125BED">
              <w:br/>
              <w:t>15.0 = Less than 30 minutes</w:t>
            </w:r>
          </w:p>
        </w:tc>
        <w:tc>
          <w:tcPr>
            <w:tcW w:w="1818" w:type="dxa"/>
            <w:tcBorders>
              <w:top w:val="nil"/>
              <w:left w:val="nil"/>
              <w:bottom w:val="single" w:sz="4" w:space="0" w:color="auto"/>
              <w:right w:val="single" w:sz="4" w:space="0" w:color="auto"/>
            </w:tcBorders>
          </w:tcPr>
          <w:p w:rsidR="009314EC" w:rsidRPr="00011FD8" w:rsidRDefault="009314EC" w:rsidP="00911652">
            <w:pPr>
              <w:pStyle w:val="TableCellText"/>
            </w:pPr>
            <w:r w:rsidRPr="00011FD8">
              <w:t>Averaged across all instructional logs</w:t>
            </w:r>
          </w:p>
          <w:p w:rsidR="009314EC" w:rsidRPr="00011FD8" w:rsidRDefault="009314EC" w:rsidP="00911652">
            <w:pPr>
              <w:pStyle w:val="TableCellText"/>
            </w:pPr>
          </w:p>
        </w:tc>
      </w:tr>
      <w:tr w:rsidR="009314EC" w:rsidRPr="00313AB1" w:rsidTr="002E25ED">
        <w:trPr>
          <w:cantSplit/>
          <w:trHeight w:val="107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Ramp-Up </w:t>
            </w:r>
            <w:r w:rsidR="007A17D8">
              <w:t>w</w:t>
            </w:r>
            <w:r w:rsidRPr="00125BED">
              <w:t>orkshops</w:t>
            </w:r>
          </w:p>
        </w:tc>
        <w:tc>
          <w:tcPr>
            <w:tcW w:w="1438"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Duration for </w:t>
            </w:r>
            <w:r w:rsidRPr="00125BED">
              <w:br/>
              <w:t xml:space="preserve">Grade 11 </w:t>
            </w:r>
            <w:r w:rsidR="007A17D8">
              <w:t>s</w:t>
            </w:r>
            <w:r w:rsidRPr="00125BED">
              <w:t>tudents</w:t>
            </w:r>
          </w:p>
        </w:tc>
        <w:tc>
          <w:tcPr>
            <w:tcW w:w="1710"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All </w:t>
            </w:r>
            <w:r w:rsidR="007A17D8">
              <w:t>i</w:t>
            </w:r>
            <w:r w:rsidRPr="00125BED">
              <w:t xml:space="preserve">nstructional </w:t>
            </w:r>
            <w:r w:rsidR="007A17D8">
              <w:t>l</w:t>
            </w:r>
            <w:r w:rsidRPr="00125BED">
              <w:t>ogs (7) and (8)</w:t>
            </w:r>
          </w:p>
        </w:tc>
        <w:tc>
          <w:tcPr>
            <w:tcW w:w="3780"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How long did today</w:t>
            </w:r>
            <w:r w:rsidR="00011FD8">
              <w:t>’</w:t>
            </w:r>
            <w:r w:rsidRPr="00125BED">
              <w:t>s workshop last? (based on responses from teachers who taught a workshop for Grade 11 students)</w:t>
            </w:r>
          </w:p>
        </w:tc>
        <w:tc>
          <w:tcPr>
            <w:tcW w:w="2952"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60.0 = More than 60 minutes</w:t>
            </w:r>
            <w:r w:rsidRPr="00125BED">
              <w:br/>
              <w:t>53.0 = 46</w:t>
            </w:r>
            <w:r w:rsidR="00011FD8">
              <w:t>–</w:t>
            </w:r>
            <w:r w:rsidRPr="00125BED">
              <w:t>60 minutes</w:t>
            </w:r>
            <w:r w:rsidRPr="00125BED">
              <w:br/>
              <w:t>37.5 = 30</w:t>
            </w:r>
            <w:r w:rsidR="00011FD8">
              <w:t>–</w:t>
            </w:r>
            <w:r w:rsidRPr="00125BED">
              <w:t>45 minutes</w:t>
            </w:r>
            <w:r w:rsidRPr="00125BED">
              <w:br/>
              <w:t>15.0 = Less than 30 minutes</w:t>
            </w:r>
          </w:p>
        </w:tc>
        <w:tc>
          <w:tcPr>
            <w:tcW w:w="1818" w:type="dxa"/>
            <w:tcBorders>
              <w:top w:val="nil"/>
              <w:left w:val="nil"/>
              <w:bottom w:val="single" w:sz="4" w:space="0" w:color="auto"/>
              <w:right w:val="single" w:sz="4" w:space="0" w:color="auto"/>
            </w:tcBorders>
          </w:tcPr>
          <w:p w:rsidR="009314EC" w:rsidRPr="00011FD8" w:rsidRDefault="009314EC" w:rsidP="00911652">
            <w:pPr>
              <w:pStyle w:val="TableCellText"/>
            </w:pPr>
            <w:r w:rsidRPr="00011FD8">
              <w:t>Averaged across all instructional logs</w:t>
            </w:r>
          </w:p>
          <w:p w:rsidR="009314EC" w:rsidRPr="00011FD8" w:rsidRDefault="009314EC" w:rsidP="00911652">
            <w:pPr>
              <w:pStyle w:val="TableCellText"/>
            </w:pPr>
          </w:p>
        </w:tc>
      </w:tr>
      <w:tr w:rsidR="009314EC" w:rsidRPr="00FF7309" w:rsidTr="002E25ED">
        <w:trPr>
          <w:cantSplit/>
          <w:trHeight w:val="1070"/>
          <w:tblHeader/>
        </w:trPr>
        <w:tc>
          <w:tcPr>
            <w:tcW w:w="1370" w:type="dxa"/>
            <w:tcBorders>
              <w:top w:val="nil"/>
              <w:left w:val="single" w:sz="4" w:space="0" w:color="auto"/>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Ramp-Up </w:t>
            </w:r>
            <w:r w:rsidR="007A17D8">
              <w:t>w</w:t>
            </w:r>
            <w:r w:rsidRPr="00125BED">
              <w:t>orkshops</w:t>
            </w:r>
          </w:p>
        </w:tc>
        <w:tc>
          <w:tcPr>
            <w:tcW w:w="1438"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Duration for </w:t>
            </w:r>
            <w:r w:rsidRPr="00125BED">
              <w:br/>
              <w:t xml:space="preserve">Grade 12 </w:t>
            </w:r>
            <w:r w:rsidR="007A17D8">
              <w:t>s</w:t>
            </w:r>
            <w:r w:rsidRPr="00125BED">
              <w:t>tudents</w:t>
            </w:r>
          </w:p>
        </w:tc>
        <w:tc>
          <w:tcPr>
            <w:tcW w:w="1710"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 xml:space="preserve">All </w:t>
            </w:r>
            <w:r w:rsidR="007A17D8">
              <w:t>i</w:t>
            </w:r>
            <w:r w:rsidRPr="00125BED">
              <w:t xml:space="preserve">nstructional </w:t>
            </w:r>
            <w:r w:rsidR="007A17D8">
              <w:t>l</w:t>
            </w:r>
            <w:r w:rsidRPr="00125BED">
              <w:t>ogs (7) and (8)</w:t>
            </w:r>
          </w:p>
        </w:tc>
        <w:tc>
          <w:tcPr>
            <w:tcW w:w="3780"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How long did today</w:t>
            </w:r>
            <w:r w:rsidR="00011FD8">
              <w:t>’</w:t>
            </w:r>
            <w:r w:rsidRPr="00125BED">
              <w:t>s workshop last? (based on responses from teachers who taught a workshop for Grade 12 students)</w:t>
            </w:r>
          </w:p>
        </w:tc>
        <w:tc>
          <w:tcPr>
            <w:tcW w:w="2952" w:type="dxa"/>
            <w:tcBorders>
              <w:top w:val="nil"/>
              <w:left w:val="nil"/>
              <w:bottom w:val="single" w:sz="4" w:space="0" w:color="auto"/>
              <w:right w:val="single" w:sz="4" w:space="0" w:color="auto"/>
            </w:tcBorders>
            <w:shd w:val="clear" w:color="auto" w:fill="auto"/>
            <w:hideMark/>
          </w:tcPr>
          <w:p w:rsidR="009314EC" w:rsidRPr="00125BED" w:rsidRDefault="009314EC" w:rsidP="00911652">
            <w:pPr>
              <w:pStyle w:val="TableCellText"/>
            </w:pPr>
            <w:r w:rsidRPr="00125BED">
              <w:t>60.0 = More than 60 minutes</w:t>
            </w:r>
            <w:r w:rsidRPr="00125BED">
              <w:br/>
              <w:t>53.0 = 46</w:t>
            </w:r>
            <w:r w:rsidR="00011FD8">
              <w:t>–</w:t>
            </w:r>
            <w:r w:rsidRPr="00125BED">
              <w:t>60 minutes</w:t>
            </w:r>
            <w:r w:rsidRPr="00125BED">
              <w:br/>
              <w:t>37.5 = 30</w:t>
            </w:r>
            <w:r w:rsidR="00011FD8">
              <w:t>–</w:t>
            </w:r>
            <w:r w:rsidRPr="00125BED">
              <w:t>45 minutes</w:t>
            </w:r>
            <w:r w:rsidRPr="00125BED">
              <w:br/>
              <w:t>15.0 = Less than 30 minutes</w:t>
            </w:r>
          </w:p>
        </w:tc>
        <w:tc>
          <w:tcPr>
            <w:tcW w:w="1818" w:type="dxa"/>
            <w:tcBorders>
              <w:top w:val="nil"/>
              <w:left w:val="nil"/>
              <w:bottom w:val="single" w:sz="4" w:space="0" w:color="auto"/>
              <w:right w:val="single" w:sz="4" w:space="0" w:color="auto"/>
            </w:tcBorders>
          </w:tcPr>
          <w:p w:rsidR="009314EC" w:rsidRPr="00011FD8" w:rsidRDefault="009314EC" w:rsidP="00911652">
            <w:pPr>
              <w:pStyle w:val="TableCellText"/>
            </w:pPr>
            <w:r w:rsidRPr="00011FD8">
              <w:t>Averaged across all instructional logs</w:t>
            </w:r>
          </w:p>
          <w:p w:rsidR="009314EC" w:rsidRPr="00011FD8" w:rsidRDefault="009314EC" w:rsidP="00911652">
            <w:pPr>
              <w:pStyle w:val="TableCellText"/>
            </w:pPr>
          </w:p>
        </w:tc>
      </w:tr>
    </w:tbl>
    <w:p w:rsidR="009314EC" w:rsidRDefault="009314EC" w:rsidP="00A975D7"/>
    <w:p w:rsidR="009314EC" w:rsidRDefault="009314EC" w:rsidP="00A975D7"/>
    <w:p w:rsidR="009314EC" w:rsidRDefault="009314EC" w:rsidP="00A975D7"/>
    <w:p w:rsidR="00C938F9" w:rsidRDefault="00C938F9" w:rsidP="00A975D7"/>
    <w:p w:rsidR="00C938F9" w:rsidRDefault="00C938F9" w:rsidP="00A975D7"/>
    <w:p w:rsidR="00C938F9" w:rsidRDefault="00C938F9" w:rsidP="00A975D7"/>
    <w:p w:rsidR="00C938F9" w:rsidRDefault="00C938F9" w:rsidP="00A975D7"/>
    <w:p w:rsidR="00C938F9" w:rsidRDefault="00C938F9" w:rsidP="0030746E">
      <w:pPr>
        <w:pStyle w:val="Heading1"/>
      </w:pPr>
      <w:bookmarkStart w:id="109" w:name="_Toc387411460"/>
      <w:proofErr w:type="gramStart"/>
      <w:r>
        <w:lastRenderedPageBreak/>
        <w:t>Attachment A-14.</w:t>
      </w:r>
      <w:proofErr w:type="gramEnd"/>
      <w:r>
        <w:t xml:space="preserve"> Rubric for Comparing College-Readiness Supports in Treatment and Control Schools</w:t>
      </w:r>
      <w:bookmarkEnd w:id="109"/>
    </w:p>
    <w:p w:rsidR="00C938F9" w:rsidRDefault="00C938F9" w:rsidP="00C938F9">
      <w:pPr>
        <w:pStyle w:val="TableTitle"/>
        <w:spacing w:before="120" w:after="0"/>
      </w:pPr>
      <w:bookmarkStart w:id="110" w:name="_Toc387411481"/>
      <w:r>
        <w:t xml:space="preserve">Table A-14.1 </w:t>
      </w:r>
      <w:r w:rsidRPr="00C938F9">
        <w:t>Rubric for Comparing College-Readiness Supports in Treatment and Control Schools</w:t>
      </w:r>
      <w:bookmarkEnd w:id="110"/>
    </w:p>
    <w:tbl>
      <w:tblPr>
        <w:tblW w:w="13065" w:type="dxa"/>
        <w:tblInd w:w="93" w:type="dxa"/>
        <w:tblLook w:val="04A0" w:firstRow="1" w:lastRow="0" w:firstColumn="1" w:lastColumn="0" w:noHBand="0" w:noVBand="1"/>
      </w:tblPr>
      <w:tblGrid>
        <w:gridCol w:w="1725"/>
        <w:gridCol w:w="1800"/>
        <w:gridCol w:w="1710"/>
        <w:gridCol w:w="3420"/>
        <w:gridCol w:w="4410"/>
      </w:tblGrid>
      <w:tr w:rsidR="00C938F9" w:rsidRPr="005B6BE7" w:rsidTr="0030746E">
        <w:trPr>
          <w:trHeight w:val="570"/>
        </w:trPr>
        <w:tc>
          <w:tcPr>
            <w:tcW w:w="1725" w:type="dxa"/>
            <w:tcBorders>
              <w:top w:val="single" w:sz="4" w:space="0" w:color="auto"/>
              <w:left w:val="single" w:sz="4" w:space="0" w:color="auto"/>
              <w:bottom w:val="single" w:sz="4" w:space="0" w:color="auto"/>
              <w:right w:val="single" w:sz="4" w:space="0" w:color="auto"/>
            </w:tcBorders>
            <w:shd w:val="clear" w:color="000000" w:fill="BFBFBF"/>
            <w:hideMark/>
          </w:tcPr>
          <w:p w:rsidR="00C938F9" w:rsidRPr="00607743" w:rsidRDefault="00C938F9" w:rsidP="0030746E">
            <w:pPr>
              <w:rPr>
                <w:b/>
                <w:bCs/>
                <w:color w:val="000000"/>
              </w:rPr>
            </w:pPr>
            <w:r w:rsidRPr="00607743">
              <w:rPr>
                <w:b/>
                <w:bCs/>
                <w:color w:val="000000"/>
                <w:sz w:val="22"/>
                <w:szCs w:val="22"/>
              </w:rPr>
              <w:t>Component for Making Contrasts</w:t>
            </w:r>
          </w:p>
        </w:tc>
        <w:tc>
          <w:tcPr>
            <w:tcW w:w="1800" w:type="dxa"/>
            <w:tcBorders>
              <w:top w:val="single" w:sz="4" w:space="0" w:color="auto"/>
              <w:left w:val="nil"/>
              <w:bottom w:val="single" w:sz="4" w:space="0" w:color="auto"/>
              <w:right w:val="single" w:sz="4" w:space="0" w:color="auto"/>
            </w:tcBorders>
            <w:shd w:val="clear" w:color="000000" w:fill="BFBFBF"/>
            <w:hideMark/>
          </w:tcPr>
          <w:p w:rsidR="00C938F9" w:rsidRPr="00607743" w:rsidRDefault="00C938F9" w:rsidP="0030746E">
            <w:pPr>
              <w:rPr>
                <w:b/>
                <w:bCs/>
                <w:color w:val="000000"/>
              </w:rPr>
            </w:pPr>
            <w:r w:rsidRPr="00607743">
              <w:rPr>
                <w:b/>
                <w:bCs/>
                <w:color w:val="000000"/>
                <w:sz w:val="22"/>
                <w:szCs w:val="22"/>
              </w:rPr>
              <w:t>Subcomponent</w:t>
            </w:r>
          </w:p>
        </w:tc>
        <w:tc>
          <w:tcPr>
            <w:tcW w:w="1710" w:type="dxa"/>
            <w:tcBorders>
              <w:top w:val="single" w:sz="4" w:space="0" w:color="auto"/>
              <w:left w:val="nil"/>
              <w:bottom w:val="single" w:sz="4" w:space="0" w:color="auto"/>
              <w:right w:val="single" w:sz="4" w:space="0" w:color="auto"/>
            </w:tcBorders>
            <w:shd w:val="clear" w:color="000000" w:fill="BFBFBF"/>
            <w:hideMark/>
          </w:tcPr>
          <w:p w:rsidR="00C938F9" w:rsidRPr="00607743" w:rsidRDefault="00C938F9" w:rsidP="0030746E">
            <w:pPr>
              <w:rPr>
                <w:b/>
                <w:bCs/>
                <w:color w:val="000000"/>
              </w:rPr>
            </w:pPr>
            <w:r w:rsidRPr="00607743">
              <w:rPr>
                <w:b/>
                <w:bCs/>
                <w:color w:val="000000"/>
                <w:sz w:val="22"/>
                <w:szCs w:val="22"/>
              </w:rPr>
              <w:t>Data Source</w:t>
            </w:r>
          </w:p>
        </w:tc>
        <w:tc>
          <w:tcPr>
            <w:tcW w:w="3420" w:type="dxa"/>
            <w:tcBorders>
              <w:top w:val="single" w:sz="4" w:space="0" w:color="auto"/>
              <w:left w:val="nil"/>
              <w:bottom w:val="single" w:sz="4" w:space="0" w:color="auto"/>
              <w:right w:val="single" w:sz="4" w:space="0" w:color="auto"/>
            </w:tcBorders>
            <w:shd w:val="clear" w:color="000000" w:fill="BFBFBF"/>
            <w:hideMark/>
          </w:tcPr>
          <w:p w:rsidR="00C938F9" w:rsidRPr="00607743" w:rsidRDefault="00C938F9" w:rsidP="0030746E">
            <w:pPr>
              <w:rPr>
                <w:b/>
                <w:bCs/>
                <w:color w:val="000000"/>
              </w:rPr>
            </w:pPr>
            <w:r w:rsidRPr="00607743">
              <w:rPr>
                <w:b/>
                <w:bCs/>
                <w:color w:val="000000"/>
                <w:sz w:val="22"/>
                <w:szCs w:val="22"/>
              </w:rPr>
              <w:t>Indicator</w:t>
            </w:r>
          </w:p>
        </w:tc>
        <w:tc>
          <w:tcPr>
            <w:tcW w:w="4410" w:type="dxa"/>
            <w:tcBorders>
              <w:top w:val="single" w:sz="4" w:space="0" w:color="auto"/>
              <w:left w:val="nil"/>
              <w:bottom w:val="single" w:sz="4" w:space="0" w:color="auto"/>
              <w:right w:val="single" w:sz="4" w:space="0" w:color="auto"/>
            </w:tcBorders>
            <w:shd w:val="clear" w:color="000000" w:fill="BFBFBF"/>
            <w:hideMark/>
          </w:tcPr>
          <w:p w:rsidR="00C938F9" w:rsidRPr="00607743" w:rsidRDefault="00C938F9" w:rsidP="0030746E">
            <w:pPr>
              <w:rPr>
                <w:b/>
                <w:bCs/>
                <w:color w:val="000000"/>
              </w:rPr>
            </w:pPr>
            <w:r w:rsidRPr="00607743">
              <w:rPr>
                <w:b/>
                <w:bCs/>
                <w:color w:val="000000"/>
                <w:sz w:val="22"/>
                <w:szCs w:val="22"/>
              </w:rPr>
              <w:t>Recoded Indicator for Analysis</w:t>
            </w:r>
          </w:p>
        </w:tc>
      </w:tr>
      <w:tr w:rsidR="00C938F9" w:rsidRPr="005B6BE7" w:rsidTr="0030746E">
        <w:trPr>
          <w:trHeight w:val="18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Structural Supports</w:t>
            </w:r>
          </w:p>
        </w:tc>
        <w:tc>
          <w:tcPr>
            <w:tcW w:w="180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Advanced Course Offerings</w:t>
            </w:r>
          </w:p>
        </w:tc>
        <w:tc>
          <w:tcPr>
            <w:tcW w:w="17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Extant administrative data</w:t>
            </w:r>
          </w:p>
        </w:tc>
        <w:tc>
          <w:tcPr>
            <w:tcW w:w="342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Do students have the opportunity to take college-level courses (e.g., dual-credit, AP, IB, or College in the Schools)?</w:t>
            </w:r>
          </w:p>
        </w:tc>
        <w:tc>
          <w:tcPr>
            <w:tcW w:w="44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1.0 = Students have the opportunity to take dual-credit, AP, IB, and College in the Schools classes;</w:t>
            </w:r>
            <w:r w:rsidRPr="00607743">
              <w:rPr>
                <w:color w:val="000000"/>
                <w:sz w:val="22"/>
                <w:szCs w:val="22"/>
              </w:rPr>
              <w:br/>
              <w:t xml:space="preserve">0.5 = Students have the opportunity to take some but not all of the specified college-credit coursework </w:t>
            </w:r>
            <w:r w:rsidRPr="00607743">
              <w:rPr>
                <w:color w:val="000000"/>
                <w:sz w:val="22"/>
                <w:szCs w:val="22"/>
              </w:rPr>
              <w:br/>
              <w:t>0.0 = Students do not have the opportunity to take any of these courses</w:t>
            </w:r>
          </w:p>
        </w:tc>
      </w:tr>
      <w:tr w:rsidR="00C938F9" w:rsidRPr="00607743" w:rsidTr="0030746E">
        <w:trPr>
          <w:trHeight w:val="12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Structural Supports</w:t>
            </w:r>
          </w:p>
        </w:tc>
        <w:tc>
          <w:tcPr>
            <w:tcW w:w="180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Advanced Course Offerings</w:t>
            </w:r>
          </w:p>
        </w:tc>
        <w:tc>
          <w:tcPr>
            <w:tcW w:w="17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Extant administrative data</w:t>
            </w:r>
          </w:p>
        </w:tc>
        <w:tc>
          <w:tcPr>
            <w:tcW w:w="342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What kinds of students are eligible to participate in college-level courses?</w:t>
            </w:r>
          </w:p>
        </w:tc>
        <w:tc>
          <w:tcPr>
            <w:tcW w:w="44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1.0 = Sophomores, juniors, and seniors</w:t>
            </w:r>
            <w:r w:rsidRPr="00607743">
              <w:rPr>
                <w:color w:val="000000"/>
                <w:sz w:val="22"/>
                <w:szCs w:val="22"/>
              </w:rPr>
              <w:br/>
              <w:t>0.5 = Juniors and seniors</w:t>
            </w:r>
            <w:r w:rsidRPr="00607743">
              <w:rPr>
                <w:color w:val="000000"/>
                <w:sz w:val="22"/>
                <w:szCs w:val="22"/>
              </w:rPr>
              <w:br/>
              <w:t>0.0 = Else</w:t>
            </w:r>
          </w:p>
        </w:tc>
      </w:tr>
      <w:tr w:rsidR="00C938F9" w:rsidRPr="005B6BE7" w:rsidTr="0030746E">
        <w:trPr>
          <w:trHeight w:val="6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Structural Supports</w:t>
            </w:r>
          </w:p>
        </w:tc>
        <w:tc>
          <w:tcPr>
            <w:tcW w:w="180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Advanced Course Offerings</w:t>
            </w:r>
          </w:p>
        </w:tc>
        <w:tc>
          <w:tcPr>
            <w:tcW w:w="17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Extant administrative data</w:t>
            </w:r>
          </w:p>
        </w:tc>
        <w:tc>
          <w:tcPr>
            <w:tcW w:w="342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Do students have the opportunity to take honors courses?</w:t>
            </w:r>
          </w:p>
        </w:tc>
        <w:tc>
          <w:tcPr>
            <w:tcW w:w="44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1.0 = Yes</w:t>
            </w:r>
            <w:r w:rsidRPr="00607743">
              <w:rPr>
                <w:color w:val="000000"/>
                <w:sz w:val="22"/>
                <w:szCs w:val="22"/>
              </w:rPr>
              <w:br/>
              <w:t>0.0 = No</w:t>
            </w:r>
          </w:p>
        </w:tc>
      </w:tr>
      <w:tr w:rsidR="00C938F9" w:rsidRPr="005B6BE7" w:rsidTr="0030746E">
        <w:trPr>
          <w:trHeight w:val="12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Structural Supports</w:t>
            </w:r>
          </w:p>
        </w:tc>
        <w:tc>
          <w:tcPr>
            <w:tcW w:w="180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Technology Platform</w:t>
            </w:r>
          </w:p>
        </w:tc>
        <w:tc>
          <w:tcPr>
            <w:tcW w:w="17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Fall Staff Survey (16)</w:t>
            </w:r>
          </w:p>
        </w:tc>
        <w:tc>
          <w:tcPr>
            <w:tcW w:w="3420" w:type="dxa"/>
            <w:tcBorders>
              <w:top w:val="nil"/>
              <w:left w:val="nil"/>
              <w:bottom w:val="single" w:sz="4" w:space="0" w:color="auto"/>
              <w:right w:val="single" w:sz="4" w:space="0" w:color="auto"/>
            </w:tcBorders>
            <w:shd w:val="clear" w:color="auto" w:fill="auto"/>
            <w:hideMark/>
          </w:tcPr>
          <w:p w:rsidR="00C938F9" w:rsidRPr="00607743" w:rsidRDefault="00C938F9" w:rsidP="0030746E">
            <w:pPr>
              <w:pStyle w:val="NumberedList"/>
              <w:numPr>
                <w:ilvl w:val="0"/>
                <w:numId w:val="0"/>
              </w:numPr>
            </w:pPr>
            <w:r w:rsidRPr="00607743">
              <w:t xml:space="preserve">What percentage of students at your high school use a technology platform (e.g., </w:t>
            </w:r>
            <w:proofErr w:type="spellStart"/>
            <w:r w:rsidRPr="00607743">
              <w:t>Naviance</w:t>
            </w:r>
            <w:proofErr w:type="spellEnd"/>
            <w:r w:rsidRPr="00607743">
              <w:t>, MCIS, WCIS) to support the development of their postsecondary plans?</w:t>
            </w:r>
          </w:p>
          <w:p w:rsidR="00C938F9" w:rsidRPr="00607743"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 xml:space="preserve">1.0 = More than 75 % </w:t>
            </w:r>
            <w:r w:rsidRPr="00607743">
              <w:rPr>
                <w:color w:val="000000"/>
                <w:sz w:val="22"/>
                <w:szCs w:val="22"/>
              </w:rPr>
              <w:br/>
              <w:t>0.5 = 51 – 75%</w:t>
            </w:r>
            <w:r w:rsidRPr="00607743">
              <w:rPr>
                <w:color w:val="000000"/>
                <w:sz w:val="22"/>
                <w:szCs w:val="22"/>
              </w:rPr>
              <w:br/>
              <w:t>0.0 = Less than 51%</w:t>
            </w:r>
          </w:p>
        </w:tc>
      </w:tr>
      <w:tr w:rsidR="00C938F9" w:rsidRPr="00607743" w:rsidTr="0030746E">
        <w:trPr>
          <w:trHeight w:val="63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Structural Supports</w:t>
            </w:r>
          </w:p>
        </w:tc>
        <w:tc>
          <w:tcPr>
            <w:tcW w:w="180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Technology Platform</w:t>
            </w:r>
          </w:p>
        </w:tc>
        <w:tc>
          <w:tcPr>
            <w:tcW w:w="17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Fall Student Survey (5)</w:t>
            </w:r>
          </w:p>
        </w:tc>
        <w:tc>
          <w:tcPr>
            <w:tcW w:w="342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rPr>
              <w:t>Is your postsecondary plan stored electronically?</w:t>
            </w:r>
          </w:p>
        </w:tc>
        <w:tc>
          <w:tcPr>
            <w:tcW w:w="44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1.0 = Yes</w:t>
            </w:r>
            <w:r w:rsidRPr="00607743">
              <w:rPr>
                <w:color w:val="000000"/>
                <w:sz w:val="22"/>
                <w:szCs w:val="22"/>
              </w:rPr>
              <w:br/>
              <w:t>0.0 = Else</w:t>
            </w:r>
          </w:p>
        </w:tc>
      </w:tr>
      <w:tr w:rsidR="00C938F9" w:rsidRPr="00607743" w:rsidTr="0030746E">
        <w:trPr>
          <w:trHeight w:val="63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Structural Supports</w:t>
            </w:r>
          </w:p>
        </w:tc>
        <w:tc>
          <w:tcPr>
            <w:tcW w:w="180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Technology Platform</w:t>
            </w:r>
          </w:p>
        </w:tc>
        <w:tc>
          <w:tcPr>
            <w:tcW w:w="17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Spring Student Survey (5)</w:t>
            </w:r>
          </w:p>
        </w:tc>
        <w:tc>
          <w:tcPr>
            <w:tcW w:w="342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rPr>
              <w:t>Is your postsecondary plan stored electronically?</w:t>
            </w:r>
          </w:p>
        </w:tc>
        <w:tc>
          <w:tcPr>
            <w:tcW w:w="4410" w:type="dxa"/>
            <w:tcBorders>
              <w:top w:val="nil"/>
              <w:left w:val="nil"/>
              <w:bottom w:val="single" w:sz="4" w:space="0" w:color="auto"/>
              <w:right w:val="single" w:sz="4" w:space="0" w:color="auto"/>
            </w:tcBorders>
            <w:shd w:val="clear" w:color="auto" w:fill="auto"/>
            <w:hideMark/>
          </w:tcPr>
          <w:p w:rsidR="00C938F9" w:rsidRPr="00607743" w:rsidRDefault="00C938F9" w:rsidP="0030746E">
            <w:pPr>
              <w:rPr>
                <w:color w:val="000000"/>
              </w:rPr>
            </w:pPr>
            <w:r w:rsidRPr="00607743">
              <w:rPr>
                <w:color w:val="000000"/>
                <w:sz w:val="22"/>
                <w:szCs w:val="22"/>
              </w:rPr>
              <w:t>1.0 = Yes</w:t>
            </w:r>
            <w:r w:rsidRPr="00607743">
              <w:rPr>
                <w:color w:val="000000"/>
                <w:sz w:val="22"/>
                <w:szCs w:val="22"/>
              </w:rPr>
              <w:br/>
              <w:t>0.0 = Else</w:t>
            </w:r>
          </w:p>
        </w:tc>
      </w:tr>
      <w:tr w:rsidR="00C938F9" w:rsidRPr="005B6BE7" w:rsidTr="0030746E">
        <w:trPr>
          <w:trHeight w:val="315"/>
        </w:trPr>
        <w:tc>
          <w:tcPr>
            <w:tcW w:w="1725" w:type="dxa"/>
            <w:tcBorders>
              <w:top w:val="nil"/>
              <w:left w:val="single" w:sz="4" w:space="0" w:color="auto"/>
              <w:bottom w:val="single" w:sz="4" w:space="0" w:color="auto"/>
              <w:right w:val="single" w:sz="4" w:space="0" w:color="auto"/>
            </w:tcBorders>
            <w:shd w:val="clear" w:color="000000" w:fill="BFBFBF"/>
            <w:hideMark/>
          </w:tcPr>
          <w:p w:rsidR="00C938F9" w:rsidRPr="00607743" w:rsidRDefault="00C938F9" w:rsidP="0030746E">
            <w:pPr>
              <w:rPr>
                <w:color w:val="000000"/>
              </w:rPr>
            </w:pPr>
            <w:r w:rsidRPr="00607743">
              <w:rPr>
                <w:color w:val="000000"/>
                <w:sz w:val="22"/>
                <w:szCs w:val="22"/>
              </w:rPr>
              <w:lastRenderedPageBreak/>
              <w:t> </w:t>
            </w:r>
          </w:p>
        </w:tc>
        <w:tc>
          <w:tcPr>
            <w:tcW w:w="1800" w:type="dxa"/>
            <w:tcBorders>
              <w:top w:val="nil"/>
              <w:left w:val="nil"/>
              <w:bottom w:val="single" w:sz="4" w:space="0" w:color="auto"/>
              <w:right w:val="single" w:sz="4" w:space="0" w:color="auto"/>
            </w:tcBorders>
            <w:shd w:val="clear" w:color="000000" w:fill="BFBFBF"/>
            <w:hideMark/>
          </w:tcPr>
          <w:p w:rsidR="00C938F9" w:rsidRPr="00607743" w:rsidRDefault="00C938F9" w:rsidP="0030746E">
            <w:pPr>
              <w:rPr>
                <w:color w:val="000000"/>
              </w:rPr>
            </w:pPr>
            <w:r w:rsidRPr="00607743">
              <w:rPr>
                <w:color w:val="000000"/>
                <w:sz w:val="22"/>
                <w:szCs w:val="22"/>
              </w:rPr>
              <w:t> </w:t>
            </w:r>
          </w:p>
        </w:tc>
        <w:tc>
          <w:tcPr>
            <w:tcW w:w="1710" w:type="dxa"/>
            <w:tcBorders>
              <w:top w:val="nil"/>
              <w:left w:val="nil"/>
              <w:bottom w:val="single" w:sz="4" w:space="0" w:color="auto"/>
              <w:right w:val="single" w:sz="4" w:space="0" w:color="auto"/>
            </w:tcBorders>
            <w:shd w:val="clear" w:color="000000" w:fill="BFBFBF"/>
            <w:hideMark/>
          </w:tcPr>
          <w:p w:rsidR="00C938F9" w:rsidRPr="00607743" w:rsidRDefault="00C938F9" w:rsidP="0030746E">
            <w:pPr>
              <w:rPr>
                <w:color w:val="000000"/>
              </w:rPr>
            </w:pPr>
            <w:r w:rsidRPr="00607743">
              <w:rPr>
                <w:color w:val="000000"/>
                <w:sz w:val="22"/>
                <w:szCs w:val="22"/>
              </w:rPr>
              <w:t> </w:t>
            </w:r>
          </w:p>
        </w:tc>
        <w:tc>
          <w:tcPr>
            <w:tcW w:w="3420" w:type="dxa"/>
            <w:tcBorders>
              <w:top w:val="nil"/>
              <w:left w:val="nil"/>
              <w:bottom w:val="single" w:sz="4" w:space="0" w:color="auto"/>
              <w:right w:val="single" w:sz="4" w:space="0" w:color="auto"/>
            </w:tcBorders>
            <w:shd w:val="clear" w:color="000000" w:fill="BFBFBF"/>
            <w:hideMark/>
          </w:tcPr>
          <w:p w:rsidR="00C938F9" w:rsidRPr="00607743" w:rsidRDefault="00C938F9" w:rsidP="0030746E">
            <w:pPr>
              <w:rPr>
                <w:color w:val="000000"/>
              </w:rPr>
            </w:pPr>
            <w:r w:rsidRPr="00607743">
              <w:rPr>
                <w:color w:val="000000"/>
              </w:rPr>
              <w:t> </w:t>
            </w:r>
          </w:p>
        </w:tc>
        <w:tc>
          <w:tcPr>
            <w:tcW w:w="4410" w:type="dxa"/>
            <w:tcBorders>
              <w:top w:val="nil"/>
              <w:left w:val="nil"/>
              <w:bottom w:val="single" w:sz="4" w:space="0" w:color="auto"/>
              <w:right w:val="single" w:sz="4" w:space="0" w:color="auto"/>
            </w:tcBorders>
            <w:shd w:val="clear" w:color="000000" w:fill="BFBFBF"/>
            <w:hideMark/>
          </w:tcPr>
          <w:p w:rsidR="00C938F9" w:rsidRPr="00607743" w:rsidRDefault="00C938F9" w:rsidP="0030746E">
            <w:pPr>
              <w:rPr>
                <w:color w:val="000000"/>
              </w:rPr>
            </w:pPr>
            <w:r w:rsidRPr="00607743">
              <w:rPr>
                <w:color w:val="000000"/>
                <w:sz w:val="22"/>
                <w:szCs w:val="22"/>
              </w:rPr>
              <w:t> </w:t>
            </w:r>
          </w:p>
        </w:tc>
      </w:tr>
      <w:tr w:rsidR="00C938F9" w:rsidRPr="005B6BE7"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621A65" w:rsidRDefault="00C938F9" w:rsidP="0030746E">
            <w:pPr>
              <w:rPr>
                <w:color w:val="000000"/>
              </w:rPr>
            </w:pPr>
            <w:r w:rsidRPr="00621A65">
              <w:rPr>
                <w:color w:val="000000"/>
                <w:sz w:val="22"/>
                <w:szCs w:val="22"/>
              </w:rPr>
              <w:t>Professional Development</w:t>
            </w:r>
          </w:p>
        </w:tc>
        <w:tc>
          <w:tcPr>
            <w:tcW w:w="1800" w:type="dxa"/>
            <w:tcBorders>
              <w:top w:val="nil"/>
              <w:left w:val="nil"/>
              <w:bottom w:val="single" w:sz="4" w:space="0" w:color="auto"/>
              <w:right w:val="single" w:sz="4" w:space="0" w:color="auto"/>
            </w:tcBorders>
            <w:shd w:val="clear" w:color="auto" w:fill="auto"/>
            <w:hideMark/>
          </w:tcPr>
          <w:p w:rsidR="00C938F9" w:rsidRPr="00621A65" w:rsidRDefault="00C938F9" w:rsidP="0030746E">
            <w:pPr>
              <w:rPr>
                <w:color w:val="000000"/>
              </w:rPr>
            </w:pPr>
            <w:r w:rsidRPr="00621A65">
              <w:rPr>
                <w:color w:val="000000"/>
                <w:sz w:val="22"/>
                <w:szCs w:val="22"/>
              </w:rPr>
              <w:t>For Staff</w:t>
            </w:r>
          </w:p>
        </w:tc>
        <w:tc>
          <w:tcPr>
            <w:tcW w:w="1710" w:type="dxa"/>
            <w:tcBorders>
              <w:top w:val="nil"/>
              <w:left w:val="nil"/>
              <w:bottom w:val="single" w:sz="4" w:space="0" w:color="auto"/>
              <w:right w:val="single" w:sz="4" w:space="0" w:color="auto"/>
            </w:tcBorders>
            <w:shd w:val="clear" w:color="auto" w:fill="auto"/>
            <w:hideMark/>
          </w:tcPr>
          <w:p w:rsidR="00C938F9" w:rsidRPr="00621A65" w:rsidRDefault="00C938F9" w:rsidP="0030746E">
            <w:pPr>
              <w:rPr>
                <w:color w:val="000000"/>
              </w:rPr>
            </w:pPr>
            <w:r w:rsidRPr="00621A65">
              <w:rPr>
                <w:color w:val="000000"/>
                <w:sz w:val="22"/>
                <w:szCs w:val="22"/>
              </w:rPr>
              <w:t>Fall Staff Survey (13)</w:t>
            </w:r>
          </w:p>
        </w:tc>
        <w:tc>
          <w:tcPr>
            <w:tcW w:w="3420" w:type="dxa"/>
            <w:tcBorders>
              <w:top w:val="nil"/>
              <w:left w:val="nil"/>
              <w:bottom w:val="single" w:sz="4" w:space="0" w:color="auto"/>
              <w:right w:val="single" w:sz="4" w:space="0" w:color="auto"/>
            </w:tcBorders>
            <w:shd w:val="clear" w:color="auto" w:fill="auto"/>
            <w:hideMark/>
          </w:tcPr>
          <w:p w:rsidR="00C938F9" w:rsidRPr="00621A65" w:rsidRDefault="00C938F9" w:rsidP="0030746E">
            <w:pPr>
              <w:pStyle w:val="NumberedList"/>
              <w:numPr>
                <w:ilvl w:val="0"/>
                <w:numId w:val="0"/>
              </w:numPr>
              <w:ind w:hanging="18"/>
            </w:pPr>
            <w:r w:rsidRPr="00621A65">
              <w:t>So far this school year, have you received any professional development related to preparing students for college?</w:t>
            </w:r>
          </w:p>
          <w:p w:rsidR="00C938F9" w:rsidRPr="00621A65"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hideMark/>
          </w:tcPr>
          <w:p w:rsidR="00C938F9" w:rsidRPr="00621A65" w:rsidRDefault="00C938F9" w:rsidP="0030746E">
            <w:pPr>
              <w:rPr>
                <w:color w:val="000000"/>
              </w:rPr>
            </w:pPr>
            <w:r w:rsidRPr="00621A65">
              <w:rPr>
                <w:color w:val="000000"/>
                <w:sz w:val="22"/>
                <w:szCs w:val="22"/>
              </w:rPr>
              <w:t>1.0 = Yes</w:t>
            </w:r>
            <w:r w:rsidRPr="00621A65">
              <w:rPr>
                <w:color w:val="000000"/>
                <w:sz w:val="22"/>
                <w:szCs w:val="22"/>
              </w:rPr>
              <w:br/>
              <w:t>0.0 = No</w:t>
            </w:r>
          </w:p>
        </w:tc>
      </w:tr>
      <w:tr w:rsidR="00C938F9" w:rsidRPr="005B6BE7" w:rsidTr="0030746E">
        <w:trPr>
          <w:trHeight w:val="9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AE6C31" w:rsidRDefault="00C938F9" w:rsidP="0030746E">
            <w:pPr>
              <w:rPr>
                <w:color w:val="000000"/>
              </w:rPr>
            </w:pPr>
            <w:r w:rsidRPr="00AE6C31">
              <w:rPr>
                <w:color w:val="000000"/>
                <w:sz w:val="22"/>
                <w:szCs w:val="22"/>
              </w:rPr>
              <w:t>Professional Development</w:t>
            </w:r>
          </w:p>
        </w:tc>
        <w:tc>
          <w:tcPr>
            <w:tcW w:w="1800" w:type="dxa"/>
            <w:tcBorders>
              <w:top w:val="nil"/>
              <w:left w:val="nil"/>
              <w:bottom w:val="single" w:sz="4" w:space="0" w:color="auto"/>
              <w:right w:val="single" w:sz="4" w:space="0" w:color="auto"/>
            </w:tcBorders>
            <w:shd w:val="clear" w:color="auto" w:fill="auto"/>
            <w:hideMark/>
          </w:tcPr>
          <w:p w:rsidR="00C938F9" w:rsidRPr="00AE6C31" w:rsidRDefault="00C938F9" w:rsidP="0030746E">
            <w:pPr>
              <w:rPr>
                <w:color w:val="000000"/>
              </w:rPr>
            </w:pPr>
            <w:r w:rsidRPr="00AE6C31">
              <w:rPr>
                <w:color w:val="000000"/>
                <w:sz w:val="22"/>
                <w:szCs w:val="22"/>
              </w:rPr>
              <w:t>For Staff</w:t>
            </w:r>
          </w:p>
        </w:tc>
        <w:tc>
          <w:tcPr>
            <w:tcW w:w="1710" w:type="dxa"/>
            <w:tcBorders>
              <w:top w:val="nil"/>
              <w:left w:val="nil"/>
              <w:bottom w:val="single" w:sz="4" w:space="0" w:color="auto"/>
              <w:right w:val="single" w:sz="4" w:space="0" w:color="auto"/>
            </w:tcBorders>
            <w:shd w:val="clear" w:color="auto" w:fill="auto"/>
            <w:hideMark/>
          </w:tcPr>
          <w:p w:rsidR="00C938F9" w:rsidRPr="00AE6C31" w:rsidRDefault="00C938F9" w:rsidP="0030746E">
            <w:pPr>
              <w:rPr>
                <w:color w:val="000000"/>
              </w:rPr>
            </w:pPr>
            <w:r w:rsidRPr="00AE6C31">
              <w:rPr>
                <w:color w:val="000000"/>
                <w:sz w:val="22"/>
                <w:szCs w:val="22"/>
              </w:rPr>
              <w:t>Fall Staff Survey (2) and (13)</w:t>
            </w:r>
          </w:p>
        </w:tc>
        <w:tc>
          <w:tcPr>
            <w:tcW w:w="3420" w:type="dxa"/>
            <w:tcBorders>
              <w:top w:val="nil"/>
              <w:left w:val="nil"/>
              <w:bottom w:val="single" w:sz="4" w:space="0" w:color="auto"/>
              <w:right w:val="single" w:sz="4" w:space="0" w:color="auto"/>
            </w:tcBorders>
            <w:shd w:val="clear" w:color="auto" w:fill="auto"/>
            <w:hideMark/>
          </w:tcPr>
          <w:p w:rsidR="00C938F9" w:rsidRPr="00AE6C31" w:rsidRDefault="00C938F9" w:rsidP="0030746E">
            <w:pPr>
              <w:rPr>
                <w:color w:val="000000"/>
              </w:rPr>
            </w:pPr>
            <w:r w:rsidRPr="00AE6C31">
              <w:rPr>
                <w:color w:val="000000"/>
              </w:rPr>
              <w:t>Calculate based on the number of teachers in a school, identified in (2), responded that they had received professional development related to preparing students for college (13)</w:t>
            </w:r>
          </w:p>
        </w:tc>
        <w:tc>
          <w:tcPr>
            <w:tcW w:w="4410" w:type="dxa"/>
            <w:tcBorders>
              <w:top w:val="nil"/>
              <w:left w:val="nil"/>
              <w:bottom w:val="single" w:sz="4" w:space="0" w:color="auto"/>
              <w:right w:val="single" w:sz="4" w:space="0" w:color="auto"/>
            </w:tcBorders>
            <w:shd w:val="clear" w:color="auto" w:fill="auto"/>
            <w:hideMark/>
          </w:tcPr>
          <w:p w:rsidR="00C938F9" w:rsidRPr="00AE6C31" w:rsidRDefault="00C938F9" w:rsidP="0030746E">
            <w:pPr>
              <w:rPr>
                <w:color w:val="000000"/>
              </w:rPr>
            </w:pPr>
            <w:r w:rsidRPr="00AE6C31">
              <w:rPr>
                <w:color w:val="000000"/>
                <w:sz w:val="22"/>
                <w:szCs w:val="22"/>
              </w:rPr>
              <w:t>1.0 = All teachers</w:t>
            </w:r>
            <w:r w:rsidRPr="00AE6C31">
              <w:rPr>
                <w:color w:val="000000"/>
                <w:sz w:val="22"/>
                <w:szCs w:val="22"/>
              </w:rPr>
              <w:br/>
              <w:t>0.5 = Some teachers</w:t>
            </w:r>
            <w:r w:rsidRPr="00AE6C31">
              <w:rPr>
                <w:color w:val="000000"/>
                <w:sz w:val="22"/>
                <w:szCs w:val="22"/>
              </w:rPr>
              <w:br/>
              <w:t>0.0 = No teachers</w:t>
            </w:r>
          </w:p>
        </w:tc>
      </w:tr>
      <w:tr w:rsidR="00C938F9" w:rsidRPr="005B6BE7" w:rsidTr="0030746E">
        <w:trPr>
          <w:trHeight w:val="315"/>
        </w:trPr>
        <w:tc>
          <w:tcPr>
            <w:tcW w:w="1725" w:type="dxa"/>
            <w:tcBorders>
              <w:top w:val="nil"/>
              <w:left w:val="single" w:sz="4" w:space="0" w:color="auto"/>
              <w:bottom w:val="single" w:sz="4" w:space="0" w:color="auto"/>
              <w:right w:val="single" w:sz="4" w:space="0" w:color="auto"/>
            </w:tcBorders>
            <w:shd w:val="clear" w:color="000000" w:fill="BFBFBF"/>
            <w:hideMark/>
          </w:tcPr>
          <w:p w:rsidR="00C938F9" w:rsidRPr="00AE6C31" w:rsidRDefault="00C938F9" w:rsidP="0030746E">
            <w:pPr>
              <w:rPr>
                <w:color w:val="000000"/>
              </w:rPr>
            </w:pPr>
            <w:r w:rsidRPr="00AE6C31">
              <w:rPr>
                <w:color w:val="000000"/>
                <w:sz w:val="22"/>
                <w:szCs w:val="22"/>
              </w:rPr>
              <w:t> </w:t>
            </w:r>
          </w:p>
        </w:tc>
        <w:tc>
          <w:tcPr>
            <w:tcW w:w="1800" w:type="dxa"/>
            <w:tcBorders>
              <w:top w:val="nil"/>
              <w:left w:val="nil"/>
              <w:bottom w:val="single" w:sz="4" w:space="0" w:color="auto"/>
              <w:right w:val="single" w:sz="4" w:space="0" w:color="auto"/>
            </w:tcBorders>
            <w:shd w:val="clear" w:color="000000" w:fill="BFBFBF"/>
            <w:hideMark/>
          </w:tcPr>
          <w:p w:rsidR="00C938F9" w:rsidRPr="00AE6C31" w:rsidRDefault="00C938F9" w:rsidP="0030746E">
            <w:pPr>
              <w:rPr>
                <w:color w:val="000000"/>
              </w:rPr>
            </w:pPr>
            <w:r w:rsidRPr="00AE6C31">
              <w:rPr>
                <w:color w:val="000000"/>
                <w:sz w:val="22"/>
                <w:szCs w:val="22"/>
              </w:rPr>
              <w:t> </w:t>
            </w:r>
          </w:p>
        </w:tc>
        <w:tc>
          <w:tcPr>
            <w:tcW w:w="1710" w:type="dxa"/>
            <w:tcBorders>
              <w:top w:val="nil"/>
              <w:left w:val="nil"/>
              <w:bottom w:val="single" w:sz="4" w:space="0" w:color="auto"/>
              <w:right w:val="single" w:sz="4" w:space="0" w:color="auto"/>
            </w:tcBorders>
            <w:shd w:val="clear" w:color="000000" w:fill="BFBFBF"/>
            <w:hideMark/>
          </w:tcPr>
          <w:p w:rsidR="00C938F9" w:rsidRPr="00AE6C31" w:rsidRDefault="00C938F9" w:rsidP="0030746E">
            <w:pPr>
              <w:rPr>
                <w:color w:val="000000"/>
              </w:rPr>
            </w:pPr>
            <w:r w:rsidRPr="00AE6C31">
              <w:rPr>
                <w:color w:val="000000"/>
                <w:sz w:val="22"/>
                <w:szCs w:val="22"/>
              </w:rPr>
              <w:t> </w:t>
            </w:r>
          </w:p>
        </w:tc>
        <w:tc>
          <w:tcPr>
            <w:tcW w:w="3420" w:type="dxa"/>
            <w:tcBorders>
              <w:top w:val="nil"/>
              <w:left w:val="nil"/>
              <w:bottom w:val="single" w:sz="4" w:space="0" w:color="auto"/>
              <w:right w:val="single" w:sz="4" w:space="0" w:color="auto"/>
            </w:tcBorders>
            <w:shd w:val="clear" w:color="000000" w:fill="BFBFBF"/>
            <w:hideMark/>
          </w:tcPr>
          <w:p w:rsidR="00C938F9" w:rsidRPr="00AE6C31" w:rsidRDefault="00C938F9" w:rsidP="0030746E">
            <w:pPr>
              <w:rPr>
                <w:color w:val="000000"/>
              </w:rPr>
            </w:pPr>
            <w:r w:rsidRPr="00AE6C31">
              <w:rPr>
                <w:color w:val="000000"/>
              </w:rPr>
              <w:t> </w:t>
            </w:r>
          </w:p>
        </w:tc>
        <w:tc>
          <w:tcPr>
            <w:tcW w:w="4410" w:type="dxa"/>
            <w:tcBorders>
              <w:top w:val="nil"/>
              <w:left w:val="nil"/>
              <w:bottom w:val="single" w:sz="4" w:space="0" w:color="auto"/>
              <w:right w:val="single" w:sz="4" w:space="0" w:color="auto"/>
            </w:tcBorders>
            <w:shd w:val="clear" w:color="000000" w:fill="BFBFBF"/>
            <w:hideMark/>
          </w:tcPr>
          <w:p w:rsidR="00C938F9" w:rsidRPr="00AE6C31" w:rsidRDefault="00C938F9" w:rsidP="0030746E">
            <w:pPr>
              <w:rPr>
                <w:color w:val="000000"/>
              </w:rPr>
            </w:pPr>
            <w:r w:rsidRPr="00AE6C31">
              <w:rPr>
                <w:color w:val="000000"/>
                <w:sz w:val="22"/>
                <w:szCs w:val="22"/>
              </w:rPr>
              <w:t> </w:t>
            </w:r>
          </w:p>
        </w:tc>
      </w:tr>
      <w:tr w:rsidR="00C938F9" w:rsidRPr="009712A3"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Academic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(10)</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So far this school year, has an adult at your school encouraged you to take an honors course or a course for college credit?</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Yes</w:t>
            </w:r>
            <w:r w:rsidRPr="009712A3">
              <w:rPr>
                <w:color w:val="000000"/>
                <w:sz w:val="22"/>
                <w:szCs w:val="22"/>
              </w:rPr>
              <w:br/>
              <w:t>0.0 = No</w:t>
            </w:r>
          </w:p>
        </w:tc>
      </w:tr>
      <w:tr w:rsidR="00C938F9" w:rsidRPr="009712A3"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Academic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(10)</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So far this school year, has an adult at your school encouraged you to take an honors course or a course for college credit?</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Yes</w:t>
            </w:r>
            <w:r w:rsidRPr="009712A3">
              <w:rPr>
                <w:color w:val="000000"/>
                <w:sz w:val="22"/>
                <w:szCs w:val="22"/>
              </w:rPr>
              <w:br/>
              <w:t>0.0 = No</w:t>
            </w:r>
          </w:p>
        </w:tc>
      </w:tr>
      <w:tr w:rsidR="00C938F9" w:rsidRPr="009712A3" w:rsidTr="0030746E">
        <w:trPr>
          <w:trHeight w:val="126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Academic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(11)</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So far this school year, how often has an adult at your high school discussed with you your academic readiness for college-level classes?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r w:rsidRPr="009712A3">
              <w:rPr>
                <w:color w:val="000000"/>
                <w:sz w:val="22"/>
                <w:szCs w:val="22"/>
              </w:rPr>
              <w:br/>
              <w:t>0.5 = Once or twice</w:t>
            </w:r>
            <w:r w:rsidRPr="009712A3">
              <w:rPr>
                <w:color w:val="000000"/>
                <w:sz w:val="22"/>
                <w:szCs w:val="22"/>
              </w:rPr>
              <w:br/>
              <w:t>0.0 = Never</w:t>
            </w:r>
          </w:p>
        </w:tc>
      </w:tr>
      <w:tr w:rsidR="00C938F9" w:rsidRPr="009712A3" w:rsidTr="0030746E">
        <w:trPr>
          <w:trHeight w:val="126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Academic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(11)</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So far this school year, how often has an adult at your high school discussed with you your academic readiness for college-level classes?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r w:rsidRPr="009712A3">
              <w:rPr>
                <w:color w:val="000000"/>
                <w:sz w:val="22"/>
                <w:szCs w:val="22"/>
              </w:rPr>
              <w:br/>
              <w:t>0.5 = Once or twice</w:t>
            </w:r>
            <w:r w:rsidRPr="009712A3">
              <w:rPr>
                <w:color w:val="000000"/>
                <w:sz w:val="22"/>
                <w:szCs w:val="22"/>
              </w:rPr>
              <w:br/>
              <w:t>0.0 = Never</w:t>
            </w:r>
          </w:p>
        </w:tc>
      </w:tr>
      <w:tr w:rsidR="00C938F9" w:rsidRPr="009712A3" w:rsidTr="0030746E">
        <w:trPr>
          <w:trHeight w:val="126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lastRenderedPageBreak/>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(12) and (1)</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I know which type of college would help me reach my goals after high school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Agree or agree strongly</w:t>
            </w:r>
            <w:r w:rsidRPr="009712A3">
              <w:rPr>
                <w:color w:val="000000"/>
                <w:sz w:val="22"/>
                <w:szCs w:val="22"/>
              </w:rPr>
              <w:br/>
              <w:t>0.0 = Else</w:t>
            </w:r>
          </w:p>
        </w:tc>
      </w:tr>
      <w:tr w:rsidR="00C938F9" w:rsidRPr="009712A3" w:rsidTr="0030746E">
        <w:trPr>
          <w:trHeight w:val="126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(12) and (1)</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I know which type of college would help me reach my goals after high school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Agree or agree strongly</w:t>
            </w:r>
            <w:r w:rsidRPr="009712A3">
              <w:rPr>
                <w:color w:val="000000"/>
                <w:sz w:val="22"/>
                <w:szCs w:val="22"/>
              </w:rPr>
              <w:br/>
              <w:t>0.0 = Else</w:t>
            </w:r>
          </w:p>
        </w:tc>
      </w:tr>
      <w:tr w:rsidR="00C938F9" w:rsidRPr="009712A3"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(13) and (1)</w:t>
            </w:r>
          </w:p>
        </w:tc>
        <w:tc>
          <w:tcPr>
            <w:tcW w:w="3420" w:type="dxa"/>
            <w:tcBorders>
              <w:top w:val="nil"/>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So far this school year, how often has an adult at your high school discussed with you the steps that you need to take to apply to the type of college that you want to attend (for Grade 11 and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r w:rsidRPr="009712A3">
              <w:rPr>
                <w:color w:val="000000"/>
                <w:sz w:val="22"/>
                <w:szCs w:val="22"/>
              </w:rPr>
              <w:br/>
              <w:t>0.5 = Once or twice</w:t>
            </w:r>
            <w:r w:rsidRPr="009712A3">
              <w:rPr>
                <w:color w:val="000000"/>
                <w:sz w:val="22"/>
                <w:szCs w:val="22"/>
              </w:rPr>
              <w:br/>
              <w:t>0.0 = Never</w:t>
            </w:r>
          </w:p>
        </w:tc>
      </w:tr>
      <w:tr w:rsidR="00C938F9" w:rsidRPr="009712A3"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(13) and (1)</w:t>
            </w:r>
          </w:p>
        </w:tc>
        <w:tc>
          <w:tcPr>
            <w:tcW w:w="3420" w:type="dxa"/>
            <w:tcBorders>
              <w:top w:val="nil"/>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So far this school year, how often has an adult at your high school discussed with you the steps that you need to take to apply to the type of college that you want to attend (for Grade 11 and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r w:rsidRPr="009712A3">
              <w:rPr>
                <w:color w:val="000000"/>
                <w:sz w:val="22"/>
                <w:szCs w:val="22"/>
              </w:rPr>
              <w:br/>
              <w:t>0.5 = Once or twice</w:t>
            </w:r>
            <w:r w:rsidRPr="009712A3">
              <w:rPr>
                <w:color w:val="000000"/>
                <w:sz w:val="22"/>
                <w:szCs w:val="22"/>
              </w:rPr>
              <w:br/>
              <w:t>0.0 = Never</w:t>
            </w:r>
          </w:p>
        </w:tc>
      </w:tr>
      <w:tr w:rsidR="00C938F9" w:rsidRPr="009712A3"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(14) and (1)</w:t>
            </w:r>
          </w:p>
        </w:tc>
        <w:tc>
          <w:tcPr>
            <w:tcW w:w="3420" w:type="dxa"/>
            <w:tcBorders>
              <w:top w:val="nil"/>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So far this school year, how often has an adult at your high school discussed with you your likelihood of being accepted at different types of colleges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p>
          <w:p w:rsidR="00C938F9" w:rsidRPr="009712A3" w:rsidRDefault="00C938F9" w:rsidP="0030746E">
            <w:pPr>
              <w:rPr>
                <w:color w:val="000000"/>
              </w:rPr>
            </w:pPr>
            <w:r w:rsidRPr="009712A3">
              <w:rPr>
                <w:color w:val="000000"/>
                <w:sz w:val="22"/>
                <w:szCs w:val="22"/>
              </w:rPr>
              <w:br w:type="page"/>
              <w:t>0.5 = Once or twice</w:t>
            </w:r>
          </w:p>
          <w:p w:rsidR="00C938F9" w:rsidRPr="009712A3" w:rsidRDefault="00C938F9" w:rsidP="0030746E">
            <w:pPr>
              <w:rPr>
                <w:color w:val="000000"/>
              </w:rPr>
            </w:pPr>
            <w:r w:rsidRPr="009712A3">
              <w:rPr>
                <w:color w:val="000000"/>
                <w:sz w:val="22"/>
                <w:szCs w:val="22"/>
              </w:rPr>
              <w:t>0.0 = Never</w:t>
            </w:r>
          </w:p>
        </w:tc>
      </w:tr>
      <w:tr w:rsidR="00C938F9" w:rsidRPr="009712A3"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lastRenderedPageBreak/>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(14) and (1)</w:t>
            </w:r>
          </w:p>
        </w:tc>
        <w:tc>
          <w:tcPr>
            <w:tcW w:w="3420" w:type="dxa"/>
            <w:tcBorders>
              <w:top w:val="nil"/>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So far this school year, how often has an adult at your high school discussed with you your likelihood of being accepted at different types of colleges [applied to Grade 11 and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p>
          <w:p w:rsidR="00C938F9" w:rsidRPr="009712A3" w:rsidRDefault="00C938F9" w:rsidP="0030746E">
            <w:pPr>
              <w:rPr>
                <w:color w:val="000000"/>
              </w:rPr>
            </w:pPr>
            <w:r w:rsidRPr="009712A3">
              <w:rPr>
                <w:color w:val="000000"/>
                <w:sz w:val="22"/>
                <w:szCs w:val="22"/>
              </w:rPr>
              <w:br w:type="page"/>
              <w:t>0.5 = Once or twice</w:t>
            </w:r>
          </w:p>
          <w:p w:rsidR="00C938F9" w:rsidRPr="009712A3" w:rsidRDefault="00C938F9" w:rsidP="0030746E">
            <w:pPr>
              <w:rPr>
                <w:color w:val="000000"/>
              </w:rPr>
            </w:pPr>
            <w:r w:rsidRPr="009712A3">
              <w:rPr>
                <w:color w:val="000000"/>
                <w:sz w:val="22"/>
                <w:szCs w:val="22"/>
              </w:rPr>
              <w:t>0.0 = Never</w:t>
            </w:r>
          </w:p>
        </w:tc>
      </w:tr>
      <w:tr w:rsidR="00C938F9" w:rsidRPr="009712A3" w:rsidTr="0030746E">
        <w:trPr>
          <w:trHeight w:val="1575"/>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(2</w:t>
            </w:r>
            <w:r>
              <w:rPr>
                <w:color w:val="000000"/>
                <w:sz w:val="22"/>
                <w:szCs w:val="22"/>
              </w:rPr>
              <w:t>3</w:t>
            </w:r>
            <w:r w:rsidRPr="009712A3">
              <w:rPr>
                <w:color w:val="000000"/>
                <w:sz w:val="22"/>
                <w:szCs w:val="22"/>
              </w:rPr>
              <w:t>) and (1)</w:t>
            </w:r>
          </w:p>
        </w:tc>
        <w:tc>
          <w:tcPr>
            <w:tcW w:w="3420" w:type="dxa"/>
            <w:tcBorders>
              <w:top w:val="single" w:sz="4" w:space="0" w:color="auto"/>
              <w:left w:val="nil"/>
              <w:bottom w:val="single" w:sz="4" w:space="0" w:color="auto"/>
              <w:right w:val="nil"/>
            </w:tcBorders>
            <w:shd w:val="clear" w:color="auto" w:fill="auto"/>
            <w:vAlign w:val="bottom"/>
            <w:hideMark/>
          </w:tcPr>
          <w:p w:rsidR="00C938F9" w:rsidRPr="009712A3" w:rsidRDefault="00C938F9" w:rsidP="0030746E">
            <w:pPr>
              <w:rPr>
                <w:color w:val="000000"/>
              </w:rPr>
            </w:pPr>
            <w:r w:rsidRPr="009712A3">
              <w:rPr>
                <w:color w:val="000000"/>
              </w:rPr>
              <w:t>So far this school year, how much have your teachers, counselors, or other school staff helped you with a college application essay or personal statement? [applied to Grade 12 students]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 lot or some</w:t>
            </w:r>
            <w:r w:rsidRPr="009712A3">
              <w:rPr>
                <w:color w:val="000000"/>
                <w:sz w:val="22"/>
                <w:szCs w:val="22"/>
              </w:rPr>
              <w:br/>
              <w:t>0.5 = A little</w:t>
            </w:r>
            <w:r w:rsidRPr="009712A3">
              <w:rPr>
                <w:color w:val="000000"/>
                <w:sz w:val="22"/>
                <w:szCs w:val="22"/>
              </w:rPr>
              <w:br/>
              <w:t>0.0 = Not at all</w:t>
            </w:r>
          </w:p>
        </w:tc>
      </w:tr>
      <w:tr w:rsidR="00C938F9" w:rsidRPr="009712A3" w:rsidTr="0030746E">
        <w:trPr>
          <w:trHeight w:val="1575"/>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Admissions Readiness</w:t>
            </w:r>
          </w:p>
        </w:tc>
        <w:tc>
          <w:tcPr>
            <w:tcW w:w="171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(24) and (1)</w:t>
            </w:r>
          </w:p>
        </w:tc>
        <w:tc>
          <w:tcPr>
            <w:tcW w:w="3420" w:type="dxa"/>
            <w:tcBorders>
              <w:top w:val="single" w:sz="4" w:space="0" w:color="auto"/>
              <w:left w:val="nil"/>
              <w:bottom w:val="single" w:sz="4" w:space="0" w:color="auto"/>
              <w:right w:val="nil"/>
            </w:tcBorders>
            <w:shd w:val="clear" w:color="auto" w:fill="auto"/>
            <w:vAlign w:val="bottom"/>
            <w:hideMark/>
          </w:tcPr>
          <w:p w:rsidR="00C938F9" w:rsidRPr="009712A3" w:rsidRDefault="00C938F9" w:rsidP="0030746E">
            <w:pPr>
              <w:rPr>
                <w:color w:val="000000"/>
              </w:rPr>
            </w:pPr>
            <w:r w:rsidRPr="009712A3">
              <w:rPr>
                <w:color w:val="000000"/>
              </w:rPr>
              <w:t>So far this school year, how much have your teachers, counselors, or other school staff helped you with a college application essay or personal statement? [applied to Grade 12 students]</w:t>
            </w:r>
          </w:p>
        </w:tc>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 lot or some</w:t>
            </w:r>
            <w:r w:rsidRPr="009712A3">
              <w:rPr>
                <w:color w:val="000000"/>
                <w:sz w:val="22"/>
                <w:szCs w:val="22"/>
              </w:rPr>
              <w:br/>
              <w:t>0.5 = A little</w:t>
            </w:r>
            <w:r w:rsidRPr="009712A3">
              <w:rPr>
                <w:color w:val="000000"/>
                <w:sz w:val="22"/>
                <w:szCs w:val="22"/>
              </w:rPr>
              <w:br/>
              <w:t>0.0 = Not at all</w:t>
            </w:r>
          </w:p>
        </w:tc>
      </w:tr>
      <w:tr w:rsidR="00C938F9" w:rsidRPr="009712A3" w:rsidTr="0030746E">
        <w:trPr>
          <w:trHeight w:val="945"/>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Career Readiness</w:t>
            </w:r>
          </w:p>
        </w:tc>
        <w:tc>
          <w:tcPr>
            <w:tcW w:w="171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(17)</w:t>
            </w:r>
          </w:p>
        </w:tc>
        <w:tc>
          <w:tcPr>
            <w:tcW w:w="342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 xml:space="preserve">So far this school year, how helpful has your high school been in helping you assess your career interests and abilities? </w:t>
            </w:r>
          </w:p>
        </w:tc>
        <w:tc>
          <w:tcPr>
            <w:tcW w:w="441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Very helpful or helpful</w:t>
            </w:r>
            <w:r w:rsidRPr="009712A3">
              <w:rPr>
                <w:color w:val="000000"/>
                <w:sz w:val="22"/>
                <w:szCs w:val="22"/>
              </w:rPr>
              <w:br/>
              <w:t>0.5 = Somewhat helpful</w:t>
            </w:r>
            <w:r w:rsidRPr="009712A3">
              <w:rPr>
                <w:color w:val="000000"/>
                <w:sz w:val="22"/>
                <w:szCs w:val="22"/>
              </w:rPr>
              <w:br/>
              <w:t>0.0 = Not at all helpful</w:t>
            </w:r>
          </w:p>
        </w:tc>
      </w:tr>
      <w:tr w:rsidR="00C938F9" w:rsidRPr="009712A3" w:rsidTr="0030746E">
        <w:trPr>
          <w:trHeight w:val="945"/>
        </w:trPr>
        <w:tc>
          <w:tcPr>
            <w:tcW w:w="1725" w:type="dxa"/>
            <w:tcBorders>
              <w:top w:val="single" w:sz="4" w:space="0" w:color="auto"/>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Career Readiness</w:t>
            </w:r>
          </w:p>
        </w:tc>
        <w:tc>
          <w:tcPr>
            <w:tcW w:w="171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(17)</w:t>
            </w:r>
          </w:p>
        </w:tc>
        <w:tc>
          <w:tcPr>
            <w:tcW w:w="342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 xml:space="preserve">So far this school year, how helpful has your high school been in helping you assess your career interests and abilities? </w:t>
            </w:r>
          </w:p>
        </w:tc>
        <w:tc>
          <w:tcPr>
            <w:tcW w:w="4410" w:type="dxa"/>
            <w:tcBorders>
              <w:top w:val="single" w:sz="4" w:space="0" w:color="auto"/>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Very helpful or helpful</w:t>
            </w:r>
            <w:r w:rsidRPr="009712A3">
              <w:rPr>
                <w:color w:val="000000"/>
                <w:sz w:val="22"/>
                <w:szCs w:val="22"/>
              </w:rPr>
              <w:br/>
              <w:t>0.5 = Somewhat helpful</w:t>
            </w:r>
            <w:r w:rsidRPr="009712A3">
              <w:rPr>
                <w:color w:val="000000"/>
                <w:sz w:val="22"/>
                <w:szCs w:val="22"/>
              </w:rPr>
              <w:br/>
              <w:t>0.0 = Not at all helpful</w:t>
            </w:r>
          </w:p>
        </w:tc>
      </w:tr>
      <w:tr w:rsidR="00C938F9" w:rsidRPr="009712A3" w:rsidTr="0030746E">
        <w:trPr>
          <w:trHeight w:val="9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Career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(18)</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 xml:space="preserve">How helpful has your high school been in helping you to develop a career plan? </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Very helpful or helpful</w:t>
            </w:r>
            <w:r w:rsidRPr="009712A3">
              <w:rPr>
                <w:color w:val="000000"/>
                <w:sz w:val="22"/>
                <w:szCs w:val="22"/>
              </w:rPr>
              <w:br/>
              <w:t>0.5 = Somewhat helpful</w:t>
            </w:r>
            <w:r w:rsidRPr="009712A3">
              <w:rPr>
                <w:color w:val="000000"/>
                <w:sz w:val="22"/>
                <w:szCs w:val="22"/>
              </w:rPr>
              <w:br/>
              <w:t>0.0 = Not at all helpful/Other</w:t>
            </w:r>
          </w:p>
        </w:tc>
      </w:tr>
      <w:tr w:rsidR="00C938F9" w:rsidRPr="009712A3" w:rsidTr="0030746E">
        <w:trPr>
          <w:trHeight w:val="90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lastRenderedPageBreak/>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Career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(18)</w:t>
            </w:r>
          </w:p>
        </w:tc>
        <w:tc>
          <w:tcPr>
            <w:tcW w:w="342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rPr>
              <w:t xml:space="preserve">How helpful has your high school been in helping you to develop a career plan? </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Very helpful or helpful</w:t>
            </w:r>
            <w:r w:rsidRPr="009712A3">
              <w:rPr>
                <w:color w:val="000000"/>
                <w:sz w:val="22"/>
                <w:szCs w:val="22"/>
              </w:rPr>
              <w:br/>
              <w:t>0.5 = Somewhat helpful</w:t>
            </w:r>
            <w:r w:rsidRPr="009712A3">
              <w:rPr>
                <w:color w:val="000000"/>
                <w:sz w:val="22"/>
                <w:szCs w:val="22"/>
              </w:rPr>
              <w:br/>
              <w:t>0.0 = Not at all helpful/Other</w:t>
            </w:r>
          </w:p>
        </w:tc>
      </w:tr>
      <w:tr w:rsidR="00C938F9" w:rsidRPr="009712A3" w:rsidTr="0030746E">
        <w:trPr>
          <w:trHeight w:val="44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Financial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(19)</w:t>
            </w:r>
          </w:p>
        </w:tc>
        <w:tc>
          <w:tcPr>
            <w:tcW w:w="3420" w:type="dxa"/>
            <w:tcBorders>
              <w:top w:val="nil"/>
              <w:left w:val="nil"/>
              <w:bottom w:val="nil"/>
              <w:right w:val="nil"/>
            </w:tcBorders>
            <w:shd w:val="clear" w:color="auto" w:fill="auto"/>
            <w:vAlign w:val="bottom"/>
            <w:hideMark/>
          </w:tcPr>
          <w:p w:rsidR="00C938F9" w:rsidRPr="009712A3" w:rsidRDefault="00C938F9" w:rsidP="0030746E">
            <w:pPr>
              <w:rPr>
                <w:color w:val="000000"/>
              </w:rPr>
            </w:pPr>
            <w:r w:rsidRPr="009712A3">
              <w:rPr>
                <w:color w:val="000000"/>
              </w:rPr>
              <w:t>So far this school year, how often has an adult at your school talked to you about how to pay for tuition or other college expenses</w:t>
            </w:r>
          </w:p>
        </w:tc>
        <w:tc>
          <w:tcPr>
            <w:tcW w:w="4410"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r w:rsidRPr="009712A3">
              <w:rPr>
                <w:color w:val="000000"/>
                <w:sz w:val="22"/>
                <w:szCs w:val="22"/>
              </w:rPr>
              <w:br/>
              <w:t>0.5 = Once or twice</w:t>
            </w:r>
            <w:r w:rsidRPr="009712A3">
              <w:rPr>
                <w:color w:val="000000"/>
                <w:sz w:val="22"/>
                <w:szCs w:val="22"/>
              </w:rPr>
              <w:br/>
              <w:t>0.0 = Never</w:t>
            </w:r>
          </w:p>
        </w:tc>
      </w:tr>
      <w:tr w:rsidR="00C938F9" w:rsidRPr="009712A3" w:rsidTr="0030746E">
        <w:trPr>
          <w:trHeight w:val="44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Financial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(19)</w:t>
            </w:r>
          </w:p>
        </w:tc>
        <w:tc>
          <w:tcPr>
            <w:tcW w:w="3420" w:type="dxa"/>
            <w:tcBorders>
              <w:top w:val="nil"/>
              <w:left w:val="nil"/>
              <w:bottom w:val="nil"/>
              <w:right w:val="nil"/>
            </w:tcBorders>
            <w:shd w:val="clear" w:color="auto" w:fill="auto"/>
            <w:vAlign w:val="bottom"/>
            <w:hideMark/>
          </w:tcPr>
          <w:p w:rsidR="00C938F9" w:rsidRPr="009712A3" w:rsidRDefault="00C938F9" w:rsidP="0030746E">
            <w:pPr>
              <w:rPr>
                <w:color w:val="000000"/>
              </w:rPr>
            </w:pPr>
            <w:r w:rsidRPr="009712A3">
              <w:rPr>
                <w:color w:val="000000"/>
              </w:rPr>
              <w:t>So far this school year, how often has an adult at your school talked to you about how to pay for tuition or other college expenses</w:t>
            </w:r>
          </w:p>
        </w:tc>
        <w:tc>
          <w:tcPr>
            <w:tcW w:w="4410"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3 or more times</w:t>
            </w:r>
            <w:r w:rsidRPr="009712A3">
              <w:rPr>
                <w:color w:val="000000"/>
                <w:sz w:val="22"/>
                <w:szCs w:val="22"/>
              </w:rPr>
              <w:br/>
              <w:t>0.5 = Once or twice</w:t>
            </w:r>
            <w:r w:rsidRPr="009712A3">
              <w:rPr>
                <w:color w:val="000000"/>
                <w:sz w:val="22"/>
                <w:szCs w:val="22"/>
              </w:rPr>
              <w:br/>
              <w:t>0.0 = Never</w:t>
            </w:r>
          </w:p>
        </w:tc>
      </w:tr>
      <w:tr w:rsidR="00C938F9" w:rsidRPr="009712A3" w:rsidTr="0030746E">
        <w:trPr>
          <w:trHeight w:val="126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Financial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(26) and (1)</w:t>
            </w:r>
          </w:p>
        </w:tc>
        <w:tc>
          <w:tcPr>
            <w:tcW w:w="3420" w:type="dxa"/>
            <w:tcBorders>
              <w:top w:val="single" w:sz="4" w:space="0" w:color="auto"/>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So far this school year, how much have your teachers, counselors, or other school staff helped you fill out the FAFSA? [applied to Grade 12 students]</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 lot or some</w:t>
            </w:r>
            <w:r w:rsidRPr="009712A3">
              <w:rPr>
                <w:color w:val="000000"/>
                <w:sz w:val="22"/>
                <w:szCs w:val="22"/>
              </w:rPr>
              <w:br/>
              <w:t>0.5 = A little</w:t>
            </w:r>
            <w:r w:rsidRPr="009712A3">
              <w:rPr>
                <w:color w:val="000000"/>
                <w:sz w:val="22"/>
                <w:szCs w:val="22"/>
              </w:rPr>
              <w:br/>
              <w:t>0.0 = Not at all</w:t>
            </w:r>
          </w:p>
        </w:tc>
      </w:tr>
      <w:tr w:rsidR="00C938F9" w:rsidRPr="009712A3"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Personal/Social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Fall Student Survey (9)</w:t>
            </w:r>
          </w:p>
        </w:tc>
        <w:tc>
          <w:tcPr>
            <w:tcW w:w="3420" w:type="dxa"/>
            <w:tcBorders>
              <w:top w:val="nil"/>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I know the skills that I need to work on if I am going to graduate from high school ready for success in college?</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Agree or agree strongly</w:t>
            </w:r>
            <w:r w:rsidRPr="009712A3">
              <w:rPr>
                <w:color w:val="000000"/>
                <w:sz w:val="22"/>
                <w:szCs w:val="22"/>
              </w:rPr>
              <w:br/>
              <w:t>0.0 = Else</w:t>
            </w:r>
          </w:p>
        </w:tc>
      </w:tr>
      <w:tr w:rsidR="00C938F9" w:rsidRPr="009712A3"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Curriculum Content</w:t>
            </w:r>
          </w:p>
        </w:tc>
        <w:tc>
          <w:tcPr>
            <w:tcW w:w="180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Personal/Social Readiness</w:t>
            </w:r>
          </w:p>
        </w:tc>
        <w:tc>
          <w:tcPr>
            <w:tcW w:w="17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Spring Student Survey (9)</w:t>
            </w:r>
          </w:p>
        </w:tc>
        <w:tc>
          <w:tcPr>
            <w:tcW w:w="3420" w:type="dxa"/>
            <w:tcBorders>
              <w:top w:val="nil"/>
              <w:left w:val="nil"/>
              <w:bottom w:val="single" w:sz="4" w:space="0" w:color="auto"/>
              <w:right w:val="single" w:sz="4" w:space="0" w:color="auto"/>
            </w:tcBorders>
            <w:shd w:val="clear" w:color="auto" w:fill="auto"/>
            <w:vAlign w:val="bottom"/>
            <w:hideMark/>
          </w:tcPr>
          <w:p w:rsidR="00C938F9" w:rsidRPr="009712A3" w:rsidRDefault="00C938F9" w:rsidP="0030746E">
            <w:pPr>
              <w:rPr>
                <w:color w:val="000000"/>
              </w:rPr>
            </w:pPr>
            <w:r w:rsidRPr="009712A3">
              <w:rPr>
                <w:color w:val="000000"/>
              </w:rPr>
              <w:t>I know the skills that I need to work on if I am going to graduate from high school ready for success in college?</w:t>
            </w:r>
          </w:p>
        </w:tc>
        <w:tc>
          <w:tcPr>
            <w:tcW w:w="4410" w:type="dxa"/>
            <w:tcBorders>
              <w:top w:val="nil"/>
              <w:left w:val="nil"/>
              <w:bottom w:val="single" w:sz="4" w:space="0" w:color="auto"/>
              <w:right w:val="single" w:sz="4" w:space="0" w:color="auto"/>
            </w:tcBorders>
            <w:shd w:val="clear" w:color="auto" w:fill="auto"/>
            <w:hideMark/>
          </w:tcPr>
          <w:p w:rsidR="00C938F9" w:rsidRPr="009712A3" w:rsidRDefault="00C938F9" w:rsidP="0030746E">
            <w:pPr>
              <w:rPr>
                <w:color w:val="000000"/>
              </w:rPr>
            </w:pPr>
            <w:r w:rsidRPr="009712A3">
              <w:rPr>
                <w:color w:val="000000"/>
                <w:sz w:val="22"/>
                <w:szCs w:val="22"/>
              </w:rPr>
              <w:t>1.0 = Agree or agree strongly</w:t>
            </w:r>
            <w:r w:rsidRPr="009712A3">
              <w:rPr>
                <w:color w:val="000000"/>
                <w:sz w:val="22"/>
                <w:szCs w:val="22"/>
              </w:rPr>
              <w:br/>
              <w:t>0.0 = Else</w:t>
            </w:r>
          </w:p>
        </w:tc>
      </w:tr>
      <w:tr w:rsidR="00C938F9" w:rsidRPr="005B6BE7" w:rsidTr="0030746E">
        <w:trPr>
          <w:trHeight w:val="315"/>
        </w:trPr>
        <w:tc>
          <w:tcPr>
            <w:tcW w:w="1725" w:type="dxa"/>
            <w:tcBorders>
              <w:top w:val="nil"/>
              <w:left w:val="single" w:sz="4" w:space="0" w:color="auto"/>
              <w:bottom w:val="single" w:sz="4" w:space="0" w:color="auto"/>
              <w:right w:val="single" w:sz="4" w:space="0" w:color="auto"/>
            </w:tcBorders>
            <w:shd w:val="clear" w:color="000000" w:fill="BFBFBF"/>
            <w:hideMark/>
          </w:tcPr>
          <w:p w:rsidR="00C938F9" w:rsidRPr="00A67338" w:rsidRDefault="00C938F9" w:rsidP="0030746E">
            <w:pPr>
              <w:rPr>
                <w:color w:val="000000"/>
              </w:rPr>
            </w:pPr>
            <w:r w:rsidRPr="00A67338">
              <w:rPr>
                <w:color w:val="000000"/>
                <w:sz w:val="22"/>
                <w:szCs w:val="22"/>
              </w:rPr>
              <w:t> </w:t>
            </w:r>
          </w:p>
        </w:tc>
        <w:tc>
          <w:tcPr>
            <w:tcW w:w="1800" w:type="dxa"/>
            <w:tcBorders>
              <w:top w:val="nil"/>
              <w:left w:val="nil"/>
              <w:bottom w:val="single" w:sz="4" w:space="0" w:color="auto"/>
              <w:right w:val="single" w:sz="4" w:space="0" w:color="auto"/>
            </w:tcBorders>
            <w:shd w:val="clear" w:color="000000" w:fill="BFBFBF"/>
            <w:hideMark/>
          </w:tcPr>
          <w:p w:rsidR="00C938F9" w:rsidRPr="00A67338" w:rsidRDefault="00C938F9" w:rsidP="0030746E">
            <w:pPr>
              <w:rPr>
                <w:color w:val="000000"/>
              </w:rPr>
            </w:pPr>
            <w:r w:rsidRPr="00A67338">
              <w:rPr>
                <w:color w:val="000000"/>
                <w:sz w:val="22"/>
                <w:szCs w:val="22"/>
              </w:rPr>
              <w:t> </w:t>
            </w:r>
          </w:p>
        </w:tc>
        <w:tc>
          <w:tcPr>
            <w:tcW w:w="1710" w:type="dxa"/>
            <w:tcBorders>
              <w:top w:val="nil"/>
              <w:left w:val="nil"/>
              <w:bottom w:val="single" w:sz="4" w:space="0" w:color="auto"/>
              <w:right w:val="single" w:sz="4" w:space="0" w:color="auto"/>
            </w:tcBorders>
            <w:shd w:val="clear" w:color="000000" w:fill="BFBFBF"/>
            <w:hideMark/>
          </w:tcPr>
          <w:p w:rsidR="00C938F9" w:rsidRPr="00A67338" w:rsidRDefault="00C938F9" w:rsidP="0030746E">
            <w:pPr>
              <w:rPr>
                <w:color w:val="000000"/>
              </w:rPr>
            </w:pPr>
            <w:r w:rsidRPr="00A67338">
              <w:rPr>
                <w:color w:val="000000"/>
                <w:sz w:val="22"/>
                <w:szCs w:val="22"/>
              </w:rPr>
              <w:t> </w:t>
            </w:r>
          </w:p>
        </w:tc>
        <w:tc>
          <w:tcPr>
            <w:tcW w:w="3420" w:type="dxa"/>
            <w:tcBorders>
              <w:top w:val="nil"/>
              <w:left w:val="nil"/>
              <w:bottom w:val="single" w:sz="4" w:space="0" w:color="auto"/>
              <w:right w:val="single" w:sz="4" w:space="0" w:color="auto"/>
            </w:tcBorders>
            <w:shd w:val="clear" w:color="000000" w:fill="BFBFBF"/>
            <w:hideMark/>
          </w:tcPr>
          <w:p w:rsidR="00C938F9" w:rsidRPr="00A67338" w:rsidRDefault="00C938F9" w:rsidP="0030746E">
            <w:pPr>
              <w:rPr>
                <w:color w:val="000000"/>
              </w:rPr>
            </w:pPr>
            <w:r w:rsidRPr="00A67338">
              <w:rPr>
                <w:color w:val="000000"/>
              </w:rPr>
              <w:t> </w:t>
            </w:r>
          </w:p>
        </w:tc>
        <w:tc>
          <w:tcPr>
            <w:tcW w:w="4410" w:type="dxa"/>
            <w:tcBorders>
              <w:top w:val="nil"/>
              <w:left w:val="nil"/>
              <w:bottom w:val="single" w:sz="4" w:space="0" w:color="auto"/>
              <w:right w:val="single" w:sz="4" w:space="0" w:color="auto"/>
            </w:tcBorders>
            <w:shd w:val="clear" w:color="000000" w:fill="BFBFBF"/>
            <w:hideMark/>
          </w:tcPr>
          <w:p w:rsidR="00C938F9" w:rsidRPr="00A67338" w:rsidRDefault="00C938F9" w:rsidP="0030746E">
            <w:pPr>
              <w:rPr>
                <w:color w:val="000000"/>
              </w:rPr>
            </w:pPr>
            <w:r w:rsidRPr="00A67338">
              <w:rPr>
                <w:color w:val="000000"/>
                <w:sz w:val="22"/>
                <w:szCs w:val="22"/>
              </w:rPr>
              <w:t> </w:t>
            </w:r>
          </w:p>
        </w:tc>
      </w:tr>
      <w:tr w:rsidR="00C938F9" w:rsidRPr="00965585"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Fall Student Survey (4)</w:t>
            </w:r>
          </w:p>
        </w:tc>
        <w:tc>
          <w:tcPr>
            <w:tcW w:w="342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rPr>
              <w:t xml:space="preserve">This school year, have you developed a written postsecondary plan with a counselor, teacher, or other adult in your school that describes your educational or career plans </w:t>
            </w:r>
            <w:r w:rsidRPr="00965585">
              <w:rPr>
                <w:color w:val="000000"/>
              </w:rPr>
              <w:lastRenderedPageBreak/>
              <w:t>for after high school?</w:t>
            </w:r>
          </w:p>
        </w:tc>
        <w:tc>
          <w:tcPr>
            <w:tcW w:w="44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lastRenderedPageBreak/>
              <w:t>1.0 = Yes</w:t>
            </w:r>
            <w:r w:rsidRPr="00965585">
              <w:rPr>
                <w:color w:val="000000"/>
                <w:sz w:val="22"/>
                <w:szCs w:val="22"/>
              </w:rPr>
              <w:br/>
              <w:t>0.0 = No/Other</w:t>
            </w:r>
          </w:p>
        </w:tc>
      </w:tr>
      <w:tr w:rsidR="00C938F9" w:rsidRPr="005B6BE7"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lastRenderedPageBreak/>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Spring Student Survey (4)</w:t>
            </w:r>
          </w:p>
        </w:tc>
        <w:tc>
          <w:tcPr>
            <w:tcW w:w="342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rPr>
              <w:t>This school year, have you developed a written postsecondary plan with a counselor, teacher, or other adult in your school that describes your educational or career plans for after high school?</w:t>
            </w:r>
          </w:p>
        </w:tc>
        <w:tc>
          <w:tcPr>
            <w:tcW w:w="44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1.0 = Yes</w:t>
            </w:r>
            <w:r w:rsidRPr="00965585">
              <w:rPr>
                <w:color w:val="000000"/>
                <w:sz w:val="22"/>
                <w:szCs w:val="22"/>
              </w:rPr>
              <w:br/>
              <w:t>0.0 = No/Other</w:t>
            </w:r>
          </w:p>
        </w:tc>
      </w:tr>
      <w:tr w:rsidR="00C938F9" w:rsidRPr="00DD1A65"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Use of Readiness Rubric</w:t>
            </w:r>
          </w:p>
        </w:tc>
        <w:tc>
          <w:tcPr>
            <w:tcW w:w="171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Fall Student Survey (7)</w:t>
            </w:r>
          </w:p>
        </w:tc>
        <w:tc>
          <w:tcPr>
            <w:tcW w:w="342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rPr>
              <w:t>So far this school year, how many times have you discussed your progress towards attaining your postsecondary plan with a counselor, teacher, or other adult in your school?</w:t>
            </w:r>
          </w:p>
        </w:tc>
        <w:tc>
          <w:tcPr>
            <w:tcW w:w="441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1.0 = Three times or more</w:t>
            </w:r>
            <w:r w:rsidRPr="00DD1A65">
              <w:rPr>
                <w:color w:val="000000"/>
                <w:sz w:val="22"/>
                <w:szCs w:val="22"/>
              </w:rPr>
              <w:br/>
              <w:t>0.5 = Once or twice</w:t>
            </w:r>
            <w:r w:rsidRPr="00DD1A65">
              <w:rPr>
                <w:color w:val="000000"/>
                <w:sz w:val="22"/>
                <w:szCs w:val="22"/>
              </w:rPr>
              <w:br/>
              <w:t>0.0 = Else</w:t>
            </w:r>
          </w:p>
        </w:tc>
      </w:tr>
      <w:tr w:rsidR="00C938F9" w:rsidRPr="00DD1A65" w:rsidTr="0030746E">
        <w:trPr>
          <w:trHeight w:val="157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Use of Readiness Rubric</w:t>
            </w:r>
          </w:p>
        </w:tc>
        <w:tc>
          <w:tcPr>
            <w:tcW w:w="171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Spring Student Survey (7)</w:t>
            </w:r>
          </w:p>
        </w:tc>
        <w:tc>
          <w:tcPr>
            <w:tcW w:w="342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rPr>
              <w:t>So far this school year, how many times have you discussed your progress towards attaining your postsecondary plan with a counselor, teacher, or other adult in your school?</w:t>
            </w:r>
          </w:p>
        </w:tc>
        <w:tc>
          <w:tcPr>
            <w:tcW w:w="4410" w:type="dxa"/>
            <w:tcBorders>
              <w:top w:val="nil"/>
              <w:left w:val="nil"/>
              <w:bottom w:val="single" w:sz="4" w:space="0" w:color="auto"/>
              <w:right w:val="single" w:sz="4" w:space="0" w:color="auto"/>
            </w:tcBorders>
            <w:shd w:val="clear" w:color="auto" w:fill="auto"/>
            <w:hideMark/>
          </w:tcPr>
          <w:p w:rsidR="00C938F9" w:rsidRPr="00DD1A65" w:rsidRDefault="00C938F9" w:rsidP="0030746E">
            <w:pPr>
              <w:rPr>
                <w:color w:val="000000"/>
              </w:rPr>
            </w:pPr>
            <w:r w:rsidRPr="00DD1A65">
              <w:rPr>
                <w:color w:val="000000"/>
                <w:sz w:val="22"/>
                <w:szCs w:val="22"/>
              </w:rPr>
              <w:t>1.0 = Three times or more</w:t>
            </w:r>
            <w:r w:rsidRPr="00DD1A65">
              <w:rPr>
                <w:color w:val="000000"/>
                <w:sz w:val="22"/>
                <w:szCs w:val="22"/>
              </w:rPr>
              <w:br/>
              <w:t>0.5 = Once or twice</w:t>
            </w:r>
            <w:r w:rsidRPr="00DD1A65">
              <w:rPr>
                <w:color w:val="000000"/>
                <w:sz w:val="22"/>
                <w:szCs w:val="22"/>
              </w:rPr>
              <w:br/>
              <w:t>0.0 = Else</w:t>
            </w:r>
          </w:p>
        </w:tc>
      </w:tr>
      <w:tr w:rsidR="00C938F9" w:rsidRPr="00965585"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Fall Student Survey (6)</w:t>
            </w:r>
          </w:p>
        </w:tc>
        <w:tc>
          <w:tcPr>
            <w:tcW w:w="342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rPr>
              <w:t>At last registration time, did school staff help you in choosing classes that you need to reach your goals for after high school?</w:t>
            </w:r>
          </w:p>
        </w:tc>
        <w:tc>
          <w:tcPr>
            <w:tcW w:w="44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1.0 = Yes</w:t>
            </w:r>
            <w:r w:rsidRPr="00965585">
              <w:rPr>
                <w:color w:val="000000"/>
                <w:sz w:val="22"/>
                <w:szCs w:val="22"/>
              </w:rPr>
              <w:br/>
              <w:t>0.0 = No</w:t>
            </w:r>
          </w:p>
        </w:tc>
      </w:tr>
      <w:tr w:rsidR="00C938F9" w:rsidRPr="005B6BE7"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Spring Student Survey (6)</w:t>
            </w:r>
          </w:p>
        </w:tc>
        <w:tc>
          <w:tcPr>
            <w:tcW w:w="342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rPr>
              <w:t>At last registration time, did school staff help you in choosing classes that you need to reach your goals for after high school?</w:t>
            </w:r>
          </w:p>
        </w:tc>
        <w:tc>
          <w:tcPr>
            <w:tcW w:w="4410" w:type="dxa"/>
            <w:tcBorders>
              <w:top w:val="nil"/>
              <w:left w:val="nil"/>
              <w:bottom w:val="single" w:sz="4" w:space="0" w:color="auto"/>
              <w:right w:val="single" w:sz="4" w:space="0" w:color="auto"/>
            </w:tcBorders>
            <w:shd w:val="clear" w:color="auto" w:fill="auto"/>
            <w:hideMark/>
          </w:tcPr>
          <w:p w:rsidR="00C938F9" w:rsidRPr="00965585" w:rsidRDefault="00C938F9" w:rsidP="0030746E">
            <w:pPr>
              <w:rPr>
                <w:color w:val="000000"/>
              </w:rPr>
            </w:pPr>
            <w:r w:rsidRPr="00965585">
              <w:rPr>
                <w:color w:val="000000"/>
                <w:sz w:val="22"/>
                <w:szCs w:val="22"/>
              </w:rPr>
              <w:t>1.0 = Yes</w:t>
            </w:r>
            <w:r w:rsidRPr="00965585">
              <w:rPr>
                <w:color w:val="000000"/>
                <w:sz w:val="22"/>
                <w:szCs w:val="22"/>
              </w:rPr>
              <w:br/>
              <w:t>0.0 = No</w:t>
            </w:r>
          </w:p>
        </w:tc>
      </w:tr>
      <w:tr w:rsidR="00C938F9" w:rsidRPr="005B6BE7"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AD6787" w:rsidRDefault="00C938F9" w:rsidP="0030746E">
            <w:pPr>
              <w:rPr>
                <w:color w:val="000000"/>
              </w:rPr>
            </w:pPr>
            <w:r w:rsidRPr="00AD6787">
              <w:rPr>
                <w:color w:val="000000"/>
                <w:sz w:val="22"/>
                <w:szCs w:val="22"/>
              </w:rPr>
              <w:lastRenderedPageBreak/>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AD6787" w:rsidRDefault="00C938F9" w:rsidP="0030746E">
            <w:pPr>
              <w:rPr>
                <w:color w:val="000000"/>
              </w:rPr>
            </w:pPr>
            <w:r w:rsidRPr="00AD6787">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AD6787" w:rsidRDefault="00C938F9" w:rsidP="0030746E">
            <w:pPr>
              <w:rPr>
                <w:color w:val="000000"/>
              </w:rPr>
            </w:pPr>
            <w:r w:rsidRPr="00AD6787">
              <w:rPr>
                <w:color w:val="000000"/>
                <w:sz w:val="22"/>
                <w:szCs w:val="22"/>
              </w:rPr>
              <w:t>Fall Staff Survey (17) and (18)</w:t>
            </w:r>
          </w:p>
        </w:tc>
        <w:tc>
          <w:tcPr>
            <w:tcW w:w="3420" w:type="dxa"/>
            <w:tcBorders>
              <w:top w:val="nil"/>
              <w:left w:val="nil"/>
              <w:bottom w:val="single" w:sz="4" w:space="0" w:color="auto"/>
              <w:right w:val="single" w:sz="4" w:space="0" w:color="auto"/>
            </w:tcBorders>
            <w:shd w:val="clear" w:color="auto" w:fill="auto"/>
            <w:hideMark/>
          </w:tcPr>
          <w:p w:rsidR="00C938F9" w:rsidRPr="00AD6787" w:rsidRDefault="00C938F9" w:rsidP="0030746E">
            <w:pPr>
              <w:pStyle w:val="NumberedList"/>
              <w:numPr>
                <w:ilvl w:val="0"/>
                <w:numId w:val="0"/>
              </w:numPr>
              <w:ind w:left="72"/>
            </w:pPr>
            <w:r w:rsidRPr="00AD6787">
              <w:t xml:space="preserve">For </w:t>
            </w:r>
            <w:proofErr w:type="gramStart"/>
            <w:r w:rsidRPr="00AD6787">
              <w:t>staff who indicate</w:t>
            </w:r>
            <w:proofErr w:type="gramEnd"/>
            <w:r w:rsidRPr="00AD6787">
              <w:t xml:space="preserve"> that staff at their school provide feedback to students about whether they are on track academically for college. How often do all students receive feedback?</w:t>
            </w:r>
          </w:p>
          <w:p w:rsidR="00C938F9" w:rsidRPr="00AD6787" w:rsidRDefault="00C938F9" w:rsidP="0030746E">
            <w:pPr>
              <w:pStyle w:val="NumberedList"/>
              <w:numPr>
                <w:ilvl w:val="0"/>
                <w:numId w:val="0"/>
              </w:numPr>
              <w:ind w:left="72"/>
            </w:pPr>
          </w:p>
          <w:p w:rsidR="00C938F9" w:rsidRPr="00AD6787"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hideMark/>
          </w:tcPr>
          <w:p w:rsidR="00C938F9" w:rsidRPr="00AD6787" w:rsidRDefault="00C938F9" w:rsidP="0030746E">
            <w:pPr>
              <w:rPr>
                <w:color w:val="000000"/>
              </w:rPr>
            </w:pPr>
            <w:r w:rsidRPr="00AD6787">
              <w:rPr>
                <w:color w:val="000000"/>
                <w:sz w:val="22"/>
                <w:szCs w:val="22"/>
              </w:rPr>
              <w:t>1.0 = All students in grades 10 through 12 receive feedback multiple times per year</w:t>
            </w:r>
            <w:r w:rsidRPr="00AD6787">
              <w:rPr>
                <w:color w:val="000000"/>
                <w:sz w:val="22"/>
                <w:szCs w:val="22"/>
              </w:rPr>
              <w:br/>
              <w:t>0.5 = All students in grades 10 through 12 receive feedback at least once per year</w:t>
            </w:r>
            <w:r w:rsidRPr="00AD6787">
              <w:rPr>
                <w:color w:val="000000"/>
                <w:sz w:val="22"/>
                <w:szCs w:val="22"/>
              </w:rPr>
              <w:br/>
              <w:t>0.0 = Else</w:t>
            </w:r>
          </w:p>
        </w:tc>
      </w:tr>
      <w:tr w:rsidR="00C938F9" w:rsidRPr="005B6BE7"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825874" w:rsidRDefault="00C938F9" w:rsidP="0030746E">
            <w:pPr>
              <w:rPr>
                <w:color w:val="000000"/>
              </w:rPr>
            </w:pPr>
            <w:r w:rsidRPr="00825874">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825874" w:rsidRDefault="00C938F9" w:rsidP="0030746E">
            <w:pPr>
              <w:rPr>
                <w:color w:val="000000"/>
              </w:rPr>
            </w:pPr>
            <w:r w:rsidRPr="00825874">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825874" w:rsidRDefault="00C938F9" w:rsidP="0030746E">
            <w:pPr>
              <w:rPr>
                <w:color w:val="000000"/>
              </w:rPr>
            </w:pPr>
            <w:r w:rsidRPr="00825874">
              <w:rPr>
                <w:color w:val="000000"/>
                <w:sz w:val="22"/>
                <w:szCs w:val="22"/>
              </w:rPr>
              <w:t>Fall Staff Survey (17) and (19)</w:t>
            </w:r>
          </w:p>
        </w:tc>
        <w:tc>
          <w:tcPr>
            <w:tcW w:w="3420" w:type="dxa"/>
            <w:tcBorders>
              <w:top w:val="nil"/>
              <w:left w:val="nil"/>
              <w:bottom w:val="single" w:sz="4" w:space="0" w:color="auto"/>
              <w:right w:val="single" w:sz="4" w:space="0" w:color="auto"/>
            </w:tcBorders>
            <w:shd w:val="clear" w:color="auto" w:fill="auto"/>
            <w:hideMark/>
          </w:tcPr>
          <w:p w:rsidR="00C938F9" w:rsidRPr="00825874" w:rsidRDefault="00C938F9" w:rsidP="0030746E">
            <w:pPr>
              <w:rPr>
                <w:color w:val="000000"/>
              </w:rPr>
            </w:pPr>
            <w:r w:rsidRPr="00825874">
              <w:t>How do students receive feedback?</w:t>
            </w:r>
          </w:p>
        </w:tc>
        <w:tc>
          <w:tcPr>
            <w:tcW w:w="4410" w:type="dxa"/>
            <w:tcBorders>
              <w:top w:val="nil"/>
              <w:left w:val="nil"/>
              <w:bottom w:val="single" w:sz="4" w:space="0" w:color="auto"/>
              <w:right w:val="single" w:sz="4" w:space="0" w:color="auto"/>
            </w:tcBorders>
            <w:shd w:val="clear" w:color="auto" w:fill="auto"/>
            <w:hideMark/>
          </w:tcPr>
          <w:p w:rsidR="00C938F9" w:rsidRPr="00825874" w:rsidRDefault="00C938F9" w:rsidP="0030746E">
            <w:pPr>
              <w:rPr>
                <w:color w:val="000000"/>
              </w:rPr>
            </w:pPr>
            <w:r w:rsidRPr="00825874">
              <w:rPr>
                <w:color w:val="000000"/>
                <w:sz w:val="22"/>
                <w:szCs w:val="22"/>
              </w:rPr>
              <w:t>1.0 = Feedback is discussed with the student</w:t>
            </w:r>
            <w:r w:rsidRPr="00825874">
              <w:rPr>
                <w:color w:val="000000"/>
                <w:sz w:val="22"/>
                <w:szCs w:val="22"/>
              </w:rPr>
              <w:br/>
              <w:t>0.5 = Feedback is provided to the student but without discussion</w:t>
            </w:r>
            <w:r w:rsidRPr="00825874">
              <w:rPr>
                <w:color w:val="000000"/>
                <w:sz w:val="22"/>
                <w:szCs w:val="22"/>
              </w:rPr>
              <w:br/>
              <w:t>0.0 = Else</w:t>
            </w:r>
          </w:p>
        </w:tc>
      </w:tr>
      <w:tr w:rsidR="00C938F9" w:rsidRPr="005B6BE7" w:rsidTr="0030746E">
        <w:trPr>
          <w:trHeight w:val="1890"/>
        </w:trPr>
        <w:tc>
          <w:tcPr>
            <w:tcW w:w="1725" w:type="dxa"/>
            <w:tcBorders>
              <w:top w:val="nil"/>
              <w:left w:val="single" w:sz="4" w:space="0" w:color="auto"/>
              <w:bottom w:val="single" w:sz="4" w:space="0" w:color="auto"/>
              <w:right w:val="single" w:sz="4" w:space="0" w:color="auto"/>
            </w:tcBorders>
            <w:shd w:val="clear" w:color="auto" w:fill="auto"/>
            <w:hideMark/>
          </w:tcPr>
          <w:p w:rsidR="00C938F9" w:rsidRPr="00F83850" w:rsidRDefault="00C938F9" w:rsidP="0030746E">
            <w:pPr>
              <w:rPr>
                <w:color w:val="000000"/>
              </w:rPr>
            </w:pPr>
            <w:r w:rsidRPr="00F83850">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F83850" w:rsidRDefault="00C938F9" w:rsidP="0030746E">
            <w:pPr>
              <w:rPr>
                <w:color w:val="000000"/>
              </w:rPr>
            </w:pPr>
            <w:r w:rsidRPr="00F83850">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hideMark/>
          </w:tcPr>
          <w:p w:rsidR="00C938F9" w:rsidRPr="00F83850" w:rsidRDefault="00C938F9" w:rsidP="0030746E">
            <w:pPr>
              <w:rPr>
                <w:color w:val="000000"/>
              </w:rPr>
            </w:pPr>
            <w:r w:rsidRPr="00F83850">
              <w:rPr>
                <w:color w:val="000000"/>
                <w:sz w:val="22"/>
                <w:szCs w:val="22"/>
              </w:rPr>
              <w:t>Fall Staff Survey (15)</w:t>
            </w:r>
          </w:p>
        </w:tc>
        <w:tc>
          <w:tcPr>
            <w:tcW w:w="3420" w:type="dxa"/>
            <w:tcBorders>
              <w:top w:val="nil"/>
              <w:left w:val="nil"/>
              <w:bottom w:val="single" w:sz="4" w:space="0" w:color="auto"/>
              <w:right w:val="single" w:sz="4" w:space="0" w:color="auto"/>
            </w:tcBorders>
            <w:shd w:val="clear" w:color="auto" w:fill="auto"/>
            <w:hideMark/>
          </w:tcPr>
          <w:p w:rsidR="00C938F9" w:rsidRPr="00F83850" w:rsidRDefault="00C938F9" w:rsidP="0030746E">
            <w:pPr>
              <w:pStyle w:val="NumberedList"/>
              <w:numPr>
                <w:ilvl w:val="0"/>
                <w:numId w:val="0"/>
              </w:numPr>
              <w:ind w:left="72"/>
            </w:pPr>
            <w:r w:rsidRPr="00F83850">
              <w:t xml:space="preserve">Do all students at your school develop a written plan for achieving their educational or career goals after high school? </w:t>
            </w:r>
          </w:p>
          <w:p w:rsidR="00C938F9" w:rsidRPr="00F83850"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hideMark/>
          </w:tcPr>
          <w:p w:rsidR="00C938F9" w:rsidRPr="00F83850" w:rsidRDefault="00C938F9" w:rsidP="0030746E">
            <w:pPr>
              <w:rPr>
                <w:color w:val="000000"/>
              </w:rPr>
            </w:pPr>
            <w:r w:rsidRPr="00F83850">
              <w:rPr>
                <w:color w:val="000000"/>
                <w:sz w:val="22"/>
                <w:szCs w:val="22"/>
              </w:rPr>
              <w:t>1.0 = Yes</w:t>
            </w:r>
            <w:r w:rsidRPr="00F83850">
              <w:rPr>
                <w:color w:val="000000"/>
                <w:sz w:val="22"/>
                <w:szCs w:val="22"/>
              </w:rPr>
              <w:br/>
              <w:t>0.0 = No</w:t>
            </w:r>
          </w:p>
        </w:tc>
      </w:tr>
      <w:tr w:rsidR="00C938F9" w:rsidRPr="00371AF8" w:rsidTr="0030746E">
        <w:trPr>
          <w:trHeight w:val="1260"/>
        </w:trPr>
        <w:tc>
          <w:tcPr>
            <w:tcW w:w="1725" w:type="dxa"/>
            <w:tcBorders>
              <w:top w:val="nil"/>
              <w:left w:val="single" w:sz="4" w:space="0" w:color="auto"/>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Fall Staff Survey (23a)</w:t>
            </w:r>
          </w:p>
        </w:tc>
        <w:tc>
          <w:tcPr>
            <w:tcW w:w="3420" w:type="dxa"/>
            <w:tcBorders>
              <w:top w:val="nil"/>
              <w:left w:val="nil"/>
              <w:bottom w:val="single" w:sz="4" w:space="0" w:color="auto"/>
              <w:right w:val="single" w:sz="4" w:space="0" w:color="auto"/>
            </w:tcBorders>
            <w:shd w:val="clear" w:color="auto" w:fill="auto"/>
          </w:tcPr>
          <w:p w:rsidR="00C938F9" w:rsidRPr="00371AF8" w:rsidRDefault="00C938F9" w:rsidP="0030746E">
            <w:pPr>
              <w:pStyle w:val="NumberedList"/>
              <w:numPr>
                <w:ilvl w:val="0"/>
                <w:numId w:val="0"/>
              </w:numPr>
              <w:ind w:left="-18" w:firstLine="18"/>
            </w:pPr>
            <w:r w:rsidRPr="00371AF8">
              <w:t>Does your school collect timely information about which students complete the following college enrollment actions: College applications</w:t>
            </w:r>
          </w:p>
          <w:p w:rsidR="00C938F9" w:rsidRPr="00371AF8"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1.0 = Yes</w:t>
            </w:r>
            <w:r w:rsidRPr="00371AF8">
              <w:rPr>
                <w:color w:val="000000"/>
                <w:sz w:val="22"/>
                <w:szCs w:val="22"/>
              </w:rPr>
              <w:br/>
              <w:t>0.0 = No</w:t>
            </w:r>
          </w:p>
        </w:tc>
      </w:tr>
      <w:tr w:rsidR="00C938F9" w:rsidRPr="005B6BE7" w:rsidTr="0030746E">
        <w:trPr>
          <w:trHeight w:val="1260"/>
        </w:trPr>
        <w:tc>
          <w:tcPr>
            <w:tcW w:w="1725" w:type="dxa"/>
            <w:tcBorders>
              <w:top w:val="nil"/>
              <w:left w:val="single" w:sz="4" w:space="0" w:color="auto"/>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Fall Staff Survey (23b)</w:t>
            </w:r>
          </w:p>
        </w:tc>
        <w:tc>
          <w:tcPr>
            <w:tcW w:w="3420" w:type="dxa"/>
            <w:tcBorders>
              <w:top w:val="nil"/>
              <w:left w:val="nil"/>
              <w:bottom w:val="single" w:sz="4" w:space="0" w:color="auto"/>
              <w:right w:val="single" w:sz="4" w:space="0" w:color="auto"/>
            </w:tcBorders>
            <w:shd w:val="clear" w:color="auto" w:fill="auto"/>
          </w:tcPr>
          <w:p w:rsidR="00C938F9" w:rsidRPr="00371AF8" w:rsidRDefault="00C938F9" w:rsidP="0030746E">
            <w:pPr>
              <w:pStyle w:val="NumberedList"/>
              <w:numPr>
                <w:ilvl w:val="0"/>
                <w:numId w:val="0"/>
              </w:numPr>
              <w:ind w:left="-18" w:firstLine="18"/>
            </w:pPr>
            <w:r w:rsidRPr="00371AF8">
              <w:t>Does your school collect timely information about which students complete the following college enrollment actions: FAFSA application</w:t>
            </w:r>
          </w:p>
          <w:p w:rsidR="00C938F9" w:rsidRPr="00371AF8"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1.0 = Yes</w:t>
            </w:r>
            <w:r w:rsidRPr="00371AF8">
              <w:rPr>
                <w:color w:val="000000"/>
                <w:sz w:val="22"/>
                <w:szCs w:val="22"/>
              </w:rPr>
              <w:br/>
              <w:t>0.0 = No</w:t>
            </w:r>
          </w:p>
        </w:tc>
      </w:tr>
      <w:tr w:rsidR="00C938F9" w:rsidRPr="00371AF8" w:rsidTr="0030746E">
        <w:trPr>
          <w:trHeight w:val="1260"/>
        </w:trPr>
        <w:tc>
          <w:tcPr>
            <w:tcW w:w="1725" w:type="dxa"/>
            <w:tcBorders>
              <w:top w:val="nil"/>
              <w:left w:val="single" w:sz="4" w:space="0" w:color="auto"/>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lastRenderedPageBreak/>
              <w:t>Postsecondary Planning Tools</w:t>
            </w:r>
          </w:p>
        </w:tc>
        <w:tc>
          <w:tcPr>
            <w:tcW w:w="180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Fall Staff Survey (23a)</w:t>
            </w:r>
          </w:p>
        </w:tc>
        <w:tc>
          <w:tcPr>
            <w:tcW w:w="3420" w:type="dxa"/>
            <w:tcBorders>
              <w:top w:val="nil"/>
              <w:left w:val="nil"/>
              <w:bottom w:val="single" w:sz="4" w:space="0" w:color="auto"/>
              <w:right w:val="single" w:sz="4" w:space="0" w:color="auto"/>
            </w:tcBorders>
            <w:shd w:val="clear" w:color="auto" w:fill="auto"/>
          </w:tcPr>
          <w:p w:rsidR="00C938F9" w:rsidRPr="00371AF8" w:rsidRDefault="00C938F9" w:rsidP="0030746E">
            <w:pPr>
              <w:pStyle w:val="NumberedList"/>
              <w:numPr>
                <w:ilvl w:val="0"/>
                <w:numId w:val="0"/>
              </w:numPr>
              <w:ind w:left="-18" w:firstLine="18"/>
            </w:pPr>
            <w:r w:rsidRPr="00371AF8">
              <w:t>Does your school collect timely information about which students complete the following college enrollment actions: Scholarship applications</w:t>
            </w:r>
          </w:p>
          <w:p w:rsidR="00C938F9" w:rsidRPr="00371AF8"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1.0 = Yes</w:t>
            </w:r>
            <w:r w:rsidRPr="00371AF8">
              <w:rPr>
                <w:color w:val="000000"/>
                <w:sz w:val="22"/>
                <w:szCs w:val="22"/>
              </w:rPr>
              <w:br/>
              <w:t>0.0 = No</w:t>
            </w:r>
          </w:p>
        </w:tc>
      </w:tr>
      <w:tr w:rsidR="00C938F9" w:rsidRPr="005B6BE7" w:rsidTr="0030746E">
        <w:trPr>
          <w:trHeight w:val="1260"/>
        </w:trPr>
        <w:tc>
          <w:tcPr>
            <w:tcW w:w="1725" w:type="dxa"/>
            <w:tcBorders>
              <w:top w:val="nil"/>
              <w:left w:val="single" w:sz="4" w:space="0" w:color="auto"/>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Plans and Monitoring</w:t>
            </w:r>
          </w:p>
        </w:tc>
        <w:tc>
          <w:tcPr>
            <w:tcW w:w="17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Fall Staff Survey (23a)</w:t>
            </w:r>
          </w:p>
        </w:tc>
        <w:tc>
          <w:tcPr>
            <w:tcW w:w="3420" w:type="dxa"/>
            <w:tcBorders>
              <w:top w:val="nil"/>
              <w:left w:val="nil"/>
              <w:bottom w:val="single" w:sz="4" w:space="0" w:color="auto"/>
              <w:right w:val="single" w:sz="4" w:space="0" w:color="auto"/>
            </w:tcBorders>
            <w:shd w:val="clear" w:color="auto" w:fill="auto"/>
          </w:tcPr>
          <w:p w:rsidR="00C938F9" w:rsidRPr="00371AF8" w:rsidRDefault="00C938F9" w:rsidP="0030746E">
            <w:pPr>
              <w:pStyle w:val="NumberedList"/>
              <w:numPr>
                <w:ilvl w:val="0"/>
                <w:numId w:val="0"/>
              </w:numPr>
              <w:ind w:left="-18" w:firstLine="18"/>
            </w:pPr>
            <w:r w:rsidRPr="00371AF8">
              <w:t>Does your school collect timely information about which students complete the following college enrollment actions: Completion of a college admissions exam</w:t>
            </w:r>
          </w:p>
          <w:p w:rsidR="00C938F9" w:rsidRPr="00371AF8"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tcPr>
          <w:p w:rsidR="00C938F9" w:rsidRPr="00371AF8" w:rsidRDefault="00C938F9" w:rsidP="0030746E">
            <w:pPr>
              <w:rPr>
                <w:color w:val="000000"/>
              </w:rPr>
            </w:pPr>
            <w:r w:rsidRPr="00371AF8">
              <w:rPr>
                <w:color w:val="000000"/>
                <w:sz w:val="22"/>
                <w:szCs w:val="22"/>
              </w:rPr>
              <w:t>1.0 = Yes</w:t>
            </w:r>
            <w:r w:rsidRPr="00371AF8">
              <w:rPr>
                <w:color w:val="000000"/>
                <w:sz w:val="22"/>
                <w:szCs w:val="22"/>
              </w:rPr>
              <w:br/>
              <w:t>0.0 = No</w:t>
            </w:r>
          </w:p>
        </w:tc>
      </w:tr>
      <w:tr w:rsidR="00C938F9" w:rsidTr="0030746E">
        <w:trPr>
          <w:trHeight w:val="945"/>
        </w:trPr>
        <w:tc>
          <w:tcPr>
            <w:tcW w:w="1725" w:type="dxa"/>
            <w:tcBorders>
              <w:top w:val="nil"/>
              <w:left w:val="single" w:sz="4" w:space="0" w:color="auto"/>
              <w:bottom w:val="single" w:sz="4" w:space="0" w:color="auto"/>
              <w:right w:val="single" w:sz="4" w:space="0" w:color="auto"/>
            </w:tcBorders>
            <w:shd w:val="clear" w:color="auto" w:fill="auto"/>
            <w:hideMark/>
          </w:tcPr>
          <w:p w:rsidR="00C938F9" w:rsidRPr="00FB46CE" w:rsidRDefault="00C938F9" w:rsidP="0030746E">
            <w:pPr>
              <w:rPr>
                <w:color w:val="000000"/>
              </w:rPr>
            </w:pPr>
            <w:r w:rsidRPr="00FB46CE">
              <w:rPr>
                <w:color w:val="000000"/>
                <w:sz w:val="22"/>
                <w:szCs w:val="22"/>
              </w:rPr>
              <w:t>Postsecondary Planning Tools</w:t>
            </w:r>
          </w:p>
        </w:tc>
        <w:tc>
          <w:tcPr>
            <w:tcW w:w="1800" w:type="dxa"/>
            <w:tcBorders>
              <w:top w:val="nil"/>
              <w:left w:val="nil"/>
              <w:bottom w:val="single" w:sz="4" w:space="0" w:color="auto"/>
              <w:right w:val="single" w:sz="4" w:space="0" w:color="auto"/>
            </w:tcBorders>
            <w:shd w:val="clear" w:color="auto" w:fill="auto"/>
            <w:hideMark/>
          </w:tcPr>
          <w:p w:rsidR="00C938F9" w:rsidRPr="00FB46CE" w:rsidRDefault="00C938F9" w:rsidP="0030746E">
            <w:pPr>
              <w:rPr>
                <w:color w:val="000000"/>
              </w:rPr>
            </w:pPr>
            <w:r w:rsidRPr="00FB46CE">
              <w:rPr>
                <w:color w:val="000000"/>
                <w:sz w:val="22"/>
                <w:szCs w:val="22"/>
              </w:rPr>
              <w:t>Communication with Parents</w:t>
            </w:r>
          </w:p>
        </w:tc>
        <w:tc>
          <w:tcPr>
            <w:tcW w:w="1710" w:type="dxa"/>
            <w:tcBorders>
              <w:top w:val="nil"/>
              <w:left w:val="nil"/>
              <w:bottom w:val="single" w:sz="4" w:space="0" w:color="auto"/>
              <w:right w:val="single" w:sz="4" w:space="0" w:color="auto"/>
            </w:tcBorders>
            <w:shd w:val="clear" w:color="auto" w:fill="auto"/>
            <w:hideMark/>
          </w:tcPr>
          <w:p w:rsidR="00C938F9" w:rsidRPr="00FB46CE" w:rsidRDefault="00C938F9" w:rsidP="0030746E">
            <w:pPr>
              <w:rPr>
                <w:color w:val="000000"/>
              </w:rPr>
            </w:pPr>
          </w:p>
          <w:p w:rsidR="00C938F9" w:rsidRPr="00FB46CE" w:rsidRDefault="00C938F9" w:rsidP="0030746E">
            <w:pPr>
              <w:rPr>
                <w:color w:val="000000"/>
              </w:rPr>
            </w:pPr>
            <w:r w:rsidRPr="00FB46CE">
              <w:rPr>
                <w:color w:val="000000"/>
                <w:sz w:val="22"/>
                <w:szCs w:val="22"/>
              </w:rPr>
              <w:t>Fall Staff Survey (29)</w:t>
            </w:r>
          </w:p>
        </w:tc>
        <w:tc>
          <w:tcPr>
            <w:tcW w:w="3420" w:type="dxa"/>
            <w:tcBorders>
              <w:top w:val="nil"/>
              <w:left w:val="nil"/>
              <w:bottom w:val="single" w:sz="4" w:space="0" w:color="auto"/>
              <w:right w:val="single" w:sz="4" w:space="0" w:color="auto"/>
            </w:tcBorders>
            <w:shd w:val="clear" w:color="auto" w:fill="auto"/>
            <w:hideMark/>
          </w:tcPr>
          <w:p w:rsidR="00C938F9" w:rsidRPr="00FB46CE" w:rsidRDefault="00C938F9" w:rsidP="0030746E">
            <w:pPr>
              <w:pStyle w:val="NumberedList"/>
              <w:numPr>
                <w:ilvl w:val="0"/>
                <w:numId w:val="0"/>
              </w:numPr>
            </w:pPr>
            <w:r w:rsidRPr="00FB46CE">
              <w:t>For which of your students do you communicate with parents/guardians about their children's readiness for college?</w:t>
            </w:r>
          </w:p>
          <w:p w:rsidR="00C938F9" w:rsidRPr="00FB46CE" w:rsidRDefault="00C938F9" w:rsidP="0030746E">
            <w:pPr>
              <w:rPr>
                <w:color w:val="000000"/>
              </w:rPr>
            </w:pPr>
          </w:p>
        </w:tc>
        <w:tc>
          <w:tcPr>
            <w:tcW w:w="4410" w:type="dxa"/>
            <w:tcBorders>
              <w:top w:val="nil"/>
              <w:left w:val="nil"/>
              <w:bottom w:val="single" w:sz="4" w:space="0" w:color="auto"/>
              <w:right w:val="single" w:sz="4" w:space="0" w:color="auto"/>
            </w:tcBorders>
            <w:shd w:val="clear" w:color="auto" w:fill="auto"/>
            <w:hideMark/>
          </w:tcPr>
          <w:p w:rsidR="00C938F9" w:rsidRPr="00FB46CE" w:rsidRDefault="00C938F9" w:rsidP="0030746E">
            <w:pPr>
              <w:rPr>
                <w:color w:val="000000"/>
              </w:rPr>
            </w:pPr>
            <w:r w:rsidRPr="00FB46CE">
              <w:rPr>
                <w:color w:val="000000"/>
                <w:sz w:val="22"/>
                <w:szCs w:val="22"/>
              </w:rPr>
              <w:t xml:space="preserve">1.0 = All </w:t>
            </w:r>
          </w:p>
          <w:p w:rsidR="00C938F9" w:rsidRDefault="00C938F9" w:rsidP="0030746E">
            <w:pPr>
              <w:rPr>
                <w:color w:val="000000"/>
              </w:rPr>
            </w:pPr>
            <w:r w:rsidRPr="00FB46CE">
              <w:rPr>
                <w:color w:val="000000"/>
                <w:sz w:val="22"/>
                <w:szCs w:val="22"/>
              </w:rPr>
              <w:t>0.5 = Most</w:t>
            </w:r>
            <w:r w:rsidRPr="00FB46CE">
              <w:rPr>
                <w:color w:val="000000"/>
                <w:sz w:val="22"/>
                <w:szCs w:val="22"/>
              </w:rPr>
              <w:br/>
              <w:t>0.0 = Else</w:t>
            </w:r>
          </w:p>
        </w:tc>
      </w:tr>
      <w:tr w:rsidR="00C938F9" w:rsidTr="0030746E">
        <w:trPr>
          <w:trHeight w:val="945"/>
        </w:trPr>
        <w:tc>
          <w:tcPr>
            <w:tcW w:w="1725" w:type="dxa"/>
            <w:tcBorders>
              <w:top w:val="single" w:sz="4" w:space="0" w:color="auto"/>
              <w:left w:val="single" w:sz="4" w:space="0" w:color="auto"/>
              <w:bottom w:val="single" w:sz="4" w:space="0" w:color="auto"/>
              <w:right w:val="single" w:sz="4" w:space="0" w:color="auto"/>
            </w:tcBorders>
            <w:shd w:val="clear" w:color="auto" w:fill="auto"/>
          </w:tcPr>
          <w:p w:rsidR="00C938F9" w:rsidRPr="00FB46CE" w:rsidRDefault="00C938F9" w:rsidP="0030746E">
            <w:pPr>
              <w:rPr>
                <w:color w:val="000000"/>
              </w:rPr>
            </w:pPr>
            <w:r w:rsidRPr="00FB46CE">
              <w:rPr>
                <w:color w:val="000000"/>
                <w:sz w:val="22"/>
                <w:szCs w:val="22"/>
              </w:rPr>
              <w:t>Postsecondary Planning Tools</w:t>
            </w:r>
          </w:p>
        </w:tc>
        <w:tc>
          <w:tcPr>
            <w:tcW w:w="1800" w:type="dxa"/>
            <w:tcBorders>
              <w:top w:val="single" w:sz="4" w:space="0" w:color="auto"/>
              <w:left w:val="nil"/>
              <w:bottom w:val="single" w:sz="4" w:space="0" w:color="auto"/>
              <w:right w:val="single" w:sz="4" w:space="0" w:color="auto"/>
            </w:tcBorders>
            <w:shd w:val="clear" w:color="auto" w:fill="auto"/>
          </w:tcPr>
          <w:p w:rsidR="00C938F9" w:rsidRPr="00FB46CE" w:rsidRDefault="00C938F9" w:rsidP="0030746E">
            <w:pPr>
              <w:rPr>
                <w:color w:val="000000"/>
              </w:rPr>
            </w:pPr>
            <w:r w:rsidRPr="00FB46CE">
              <w:rPr>
                <w:color w:val="000000"/>
                <w:sz w:val="22"/>
                <w:szCs w:val="22"/>
              </w:rPr>
              <w:t>Communication with Parents</w:t>
            </w:r>
          </w:p>
        </w:tc>
        <w:tc>
          <w:tcPr>
            <w:tcW w:w="1710" w:type="dxa"/>
            <w:tcBorders>
              <w:top w:val="single" w:sz="4" w:space="0" w:color="auto"/>
              <w:left w:val="nil"/>
              <w:bottom w:val="single" w:sz="4" w:space="0" w:color="auto"/>
              <w:right w:val="single" w:sz="4" w:space="0" w:color="auto"/>
            </w:tcBorders>
            <w:shd w:val="clear" w:color="auto" w:fill="auto"/>
          </w:tcPr>
          <w:p w:rsidR="00C938F9" w:rsidRPr="00FB46CE" w:rsidRDefault="00C938F9" w:rsidP="0030746E">
            <w:pPr>
              <w:rPr>
                <w:color w:val="000000"/>
              </w:rPr>
            </w:pPr>
          </w:p>
          <w:p w:rsidR="00C938F9" w:rsidRPr="00FB46CE" w:rsidRDefault="00C938F9" w:rsidP="0030746E">
            <w:pPr>
              <w:rPr>
                <w:color w:val="000000"/>
              </w:rPr>
            </w:pPr>
            <w:r w:rsidRPr="00FB46CE">
              <w:rPr>
                <w:color w:val="000000"/>
                <w:sz w:val="22"/>
                <w:szCs w:val="22"/>
              </w:rPr>
              <w:t>Fall Staff Survey (29)</w:t>
            </w:r>
          </w:p>
        </w:tc>
        <w:tc>
          <w:tcPr>
            <w:tcW w:w="3420" w:type="dxa"/>
            <w:tcBorders>
              <w:top w:val="single" w:sz="4" w:space="0" w:color="auto"/>
              <w:left w:val="nil"/>
              <w:bottom w:val="single" w:sz="4" w:space="0" w:color="auto"/>
              <w:right w:val="single" w:sz="4" w:space="0" w:color="auto"/>
            </w:tcBorders>
            <w:shd w:val="clear" w:color="auto" w:fill="auto"/>
          </w:tcPr>
          <w:p w:rsidR="00C938F9" w:rsidRPr="00FB46CE" w:rsidRDefault="00C938F9" w:rsidP="0030746E">
            <w:pPr>
              <w:pStyle w:val="NumberedList"/>
              <w:numPr>
                <w:ilvl w:val="0"/>
                <w:numId w:val="0"/>
              </w:numPr>
            </w:pPr>
            <w:r>
              <w:t>How often do you communicate with parents/guardians about their children’s readiness for college?</w:t>
            </w:r>
          </w:p>
        </w:tc>
        <w:tc>
          <w:tcPr>
            <w:tcW w:w="4410" w:type="dxa"/>
            <w:tcBorders>
              <w:top w:val="single" w:sz="4" w:space="0" w:color="auto"/>
              <w:left w:val="nil"/>
              <w:bottom w:val="single" w:sz="4" w:space="0" w:color="auto"/>
              <w:right w:val="single" w:sz="4" w:space="0" w:color="auto"/>
            </w:tcBorders>
            <w:shd w:val="clear" w:color="auto" w:fill="auto"/>
          </w:tcPr>
          <w:p w:rsidR="00C938F9" w:rsidRPr="0066260E" w:rsidRDefault="00C938F9" w:rsidP="007C68DA">
            <w:pPr>
              <w:pStyle w:val="ListParagraph"/>
              <w:numPr>
                <w:ilvl w:val="0"/>
                <w:numId w:val="103"/>
              </w:numPr>
              <w:tabs>
                <w:tab w:val="clear" w:pos="1080"/>
              </w:tabs>
              <w:spacing w:before="0" w:after="200" w:line="276" w:lineRule="auto"/>
              <w:contextualSpacing/>
              <w:rPr>
                <w:color w:val="000000"/>
              </w:rPr>
            </w:pPr>
            <w:r w:rsidRPr="0066260E">
              <w:rPr>
                <w:color w:val="000000"/>
              </w:rPr>
              <w:t>= More than once per school year for all students</w:t>
            </w:r>
          </w:p>
          <w:p w:rsidR="00C938F9" w:rsidRPr="0066260E" w:rsidRDefault="00C938F9" w:rsidP="0030746E">
            <w:pPr>
              <w:pStyle w:val="ListParagraph"/>
              <w:ind w:left="0"/>
              <w:rPr>
                <w:color w:val="000000"/>
              </w:rPr>
            </w:pPr>
            <w:r w:rsidRPr="0066260E">
              <w:rPr>
                <w:color w:val="000000"/>
              </w:rPr>
              <w:t>0.5 = At least once per school year for all students</w:t>
            </w:r>
          </w:p>
          <w:p w:rsidR="00C938F9" w:rsidRPr="0066260E" w:rsidRDefault="00C938F9" w:rsidP="0030746E">
            <w:pPr>
              <w:pStyle w:val="ListParagraph"/>
              <w:ind w:left="0"/>
              <w:rPr>
                <w:color w:val="000000"/>
              </w:rPr>
            </w:pPr>
            <w:r w:rsidRPr="0066260E">
              <w:rPr>
                <w:color w:val="000000"/>
              </w:rPr>
              <w:t>0.0 = Else</w:t>
            </w:r>
          </w:p>
        </w:tc>
      </w:tr>
    </w:tbl>
    <w:p w:rsidR="00C938F9" w:rsidRPr="00062346" w:rsidRDefault="00C938F9" w:rsidP="00C938F9">
      <w:pPr>
        <w:pStyle w:val="BodyText"/>
        <w:spacing w:after="120"/>
        <w:jc w:val="center"/>
      </w:pPr>
    </w:p>
    <w:p w:rsidR="00C938F9" w:rsidRDefault="00C938F9" w:rsidP="00A975D7"/>
    <w:p w:rsidR="00C938F9" w:rsidRDefault="00C938F9" w:rsidP="00A975D7"/>
    <w:p w:rsidR="00C938F9" w:rsidRDefault="00C938F9" w:rsidP="00A975D7"/>
    <w:p w:rsidR="00C938F9" w:rsidRDefault="00C938F9" w:rsidP="00A975D7"/>
    <w:bookmarkEnd w:id="69"/>
    <w:bookmarkEnd w:id="70"/>
    <w:bookmarkEnd w:id="80"/>
    <w:bookmarkEnd w:id="81"/>
    <w:bookmarkEnd w:id="82"/>
    <w:p w:rsidR="006D4B6C" w:rsidRDefault="006D4B6C" w:rsidP="00C938F9"/>
    <w:sectPr w:rsidR="006D4B6C" w:rsidSect="00151D4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A6" w:rsidRDefault="008919A6" w:rsidP="00E03881">
      <w:r>
        <w:separator/>
      </w:r>
    </w:p>
  </w:endnote>
  <w:endnote w:type="continuationSeparator" w:id="0">
    <w:p w:rsidR="008919A6" w:rsidRDefault="008919A6" w:rsidP="00E03881">
      <w:r>
        <w:continuationSeparator/>
      </w:r>
    </w:p>
  </w:endnote>
  <w:endnote w:type="continuationNotice" w:id="1">
    <w:p w:rsidR="008919A6" w:rsidRDefault="008919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ITCFranklinGothicStd-BkCd">
    <w:altName w:val="ITC Franklin Gothic Std Bk Cd"/>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Garamond-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ITCFranklinGothicStd-MdCd">
    <w:panose1 w:val="00000000000000000000"/>
    <w:charset w:val="4D"/>
    <w:family w:val="auto"/>
    <w:notTrueType/>
    <w:pitch w:val="default"/>
    <w:sig w:usb0="00000003" w:usb1="00000000" w:usb2="00000000" w:usb3="00000000" w:csb0="00000001"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Footer"/>
      <w:tabs>
        <w:tab w:val="clear" w:pos="4320"/>
      </w:tabs>
    </w:pPr>
    <w:r>
      <w:t>REL Midwest</w:t>
    </w:r>
    <w:r>
      <w:tab/>
      <w:t>Supporting Statement A: Impact Evaluation of the Ramp-Up to Readiness Program—</w:t>
    </w:r>
    <w:r>
      <w:rPr>
        <w:rStyle w:val="PageNumber"/>
      </w:rPr>
      <w:fldChar w:fldCharType="begin"/>
    </w:r>
    <w:r>
      <w:rPr>
        <w:rStyle w:val="PageNumber"/>
      </w:rPr>
      <w:instrText xml:space="preserve"> PAGE </w:instrText>
    </w:r>
    <w:r>
      <w:rPr>
        <w:rStyle w:val="PageNumber"/>
      </w:rPr>
      <w:fldChar w:fldCharType="separate"/>
    </w:r>
    <w:r w:rsidR="00FF30C7">
      <w:rPr>
        <w:rStyle w:val="PageNumber"/>
        <w:noProof/>
      </w:rPr>
      <w:t>11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Footer"/>
      <w:tabs>
        <w:tab w:val="clear" w:pos="4320"/>
      </w:tabs>
      <w:rPr>
        <w:rStyle w:val="PageNumber"/>
      </w:rPr>
    </w:pPr>
    <w:r>
      <w:t>REL Midwest</w:t>
    </w:r>
    <w:r>
      <w:tab/>
      <w:t>Supporting Statement A: Phase 2 of Ramp-Up Evaluation—</w:t>
    </w:r>
    <w:r>
      <w:rPr>
        <w:rStyle w:val="PageNumber"/>
      </w:rPr>
      <w:fldChar w:fldCharType="begin"/>
    </w:r>
    <w:r>
      <w:rPr>
        <w:rStyle w:val="PageNumber"/>
      </w:rPr>
      <w:instrText xml:space="preserve"> PAGE </w:instrText>
    </w:r>
    <w:r>
      <w:rPr>
        <w:rStyle w:val="PageNumber"/>
      </w:rPr>
      <w:fldChar w:fldCharType="separate"/>
    </w:r>
    <w:r w:rsidR="00FF30C7">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Footer"/>
    </w:pPr>
    <w:r>
      <w:tab/>
    </w:r>
    <w:r>
      <w:tab/>
      <w:t>OMB Control Number XXXX-XXXX (</w:t>
    </w:r>
    <w:proofErr w:type="spellStart"/>
    <w:r>
      <w:t>Exp</w:t>
    </w:r>
    <w:proofErr w:type="spellEnd"/>
    <w:r>
      <w:t xml:space="preserve"> XX/XX)</w:t>
    </w:r>
  </w:p>
  <w:p w:rsidR="00F5369A" w:rsidRDefault="00F5369A" w:rsidP="00E03881">
    <w:pPr>
      <w:pStyle w:val="Footer"/>
      <w:tabs>
        <w:tab w:val="clear" w:pos="4320"/>
      </w:tabs>
      <w:rPr>
        <w:rStyle w:val="PageNumber"/>
      </w:rPr>
    </w:pPr>
    <w:r>
      <w:t xml:space="preserve">REL Midwest </w:t>
    </w:r>
    <w:r>
      <w:tab/>
      <w:t>Supporting Statement A: Impact Evaluation of the Ramp-Up to Readiness Program—</w:t>
    </w:r>
    <w:r>
      <w:rPr>
        <w:rStyle w:val="PageNumber"/>
      </w:rPr>
      <w:fldChar w:fldCharType="begin"/>
    </w:r>
    <w:r>
      <w:rPr>
        <w:rStyle w:val="PageNumber"/>
      </w:rPr>
      <w:instrText xml:space="preserve"> PAGE </w:instrText>
    </w:r>
    <w:r>
      <w:rPr>
        <w:rStyle w:val="PageNumber"/>
      </w:rPr>
      <w:fldChar w:fldCharType="separate"/>
    </w:r>
    <w:r w:rsidR="00FF30C7">
      <w:rPr>
        <w:rStyle w:val="PageNumber"/>
        <w:noProof/>
      </w:rPr>
      <w:t>40</w:t>
    </w:r>
    <w:r>
      <w:rPr>
        <w:rStyle w:val="PageNumber"/>
      </w:rPr>
      <w:fldChar w:fldCharType="end"/>
    </w:r>
  </w:p>
  <w:p w:rsidR="00F5369A" w:rsidRPr="00B72042" w:rsidRDefault="00F5369A" w:rsidP="00E038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pPr>
      <w:pStyle w:val="Footer"/>
    </w:pPr>
    <w:r>
      <w:tab/>
    </w:r>
    <w:r>
      <w:tab/>
      <w:t>OMB Control Number XXXX-XXXX (</w:t>
    </w:r>
    <w:proofErr w:type="spellStart"/>
    <w:r>
      <w:t>Exp</w:t>
    </w:r>
    <w:proofErr w:type="spellEnd"/>
    <w:r>
      <w:t xml:space="preserve"> XX/XX)</w:t>
    </w:r>
  </w:p>
  <w:p w:rsidR="00F5369A" w:rsidRDefault="00F5369A" w:rsidP="00E03881">
    <w:pPr>
      <w:pStyle w:val="Footer"/>
      <w:tabs>
        <w:tab w:val="clear" w:pos="4320"/>
      </w:tabs>
      <w:rPr>
        <w:rStyle w:val="PageNumber"/>
      </w:rPr>
    </w:pPr>
    <w:r>
      <w:t xml:space="preserve">REL Midwest </w:t>
    </w:r>
    <w:r>
      <w:tab/>
      <w:t xml:space="preserve"> Supporting Statement A: Impact Evaluation of the Ramp-Up to Readiness Program—</w:t>
    </w:r>
    <w:r>
      <w:rPr>
        <w:rStyle w:val="PageNumber"/>
      </w:rPr>
      <w:fldChar w:fldCharType="begin"/>
    </w:r>
    <w:r>
      <w:rPr>
        <w:rStyle w:val="PageNumber"/>
      </w:rPr>
      <w:instrText xml:space="preserve"> PAGE </w:instrText>
    </w:r>
    <w:r>
      <w:rPr>
        <w:rStyle w:val="PageNumber"/>
      </w:rPr>
      <w:fldChar w:fldCharType="separate"/>
    </w:r>
    <w:r w:rsidR="00FF30C7">
      <w:rPr>
        <w:rStyle w:val="PageNumber"/>
        <w:noProof/>
      </w:rPr>
      <w:t>37</w:t>
    </w:r>
    <w:r>
      <w:rPr>
        <w:rStyle w:val="PageNumber"/>
      </w:rPr>
      <w:fldChar w:fldCharType="end"/>
    </w:r>
  </w:p>
  <w:p w:rsidR="00F5369A" w:rsidRDefault="00F536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Footer"/>
    </w:pPr>
    <w:r>
      <w:tab/>
    </w:r>
    <w:r>
      <w:tab/>
      <w:t>OMB Control Number XXXX-XXXX (</w:t>
    </w:r>
    <w:proofErr w:type="spellStart"/>
    <w:r>
      <w:t>Exp</w:t>
    </w:r>
    <w:proofErr w:type="spellEnd"/>
    <w:r>
      <w:t xml:space="preserve"> XX/XX)</w:t>
    </w:r>
  </w:p>
  <w:p w:rsidR="00F5369A" w:rsidRDefault="00F5369A" w:rsidP="00E03881">
    <w:pPr>
      <w:pStyle w:val="Footer"/>
      <w:tabs>
        <w:tab w:val="clear" w:pos="4320"/>
      </w:tabs>
      <w:rPr>
        <w:rStyle w:val="PageNumber"/>
      </w:rPr>
    </w:pPr>
    <w:r>
      <w:t>REL Midwest</w:t>
    </w:r>
    <w:r>
      <w:tab/>
      <w:t>Supporting Statement A: Impact Evaluation of the Ramp-Up to Readiness Program—</w:t>
    </w:r>
    <w:r>
      <w:rPr>
        <w:rStyle w:val="PageNumber"/>
      </w:rPr>
      <w:fldChar w:fldCharType="begin"/>
    </w:r>
    <w:r>
      <w:rPr>
        <w:rStyle w:val="PageNumber"/>
      </w:rPr>
      <w:instrText xml:space="preserve"> PAGE </w:instrText>
    </w:r>
    <w:r>
      <w:rPr>
        <w:rStyle w:val="PageNumber"/>
      </w:rPr>
      <w:fldChar w:fldCharType="separate"/>
    </w:r>
    <w:r w:rsidR="00FF30C7">
      <w:rPr>
        <w:rStyle w:val="PageNumber"/>
        <w:noProof/>
      </w:rPr>
      <w:t>48</w:t>
    </w:r>
    <w:r>
      <w:rPr>
        <w:rStyle w:val="PageNumber"/>
      </w:rPr>
      <w:fldChar w:fldCharType="end"/>
    </w:r>
  </w:p>
  <w:p w:rsidR="00F5369A" w:rsidRPr="00F82829" w:rsidRDefault="00F536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A6" w:rsidRDefault="008919A6" w:rsidP="00E03881">
      <w:r>
        <w:separator/>
      </w:r>
    </w:p>
  </w:footnote>
  <w:footnote w:type="continuationSeparator" w:id="0">
    <w:p w:rsidR="008919A6" w:rsidRDefault="008919A6" w:rsidP="00E03881">
      <w:r>
        <w:continuationSeparator/>
      </w:r>
    </w:p>
  </w:footnote>
  <w:footnote w:type="continuationNotice" w:id="1">
    <w:p w:rsidR="008919A6" w:rsidRDefault="008919A6"/>
  </w:footnote>
  <w:footnote w:id="2">
    <w:p w:rsidR="00F5369A" w:rsidRDefault="00F5369A" w:rsidP="00447B58">
      <w:pPr>
        <w:pStyle w:val="FootnoteText"/>
      </w:pPr>
      <w:r>
        <w:rPr>
          <w:rStyle w:val="FootnoteReference"/>
        </w:rPr>
        <w:footnoteRef/>
      </w:r>
      <w:r>
        <w:t xml:space="preserve"> T</w:t>
      </w:r>
      <w:r w:rsidRPr="000C1754">
        <w:t>hese analyses seek to explore—rather than confirm—relationships</w:t>
      </w:r>
      <w:r>
        <w:t xml:space="preserve">, </w:t>
      </w:r>
      <w:proofErr w:type="gramStart"/>
      <w:r>
        <w:t>and  so</w:t>
      </w:r>
      <w:proofErr w:type="gramEnd"/>
      <w:r>
        <w:t xml:space="preserve"> no power estimates were calculated for these analyses. Thus, </w:t>
      </w:r>
      <w:r w:rsidRPr="000C1754">
        <w:t>the</w:t>
      </w:r>
      <w:r>
        <w:t>se</w:t>
      </w:r>
      <w:r w:rsidRPr="000C1754">
        <w:t xml:space="preserve"> impact estimates may be underpowered.</w:t>
      </w:r>
      <w:r>
        <w:t xml:space="preserve"> Per IES/NCEE guidance, exploratory analyses should be limited in number, require no additional data collection, and help with the interpretation of findings for the confirmatory analyses.  The data for these two questions come from the same data draws as the covariates to be analyzed to address CRQ1 and 2, and so no new data are being collected. Findings will help determine whether Ramp-Up affects students in different groups equally and whether the impacts are seen with longer-term outcomes.</w:t>
      </w:r>
    </w:p>
  </w:footnote>
  <w:footnote w:id="3">
    <w:p w:rsidR="00F5369A" w:rsidRPr="00BC1FC6" w:rsidRDefault="00F5369A" w:rsidP="00447B58">
      <w:pPr>
        <w:pStyle w:val="Default"/>
      </w:pPr>
      <w:r w:rsidRPr="007958F9">
        <w:rPr>
          <w:rStyle w:val="FootnoteReference"/>
          <w:sz w:val="20"/>
          <w:szCs w:val="20"/>
        </w:rPr>
        <w:footnoteRef/>
      </w:r>
      <w:r>
        <w:rPr>
          <w:sz w:val="20"/>
          <w:szCs w:val="20"/>
        </w:rPr>
        <w:t xml:space="preserve"> </w:t>
      </w:r>
      <w:r w:rsidRPr="007958F9">
        <w:rPr>
          <w:sz w:val="20"/>
          <w:szCs w:val="20"/>
        </w:rPr>
        <w:t>Minnesota schools are required to classify all local course offerings using the Minnesota Common Course Catalogue. This statewide classification system indicates whether a class is an enriched, honors, or advanced class</w:t>
      </w:r>
      <w:r>
        <w:rPr>
          <w:sz w:val="20"/>
          <w:szCs w:val="20"/>
        </w:rPr>
        <w:t>;</w:t>
      </w:r>
      <w:r w:rsidRPr="007958F9">
        <w:rPr>
          <w:sz w:val="20"/>
          <w:szCs w:val="20"/>
        </w:rPr>
        <w:t xml:space="preserve"> a dual/concurrent enrollment class</w:t>
      </w:r>
      <w:r>
        <w:rPr>
          <w:sz w:val="20"/>
          <w:szCs w:val="20"/>
        </w:rPr>
        <w:t>;</w:t>
      </w:r>
      <w:r w:rsidRPr="007958F9">
        <w:rPr>
          <w:sz w:val="20"/>
          <w:szCs w:val="20"/>
        </w:rPr>
        <w:t xml:space="preserve"> a class with an articulated curriculum agreement (such classes align high school and college curricul</w:t>
      </w:r>
      <w:r>
        <w:rPr>
          <w:sz w:val="20"/>
          <w:szCs w:val="20"/>
        </w:rPr>
        <w:t>a</w:t>
      </w:r>
      <w:r w:rsidRPr="007958F9">
        <w:rPr>
          <w:sz w:val="20"/>
          <w:szCs w:val="20"/>
        </w:rPr>
        <w:t>)</w:t>
      </w:r>
      <w:r>
        <w:rPr>
          <w:sz w:val="20"/>
          <w:szCs w:val="20"/>
        </w:rPr>
        <w:t>;</w:t>
      </w:r>
      <w:r w:rsidRPr="007958F9">
        <w:rPr>
          <w:sz w:val="20"/>
          <w:szCs w:val="20"/>
        </w:rPr>
        <w:t xml:space="preserve"> or a class leading to an industry/occupation </w:t>
      </w:r>
      <w:r w:rsidRPr="00FB6CDC">
        <w:rPr>
          <w:sz w:val="20"/>
          <w:szCs w:val="20"/>
        </w:rPr>
        <w:t>certification (</w:t>
      </w:r>
      <w:r w:rsidRPr="002E5ACF">
        <w:rPr>
          <w:sz w:val="20"/>
          <w:szCs w:val="20"/>
        </w:rPr>
        <w:t>Minnesota Department of Education [MDE], 2012). These classes are generally perceived to be relatively rigorous an</w:t>
      </w:r>
      <w:r w:rsidRPr="007958F9">
        <w:rPr>
          <w:sz w:val="20"/>
          <w:szCs w:val="20"/>
        </w:rPr>
        <w:t>d, for purposes of this evaluation, will all be considered “advanced.”</w:t>
      </w:r>
      <w:r>
        <w:rPr>
          <w:sz w:val="20"/>
          <w:szCs w:val="20"/>
        </w:rPr>
        <w:t xml:space="preserve"> See Appendix D for further information on the classification system. Wisconsin does not have a common course catalogue and the two schools from Wisconsin will not be included in this analysis.  </w:t>
      </w:r>
    </w:p>
  </w:footnote>
  <w:footnote w:id="4">
    <w:p w:rsidR="00F5369A" w:rsidRDefault="00F5369A" w:rsidP="00447B58">
      <w:pPr>
        <w:pStyle w:val="FootnoteText"/>
      </w:pPr>
      <w:r>
        <w:rPr>
          <w:rStyle w:val="FootnoteReference"/>
        </w:rPr>
        <w:footnoteRef/>
      </w:r>
      <w:r>
        <w:t>If Minnesota requires all students to take the ACT, then this part of the ERQ will be dropped.</w:t>
      </w:r>
    </w:p>
  </w:footnote>
  <w:footnote w:id="5">
    <w:p w:rsidR="00F5369A" w:rsidRDefault="00F5369A" w:rsidP="00447B58">
      <w:pPr>
        <w:pStyle w:val="FootnoteText"/>
      </w:pPr>
      <w:r>
        <w:rPr>
          <w:rStyle w:val="FootnoteReference"/>
        </w:rPr>
        <w:footnoteRef/>
      </w:r>
      <w:r>
        <w:t xml:space="preserve"> Enrollment in advanced coursework and personal readiness will be examined for students in Grades 10, 11, and 12. Taking the ACT or SAT exam will be examined for students in Grade 11, and the remaining college actions (submitting at least one college application and completing the FAFSA) will be examined for students in Grade 12.</w:t>
      </w:r>
    </w:p>
  </w:footnote>
  <w:footnote w:id="6">
    <w:p w:rsidR="00F5369A" w:rsidRPr="00E63CEC" w:rsidRDefault="00F5369A" w:rsidP="00447B58">
      <w:pPr>
        <w:rPr>
          <w:sz w:val="20"/>
          <w:szCs w:val="20"/>
        </w:rPr>
      </w:pPr>
      <w:r w:rsidRPr="00E63CEC">
        <w:rPr>
          <w:rStyle w:val="FootnoteReference"/>
          <w:sz w:val="20"/>
          <w:szCs w:val="20"/>
        </w:rPr>
        <w:footnoteRef/>
      </w:r>
      <w:r w:rsidRPr="00E63CEC">
        <w:rPr>
          <w:sz w:val="20"/>
          <w:szCs w:val="20"/>
        </w:rPr>
        <w:t xml:space="preserve"> P</w:t>
      </w:r>
      <w:r w:rsidRPr="00E63CEC">
        <w:rPr>
          <w:bCs/>
          <w:sz w:val="20"/>
          <w:szCs w:val="20"/>
        </w:rPr>
        <w:t xml:space="preserve">rior research suggests that low-income students or those whose parents did not attend college have greater needs for assistance in the college enrollment process and less access to academic opportunities to prepare them for college. However, Ramp-Up aims to </w:t>
      </w:r>
      <w:r w:rsidRPr="00E63CEC">
        <w:rPr>
          <w:sz w:val="20"/>
          <w:szCs w:val="20"/>
        </w:rPr>
        <w:t xml:space="preserve">improve college readiness among all students, not just those born into financially-secure families. The second subgroup analysis will provide evidence of whether Ramp-Up does improve college readiness for all students, regardless of family income. </w:t>
      </w:r>
    </w:p>
  </w:footnote>
  <w:footnote w:id="7">
    <w:p w:rsidR="00F5369A" w:rsidRDefault="00F5369A" w:rsidP="00E03881">
      <w:pPr>
        <w:pStyle w:val="FootnoteText"/>
      </w:pPr>
      <w:r>
        <w:rPr>
          <w:rStyle w:val="FootnoteReference"/>
        </w:rPr>
        <w:footnoteRef/>
      </w:r>
      <w:r>
        <w:t xml:space="preserve"> </w:t>
      </w:r>
      <w:r w:rsidRPr="00254D8F">
        <w:t>In a What Works Clearinghouse (WWC) review of college access programs, Tierney</w:t>
      </w:r>
      <w:r>
        <w:t xml:space="preserve"> et al.</w:t>
      </w:r>
      <w:r w:rsidRPr="00254D8F">
        <w:t xml:space="preserve"> (2009) found</w:t>
      </w:r>
      <w:r w:rsidRPr="00D612A8">
        <w:t xml:space="preserve"> that only 16 of more than 500 studies met the WWC standards for evidence.</w:t>
      </w:r>
    </w:p>
  </w:footnote>
  <w:footnote w:id="8">
    <w:p w:rsidR="00F5369A" w:rsidRDefault="00F5369A">
      <w:pPr>
        <w:pStyle w:val="FootnoteText"/>
      </w:pPr>
      <w:r>
        <w:rPr>
          <w:rStyle w:val="FootnoteReference"/>
        </w:rPr>
        <w:footnoteRef/>
      </w:r>
      <w:r>
        <w:t xml:space="preserve"> Of these 56 schools, 22 are participating in another study being conducted by the REL program. Half of the 22 schools (11 schools) are implementing Ramp-Up in 2013–2014, and the other half will implement Ramp-Up in 2014–15. These 22 schools are not part of the sample to be studied in the impact study described in this OMB application.</w:t>
      </w:r>
    </w:p>
  </w:footnote>
  <w:footnote w:id="9">
    <w:p w:rsidR="00F5369A" w:rsidRDefault="00F5369A" w:rsidP="00FD7D6D">
      <w:pPr>
        <w:pStyle w:val="FootnoteText"/>
      </w:pPr>
      <w:r>
        <w:rPr>
          <w:rStyle w:val="FootnoteReference"/>
        </w:rPr>
        <w:footnoteRef/>
      </w:r>
      <w:r>
        <w:t xml:space="preserve"> Individual students and schools will not be described. Student- and school-level data will be aggregated to describe the early and later implementing groups of schools or student subgroups. </w:t>
      </w:r>
    </w:p>
  </w:footnote>
  <w:footnote w:id="10">
    <w:p w:rsidR="00F5369A" w:rsidRDefault="00F5369A" w:rsidP="00FD7D6D">
      <w:pPr>
        <w:pStyle w:val="FootnoteText"/>
      </w:pPr>
      <w:r>
        <w:rPr>
          <w:rStyle w:val="FootnoteReference"/>
        </w:rPr>
        <w:footnoteRef/>
      </w:r>
      <w:r>
        <w:t xml:space="preserve"> In Minnesota, the student unique identification number is the student</w:t>
      </w:r>
      <w:r w:rsidRPr="00B272ED">
        <w:t xml:space="preserve"> </w:t>
      </w:r>
      <w:r w:rsidRPr="005A1B66">
        <w:t>Minnesota Automated Reporting Student System</w:t>
      </w:r>
      <w:r>
        <w:t xml:space="preserve"> (</w:t>
      </w:r>
      <w:r w:rsidRPr="005D4C72">
        <w:t>MARSS</w:t>
      </w:r>
      <w:r>
        <w:t>)</w:t>
      </w:r>
      <w:r w:rsidRPr="005D4C72">
        <w:t xml:space="preserve"> number</w:t>
      </w:r>
      <w:r>
        <w:t>. In Wisconsin, the identification number is the Wisconsin Student Number (WSN).</w:t>
      </w:r>
    </w:p>
  </w:footnote>
  <w:footnote w:id="11">
    <w:p w:rsidR="00F5369A" w:rsidRDefault="00F5369A" w:rsidP="00FD7D6D">
      <w:pPr>
        <w:pStyle w:val="FootnoteText"/>
      </w:pPr>
      <w:r w:rsidRPr="00306FAC">
        <w:rPr>
          <w:vertAlign w:val="superscript"/>
        </w:rPr>
        <w:footnoteRef/>
      </w:r>
      <w:r>
        <w:t xml:space="preserve"> Although</w:t>
      </w:r>
      <w:r w:rsidRPr="00B0359B">
        <w:t xml:space="preserve"> MDE collects some ACT</w:t>
      </w:r>
      <w:r>
        <w:t xml:space="preserve"> and </w:t>
      </w:r>
      <w:r w:rsidRPr="00B0359B">
        <w:t>SAT information at the student level, staff at MDE recommended that schools or districts provide these data because schools or districts may be more reliable sources of this information.</w:t>
      </w:r>
    </w:p>
  </w:footnote>
  <w:footnote w:id="12">
    <w:p w:rsidR="00F5369A" w:rsidRDefault="00F5369A" w:rsidP="00E137CE">
      <w:pPr>
        <w:pStyle w:val="FootnoteText"/>
      </w:pPr>
      <w:r>
        <w:rPr>
          <w:rStyle w:val="FootnoteReference"/>
        </w:rPr>
        <w:footnoteRef/>
      </w:r>
      <w:r>
        <w:t xml:space="preserve"> The fall questionnaire will not ask about completion of the FAFSA because students will not have had the opportunity to complete this action yet</w:t>
      </w:r>
      <w:proofErr w:type="gramStart"/>
      <w:r>
        <w:t>..</w:t>
      </w:r>
      <w:proofErr w:type="gramEnd"/>
    </w:p>
  </w:footnote>
  <w:footnote w:id="13">
    <w:p w:rsidR="00F5369A" w:rsidRPr="00194BF9" w:rsidRDefault="00F5369A" w:rsidP="00C67E4C">
      <w:pPr>
        <w:autoSpaceDE w:val="0"/>
        <w:autoSpaceDN w:val="0"/>
        <w:adjustRightInd w:val="0"/>
        <w:rPr>
          <w:rFonts w:eastAsia="Batang"/>
          <w:sz w:val="20"/>
          <w:szCs w:val="20"/>
          <w:lang w:eastAsia="ko-KR"/>
        </w:rPr>
      </w:pPr>
      <w:r w:rsidRPr="00194BF9">
        <w:rPr>
          <w:rFonts w:eastAsia="Batang"/>
          <w:sz w:val="20"/>
          <w:szCs w:val="20"/>
          <w:vertAlign w:val="superscript"/>
          <w:lang w:eastAsia="ko-KR"/>
        </w:rPr>
        <w:footnoteRef/>
      </w:r>
      <w:r w:rsidRPr="00194BF9">
        <w:rPr>
          <w:rFonts w:eastAsia="Batang"/>
          <w:sz w:val="20"/>
          <w:szCs w:val="20"/>
          <w:lang w:eastAsia="ko-KR"/>
        </w:rPr>
        <w:t xml:space="preserve"> Sample items</w:t>
      </w:r>
      <w:r>
        <w:rPr>
          <w:rFonts w:eastAsia="Batang"/>
          <w:sz w:val="20"/>
          <w:szCs w:val="20"/>
          <w:lang w:eastAsia="ko-KR"/>
        </w:rPr>
        <w:t xml:space="preserve"> in this scale</w:t>
      </w:r>
      <w:r w:rsidRPr="00194BF9">
        <w:rPr>
          <w:rFonts w:eastAsia="Batang"/>
          <w:sz w:val="20"/>
          <w:szCs w:val="20"/>
          <w:lang w:eastAsia="ko-KR"/>
        </w:rPr>
        <w:t xml:space="preserve"> include: “A college education will help me achieve my goals” and “I am committed to attend and finish college regardless of obstacles” (ACT, 2012, p. 33).</w:t>
      </w:r>
    </w:p>
  </w:footnote>
  <w:footnote w:id="14">
    <w:p w:rsidR="00F5369A" w:rsidRDefault="00F5369A" w:rsidP="00C67E4C">
      <w:pPr>
        <w:pStyle w:val="FootnoteText"/>
      </w:pPr>
      <w:r>
        <w:rPr>
          <w:rStyle w:val="FootnoteReference"/>
        </w:rPr>
        <w:footnoteRef/>
      </w:r>
      <w:r>
        <w:t xml:space="preserve"> Sample items in this scale include: “</w:t>
      </w:r>
      <w:r w:rsidRPr="00194BF9">
        <w:t>Once I set a goal, I do my best to achieve it” and “I bounce back after facing disappointment or failure” (ACT, 2012, p. 34).</w:t>
      </w:r>
    </w:p>
  </w:footnote>
  <w:footnote w:id="15">
    <w:p w:rsidR="00F5369A" w:rsidRDefault="00F5369A" w:rsidP="00F135E7">
      <w:pPr>
        <w:autoSpaceDE w:val="0"/>
        <w:autoSpaceDN w:val="0"/>
        <w:adjustRightInd w:val="0"/>
      </w:pPr>
      <w:r w:rsidRPr="001979F8">
        <w:rPr>
          <w:rStyle w:val="FootnoteReference"/>
          <w:sz w:val="20"/>
          <w:szCs w:val="20"/>
        </w:rPr>
        <w:footnoteRef/>
      </w:r>
      <w:r w:rsidRPr="00ED3A98">
        <w:rPr>
          <w:rFonts w:eastAsia="Batang"/>
          <w:sz w:val="20"/>
          <w:szCs w:val="20"/>
          <w:lang w:eastAsia="ko-KR"/>
        </w:rPr>
        <w:t xml:space="preserve">ACT has provided some sample items. </w:t>
      </w:r>
      <w:r w:rsidRPr="00194BF9">
        <w:rPr>
          <w:rFonts w:eastAsia="Batang"/>
          <w:sz w:val="20"/>
          <w:szCs w:val="20"/>
          <w:lang w:eastAsia="ko-KR"/>
        </w:rPr>
        <w:t>Sample items</w:t>
      </w:r>
      <w:r>
        <w:rPr>
          <w:rFonts w:eastAsia="Batang"/>
          <w:sz w:val="20"/>
          <w:szCs w:val="20"/>
          <w:lang w:eastAsia="ko-KR"/>
        </w:rPr>
        <w:t xml:space="preserve"> in the Commitment to College scale</w:t>
      </w:r>
      <w:r w:rsidRPr="00194BF9">
        <w:rPr>
          <w:rFonts w:eastAsia="Batang"/>
          <w:sz w:val="20"/>
          <w:szCs w:val="20"/>
          <w:lang w:eastAsia="ko-KR"/>
        </w:rPr>
        <w:t xml:space="preserve"> include: “A college education will help me achieve my goals” and “I am committed to attend and finish college regardless of obstacles</w:t>
      </w:r>
      <w:r>
        <w:rPr>
          <w:rFonts w:eastAsia="Batang"/>
          <w:sz w:val="20"/>
          <w:szCs w:val="20"/>
          <w:lang w:eastAsia="ko-KR"/>
        </w:rPr>
        <w:t>.</w:t>
      </w:r>
      <w:r w:rsidRPr="00194BF9">
        <w:rPr>
          <w:rFonts w:eastAsia="Batang"/>
          <w:sz w:val="20"/>
          <w:szCs w:val="20"/>
          <w:lang w:eastAsia="ko-KR"/>
        </w:rPr>
        <w:t>”</w:t>
      </w:r>
      <w:r>
        <w:rPr>
          <w:rFonts w:eastAsia="Batang"/>
          <w:sz w:val="20"/>
          <w:szCs w:val="20"/>
          <w:lang w:eastAsia="ko-KR"/>
        </w:rPr>
        <w:t xml:space="preserve"> Sample items in the Goal Striving scale are</w:t>
      </w:r>
      <w:r w:rsidRPr="00ED3A98">
        <w:rPr>
          <w:rFonts w:eastAsia="Batang"/>
          <w:sz w:val="20"/>
          <w:szCs w:val="20"/>
          <w:lang w:eastAsia="ko-KR"/>
        </w:rPr>
        <w:t xml:space="preserve"> “Once I set a goal, I do my best to achieve it” and “I bounce back after facing disappointment or failure”</w:t>
      </w:r>
      <w:r w:rsidRPr="00194BF9">
        <w:rPr>
          <w:rFonts w:eastAsia="Batang"/>
          <w:sz w:val="20"/>
          <w:szCs w:val="20"/>
          <w:lang w:eastAsia="ko-KR"/>
        </w:rPr>
        <w:t xml:space="preserve"> (ACT, 2012, p</w:t>
      </w:r>
      <w:r>
        <w:rPr>
          <w:rFonts w:eastAsia="Batang"/>
          <w:sz w:val="20"/>
          <w:szCs w:val="20"/>
          <w:lang w:eastAsia="ko-KR"/>
        </w:rPr>
        <w:t>p</w:t>
      </w:r>
      <w:r w:rsidRPr="00194BF9">
        <w:rPr>
          <w:rFonts w:eastAsia="Batang"/>
          <w:sz w:val="20"/>
          <w:szCs w:val="20"/>
          <w:lang w:eastAsia="ko-KR"/>
        </w:rPr>
        <w:t>. 33</w:t>
      </w:r>
      <w:r>
        <w:rPr>
          <w:rFonts w:eastAsia="Batang"/>
          <w:sz w:val="20"/>
          <w:szCs w:val="20"/>
          <w:lang w:eastAsia="ko-KR"/>
        </w:rPr>
        <w:t>–34</w:t>
      </w:r>
      <w:r w:rsidRPr="00194BF9">
        <w:rPr>
          <w:rFonts w:eastAsia="Batang"/>
          <w:sz w:val="20"/>
          <w:szCs w:val="20"/>
          <w:lang w:eastAsia="ko-KR"/>
        </w:rPr>
        <w:t>).</w:t>
      </w:r>
    </w:p>
  </w:footnote>
  <w:footnote w:id="16">
    <w:p w:rsidR="00F5369A" w:rsidRDefault="00F5369A" w:rsidP="00256B72">
      <w:pPr>
        <w:pStyle w:val="FootnoteText"/>
      </w:pPr>
      <w:r w:rsidRPr="00AD5D43">
        <w:rPr>
          <w:vertAlign w:val="superscript"/>
        </w:rPr>
        <w:footnoteRef/>
      </w:r>
      <w:r w:rsidRPr="00AD5D43">
        <w:rPr>
          <w:vertAlign w:val="superscript"/>
        </w:rPr>
        <w:t xml:space="preserve"> </w:t>
      </w:r>
      <w:r>
        <w:t xml:space="preserve">These studies examine the predictive validity of an earlier version of the ENGAGE assessment known as the Student Readiness Inventory among two- and four-year college students. </w:t>
      </w:r>
    </w:p>
  </w:footnote>
  <w:footnote w:id="17">
    <w:p w:rsidR="00F5369A" w:rsidRDefault="00F5369A" w:rsidP="00636DDD">
      <w:pPr>
        <w:pStyle w:val="FootnoteText"/>
      </w:pPr>
      <w:r>
        <w:rPr>
          <w:rStyle w:val="FootnoteReference"/>
        </w:rPr>
        <w:footnoteRef/>
      </w:r>
      <w:r>
        <w:t xml:space="preserve"> The study team considered whether it would be possible to collect this type of data in observations of workshops and advisories. To collect reliable information would require multiple observations, and the cost of this type of data collection exceeds the project resources. The study team plans informal observations of some professional development training and potentially some workshops or advisories. However, because these data will be collected informally, it will not factor into the measures of implementation, and its use in any reporting will be limited only to providing anecdotal evidence to support a point (the report will note that the information is anecdotal).</w:t>
      </w:r>
    </w:p>
  </w:footnote>
  <w:footnote w:id="18">
    <w:p w:rsidR="00F5369A" w:rsidRPr="00BD68E7" w:rsidRDefault="00F5369A" w:rsidP="00F97773">
      <w:pPr>
        <w:pStyle w:val="FootnoteText"/>
      </w:pPr>
      <w:r w:rsidRPr="00BD68E7">
        <w:rPr>
          <w:rStyle w:val="FootnoteReference"/>
        </w:rPr>
        <w:footnoteRef/>
      </w:r>
      <w:r w:rsidRPr="00BD68E7">
        <w:t xml:space="preserve"> In some cases (e.g., for staff surveys), creating a school-level indicator score will require averaging responses for all staff within a school. </w:t>
      </w:r>
    </w:p>
  </w:footnote>
  <w:footnote w:id="19">
    <w:p w:rsidR="00F5369A" w:rsidRDefault="00F5369A" w:rsidP="00F97773">
      <w:pPr>
        <w:pStyle w:val="FootnoteText"/>
      </w:pPr>
      <w:r>
        <w:rPr>
          <w:rStyle w:val="FootnoteReference"/>
        </w:rPr>
        <w:footnoteRef/>
      </w:r>
      <w:r>
        <w:t xml:space="preserve"> REL Midwest will consult with the program developers to determine whether this will be a straight average or whether some components should receive a higher weight. This decision will be made prior to data collection.</w:t>
      </w:r>
    </w:p>
  </w:footnote>
  <w:footnote w:id="20">
    <w:p w:rsidR="00F5369A" w:rsidRDefault="00F5369A" w:rsidP="00316480">
      <w:pPr>
        <w:pStyle w:val="FootnoteText"/>
      </w:pPr>
      <w:r>
        <w:rPr>
          <w:rStyle w:val="FootnoteReference"/>
        </w:rPr>
        <w:footnoteRef/>
      </w:r>
      <w:r>
        <w:t xml:space="preserve"> For most students, this survey will be administered in conjunction with ACT’s ENGAGE assessment. Because ACT’s technology does not allow for skip patterns when questions are added to their assessment, this questionnaire does not use skips. Instead, response categories indicating that a question does not apply to a student have been included when needed.</w:t>
      </w:r>
    </w:p>
  </w:footnote>
  <w:footnote w:id="21">
    <w:p w:rsidR="00F5369A" w:rsidRDefault="00F5369A" w:rsidP="00316480">
      <w:pPr>
        <w:pStyle w:val="FootnoteText"/>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 xml:space="preserve">grade student survey </w:t>
      </w:r>
      <w:r w:rsidRPr="003913AF">
        <w:t>(</w:t>
      </w:r>
      <w:hyperlink r:id="rId1" w:history="1">
        <w:r w:rsidRPr="003913AF">
          <w:rPr>
            <w:rStyle w:val="Hyperlink"/>
          </w:rPr>
          <w:t>http://ccsr.uchicago.edu/downloads/23532009_my_voice_senior_student_codebook.pdf</w:t>
        </w:r>
      </w:hyperlink>
      <w:r w:rsidRPr="003913AF">
        <w:t>). Some</w:t>
      </w:r>
      <w:r>
        <w:t xml:space="preserve"> questions have been reworded slightly to accommodate this study. </w:t>
      </w:r>
    </w:p>
  </w:footnote>
  <w:footnote w:id="22">
    <w:p w:rsidR="00F5369A" w:rsidRDefault="00F5369A" w:rsidP="00316480">
      <w:pPr>
        <w:pStyle w:val="FootnoteText"/>
      </w:pPr>
      <w:r>
        <w:rPr>
          <w:rStyle w:val="FootnoteReference"/>
        </w:rPr>
        <w:footnoteRef/>
      </w:r>
      <w:r>
        <w:t xml:space="preserve"> For most students, this survey will be administered in conjunction with ACT’s ENGAGE assessment. Because ACT’s technology does not allow for skip patterns when questions are added to their assessment, this questionnaire does not use skips. Instead, response categories indicating that a question does not apply to a student have been included when needed.</w:t>
      </w:r>
    </w:p>
  </w:footnote>
  <w:footnote w:id="23">
    <w:p w:rsidR="00F5369A" w:rsidRDefault="00F5369A" w:rsidP="00316480">
      <w:pPr>
        <w:pStyle w:val="FootnoteText"/>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 xml:space="preserve">grade student survey </w:t>
      </w:r>
      <w:r w:rsidRPr="003913AF">
        <w:t>(</w:t>
      </w:r>
      <w:hyperlink r:id="rId2" w:history="1">
        <w:r w:rsidRPr="003913AF">
          <w:rPr>
            <w:rStyle w:val="Hyperlink"/>
          </w:rPr>
          <w:t>http://ccsr.uchicago.edu/downloads/23532009_my_voice_senior_student_codebook.pdf</w:t>
        </w:r>
      </w:hyperlink>
      <w:r w:rsidRPr="003913AF">
        <w:t>). Some</w:t>
      </w:r>
      <w:r>
        <w:t xml:space="preserve"> questions have been reworded slightly to accommodate this study. </w:t>
      </w:r>
    </w:p>
  </w:footnote>
  <w:footnote w:id="24">
    <w:p w:rsidR="00F5369A" w:rsidRDefault="00F5369A" w:rsidP="002931CE">
      <w:pPr>
        <w:pStyle w:val="FootnoteText"/>
      </w:pPr>
      <w:r w:rsidRPr="00C4455E">
        <w:rPr>
          <w:rStyle w:val="FootnoteReference"/>
        </w:rPr>
        <w:footnoteRef/>
      </w:r>
      <w:r w:rsidRPr="00C4455E">
        <w:t xml:space="preserve"> </w:t>
      </w:r>
      <w:r>
        <w:t xml:space="preserve">An </w:t>
      </w:r>
      <w:r w:rsidRPr="00C4455E">
        <w:t>* indicates that this question is based on a question included on a survey from the Center for Applied Research and Educational Improvement (CAREI) at the University of Minnesota. ** indicates that this question is based on a question included on the Consortium on Chicago School Research 2009 12</w:t>
      </w:r>
      <w:r w:rsidRPr="00AE0CC2">
        <w:t>th</w:t>
      </w:r>
      <w:r>
        <w:t>-</w:t>
      </w:r>
      <w:r w:rsidRPr="00C4455E">
        <w:t xml:space="preserve">grade student survey </w:t>
      </w:r>
      <w:r w:rsidRPr="003913AF">
        <w:t>(</w:t>
      </w:r>
      <w:hyperlink r:id="rId3" w:history="1">
        <w:r w:rsidRPr="003913AF">
          <w:rPr>
            <w:rStyle w:val="Hyperlink"/>
          </w:rPr>
          <w:t>http://ccsr.uchicago.edu/downloads/23532009_my_voice_senior_student_codebook.pdf</w:t>
        </w:r>
      </w:hyperlink>
      <w:r w:rsidRPr="003913AF">
        <w:t xml:space="preserve">). </w:t>
      </w:r>
      <w:r>
        <w:t xml:space="preserve">*** indicates that this question is based on a question included on a survey of counselors conducted by Northwestern University’s High School to College Transition Study (James E. Rosenbaum, principal investigator). </w:t>
      </w:r>
      <w:r w:rsidRPr="003913AF">
        <w:t>Some</w:t>
      </w:r>
      <w:r>
        <w:t xml:space="preserve"> questions have been reworded slightly to accommodate this study.</w:t>
      </w:r>
    </w:p>
  </w:footnote>
  <w:footnote w:id="25">
    <w:p w:rsidR="00F5369A" w:rsidRDefault="00F5369A" w:rsidP="002931CE">
      <w:pPr>
        <w:pStyle w:val="FootnoteText"/>
      </w:pPr>
      <w:r w:rsidRPr="00C4455E">
        <w:rPr>
          <w:rStyle w:val="FootnoteReference"/>
        </w:rPr>
        <w:footnoteRef/>
      </w:r>
      <w:r w:rsidRPr="00C4455E">
        <w:t xml:space="preserve"> An * indicates that this question is based on a question included on a survey from the Center for Applied Research and Educational Improvement (CAREI) at the University of Minnesota.</w:t>
      </w:r>
    </w:p>
  </w:footnote>
  <w:footnote w:id="26">
    <w:p w:rsidR="00F5369A" w:rsidRDefault="00F5369A" w:rsidP="00A975D7">
      <w:pPr>
        <w:pStyle w:val="FootnoteText"/>
      </w:pPr>
      <w:r>
        <w:rPr>
          <w:rStyle w:val="FootnoteReference"/>
        </w:rPr>
        <w:footnoteRef/>
      </w:r>
      <w:r>
        <w:t xml:space="preserve"> </w:t>
      </w:r>
      <w:proofErr w:type="spellStart"/>
      <w:r>
        <w:t>Urbanicity</w:t>
      </w:r>
      <w:proofErr w:type="spellEnd"/>
      <w:r>
        <w:t xml:space="preserve"> will be considered as an additional blocking factor if the diversity of locale is greater in the final set of schools than in previous samples of schools that have volunteered for Ramp-Up to Readiness. </w:t>
      </w:r>
    </w:p>
  </w:footnote>
  <w:footnote w:id="27">
    <w:p w:rsidR="00F5369A" w:rsidRDefault="00F5369A" w:rsidP="00A975D7">
      <w:pPr>
        <w:pStyle w:val="FootnoteText"/>
      </w:pPr>
      <w:r>
        <w:rPr>
          <w:rStyle w:val="FootnoteReference"/>
        </w:rPr>
        <w:footnoteRef/>
      </w:r>
      <w:r>
        <w:t xml:space="preserve"> </w:t>
      </w:r>
      <w:r w:rsidRPr="009B08E5">
        <w:t>Bloom, Richburg-Hayes, and Black (2007) estimate that the average proportion of school-level variance reduced by a pretest school-level covariate ranges from 0.91 to 0.97 for 10th graders in an analysis of reading and mathematics achievement</w:t>
      </w:r>
      <w:r>
        <w:t xml:space="preserve">. </w:t>
      </w:r>
      <w:r w:rsidRPr="009B08E5">
        <w:t xml:space="preserve">Similarly, Hedges and </w:t>
      </w:r>
      <w:proofErr w:type="spellStart"/>
      <w:r w:rsidRPr="009B08E5">
        <w:t>Hedberg</w:t>
      </w:r>
      <w:proofErr w:type="spellEnd"/>
      <w:r w:rsidRPr="009B08E5">
        <w:t xml:space="preserve"> (2007)</w:t>
      </w:r>
      <w:r>
        <w:t xml:space="preserve"> estimate a reduction ranging from 0.87 to 0.98 in the school-level variance of reading or mathematics achievement with the use of a school-level pretest for high school students. </w:t>
      </w:r>
      <w:proofErr w:type="spellStart"/>
      <w:r>
        <w:t>Schochet</w:t>
      </w:r>
      <w:proofErr w:type="spellEnd"/>
      <w:r>
        <w:t xml:space="preserve"> (2013), however, concludes that the amount of variation explained by a binary school-level covariate is less than that from a continuous school-level covariate. We have not found estimates for the specific outcomes used in this analysis but have assumed a lower estimate of variance explained for all outcomes and even lower for binary outcomes.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pPr>
      <w:pStyle w:val="Header"/>
    </w:pPr>
    <w:r w:rsidRPr="00F55ABD">
      <w:rPr>
        <w:rFonts w:ascii="Franklin Gothic Book" w:hAnsi="Franklin Gothic Book" w:cs="ITCFranklinGothicStd-BkCd"/>
        <w:noProof/>
        <w:color w:val="00B050"/>
        <w:w w:val="96"/>
        <w:sz w:val="12"/>
        <w:szCs w:val="12"/>
      </w:rPr>
      <w:drawing>
        <wp:anchor distT="0" distB="0" distL="114300" distR="114300" simplePos="1" relativeHeight="251655680" behindDoc="1" locked="0" layoutInCell="0" allowOverlap="1" wp14:anchorId="070ECB9D" wp14:editId="5DA5F769">
          <wp:simplePos x="285115" y="998855"/>
          <wp:positionH relativeFrom="page">
            <wp:posOffset>285115</wp:posOffset>
          </wp:positionH>
          <wp:positionV relativeFrom="page">
            <wp:posOffset>998855</wp:posOffset>
          </wp:positionV>
          <wp:extent cx="7778115" cy="1245870"/>
          <wp:effectExtent l="0" t="0" r="0" b="0"/>
          <wp:wrapNone/>
          <wp:docPr id="4"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7778115" cy="1245870"/>
                  </a:xfrm>
                  <a:prstGeom prst="rect">
                    <a:avLst/>
                  </a:prstGeom>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Pr="00FB2474" w:rsidRDefault="00F5369A" w:rsidP="00E03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p w:rsidR="00F5369A" w:rsidRDefault="00F536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Pr="006268A7" w:rsidRDefault="00F5369A" w:rsidP="006268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Pr="00540A7D" w:rsidRDefault="00F5369A" w:rsidP="00E03881">
    <w:pPr>
      <w:pStyle w:val="BasicParagraph"/>
      <w:jc w:val="right"/>
      <w:rPr>
        <w:rFonts w:ascii="Franklin Gothic Book" w:hAnsi="Franklin Gothic Book" w:cs="ITCFranklinGothicStd-BkCd"/>
        <w:color w:val="404040" w:themeColor="text1" w:themeTint="BF"/>
        <w:w w:val="96"/>
        <w:sz w:val="16"/>
        <w:szCs w:val="16"/>
      </w:rP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57728" behindDoc="1" locked="0" layoutInCell="0" allowOverlap="1" wp14:anchorId="25715DF4" wp14:editId="092E1E81">
          <wp:simplePos x="0" y="0"/>
          <wp:positionH relativeFrom="page">
            <wp:posOffset>-1047</wp:posOffset>
          </wp:positionH>
          <wp:positionV relativeFrom="page">
            <wp:posOffset>-30145</wp:posOffset>
          </wp:positionV>
          <wp:extent cx="6903720" cy="1106424"/>
          <wp:effectExtent l="0" t="0" r="0" b="0"/>
          <wp:wrapNone/>
          <wp:docPr id="15" name="Picture 4"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6903720" cy="1106424"/>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Pr="00540A7D" w:rsidRDefault="00F5369A" w:rsidP="00E03881">
    <w:pPr>
      <w:pStyle w:val="BasicParagraph"/>
      <w:jc w:val="right"/>
      <w:rPr>
        <w:rFonts w:ascii="Franklin Gothic Book" w:hAnsi="Franklin Gothic Book" w:cs="ITCFranklinGothicStd-BkCd"/>
        <w:color w:val="404040" w:themeColor="text1" w:themeTint="BF"/>
        <w:w w:val="96"/>
        <w:sz w:val="16"/>
        <w:szCs w:val="16"/>
      </w:rPr>
    </w:pPr>
    <w:r w:rsidRPr="00540A7D">
      <w:rPr>
        <w:rFonts w:ascii="Franklin Gothic Book" w:hAnsi="Franklin Gothic Book" w:cs="ITCFranklinGothicStd-BkCd"/>
        <w:color w:val="404040" w:themeColor="text1" w:themeTint="BF"/>
        <w:w w:val="96"/>
        <w:sz w:val="16"/>
        <w:szCs w:val="16"/>
      </w:rPr>
      <w:t>20 East Diehl Road, Suite 200</w:t>
    </w:r>
    <w:r>
      <w:rPr>
        <w:rFonts w:ascii="Franklin Gothic Book" w:hAnsi="Franklin Gothic Book" w:cs="ITCFranklinGothicStd-BkCd"/>
        <w:color w:val="404040" w:themeColor="text1" w:themeTint="BF"/>
        <w:w w:val="96"/>
        <w:sz w:val="16"/>
        <w:szCs w:val="16"/>
      </w:rPr>
      <w:t xml:space="preserve"> </w:t>
    </w:r>
    <w:r w:rsidRPr="00540A7D">
      <w:rPr>
        <w:rFonts w:ascii="Franklin Gothic Book" w:hAnsi="Franklin Gothic Book" w:cs="ITCFranklinGothicStd-BkCd"/>
        <w:color w:val="404040" w:themeColor="text1" w:themeTint="BF"/>
        <w:w w:val="96"/>
        <w:sz w:val="16"/>
        <w:szCs w:val="16"/>
      </w:rPr>
      <w:t>|</w:t>
    </w:r>
    <w:r>
      <w:rPr>
        <w:rFonts w:ascii="Franklin Gothic Book" w:hAnsi="Franklin Gothic Book" w:cs="ITCFranklinGothicStd-BkCd"/>
        <w:color w:val="404040" w:themeColor="text1" w:themeTint="BF"/>
        <w:w w:val="96"/>
        <w:sz w:val="16"/>
        <w:szCs w:val="16"/>
      </w:rPr>
      <w:t xml:space="preserve"> </w:t>
    </w:r>
    <w:r w:rsidRPr="00540A7D">
      <w:rPr>
        <w:rFonts w:ascii="Franklin Gothic Book" w:hAnsi="Franklin Gothic Book" w:cs="ITCFranklinGothicStd-BkCd"/>
        <w:color w:val="404040" w:themeColor="text1" w:themeTint="BF"/>
        <w:w w:val="96"/>
        <w:sz w:val="16"/>
        <w:szCs w:val="16"/>
      </w:rPr>
      <w:t>Naper</w:t>
    </w:r>
    <w:r>
      <w:rPr>
        <w:rFonts w:ascii="Franklin Gothic Book" w:hAnsi="Franklin Gothic Book" w:cs="ITCFranklinGothicStd-BkCd"/>
        <w:color w:val="404040" w:themeColor="text1" w:themeTint="BF"/>
        <w:w w:val="96"/>
        <w:sz w:val="16"/>
        <w:szCs w:val="16"/>
      </w:rPr>
      <w:t xml:space="preserve">ville, IL 60563-1486 | P: </w:t>
    </w:r>
    <w:proofErr w:type="gramStart"/>
    <w:r>
      <w:rPr>
        <w:rFonts w:ascii="Franklin Gothic Book" w:hAnsi="Franklin Gothic Book" w:cs="ITCFranklinGothicStd-BkCd"/>
        <w:color w:val="404040" w:themeColor="text1" w:themeTint="BF"/>
        <w:w w:val="96"/>
        <w:sz w:val="16"/>
        <w:szCs w:val="16"/>
      </w:rPr>
      <w:t>866</w:t>
    </w:r>
    <w:r w:rsidRPr="00540A7D">
      <w:rPr>
        <w:rFonts w:ascii="Franklin Gothic Book" w:hAnsi="Franklin Gothic Book" w:cs="ITCFranklinGothicStd-BkCd"/>
        <w:color w:val="404040" w:themeColor="text1" w:themeTint="BF"/>
        <w:w w:val="96"/>
        <w:sz w:val="16"/>
        <w:szCs w:val="16"/>
      </w:rPr>
      <w:t>.730.6735</w:t>
    </w:r>
    <w:r>
      <w:rPr>
        <w:rFonts w:ascii="Franklin Gothic Book" w:hAnsi="Franklin Gothic Book" w:cs="ITCFranklinGothicStd-BkCd"/>
        <w:color w:val="404040" w:themeColor="text1" w:themeTint="BF"/>
        <w:w w:val="96"/>
        <w:sz w:val="16"/>
        <w:szCs w:val="16"/>
      </w:rPr>
      <w:t xml:space="preserve"> </w:t>
    </w:r>
    <w:r w:rsidRPr="00540A7D">
      <w:rPr>
        <w:rFonts w:ascii="Franklin Gothic Book" w:hAnsi="Franklin Gothic Book" w:cs="ITCFranklinGothicStd-BkCd"/>
        <w:color w:val="404040" w:themeColor="text1" w:themeTint="BF"/>
        <w:w w:val="96"/>
        <w:sz w:val="16"/>
        <w:szCs w:val="16"/>
      </w:rPr>
      <w:t xml:space="preserve"> F</w:t>
    </w:r>
    <w:proofErr w:type="gramEnd"/>
    <w:r w:rsidRPr="00540A7D">
      <w:rPr>
        <w:rFonts w:ascii="Franklin Gothic Book" w:hAnsi="Franklin Gothic Book" w:cs="ITCFranklinGothicStd-BkCd"/>
        <w:color w:val="404040" w:themeColor="text1" w:themeTint="BF"/>
        <w:w w:val="96"/>
        <w:sz w:val="16"/>
        <w:szCs w:val="16"/>
      </w:rPr>
      <w:t>: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rsidR="00F5369A" w:rsidRPr="00540A7D" w:rsidRDefault="00F5369A" w:rsidP="00E03881">
    <w:pPr>
      <w:pStyle w:val="Header"/>
      <w:jc w:val="right"/>
      <w:rPr>
        <w:rFonts w:ascii="Franklin Gothic Demi" w:hAnsi="Franklin Gothic Demi"/>
        <w:color w:val="404040" w:themeColor="text1" w:themeTint="BF"/>
      </w:rPr>
    </w:pPr>
    <w:r w:rsidRPr="00540A7D">
      <w:rPr>
        <w:rFonts w:ascii="Franklin Gothic Demi" w:hAnsi="Franklin Gothic Demi" w:cs="ITCFranklinGothicStd-MdCd"/>
        <w:color w:val="404040" w:themeColor="text1" w:themeTint="BF"/>
        <w:w w:val="96"/>
        <w:sz w:val="16"/>
        <w:szCs w:val="16"/>
      </w:rPr>
      <w:t>www.relmidwest.org</w:t>
    </w:r>
  </w:p>
  <w:p w:rsidR="00F5369A" w:rsidRPr="00561FF6" w:rsidRDefault="00F5369A" w:rsidP="00E03881">
    <w:pPr>
      <w:pStyle w:val="Heade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58752" behindDoc="1" locked="0" layoutInCell="0" allowOverlap="1" wp14:anchorId="4954EB91" wp14:editId="59DDF610">
          <wp:simplePos x="0" y="0"/>
          <wp:positionH relativeFrom="page">
            <wp:posOffset>170815</wp:posOffset>
          </wp:positionH>
          <wp:positionV relativeFrom="page">
            <wp:posOffset>132080</wp:posOffset>
          </wp:positionV>
          <wp:extent cx="7778471" cy="1245996"/>
          <wp:effectExtent l="0" t="0" r="0" b="0"/>
          <wp:wrapNone/>
          <wp:docPr id="18" name="Picture 18"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1"/>
                  <a:stretch>
                    <a:fillRect/>
                  </a:stretch>
                </pic:blipFill>
                <pic:spPr>
                  <a:xfrm>
                    <a:off x="0" y="0"/>
                    <a:ext cx="7778471" cy="1245996"/>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Pr="00D0072E" w:rsidRDefault="00F5369A" w:rsidP="00E0388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tabs>
        <w:tab w:val="left" w:pos="555"/>
      </w:tabs>
      <w:rPr>
        <w:rFonts w:ascii="Franklin Gothic Book" w:hAnsi="Franklin Gothic Book" w:cs="ITCFranklinGothicStd-BkCd"/>
        <w:color w:val="404040" w:themeColor="text1" w:themeTint="BF"/>
        <w:w w:val="96"/>
        <w:sz w:val="16"/>
        <w:szCs w:val="16"/>
      </w:rPr>
    </w:pPr>
    <w:r>
      <w:rPr>
        <w:rFonts w:ascii="Franklin Gothic Book" w:hAnsi="Franklin Gothic Book" w:cs="ITCFranklinGothicStd-BkCd"/>
        <w:color w:val="404040" w:themeColor="text1" w:themeTint="BF"/>
        <w:w w:val="96"/>
        <w:sz w:val="16"/>
        <w:szCs w:val="16"/>
      </w:rPr>
      <w:tab/>
    </w: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Pr="00540A7D" w:rsidRDefault="00F5369A" w:rsidP="00E03881">
    <w:pPr>
      <w:pStyle w:val="BasicParagraph"/>
      <w:jc w:val="right"/>
      <w:rPr>
        <w:rFonts w:ascii="Franklin Gothic Book" w:hAnsi="Franklin Gothic Book" w:cs="ITCFranklinGothicStd-BkCd"/>
        <w:color w:val="404040" w:themeColor="text1" w:themeTint="BF"/>
        <w:w w:val="96"/>
        <w:sz w:val="16"/>
        <w:szCs w:val="16"/>
      </w:rPr>
    </w:pPr>
    <w:r w:rsidRPr="00540A7D">
      <w:rPr>
        <w:rFonts w:ascii="Franklin Gothic Book" w:hAnsi="Franklin Gothic Book" w:cs="ITCFranklinGothicStd-BkCd"/>
        <w:color w:val="404040" w:themeColor="text1" w:themeTint="BF"/>
        <w:w w:val="96"/>
        <w:sz w:val="16"/>
        <w:szCs w:val="16"/>
      </w:rPr>
      <w:t>20 East Diehl Road, Suite 200</w:t>
    </w:r>
    <w:r>
      <w:rPr>
        <w:rFonts w:ascii="Franklin Gothic Book" w:hAnsi="Franklin Gothic Book" w:cs="ITCFranklinGothicStd-BkCd"/>
        <w:color w:val="404040" w:themeColor="text1" w:themeTint="BF"/>
        <w:w w:val="96"/>
        <w:sz w:val="16"/>
        <w:szCs w:val="16"/>
      </w:rPr>
      <w:t xml:space="preserve"> </w:t>
    </w:r>
    <w:r w:rsidRPr="00540A7D">
      <w:rPr>
        <w:rFonts w:ascii="Franklin Gothic Book" w:hAnsi="Franklin Gothic Book" w:cs="ITCFranklinGothicStd-BkCd"/>
        <w:color w:val="404040" w:themeColor="text1" w:themeTint="BF"/>
        <w:w w:val="96"/>
        <w:sz w:val="16"/>
        <w:szCs w:val="16"/>
      </w:rPr>
      <w:t>|</w:t>
    </w:r>
    <w:r>
      <w:rPr>
        <w:rFonts w:ascii="Franklin Gothic Book" w:hAnsi="Franklin Gothic Book" w:cs="ITCFranklinGothicStd-BkCd"/>
        <w:color w:val="404040" w:themeColor="text1" w:themeTint="BF"/>
        <w:w w:val="96"/>
        <w:sz w:val="16"/>
        <w:szCs w:val="16"/>
      </w:rPr>
      <w:t xml:space="preserve"> </w:t>
    </w:r>
    <w:r w:rsidRPr="00540A7D">
      <w:rPr>
        <w:rFonts w:ascii="Franklin Gothic Book" w:hAnsi="Franklin Gothic Book" w:cs="ITCFranklinGothicStd-BkCd"/>
        <w:color w:val="404040" w:themeColor="text1" w:themeTint="BF"/>
        <w:w w:val="96"/>
        <w:sz w:val="16"/>
        <w:szCs w:val="16"/>
      </w:rPr>
      <w:t>Naper</w:t>
    </w:r>
    <w:r>
      <w:rPr>
        <w:rFonts w:ascii="Franklin Gothic Book" w:hAnsi="Franklin Gothic Book" w:cs="ITCFranklinGothicStd-BkCd"/>
        <w:color w:val="404040" w:themeColor="text1" w:themeTint="BF"/>
        <w:w w:val="96"/>
        <w:sz w:val="16"/>
        <w:szCs w:val="16"/>
      </w:rPr>
      <w:t xml:space="preserve">ville, IL 60563-1486 | P: </w:t>
    </w:r>
    <w:proofErr w:type="gramStart"/>
    <w:r>
      <w:rPr>
        <w:rFonts w:ascii="Franklin Gothic Book" w:hAnsi="Franklin Gothic Book" w:cs="ITCFranklinGothicStd-BkCd"/>
        <w:color w:val="404040" w:themeColor="text1" w:themeTint="BF"/>
        <w:w w:val="96"/>
        <w:sz w:val="16"/>
        <w:szCs w:val="16"/>
      </w:rPr>
      <w:t>866</w:t>
    </w:r>
    <w:r w:rsidRPr="00540A7D">
      <w:rPr>
        <w:rFonts w:ascii="Franklin Gothic Book" w:hAnsi="Franklin Gothic Book" w:cs="ITCFranklinGothicStd-BkCd"/>
        <w:color w:val="404040" w:themeColor="text1" w:themeTint="BF"/>
        <w:w w:val="96"/>
        <w:sz w:val="16"/>
        <w:szCs w:val="16"/>
      </w:rPr>
      <w:t>.730.6735</w:t>
    </w:r>
    <w:r>
      <w:rPr>
        <w:rFonts w:ascii="Franklin Gothic Book" w:hAnsi="Franklin Gothic Book" w:cs="ITCFranklinGothicStd-BkCd"/>
        <w:color w:val="404040" w:themeColor="text1" w:themeTint="BF"/>
        <w:w w:val="96"/>
        <w:sz w:val="16"/>
        <w:szCs w:val="16"/>
      </w:rPr>
      <w:t xml:space="preserve"> </w:t>
    </w:r>
    <w:r w:rsidRPr="00540A7D">
      <w:rPr>
        <w:rFonts w:ascii="Franklin Gothic Book" w:hAnsi="Franklin Gothic Book" w:cs="ITCFranklinGothicStd-BkCd"/>
        <w:color w:val="404040" w:themeColor="text1" w:themeTint="BF"/>
        <w:w w:val="96"/>
        <w:sz w:val="16"/>
        <w:szCs w:val="16"/>
      </w:rPr>
      <w:t xml:space="preserve"> F</w:t>
    </w:r>
    <w:proofErr w:type="gramEnd"/>
    <w:r w:rsidRPr="00540A7D">
      <w:rPr>
        <w:rFonts w:ascii="Franklin Gothic Book" w:hAnsi="Franklin Gothic Book" w:cs="ITCFranklinGothicStd-BkCd"/>
        <w:color w:val="404040" w:themeColor="text1" w:themeTint="BF"/>
        <w:w w:val="96"/>
        <w:sz w:val="16"/>
        <w:szCs w:val="16"/>
      </w:rPr>
      <w:t>: 630</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649</w:t>
    </w:r>
    <w:r>
      <w:rPr>
        <w:rFonts w:ascii="Franklin Gothic Book" w:hAnsi="Franklin Gothic Book" w:cs="ITCFranklinGothicStd-BkCd"/>
        <w:color w:val="404040" w:themeColor="text1" w:themeTint="BF"/>
        <w:w w:val="96"/>
        <w:sz w:val="16"/>
        <w:szCs w:val="16"/>
      </w:rPr>
      <w:t>.</w:t>
    </w:r>
    <w:r w:rsidRPr="00540A7D">
      <w:rPr>
        <w:rFonts w:ascii="Franklin Gothic Book" w:hAnsi="Franklin Gothic Book" w:cs="ITCFranklinGothicStd-BkCd"/>
        <w:color w:val="404040" w:themeColor="text1" w:themeTint="BF"/>
        <w:w w:val="96"/>
        <w:sz w:val="16"/>
        <w:szCs w:val="16"/>
      </w:rPr>
      <w:t>6700</w:t>
    </w:r>
  </w:p>
  <w:p w:rsidR="00F5369A" w:rsidRDefault="008919A6" w:rsidP="00E03881">
    <w:pPr>
      <w:pStyle w:val="Header"/>
      <w:jc w:val="right"/>
      <w:rPr>
        <w:rFonts w:ascii="Franklin Gothic Demi" w:hAnsi="Franklin Gothic Demi" w:cs="ITCFranklinGothicStd-MdCd"/>
        <w:color w:val="404040" w:themeColor="text1" w:themeTint="BF"/>
        <w:w w:val="96"/>
        <w:sz w:val="16"/>
        <w:szCs w:val="16"/>
      </w:rPr>
    </w:pPr>
    <w:hyperlink r:id="rId1" w:history="1">
      <w:r w:rsidR="00F5369A" w:rsidRPr="00127138">
        <w:rPr>
          <w:rStyle w:val="Hyperlink"/>
          <w:rFonts w:ascii="Franklin Gothic Demi" w:hAnsi="Franklin Gothic Demi" w:cs="ITCFranklinGothicStd-MdCd"/>
          <w:w w:val="96"/>
          <w:sz w:val="16"/>
          <w:szCs w:val="16"/>
        </w:rPr>
        <w:t>www.relmidwest.org</w:t>
      </w:r>
    </w:hyperlink>
  </w:p>
  <w:p w:rsidR="00F5369A" w:rsidRPr="00D0072E" w:rsidRDefault="00F5369A" w:rsidP="00E03881">
    <w:pPr>
      <w:pStyle w:val="Header"/>
    </w:pPr>
    <w:r w:rsidRPr="001675E2">
      <w:rPr>
        <w:rFonts w:ascii="Franklin Gothic Book" w:hAnsi="Franklin Gothic Book" w:cs="ITCFranklinGothicStd-BkCd"/>
        <w:noProof/>
        <w:color w:val="404040" w:themeColor="text1" w:themeTint="BF"/>
        <w:w w:val="96"/>
        <w:sz w:val="16"/>
        <w:szCs w:val="16"/>
      </w:rPr>
      <w:drawing>
        <wp:anchor distT="0" distB="0" distL="114300" distR="114300" simplePos="0" relativeHeight="251659776" behindDoc="1" locked="0" layoutInCell="0" allowOverlap="1" wp14:anchorId="33359C3B" wp14:editId="2AB743CC">
          <wp:simplePos x="0" y="0"/>
          <wp:positionH relativeFrom="page">
            <wp:posOffset>170815</wp:posOffset>
          </wp:positionH>
          <wp:positionV relativeFrom="page">
            <wp:posOffset>132080</wp:posOffset>
          </wp:positionV>
          <wp:extent cx="6848856" cy="1097280"/>
          <wp:effectExtent l="19050" t="0" r="9144" b="0"/>
          <wp:wrapNone/>
          <wp:docPr id="19" name="Picture 19" descr="REL_Midwest-AIR_Word Header 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_Midwest-AIR_Word Header Vert.jpg"/>
                  <pic:cNvPicPr/>
                </pic:nvPicPr>
                <pic:blipFill>
                  <a:blip r:embed="rId2"/>
                  <a:stretch>
                    <a:fillRect/>
                  </a:stretch>
                </pic:blipFill>
                <pic:spPr>
                  <a:xfrm>
                    <a:off x="0" y="0"/>
                    <a:ext cx="6848856" cy="109728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69A" w:rsidRDefault="00F5369A" w:rsidP="00E03881">
    <w:pPr>
      <w:pStyle w:val="BasicParagraph"/>
      <w:jc w:val="right"/>
      <w:rPr>
        <w:rFonts w:ascii="Franklin Gothic Book" w:hAnsi="Franklin Gothic Book" w:cs="ITCFranklinGothicStd-BkCd"/>
        <w:color w:val="404040" w:themeColor="text1" w:themeTint="BF"/>
        <w:w w:val="96"/>
        <w:sz w:val="16"/>
        <w:szCs w:val="16"/>
      </w:rPr>
    </w:pPr>
  </w:p>
  <w:p w:rsidR="00F5369A" w:rsidRDefault="00F5369A">
    <w:pPr>
      <w:pStyle w:val="BasicParagraph"/>
      <w:jc w:val="right"/>
      <w:rPr>
        <w:rFonts w:ascii="Franklin Gothic Book" w:hAnsi="Franklin Gothic Book" w:cs="ITCFranklinGothicStd-BkCd"/>
        <w:color w:val="404040" w:themeColor="text1" w:themeTint="BF"/>
        <w:w w:val="96"/>
        <w:sz w:val="16"/>
        <w:szCs w:val="16"/>
      </w:rPr>
    </w:pPr>
  </w:p>
  <w:p w:rsidR="00F5369A" w:rsidRDefault="00F5369A">
    <w:pPr>
      <w:pStyle w:val="BasicParagraph"/>
      <w:jc w:val="right"/>
      <w:rPr>
        <w:rFonts w:ascii="Franklin Gothic Book" w:hAnsi="Franklin Gothic Book" w:cs="ITCFranklinGothicStd-BkCd"/>
        <w:color w:val="404040" w:themeColor="text1" w:themeTint="BF"/>
        <w:w w:val="96"/>
        <w:sz w:val="16"/>
        <w:szCs w:val="16"/>
      </w:rPr>
    </w:pPr>
  </w:p>
  <w:p w:rsidR="00F5369A" w:rsidRDefault="00F5369A">
    <w:pPr>
      <w:pStyle w:val="BasicParagraph"/>
      <w:jc w:val="right"/>
      <w:rPr>
        <w:rFonts w:ascii="Franklin Gothic Book" w:hAnsi="Franklin Gothic Book" w:cs="ITCFranklinGothicStd-BkCd"/>
        <w:color w:val="404040" w:themeColor="text1" w:themeTint="BF"/>
        <w:w w:val="96"/>
        <w:sz w:val="16"/>
        <w:szCs w:val="16"/>
      </w:rPr>
    </w:pPr>
  </w:p>
  <w:p w:rsidR="00F5369A" w:rsidRDefault="00F5369A">
    <w:pPr>
      <w:pStyle w:val="BasicParagraph"/>
      <w:jc w:val="right"/>
      <w:rPr>
        <w:rFonts w:ascii="Franklin Gothic Book" w:hAnsi="Franklin Gothic Book" w:cs="ITCFranklinGothicStd-BkCd"/>
        <w:color w:val="404040" w:themeColor="text1" w:themeTint="BF"/>
        <w:w w:val="96"/>
        <w:sz w:val="16"/>
        <w:szCs w:val="16"/>
      </w:rPr>
    </w:pPr>
  </w:p>
  <w:p w:rsidR="00F5369A" w:rsidRDefault="00F5369A">
    <w:pPr>
      <w:pStyle w:val="BasicParagraph"/>
      <w:jc w:val="right"/>
      <w:rPr>
        <w:rFonts w:ascii="Franklin Gothic Book" w:hAnsi="Franklin Gothic Book" w:cs="ITCFranklinGothicStd-BkCd"/>
        <w:color w:val="404040" w:themeColor="text1" w:themeTint="BF"/>
        <w:w w:val="96"/>
        <w:sz w:val="16"/>
        <w:szCs w:val="16"/>
      </w:rPr>
    </w:pPr>
  </w:p>
  <w:p w:rsidR="00F5369A" w:rsidRDefault="008919A6">
    <w:hyperlink w:history="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800"/>
    <w:multiLevelType w:val="hybridMultilevel"/>
    <w:tmpl w:val="0B20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E225C"/>
    <w:multiLevelType w:val="hybridMultilevel"/>
    <w:tmpl w:val="D26E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73EFC"/>
    <w:multiLevelType w:val="hybridMultilevel"/>
    <w:tmpl w:val="FFB8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C2742"/>
    <w:multiLevelType w:val="hybridMultilevel"/>
    <w:tmpl w:val="7CC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4A40F9"/>
    <w:multiLevelType w:val="hybridMultilevel"/>
    <w:tmpl w:val="7F12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F42FC9"/>
    <w:multiLevelType w:val="multilevel"/>
    <w:tmpl w:val="E7900CB4"/>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9BB0E8C"/>
    <w:multiLevelType w:val="hybridMultilevel"/>
    <w:tmpl w:val="C428D9E4"/>
    <w:lvl w:ilvl="0" w:tplc="90C45B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CC91AEF"/>
    <w:multiLevelType w:val="hybridMultilevel"/>
    <w:tmpl w:val="11B2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847EBA"/>
    <w:multiLevelType w:val="hybridMultilevel"/>
    <w:tmpl w:val="E4A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9C0F8C"/>
    <w:multiLevelType w:val="hybridMultilevel"/>
    <w:tmpl w:val="40DC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794AA6"/>
    <w:multiLevelType w:val="hybridMultilevel"/>
    <w:tmpl w:val="9CE0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E0A09"/>
    <w:multiLevelType w:val="multilevel"/>
    <w:tmpl w:val="3B3850B4"/>
    <w:lvl w:ilvl="0">
      <w:start w:val="1"/>
      <w:numFmt w:val="bullet"/>
      <w:lvlText w:val=""/>
      <w:lvlJc w:val="left"/>
      <w:pPr>
        <w:ind w:left="720" w:hanging="360"/>
      </w:pPr>
      <w:rPr>
        <w:rFonts w:ascii="Symbol" w:hAnsi="Symbol" w:hint="default"/>
        <w:b w:val="0"/>
        <w:i w:val="0"/>
        <w:color w:val="000000" w:themeColor="text1"/>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5E93062"/>
    <w:multiLevelType w:val="hybridMultilevel"/>
    <w:tmpl w:val="9EA2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7669F8"/>
    <w:multiLevelType w:val="hybridMultilevel"/>
    <w:tmpl w:val="14FC8298"/>
    <w:lvl w:ilvl="0" w:tplc="9B2C5364">
      <w:start w:val="1"/>
      <w:numFmt w:val="decimal"/>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B9F65F4"/>
    <w:multiLevelType w:val="hybridMultilevel"/>
    <w:tmpl w:val="17989E90"/>
    <w:lvl w:ilvl="0" w:tplc="D1AA23EA">
      <w:start w:val="1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40CA9"/>
    <w:multiLevelType w:val="hybridMultilevel"/>
    <w:tmpl w:val="D4CE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A510A0"/>
    <w:multiLevelType w:val="hybridMultilevel"/>
    <w:tmpl w:val="209E9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F10154"/>
    <w:multiLevelType w:val="hybridMultilevel"/>
    <w:tmpl w:val="4E8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D642EC"/>
    <w:multiLevelType w:val="hybridMultilevel"/>
    <w:tmpl w:val="0DC8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DC2CCC"/>
    <w:multiLevelType w:val="hybridMultilevel"/>
    <w:tmpl w:val="649074AE"/>
    <w:lvl w:ilvl="0" w:tplc="CCDA5E26">
      <w:start w:val="6"/>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1F041544"/>
    <w:multiLevelType w:val="hybridMultilevel"/>
    <w:tmpl w:val="3006A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6F236A"/>
    <w:multiLevelType w:val="hybridMultilevel"/>
    <w:tmpl w:val="C5DE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EF02BB"/>
    <w:multiLevelType w:val="hybridMultilevel"/>
    <w:tmpl w:val="F48C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4202A4"/>
    <w:multiLevelType w:val="hybridMultilevel"/>
    <w:tmpl w:val="E6CA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AB33EC"/>
    <w:multiLevelType w:val="hybridMultilevel"/>
    <w:tmpl w:val="20A2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295594"/>
    <w:multiLevelType w:val="hybridMultilevel"/>
    <w:tmpl w:val="BCC2C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89F20A1"/>
    <w:multiLevelType w:val="hybridMultilevel"/>
    <w:tmpl w:val="EE7EE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C34948"/>
    <w:multiLevelType w:val="hybridMultilevel"/>
    <w:tmpl w:val="118E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496757"/>
    <w:multiLevelType w:val="hybridMultilevel"/>
    <w:tmpl w:val="92D4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847AD6"/>
    <w:multiLevelType w:val="multilevel"/>
    <w:tmpl w:val="5400E662"/>
    <w:lvl w:ilvl="0">
      <w:start w:val="1"/>
      <w:numFmt w:val="bullet"/>
      <w:lvlText w:val=""/>
      <w:lvlJc w:val="left"/>
      <w:pPr>
        <w:tabs>
          <w:tab w:val="num" w:pos="1080"/>
        </w:tabs>
        <w:ind w:left="1080" w:hanging="360"/>
      </w:pPr>
      <w:rPr>
        <w:rFonts w:ascii="Symbol" w:hAnsi="Symbol"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2C865A84"/>
    <w:multiLevelType w:val="hybridMultilevel"/>
    <w:tmpl w:val="4A4E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B5BBF"/>
    <w:multiLevelType w:val="hybridMultilevel"/>
    <w:tmpl w:val="D83E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C4051D"/>
    <w:multiLevelType w:val="hybridMultilevel"/>
    <w:tmpl w:val="BCC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1B816F0"/>
    <w:multiLevelType w:val="hybridMultilevel"/>
    <w:tmpl w:val="425A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E82BDE"/>
    <w:multiLevelType w:val="hybridMultilevel"/>
    <w:tmpl w:val="60C4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3AA2B6E"/>
    <w:multiLevelType w:val="hybridMultilevel"/>
    <w:tmpl w:val="A422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0E4062"/>
    <w:multiLevelType w:val="hybridMultilevel"/>
    <w:tmpl w:val="76D6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742D11"/>
    <w:multiLevelType w:val="hybridMultilevel"/>
    <w:tmpl w:val="52E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B32846"/>
    <w:multiLevelType w:val="hybridMultilevel"/>
    <w:tmpl w:val="86B0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AB44953"/>
    <w:multiLevelType w:val="hybridMultilevel"/>
    <w:tmpl w:val="8A52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FE69CD"/>
    <w:multiLevelType w:val="hybridMultilevel"/>
    <w:tmpl w:val="5BF65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CC055E4"/>
    <w:multiLevelType w:val="hybridMultilevel"/>
    <w:tmpl w:val="90E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FE225E"/>
    <w:multiLevelType w:val="hybridMultilevel"/>
    <w:tmpl w:val="5FDC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1E23941"/>
    <w:multiLevelType w:val="hybridMultilevel"/>
    <w:tmpl w:val="744C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352537E"/>
    <w:multiLevelType w:val="hybridMultilevel"/>
    <w:tmpl w:val="544C7116"/>
    <w:lvl w:ilvl="0" w:tplc="C2D27EDC">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45923831"/>
    <w:multiLevelType w:val="multilevel"/>
    <w:tmpl w:val="E33E866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6CE7ECC"/>
    <w:multiLevelType w:val="hybridMultilevel"/>
    <w:tmpl w:val="0922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862CDD"/>
    <w:multiLevelType w:val="hybridMultilevel"/>
    <w:tmpl w:val="9982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82916FF"/>
    <w:multiLevelType w:val="hybridMultilevel"/>
    <w:tmpl w:val="F2A6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086CD1"/>
    <w:multiLevelType w:val="hybridMultilevel"/>
    <w:tmpl w:val="BF862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4A072237"/>
    <w:multiLevelType w:val="multilevel"/>
    <w:tmpl w:val="6C36B60C"/>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4DD7664D"/>
    <w:multiLevelType w:val="hybridMultilevel"/>
    <w:tmpl w:val="AE22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E014195"/>
    <w:multiLevelType w:val="hybridMultilevel"/>
    <w:tmpl w:val="1F3CC0A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nsid w:val="4E57237E"/>
    <w:multiLevelType w:val="hybridMultilevel"/>
    <w:tmpl w:val="8C9E1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0CC6663"/>
    <w:multiLevelType w:val="hybridMultilevel"/>
    <w:tmpl w:val="AC8C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E1751D"/>
    <w:multiLevelType w:val="hybridMultilevel"/>
    <w:tmpl w:val="55C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D41AB"/>
    <w:multiLevelType w:val="hybridMultilevel"/>
    <w:tmpl w:val="FEE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4226D63"/>
    <w:multiLevelType w:val="hybridMultilevel"/>
    <w:tmpl w:val="96EC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8D77C6"/>
    <w:multiLevelType w:val="hybridMultilevel"/>
    <w:tmpl w:val="9AE26336"/>
    <w:lvl w:ilvl="0" w:tplc="95405DBC">
      <w:start w:val="1"/>
      <w:numFmt w:val="decimal"/>
      <w:pStyle w:val="TableNumbered"/>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B14260"/>
    <w:multiLevelType w:val="hybridMultilevel"/>
    <w:tmpl w:val="32C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112064"/>
    <w:multiLevelType w:val="hybridMultilevel"/>
    <w:tmpl w:val="BB24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CE7416"/>
    <w:multiLevelType w:val="hybridMultilevel"/>
    <w:tmpl w:val="762A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7192B2C"/>
    <w:multiLevelType w:val="hybridMultilevel"/>
    <w:tmpl w:val="D174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78B28E9"/>
    <w:multiLevelType w:val="hybridMultilevel"/>
    <w:tmpl w:val="4D4A7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9F71A17"/>
    <w:multiLevelType w:val="hybridMultilevel"/>
    <w:tmpl w:val="68C6D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nsid w:val="5C8D471A"/>
    <w:multiLevelType w:val="hybridMultilevel"/>
    <w:tmpl w:val="C5CCA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CF33083"/>
    <w:multiLevelType w:val="hybridMultilevel"/>
    <w:tmpl w:val="AB6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DB81B9B"/>
    <w:multiLevelType w:val="multilevel"/>
    <w:tmpl w:val="886048A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0">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E79107C"/>
    <w:multiLevelType w:val="hybridMultilevel"/>
    <w:tmpl w:val="5C4C53A2"/>
    <w:lvl w:ilvl="0" w:tplc="1DEC2CFC">
      <w:start w:val="1"/>
      <w:numFmt w:val="decimal"/>
      <w:lvlText w:val="(%1)"/>
      <w:lvlJc w:val="left"/>
      <w:pPr>
        <w:ind w:left="1440" w:hanging="360"/>
      </w:pPr>
      <w:rPr>
        <w:rFonts w:asciiTheme="minorHAnsi" w:eastAsiaTheme="minorHAnsi" w:hAnsiTheme="minorHAnsi" w:cstheme="minorBidi"/>
      </w:rPr>
    </w:lvl>
    <w:lvl w:ilvl="1" w:tplc="04090019">
      <w:start w:val="1"/>
      <w:numFmt w:val="lowerLetter"/>
      <w:pStyle w:val="Listparagraph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46E244C"/>
    <w:multiLevelType w:val="hybridMultilevel"/>
    <w:tmpl w:val="80BA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4EF603C"/>
    <w:multiLevelType w:val="hybridMultilevel"/>
    <w:tmpl w:val="2B8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50C4924"/>
    <w:multiLevelType w:val="hybridMultilevel"/>
    <w:tmpl w:val="661C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2C7E4D"/>
    <w:multiLevelType w:val="multilevel"/>
    <w:tmpl w:val="4350C52C"/>
    <w:lvl w:ilvl="0">
      <w:start w:val="1"/>
      <w:numFmt w:val="bullet"/>
      <w:lvlText w:val=""/>
      <w:lvlJc w:val="left"/>
      <w:pPr>
        <w:ind w:left="720" w:hanging="360"/>
      </w:pPr>
      <w:rPr>
        <w:rFonts w:ascii="Symbol" w:hAnsi="Symbol"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66CE4CFF"/>
    <w:multiLevelType w:val="hybridMultilevel"/>
    <w:tmpl w:val="4144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71B3E69"/>
    <w:multiLevelType w:val="hybridMultilevel"/>
    <w:tmpl w:val="FB0C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8666E01"/>
    <w:multiLevelType w:val="hybridMultilevel"/>
    <w:tmpl w:val="D9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96F0A35"/>
    <w:multiLevelType w:val="hybridMultilevel"/>
    <w:tmpl w:val="77B4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E80F30"/>
    <w:multiLevelType w:val="hybridMultilevel"/>
    <w:tmpl w:val="749A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B723E00"/>
    <w:multiLevelType w:val="hybridMultilevel"/>
    <w:tmpl w:val="BE263A8A"/>
    <w:lvl w:ilvl="0" w:tplc="1E448A1E">
      <w:start w:val="1"/>
      <w:numFmt w:val="decimal"/>
      <w:pStyle w:val="NumberedList"/>
      <w:lvlText w:val="%1."/>
      <w:lvlJc w:val="left"/>
      <w:pPr>
        <w:ind w:left="720" w:hanging="360"/>
      </w:pPr>
      <w:rPr>
        <w:rFonts w:ascii="Times New Roman" w:eastAsia="Times New Roman" w:hAnsi="Times New Roman" w:cs="Times New Roman"/>
        <w:b/>
      </w:rPr>
    </w:lvl>
    <w:lvl w:ilvl="1" w:tplc="1752F9F6">
      <w:start w:val="1"/>
      <w:numFmt w:val="lowerLetter"/>
      <w:lvlText w:val="%2."/>
      <w:lvlJc w:val="left"/>
      <w:pPr>
        <w:ind w:left="1350" w:hanging="360"/>
      </w:pPr>
      <w:rPr>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7C4DAE"/>
    <w:multiLevelType w:val="hybridMultilevel"/>
    <w:tmpl w:val="A416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E562255"/>
    <w:multiLevelType w:val="hybridMultilevel"/>
    <w:tmpl w:val="8BAA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E672E7B"/>
    <w:multiLevelType w:val="hybridMultilevel"/>
    <w:tmpl w:val="CD2A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EC301E8"/>
    <w:multiLevelType w:val="hybridMultilevel"/>
    <w:tmpl w:val="9200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0E016BC"/>
    <w:multiLevelType w:val="hybridMultilevel"/>
    <w:tmpl w:val="BC7A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1CB4DCB"/>
    <w:multiLevelType w:val="hybridMultilevel"/>
    <w:tmpl w:val="75F2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20F0353"/>
    <w:multiLevelType w:val="hybridMultilevel"/>
    <w:tmpl w:val="6942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28065D5"/>
    <w:multiLevelType w:val="hybridMultilevel"/>
    <w:tmpl w:val="F746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2D069D2"/>
    <w:multiLevelType w:val="hybridMultilevel"/>
    <w:tmpl w:val="CAA0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5620D6C"/>
    <w:multiLevelType w:val="hybridMultilevel"/>
    <w:tmpl w:val="49969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D4092F"/>
    <w:multiLevelType w:val="hybridMultilevel"/>
    <w:tmpl w:val="1EF0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3B6AD5"/>
    <w:multiLevelType w:val="hybridMultilevel"/>
    <w:tmpl w:val="7D0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7524AED"/>
    <w:multiLevelType w:val="hybridMultilevel"/>
    <w:tmpl w:val="F18C26B2"/>
    <w:lvl w:ilvl="0" w:tplc="D8780BA4">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0A73F6"/>
    <w:multiLevelType w:val="hybridMultilevel"/>
    <w:tmpl w:val="7C24D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7CD127C5"/>
    <w:multiLevelType w:val="hybridMultilevel"/>
    <w:tmpl w:val="F0E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DA741F2"/>
    <w:multiLevelType w:val="hybridMultilevel"/>
    <w:tmpl w:val="60D2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F90061F"/>
    <w:multiLevelType w:val="hybridMultilevel"/>
    <w:tmpl w:val="EE222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6"/>
  </w:num>
  <w:num w:numId="3">
    <w:abstractNumId w:val="51"/>
  </w:num>
  <w:num w:numId="4">
    <w:abstractNumId w:val="69"/>
  </w:num>
  <w:num w:numId="5">
    <w:abstractNumId w:val="6"/>
  </w:num>
  <w:num w:numId="6">
    <w:abstractNumId w:val="71"/>
  </w:num>
  <w:num w:numId="7">
    <w:abstractNumId w:val="80"/>
  </w:num>
  <w:num w:numId="8">
    <w:abstractNumId w:val="96"/>
  </w:num>
  <w:num w:numId="9">
    <w:abstractNumId w:val="53"/>
  </w:num>
  <w:num w:numId="10">
    <w:abstractNumId w:val="47"/>
  </w:num>
  <w:num w:numId="11">
    <w:abstractNumId w:val="95"/>
  </w:num>
  <w:num w:numId="12">
    <w:abstractNumId w:val="59"/>
  </w:num>
  <w:num w:numId="13">
    <w:abstractNumId w:val="81"/>
  </w:num>
  <w:num w:numId="14">
    <w:abstractNumId w:val="5"/>
  </w:num>
  <w:num w:numId="15">
    <w:abstractNumId w:val="75"/>
  </w:num>
  <w:num w:numId="16">
    <w:abstractNumId w:val="30"/>
  </w:num>
  <w:num w:numId="17">
    <w:abstractNumId w:val="97"/>
  </w:num>
  <w:num w:numId="18">
    <w:abstractNumId w:val="91"/>
  </w:num>
  <w:num w:numId="19">
    <w:abstractNumId w:val="50"/>
  </w:num>
  <w:num w:numId="20">
    <w:abstractNumId w:val="81"/>
    <w:lvlOverride w:ilvl="0">
      <w:startOverride w:val="6"/>
    </w:lvlOverride>
  </w:num>
  <w:num w:numId="21">
    <w:abstractNumId w:val="15"/>
  </w:num>
  <w:num w:numId="22">
    <w:abstractNumId w:val="81"/>
    <w:lvlOverride w:ilvl="0">
      <w:startOverride w:val="12"/>
    </w:lvlOverride>
  </w:num>
  <w:num w:numId="23">
    <w:abstractNumId w:val="70"/>
  </w:num>
  <w:num w:numId="24">
    <w:abstractNumId w:val="12"/>
  </w:num>
  <w:num w:numId="25">
    <w:abstractNumId w:val="81"/>
    <w:lvlOverride w:ilvl="0">
      <w:startOverride w:val="1"/>
    </w:lvlOverride>
  </w:num>
  <w:num w:numId="26">
    <w:abstractNumId w:val="81"/>
    <w:lvlOverride w:ilvl="0">
      <w:startOverride w:val="1"/>
    </w:lvlOverride>
  </w:num>
  <w:num w:numId="27">
    <w:abstractNumId w:val="81"/>
    <w:lvlOverride w:ilvl="0">
      <w:startOverride w:val="1"/>
    </w:lvlOverride>
  </w:num>
  <w:num w:numId="28">
    <w:abstractNumId w:val="81"/>
    <w:lvlOverride w:ilvl="0">
      <w:startOverride w:val="1"/>
    </w:lvlOverride>
  </w:num>
  <w:num w:numId="29">
    <w:abstractNumId w:val="10"/>
  </w:num>
  <w:num w:numId="30">
    <w:abstractNumId w:val="24"/>
  </w:num>
  <w:num w:numId="31">
    <w:abstractNumId w:val="16"/>
  </w:num>
  <w:num w:numId="32">
    <w:abstractNumId w:val="9"/>
  </w:num>
  <w:num w:numId="33">
    <w:abstractNumId w:val="55"/>
  </w:num>
  <w:num w:numId="34">
    <w:abstractNumId w:val="13"/>
  </w:num>
  <w:num w:numId="35">
    <w:abstractNumId w:val="3"/>
  </w:num>
  <w:num w:numId="36">
    <w:abstractNumId w:val="89"/>
  </w:num>
  <w:num w:numId="37">
    <w:abstractNumId w:val="73"/>
  </w:num>
  <w:num w:numId="38">
    <w:abstractNumId w:val="67"/>
  </w:num>
  <w:num w:numId="39">
    <w:abstractNumId w:val="48"/>
  </w:num>
  <w:num w:numId="40">
    <w:abstractNumId w:val="31"/>
  </w:num>
  <w:num w:numId="41">
    <w:abstractNumId w:val="22"/>
  </w:num>
  <w:num w:numId="42">
    <w:abstractNumId w:val="84"/>
  </w:num>
  <w:num w:numId="43">
    <w:abstractNumId w:val="11"/>
  </w:num>
  <w:num w:numId="44">
    <w:abstractNumId w:val="41"/>
  </w:num>
  <w:num w:numId="45">
    <w:abstractNumId w:val="27"/>
  </w:num>
  <w:num w:numId="46">
    <w:abstractNumId w:val="74"/>
  </w:num>
  <w:num w:numId="47">
    <w:abstractNumId w:val="92"/>
  </w:num>
  <w:num w:numId="48">
    <w:abstractNumId w:val="36"/>
  </w:num>
  <w:num w:numId="49">
    <w:abstractNumId w:val="18"/>
  </w:num>
  <w:num w:numId="50">
    <w:abstractNumId w:val="8"/>
  </w:num>
  <w:num w:numId="51">
    <w:abstractNumId w:val="52"/>
  </w:num>
  <w:num w:numId="52">
    <w:abstractNumId w:val="78"/>
  </w:num>
  <w:num w:numId="53">
    <w:abstractNumId w:val="54"/>
  </w:num>
  <w:num w:numId="54">
    <w:abstractNumId w:val="19"/>
  </w:num>
  <w:num w:numId="55">
    <w:abstractNumId w:val="40"/>
  </w:num>
  <w:num w:numId="56">
    <w:abstractNumId w:val="26"/>
  </w:num>
  <w:num w:numId="57">
    <w:abstractNumId w:val="28"/>
  </w:num>
  <w:num w:numId="58">
    <w:abstractNumId w:val="58"/>
  </w:num>
  <w:num w:numId="59">
    <w:abstractNumId w:val="1"/>
  </w:num>
  <w:num w:numId="60">
    <w:abstractNumId w:val="77"/>
  </w:num>
  <w:num w:numId="61">
    <w:abstractNumId w:val="17"/>
  </w:num>
  <w:num w:numId="62">
    <w:abstractNumId w:val="79"/>
  </w:num>
  <w:num w:numId="63">
    <w:abstractNumId w:val="4"/>
  </w:num>
  <w:num w:numId="64">
    <w:abstractNumId w:val="0"/>
  </w:num>
  <w:num w:numId="65">
    <w:abstractNumId w:val="35"/>
  </w:num>
  <w:num w:numId="66">
    <w:abstractNumId w:val="62"/>
  </w:num>
  <w:num w:numId="67">
    <w:abstractNumId w:val="49"/>
  </w:num>
  <w:num w:numId="68">
    <w:abstractNumId w:val="34"/>
  </w:num>
  <w:num w:numId="69">
    <w:abstractNumId w:val="86"/>
  </w:num>
  <w:num w:numId="70">
    <w:abstractNumId w:val="76"/>
  </w:num>
  <w:num w:numId="71">
    <w:abstractNumId w:val="94"/>
  </w:num>
  <w:num w:numId="72">
    <w:abstractNumId w:val="25"/>
  </w:num>
  <w:num w:numId="73">
    <w:abstractNumId w:val="32"/>
  </w:num>
  <w:num w:numId="74">
    <w:abstractNumId w:val="100"/>
  </w:num>
  <w:num w:numId="75">
    <w:abstractNumId w:val="60"/>
  </w:num>
  <w:num w:numId="76">
    <w:abstractNumId w:val="61"/>
  </w:num>
  <w:num w:numId="77">
    <w:abstractNumId w:val="43"/>
  </w:num>
  <w:num w:numId="78">
    <w:abstractNumId w:val="90"/>
  </w:num>
  <w:num w:numId="79">
    <w:abstractNumId w:val="42"/>
  </w:num>
  <w:num w:numId="80">
    <w:abstractNumId w:val="87"/>
  </w:num>
  <w:num w:numId="81">
    <w:abstractNumId w:val="93"/>
  </w:num>
  <w:num w:numId="82">
    <w:abstractNumId w:val="44"/>
  </w:num>
  <w:num w:numId="83">
    <w:abstractNumId w:val="23"/>
  </w:num>
  <w:num w:numId="84">
    <w:abstractNumId w:val="33"/>
  </w:num>
  <w:num w:numId="85">
    <w:abstractNumId w:val="85"/>
  </w:num>
  <w:num w:numId="86">
    <w:abstractNumId w:val="98"/>
  </w:num>
  <w:num w:numId="87">
    <w:abstractNumId w:val="88"/>
  </w:num>
  <w:num w:numId="88">
    <w:abstractNumId w:val="38"/>
  </w:num>
  <w:num w:numId="89">
    <w:abstractNumId w:val="72"/>
  </w:num>
  <w:num w:numId="90">
    <w:abstractNumId w:val="82"/>
  </w:num>
  <w:num w:numId="91">
    <w:abstractNumId w:val="99"/>
  </w:num>
  <w:num w:numId="92">
    <w:abstractNumId w:val="57"/>
  </w:num>
  <w:num w:numId="93">
    <w:abstractNumId w:val="68"/>
  </w:num>
  <w:num w:numId="94">
    <w:abstractNumId w:val="21"/>
  </w:num>
  <w:num w:numId="95">
    <w:abstractNumId w:val="2"/>
  </w:num>
  <w:num w:numId="96">
    <w:abstractNumId w:val="29"/>
  </w:num>
  <w:num w:numId="97">
    <w:abstractNumId w:val="63"/>
  </w:num>
  <w:num w:numId="98">
    <w:abstractNumId w:val="39"/>
  </w:num>
  <w:num w:numId="99">
    <w:abstractNumId w:val="64"/>
  </w:num>
  <w:num w:numId="100">
    <w:abstractNumId w:val="56"/>
  </w:num>
  <w:num w:numId="101">
    <w:abstractNumId w:val="83"/>
  </w:num>
  <w:num w:numId="102">
    <w:abstractNumId w:val="65"/>
  </w:num>
  <w:num w:numId="103">
    <w:abstractNumId w:val="46"/>
  </w:num>
  <w:num w:numId="104">
    <w:abstractNumId w:val="14"/>
  </w:num>
  <w:num w:numId="105">
    <w:abstractNumId w:val="37"/>
  </w:num>
  <w:num w:numId="106">
    <w:abstractNumId w:val="20"/>
  </w:num>
  <w:num w:numId="107">
    <w:abstractNumId w:val="45"/>
  </w:num>
  <w:num w:numId="108">
    <w:abstractNumId w:val="81"/>
    <w:lvlOverride w:ilvl="0">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81"/>
    <w:rsid w:val="000004FE"/>
    <w:rsid w:val="00000DCE"/>
    <w:rsid w:val="00001604"/>
    <w:rsid w:val="00002401"/>
    <w:rsid w:val="0000256D"/>
    <w:rsid w:val="00011FD8"/>
    <w:rsid w:val="0001643C"/>
    <w:rsid w:val="00025492"/>
    <w:rsid w:val="00050E01"/>
    <w:rsid w:val="00057689"/>
    <w:rsid w:val="0006322E"/>
    <w:rsid w:val="000828E9"/>
    <w:rsid w:val="000831DB"/>
    <w:rsid w:val="0009232F"/>
    <w:rsid w:val="00092F54"/>
    <w:rsid w:val="00093C54"/>
    <w:rsid w:val="000972CD"/>
    <w:rsid w:val="000A1FC1"/>
    <w:rsid w:val="000B26EC"/>
    <w:rsid w:val="000B42C2"/>
    <w:rsid w:val="000B5EBB"/>
    <w:rsid w:val="000C29AF"/>
    <w:rsid w:val="000C5A78"/>
    <w:rsid w:val="000F668A"/>
    <w:rsid w:val="00101B65"/>
    <w:rsid w:val="00104D1E"/>
    <w:rsid w:val="00105176"/>
    <w:rsid w:val="00107525"/>
    <w:rsid w:val="00114A22"/>
    <w:rsid w:val="001158F7"/>
    <w:rsid w:val="00117DAF"/>
    <w:rsid w:val="001212FE"/>
    <w:rsid w:val="00123913"/>
    <w:rsid w:val="00132F84"/>
    <w:rsid w:val="00137412"/>
    <w:rsid w:val="00137F20"/>
    <w:rsid w:val="001423FF"/>
    <w:rsid w:val="001430A1"/>
    <w:rsid w:val="001455BA"/>
    <w:rsid w:val="00151687"/>
    <w:rsid w:val="00151D4D"/>
    <w:rsid w:val="001564D2"/>
    <w:rsid w:val="00157790"/>
    <w:rsid w:val="00162272"/>
    <w:rsid w:val="00163C47"/>
    <w:rsid w:val="00166AEB"/>
    <w:rsid w:val="00190E21"/>
    <w:rsid w:val="0019185C"/>
    <w:rsid w:val="00195E9D"/>
    <w:rsid w:val="001979F8"/>
    <w:rsid w:val="001A571B"/>
    <w:rsid w:val="001A62F2"/>
    <w:rsid w:val="001B18F3"/>
    <w:rsid w:val="001B35C6"/>
    <w:rsid w:val="001B61D8"/>
    <w:rsid w:val="001C1DA6"/>
    <w:rsid w:val="001D44BA"/>
    <w:rsid w:val="001E2D66"/>
    <w:rsid w:val="001E3925"/>
    <w:rsid w:val="001E70EC"/>
    <w:rsid w:val="002016A3"/>
    <w:rsid w:val="0020387F"/>
    <w:rsid w:val="0020626E"/>
    <w:rsid w:val="0021053A"/>
    <w:rsid w:val="002106DD"/>
    <w:rsid w:val="00211787"/>
    <w:rsid w:val="00213304"/>
    <w:rsid w:val="0022131D"/>
    <w:rsid w:val="00222181"/>
    <w:rsid w:val="00225FE5"/>
    <w:rsid w:val="00233190"/>
    <w:rsid w:val="002400C8"/>
    <w:rsid w:val="0024365E"/>
    <w:rsid w:val="00245B95"/>
    <w:rsid w:val="00252F41"/>
    <w:rsid w:val="00256B72"/>
    <w:rsid w:val="00260239"/>
    <w:rsid w:val="00264A39"/>
    <w:rsid w:val="002709F7"/>
    <w:rsid w:val="00274D8E"/>
    <w:rsid w:val="00280735"/>
    <w:rsid w:val="00281F67"/>
    <w:rsid w:val="00290BAF"/>
    <w:rsid w:val="002931CE"/>
    <w:rsid w:val="00294E9C"/>
    <w:rsid w:val="002A2620"/>
    <w:rsid w:val="002A5BF0"/>
    <w:rsid w:val="002C41F7"/>
    <w:rsid w:val="002D34F6"/>
    <w:rsid w:val="002D42FF"/>
    <w:rsid w:val="002D509B"/>
    <w:rsid w:val="002D6AF0"/>
    <w:rsid w:val="002E011F"/>
    <w:rsid w:val="002E25ED"/>
    <w:rsid w:val="002E3661"/>
    <w:rsid w:val="002E55E0"/>
    <w:rsid w:val="002E6999"/>
    <w:rsid w:val="002E708E"/>
    <w:rsid w:val="002F636A"/>
    <w:rsid w:val="0030746E"/>
    <w:rsid w:val="00312504"/>
    <w:rsid w:val="00313464"/>
    <w:rsid w:val="0031511F"/>
    <w:rsid w:val="00316480"/>
    <w:rsid w:val="00340A56"/>
    <w:rsid w:val="0034309D"/>
    <w:rsid w:val="00343118"/>
    <w:rsid w:val="003461AF"/>
    <w:rsid w:val="00354C63"/>
    <w:rsid w:val="00356661"/>
    <w:rsid w:val="00357BFC"/>
    <w:rsid w:val="00361A44"/>
    <w:rsid w:val="00366CD1"/>
    <w:rsid w:val="00380C42"/>
    <w:rsid w:val="00386D36"/>
    <w:rsid w:val="003966BD"/>
    <w:rsid w:val="003A2E40"/>
    <w:rsid w:val="003A79B4"/>
    <w:rsid w:val="003B1217"/>
    <w:rsid w:val="003C39C4"/>
    <w:rsid w:val="003D0D0E"/>
    <w:rsid w:val="003D250D"/>
    <w:rsid w:val="003D51D5"/>
    <w:rsid w:val="003E04F9"/>
    <w:rsid w:val="003E3F94"/>
    <w:rsid w:val="003F51F1"/>
    <w:rsid w:val="003F793C"/>
    <w:rsid w:val="00404CDF"/>
    <w:rsid w:val="004177F1"/>
    <w:rsid w:val="00432B00"/>
    <w:rsid w:val="004334FA"/>
    <w:rsid w:val="00433FDE"/>
    <w:rsid w:val="00434781"/>
    <w:rsid w:val="00435BE3"/>
    <w:rsid w:val="00436A12"/>
    <w:rsid w:val="00447B58"/>
    <w:rsid w:val="004556F1"/>
    <w:rsid w:val="0046407B"/>
    <w:rsid w:val="00466709"/>
    <w:rsid w:val="0047420B"/>
    <w:rsid w:val="0048233D"/>
    <w:rsid w:val="00484808"/>
    <w:rsid w:val="00492A38"/>
    <w:rsid w:val="00495917"/>
    <w:rsid w:val="0049680E"/>
    <w:rsid w:val="0049716B"/>
    <w:rsid w:val="004A0F2F"/>
    <w:rsid w:val="004A7FE8"/>
    <w:rsid w:val="004B0823"/>
    <w:rsid w:val="004B109E"/>
    <w:rsid w:val="004B3E39"/>
    <w:rsid w:val="004B4DF5"/>
    <w:rsid w:val="004B6C30"/>
    <w:rsid w:val="004C117A"/>
    <w:rsid w:val="004C609C"/>
    <w:rsid w:val="004D7B8F"/>
    <w:rsid w:val="004E1846"/>
    <w:rsid w:val="004E1F05"/>
    <w:rsid w:val="004E3876"/>
    <w:rsid w:val="004E75EE"/>
    <w:rsid w:val="005008DC"/>
    <w:rsid w:val="00504808"/>
    <w:rsid w:val="00505CF7"/>
    <w:rsid w:val="00506CEB"/>
    <w:rsid w:val="00510EA5"/>
    <w:rsid w:val="00531882"/>
    <w:rsid w:val="00532BA2"/>
    <w:rsid w:val="00541F85"/>
    <w:rsid w:val="005445E5"/>
    <w:rsid w:val="00545078"/>
    <w:rsid w:val="00550313"/>
    <w:rsid w:val="00557C16"/>
    <w:rsid w:val="00563915"/>
    <w:rsid w:val="00565124"/>
    <w:rsid w:val="00571E9A"/>
    <w:rsid w:val="00591878"/>
    <w:rsid w:val="0059385A"/>
    <w:rsid w:val="005A0CEC"/>
    <w:rsid w:val="005A230E"/>
    <w:rsid w:val="005A386A"/>
    <w:rsid w:val="005A572E"/>
    <w:rsid w:val="005B7312"/>
    <w:rsid w:val="005C3629"/>
    <w:rsid w:val="005C5A52"/>
    <w:rsid w:val="005D1D74"/>
    <w:rsid w:val="005E45A7"/>
    <w:rsid w:val="005E5118"/>
    <w:rsid w:val="005E6913"/>
    <w:rsid w:val="005F470E"/>
    <w:rsid w:val="00600DDB"/>
    <w:rsid w:val="00605FC7"/>
    <w:rsid w:val="00611CA7"/>
    <w:rsid w:val="00623613"/>
    <w:rsid w:val="006268A7"/>
    <w:rsid w:val="0063355B"/>
    <w:rsid w:val="00636DDD"/>
    <w:rsid w:val="00640C31"/>
    <w:rsid w:val="006460A4"/>
    <w:rsid w:val="00650E6A"/>
    <w:rsid w:val="00651C63"/>
    <w:rsid w:val="0065569F"/>
    <w:rsid w:val="00673940"/>
    <w:rsid w:val="00677284"/>
    <w:rsid w:val="00684A2A"/>
    <w:rsid w:val="00686E1D"/>
    <w:rsid w:val="006935F5"/>
    <w:rsid w:val="006A4BD1"/>
    <w:rsid w:val="006C1559"/>
    <w:rsid w:val="006C1E27"/>
    <w:rsid w:val="006C31E6"/>
    <w:rsid w:val="006C38FE"/>
    <w:rsid w:val="006C4570"/>
    <w:rsid w:val="006C6F30"/>
    <w:rsid w:val="006D4B6C"/>
    <w:rsid w:val="006D74D9"/>
    <w:rsid w:val="006E0D12"/>
    <w:rsid w:val="006E4C10"/>
    <w:rsid w:val="006F2BA3"/>
    <w:rsid w:val="006F5756"/>
    <w:rsid w:val="006F686A"/>
    <w:rsid w:val="006F6F33"/>
    <w:rsid w:val="006F723F"/>
    <w:rsid w:val="007012DE"/>
    <w:rsid w:val="007017A5"/>
    <w:rsid w:val="007032A7"/>
    <w:rsid w:val="0070342C"/>
    <w:rsid w:val="00706B3D"/>
    <w:rsid w:val="0071218E"/>
    <w:rsid w:val="00714668"/>
    <w:rsid w:val="00721521"/>
    <w:rsid w:val="007224BB"/>
    <w:rsid w:val="0073446A"/>
    <w:rsid w:val="0073613A"/>
    <w:rsid w:val="00747B31"/>
    <w:rsid w:val="00751575"/>
    <w:rsid w:val="00757E61"/>
    <w:rsid w:val="00761912"/>
    <w:rsid w:val="0076245B"/>
    <w:rsid w:val="00766C18"/>
    <w:rsid w:val="00772D6F"/>
    <w:rsid w:val="007909F1"/>
    <w:rsid w:val="00792546"/>
    <w:rsid w:val="007941A5"/>
    <w:rsid w:val="00797454"/>
    <w:rsid w:val="007A17D8"/>
    <w:rsid w:val="007A3C63"/>
    <w:rsid w:val="007C4AF1"/>
    <w:rsid w:val="007C5433"/>
    <w:rsid w:val="007C58B5"/>
    <w:rsid w:val="007C5A23"/>
    <w:rsid w:val="007C5D07"/>
    <w:rsid w:val="007C68DA"/>
    <w:rsid w:val="007C7183"/>
    <w:rsid w:val="007D457C"/>
    <w:rsid w:val="007D4B61"/>
    <w:rsid w:val="007D4BDB"/>
    <w:rsid w:val="007D5390"/>
    <w:rsid w:val="007D6AA9"/>
    <w:rsid w:val="007E6C9B"/>
    <w:rsid w:val="00803EC6"/>
    <w:rsid w:val="008043E3"/>
    <w:rsid w:val="00810FFA"/>
    <w:rsid w:val="00817C9B"/>
    <w:rsid w:val="00824AB3"/>
    <w:rsid w:val="0084164B"/>
    <w:rsid w:val="00841B5C"/>
    <w:rsid w:val="00842123"/>
    <w:rsid w:val="008439AA"/>
    <w:rsid w:val="00846C7A"/>
    <w:rsid w:val="0085577F"/>
    <w:rsid w:val="0086441B"/>
    <w:rsid w:val="00872873"/>
    <w:rsid w:val="008750AD"/>
    <w:rsid w:val="008773D6"/>
    <w:rsid w:val="008853EA"/>
    <w:rsid w:val="0088668C"/>
    <w:rsid w:val="008919A6"/>
    <w:rsid w:val="00894813"/>
    <w:rsid w:val="008A3225"/>
    <w:rsid w:val="008A5110"/>
    <w:rsid w:val="008A65FE"/>
    <w:rsid w:val="008C1C4F"/>
    <w:rsid w:val="008C2535"/>
    <w:rsid w:val="008C464E"/>
    <w:rsid w:val="008D00CB"/>
    <w:rsid w:val="008D5B15"/>
    <w:rsid w:val="008D6DF3"/>
    <w:rsid w:val="008E1026"/>
    <w:rsid w:val="008E1B8E"/>
    <w:rsid w:val="008F328C"/>
    <w:rsid w:val="00901627"/>
    <w:rsid w:val="009052B2"/>
    <w:rsid w:val="00911652"/>
    <w:rsid w:val="0091447F"/>
    <w:rsid w:val="00917545"/>
    <w:rsid w:val="0092235E"/>
    <w:rsid w:val="0092696D"/>
    <w:rsid w:val="00930C70"/>
    <w:rsid w:val="009314EC"/>
    <w:rsid w:val="00932028"/>
    <w:rsid w:val="0093321C"/>
    <w:rsid w:val="00940FB7"/>
    <w:rsid w:val="009472C8"/>
    <w:rsid w:val="00947777"/>
    <w:rsid w:val="00953761"/>
    <w:rsid w:val="009547C6"/>
    <w:rsid w:val="009552A1"/>
    <w:rsid w:val="00955BDA"/>
    <w:rsid w:val="009632F2"/>
    <w:rsid w:val="00971814"/>
    <w:rsid w:val="00971A4D"/>
    <w:rsid w:val="00973E2C"/>
    <w:rsid w:val="009A4C2B"/>
    <w:rsid w:val="009B1877"/>
    <w:rsid w:val="009B20F3"/>
    <w:rsid w:val="009C484E"/>
    <w:rsid w:val="009C5A68"/>
    <w:rsid w:val="009C6741"/>
    <w:rsid w:val="009D4231"/>
    <w:rsid w:val="009E6685"/>
    <w:rsid w:val="00A05527"/>
    <w:rsid w:val="00A130FF"/>
    <w:rsid w:val="00A16714"/>
    <w:rsid w:val="00A20E1E"/>
    <w:rsid w:val="00A23F48"/>
    <w:rsid w:val="00A2411F"/>
    <w:rsid w:val="00A254B8"/>
    <w:rsid w:val="00A31564"/>
    <w:rsid w:val="00A330AA"/>
    <w:rsid w:val="00A51F66"/>
    <w:rsid w:val="00A529BF"/>
    <w:rsid w:val="00A52B4D"/>
    <w:rsid w:val="00A66420"/>
    <w:rsid w:val="00A66F76"/>
    <w:rsid w:val="00A7777F"/>
    <w:rsid w:val="00A957AA"/>
    <w:rsid w:val="00A975D7"/>
    <w:rsid w:val="00AA0112"/>
    <w:rsid w:val="00AA15C2"/>
    <w:rsid w:val="00AA25E1"/>
    <w:rsid w:val="00AA38BB"/>
    <w:rsid w:val="00AA6461"/>
    <w:rsid w:val="00AB7290"/>
    <w:rsid w:val="00AC6158"/>
    <w:rsid w:val="00AD2DEE"/>
    <w:rsid w:val="00AD6FA0"/>
    <w:rsid w:val="00AF2009"/>
    <w:rsid w:val="00AF2DED"/>
    <w:rsid w:val="00B21286"/>
    <w:rsid w:val="00B214DA"/>
    <w:rsid w:val="00B21BFB"/>
    <w:rsid w:val="00B2285B"/>
    <w:rsid w:val="00B24BDD"/>
    <w:rsid w:val="00B30EFB"/>
    <w:rsid w:val="00B42999"/>
    <w:rsid w:val="00B438FF"/>
    <w:rsid w:val="00B46788"/>
    <w:rsid w:val="00B5415C"/>
    <w:rsid w:val="00B650C8"/>
    <w:rsid w:val="00B66E27"/>
    <w:rsid w:val="00B70E1B"/>
    <w:rsid w:val="00B7281C"/>
    <w:rsid w:val="00B77D74"/>
    <w:rsid w:val="00B81926"/>
    <w:rsid w:val="00BA2C21"/>
    <w:rsid w:val="00BA3037"/>
    <w:rsid w:val="00BB2D9E"/>
    <w:rsid w:val="00BB6560"/>
    <w:rsid w:val="00BB7577"/>
    <w:rsid w:val="00BC36A7"/>
    <w:rsid w:val="00BC5844"/>
    <w:rsid w:val="00BD4719"/>
    <w:rsid w:val="00BD5D65"/>
    <w:rsid w:val="00BE049C"/>
    <w:rsid w:val="00BE1085"/>
    <w:rsid w:val="00BE2EDD"/>
    <w:rsid w:val="00BE7215"/>
    <w:rsid w:val="00BF03C6"/>
    <w:rsid w:val="00BF2432"/>
    <w:rsid w:val="00BF3901"/>
    <w:rsid w:val="00C02582"/>
    <w:rsid w:val="00C02A6A"/>
    <w:rsid w:val="00C15EFD"/>
    <w:rsid w:val="00C226BE"/>
    <w:rsid w:val="00C304AA"/>
    <w:rsid w:val="00C33C17"/>
    <w:rsid w:val="00C361E6"/>
    <w:rsid w:val="00C431DB"/>
    <w:rsid w:val="00C51947"/>
    <w:rsid w:val="00C53A7F"/>
    <w:rsid w:val="00C549E5"/>
    <w:rsid w:val="00C55F53"/>
    <w:rsid w:val="00C56F46"/>
    <w:rsid w:val="00C61FF9"/>
    <w:rsid w:val="00C67E4C"/>
    <w:rsid w:val="00C74D2A"/>
    <w:rsid w:val="00C7676D"/>
    <w:rsid w:val="00C76FD9"/>
    <w:rsid w:val="00C775FC"/>
    <w:rsid w:val="00C87A3F"/>
    <w:rsid w:val="00C90556"/>
    <w:rsid w:val="00C938F9"/>
    <w:rsid w:val="00C94D65"/>
    <w:rsid w:val="00C95787"/>
    <w:rsid w:val="00C961EC"/>
    <w:rsid w:val="00CA45EB"/>
    <w:rsid w:val="00CB0003"/>
    <w:rsid w:val="00CC3740"/>
    <w:rsid w:val="00CC48DC"/>
    <w:rsid w:val="00CE056B"/>
    <w:rsid w:val="00CE0C2E"/>
    <w:rsid w:val="00CE3DD1"/>
    <w:rsid w:val="00CE6F54"/>
    <w:rsid w:val="00CF08C2"/>
    <w:rsid w:val="00D001FE"/>
    <w:rsid w:val="00D0341B"/>
    <w:rsid w:val="00D068DA"/>
    <w:rsid w:val="00D15AC5"/>
    <w:rsid w:val="00D348A5"/>
    <w:rsid w:val="00D37D13"/>
    <w:rsid w:val="00D4216D"/>
    <w:rsid w:val="00D422C7"/>
    <w:rsid w:val="00D4541E"/>
    <w:rsid w:val="00D473D2"/>
    <w:rsid w:val="00D47DFB"/>
    <w:rsid w:val="00D47F2F"/>
    <w:rsid w:val="00D52E7E"/>
    <w:rsid w:val="00D5516E"/>
    <w:rsid w:val="00D711D2"/>
    <w:rsid w:val="00D72866"/>
    <w:rsid w:val="00D77EDB"/>
    <w:rsid w:val="00D82EC5"/>
    <w:rsid w:val="00D83A27"/>
    <w:rsid w:val="00D84E0A"/>
    <w:rsid w:val="00D9048D"/>
    <w:rsid w:val="00D90702"/>
    <w:rsid w:val="00D91A47"/>
    <w:rsid w:val="00D9484F"/>
    <w:rsid w:val="00DA3F16"/>
    <w:rsid w:val="00DB165C"/>
    <w:rsid w:val="00DB50FF"/>
    <w:rsid w:val="00DC0885"/>
    <w:rsid w:val="00DD68E2"/>
    <w:rsid w:val="00DD7BE4"/>
    <w:rsid w:val="00DE103D"/>
    <w:rsid w:val="00DE2C92"/>
    <w:rsid w:val="00DF4F34"/>
    <w:rsid w:val="00E03881"/>
    <w:rsid w:val="00E067EE"/>
    <w:rsid w:val="00E10F27"/>
    <w:rsid w:val="00E137CE"/>
    <w:rsid w:val="00E2138A"/>
    <w:rsid w:val="00E22C16"/>
    <w:rsid w:val="00E236F9"/>
    <w:rsid w:val="00E3375D"/>
    <w:rsid w:val="00E34CC1"/>
    <w:rsid w:val="00E35434"/>
    <w:rsid w:val="00E359F2"/>
    <w:rsid w:val="00E362D8"/>
    <w:rsid w:val="00E41B7C"/>
    <w:rsid w:val="00E43908"/>
    <w:rsid w:val="00E46809"/>
    <w:rsid w:val="00E52895"/>
    <w:rsid w:val="00E57B7E"/>
    <w:rsid w:val="00E602B2"/>
    <w:rsid w:val="00E61781"/>
    <w:rsid w:val="00E6763A"/>
    <w:rsid w:val="00E67948"/>
    <w:rsid w:val="00E701FB"/>
    <w:rsid w:val="00E71513"/>
    <w:rsid w:val="00E745FC"/>
    <w:rsid w:val="00E74C17"/>
    <w:rsid w:val="00E80C9A"/>
    <w:rsid w:val="00E85B06"/>
    <w:rsid w:val="00EA1161"/>
    <w:rsid w:val="00EA3F7E"/>
    <w:rsid w:val="00EA41AF"/>
    <w:rsid w:val="00EB772D"/>
    <w:rsid w:val="00EB7A92"/>
    <w:rsid w:val="00ED22CC"/>
    <w:rsid w:val="00ED2791"/>
    <w:rsid w:val="00ED583A"/>
    <w:rsid w:val="00EE371C"/>
    <w:rsid w:val="00F06874"/>
    <w:rsid w:val="00F06B76"/>
    <w:rsid w:val="00F0770F"/>
    <w:rsid w:val="00F135E7"/>
    <w:rsid w:val="00F3082C"/>
    <w:rsid w:val="00F33ABB"/>
    <w:rsid w:val="00F36F3C"/>
    <w:rsid w:val="00F40472"/>
    <w:rsid w:val="00F51AE4"/>
    <w:rsid w:val="00F5369A"/>
    <w:rsid w:val="00F56F54"/>
    <w:rsid w:val="00F745D7"/>
    <w:rsid w:val="00F74827"/>
    <w:rsid w:val="00F9653A"/>
    <w:rsid w:val="00F97773"/>
    <w:rsid w:val="00FC19F7"/>
    <w:rsid w:val="00FC33F3"/>
    <w:rsid w:val="00FC78DE"/>
    <w:rsid w:val="00FD0E97"/>
    <w:rsid w:val="00FD7D6D"/>
    <w:rsid w:val="00FE6406"/>
    <w:rsid w:val="00FE6AE6"/>
    <w:rsid w:val="00FE7C28"/>
    <w:rsid w:val="00FF2708"/>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81"/>
    <w:pPr>
      <w:spacing w:after="0" w:line="240" w:lineRule="auto"/>
    </w:pPr>
    <w:rPr>
      <w:rFonts w:ascii="Times New Roman" w:eastAsia="Times New Roman" w:hAnsi="Times New Roman" w:cs="Times New Roman"/>
      <w:sz w:val="24"/>
      <w:szCs w:val="24"/>
    </w:rPr>
  </w:style>
  <w:style w:type="paragraph" w:styleId="Heading1">
    <w:name w:val="heading 1"/>
    <w:aliases w:val="P.Heading 1"/>
    <w:basedOn w:val="Normal"/>
    <w:next w:val="Normal"/>
    <w:link w:val="Heading1Char"/>
    <w:uiPriority w:val="99"/>
    <w:qFormat/>
    <w:rsid w:val="00E03881"/>
    <w:pPr>
      <w:keepNext/>
      <w:keepLines/>
      <w:pageBreakBefore/>
      <w:jc w:val="center"/>
      <w:outlineLvl w:val="0"/>
    </w:pPr>
    <w:rPr>
      <w:b/>
      <w:bCs/>
      <w:color w:val="000000" w:themeColor="text1"/>
      <w:sz w:val="32"/>
      <w:szCs w:val="32"/>
    </w:rPr>
  </w:style>
  <w:style w:type="paragraph" w:styleId="Heading2">
    <w:name w:val="heading 2"/>
    <w:aliases w:val="p.Heading 2"/>
    <w:basedOn w:val="Normal"/>
    <w:next w:val="Normal"/>
    <w:link w:val="Heading2Char"/>
    <w:uiPriority w:val="99"/>
    <w:unhideWhenUsed/>
    <w:qFormat/>
    <w:rsid w:val="00E03881"/>
    <w:pPr>
      <w:keepNext/>
      <w:spacing w:before="240"/>
      <w:outlineLvl w:val="1"/>
    </w:pPr>
    <w:rPr>
      <w:b/>
      <w:bCs/>
      <w:iCs/>
      <w:sz w:val="28"/>
      <w:szCs w:val="28"/>
    </w:rPr>
  </w:style>
  <w:style w:type="paragraph" w:styleId="Heading3">
    <w:name w:val="heading 3"/>
    <w:aliases w:val="P.Heading 3"/>
    <w:basedOn w:val="Normal"/>
    <w:next w:val="Normal"/>
    <w:link w:val="Heading3Char"/>
    <w:uiPriority w:val="99"/>
    <w:unhideWhenUsed/>
    <w:qFormat/>
    <w:rsid w:val="00E03881"/>
    <w:pPr>
      <w:keepNext/>
      <w:spacing w:before="240"/>
      <w:outlineLvl w:val="2"/>
    </w:pPr>
    <w:rPr>
      <w:b/>
      <w:bCs/>
      <w:szCs w:val="26"/>
    </w:rPr>
  </w:style>
  <w:style w:type="paragraph" w:styleId="Heading4">
    <w:name w:val="heading 4"/>
    <w:basedOn w:val="Normal"/>
    <w:next w:val="Normal"/>
    <w:link w:val="Heading4Char"/>
    <w:unhideWhenUsed/>
    <w:qFormat/>
    <w:rsid w:val="00E03881"/>
    <w:pPr>
      <w:keepNext/>
      <w:outlineLvl w:val="3"/>
    </w:pPr>
    <w:rPr>
      <w:rFonts w:asciiTheme="majorHAnsi" w:hAnsiTheme="maj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rsid w:val="00E03881"/>
    <w:rPr>
      <w:rFonts w:ascii="Times New Roman" w:eastAsia="Times New Roman" w:hAnsi="Times New Roman" w:cs="Times New Roman"/>
      <w:b/>
      <w:bCs/>
      <w:color w:val="000000" w:themeColor="text1"/>
      <w:sz w:val="32"/>
      <w:szCs w:val="32"/>
    </w:rPr>
  </w:style>
  <w:style w:type="character" w:customStyle="1" w:styleId="Heading2Char">
    <w:name w:val="Heading 2 Char"/>
    <w:aliases w:val="p.Heading 2 Char"/>
    <w:basedOn w:val="DefaultParagraphFont"/>
    <w:link w:val="Heading2"/>
    <w:uiPriority w:val="99"/>
    <w:rsid w:val="00E03881"/>
    <w:rPr>
      <w:rFonts w:ascii="Times New Roman" w:eastAsia="Times New Roman" w:hAnsi="Times New Roman" w:cs="Times New Roman"/>
      <w:b/>
      <w:bCs/>
      <w:iCs/>
      <w:sz w:val="28"/>
      <w:szCs w:val="28"/>
    </w:rPr>
  </w:style>
  <w:style w:type="character" w:customStyle="1" w:styleId="Heading3Char">
    <w:name w:val="Heading 3 Char"/>
    <w:aliases w:val="P.Heading 3 Char"/>
    <w:basedOn w:val="DefaultParagraphFont"/>
    <w:link w:val="Heading3"/>
    <w:uiPriority w:val="99"/>
    <w:rsid w:val="00E0388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E03881"/>
    <w:rPr>
      <w:rFonts w:asciiTheme="majorHAnsi" w:eastAsia="Times New Roman" w:hAnsiTheme="majorHAnsi" w:cs="Times New Roman"/>
      <w:b/>
      <w:bCs/>
      <w:sz w:val="24"/>
      <w:szCs w:val="28"/>
    </w:rPr>
  </w:style>
  <w:style w:type="paragraph" w:styleId="Header">
    <w:name w:val="header"/>
    <w:basedOn w:val="Normal"/>
    <w:link w:val="HeaderChar"/>
    <w:rsid w:val="00E03881"/>
    <w:pPr>
      <w:tabs>
        <w:tab w:val="center" w:pos="4320"/>
        <w:tab w:val="right" w:pos="8640"/>
      </w:tabs>
    </w:pPr>
  </w:style>
  <w:style w:type="character" w:customStyle="1" w:styleId="HeaderChar">
    <w:name w:val="Header Char"/>
    <w:basedOn w:val="DefaultParagraphFont"/>
    <w:link w:val="Header"/>
    <w:rsid w:val="00E03881"/>
    <w:rPr>
      <w:rFonts w:ascii="Times New Roman" w:eastAsia="Times New Roman" w:hAnsi="Times New Roman" w:cs="Times New Roman"/>
      <w:sz w:val="24"/>
      <w:szCs w:val="24"/>
    </w:rPr>
  </w:style>
  <w:style w:type="paragraph" w:styleId="Footer">
    <w:name w:val="footer"/>
    <w:basedOn w:val="Normal"/>
    <w:link w:val="FooterChar"/>
    <w:uiPriority w:val="99"/>
    <w:rsid w:val="00E03881"/>
    <w:pPr>
      <w:tabs>
        <w:tab w:val="center" w:pos="4320"/>
        <w:tab w:val="right" w:pos="9360"/>
      </w:tabs>
    </w:pPr>
    <w:rPr>
      <w:sz w:val="20"/>
    </w:rPr>
  </w:style>
  <w:style w:type="character" w:customStyle="1" w:styleId="FooterChar">
    <w:name w:val="Footer Char"/>
    <w:basedOn w:val="DefaultParagraphFont"/>
    <w:link w:val="Footer"/>
    <w:uiPriority w:val="99"/>
    <w:rsid w:val="00E03881"/>
    <w:rPr>
      <w:rFonts w:ascii="Times New Roman" w:eastAsia="Times New Roman" w:hAnsi="Times New Roman" w:cs="Times New Roman"/>
      <w:sz w:val="20"/>
      <w:szCs w:val="24"/>
    </w:rPr>
  </w:style>
  <w:style w:type="paragraph" w:customStyle="1" w:styleId="TableHead">
    <w:name w:val="Table Head"/>
    <w:basedOn w:val="Normal"/>
    <w:uiPriority w:val="99"/>
    <w:rsid w:val="00E03881"/>
    <w:pPr>
      <w:spacing w:after="120"/>
      <w:jc w:val="center"/>
    </w:pPr>
    <w:rPr>
      <w:b/>
      <w:bCs/>
      <w:szCs w:val="20"/>
    </w:rPr>
  </w:style>
  <w:style w:type="paragraph" w:customStyle="1" w:styleId="CoverTitleSubtitle">
    <w:name w:val="Cover Title/Subtitle"/>
    <w:basedOn w:val="Normal"/>
    <w:uiPriority w:val="99"/>
    <w:rsid w:val="00E03881"/>
    <w:pPr>
      <w:jc w:val="center"/>
    </w:pPr>
    <w:rPr>
      <w:b/>
      <w:bCs/>
      <w:sz w:val="48"/>
      <w:szCs w:val="48"/>
    </w:rPr>
  </w:style>
  <w:style w:type="paragraph" w:customStyle="1" w:styleId="CoverDate">
    <w:name w:val="Cover Date"/>
    <w:basedOn w:val="CoverTitleSubtitle"/>
    <w:uiPriority w:val="99"/>
    <w:rsid w:val="00E03881"/>
    <w:rPr>
      <w:sz w:val="32"/>
    </w:rPr>
  </w:style>
  <w:style w:type="paragraph" w:customStyle="1" w:styleId="CoverAuthor">
    <w:name w:val="Cover Author"/>
    <w:basedOn w:val="CoverDate"/>
    <w:uiPriority w:val="99"/>
    <w:rsid w:val="00E03881"/>
    <w:rPr>
      <w:sz w:val="28"/>
    </w:rPr>
  </w:style>
  <w:style w:type="paragraph" w:customStyle="1" w:styleId="CoverAuthorTitleOrg">
    <w:name w:val="Cover Author Title/Org"/>
    <w:basedOn w:val="CoverAuthor"/>
    <w:uiPriority w:val="99"/>
    <w:rsid w:val="00E03881"/>
    <w:rPr>
      <w:i/>
      <w:iCs/>
    </w:rPr>
  </w:style>
  <w:style w:type="character" w:customStyle="1" w:styleId="TableNote">
    <w:name w:val="Table Note"/>
    <w:basedOn w:val="BodyTextChar"/>
    <w:uiPriority w:val="99"/>
    <w:rsid w:val="00E03881"/>
    <w:rPr>
      <w:rFonts w:ascii="Times New Roman" w:eastAsia="Times New Roman" w:hAnsi="Times New Roman" w:cs="Times New Roman"/>
      <w:sz w:val="20"/>
      <w:szCs w:val="20"/>
    </w:rPr>
  </w:style>
  <w:style w:type="paragraph" w:styleId="BodyText">
    <w:name w:val="Body Text"/>
    <w:basedOn w:val="Normal"/>
    <w:link w:val="BodyTextChar"/>
    <w:qFormat/>
    <w:rsid w:val="0073446A"/>
    <w:pPr>
      <w:spacing w:before="240"/>
    </w:pPr>
  </w:style>
  <w:style w:type="character" w:customStyle="1" w:styleId="BodyTextChar">
    <w:name w:val="Body Text Char"/>
    <w:basedOn w:val="DefaultParagraphFont"/>
    <w:link w:val="BodyText"/>
    <w:rsid w:val="0073446A"/>
    <w:rPr>
      <w:rFonts w:ascii="Times New Roman" w:eastAsia="Times New Roman" w:hAnsi="Times New Roman" w:cs="Times New Roman"/>
      <w:sz w:val="24"/>
      <w:szCs w:val="24"/>
    </w:rPr>
  </w:style>
  <w:style w:type="paragraph" w:styleId="BlockText">
    <w:name w:val="Block Text"/>
    <w:basedOn w:val="Normal"/>
    <w:rsid w:val="00E03881"/>
    <w:pPr>
      <w:spacing w:before="120"/>
      <w:ind w:left="720" w:right="360"/>
    </w:pPr>
  </w:style>
  <w:style w:type="character" w:styleId="PageNumber">
    <w:name w:val="page number"/>
    <w:basedOn w:val="DefaultParagraphFont"/>
    <w:uiPriority w:val="99"/>
    <w:rsid w:val="00E03881"/>
  </w:style>
  <w:style w:type="table" w:styleId="TableGrid">
    <w:name w:val="Table Grid"/>
    <w:basedOn w:val="TableNormal"/>
    <w:uiPriority w:val="59"/>
    <w:rsid w:val="00E038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E03881"/>
    <w:pPr>
      <w:numPr>
        <w:numId w:val="1"/>
      </w:numPr>
    </w:pPr>
  </w:style>
  <w:style w:type="numbering" w:customStyle="1" w:styleId="Level2Bullet">
    <w:name w:val="Level 2 Bullet"/>
    <w:basedOn w:val="NoList"/>
    <w:rsid w:val="00E03881"/>
    <w:pPr>
      <w:numPr>
        <w:numId w:val="2"/>
      </w:numPr>
    </w:pPr>
  </w:style>
  <w:style w:type="paragraph" w:customStyle="1" w:styleId="TableCellText">
    <w:name w:val="Table Cell Text"/>
    <w:basedOn w:val="BodyText"/>
    <w:rsid w:val="001158F7"/>
    <w:pPr>
      <w:spacing w:before="40" w:after="40"/>
    </w:pPr>
    <w:rPr>
      <w:sz w:val="22"/>
      <w:szCs w:val="20"/>
    </w:rPr>
  </w:style>
  <w:style w:type="paragraph" w:styleId="BodyTextIndent">
    <w:name w:val="Body Text Indent"/>
    <w:basedOn w:val="Normal"/>
    <w:link w:val="BodyTextIndentChar"/>
    <w:uiPriority w:val="99"/>
    <w:rsid w:val="00E03881"/>
    <w:pPr>
      <w:spacing w:after="120"/>
      <w:ind w:left="360"/>
    </w:pPr>
  </w:style>
  <w:style w:type="character" w:customStyle="1" w:styleId="BodyTextIndentChar">
    <w:name w:val="Body Text Indent Char"/>
    <w:basedOn w:val="DefaultParagraphFont"/>
    <w:link w:val="BodyTextIndent"/>
    <w:uiPriority w:val="99"/>
    <w:rsid w:val="00E03881"/>
    <w:rPr>
      <w:rFonts w:ascii="Times New Roman" w:eastAsia="Times New Roman" w:hAnsi="Times New Roman" w:cs="Times New Roman"/>
      <w:sz w:val="24"/>
      <w:szCs w:val="24"/>
    </w:rPr>
  </w:style>
  <w:style w:type="paragraph" w:styleId="NormalWeb">
    <w:name w:val="Normal (Web)"/>
    <w:basedOn w:val="Normal"/>
    <w:uiPriority w:val="99"/>
    <w:rsid w:val="00E03881"/>
    <w:pPr>
      <w:spacing w:before="100" w:beforeAutospacing="1" w:after="100" w:afterAutospacing="1"/>
    </w:pPr>
  </w:style>
  <w:style w:type="paragraph" w:customStyle="1" w:styleId="Heading4LPA">
    <w:name w:val="Heading 4LPA"/>
    <w:basedOn w:val="BodyText"/>
    <w:link w:val="Heading4LPAChar"/>
    <w:uiPriority w:val="99"/>
    <w:rsid w:val="00E03881"/>
    <w:rPr>
      <w:b/>
    </w:rPr>
  </w:style>
  <w:style w:type="character" w:customStyle="1" w:styleId="Heading4LPAChar">
    <w:name w:val="Heading 4LPA Char"/>
    <w:basedOn w:val="BodyTextChar"/>
    <w:link w:val="Heading4LPA"/>
    <w:uiPriority w:val="99"/>
    <w:rsid w:val="00E03881"/>
    <w:rPr>
      <w:rFonts w:ascii="Times New Roman" w:eastAsia="Times New Roman" w:hAnsi="Times New Roman" w:cs="Times New Roman"/>
      <w:b/>
      <w:sz w:val="24"/>
      <w:szCs w:val="24"/>
    </w:rPr>
  </w:style>
  <w:style w:type="paragraph" w:customStyle="1" w:styleId="Heading5LPA">
    <w:name w:val="Heading 5LPA"/>
    <w:basedOn w:val="BodyText"/>
    <w:link w:val="Heading5LPAChar"/>
    <w:uiPriority w:val="99"/>
    <w:rsid w:val="00E03881"/>
    <w:rPr>
      <w:b/>
      <w:i/>
    </w:rPr>
  </w:style>
  <w:style w:type="character" w:customStyle="1" w:styleId="Heading5LPAChar">
    <w:name w:val="Heading 5LPA Char"/>
    <w:basedOn w:val="BodyTextChar"/>
    <w:link w:val="Heading5LPA"/>
    <w:uiPriority w:val="99"/>
    <w:rsid w:val="00E03881"/>
    <w:rPr>
      <w:rFonts w:ascii="Times New Roman" w:eastAsia="Times New Roman" w:hAnsi="Times New Roman" w:cs="Times New Roman"/>
      <w:b/>
      <w:i/>
      <w:sz w:val="24"/>
      <w:szCs w:val="24"/>
    </w:rPr>
  </w:style>
  <w:style w:type="paragraph" w:customStyle="1" w:styleId="TableFigureText">
    <w:name w:val="Table Figure Text"/>
    <w:basedOn w:val="BodyText"/>
    <w:uiPriority w:val="99"/>
    <w:rsid w:val="00E03881"/>
    <w:pPr>
      <w:spacing w:before="40" w:after="40"/>
      <w:jc w:val="center"/>
    </w:pPr>
    <w:rPr>
      <w:sz w:val="22"/>
      <w:szCs w:val="20"/>
    </w:rPr>
  </w:style>
  <w:style w:type="paragraph" w:customStyle="1" w:styleId="TableTextHead">
    <w:name w:val="Table Text Head"/>
    <w:basedOn w:val="BodyText"/>
    <w:uiPriority w:val="99"/>
    <w:rsid w:val="00E03881"/>
    <w:pPr>
      <w:spacing w:before="40" w:after="40"/>
    </w:pPr>
    <w:rPr>
      <w:b/>
      <w:bCs/>
      <w:sz w:val="22"/>
      <w:szCs w:val="20"/>
    </w:rPr>
  </w:style>
  <w:style w:type="paragraph" w:customStyle="1" w:styleId="TableFigureHead">
    <w:name w:val="Table Figure Head"/>
    <w:basedOn w:val="BodyText"/>
    <w:uiPriority w:val="99"/>
    <w:rsid w:val="00E03881"/>
    <w:pPr>
      <w:spacing w:before="40" w:after="40"/>
      <w:jc w:val="center"/>
    </w:pPr>
    <w:rPr>
      <w:b/>
      <w:bCs/>
      <w:sz w:val="22"/>
      <w:szCs w:val="20"/>
    </w:rPr>
  </w:style>
  <w:style w:type="paragraph" w:customStyle="1" w:styleId="BodyTextQuoteBulletLeadIn">
    <w:name w:val="Body Text Quote/Bullet Lead In"/>
    <w:basedOn w:val="BodyText"/>
    <w:uiPriority w:val="99"/>
    <w:rsid w:val="00E03881"/>
    <w:pPr>
      <w:spacing w:after="120"/>
    </w:pPr>
    <w:rPr>
      <w:szCs w:val="20"/>
    </w:rPr>
  </w:style>
  <w:style w:type="paragraph" w:customStyle="1" w:styleId="Copyrightinfo">
    <w:name w:val="Copyright info"/>
    <w:basedOn w:val="Normal"/>
    <w:uiPriority w:val="99"/>
    <w:rsid w:val="00E03881"/>
    <w:pPr>
      <w:spacing w:after="120"/>
    </w:pPr>
    <w:rPr>
      <w:iCs/>
      <w:sz w:val="20"/>
      <w:szCs w:val="20"/>
    </w:rPr>
  </w:style>
  <w:style w:type="paragraph" w:customStyle="1" w:styleId="TOCPgnumber">
    <w:name w:val="TOC Pg number"/>
    <w:basedOn w:val="Normal"/>
    <w:uiPriority w:val="99"/>
    <w:rsid w:val="00E03881"/>
    <w:pPr>
      <w:spacing w:after="120"/>
      <w:jc w:val="right"/>
    </w:pPr>
    <w:rPr>
      <w:b/>
      <w:bCs/>
      <w:szCs w:val="20"/>
    </w:rPr>
  </w:style>
  <w:style w:type="paragraph" w:styleId="BalloonText">
    <w:name w:val="Balloon Text"/>
    <w:basedOn w:val="Normal"/>
    <w:link w:val="BalloonTextChar"/>
    <w:uiPriority w:val="99"/>
    <w:rsid w:val="00E03881"/>
    <w:rPr>
      <w:rFonts w:ascii="Tahoma" w:hAnsi="Tahoma" w:cs="Tahoma"/>
      <w:sz w:val="16"/>
      <w:szCs w:val="16"/>
    </w:rPr>
  </w:style>
  <w:style w:type="character" w:customStyle="1" w:styleId="BalloonTextChar">
    <w:name w:val="Balloon Text Char"/>
    <w:basedOn w:val="DefaultParagraphFont"/>
    <w:link w:val="BalloonText"/>
    <w:uiPriority w:val="99"/>
    <w:rsid w:val="00E03881"/>
    <w:rPr>
      <w:rFonts w:ascii="Tahoma" w:eastAsia="Times New Roman" w:hAnsi="Tahoma" w:cs="Tahoma"/>
      <w:sz w:val="16"/>
      <w:szCs w:val="16"/>
    </w:rPr>
  </w:style>
  <w:style w:type="paragraph" w:styleId="ListParagraph">
    <w:name w:val="List Paragraph"/>
    <w:basedOn w:val="Normal"/>
    <w:uiPriority w:val="34"/>
    <w:qFormat/>
    <w:rsid w:val="00E03881"/>
    <w:pPr>
      <w:tabs>
        <w:tab w:val="left" w:pos="1080"/>
      </w:tabs>
      <w:spacing w:before="120"/>
      <w:ind w:left="1080" w:hanging="720"/>
    </w:pPr>
    <w:rPr>
      <w:rFonts w:eastAsiaTheme="minorHAnsi" w:cstheme="minorBidi"/>
    </w:rPr>
  </w:style>
  <w:style w:type="character" w:styleId="CommentReference">
    <w:name w:val="annotation reference"/>
    <w:basedOn w:val="DefaultParagraphFont"/>
    <w:uiPriority w:val="99"/>
    <w:unhideWhenUsed/>
    <w:rsid w:val="00E03881"/>
    <w:rPr>
      <w:sz w:val="16"/>
      <w:szCs w:val="16"/>
    </w:rPr>
  </w:style>
  <w:style w:type="paragraph" w:styleId="CommentText">
    <w:name w:val="annotation text"/>
    <w:basedOn w:val="Normal"/>
    <w:link w:val="CommentTextChar"/>
    <w:uiPriority w:val="99"/>
    <w:unhideWhenUsed/>
    <w:rsid w:val="00E0388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3881"/>
    <w:rPr>
      <w:sz w:val="20"/>
      <w:szCs w:val="20"/>
    </w:rPr>
  </w:style>
  <w:style w:type="paragraph" w:styleId="CommentSubject">
    <w:name w:val="annotation subject"/>
    <w:basedOn w:val="CommentText"/>
    <w:next w:val="CommentText"/>
    <w:link w:val="CommentSubjectChar"/>
    <w:uiPriority w:val="99"/>
    <w:unhideWhenUsed/>
    <w:rsid w:val="00E03881"/>
    <w:rPr>
      <w:b/>
      <w:bCs/>
    </w:rPr>
  </w:style>
  <w:style w:type="character" w:customStyle="1" w:styleId="CommentSubjectChar">
    <w:name w:val="Comment Subject Char"/>
    <w:basedOn w:val="CommentTextChar"/>
    <w:link w:val="CommentSubject"/>
    <w:uiPriority w:val="99"/>
    <w:rsid w:val="00E03881"/>
    <w:rPr>
      <w:b/>
      <w:bCs/>
      <w:sz w:val="20"/>
      <w:szCs w:val="20"/>
    </w:rPr>
  </w:style>
  <w:style w:type="paragraph" w:styleId="FootnoteText">
    <w:name w:val="footnote text"/>
    <w:aliases w:val="fn,ft,figure or table,F1"/>
    <w:basedOn w:val="Normal"/>
    <w:link w:val="FootnoteTextChar"/>
    <w:uiPriority w:val="99"/>
    <w:unhideWhenUsed/>
    <w:qFormat/>
    <w:rsid w:val="00E03881"/>
    <w:rPr>
      <w:rFonts w:eastAsiaTheme="minorHAnsi"/>
      <w:sz w:val="20"/>
      <w:szCs w:val="20"/>
    </w:rPr>
  </w:style>
  <w:style w:type="character" w:customStyle="1" w:styleId="FootnoteTextChar">
    <w:name w:val="Footnote Text Char"/>
    <w:aliases w:val="fn Char,ft Char,figure or table Char,F1 Char"/>
    <w:basedOn w:val="DefaultParagraphFont"/>
    <w:link w:val="FootnoteText"/>
    <w:uiPriority w:val="99"/>
    <w:rsid w:val="00E03881"/>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E03881"/>
    <w:rPr>
      <w:vertAlign w:val="superscript"/>
    </w:rPr>
  </w:style>
  <w:style w:type="paragraph" w:styleId="HTMLPreformatted">
    <w:name w:val="HTML Preformatted"/>
    <w:basedOn w:val="Normal"/>
    <w:link w:val="HTMLPreformattedChar"/>
    <w:uiPriority w:val="99"/>
    <w:unhideWhenUsed/>
    <w:rsid w:val="00E03881"/>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E03881"/>
    <w:rPr>
      <w:rFonts w:ascii="Consolas" w:hAnsi="Consolas" w:cs="Consolas"/>
      <w:sz w:val="20"/>
      <w:szCs w:val="20"/>
    </w:rPr>
  </w:style>
  <w:style w:type="character" w:styleId="Hyperlink">
    <w:name w:val="Hyperlink"/>
    <w:basedOn w:val="DefaultParagraphFont"/>
    <w:uiPriority w:val="99"/>
    <w:unhideWhenUsed/>
    <w:rsid w:val="00E03881"/>
    <w:rPr>
      <w:color w:val="0000FF" w:themeColor="hyperlink"/>
      <w:u w:val="single"/>
    </w:rPr>
  </w:style>
  <w:style w:type="paragraph" w:customStyle="1" w:styleId="BasicParagraph">
    <w:name w:val="[Basic Paragraph]"/>
    <w:basedOn w:val="Normal"/>
    <w:uiPriority w:val="99"/>
    <w:rsid w:val="00E0388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yle">
    <w:name w:val="Style"/>
    <w:basedOn w:val="Normal"/>
    <w:rsid w:val="00E03881"/>
    <w:pPr>
      <w:widowControl w:val="0"/>
      <w:ind w:left="720" w:hanging="720"/>
    </w:pPr>
    <w:rPr>
      <w:snapToGrid w:val="0"/>
      <w:szCs w:val="20"/>
    </w:rPr>
  </w:style>
  <w:style w:type="paragraph" w:styleId="Revision">
    <w:name w:val="Revision"/>
    <w:hidden/>
    <w:uiPriority w:val="99"/>
    <w:semiHidden/>
    <w:rsid w:val="00E03881"/>
    <w:pPr>
      <w:spacing w:after="0" w:line="240" w:lineRule="auto"/>
    </w:pPr>
  </w:style>
  <w:style w:type="paragraph" w:styleId="NoSpacing">
    <w:name w:val="No Spacing"/>
    <w:link w:val="NoSpacingChar"/>
    <w:uiPriority w:val="1"/>
    <w:qFormat/>
    <w:rsid w:val="00E0388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E03881"/>
    <w:rPr>
      <w:rFonts w:ascii="Calibri" w:eastAsia="Calibri" w:hAnsi="Calibri" w:cs="Times New Roman"/>
    </w:rPr>
  </w:style>
  <w:style w:type="character" w:customStyle="1" w:styleId="odetopicheadercontent">
    <w:name w:val="odetopicheadercontent"/>
    <w:basedOn w:val="DefaultParagraphFont"/>
    <w:rsid w:val="00E03881"/>
  </w:style>
  <w:style w:type="paragraph" w:customStyle="1" w:styleId="LetterBodyText">
    <w:name w:val="Letter_Body Text"/>
    <w:rsid w:val="00E03881"/>
    <w:pPr>
      <w:spacing w:after="24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unhideWhenUsed/>
    <w:rsid w:val="00E03881"/>
    <w:rPr>
      <w:color w:val="800080" w:themeColor="followedHyperlink"/>
      <w:u w:val="single"/>
    </w:rPr>
  </w:style>
  <w:style w:type="paragraph" w:styleId="TableofFigures">
    <w:name w:val="table of figures"/>
    <w:basedOn w:val="Normal"/>
    <w:next w:val="Normal"/>
    <w:uiPriority w:val="99"/>
    <w:rsid w:val="00E03881"/>
  </w:style>
  <w:style w:type="paragraph" w:customStyle="1" w:styleId="Bullet1">
    <w:name w:val="Bullet 1"/>
    <w:basedOn w:val="Normal"/>
    <w:qFormat/>
    <w:rsid w:val="00E03881"/>
    <w:pPr>
      <w:numPr>
        <w:numId w:val="4"/>
      </w:numPr>
      <w:spacing w:before="120"/>
    </w:pPr>
  </w:style>
  <w:style w:type="paragraph" w:customStyle="1" w:styleId="TableTitle">
    <w:name w:val="Table Title"/>
    <w:basedOn w:val="TableHead"/>
    <w:next w:val="BodyText"/>
    <w:qFormat/>
    <w:rsid w:val="00E03881"/>
    <w:pPr>
      <w:keepNext/>
      <w:keepLines/>
      <w:spacing w:before="240"/>
    </w:pPr>
  </w:style>
  <w:style w:type="paragraph" w:customStyle="1" w:styleId="FigureTitle">
    <w:name w:val="Figure Title"/>
    <w:basedOn w:val="Heading4"/>
    <w:next w:val="BodyText"/>
    <w:qFormat/>
    <w:rsid w:val="00E03881"/>
    <w:pPr>
      <w:keepLines/>
      <w:spacing w:before="240" w:after="120"/>
      <w:jc w:val="center"/>
    </w:pPr>
    <w:rPr>
      <w:rFonts w:ascii="Times New Roman" w:hAnsi="Times New Roman"/>
      <w:color w:val="000000" w:themeColor="text1"/>
    </w:rPr>
  </w:style>
  <w:style w:type="paragraph" w:customStyle="1" w:styleId="Bullet2">
    <w:name w:val="Bullet 2"/>
    <w:basedOn w:val="Normal"/>
    <w:qFormat/>
    <w:rsid w:val="00E03881"/>
    <w:pPr>
      <w:numPr>
        <w:numId w:val="3"/>
      </w:numPr>
      <w:spacing w:before="120"/>
    </w:pPr>
  </w:style>
  <w:style w:type="paragraph" w:customStyle="1" w:styleId="Reference">
    <w:name w:val="Reference"/>
    <w:link w:val="ReferenceChar"/>
    <w:qFormat/>
    <w:rsid w:val="00E03881"/>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E03881"/>
    <w:rPr>
      <w:rFonts w:ascii="Times New Roman" w:eastAsia="Times New Roman" w:hAnsi="Times New Roman" w:cs="Times New Roman"/>
      <w:sz w:val="24"/>
      <w:szCs w:val="20"/>
    </w:rPr>
  </w:style>
  <w:style w:type="paragraph" w:customStyle="1" w:styleId="TableBullet1">
    <w:name w:val="Table Bullet 1"/>
    <w:basedOn w:val="Normal"/>
    <w:qFormat/>
    <w:rsid w:val="00E03881"/>
    <w:pPr>
      <w:numPr>
        <w:numId w:val="11"/>
      </w:numPr>
      <w:spacing w:before="40" w:after="40"/>
      <w:ind w:left="274" w:hanging="274"/>
    </w:pPr>
    <w:rPr>
      <w:rFonts w:eastAsiaTheme="minorEastAsia"/>
      <w:sz w:val="22"/>
    </w:rPr>
  </w:style>
  <w:style w:type="paragraph" w:customStyle="1" w:styleId="TableColHeadingLeft">
    <w:name w:val="Table Col Heading Left"/>
    <w:basedOn w:val="Normal"/>
    <w:qFormat/>
    <w:rsid w:val="00E03881"/>
    <w:pPr>
      <w:spacing w:before="40" w:after="40"/>
    </w:pPr>
    <w:rPr>
      <w:rFonts w:asciiTheme="majorHAnsi" w:eastAsiaTheme="minorEastAsia" w:hAnsiTheme="majorHAnsi"/>
      <w:b/>
      <w:bCs/>
      <w:sz w:val="22"/>
      <w:szCs w:val="20"/>
    </w:rPr>
  </w:style>
  <w:style w:type="paragraph" w:customStyle="1" w:styleId="TableColHeadingCenter">
    <w:name w:val="Table Col Heading Center"/>
    <w:basedOn w:val="TableColHeadingLeft"/>
    <w:qFormat/>
    <w:rsid w:val="00E03881"/>
    <w:pPr>
      <w:jc w:val="center"/>
    </w:pPr>
    <w:rPr>
      <w:rFonts w:ascii="Times New Roman" w:hAnsi="Times New Roman"/>
    </w:rPr>
  </w:style>
  <w:style w:type="paragraph" w:customStyle="1" w:styleId="NumberedList">
    <w:name w:val="Numbered List"/>
    <w:basedOn w:val="Normal"/>
    <w:qFormat/>
    <w:rsid w:val="00E03881"/>
    <w:pPr>
      <w:numPr>
        <w:numId w:val="13"/>
      </w:numPr>
      <w:spacing w:before="120"/>
    </w:pPr>
  </w:style>
  <w:style w:type="paragraph" w:customStyle="1" w:styleId="TableNumbered">
    <w:name w:val="Table Numbered"/>
    <w:basedOn w:val="TableBullet1"/>
    <w:qFormat/>
    <w:rsid w:val="00E03881"/>
    <w:pPr>
      <w:numPr>
        <w:numId w:val="12"/>
      </w:numPr>
    </w:pPr>
  </w:style>
  <w:style w:type="paragraph" w:styleId="TOCHeading">
    <w:name w:val="TOC Heading"/>
    <w:basedOn w:val="Heading1"/>
    <w:next w:val="Normal"/>
    <w:uiPriority w:val="39"/>
    <w:unhideWhenUsed/>
    <w:qFormat/>
    <w:rsid w:val="00E03881"/>
    <w:pPr>
      <w:pageBreakBefore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BodyTextFirstIndent"/>
    <w:next w:val="BodyTextFirstIndent"/>
    <w:autoRedefine/>
    <w:uiPriority w:val="39"/>
    <w:unhideWhenUsed/>
    <w:qFormat/>
    <w:rsid w:val="00E03881"/>
    <w:pPr>
      <w:tabs>
        <w:tab w:val="right" w:leader="dot" w:pos="9350"/>
      </w:tabs>
      <w:spacing w:before="120"/>
      <w:ind w:left="605" w:right="360" w:hanging="245"/>
    </w:pPr>
    <w:rPr>
      <w:rFonts w:eastAsiaTheme="minorEastAsia" w:cstheme="minorBidi"/>
      <w:szCs w:val="22"/>
    </w:rPr>
  </w:style>
  <w:style w:type="paragraph" w:styleId="TOC1">
    <w:name w:val="toc 1"/>
    <w:basedOn w:val="BodyText"/>
    <w:next w:val="BodyText"/>
    <w:autoRedefine/>
    <w:uiPriority w:val="39"/>
    <w:unhideWhenUsed/>
    <w:qFormat/>
    <w:rsid w:val="009314EC"/>
    <w:pPr>
      <w:tabs>
        <w:tab w:val="right" w:leader="dot" w:pos="9360"/>
      </w:tabs>
      <w:spacing w:before="120"/>
      <w:ind w:left="360" w:hanging="360"/>
      <w:jc w:val="center"/>
    </w:pPr>
    <w:rPr>
      <w:rFonts w:eastAsiaTheme="minorEastAsia" w:cstheme="minorBidi"/>
      <w:szCs w:val="22"/>
    </w:rPr>
  </w:style>
  <w:style w:type="paragraph" w:styleId="TOC3">
    <w:name w:val="toc 3"/>
    <w:basedOn w:val="Normal"/>
    <w:next w:val="Normal"/>
    <w:autoRedefine/>
    <w:uiPriority w:val="39"/>
    <w:unhideWhenUsed/>
    <w:qFormat/>
    <w:rsid w:val="00E03881"/>
    <w:pPr>
      <w:spacing w:after="100" w:line="276" w:lineRule="auto"/>
      <w:ind w:left="440"/>
    </w:pPr>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E03881"/>
    <w:pPr>
      <w:spacing w:before="0"/>
      <w:ind w:firstLine="360"/>
    </w:pPr>
  </w:style>
  <w:style w:type="character" w:customStyle="1" w:styleId="BodyTextFirstIndentChar">
    <w:name w:val="Body Text First Indent Char"/>
    <w:basedOn w:val="BodyTextChar"/>
    <w:link w:val="BodyTextFirstIndent"/>
    <w:rsid w:val="00E03881"/>
    <w:rPr>
      <w:rFonts w:ascii="Times New Roman" w:eastAsia="Times New Roman" w:hAnsi="Times New Roman" w:cs="Times New Roman"/>
      <w:sz w:val="24"/>
      <w:szCs w:val="24"/>
    </w:rPr>
  </w:style>
  <w:style w:type="paragraph" w:customStyle="1" w:styleId="Listparagraph2">
    <w:name w:val="List paragraph_2"/>
    <w:basedOn w:val="ListParagraph"/>
    <w:qFormat/>
    <w:rsid w:val="00E03881"/>
    <w:pPr>
      <w:numPr>
        <w:ilvl w:val="1"/>
        <w:numId w:val="6"/>
      </w:numPr>
      <w:tabs>
        <w:tab w:val="clear" w:pos="1080"/>
      </w:tabs>
      <w:ind w:left="1080" w:hanging="270"/>
    </w:pPr>
  </w:style>
  <w:style w:type="paragraph" w:customStyle="1" w:styleId="Listparagraph3">
    <w:name w:val="List paragraph_3"/>
    <w:basedOn w:val="Listparagraph2"/>
    <w:qFormat/>
    <w:rsid w:val="00E03881"/>
    <w:pPr>
      <w:ind w:left="1170" w:hanging="360"/>
    </w:pPr>
    <w:rPr>
      <w:i/>
    </w:rPr>
  </w:style>
  <w:style w:type="paragraph" w:customStyle="1" w:styleId="IESbodytext">
    <w:name w:val="IES body text"/>
    <w:basedOn w:val="Normal"/>
    <w:rsid w:val="00E03881"/>
    <w:pPr>
      <w:spacing w:after="120"/>
    </w:pPr>
    <w:rPr>
      <w:szCs w:val="20"/>
    </w:rPr>
  </w:style>
  <w:style w:type="paragraph" w:styleId="Caption">
    <w:name w:val="caption"/>
    <w:basedOn w:val="Normal"/>
    <w:next w:val="Normal"/>
    <w:uiPriority w:val="99"/>
    <w:unhideWhenUsed/>
    <w:qFormat/>
    <w:rsid w:val="00E03881"/>
    <w:pPr>
      <w:spacing w:after="200"/>
    </w:pPr>
    <w:rPr>
      <w:b/>
      <w:bCs/>
      <w:color w:val="4F81BD" w:themeColor="accent1"/>
      <w:sz w:val="18"/>
      <w:szCs w:val="18"/>
    </w:rPr>
  </w:style>
  <w:style w:type="paragraph" w:customStyle="1" w:styleId="BackCoverURL">
    <w:name w:val="Back Cover URL"/>
    <w:basedOn w:val="Normal"/>
    <w:qFormat/>
    <w:rsid w:val="00E03881"/>
    <w:pPr>
      <w:suppressAutoHyphens/>
      <w:spacing w:before="120" w:line="288" w:lineRule="auto"/>
    </w:pPr>
    <w:rPr>
      <w:rFonts w:ascii="Franklin Gothic Book" w:hAnsi="Franklin Gothic Book" w:cs="ITCFranklinGothicStd-Book"/>
      <w:b/>
      <w:sz w:val="20"/>
      <w:szCs w:val="20"/>
    </w:rPr>
  </w:style>
  <w:style w:type="paragraph" w:customStyle="1" w:styleId="BlockText1">
    <w:name w:val="Block Text_1"/>
    <w:basedOn w:val="Normal"/>
    <w:qFormat/>
    <w:rsid w:val="00E03881"/>
    <w:pPr>
      <w:autoSpaceDE w:val="0"/>
      <w:autoSpaceDN w:val="0"/>
      <w:adjustRightInd w:val="0"/>
      <w:spacing w:before="120"/>
      <w:ind w:left="630"/>
    </w:pPr>
    <w:rPr>
      <w:rFonts w:eastAsiaTheme="minorHAnsi"/>
    </w:rPr>
  </w:style>
  <w:style w:type="paragraph" w:customStyle="1" w:styleId="TableText">
    <w:name w:val="Table Text"/>
    <w:basedOn w:val="Normal"/>
    <w:qFormat/>
    <w:rsid w:val="00E03881"/>
    <w:pPr>
      <w:spacing w:before="40" w:after="40"/>
    </w:pPr>
    <w:rPr>
      <w:rFonts w:asciiTheme="minorHAnsi" w:hAnsiTheme="minorHAnsi"/>
      <w:sz w:val="22"/>
    </w:rPr>
  </w:style>
  <w:style w:type="paragraph" w:styleId="DocumentMap">
    <w:name w:val="Document Map"/>
    <w:basedOn w:val="Normal"/>
    <w:link w:val="DocumentMapChar"/>
    <w:uiPriority w:val="99"/>
    <w:rsid w:val="00E03881"/>
    <w:pPr>
      <w:shd w:val="clear" w:color="auto" w:fill="000080"/>
      <w:autoSpaceDE w:val="0"/>
      <w:autoSpaceDN w:val="0"/>
    </w:pPr>
    <w:rPr>
      <w:rFonts w:ascii="Tahoma" w:hAnsi="Tahoma" w:cs="Tahoma"/>
      <w:sz w:val="20"/>
      <w:szCs w:val="20"/>
    </w:rPr>
  </w:style>
  <w:style w:type="character" w:customStyle="1" w:styleId="DocumentMapChar">
    <w:name w:val="Document Map Char"/>
    <w:basedOn w:val="DefaultParagraphFont"/>
    <w:link w:val="DocumentMap"/>
    <w:uiPriority w:val="99"/>
    <w:rsid w:val="00E03881"/>
    <w:rPr>
      <w:rFonts w:ascii="Tahoma" w:eastAsia="Times New Roman" w:hAnsi="Tahoma" w:cs="Tahoma"/>
      <w:sz w:val="20"/>
      <w:szCs w:val="20"/>
      <w:shd w:val="clear" w:color="auto" w:fill="000080"/>
    </w:rPr>
  </w:style>
  <w:style w:type="paragraph" w:customStyle="1" w:styleId="Default">
    <w:name w:val="Default"/>
    <w:rsid w:val="00E038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03881"/>
    <w:rPr>
      <w:b/>
      <w:bCs/>
    </w:rPr>
  </w:style>
  <w:style w:type="paragraph" w:customStyle="1" w:styleId="ResBodyText">
    <w:name w:val="Res BodyText"/>
    <w:rsid w:val="00636DDD"/>
    <w:pPr>
      <w:spacing w:after="240" w:line="240" w:lineRule="auto"/>
      <w:ind w:left="72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97773"/>
    <w:rPr>
      <w:rFonts w:cs="Times New Roman"/>
      <w:color w:val="808080"/>
    </w:rPr>
  </w:style>
  <w:style w:type="paragraph" w:styleId="Subtitle">
    <w:name w:val="Subtitle"/>
    <w:basedOn w:val="Normal"/>
    <w:next w:val="Normal"/>
    <w:link w:val="SubtitleChar"/>
    <w:uiPriority w:val="99"/>
    <w:qFormat/>
    <w:rsid w:val="00F97773"/>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F97773"/>
    <w:rPr>
      <w:rFonts w:ascii="Cambria" w:eastAsia="Times New Roman" w:hAnsi="Cambria" w:cs="Times New Roman"/>
      <w:i/>
      <w:iCs/>
      <w:color w:val="4F81BD"/>
      <w:spacing w:val="15"/>
      <w:sz w:val="24"/>
      <w:szCs w:val="24"/>
    </w:rPr>
  </w:style>
  <w:style w:type="table" w:styleId="MediumGrid3-Accent5">
    <w:name w:val="Medium Grid 3 Accent 5"/>
    <w:basedOn w:val="TableNormal"/>
    <w:uiPriority w:val="69"/>
    <w:rsid w:val="00F97773"/>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F97773"/>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Emphasis">
    <w:name w:val="Emphasis"/>
    <w:basedOn w:val="DefaultParagraphFont"/>
    <w:uiPriority w:val="20"/>
    <w:qFormat/>
    <w:rsid w:val="00F97773"/>
    <w:rPr>
      <w:i/>
      <w:iCs/>
    </w:rPr>
  </w:style>
  <w:style w:type="paragraph" w:customStyle="1" w:styleId="IESfootnotes">
    <w:name w:val="IES footnotes"/>
    <w:basedOn w:val="Normal"/>
    <w:rsid w:val="00F97773"/>
    <w:pPr>
      <w:spacing w:before="20"/>
    </w:pPr>
    <w:rPr>
      <w:sz w:val="19"/>
      <w:szCs w:val="20"/>
    </w:rPr>
  </w:style>
  <w:style w:type="paragraph" w:styleId="PlainText">
    <w:name w:val="Plain Text"/>
    <w:basedOn w:val="Normal"/>
    <w:link w:val="PlainTextChar"/>
    <w:uiPriority w:val="99"/>
    <w:rsid w:val="00F97773"/>
    <w:rPr>
      <w:rFonts w:ascii="Consolas" w:hAnsi="Consolas"/>
      <w:sz w:val="21"/>
      <w:szCs w:val="21"/>
    </w:rPr>
  </w:style>
  <w:style w:type="character" w:customStyle="1" w:styleId="PlainTextChar">
    <w:name w:val="Plain Text Char"/>
    <w:basedOn w:val="DefaultParagraphFont"/>
    <w:link w:val="PlainText"/>
    <w:uiPriority w:val="99"/>
    <w:rsid w:val="00F97773"/>
    <w:rPr>
      <w:rFonts w:ascii="Consolas" w:eastAsia="Times New Roman" w:hAnsi="Consolas" w:cs="Times New Roman"/>
      <w:sz w:val="21"/>
      <w:szCs w:val="21"/>
    </w:rPr>
  </w:style>
  <w:style w:type="character" w:customStyle="1" w:styleId="FontChar">
    <w:name w:val="Font Char"/>
    <w:basedOn w:val="DefaultParagraphFont"/>
    <w:link w:val="Font"/>
    <w:locked/>
    <w:rsid w:val="00F97773"/>
    <w:rPr>
      <w:rFonts w:ascii="Garamond" w:hAnsi="Garamond"/>
    </w:rPr>
  </w:style>
  <w:style w:type="paragraph" w:customStyle="1" w:styleId="Font">
    <w:name w:val="Font"/>
    <w:basedOn w:val="Normal"/>
    <w:link w:val="FontChar"/>
    <w:rsid w:val="00F97773"/>
    <w:pPr>
      <w:spacing w:after="240" w:line="480" w:lineRule="auto"/>
      <w:ind w:firstLine="360"/>
      <w:jc w:val="both"/>
    </w:pPr>
    <w:rPr>
      <w:rFonts w:ascii="Garamond" w:eastAsiaTheme="minorHAnsi" w:hAnsi="Garamond" w:cstheme="minorBidi"/>
      <w:sz w:val="22"/>
      <w:szCs w:val="22"/>
    </w:rPr>
  </w:style>
  <w:style w:type="paragraph" w:customStyle="1" w:styleId="BodyText1">
    <w:name w:val="Body Text1"/>
    <w:basedOn w:val="Normal"/>
    <w:qFormat/>
    <w:rsid w:val="00F97773"/>
    <w:pPr>
      <w:spacing w:after="120"/>
    </w:pPr>
    <w:rPr>
      <w:rFonts w:eastAsiaTheme="minorHAnsi" w:cstheme="minorBidi"/>
      <w:szCs w:val="22"/>
    </w:rPr>
  </w:style>
  <w:style w:type="paragraph" w:customStyle="1" w:styleId="CM5">
    <w:name w:val="CM5"/>
    <w:basedOn w:val="Default"/>
    <w:next w:val="Default"/>
    <w:uiPriority w:val="99"/>
    <w:rsid w:val="00F97773"/>
    <w:rPr>
      <w:color w:val="auto"/>
    </w:rPr>
  </w:style>
  <w:style w:type="paragraph" w:styleId="ListBullet3">
    <w:name w:val="List Bullet 3"/>
    <w:basedOn w:val="Normal"/>
    <w:uiPriority w:val="99"/>
    <w:unhideWhenUsed/>
    <w:rsid w:val="00F97773"/>
    <w:pPr>
      <w:tabs>
        <w:tab w:val="num" w:pos="1440"/>
      </w:tabs>
      <w:ind w:left="1440" w:hanging="360"/>
      <w:contextualSpacing/>
    </w:pPr>
  </w:style>
  <w:style w:type="table" w:customStyle="1" w:styleId="LightShading-Accent12">
    <w:name w:val="Light Shading - Accent 12"/>
    <w:basedOn w:val="TableNormal"/>
    <w:next w:val="LightShading-Accent11"/>
    <w:uiPriority w:val="60"/>
    <w:rsid w:val="00F97773"/>
    <w:pPr>
      <w:spacing w:after="0" w:line="240" w:lineRule="auto"/>
    </w:pPr>
    <w:rPr>
      <w:rFonts w:eastAsiaTheme="minorEastAsia"/>
    </w:rPr>
    <w:tblPr>
      <w:tblStyleRowBandSize w:val="1"/>
      <w:tblStyleColBandSize w:val="1"/>
      <w:jc w:val="center"/>
      <w:tblInd w:w="0" w:type="dxa"/>
      <w:tblBorders>
        <w:top w:val="single" w:sz="8" w:space="0" w:color="48709F"/>
        <w:bottom w:val="single" w:sz="8" w:space="0" w:color="48709F"/>
      </w:tblBorders>
      <w:tblCellMar>
        <w:top w:w="0" w:type="dxa"/>
        <w:left w:w="108" w:type="dxa"/>
        <w:bottom w:w="0" w:type="dxa"/>
        <w:right w:w="108" w:type="dxa"/>
      </w:tblCellMar>
    </w:tblPr>
    <w:trPr>
      <w:jc w:val="center"/>
    </w:tr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table" w:customStyle="1" w:styleId="LightShading-Accent11">
    <w:name w:val="Light Shading - Accent 11"/>
    <w:basedOn w:val="TableNormal"/>
    <w:uiPriority w:val="60"/>
    <w:rsid w:val="00F97773"/>
    <w:pPr>
      <w:spacing w:after="0" w:line="240" w:lineRule="auto"/>
    </w:pPr>
    <w:rPr>
      <w:rFonts w:ascii="Times New Roman" w:eastAsia="Times New Roman" w:hAnsi="Times New Roman" w:cs="Times New Roman"/>
      <w:color w:val="365F91" w:themeColor="accent1" w:themeShade="BF"/>
      <w:lang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2">
    <w:name w:val="A2"/>
    <w:uiPriority w:val="99"/>
    <w:rsid w:val="00F97773"/>
    <w:rPr>
      <w:rFonts w:cs="Optima LT Std"/>
      <w:b/>
      <w:bCs/>
      <w:color w:val="000000"/>
      <w:sz w:val="50"/>
      <w:szCs w:val="50"/>
    </w:rPr>
  </w:style>
  <w:style w:type="paragraph" w:customStyle="1" w:styleId="Pa41">
    <w:name w:val="Pa41"/>
    <w:basedOn w:val="Default"/>
    <w:next w:val="Default"/>
    <w:uiPriority w:val="99"/>
    <w:rsid w:val="00F97773"/>
    <w:pPr>
      <w:spacing w:line="161" w:lineRule="atLeast"/>
    </w:pPr>
    <w:rPr>
      <w:rFonts w:ascii="Gotham Medium" w:hAnsi="Gotham Medium"/>
      <w:color w:val="auto"/>
    </w:rPr>
  </w:style>
  <w:style w:type="paragraph" w:customStyle="1" w:styleId="Heading1noTOC">
    <w:name w:val="Heading1_noTOC"/>
    <w:rsid w:val="00842123"/>
    <w:pPr>
      <w:pageBreakBefore/>
      <w:jc w:val="center"/>
    </w:pPr>
    <w:rPr>
      <w:rFonts w:ascii="Times New Roman" w:eastAsia="Times New Roman" w:hAnsi="Times New Roman" w:cs="Times New Roman"/>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81"/>
    <w:pPr>
      <w:spacing w:after="0" w:line="240" w:lineRule="auto"/>
    </w:pPr>
    <w:rPr>
      <w:rFonts w:ascii="Times New Roman" w:eastAsia="Times New Roman" w:hAnsi="Times New Roman" w:cs="Times New Roman"/>
      <w:sz w:val="24"/>
      <w:szCs w:val="24"/>
    </w:rPr>
  </w:style>
  <w:style w:type="paragraph" w:styleId="Heading1">
    <w:name w:val="heading 1"/>
    <w:aliases w:val="P.Heading 1"/>
    <w:basedOn w:val="Normal"/>
    <w:next w:val="Normal"/>
    <w:link w:val="Heading1Char"/>
    <w:uiPriority w:val="99"/>
    <w:qFormat/>
    <w:rsid w:val="00E03881"/>
    <w:pPr>
      <w:keepNext/>
      <w:keepLines/>
      <w:pageBreakBefore/>
      <w:jc w:val="center"/>
      <w:outlineLvl w:val="0"/>
    </w:pPr>
    <w:rPr>
      <w:b/>
      <w:bCs/>
      <w:color w:val="000000" w:themeColor="text1"/>
      <w:sz w:val="32"/>
      <w:szCs w:val="32"/>
    </w:rPr>
  </w:style>
  <w:style w:type="paragraph" w:styleId="Heading2">
    <w:name w:val="heading 2"/>
    <w:aliases w:val="p.Heading 2"/>
    <w:basedOn w:val="Normal"/>
    <w:next w:val="Normal"/>
    <w:link w:val="Heading2Char"/>
    <w:uiPriority w:val="99"/>
    <w:unhideWhenUsed/>
    <w:qFormat/>
    <w:rsid w:val="00E03881"/>
    <w:pPr>
      <w:keepNext/>
      <w:spacing w:before="240"/>
      <w:outlineLvl w:val="1"/>
    </w:pPr>
    <w:rPr>
      <w:b/>
      <w:bCs/>
      <w:iCs/>
      <w:sz w:val="28"/>
      <w:szCs w:val="28"/>
    </w:rPr>
  </w:style>
  <w:style w:type="paragraph" w:styleId="Heading3">
    <w:name w:val="heading 3"/>
    <w:aliases w:val="P.Heading 3"/>
    <w:basedOn w:val="Normal"/>
    <w:next w:val="Normal"/>
    <w:link w:val="Heading3Char"/>
    <w:uiPriority w:val="99"/>
    <w:unhideWhenUsed/>
    <w:qFormat/>
    <w:rsid w:val="00E03881"/>
    <w:pPr>
      <w:keepNext/>
      <w:spacing w:before="240"/>
      <w:outlineLvl w:val="2"/>
    </w:pPr>
    <w:rPr>
      <w:b/>
      <w:bCs/>
      <w:szCs w:val="26"/>
    </w:rPr>
  </w:style>
  <w:style w:type="paragraph" w:styleId="Heading4">
    <w:name w:val="heading 4"/>
    <w:basedOn w:val="Normal"/>
    <w:next w:val="Normal"/>
    <w:link w:val="Heading4Char"/>
    <w:unhideWhenUsed/>
    <w:qFormat/>
    <w:rsid w:val="00E03881"/>
    <w:pPr>
      <w:keepNext/>
      <w:outlineLvl w:val="3"/>
    </w:pPr>
    <w:rPr>
      <w:rFonts w:asciiTheme="majorHAnsi" w:hAnsiTheme="majorHAns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9"/>
    <w:rsid w:val="00E03881"/>
    <w:rPr>
      <w:rFonts w:ascii="Times New Roman" w:eastAsia="Times New Roman" w:hAnsi="Times New Roman" w:cs="Times New Roman"/>
      <w:b/>
      <w:bCs/>
      <w:color w:val="000000" w:themeColor="text1"/>
      <w:sz w:val="32"/>
      <w:szCs w:val="32"/>
    </w:rPr>
  </w:style>
  <w:style w:type="character" w:customStyle="1" w:styleId="Heading2Char">
    <w:name w:val="Heading 2 Char"/>
    <w:aliases w:val="p.Heading 2 Char"/>
    <w:basedOn w:val="DefaultParagraphFont"/>
    <w:link w:val="Heading2"/>
    <w:uiPriority w:val="99"/>
    <w:rsid w:val="00E03881"/>
    <w:rPr>
      <w:rFonts w:ascii="Times New Roman" w:eastAsia="Times New Roman" w:hAnsi="Times New Roman" w:cs="Times New Roman"/>
      <w:b/>
      <w:bCs/>
      <w:iCs/>
      <w:sz w:val="28"/>
      <w:szCs w:val="28"/>
    </w:rPr>
  </w:style>
  <w:style w:type="character" w:customStyle="1" w:styleId="Heading3Char">
    <w:name w:val="Heading 3 Char"/>
    <w:aliases w:val="P.Heading 3 Char"/>
    <w:basedOn w:val="DefaultParagraphFont"/>
    <w:link w:val="Heading3"/>
    <w:uiPriority w:val="99"/>
    <w:rsid w:val="00E0388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rsid w:val="00E03881"/>
    <w:rPr>
      <w:rFonts w:asciiTheme="majorHAnsi" w:eastAsia="Times New Roman" w:hAnsiTheme="majorHAnsi" w:cs="Times New Roman"/>
      <w:b/>
      <w:bCs/>
      <w:sz w:val="24"/>
      <w:szCs w:val="28"/>
    </w:rPr>
  </w:style>
  <w:style w:type="paragraph" w:styleId="Header">
    <w:name w:val="header"/>
    <w:basedOn w:val="Normal"/>
    <w:link w:val="HeaderChar"/>
    <w:rsid w:val="00E03881"/>
    <w:pPr>
      <w:tabs>
        <w:tab w:val="center" w:pos="4320"/>
        <w:tab w:val="right" w:pos="8640"/>
      </w:tabs>
    </w:pPr>
  </w:style>
  <w:style w:type="character" w:customStyle="1" w:styleId="HeaderChar">
    <w:name w:val="Header Char"/>
    <w:basedOn w:val="DefaultParagraphFont"/>
    <w:link w:val="Header"/>
    <w:rsid w:val="00E03881"/>
    <w:rPr>
      <w:rFonts w:ascii="Times New Roman" w:eastAsia="Times New Roman" w:hAnsi="Times New Roman" w:cs="Times New Roman"/>
      <w:sz w:val="24"/>
      <w:szCs w:val="24"/>
    </w:rPr>
  </w:style>
  <w:style w:type="paragraph" w:styleId="Footer">
    <w:name w:val="footer"/>
    <w:basedOn w:val="Normal"/>
    <w:link w:val="FooterChar"/>
    <w:uiPriority w:val="99"/>
    <w:rsid w:val="00E03881"/>
    <w:pPr>
      <w:tabs>
        <w:tab w:val="center" w:pos="4320"/>
        <w:tab w:val="right" w:pos="9360"/>
      </w:tabs>
    </w:pPr>
    <w:rPr>
      <w:sz w:val="20"/>
    </w:rPr>
  </w:style>
  <w:style w:type="character" w:customStyle="1" w:styleId="FooterChar">
    <w:name w:val="Footer Char"/>
    <w:basedOn w:val="DefaultParagraphFont"/>
    <w:link w:val="Footer"/>
    <w:uiPriority w:val="99"/>
    <w:rsid w:val="00E03881"/>
    <w:rPr>
      <w:rFonts w:ascii="Times New Roman" w:eastAsia="Times New Roman" w:hAnsi="Times New Roman" w:cs="Times New Roman"/>
      <w:sz w:val="20"/>
      <w:szCs w:val="24"/>
    </w:rPr>
  </w:style>
  <w:style w:type="paragraph" w:customStyle="1" w:styleId="TableHead">
    <w:name w:val="Table Head"/>
    <w:basedOn w:val="Normal"/>
    <w:uiPriority w:val="99"/>
    <w:rsid w:val="00E03881"/>
    <w:pPr>
      <w:spacing w:after="120"/>
      <w:jc w:val="center"/>
    </w:pPr>
    <w:rPr>
      <w:b/>
      <w:bCs/>
      <w:szCs w:val="20"/>
    </w:rPr>
  </w:style>
  <w:style w:type="paragraph" w:customStyle="1" w:styleId="CoverTitleSubtitle">
    <w:name w:val="Cover Title/Subtitle"/>
    <w:basedOn w:val="Normal"/>
    <w:uiPriority w:val="99"/>
    <w:rsid w:val="00E03881"/>
    <w:pPr>
      <w:jc w:val="center"/>
    </w:pPr>
    <w:rPr>
      <w:b/>
      <w:bCs/>
      <w:sz w:val="48"/>
      <w:szCs w:val="48"/>
    </w:rPr>
  </w:style>
  <w:style w:type="paragraph" w:customStyle="1" w:styleId="CoverDate">
    <w:name w:val="Cover Date"/>
    <w:basedOn w:val="CoverTitleSubtitle"/>
    <w:uiPriority w:val="99"/>
    <w:rsid w:val="00E03881"/>
    <w:rPr>
      <w:sz w:val="32"/>
    </w:rPr>
  </w:style>
  <w:style w:type="paragraph" w:customStyle="1" w:styleId="CoverAuthor">
    <w:name w:val="Cover Author"/>
    <w:basedOn w:val="CoverDate"/>
    <w:uiPriority w:val="99"/>
    <w:rsid w:val="00E03881"/>
    <w:rPr>
      <w:sz w:val="28"/>
    </w:rPr>
  </w:style>
  <w:style w:type="paragraph" w:customStyle="1" w:styleId="CoverAuthorTitleOrg">
    <w:name w:val="Cover Author Title/Org"/>
    <w:basedOn w:val="CoverAuthor"/>
    <w:uiPriority w:val="99"/>
    <w:rsid w:val="00E03881"/>
    <w:rPr>
      <w:i/>
      <w:iCs/>
    </w:rPr>
  </w:style>
  <w:style w:type="character" w:customStyle="1" w:styleId="TableNote">
    <w:name w:val="Table Note"/>
    <w:basedOn w:val="BodyTextChar"/>
    <w:uiPriority w:val="99"/>
    <w:rsid w:val="00E03881"/>
    <w:rPr>
      <w:rFonts w:ascii="Times New Roman" w:eastAsia="Times New Roman" w:hAnsi="Times New Roman" w:cs="Times New Roman"/>
      <w:sz w:val="20"/>
      <w:szCs w:val="20"/>
    </w:rPr>
  </w:style>
  <w:style w:type="paragraph" w:styleId="BodyText">
    <w:name w:val="Body Text"/>
    <w:basedOn w:val="Normal"/>
    <w:link w:val="BodyTextChar"/>
    <w:qFormat/>
    <w:rsid w:val="0073446A"/>
    <w:pPr>
      <w:spacing w:before="240"/>
    </w:pPr>
  </w:style>
  <w:style w:type="character" w:customStyle="1" w:styleId="BodyTextChar">
    <w:name w:val="Body Text Char"/>
    <w:basedOn w:val="DefaultParagraphFont"/>
    <w:link w:val="BodyText"/>
    <w:rsid w:val="0073446A"/>
    <w:rPr>
      <w:rFonts w:ascii="Times New Roman" w:eastAsia="Times New Roman" w:hAnsi="Times New Roman" w:cs="Times New Roman"/>
      <w:sz w:val="24"/>
      <w:szCs w:val="24"/>
    </w:rPr>
  </w:style>
  <w:style w:type="paragraph" w:styleId="BlockText">
    <w:name w:val="Block Text"/>
    <w:basedOn w:val="Normal"/>
    <w:rsid w:val="00E03881"/>
    <w:pPr>
      <w:spacing w:before="120"/>
      <w:ind w:left="720" w:right="360"/>
    </w:pPr>
  </w:style>
  <w:style w:type="character" w:styleId="PageNumber">
    <w:name w:val="page number"/>
    <w:basedOn w:val="DefaultParagraphFont"/>
    <w:uiPriority w:val="99"/>
    <w:rsid w:val="00E03881"/>
  </w:style>
  <w:style w:type="table" w:styleId="TableGrid">
    <w:name w:val="Table Grid"/>
    <w:basedOn w:val="TableNormal"/>
    <w:uiPriority w:val="59"/>
    <w:rsid w:val="00E0388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E03881"/>
    <w:pPr>
      <w:numPr>
        <w:numId w:val="1"/>
      </w:numPr>
    </w:pPr>
  </w:style>
  <w:style w:type="numbering" w:customStyle="1" w:styleId="Level2Bullet">
    <w:name w:val="Level 2 Bullet"/>
    <w:basedOn w:val="NoList"/>
    <w:rsid w:val="00E03881"/>
    <w:pPr>
      <w:numPr>
        <w:numId w:val="2"/>
      </w:numPr>
    </w:pPr>
  </w:style>
  <w:style w:type="paragraph" w:customStyle="1" w:styleId="TableCellText">
    <w:name w:val="Table Cell Text"/>
    <w:basedOn w:val="BodyText"/>
    <w:rsid w:val="001158F7"/>
    <w:pPr>
      <w:spacing w:before="40" w:after="40"/>
    </w:pPr>
    <w:rPr>
      <w:sz w:val="22"/>
      <w:szCs w:val="20"/>
    </w:rPr>
  </w:style>
  <w:style w:type="paragraph" w:styleId="BodyTextIndent">
    <w:name w:val="Body Text Indent"/>
    <w:basedOn w:val="Normal"/>
    <w:link w:val="BodyTextIndentChar"/>
    <w:uiPriority w:val="99"/>
    <w:rsid w:val="00E03881"/>
    <w:pPr>
      <w:spacing w:after="120"/>
      <w:ind w:left="360"/>
    </w:pPr>
  </w:style>
  <w:style w:type="character" w:customStyle="1" w:styleId="BodyTextIndentChar">
    <w:name w:val="Body Text Indent Char"/>
    <w:basedOn w:val="DefaultParagraphFont"/>
    <w:link w:val="BodyTextIndent"/>
    <w:uiPriority w:val="99"/>
    <w:rsid w:val="00E03881"/>
    <w:rPr>
      <w:rFonts w:ascii="Times New Roman" w:eastAsia="Times New Roman" w:hAnsi="Times New Roman" w:cs="Times New Roman"/>
      <w:sz w:val="24"/>
      <w:szCs w:val="24"/>
    </w:rPr>
  </w:style>
  <w:style w:type="paragraph" w:styleId="NormalWeb">
    <w:name w:val="Normal (Web)"/>
    <w:basedOn w:val="Normal"/>
    <w:uiPriority w:val="99"/>
    <w:rsid w:val="00E03881"/>
    <w:pPr>
      <w:spacing w:before="100" w:beforeAutospacing="1" w:after="100" w:afterAutospacing="1"/>
    </w:pPr>
  </w:style>
  <w:style w:type="paragraph" w:customStyle="1" w:styleId="Heading4LPA">
    <w:name w:val="Heading 4LPA"/>
    <w:basedOn w:val="BodyText"/>
    <w:link w:val="Heading4LPAChar"/>
    <w:uiPriority w:val="99"/>
    <w:rsid w:val="00E03881"/>
    <w:rPr>
      <w:b/>
    </w:rPr>
  </w:style>
  <w:style w:type="character" w:customStyle="1" w:styleId="Heading4LPAChar">
    <w:name w:val="Heading 4LPA Char"/>
    <w:basedOn w:val="BodyTextChar"/>
    <w:link w:val="Heading4LPA"/>
    <w:uiPriority w:val="99"/>
    <w:rsid w:val="00E03881"/>
    <w:rPr>
      <w:rFonts w:ascii="Times New Roman" w:eastAsia="Times New Roman" w:hAnsi="Times New Roman" w:cs="Times New Roman"/>
      <w:b/>
      <w:sz w:val="24"/>
      <w:szCs w:val="24"/>
    </w:rPr>
  </w:style>
  <w:style w:type="paragraph" w:customStyle="1" w:styleId="Heading5LPA">
    <w:name w:val="Heading 5LPA"/>
    <w:basedOn w:val="BodyText"/>
    <w:link w:val="Heading5LPAChar"/>
    <w:uiPriority w:val="99"/>
    <w:rsid w:val="00E03881"/>
    <w:rPr>
      <w:b/>
      <w:i/>
    </w:rPr>
  </w:style>
  <w:style w:type="character" w:customStyle="1" w:styleId="Heading5LPAChar">
    <w:name w:val="Heading 5LPA Char"/>
    <w:basedOn w:val="BodyTextChar"/>
    <w:link w:val="Heading5LPA"/>
    <w:uiPriority w:val="99"/>
    <w:rsid w:val="00E03881"/>
    <w:rPr>
      <w:rFonts w:ascii="Times New Roman" w:eastAsia="Times New Roman" w:hAnsi="Times New Roman" w:cs="Times New Roman"/>
      <w:b/>
      <w:i/>
      <w:sz w:val="24"/>
      <w:szCs w:val="24"/>
    </w:rPr>
  </w:style>
  <w:style w:type="paragraph" w:customStyle="1" w:styleId="TableFigureText">
    <w:name w:val="Table Figure Text"/>
    <w:basedOn w:val="BodyText"/>
    <w:uiPriority w:val="99"/>
    <w:rsid w:val="00E03881"/>
    <w:pPr>
      <w:spacing w:before="40" w:after="40"/>
      <w:jc w:val="center"/>
    </w:pPr>
    <w:rPr>
      <w:sz w:val="22"/>
      <w:szCs w:val="20"/>
    </w:rPr>
  </w:style>
  <w:style w:type="paragraph" w:customStyle="1" w:styleId="TableTextHead">
    <w:name w:val="Table Text Head"/>
    <w:basedOn w:val="BodyText"/>
    <w:uiPriority w:val="99"/>
    <w:rsid w:val="00E03881"/>
    <w:pPr>
      <w:spacing w:before="40" w:after="40"/>
    </w:pPr>
    <w:rPr>
      <w:b/>
      <w:bCs/>
      <w:sz w:val="22"/>
      <w:szCs w:val="20"/>
    </w:rPr>
  </w:style>
  <w:style w:type="paragraph" w:customStyle="1" w:styleId="TableFigureHead">
    <w:name w:val="Table Figure Head"/>
    <w:basedOn w:val="BodyText"/>
    <w:uiPriority w:val="99"/>
    <w:rsid w:val="00E03881"/>
    <w:pPr>
      <w:spacing w:before="40" w:after="40"/>
      <w:jc w:val="center"/>
    </w:pPr>
    <w:rPr>
      <w:b/>
      <w:bCs/>
      <w:sz w:val="22"/>
      <w:szCs w:val="20"/>
    </w:rPr>
  </w:style>
  <w:style w:type="paragraph" w:customStyle="1" w:styleId="BodyTextQuoteBulletLeadIn">
    <w:name w:val="Body Text Quote/Bullet Lead In"/>
    <w:basedOn w:val="BodyText"/>
    <w:uiPriority w:val="99"/>
    <w:rsid w:val="00E03881"/>
    <w:pPr>
      <w:spacing w:after="120"/>
    </w:pPr>
    <w:rPr>
      <w:szCs w:val="20"/>
    </w:rPr>
  </w:style>
  <w:style w:type="paragraph" w:customStyle="1" w:styleId="Copyrightinfo">
    <w:name w:val="Copyright info"/>
    <w:basedOn w:val="Normal"/>
    <w:uiPriority w:val="99"/>
    <w:rsid w:val="00E03881"/>
    <w:pPr>
      <w:spacing w:after="120"/>
    </w:pPr>
    <w:rPr>
      <w:iCs/>
      <w:sz w:val="20"/>
      <w:szCs w:val="20"/>
    </w:rPr>
  </w:style>
  <w:style w:type="paragraph" w:customStyle="1" w:styleId="TOCPgnumber">
    <w:name w:val="TOC Pg number"/>
    <w:basedOn w:val="Normal"/>
    <w:uiPriority w:val="99"/>
    <w:rsid w:val="00E03881"/>
    <w:pPr>
      <w:spacing w:after="120"/>
      <w:jc w:val="right"/>
    </w:pPr>
    <w:rPr>
      <w:b/>
      <w:bCs/>
      <w:szCs w:val="20"/>
    </w:rPr>
  </w:style>
  <w:style w:type="paragraph" w:styleId="BalloonText">
    <w:name w:val="Balloon Text"/>
    <w:basedOn w:val="Normal"/>
    <w:link w:val="BalloonTextChar"/>
    <w:uiPriority w:val="99"/>
    <w:rsid w:val="00E03881"/>
    <w:rPr>
      <w:rFonts w:ascii="Tahoma" w:hAnsi="Tahoma" w:cs="Tahoma"/>
      <w:sz w:val="16"/>
      <w:szCs w:val="16"/>
    </w:rPr>
  </w:style>
  <w:style w:type="character" w:customStyle="1" w:styleId="BalloonTextChar">
    <w:name w:val="Balloon Text Char"/>
    <w:basedOn w:val="DefaultParagraphFont"/>
    <w:link w:val="BalloonText"/>
    <w:uiPriority w:val="99"/>
    <w:rsid w:val="00E03881"/>
    <w:rPr>
      <w:rFonts w:ascii="Tahoma" w:eastAsia="Times New Roman" w:hAnsi="Tahoma" w:cs="Tahoma"/>
      <w:sz w:val="16"/>
      <w:szCs w:val="16"/>
    </w:rPr>
  </w:style>
  <w:style w:type="paragraph" w:styleId="ListParagraph">
    <w:name w:val="List Paragraph"/>
    <w:basedOn w:val="Normal"/>
    <w:uiPriority w:val="34"/>
    <w:qFormat/>
    <w:rsid w:val="00E03881"/>
    <w:pPr>
      <w:tabs>
        <w:tab w:val="left" w:pos="1080"/>
      </w:tabs>
      <w:spacing w:before="120"/>
      <w:ind w:left="1080" w:hanging="720"/>
    </w:pPr>
    <w:rPr>
      <w:rFonts w:eastAsiaTheme="minorHAnsi" w:cstheme="minorBidi"/>
    </w:rPr>
  </w:style>
  <w:style w:type="character" w:styleId="CommentReference">
    <w:name w:val="annotation reference"/>
    <w:basedOn w:val="DefaultParagraphFont"/>
    <w:uiPriority w:val="99"/>
    <w:unhideWhenUsed/>
    <w:rsid w:val="00E03881"/>
    <w:rPr>
      <w:sz w:val="16"/>
      <w:szCs w:val="16"/>
    </w:rPr>
  </w:style>
  <w:style w:type="paragraph" w:styleId="CommentText">
    <w:name w:val="annotation text"/>
    <w:basedOn w:val="Normal"/>
    <w:link w:val="CommentTextChar"/>
    <w:uiPriority w:val="99"/>
    <w:unhideWhenUsed/>
    <w:rsid w:val="00E0388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03881"/>
    <w:rPr>
      <w:sz w:val="20"/>
      <w:szCs w:val="20"/>
    </w:rPr>
  </w:style>
  <w:style w:type="paragraph" w:styleId="CommentSubject">
    <w:name w:val="annotation subject"/>
    <w:basedOn w:val="CommentText"/>
    <w:next w:val="CommentText"/>
    <w:link w:val="CommentSubjectChar"/>
    <w:uiPriority w:val="99"/>
    <w:unhideWhenUsed/>
    <w:rsid w:val="00E03881"/>
    <w:rPr>
      <w:b/>
      <w:bCs/>
    </w:rPr>
  </w:style>
  <w:style w:type="character" w:customStyle="1" w:styleId="CommentSubjectChar">
    <w:name w:val="Comment Subject Char"/>
    <w:basedOn w:val="CommentTextChar"/>
    <w:link w:val="CommentSubject"/>
    <w:uiPriority w:val="99"/>
    <w:rsid w:val="00E03881"/>
    <w:rPr>
      <w:b/>
      <w:bCs/>
      <w:sz w:val="20"/>
      <w:szCs w:val="20"/>
    </w:rPr>
  </w:style>
  <w:style w:type="paragraph" w:styleId="FootnoteText">
    <w:name w:val="footnote text"/>
    <w:aliases w:val="fn,ft,figure or table,F1"/>
    <w:basedOn w:val="Normal"/>
    <w:link w:val="FootnoteTextChar"/>
    <w:uiPriority w:val="99"/>
    <w:unhideWhenUsed/>
    <w:qFormat/>
    <w:rsid w:val="00E03881"/>
    <w:rPr>
      <w:rFonts w:eastAsiaTheme="minorHAnsi"/>
      <w:sz w:val="20"/>
      <w:szCs w:val="20"/>
    </w:rPr>
  </w:style>
  <w:style w:type="character" w:customStyle="1" w:styleId="FootnoteTextChar">
    <w:name w:val="Footnote Text Char"/>
    <w:aliases w:val="fn Char,ft Char,figure or table Char,F1 Char"/>
    <w:basedOn w:val="DefaultParagraphFont"/>
    <w:link w:val="FootnoteText"/>
    <w:uiPriority w:val="99"/>
    <w:rsid w:val="00E03881"/>
    <w:rPr>
      <w:rFonts w:ascii="Times New Roman" w:hAnsi="Times New Roman" w:cs="Times New Roman"/>
      <w:sz w:val="20"/>
      <w:szCs w:val="20"/>
    </w:rPr>
  </w:style>
  <w:style w:type="character" w:styleId="FootnoteReference">
    <w:name w:val="footnote reference"/>
    <w:basedOn w:val="DefaultParagraphFont"/>
    <w:uiPriority w:val="99"/>
    <w:unhideWhenUsed/>
    <w:qFormat/>
    <w:rsid w:val="00E03881"/>
    <w:rPr>
      <w:vertAlign w:val="superscript"/>
    </w:rPr>
  </w:style>
  <w:style w:type="paragraph" w:styleId="HTMLPreformatted">
    <w:name w:val="HTML Preformatted"/>
    <w:basedOn w:val="Normal"/>
    <w:link w:val="HTMLPreformattedChar"/>
    <w:uiPriority w:val="99"/>
    <w:unhideWhenUsed/>
    <w:rsid w:val="00E03881"/>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E03881"/>
    <w:rPr>
      <w:rFonts w:ascii="Consolas" w:hAnsi="Consolas" w:cs="Consolas"/>
      <w:sz w:val="20"/>
      <w:szCs w:val="20"/>
    </w:rPr>
  </w:style>
  <w:style w:type="character" w:styleId="Hyperlink">
    <w:name w:val="Hyperlink"/>
    <w:basedOn w:val="DefaultParagraphFont"/>
    <w:uiPriority w:val="99"/>
    <w:unhideWhenUsed/>
    <w:rsid w:val="00E03881"/>
    <w:rPr>
      <w:color w:val="0000FF" w:themeColor="hyperlink"/>
      <w:u w:val="single"/>
    </w:rPr>
  </w:style>
  <w:style w:type="paragraph" w:customStyle="1" w:styleId="BasicParagraph">
    <w:name w:val="[Basic Paragraph]"/>
    <w:basedOn w:val="Normal"/>
    <w:uiPriority w:val="99"/>
    <w:rsid w:val="00E03881"/>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yle">
    <w:name w:val="Style"/>
    <w:basedOn w:val="Normal"/>
    <w:rsid w:val="00E03881"/>
    <w:pPr>
      <w:widowControl w:val="0"/>
      <w:ind w:left="720" w:hanging="720"/>
    </w:pPr>
    <w:rPr>
      <w:snapToGrid w:val="0"/>
      <w:szCs w:val="20"/>
    </w:rPr>
  </w:style>
  <w:style w:type="paragraph" w:styleId="Revision">
    <w:name w:val="Revision"/>
    <w:hidden/>
    <w:uiPriority w:val="99"/>
    <w:semiHidden/>
    <w:rsid w:val="00E03881"/>
    <w:pPr>
      <w:spacing w:after="0" w:line="240" w:lineRule="auto"/>
    </w:pPr>
  </w:style>
  <w:style w:type="paragraph" w:styleId="NoSpacing">
    <w:name w:val="No Spacing"/>
    <w:link w:val="NoSpacingChar"/>
    <w:uiPriority w:val="1"/>
    <w:qFormat/>
    <w:rsid w:val="00E0388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99"/>
    <w:locked/>
    <w:rsid w:val="00E03881"/>
    <w:rPr>
      <w:rFonts w:ascii="Calibri" w:eastAsia="Calibri" w:hAnsi="Calibri" w:cs="Times New Roman"/>
    </w:rPr>
  </w:style>
  <w:style w:type="character" w:customStyle="1" w:styleId="odetopicheadercontent">
    <w:name w:val="odetopicheadercontent"/>
    <w:basedOn w:val="DefaultParagraphFont"/>
    <w:rsid w:val="00E03881"/>
  </w:style>
  <w:style w:type="paragraph" w:customStyle="1" w:styleId="LetterBodyText">
    <w:name w:val="Letter_Body Text"/>
    <w:rsid w:val="00E03881"/>
    <w:pPr>
      <w:spacing w:after="24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unhideWhenUsed/>
    <w:rsid w:val="00E03881"/>
    <w:rPr>
      <w:color w:val="800080" w:themeColor="followedHyperlink"/>
      <w:u w:val="single"/>
    </w:rPr>
  </w:style>
  <w:style w:type="paragraph" w:styleId="TableofFigures">
    <w:name w:val="table of figures"/>
    <w:basedOn w:val="Normal"/>
    <w:next w:val="Normal"/>
    <w:uiPriority w:val="99"/>
    <w:rsid w:val="00E03881"/>
  </w:style>
  <w:style w:type="paragraph" w:customStyle="1" w:styleId="Bullet1">
    <w:name w:val="Bullet 1"/>
    <w:basedOn w:val="Normal"/>
    <w:qFormat/>
    <w:rsid w:val="00E03881"/>
    <w:pPr>
      <w:numPr>
        <w:numId w:val="4"/>
      </w:numPr>
      <w:spacing w:before="120"/>
    </w:pPr>
  </w:style>
  <w:style w:type="paragraph" w:customStyle="1" w:styleId="TableTitle">
    <w:name w:val="Table Title"/>
    <w:basedOn w:val="TableHead"/>
    <w:next w:val="BodyText"/>
    <w:qFormat/>
    <w:rsid w:val="00E03881"/>
    <w:pPr>
      <w:keepNext/>
      <w:keepLines/>
      <w:spacing w:before="240"/>
    </w:pPr>
  </w:style>
  <w:style w:type="paragraph" w:customStyle="1" w:styleId="FigureTitle">
    <w:name w:val="Figure Title"/>
    <w:basedOn w:val="Heading4"/>
    <w:next w:val="BodyText"/>
    <w:qFormat/>
    <w:rsid w:val="00E03881"/>
    <w:pPr>
      <w:keepLines/>
      <w:spacing w:before="240" w:after="120"/>
      <w:jc w:val="center"/>
    </w:pPr>
    <w:rPr>
      <w:rFonts w:ascii="Times New Roman" w:hAnsi="Times New Roman"/>
      <w:color w:val="000000" w:themeColor="text1"/>
    </w:rPr>
  </w:style>
  <w:style w:type="paragraph" w:customStyle="1" w:styleId="Bullet2">
    <w:name w:val="Bullet 2"/>
    <w:basedOn w:val="Normal"/>
    <w:qFormat/>
    <w:rsid w:val="00E03881"/>
    <w:pPr>
      <w:numPr>
        <w:numId w:val="3"/>
      </w:numPr>
      <w:spacing w:before="120"/>
    </w:pPr>
  </w:style>
  <w:style w:type="paragraph" w:customStyle="1" w:styleId="Reference">
    <w:name w:val="Reference"/>
    <w:link w:val="ReferenceChar"/>
    <w:qFormat/>
    <w:rsid w:val="00E03881"/>
    <w:pPr>
      <w:keepLines/>
      <w:spacing w:before="240" w:after="0" w:line="240" w:lineRule="auto"/>
      <w:ind w:left="720" w:hanging="720"/>
    </w:pPr>
    <w:rPr>
      <w:rFonts w:ascii="Times New Roman" w:eastAsia="Times New Roman" w:hAnsi="Times New Roman" w:cs="Times New Roman"/>
      <w:sz w:val="24"/>
      <w:szCs w:val="20"/>
    </w:rPr>
  </w:style>
  <w:style w:type="character" w:customStyle="1" w:styleId="ReferenceChar">
    <w:name w:val="Reference Char"/>
    <w:basedOn w:val="DefaultParagraphFont"/>
    <w:link w:val="Reference"/>
    <w:rsid w:val="00E03881"/>
    <w:rPr>
      <w:rFonts w:ascii="Times New Roman" w:eastAsia="Times New Roman" w:hAnsi="Times New Roman" w:cs="Times New Roman"/>
      <w:sz w:val="24"/>
      <w:szCs w:val="20"/>
    </w:rPr>
  </w:style>
  <w:style w:type="paragraph" w:customStyle="1" w:styleId="TableBullet1">
    <w:name w:val="Table Bullet 1"/>
    <w:basedOn w:val="Normal"/>
    <w:qFormat/>
    <w:rsid w:val="00E03881"/>
    <w:pPr>
      <w:numPr>
        <w:numId w:val="11"/>
      </w:numPr>
      <w:spacing w:before="40" w:after="40"/>
      <w:ind w:left="274" w:hanging="274"/>
    </w:pPr>
    <w:rPr>
      <w:rFonts w:eastAsiaTheme="minorEastAsia"/>
      <w:sz w:val="22"/>
    </w:rPr>
  </w:style>
  <w:style w:type="paragraph" w:customStyle="1" w:styleId="TableColHeadingLeft">
    <w:name w:val="Table Col Heading Left"/>
    <w:basedOn w:val="Normal"/>
    <w:qFormat/>
    <w:rsid w:val="00E03881"/>
    <w:pPr>
      <w:spacing w:before="40" w:after="40"/>
    </w:pPr>
    <w:rPr>
      <w:rFonts w:asciiTheme="majorHAnsi" w:eastAsiaTheme="minorEastAsia" w:hAnsiTheme="majorHAnsi"/>
      <w:b/>
      <w:bCs/>
      <w:sz w:val="22"/>
      <w:szCs w:val="20"/>
    </w:rPr>
  </w:style>
  <w:style w:type="paragraph" w:customStyle="1" w:styleId="TableColHeadingCenter">
    <w:name w:val="Table Col Heading Center"/>
    <w:basedOn w:val="TableColHeadingLeft"/>
    <w:qFormat/>
    <w:rsid w:val="00E03881"/>
    <w:pPr>
      <w:jc w:val="center"/>
    </w:pPr>
    <w:rPr>
      <w:rFonts w:ascii="Times New Roman" w:hAnsi="Times New Roman"/>
    </w:rPr>
  </w:style>
  <w:style w:type="paragraph" w:customStyle="1" w:styleId="NumberedList">
    <w:name w:val="Numbered List"/>
    <w:basedOn w:val="Normal"/>
    <w:qFormat/>
    <w:rsid w:val="00E03881"/>
    <w:pPr>
      <w:numPr>
        <w:numId w:val="13"/>
      </w:numPr>
      <w:spacing w:before="120"/>
    </w:pPr>
  </w:style>
  <w:style w:type="paragraph" w:customStyle="1" w:styleId="TableNumbered">
    <w:name w:val="Table Numbered"/>
    <w:basedOn w:val="TableBullet1"/>
    <w:qFormat/>
    <w:rsid w:val="00E03881"/>
    <w:pPr>
      <w:numPr>
        <w:numId w:val="12"/>
      </w:numPr>
    </w:pPr>
  </w:style>
  <w:style w:type="paragraph" w:styleId="TOCHeading">
    <w:name w:val="TOC Heading"/>
    <w:basedOn w:val="Heading1"/>
    <w:next w:val="Normal"/>
    <w:uiPriority w:val="39"/>
    <w:unhideWhenUsed/>
    <w:qFormat/>
    <w:rsid w:val="00E03881"/>
    <w:pPr>
      <w:pageBreakBefore w:val="0"/>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BodyTextFirstIndent"/>
    <w:next w:val="BodyTextFirstIndent"/>
    <w:autoRedefine/>
    <w:uiPriority w:val="39"/>
    <w:unhideWhenUsed/>
    <w:qFormat/>
    <w:rsid w:val="00E03881"/>
    <w:pPr>
      <w:tabs>
        <w:tab w:val="right" w:leader="dot" w:pos="9350"/>
      </w:tabs>
      <w:spacing w:before="120"/>
      <w:ind w:left="605" w:right="360" w:hanging="245"/>
    </w:pPr>
    <w:rPr>
      <w:rFonts w:eastAsiaTheme="minorEastAsia" w:cstheme="minorBidi"/>
      <w:szCs w:val="22"/>
    </w:rPr>
  </w:style>
  <w:style w:type="paragraph" w:styleId="TOC1">
    <w:name w:val="toc 1"/>
    <w:basedOn w:val="BodyText"/>
    <w:next w:val="BodyText"/>
    <w:autoRedefine/>
    <w:uiPriority w:val="39"/>
    <w:unhideWhenUsed/>
    <w:qFormat/>
    <w:rsid w:val="009314EC"/>
    <w:pPr>
      <w:tabs>
        <w:tab w:val="right" w:leader="dot" w:pos="9360"/>
      </w:tabs>
      <w:spacing w:before="120"/>
      <w:ind w:left="360" w:hanging="360"/>
      <w:jc w:val="center"/>
    </w:pPr>
    <w:rPr>
      <w:rFonts w:eastAsiaTheme="minorEastAsia" w:cstheme="minorBidi"/>
      <w:szCs w:val="22"/>
    </w:rPr>
  </w:style>
  <w:style w:type="paragraph" w:styleId="TOC3">
    <w:name w:val="toc 3"/>
    <w:basedOn w:val="Normal"/>
    <w:next w:val="Normal"/>
    <w:autoRedefine/>
    <w:uiPriority w:val="39"/>
    <w:unhideWhenUsed/>
    <w:qFormat/>
    <w:rsid w:val="00E03881"/>
    <w:pPr>
      <w:spacing w:after="100" w:line="276" w:lineRule="auto"/>
      <w:ind w:left="440"/>
    </w:pPr>
    <w:rPr>
      <w:rFonts w:asciiTheme="minorHAnsi" w:eastAsiaTheme="minorEastAsia" w:hAnsiTheme="minorHAnsi" w:cstheme="minorBidi"/>
      <w:sz w:val="22"/>
      <w:szCs w:val="22"/>
    </w:rPr>
  </w:style>
  <w:style w:type="paragraph" w:styleId="BodyTextFirstIndent">
    <w:name w:val="Body Text First Indent"/>
    <w:basedOn w:val="BodyText"/>
    <w:link w:val="BodyTextFirstIndentChar"/>
    <w:rsid w:val="00E03881"/>
    <w:pPr>
      <w:spacing w:before="0"/>
      <w:ind w:firstLine="360"/>
    </w:pPr>
  </w:style>
  <w:style w:type="character" w:customStyle="1" w:styleId="BodyTextFirstIndentChar">
    <w:name w:val="Body Text First Indent Char"/>
    <w:basedOn w:val="BodyTextChar"/>
    <w:link w:val="BodyTextFirstIndent"/>
    <w:rsid w:val="00E03881"/>
    <w:rPr>
      <w:rFonts w:ascii="Times New Roman" w:eastAsia="Times New Roman" w:hAnsi="Times New Roman" w:cs="Times New Roman"/>
      <w:sz w:val="24"/>
      <w:szCs w:val="24"/>
    </w:rPr>
  </w:style>
  <w:style w:type="paragraph" w:customStyle="1" w:styleId="Listparagraph2">
    <w:name w:val="List paragraph_2"/>
    <w:basedOn w:val="ListParagraph"/>
    <w:qFormat/>
    <w:rsid w:val="00E03881"/>
    <w:pPr>
      <w:numPr>
        <w:ilvl w:val="1"/>
        <w:numId w:val="6"/>
      </w:numPr>
      <w:tabs>
        <w:tab w:val="clear" w:pos="1080"/>
      </w:tabs>
      <w:ind w:left="1080" w:hanging="270"/>
    </w:pPr>
  </w:style>
  <w:style w:type="paragraph" w:customStyle="1" w:styleId="Listparagraph3">
    <w:name w:val="List paragraph_3"/>
    <w:basedOn w:val="Listparagraph2"/>
    <w:qFormat/>
    <w:rsid w:val="00E03881"/>
    <w:pPr>
      <w:ind w:left="1170" w:hanging="360"/>
    </w:pPr>
    <w:rPr>
      <w:i/>
    </w:rPr>
  </w:style>
  <w:style w:type="paragraph" w:customStyle="1" w:styleId="IESbodytext">
    <w:name w:val="IES body text"/>
    <w:basedOn w:val="Normal"/>
    <w:rsid w:val="00E03881"/>
    <w:pPr>
      <w:spacing w:after="120"/>
    </w:pPr>
    <w:rPr>
      <w:szCs w:val="20"/>
    </w:rPr>
  </w:style>
  <w:style w:type="paragraph" w:styleId="Caption">
    <w:name w:val="caption"/>
    <w:basedOn w:val="Normal"/>
    <w:next w:val="Normal"/>
    <w:uiPriority w:val="99"/>
    <w:unhideWhenUsed/>
    <w:qFormat/>
    <w:rsid w:val="00E03881"/>
    <w:pPr>
      <w:spacing w:after="200"/>
    </w:pPr>
    <w:rPr>
      <w:b/>
      <w:bCs/>
      <w:color w:val="4F81BD" w:themeColor="accent1"/>
      <w:sz w:val="18"/>
      <w:szCs w:val="18"/>
    </w:rPr>
  </w:style>
  <w:style w:type="paragraph" w:customStyle="1" w:styleId="BackCoverURL">
    <w:name w:val="Back Cover URL"/>
    <w:basedOn w:val="Normal"/>
    <w:qFormat/>
    <w:rsid w:val="00E03881"/>
    <w:pPr>
      <w:suppressAutoHyphens/>
      <w:spacing w:before="120" w:line="288" w:lineRule="auto"/>
    </w:pPr>
    <w:rPr>
      <w:rFonts w:ascii="Franklin Gothic Book" w:hAnsi="Franklin Gothic Book" w:cs="ITCFranklinGothicStd-Book"/>
      <w:b/>
      <w:sz w:val="20"/>
      <w:szCs w:val="20"/>
    </w:rPr>
  </w:style>
  <w:style w:type="paragraph" w:customStyle="1" w:styleId="BlockText1">
    <w:name w:val="Block Text_1"/>
    <w:basedOn w:val="Normal"/>
    <w:qFormat/>
    <w:rsid w:val="00E03881"/>
    <w:pPr>
      <w:autoSpaceDE w:val="0"/>
      <w:autoSpaceDN w:val="0"/>
      <w:adjustRightInd w:val="0"/>
      <w:spacing w:before="120"/>
      <w:ind w:left="630"/>
    </w:pPr>
    <w:rPr>
      <w:rFonts w:eastAsiaTheme="minorHAnsi"/>
    </w:rPr>
  </w:style>
  <w:style w:type="paragraph" w:customStyle="1" w:styleId="TableText">
    <w:name w:val="Table Text"/>
    <w:basedOn w:val="Normal"/>
    <w:qFormat/>
    <w:rsid w:val="00E03881"/>
    <w:pPr>
      <w:spacing w:before="40" w:after="40"/>
    </w:pPr>
    <w:rPr>
      <w:rFonts w:asciiTheme="minorHAnsi" w:hAnsiTheme="minorHAnsi"/>
      <w:sz w:val="22"/>
    </w:rPr>
  </w:style>
  <w:style w:type="paragraph" w:styleId="DocumentMap">
    <w:name w:val="Document Map"/>
    <w:basedOn w:val="Normal"/>
    <w:link w:val="DocumentMapChar"/>
    <w:uiPriority w:val="99"/>
    <w:rsid w:val="00E03881"/>
    <w:pPr>
      <w:shd w:val="clear" w:color="auto" w:fill="000080"/>
      <w:autoSpaceDE w:val="0"/>
      <w:autoSpaceDN w:val="0"/>
    </w:pPr>
    <w:rPr>
      <w:rFonts w:ascii="Tahoma" w:hAnsi="Tahoma" w:cs="Tahoma"/>
      <w:sz w:val="20"/>
      <w:szCs w:val="20"/>
    </w:rPr>
  </w:style>
  <w:style w:type="character" w:customStyle="1" w:styleId="DocumentMapChar">
    <w:name w:val="Document Map Char"/>
    <w:basedOn w:val="DefaultParagraphFont"/>
    <w:link w:val="DocumentMap"/>
    <w:uiPriority w:val="99"/>
    <w:rsid w:val="00E03881"/>
    <w:rPr>
      <w:rFonts w:ascii="Tahoma" w:eastAsia="Times New Roman" w:hAnsi="Tahoma" w:cs="Tahoma"/>
      <w:sz w:val="20"/>
      <w:szCs w:val="20"/>
      <w:shd w:val="clear" w:color="auto" w:fill="000080"/>
    </w:rPr>
  </w:style>
  <w:style w:type="paragraph" w:customStyle="1" w:styleId="Default">
    <w:name w:val="Default"/>
    <w:rsid w:val="00E038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E03881"/>
    <w:rPr>
      <w:b/>
      <w:bCs/>
    </w:rPr>
  </w:style>
  <w:style w:type="paragraph" w:customStyle="1" w:styleId="ResBodyText">
    <w:name w:val="Res BodyText"/>
    <w:rsid w:val="00636DDD"/>
    <w:pPr>
      <w:spacing w:after="240" w:line="240" w:lineRule="auto"/>
      <w:ind w:left="720"/>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97773"/>
    <w:rPr>
      <w:rFonts w:cs="Times New Roman"/>
      <w:color w:val="808080"/>
    </w:rPr>
  </w:style>
  <w:style w:type="paragraph" w:styleId="Subtitle">
    <w:name w:val="Subtitle"/>
    <w:basedOn w:val="Normal"/>
    <w:next w:val="Normal"/>
    <w:link w:val="SubtitleChar"/>
    <w:uiPriority w:val="99"/>
    <w:qFormat/>
    <w:rsid w:val="00F97773"/>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F97773"/>
    <w:rPr>
      <w:rFonts w:ascii="Cambria" w:eastAsia="Times New Roman" w:hAnsi="Cambria" w:cs="Times New Roman"/>
      <w:i/>
      <w:iCs/>
      <w:color w:val="4F81BD"/>
      <w:spacing w:val="15"/>
      <w:sz w:val="24"/>
      <w:szCs w:val="24"/>
    </w:rPr>
  </w:style>
  <w:style w:type="table" w:styleId="MediumGrid3-Accent5">
    <w:name w:val="Medium Grid 3 Accent 5"/>
    <w:basedOn w:val="TableNormal"/>
    <w:uiPriority w:val="69"/>
    <w:rsid w:val="00F97773"/>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
    <w:name w:val="Medium Grid 3 Accent 4"/>
    <w:basedOn w:val="TableNormal"/>
    <w:uiPriority w:val="69"/>
    <w:rsid w:val="00F97773"/>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styleId="Emphasis">
    <w:name w:val="Emphasis"/>
    <w:basedOn w:val="DefaultParagraphFont"/>
    <w:uiPriority w:val="20"/>
    <w:qFormat/>
    <w:rsid w:val="00F97773"/>
    <w:rPr>
      <w:i/>
      <w:iCs/>
    </w:rPr>
  </w:style>
  <w:style w:type="paragraph" w:customStyle="1" w:styleId="IESfootnotes">
    <w:name w:val="IES footnotes"/>
    <w:basedOn w:val="Normal"/>
    <w:rsid w:val="00F97773"/>
    <w:pPr>
      <w:spacing w:before="20"/>
    </w:pPr>
    <w:rPr>
      <w:sz w:val="19"/>
      <w:szCs w:val="20"/>
    </w:rPr>
  </w:style>
  <w:style w:type="paragraph" w:styleId="PlainText">
    <w:name w:val="Plain Text"/>
    <w:basedOn w:val="Normal"/>
    <w:link w:val="PlainTextChar"/>
    <w:uiPriority w:val="99"/>
    <w:rsid w:val="00F97773"/>
    <w:rPr>
      <w:rFonts w:ascii="Consolas" w:hAnsi="Consolas"/>
      <w:sz w:val="21"/>
      <w:szCs w:val="21"/>
    </w:rPr>
  </w:style>
  <w:style w:type="character" w:customStyle="1" w:styleId="PlainTextChar">
    <w:name w:val="Plain Text Char"/>
    <w:basedOn w:val="DefaultParagraphFont"/>
    <w:link w:val="PlainText"/>
    <w:uiPriority w:val="99"/>
    <w:rsid w:val="00F97773"/>
    <w:rPr>
      <w:rFonts w:ascii="Consolas" w:eastAsia="Times New Roman" w:hAnsi="Consolas" w:cs="Times New Roman"/>
      <w:sz w:val="21"/>
      <w:szCs w:val="21"/>
    </w:rPr>
  </w:style>
  <w:style w:type="character" w:customStyle="1" w:styleId="FontChar">
    <w:name w:val="Font Char"/>
    <w:basedOn w:val="DefaultParagraphFont"/>
    <w:link w:val="Font"/>
    <w:locked/>
    <w:rsid w:val="00F97773"/>
    <w:rPr>
      <w:rFonts w:ascii="Garamond" w:hAnsi="Garamond"/>
    </w:rPr>
  </w:style>
  <w:style w:type="paragraph" w:customStyle="1" w:styleId="Font">
    <w:name w:val="Font"/>
    <w:basedOn w:val="Normal"/>
    <w:link w:val="FontChar"/>
    <w:rsid w:val="00F97773"/>
    <w:pPr>
      <w:spacing w:after="240" w:line="480" w:lineRule="auto"/>
      <w:ind w:firstLine="360"/>
      <w:jc w:val="both"/>
    </w:pPr>
    <w:rPr>
      <w:rFonts w:ascii="Garamond" w:eastAsiaTheme="minorHAnsi" w:hAnsi="Garamond" w:cstheme="minorBidi"/>
      <w:sz w:val="22"/>
      <w:szCs w:val="22"/>
    </w:rPr>
  </w:style>
  <w:style w:type="paragraph" w:customStyle="1" w:styleId="BodyText1">
    <w:name w:val="Body Text1"/>
    <w:basedOn w:val="Normal"/>
    <w:qFormat/>
    <w:rsid w:val="00F97773"/>
    <w:pPr>
      <w:spacing w:after="120"/>
    </w:pPr>
    <w:rPr>
      <w:rFonts w:eastAsiaTheme="minorHAnsi" w:cstheme="minorBidi"/>
      <w:szCs w:val="22"/>
    </w:rPr>
  </w:style>
  <w:style w:type="paragraph" w:customStyle="1" w:styleId="CM5">
    <w:name w:val="CM5"/>
    <w:basedOn w:val="Default"/>
    <w:next w:val="Default"/>
    <w:uiPriority w:val="99"/>
    <w:rsid w:val="00F97773"/>
    <w:rPr>
      <w:color w:val="auto"/>
    </w:rPr>
  </w:style>
  <w:style w:type="paragraph" w:styleId="ListBullet3">
    <w:name w:val="List Bullet 3"/>
    <w:basedOn w:val="Normal"/>
    <w:uiPriority w:val="99"/>
    <w:unhideWhenUsed/>
    <w:rsid w:val="00F97773"/>
    <w:pPr>
      <w:tabs>
        <w:tab w:val="num" w:pos="1440"/>
      </w:tabs>
      <w:ind w:left="1440" w:hanging="360"/>
      <w:contextualSpacing/>
    </w:pPr>
  </w:style>
  <w:style w:type="table" w:customStyle="1" w:styleId="LightShading-Accent12">
    <w:name w:val="Light Shading - Accent 12"/>
    <w:basedOn w:val="TableNormal"/>
    <w:next w:val="LightShading-Accent11"/>
    <w:uiPriority w:val="60"/>
    <w:rsid w:val="00F97773"/>
    <w:pPr>
      <w:spacing w:after="0" w:line="240" w:lineRule="auto"/>
    </w:pPr>
    <w:rPr>
      <w:rFonts w:eastAsiaTheme="minorEastAsia"/>
    </w:rPr>
    <w:tblPr>
      <w:tblStyleRowBandSize w:val="1"/>
      <w:tblStyleColBandSize w:val="1"/>
      <w:jc w:val="center"/>
      <w:tblInd w:w="0" w:type="dxa"/>
      <w:tblBorders>
        <w:top w:val="single" w:sz="8" w:space="0" w:color="48709F"/>
        <w:bottom w:val="single" w:sz="8" w:space="0" w:color="48709F"/>
      </w:tblBorders>
      <w:tblCellMar>
        <w:top w:w="0" w:type="dxa"/>
        <w:left w:w="108" w:type="dxa"/>
        <w:bottom w:w="0" w:type="dxa"/>
        <w:right w:w="108" w:type="dxa"/>
      </w:tblCellMar>
    </w:tblPr>
    <w:trPr>
      <w:jc w:val="center"/>
    </w:tr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table" w:customStyle="1" w:styleId="LightShading-Accent11">
    <w:name w:val="Light Shading - Accent 11"/>
    <w:basedOn w:val="TableNormal"/>
    <w:uiPriority w:val="60"/>
    <w:rsid w:val="00F97773"/>
    <w:pPr>
      <w:spacing w:after="0" w:line="240" w:lineRule="auto"/>
    </w:pPr>
    <w:rPr>
      <w:rFonts w:ascii="Times New Roman" w:eastAsia="Times New Roman" w:hAnsi="Times New Roman" w:cs="Times New Roman"/>
      <w:color w:val="365F91" w:themeColor="accent1" w:themeShade="BF"/>
      <w:lang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2">
    <w:name w:val="A2"/>
    <w:uiPriority w:val="99"/>
    <w:rsid w:val="00F97773"/>
    <w:rPr>
      <w:rFonts w:cs="Optima LT Std"/>
      <w:b/>
      <w:bCs/>
      <w:color w:val="000000"/>
      <w:sz w:val="50"/>
      <w:szCs w:val="50"/>
    </w:rPr>
  </w:style>
  <w:style w:type="paragraph" w:customStyle="1" w:styleId="Pa41">
    <w:name w:val="Pa41"/>
    <w:basedOn w:val="Default"/>
    <w:next w:val="Default"/>
    <w:uiPriority w:val="99"/>
    <w:rsid w:val="00F97773"/>
    <w:pPr>
      <w:spacing w:line="161" w:lineRule="atLeast"/>
    </w:pPr>
    <w:rPr>
      <w:rFonts w:ascii="Gotham Medium" w:hAnsi="Gotham Medium"/>
      <w:color w:val="auto"/>
    </w:rPr>
  </w:style>
  <w:style w:type="paragraph" w:customStyle="1" w:styleId="Heading1noTOC">
    <w:name w:val="Heading1_noTOC"/>
    <w:rsid w:val="00842123"/>
    <w:pPr>
      <w:pageBreakBefore/>
      <w:jc w:val="center"/>
    </w:pPr>
    <w:rPr>
      <w:rFonts w:ascii="Times New Roman" w:eastAsia="Times New Roman"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786">
      <w:bodyDiv w:val="1"/>
      <w:marLeft w:val="0"/>
      <w:marRight w:val="0"/>
      <w:marTop w:val="0"/>
      <w:marBottom w:val="0"/>
      <w:divBdr>
        <w:top w:val="none" w:sz="0" w:space="0" w:color="auto"/>
        <w:left w:val="none" w:sz="0" w:space="0" w:color="auto"/>
        <w:bottom w:val="none" w:sz="0" w:space="0" w:color="auto"/>
        <w:right w:val="none" w:sz="0" w:space="0" w:color="auto"/>
      </w:divBdr>
    </w:div>
    <w:div w:id="661661065">
      <w:bodyDiv w:val="1"/>
      <w:marLeft w:val="0"/>
      <w:marRight w:val="0"/>
      <w:marTop w:val="0"/>
      <w:marBottom w:val="0"/>
      <w:divBdr>
        <w:top w:val="none" w:sz="0" w:space="0" w:color="auto"/>
        <w:left w:val="none" w:sz="0" w:space="0" w:color="auto"/>
        <w:bottom w:val="none" w:sz="0" w:space="0" w:color="auto"/>
        <w:right w:val="none" w:sz="0" w:space="0" w:color="auto"/>
      </w:divBdr>
    </w:div>
    <w:div w:id="836964744">
      <w:bodyDiv w:val="1"/>
      <w:marLeft w:val="0"/>
      <w:marRight w:val="0"/>
      <w:marTop w:val="0"/>
      <w:marBottom w:val="0"/>
      <w:divBdr>
        <w:top w:val="none" w:sz="0" w:space="0" w:color="auto"/>
        <w:left w:val="none" w:sz="0" w:space="0" w:color="auto"/>
        <w:bottom w:val="none" w:sz="0" w:space="0" w:color="auto"/>
        <w:right w:val="none" w:sz="0" w:space="0" w:color="auto"/>
      </w:divBdr>
    </w:div>
    <w:div w:id="1533957466">
      <w:bodyDiv w:val="1"/>
      <w:marLeft w:val="0"/>
      <w:marRight w:val="0"/>
      <w:marTop w:val="0"/>
      <w:marBottom w:val="0"/>
      <w:divBdr>
        <w:top w:val="none" w:sz="0" w:space="0" w:color="auto"/>
        <w:left w:val="none" w:sz="0" w:space="0" w:color="auto"/>
        <w:bottom w:val="none" w:sz="0" w:space="0" w:color="auto"/>
        <w:right w:val="none" w:sz="0" w:space="0" w:color="auto"/>
      </w:divBdr>
    </w:div>
    <w:div w:id="1887259065">
      <w:bodyDiv w:val="1"/>
      <w:marLeft w:val="0"/>
      <w:marRight w:val="0"/>
      <w:marTop w:val="0"/>
      <w:marBottom w:val="0"/>
      <w:divBdr>
        <w:top w:val="none" w:sz="0" w:space="0" w:color="auto"/>
        <w:left w:val="none" w:sz="0" w:space="0" w:color="auto"/>
        <w:bottom w:val="none" w:sz="0" w:space="0" w:color="auto"/>
        <w:right w:val="none" w:sz="0" w:space="0" w:color="auto"/>
      </w:divBdr>
    </w:div>
    <w:div w:id="1936402357">
      <w:bodyDiv w:val="1"/>
      <w:marLeft w:val="0"/>
      <w:marRight w:val="0"/>
      <w:marTop w:val="0"/>
      <w:marBottom w:val="0"/>
      <w:divBdr>
        <w:top w:val="none" w:sz="0" w:space="0" w:color="auto"/>
        <w:left w:val="none" w:sz="0" w:space="0" w:color="auto"/>
        <w:bottom w:val="none" w:sz="0" w:space="0" w:color="auto"/>
        <w:right w:val="none" w:sz="0" w:space="0" w:color="auto"/>
      </w:divBdr>
    </w:div>
    <w:div w:id="1949770545">
      <w:bodyDiv w:val="1"/>
      <w:marLeft w:val="0"/>
      <w:marRight w:val="0"/>
      <w:marTop w:val="0"/>
      <w:marBottom w:val="0"/>
      <w:divBdr>
        <w:top w:val="none" w:sz="0" w:space="0" w:color="auto"/>
        <w:left w:val="none" w:sz="0" w:space="0" w:color="auto"/>
        <w:bottom w:val="none" w:sz="0" w:space="0" w:color="auto"/>
        <w:right w:val="none" w:sz="0" w:space="0" w:color="auto"/>
      </w:divBdr>
      <w:divsChild>
        <w:div w:id="994188610">
          <w:marLeft w:val="0"/>
          <w:marRight w:val="0"/>
          <w:marTop w:val="0"/>
          <w:marBottom w:val="0"/>
          <w:divBdr>
            <w:top w:val="none" w:sz="0" w:space="0" w:color="auto"/>
            <w:left w:val="none" w:sz="0" w:space="0" w:color="auto"/>
            <w:bottom w:val="none" w:sz="0" w:space="0" w:color="auto"/>
            <w:right w:val="none" w:sz="0" w:space="0" w:color="auto"/>
          </w:divBdr>
          <w:divsChild>
            <w:div w:id="432550090">
              <w:marLeft w:val="0"/>
              <w:marRight w:val="0"/>
              <w:marTop w:val="0"/>
              <w:marBottom w:val="0"/>
              <w:divBdr>
                <w:top w:val="none" w:sz="0" w:space="0" w:color="auto"/>
                <w:left w:val="none" w:sz="0" w:space="0" w:color="auto"/>
                <w:bottom w:val="none" w:sz="0" w:space="0" w:color="auto"/>
                <w:right w:val="none" w:sz="0" w:space="0" w:color="auto"/>
              </w:divBdr>
              <w:divsChild>
                <w:div w:id="321587031">
                  <w:marLeft w:val="0"/>
                  <w:marRight w:val="0"/>
                  <w:marTop w:val="0"/>
                  <w:marBottom w:val="0"/>
                  <w:divBdr>
                    <w:top w:val="none" w:sz="0" w:space="0" w:color="auto"/>
                    <w:left w:val="none" w:sz="0" w:space="0" w:color="auto"/>
                    <w:bottom w:val="none" w:sz="0" w:space="0" w:color="auto"/>
                    <w:right w:val="none" w:sz="0" w:space="0" w:color="auto"/>
                  </w:divBdr>
                  <w:divsChild>
                    <w:div w:id="867790309">
                      <w:marLeft w:val="0"/>
                      <w:marRight w:val="0"/>
                      <w:marTop w:val="0"/>
                      <w:marBottom w:val="0"/>
                      <w:divBdr>
                        <w:top w:val="none" w:sz="0" w:space="0" w:color="auto"/>
                        <w:left w:val="none" w:sz="0" w:space="0" w:color="auto"/>
                        <w:bottom w:val="none" w:sz="0" w:space="0" w:color="auto"/>
                        <w:right w:val="none" w:sz="0" w:space="0" w:color="auto"/>
                      </w:divBdr>
                      <w:divsChild>
                        <w:div w:id="1044675080">
                          <w:marLeft w:val="0"/>
                          <w:marRight w:val="0"/>
                          <w:marTop w:val="0"/>
                          <w:marBottom w:val="0"/>
                          <w:divBdr>
                            <w:top w:val="none" w:sz="0" w:space="0" w:color="auto"/>
                            <w:left w:val="none" w:sz="0" w:space="0" w:color="auto"/>
                            <w:bottom w:val="none" w:sz="0" w:space="0" w:color="auto"/>
                            <w:right w:val="none" w:sz="0" w:space="0" w:color="auto"/>
                          </w:divBdr>
                          <w:divsChild>
                            <w:div w:id="2133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10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nces.ed.gov/pubs98/98105.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ies.ed.gov/ncee/wwc/practiceguide.aspx?sid=11"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act.org/engage/pdf/10-12_user_guide.pdf"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ces.ed.gov/pubs96/96860rev.pdf" TargetMode="External"/><Relationship Id="rId20" Type="http://schemas.openxmlformats.org/officeDocument/2006/relationships/hyperlink" Target="http://www.ccsso.org/Documents/2009/ESEA_Task_Force_Policy_Statement_2010.pdf"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3.xml"/><Relationship Id="rId32"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emf"/><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www.bls.gov/oes/current/oes_mn.htm" TargetMode="Externa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www2.ed.gov/policy/elsec/leg/blueprint/blueprint.pdf" TargetMode="External"/><Relationship Id="rId27" Type="http://schemas.openxmlformats.org/officeDocument/2006/relationships/header" Target="header6.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ccsr.uchicago.edu/downloads/23532009_my_voice_senior_student_codebook.pdf" TargetMode="External"/><Relationship Id="rId2" Type="http://schemas.openxmlformats.org/officeDocument/2006/relationships/hyperlink" Target="http://ccsr.uchicago.edu/downloads/23532009_my_voice_senior_student_codebook.pdf" TargetMode="External"/><Relationship Id="rId1" Type="http://schemas.openxmlformats.org/officeDocument/2006/relationships/hyperlink" Target="http://ccsr.uchicago.edu/downloads/23532009_my_voice_senior_student_codebo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relmidw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71D4-F30D-4E62-AA83-AA6DBF83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127</Pages>
  <Words>30340</Words>
  <Characters>172943</Characters>
  <Application>Microsoft Office Word</Application>
  <DocSecurity>0</DocSecurity>
  <Lines>1441</Lines>
  <Paragraphs>405</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pbonsu</dc:creator>
  <cp:lastModifiedBy>katrina.ingalls</cp:lastModifiedBy>
  <cp:revision>2</cp:revision>
  <cp:lastPrinted>2014-05-09T16:18:00Z</cp:lastPrinted>
  <dcterms:created xsi:type="dcterms:W3CDTF">2014-08-28T13:42:00Z</dcterms:created>
  <dcterms:modified xsi:type="dcterms:W3CDTF">2014-08-28T13:42:00Z</dcterms:modified>
</cp:coreProperties>
</file>