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A6" w:rsidRDefault="00E03C9D" w:rsidP="00405BA6">
      <w:pPr>
        <w:pStyle w:val="CoverTitleSubtitle"/>
        <w:spacing w:before="100" w:beforeAutospacing="1" w:line="520" w:lineRule="exact"/>
        <w:rPr>
          <w:sz w:val="32"/>
          <w:szCs w:val="32"/>
        </w:rPr>
      </w:pPr>
      <w:bookmarkStart w:id="0" w:name="_GoBack"/>
      <w:bookmarkEnd w:id="0"/>
      <w:r w:rsidRPr="00F31735">
        <w:rPr>
          <w:sz w:val="32"/>
          <w:szCs w:val="32"/>
        </w:rPr>
        <w:t xml:space="preserve">Supporting Justification for </w:t>
      </w:r>
      <w:r w:rsidR="00471141">
        <w:rPr>
          <w:sz w:val="32"/>
          <w:szCs w:val="32"/>
        </w:rPr>
        <w:t xml:space="preserve">Revising </w:t>
      </w:r>
      <w:r w:rsidRPr="00F31735">
        <w:rPr>
          <w:sz w:val="32"/>
          <w:szCs w:val="32"/>
        </w:rPr>
        <w:t xml:space="preserve">OMB Clearance </w:t>
      </w:r>
      <w:r w:rsidR="003C17B9">
        <w:rPr>
          <w:sz w:val="32"/>
          <w:szCs w:val="32"/>
        </w:rPr>
        <w:t xml:space="preserve">for “The </w:t>
      </w:r>
      <w:r w:rsidR="00471141">
        <w:rPr>
          <w:sz w:val="32"/>
          <w:szCs w:val="32"/>
        </w:rPr>
        <w:t>Evaluation</w:t>
      </w:r>
      <w:r w:rsidR="003C17B9">
        <w:rPr>
          <w:sz w:val="32"/>
          <w:szCs w:val="32"/>
        </w:rPr>
        <w:t xml:space="preserve"> </w:t>
      </w:r>
      <w:r w:rsidRPr="00F31735">
        <w:rPr>
          <w:sz w:val="32"/>
          <w:szCs w:val="32"/>
        </w:rPr>
        <w:t>of the Ramp-Up to Readiness</w:t>
      </w:r>
      <w:r w:rsidR="00471141">
        <w:rPr>
          <w:sz w:val="32"/>
          <w:szCs w:val="32"/>
        </w:rPr>
        <w:t xml:space="preserve"> </w:t>
      </w:r>
      <w:proofErr w:type="gramStart"/>
      <w:r w:rsidRPr="00F31735">
        <w:rPr>
          <w:sz w:val="32"/>
          <w:szCs w:val="32"/>
        </w:rPr>
        <w:t>Under</w:t>
      </w:r>
      <w:proofErr w:type="gramEnd"/>
      <w:r w:rsidRPr="00F31735">
        <w:rPr>
          <w:sz w:val="32"/>
          <w:szCs w:val="32"/>
        </w:rPr>
        <w:t xml:space="preserve"> the Regional Educational Laboratory</w:t>
      </w:r>
      <w:r w:rsidR="008A733B" w:rsidRPr="00F31735">
        <w:rPr>
          <w:sz w:val="32"/>
          <w:szCs w:val="32"/>
        </w:rPr>
        <w:t xml:space="preserve"> </w:t>
      </w:r>
      <w:r w:rsidRPr="00F31735">
        <w:rPr>
          <w:sz w:val="32"/>
          <w:szCs w:val="32"/>
        </w:rPr>
        <w:t>Program</w:t>
      </w:r>
      <w:r w:rsidR="00321208">
        <w:rPr>
          <w:sz w:val="32"/>
          <w:szCs w:val="32"/>
        </w:rPr>
        <w:t>”</w:t>
      </w:r>
      <w:r w:rsidR="008A733B" w:rsidRPr="00F31735">
        <w:rPr>
          <w:sz w:val="32"/>
          <w:szCs w:val="32"/>
        </w:rPr>
        <w:t xml:space="preserve"> </w:t>
      </w:r>
      <w:r w:rsidR="00471141">
        <w:rPr>
          <w:sz w:val="32"/>
          <w:szCs w:val="32"/>
        </w:rPr>
        <w:t>(OMB 1850-0907)</w:t>
      </w:r>
    </w:p>
    <w:p w:rsidR="00E03C9D" w:rsidRPr="00F31735" w:rsidRDefault="00E03C9D" w:rsidP="00405BA6">
      <w:pPr>
        <w:pStyle w:val="CoverTitleSubtitle"/>
        <w:spacing w:before="100" w:beforeAutospacing="1" w:line="520" w:lineRule="exact"/>
        <w:rPr>
          <w:sz w:val="32"/>
          <w:szCs w:val="32"/>
        </w:rPr>
      </w:pPr>
      <w:r w:rsidRPr="00F31735">
        <w:rPr>
          <w:sz w:val="32"/>
          <w:szCs w:val="32"/>
        </w:rPr>
        <w:t>Section B</w:t>
      </w:r>
    </w:p>
    <w:p w:rsidR="00E03C9D" w:rsidRDefault="00E03C9D" w:rsidP="00E03C9D"/>
    <w:p w:rsidR="00E03C9D" w:rsidRPr="00F31735" w:rsidRDefault="008D48B0" w:rsidP="00E03C9D">
      <w:pPr>
        <w:jc w:val="center"/>
        <w:rPr>
          <w:sz w:val="28"/>
          <w:szCs w:val="28"/>
        </w:rPr>
      </w:pPr>
      <w:r>
        <w:rPr>
          <w:b/>
          <w:bCs/>
          <w:sz w:val="28"/>
          <w:szCs w:val="28"/>
        </w:rPr>
        <w:t>May</w:t>
      </w:r>
      <w:r w:rsidR="00EB1BE4">
        <w:rPr>
          <w:b/>
          <w:bCs/>
          <w:sz w:val="28"/>
          <w:szCs w:val="28"/>
        </w:rPr>
        <w:t xml:space="preserve"> </w:t>
      </w:r>
      <w:r w:rsidR="00C1268B">
        <w:rPr>
          <w:b/>
          <w:bCs/>
          <w:sz w:val="28"/>
          <w:szCs w:val="28"/>
        </w:rPr>
        <w:t>2014</w:t>
      </w:r>
    </w:p>
    <w:p w:rsidR="00E03C9D" w:rsidRDefault="00E03C9D" w:rsidP="00E03C9D"/>
    <w:p w:rsidR="00E03C9D" w:rsidRPr="007E7253" w:rsidRDefault="00E03C9D" w:rsidP="00E03C9D">
      <w:pPr>
        <w:spacing w:after="120"/>
        <w:jc w:val="center"/>
        <w:rPr>
          <w:b/>
          <w:sz w:val="28"/>
          <w:szCs w:val="28"/>
        </w:rPr>
      </w:pPr>
      <w:r w:rsidRPr="007E7253">
        <w:rPr>
          <w:b/>
          <w:sz w:val="28"/>
          <w:szCs w:val="28"/>
        </w:rPr>
        <w:t>Submitted to</w:t>
      </w:r>
    </w:p>
    <w:p w:rsidR="00E03C9D" w:rsidRDefault="00AC6567" w:rsidP="00E03C9D">
      <w:pPr>
        <w:spacing w:line="300" w:lineRule="exact"/>
        <w:jc w:val="center"/>
        <w:rPr>
          <w:b/>
          <w:sz w:val="28"/>
          <w:szCs w:val="28"/>
        </w:rPr>
      </w:pPr>
      <w:r>
        <w:rPr>
          <w:b/>
          <w:sz w:val="28"/>
          <w:szCs w:val="28"/>
        </w:rPr>
        <w:t>Joelle Lastica</w:t>
      </w:r>
      <w:r w:rsidR="00E03C9D">
        <w:rPr>
          <w:b/>
          <w:sz w:val="28"/>
          <w:szCs w:val="28"/>
        </w:rPr>
        <w:t xml:space="preserve">, </w:t>
      </w:r>
      <w:proofErr w:type="spellStart"/>
      <w:r w:rsidR="00A40C25">
        <w:rPr>
          <w:b/>
          <w:sz w:val="28"/>
          <w:szCs w:val="28"/>
        </w:rPr>
        <w:t>Ed</w:t>
      </w:r>
      <w:r w:rsidR="00E03C9D">
        <w:rPr>
          <w:b/>
          <w:sz w:val="28"/>
          <w:szCs w:val="28"/>
        </w:rPr>
        <w:t>.D</w:t>
      </w:r>
      <w:proofErr w:type="spellEnd"/>
      <w:r w:rsidR="00E03C9D">
        <w:rPr>
          <w:b/>
          <w:sz w:val="28"/>
          <w:szCs w:val="28"/>
        </w:rPr>
        <w:t>.</w:t>
      </w:r>
    </w:p>
    <w:p w:rsidR="00E03C9D" w:rsidRPr="007E7253" w:rsidRDefault="00E03C9D" w:rsidP="00E03C9D">
      <w:pPr>
        <w:spacing w:line="300" w:lineRule="exact"/>
        <w:jc w:val="center"/>
        <w:rPr>
          <w:b/>
          <w:sz w:val="28"/>
          <w:szCs w:val="28"/>
        </w:rPr>
      </w:pPr>
      <w:r>
        <w:rPr>
          <w:b/>
          <w:sz w:val="28"/>
          <w:szCs w:val="28"/>
        </w:rPr>
        <w:t>Contracting Officer’s Representative</w:t>
      </w:r>
    </w:p>
    <w:p w:rsidR="00E03C9D" w:rsidRDefault="00E03C9D" w:rsidP="00E03C9D">
      <w:pPr>
        <w:spacing w:line="300" w:lineRule="exact"/>
        <w:jc w:val="center"/>
        <w:rPr>
          <w:b/>
          <w:sz w:val="28"/>
          <w:szCs w:val="28"/>
        </w:rPr>
      </w:pPr>
      <w:r>
        <w:rPr>
          <w:b/>
          <w:sz w:val="28"/>
          <w:szCs w:val="28"/>
        </w:rPr>
        <w:t>Institute of Education Sciences</w:t>
      </w:r>
    </w:p>
    <w:p w:rsidR="00E03C9D" w:rsidRPr="007E7253" w:rsidRDefault="00E03C9D" w:rsidP="00E03C9D">
      <w:pPr>
        <w:spacing w:line="300" w:lineRule="exact"/>
        <w:jc w:val="center"/>
        <w:rPr>
          <w:b/>
          <w:sz w:val="28"/>
          <w:szCs w:val="28"/>
        </w:rPr>
      </w:pPr>
      <w:r w:rsidRPr="007E7253">
        <w:rPr>
          <w:b/>
          <w:sz w:val="28"/>
          <w:szCs w:val="28"/>
        </w:rPr>
        <w:t>U.S. Department of Education</w:t>
      </w:r>
    </w:p>
    <w:p w:rsidR="00E03C9D" w:rsidRPr="007E7253" w:rsidRDefault="00E03C9D" w:rsidP="00E03C9D">
      <w:pPr>
        <w:jc w:val="center"/>
        <w:rPr>
          <w:sz w:val="28"/>
          <w:szCs w:val="28"/>
        </w:rPr>
      </w:pPr>
    </w:p>
    <w:p w:rsidR="00E03C9D" w:rsidRDefault="00E03C9D" w:rsidP="00E03C9D">
      <w:pPr>
        <w:spacing w:after="120"/>
        <w:jc w:val="center"/>
        <w:rPr>
          <w:b/>
          <w:sz w:val="28"/>
          <w:szCs w:val="28"/>
        </w:rPr>
      </w:pPr>
      <w:r>
        <w:rPr>
          <w:b/>
          <w:sz w:val="28"/>
          <w:szCs w:val="28"/>
        </w:rPr>
        <w:t>Submitted b</w:t>
      </w:r>
      <w:r w:rsidRPr="007E7253">
        <w:rPr>
          <w:b/>
          <w:sz w:val="28"/>
          <w:szCs w:val="28"/>
        </w:rPr>
        <w:t>y</w:t>
      </w:r>
    </w:p>
    <w:p w:rsidR="00E03C9D" w:rsidRPr="007E7253" w:rsidRDefault="00E03C9D" w:rsidP="00E03C9D">
      <w:pPr>
        <w:jc w:val="center"/>
        <w:rPr>
          <w:b/>
          <w:sz w:val="28"/>
          <w:szCs w:val="28"/>
        </w:rPr>
      </w:pPr>
      <w:r w:rsidRPr="00AA6A02">
        <w:rPr>
          <w:b/>
          <w:sz w:val="28"/>
          <w:szCs w:val="28"/>
        </w:rPr>
        <w:t>Dean Gerdeman, Ph.D.</w:t>
      </w:r>
      <w:r>
        <w:rPr>
          <w:b/>
          <w:sz w:val="28"/>
          <w:szCs w:val="28"/>
        </w:rPr>
        <w:t xml:space="preserve">, </w:t>
      </w:r>
      <w:r w:rsidRPr="007E7253">
        <w:rPr>
          <w:b/>
          <w:sz w:val="28"/>
          <w:szCs w:val="28"/>
        </w:rPr>
        <w:t>Director</w:t>
      </w:r>
    </w:p>
    <w:p w:rsidR="00E03C9D" w:rsidRDefault="00E03C9D" w:rsidP="00E03C9D"/>
    <w:p w:rsidR="003C17B9" w:rsidRDefault="003C17B9" w:rsidP="00E03C9D"/>
    <w:p w:rsidR="003C17B9" w:rsidRDefault="003C17B9" w:rsidP="00E03C9D"/>
    <w:p w:rsidR="003C17B9" w:rsidRDefault="003C17B9" w:rsidP="00E03C9D"/>
    <w:p w:rsidR="00E03C9D" w:rsidRDefault="00E03C9D" w:rsidP="00E03C9D"/>
    <w:p w:rsidR="00E03C9D" w:rsidRPr="00914AC8" w:rsidRDefault="00E03C9D" w:rsidP="00E03C9D">
      <w:pPr>
        <w:spacing w:after="240"/>
        <w:rPr>
          <w:sz w:val="10"/>
          <w:szCs w:val="10"/>
        </w:rPr>
      </w:pPr>
      <w:r>
        <w:rPr>
          <w:noProof/>
        </w:rPr>
        <w:drawing>
          <wp:inline distT="0" distB="0" distL="0" distR="0">
            <wp:extent cx="1375258" cy="1143610"/>
            <wp:effectExtent l="19050" t="0" r="0" b="0"/>
            <wp:docPr id="1" name="Picture 0" descr="REL Midwest atAIR APR2012_RGB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 Midwest atAIR APR2012_RGB_Stacked.jpg"/>
                    <pic:cNvPicPr/>
                  </pic:nvPicPr>
                  <pic:blipFill>
                    <a:blip r:embed="rId13" cstate="print"/>
                    <a:stretch>
                      <a:fillRect/>
                    </a:stretch>
                  </pic:blipFill>
                  <pic:spPr>
                    <a:xfrm>
                      <a:off x="0" y="0"/>
                      <a:ext cx="1375258" cy="1143610"/>
                    </a:xfrm>
                    <a:prstGeom prst="rect">
                      <a:avLst/>
                    </a:prstGeom>
                  </pic:spPr>
                </pic:pic>
              </a:graphicData>
            </a:graphic>
          </wp:inline>
        </w:drawing>
      </w:r>
    </w:p>
    <w:p w:rsidR="00E03C9D" w:rsidRPr="005F7562" w:rsidRDefault="00E03C9D" w:rsidP="00E03C9D">
      <w:pPr>
        <w:ind w:left="450"/>
        <w:rPr>
          <w:lang w:val="fr-FR"/>
        </w:rPr>
      </w:pPr>
      <w:r w:rsidRPr="005F7562">
        <w:rPr>
          <w:lang w:val="fr-FR"/>
        </w:rPr>
        <w:t xml:space="preserve">1120 </w:t>
      </w:r>
      <w:r w:rsidRPr="00845915">
        <w:t>East</w:t>
      </w:r>
      <w:r w:rsidRPr="005F7562">
        <w:rPr>
          <w:lang w:val="fr-FR"/>
        </w:rPr>
        <w:t xml:space="preserve"> Diehl Road, Suite 200</w:t>
      </w:r>
    </w:p>
    <w:p w:rsidR="00E03C9D" w:rsidRPr="005F7562" w:rsidRDefault="00E03C9D" w:rsidP="00E03C9D">
      <w:pPr>
        <w:ind w:left="450"/>
        <w:rPr>
          <w:lang w:val="fr-FR"/>
        </w:rPr>
      </w:pPr>
      <w:r w:rsidRPr="00845915">
        <w:t>Naperville</w:t>
      </w:r>
      <w:r w:rsidRPr="005F7562">
        <w:rPr>
          <w:lang w:val="fr-FR"/>
        </w:rPr>
        <w:t>, IL 60563-1486</w:t>
      </w:r>
    </w:p>
    <w:p w:rsidR="00E03C9D" w:rsidRPr="005F7562" w:rsidRDefault="00E03C9D" w:rsidP="00E03C9D">
      <w:pPr>
        <w:ind w:left="450"/>
        <w:rPr>
          <w:lang w:val="fr-FR"/>
        </w:rPr>
      </w:pPr>
      <w:r w:rsidRPr="005F7562">
        <w:rPr>
          <w:lang w:val="fr-FR"/>
        </w:rPr>
        <w:t>866-730-6735</w:t>
      </w:r>
    </w:p>
    <w:p w:rsidR="00E03C9D" w:rsidRPr="005F7562" w:rsidRDefault="00E03C9D" w:rsidP="00E03C9D">
      <w:pPr>
        <w:ind w:left="450"/>
        <w:rPr>
          <w:lang w:val="fr-FR"/>
        </w:rPr>
      </w:pPr>
      <w:r>
        <w:rPr>
          <w:lang w:val="fr-FR"/>
        </w:rPr>
        <w:t>www.rel</w:t>
      </w:r>
      <w:r w:rsidRPr="005F7562">
        <w:rPr>
          <w:lang w:val="fr-FR"/>
        </w:rPr>
        <w:t>midwest</w:t>
      </w:r>
      <w:r>
        <w:rPr>
          <w:lang w:val="fr-FR"/>
        </w:rPr>
        <w:t>.org</w:t>
      </w:r>
    </w:p>
    <w:p w:rsidR="00E03C9D" w:rsidRPr="00DF3433" w:rsidRDefault="00E03C9D" w:rsidP="00E03C9D">
      <w:pPr>
        <w:ind w:left="450"/>
        <w:rPr>
          <w:sz w:val="20"/>
          <w:szCs w:val="20"/>
          <w:lang w:val="fr-FR"/>
        </w:rPr>
      </w:pPr>
    </w:p>
    <w:p w:rsidR="00E03C9D" w:rsidRPr="007B14D8" w:rsidRDefault="00E03C9D" w:rsidP="00E03C9D">
      <w:pPr>
        <w:ind w:left="450"/>
        <w:rPr>
          <w:sz w:val="20"/>
          <w:szCs w:val="20"/>
        </w:rPr>
      </w:pPr>
      <w:r>
        <w:rPr>
          <w:sz w:val="20"/>
          <w:szCs w:val="20"/>
        </w:rPr>
        <w:t xml:space="preserve">This publication was prepared for the Institute of Education Sciences (IES) under contract ED-IES-12-C-0004 by Regional Educational Laboratory Midwest, administered by American Institutes for Research. The content </w:t>
      </w:r>
      <w:r w:rsidRPr="00A33CFF">
        <w:rPr>
          <w:spacing w:val="-2"/>
          <w:sz w:val="20"/>
          <w:szCs w:val="20"/>
        </w:rPr>
        <w:t>of the publication does not necessarily reflect the views or policies of IES or the U.S. Department of Education,</w:t>
      </w:r>
      <w:r>
        <w:rPr>
          <w:sz w:val="20"/>
          <w:szCs w:val="20"/>
        </w:rPr>
        <w:t xml:space="preserve"> nor does mention of </w:t>
      </w:r>
      <w:r w:rsidRPr="007B14D8">
        <w:rPr>
          <w:sz w:val="20"/>
          <w:szCs w:val="20"/>
        </w:rPr>
        <w:t xml:space="preserve">trade names, commercial products, or organizations imply endorsement by the </w:t>
      </w:r>
      <w:r>
        <w:rPr>
          <w:sz w:val="20"/>
          <w:szCs w:val="20"/>
        </w:rPr>
        <w:t>U.S.</w:t>
      </w:r>
      <w:r w:rsidRPr="007B14D8">
        <w:rPr>
          <w:sz w:val="20"/>
          <w:szCs w:val="20"/>
        </w:rPr>
        <w:t xml:space="preserve"> government.</w:t>
      </w:r>
      <w:r>
        <w:rPr>
          <w:sz w:val="20"/>
          <w:szCs w:val="20"/>
        </w:rPr>
        <w:t xml:space="preserve"> The </w:t>
      </w:r>
      <w:r w:rsidRPr="00AC71C9">
        <w:rPr>
          <w:spacing w:val="-2"/>
          <w:sz w:val="20"/>
          <w:szCs w:val="20"/>
        </w:rPr>
        <w:t>publication is in the public domain. Authorization to reproduce in whole or in part for educational purposes is granted.</w:t>
      </w:r>
    </w:p>
    <w:p w:rsidR="00E03C9D" w:rsidRPr="00EC741A" w:rsidRDefault="00E03C9D" w:rsidP="00E03C9D">
      <w:pPr>
        <w:pStyle w:val="NormalWeb"/>
        <w:tabs>
          <w:tab w:val="right" w:pos="9360"/>
        </w:tabs>
        <w:spacing w:before="0" w:beforeAutospacing="0" w:after="0" w:afterAutospacing="0"/>
        <w:rPr>
          <w:sz w:val="12"/>
          <w:szCs w:val="12"/>
          <w:highlight w:val="yellow"/>
        </w:rPr>
      </w:pPr>
    </w:p>
    <w:p w:rsidR="00E03C9D" w:rsidRPr="00A33CFF" w:rsidRDefault="00E03C9D" w:rsidP="00E03C9D">
      <w:pPr>
        <w:pStyle w:val="NormalWeb"/>
        <w:tabs>
          <w:tab w:val="right" w:pos="9360"/>
        </w:tabs>
        <w:spacing w:before="0" w:beforeAutospacing="0" w:after="0" w:afterAutospacing="0"/>
        <w:rPr>
          <w:bCs/>
          <w:sz w:val="20"/>
          <w:szCs w:val="20"/>
        </w:rPr>
      </w:pPr>
      <w:r w:rsidRPr="002E0493">
        <w:rPr>
          <w:sz w:val="16"/>
          <w:szCs w:val="16"/>
        </w:rPr>
        <w:tab/>
      </w:r>
      <w:r w:rsidR="009A32E8">
        <w:rPr>
          <w:bCs/>
          <w:sz w:val="20"/>
          <w:szCs w:val="20"/>
        </w:rPr>
        <w:t>3803</w:t>
      </w:r>
      <w:r w:rsidR="009A32E8" w:rsidRPr="00A33CFF">
        <w:rPr>
          <w:bCs/>
          <w:sz w:val="20"/>
          <w:szCs w:val="20"/>
        </w:rPr>
        <w:t>_</w:t>
      </w:r>
      <w:r w:rsidR="009A32E8">
        <w:rPr>
          <w:bCs/>
          <w:sz w:val="20"/>
          <w:szCs w:val="20"/>
        </w:rPr>
        <w:t>01</w:t>
      </w:r>
      <w:r w:rsidR="009A32E8" w:rsidRPr="00A33CFF">
        <w:rPr>
          <w:bCs/>
          <w:sz w:val="20"/>
          <w:szCs w:val="20"/>
        </w:rPr>
        <w:t>/</w:t>
      </w:r>
      <w:r w:rsidR="009A32E8">
        <w:rPr>
          <w:bCs/>
          <w:sz w:val="20"/>
          <w:szCs w:val="20"/>
        </w:rPr>
        <w:t>14</w:t>
      </w:r>
    </w:p>
    <w:p w:rsidR="00E03C9D" w:rsidRDefault="00E03C9D" w:rsidP="00E03C9D">
      <w:pPr>
        <w:pStyle w:val="Heading1"/>
        <w:sectPr w:rsidR="00E03C9D" w:rsidSect="00062989">
          <w:headerReference w:type="first" r:id="rId14"/>
          <w:footerReference w:type="first" r:id="rId15"/>
          <w:pgSz w:w="12240" w:h="15840" w:code="1"/>
          <w:pgMar w:top="1440" w:right="1440" w:bottom="1440" w:left="1440" w:header="720" w:footer="720" w:gutter="0"/>
          <w:pgNumType w:start="1"/>
          <w:cols w:space="720"/>
          <w:docGrid w:linePitch="360"/>
        </w:sectPr>
      </w:pPr>
    </w:p>
    <w:p w:rsidR="0058095A" w:rsidRPr="00F31735" w:rsidRDefault="0058095A" w:rsidP="0058095A">
      <w:pPr>
        <w:jc w:val="center"/>
        <w:rPr>
          <w:sz w:val="28"/>
          <w:szCs w:val="28"/>
        </w:rPr>
      </w:pPr>
      <w:r w:rsidRPr="00F31735">
        <w:rPr>
          <w:b/>
          <w:sz w:val="28"/>
          <w:szCs w:val="28"/>
        </w:rPr>
        <w:lastRenderedPageBreak/>
        <w:t>Contents</w:t>
      </w:r>
    </w:p>
    <w:p w:rsidR="0058095A" w:rsidRPr="00AC2764" w:rsidRDefault="0058095A" w:rsidP="0058095A">
      <w:pPr>
        <w:pStyle w:val="TOCPgnumber"/>
      </w:pPr>
      <w:r w:rsidRPr="00AC2764">
        <w:t>Page</w:t>
      </w:r>
    </w:p>
    <w:p w:rsidR="000369D1" w:rsidRDefault="002F39BF">
      <w:pPr>
        <w:pStyle w:val="TOC1"/>
        <w:rPr>
          <w:rFonts w:asciiTheme="minorHAnsi" w:eastAsiaTheme="minorEastAsia" w:hAnsiTheme="minorHAnsi" w:cstheme="minorBidi"/>
          <w:bCs w:val="0"/>
          <w:sz w:val="22"/>
          <w:szCs w:val="22"/>
        </w:rPr>
      </w:pPr>
      <w:r w:rsidRPr="00C32444">
        <w:fldChar w:fldCharType="begin"/>
      </w:r>
      <w:r w:rsidR="0058095A" w:rsidRPr="00AC2764">
        <w:instrText xml:space="preserve"> TOC \o "1-2" \h \z </w:instrText>
      </w:r>
      <w:r w:rsidRPr="00C32444">
        <w:fldChar w:fldCharType="separate"/>
      </w:r>
      <w:hyperlink w:anchor="_Toc387419298" w:history="1">
        <w:r w:rsidR="000369D1" w:rsidRPr="006B49AD">
          <w:rPr>
            <w:rStyle w:val="Hyperlink"/>
          </w:rPr>
          <w:t>Introduction</w:t>
        </w:r>
        <w:r w:rsidR="000369D1">
          <w:rPr>
            <w:webHidden/>
          </w:rPr>
          <w:tab/>
        </w:r>
        <w:r w:rsidR="000369D1">
          <w:rPr>
            <w:webHidden/>
          </w:rPr>
          <w:fldChar w:fldCharType="begin"/>
        </w:r>
        <w:r w:rsidR="000369D1">
          <w:rPr>
            <w:webHidden/>
          </w:rPr>
          <w:instrText xml:space="preserve"> PAGEREF _Toc387419298 \h </w:instrText>
        </w:r>
        <w:r w:rsidR="000369D1">
          <w:rPr>
            <w:webHidden/>
          </w:rPr>
        </w:r>
        <w:r w:rsidR="000369D1">
          <w:rPr>
            <w:webHidden/>
          </w:rPr>
          <w:fldChar w:fldCharType="separate"/>
        </w:r>
        <w:r w:rsidR="000369D1">
          <w:rPr>
            <w:webHidden/>
          </w:rPr>
          <w:t>1</w:t>
        </w:r>
        <w:r w:rsidR="000369D1">
          <w:rPr>
            <w:webHidden/>
          </w:rPr>
          <w:fldChar w:fldCharType="end"/>
        </w:r>
      </w:hyperlink>
    </w:p>
    <w:p w:rsidR="000369D1" w:rsidRDefault="00F31AAA">
      <w:pPr>
        <w:pStyle w:val="TOC1"/>
        <w:rPr>
          <w:rFonts w:asciiTheme="minorHAnsi" w:eastAsiaTheme="minorEastAsia" w:hAnsiTheme="minorHAnsi" w:cstheme="minorBidi"/>
          <w:bCs w:val="0"/>
          <w:sz w:val="22"/>
          <w:szCs w:val="22"/>
        </w:rPr>
      </w:pPr>
      <w:hyperlink w:anchor="_Toc387419299" w:history="1">
        <w:r w:rsidR="000369D1" w:rsidRPr="006B49AD">
          <w:rPr>
            <w:rStyle w:val="Hyperlink"/>
          </w:rPr>
          <w:t>B. Data Collection Procedures and Statistical Methods</w:t>
        </w:r>
        <w:r w:rsidR="000369D1">
          <w:rPr>
            <w:webHidden/>
          </w:rPr>
          <w:tab/>
        </w:r>
        <w:r w:rsidR="000369D1">
          <w:rPr>
            <w:webHidden/>
          </w:rPr>
          <w:fldChar w:fldCharType="begin"/>
        </w:r>
        <w:r w:rsidR="000369D1">
          <w:rPr>
            <w:webHidden/>
          </w:rPr>
          <w:instrText xml:space="preserve"> PAGEREF _Toc387419299 \h </w:instrText>
        </w:r>
        <w:r w:rsidR="000369D1">
          <w:rPr>
            <w:webHidden/>
          </w:rPr>
        </w:r>
        <w:r w:rsidR="000369D1">
          <w:rPr>
            <w:webHidden/>
          </w:rPr>
          <w:fldChar w:fldCharType="separate"/>
        </w:r>
        <w:r w:rsidR="000369D1">
          <w:rPr>
            <w:webHidden/>
          </w:rPr>
          <w:t>6</w:t>
        </w:r>
        <w:r w:rsidR="000369D1">
          <w:rPr>
            <w:webHidden/>
          </w:rPr>
          <w:fldChar w:fldCharType="end"/>
        </w:r>
      </w:hyperlink>
    </w:p>
    <w:p w:rsidR="000369D1" w:rsidRDefault="00F31AAA">
      <w:pPr>
        <w:pStyle w:val="TOC2"/>
        <w:rPr>
          <w:rFonts w:asciiTheme="minorHAnsi" w:eastAsiaTheme="minorEastAsia" w:hAnsiTheme="minorHAnsi" w:cstheme="minorBidi"/>
          <w:sz w:val="22"/>
          <w:szCs w:val="22"/>
        </w:rPr>
      </w:pPr>
      <w:hyperlink w:anchor="_Toc387419300" w:history="1">
        <w:r w:rsidR="000369D1" w:rsidRPr="006B49AD">
          <w:rPr>
            <w:rStyle w:val="Hyperlink"/>
          </w:rPr>
          <w:t>1. Respondent Universe and Sampling Methods</w:t>
        </w:r>
        <w:r w:rsidR="000369D1">
          <w:rPr>
            <w:webHidden/>
          </w:rPr>
          <w:tab/>
        </w:r>
        <w:r w:rsidR="000369D1">
          <w:rPr>
            <w:webHidden/>
          </w:rPr>
          <w:fldChar w:fldCharType="begin"/>
        </w:r>
        <w:r w:rsidR="000369D1">
          <w:rPr>
            <w:webHidden/>
          </w:rPr>
          <w:instrText xml:space="preserve"> PAGEREF _Toc387419300 \h </w:instrText>
        </w:r>
        <w:r w:rsidR="000369D1">
          <w:rPr>
            <w:webHidden/>
          </w:rPr>
        </w:r>
        <w:r w:rsidR="000369D1">
          <w:rPr>
            <w:webHidden/>
          </w:rPr>
          <w:fldChar w:fldCharType="separate"/>
        </w:r>
        <w:r w:rsidR="000369D1">
          <w:rPr>
            <w:webHidden/>
          </w:rPr>
          <w:t>6</w:t>
        </w:r>
        <w:r w:rsidR="000369D1">
          <w:rPr>
            <w:webHidden/>
          </w:rPr>
          <w:fldChar w:fldCharType="end"/>
        </w:r>
      </w:hyperlink>
    </w:p>
    <w:p w:rsidR="000369D1" w:rsidRDefault="00F31AAA">
      <w:pPr>
        <w:pStyle w:val="TOC2"/>
        <w:rPr>
          <w:rFonts w:asciiTheme="minorHAnsi" w:eastAsiaTheme="minorEastAsia" w:hAnsiTheme="minorHAnsi" w:cstheme="minorBidi"/>
          <w:sz w:val="22"/>
          <w:szCs w:val="22"/>
        </w:rPr>
      </w:pPr>
      <w:hyperlink w:anchor="_Toc387419301" w:history="1">
        <w:r w:rsidR="000369D1" w:rsidRPr="006B49AD">
          <w:rPr>
            <w:rStyle w:val="Hyperlink"/>
          </w:rPr>
          <w:t>2. Procedures for the Collection of Information</w:t>
        </w:r>
        <w:r w:rsidR="000369D1">
          <w:rPr>
            <w:webHidden/>
          </w:rPr>
          <w:tab/>
        </w:r>
        <w:r w:rsidR="000369D1">
          <w:rPr>
            <w:webHidden/>
          </w:rPr>
          <w:fldChar w:fldCharType="begin"/>
        </w:r>
        <w:r w:rsidR="000369D1">
          <w:rPr>
            <w:webHidden/>
          </w:rPr>
          <w:instrText xml:space="preserve"> PAGEREF _Toc387419301 \h </w:instrText>
        </w:r>
        <w:r w:rsidR="000369D1">
          <w:rPr>
            <w:webHidden/>
          </w:rPr>
        </w:r>
        <w:r w:rsidR="000369D1">
          <w:rPr>
            <w:webHidden/>
          </w:rPr>
          <w:fldChar w:fldCharType="separate"/>
        </w:r>
        <w:r w:rsidR="000369D1">
          <w:rPr>
            <w:webHidden/>
          </w:rPr>
          <w:t>7</w:t>
        </w:r>
        <w:r w:rsidR="000369D1">
          <w:rPr>
            <w:webHidden/>
          </w:rPr>
          <w:fldChar w:fldCharType="end"/>
        </w:r>
      </w:hyperlink>
    </w:p>
    <w:p w:rsidR="000369D1" w:rsidRDefault="00F31AAA">
      <w:pPr>
        <w:pStyle w:val="TOC2"/>
        <w:rPr>
          <w:rFonts w:asciiTheme="minorHAnsi" w:eastAsiaTheme="minorEastAsia" w:hAnsiTheme="minorHAnsi" w:cstheme="minorBidi"/>
          <w:sz w:val="22"/>
          <w:szCs w:val="22"/>
        </w:rPr>
      </w:pPr>
      <w:hyperlink w:anchor="_Toc387419302" w:history="1">
        <w:r w:rsidR="000369D1" w:rsidRPr="006B49AD">
          <w:rPr>
            <w:rStyle w:val="Hyperlink"/>
          </w:rPr>
          <w:t>3. Methods to Maximize Response Rates and Deal With Nonresponse</w:t>
        </w:r>
        <w:r w:rsidR="000369D1">
          <w:rPr>
            <w:webHidden/>
          </w:rPr>
          <w:tab/>
        </w:r>
        <w:r w:rsidR="000369D1">
          <w:rPr>
            <w:webHidden/>
          </w:rPr>
          <w:fldChar w:fldCharType="begin"/>
        </w:r>
        <w:r w:rsidR="000369D1">
          <w:rPr>
            <w:webHidden/>
          </w:rPr>
          <w:instrText xml:space="preserve"> PAGEREF _Toc387419302 \h </w:instrText>
        </w:r>
        <w:r w:rsidR="000369D1">
          <w:rPr>
            <w:webHidden/>
          </w:rPr>
        </w:r>
        <w:r w:rsidR="000369D1">
          <w:rPr>
            <w:webHidden/>
          </w:rPr>
          <w:fldChar w:fldCharType="separate"/>
        </w:r>
        <w:r w:rsidR="000369D1">
          <w:rPr>
            <w:webHidden/>
          </w:rPr>
          <w:t>12</w:t>
        </w:r>
        <w:r w:rsidR="000369D1">
          <w:rPr>
            <w:webHidden/>
          </w:rPr>
          <w:fldChar w:fldCharType="end"/>
        </w:r>
      </w:hyperlink>
    </w:p>
    <w:p w:rsidR="000369D1" w:rsidRDefault="00F31AAA">
      <w:pPr>
        <w:pStyle w:val="TOC2"/>
        <w:rPr>
          <w:rFonts w:asciiTheme="minorHAnsi" w:eastAsiaTheme="minorEastAsia" w:hAnsiTheme="minorHAnsi" w:cstheme="minorBidi"/>
          <w:sz w:val="22"/>
          <w:szCs w:val="22"/>
        </w:rPr>
      </w:pPr>
      <w:hyperlink w:anchor="_Toc387419303" w:history="1">
        <w:r w:rsidR="000369D1" w:rsidRPr="006B49AD">
          <w:rPr>
            <w:rStyle w:val="Hyperlink"/>
          </w:rPr>
          <w:t>4. Tests of Procedures and Methods to Be Undertaken</w:t>
        </w:r>
        <w:r w:rsidR="000369D1">
          <w:rPr>
            <w:webHidden/>
          </w:rPr>
          <w:tab/>
        </w:r>
        <w:r w:rsidR="000369D1">
          <w:rPr>
            <w:webHidden/>
          </w:rPr>
          <w:fldChar w:fldCharType="begin"/>
        </w:r>
        <w:r w:rsidR="000369D1">
          <w:rPr>
            <w:webHidden/>
          </w:rPr>
          <w:instrText xml:space="preserve"> PAGEREF _Toc387419303 \h </w:instrText>
        </w:r>
        <w:r w:rsidR="000369D1">
          <w:rPr>
            <w:webHidden/>
          </w:rPr>
        </w:r>
        <w:r w:rsidR="000369D1">
          <w:rPr>
            <w:webHidden/>
          </w:rPr>
          <w:fldChar w:fldCharType="separate"/>
        </w:r>
        <w:r w:rsidR="000369D1">
          <w:rPr>
            <w:webHidden/>
          </w:rPr>
          <w:t>13</w:t>
        </w:r>
        <w:r w:rsidR="000369D1">
          <w:rPr>
            <w:webHidden/>
          </w:rPr>
          <w:fldChar w:fldCharType="end"/>
        </w:r>
      </w:hyperlink>
    </w:p>
    <w:p w:rsidR="000369D1" w:rsidRDefault="00F31AAA">
      <w:pPr>
        <w:pStyle w:val="TOC2"/>
        <w:rPr>
          <w:rFonts w:asciiTheme="minorHAnsi" w:eastAsiaTheme="minorEastAsia" w:hAnsiTheme="minorHAnsi" w:cstheme="minorBidi"/>
          <w:sz w:val="22"/>
          <w:szCs w:val="22"/>
        </w:rPr>
      </w:pPr>
      <w:hyperlink w:anchor="_Toc387419304" w:history="1">
        <w:r w:rsidR="000369D1" w:rsidRPr="006B49AD">
          <w:rPr>
            <w:rStyle w:val="Hyperlink"/>
          </w:rPr>
          <w:t>5. Individuals Consulted on Statistical Aspects of the Design and Key Staff</w:t>
        </w:r>
        <w:r w:rsidR="000369D1">
          <w:rPr>
            <w:webHidden/>
          </w:rPr>
          <w:tab/>
        </w:r>
        <w:r w:rsidR="000369D1">
          <w:rPr>
            <w:webHidden/>
          </w:rPr>
          <w:fldChar w:fldCharType="begin"/>
        </w:r>
        <w:r w:rsidR="000369D1">
          <w:rPr>
            <w:webHidden/>
          </w:rPr>
          <w:instrText xml:space="preserve"> PAGEREF _Toc387419304 \h </w:instrText>
        </w:r>
        <w:r w:rsidR="000369D1">
          <w:rPr>
            <w:webHidden/>
          </w:rPr>
        </w:r>
        <w:r w:rsidR="000369D1">
          <w:rPr>
            <w:webHidden/>
          </w:rPr>
          <w:fldChar w:fldCharType="separate"/>
        </w:r>
        <w:r w:rsidR="000369D1">
          <w:rPr>
            <w:webHidden/>
          </w:rPr>
          <w:t>14</w:t>
        </w:r>
        <w:r w:rsidR="000369D1">
          <w:rPr>
            <w:webHidden/>
          </w:rPr>
          <w:fldChar w:fldCharType="end"/>
        </w:r>
      </w:hyperlink>
    </w:p>
    <w:p w:rsidR="000369D1" w:rsidRDefault="00F31AAA">
      <w:pPr>
        <w:pStyle w:val="TOC2"/>
        <w:rPr>
          <w:rFonts w:asciiTheme="minorHAnsi" w:eastAsiaTheme="minorEastAsia" w:hAnsiTheme="minorHAnsi" w:cstheme="minorBidi"/>
          <w:sz w:val="22"/>
          <w:szCs w:val="22"/>
        </w:rPr>
      </w:pPr>
      <w:hyperlink w:anchor="_Toc387419305" w:history="1">
        <w:r w:rsidR="000369D1" w:rsidRPr="006B49AD">
          <w:rPr>
            <w:rStyle w:val="Hyperlink"/>
          </w:rPr>
          <w:t>6. References</w:t>
        </w:r>
        <w:r w:rsidR="000369D1">
          <w:rPr>
            <w:webHidden/>
          </w:rPr>
          <w:tab/>
        </w:r>
        <w:r w:rsidR="000369D1">
          <w:rPr>
            <w:webHidden/>
          </w:rPr>
          <w:fldChar w:fldCharType="begin"/>
        </w:r>
        <w:r w:rsidR="000369D1">
          <w:rPr>
            <w:webHidden/>
          </w:rPr>
          <w:instrText xml:space="preserve"> PAGEREF _Toc387419305 \h </w:instrText>
        </w:r>
        <w:r w:rsidR="000369D1">
          <w:rPr>
            <w:webHidden/>
          </w:rPr>
        </w:r>
        <w:r w:rsidR="000369D1">
          <w:rPr>
            <w:webHidden/>
          </w:rPr>
          <w:fldChar w:fldCharType="separate"/>
        </w:r>
        <w:r w:rsidR="000369D1">
          <w:rPr>
            <w:webHidden/>
          </w:rPr>
          <w:t>15</w:t>
        </w:r>
        <w:r w:rsidR="000369D1">
          <w:rPr>
            <w:webHidden/>
          </w:rPr>
          <w:fldChar w:fldCharType="end"/>
        </w:r>
      </w:hyperlink>
    </w:p>
    <w:p w:rsidR="000369D1" w:rsidRDefault="00F31AAA">
      <w:pPr>
        <w:pStyle w:val="TOC1"/>
        <w:rPr>
          <w:rFonts w:asciiTheme="minorHAnsi" w:eastAsiaTheme="minorEastAsia" w:hAnsiTheme="minorHAnsi" w:cstheme="minorBidi"/>
          <w:bCs w:val="0"/>
          <w:sz w:val="22"/>
          <w:szCs w:val="22"/>
        </w:rPr>
      </w:pPr>
      <w:hyperlink w:anchor="_Toc387419306" w:history="1">
        <w:r w:rsidR="000369D1" w:rsidRPr="006B49AD">
          <w:rPr>
            <w:rStyle w:val="Hyperlink"/>
          </w:rPr>
          <w:t>Attachment B-1. Administrative Data Request</w:t>
        </w:r>
        <w:r w:rsidR="000369D1">
          <w:rPr>
            <w:webHidden/>
          </w:rPr>
          <w:tab/>
        </w:r>
        <w:r w:rsidR="000369D1">
          <w:rPr>
            <w:webHidden/>
          </w:rPr>
          <w:fldChar w:fldCharType="begin"/>
        </w:r>
        <w:r w:rsidR="000369D1">
          <w:rPr>
            <w:webHidden/>
          </w:rPr>
          <w:instrText xml:space="preserve"> PAGEREF _Toc387419306 \h </w:instrText>
        </w:r>
        <w:r w:rsidR="000369D1">
          <w:rPr>
            <w:webHidden/>
          </w:rPr>
        </w:r>
        <w:r w:rsidR="000369D1">
          <w:rPr>
            <w:webHidden/>
          </w:rPr>
          <w:fldChar w:fldCharType="separate"/>
        </w:r>
        <w:r w:rsidR="000369D1">
          <w:rPr>
            <w:webHidden/>
          </w:rPr>
          <w:t>16</w:t>
        </w:r>
        <w:r w:rsidR="000369D1">
          <w:rPr>
            <w:webHidden/>
          </w:rPr>
          <w:fldChar w:fldCharType="end"/>
        </w:r>
      </w:hyperlink>
    </w:p>
    <w:p w:rsidR="000369D1" w:rsidRDefault="00F31AAA">
      <w:pPr>
        <w:pStyle w:val="TOC1"/>
        <w:rPr>
          <w:rFonts w:asciiTheme="minorHAnsi" w:eastAsiaTheme="minorEastAsia" w:hAnsiTheme="minorHAnsi" w:cstheme="minorBidi"/>
          <w:bCs w:val="0"/>
          <w:sz w:val="22"/>
          <w:szCs w:val="22"/>
        </w:rPr>
      </w:pPr>
      <w:hyperlink w:anchor="_Toc387419307" w:history="1">
        <w:r w:rsidR="000369D1" w:rsidRPr="006B49AD">
          <w:rPr>
            <w:rStyle w:val="Hyperlink"/>
          </w:rPr>
          <w:t>Attachment B-2. Student Fall Survey</w:t>
        </w:r>
        <w:r w:rsidR="000369D1">
          <w:rPr>
            <w:webHidden/>
          </w:rPr>
          <w:tab/>
        </w:r>
        <w:r w:rsidR="000369D1">
          <w:rPr>
            <w:webHidden/>
          </w:rPr>
          <w:fldChar w:fldCharType="begin"/>
        </w:r>
        <w:r w:rsidR="000369D1">
          <w:rPr>
            <w:webHidden/>
          </w:rPr>
          <w:instrText xml:space="preserve"> PAGEREF _Toc387419307 \h </w:instrText>
        </w:r>
        <w:r w:rsidR="000369D1">
          <w:rPr>
            <w:webHidden/>
          </w:rPr>
        </w:r>
        <w:r w:rsidR="000369D1">
          <w:rPr>
            <w:webHidden/>
          </w:rPr>
          <w:fldChar w:fldCharType="separate"/>
        </w:r>
        <w:r w:rsidR="000369D1">
          <w:rPr>
            <w:webHidden/>
          </w:rPr>
          <w:t>18</w:t>
        </w:r>
        <w:r w:rsidR="000369D1">
          <w:rPr>
            <w:webHidden/>
          </w:rPr>
          <w:fldChar w:fldCharType="end"/>
        </w:r>
      </w:hyperlink>
    </w:p>
    <w:p w:rsidR="000369D1" w:rsidRDefault="00F31AAA">
      <w:pPr>
        <w:pStyle w:val="TOC1"/>
        <w:rPr>
          <w:rFonts w:asciiTheme="minorHAnsi" w:eastAsiaTheme="minorEastAsia" w:hAnsiTheme="minorHAnsi" w:cstheme="minorBidi"/>
          <w:bCs w:val="0"/>
          <w:sz w:val="22"/>
          <w:szCs w:val="22"/>
        </w:rPr>
      </w:pPr>
      <w:hyperlink w:anchor="_Toc387419308" w:history="1">
        <w:r w:rsidR="000369D1" w:rsidRPr="006B49AD">
          <w:rPr>
            <w:rStyle w:val="Hyperlink"/>
          </w:rPr>
          <w:t>Attachment B-3.  Student Spring Survey</w:t>
        </w:r>
        <w:r w:rsidR="000369D1">
          <w:rPr>
            <w:webHidden/>
          </w:rPr>
          <w:tab/>
        </w:r>
        <w:r w:rsidR="000369D1">
          <w:rPr>
            <w:webHidden/>
          </w:rPr>
          <w:fldChar w:fldCharType="begin"/>
        </w:r>
        <w:r w:rsidR="000369D1">
          <w:rPr>
            <w:webHidden/>
          </w:rPr>
          <w:instrText xml:space="preserve"> PAGEREF _Toc387419308 \h </w:instrText>
        </w:r>
        <w:r w:rsidR="000369D1">
          <w:rPr>
            <w:webHidden/>
          </w:rPr>
        </w:r>
        <w:r w:rsidR="000369D1">
          <w:rPr>
            <w:webHidden/>
          </w:rPr>
          <w:fldChar w:fldCharType="separate"/>
        </w:r>
        <w:r w:rsidR="000369D1">
          <w:rPr>
            <w:webHidden/>
          </w:rPr>
          <w:t>26</w:t>
        </w:r>
        <w:r w:rsidR="000369D1">
          <w:rPr>
            <w:webHidden/>
          </w:rPr>
          <w:fldChar w:fldCharType="end"/>
        </w:r>
      </w:hyperlink>
    </w:p>
    <w:p w:rsidR="000369D1" w:rsidRDefault="00F31AAA">
      <w:pPr>
        <w:pStyle w:val="TOC1"/>
        <w:rPr>
          <w:rFonts w:asciiTheme="minorHAnsi" w:eastAsiaTheme="minorEastAsia" w:hAnsiTheme="minorHAnsi" w:cstheme="minorBidi"/>
          <w:bCs w:val="0"/>
          <w:sz w:val="22"/>
          <w:szCs w:val="22"/>
        </w:rPr>
      </w:pPr>
      <w:hyperlink w:anchor="_Toc387419309" w:history="1">
        <w:r w:rsidR="000369D1" w:rsidRPr="006B49AD">
          <w:rPr>
            <w:rStyle w:val="Hyperlink"/>
          </w:rPr>
          <w:t>Attachment B-4. Consent Documents</w:t>
        </w:r>
        <w:r w:rsidR="000369D1">
          <w:rPr>
            <w:webHidden/>
          </w:rPr>
          <w:tab/>
        </w:r>
        <w:r w:rsidR="000369D1">
          <w:rPr>
            <w:webHidden/>
          </w:rPr>
          <w:fldChar w:fldCharType="begin"/>
        </w:r>
        <w:r w:rsidR="000369D1">
          <w:rPr>
            <w:webHidden/>
          </w:rPr>
          <w:instrText xml:space="preserve"> PAGEREF _Toc387419309 \h </w:instrText>
        </w:r>
        <w:r w:rsidR="000369D1">
          <w:rPr>
            <w:webHidden/>
          </w:rPr>
        </w:r>
        <w:r w:rsidR="000369D1">
          <w:rPr>
            <w:webHidden/>
          </w:rPr>
          <w:fldChar w:fldCharType="separate"/>
        </w:r>
        <w:r w:rsidR="000369D1">
          <w:rPr>
            <w:webHidden/>
          </w:rPr>
          <w:t>34</w:t>
        </w:r>
        <w:r w:rsidR="000369D1">
          <w:rPr>
            <w:webHidden/>
          </w:rPr>
          <w:fldChar w:fldCharType="end"/>
        </w:r>
      </w:hyperlink>
    </w:p>
    <w:p w:rsidR="000369D1" w:rsidRDefault="00F31AAA">
      <w:pPr>
        <w:pStyle w:val="TOC2"/>
        <w:rPr>
          <w:rFonts w:asciiTheme="minorHAnsi" w:eastAsiaTheme="minorEastAsia" w:hAnsiTheme="minorHAnsi" w:cstheme="minorBidi"/>
          <w:sz w:val="22"/>
          <w:szCs w:val="22"/>
        </w:rPr>
      </w:pPr>
      <w:hyperlink w:anchor="_Toc387419310" w:history="1">
        <w:r w:rsidR="000369D1" w:rsidRPr="006B49AD">
          <w:rPr>
            <w:rStyle w:val="Hyperlink"/>
          </w:rPr>
          <w:t>Parent Information Letter and Consent Withholding Form</w:t>
        </w:r>
        <w:r w:rsidR="000369D1">
          <w:rPr>
            <w:webHidden/>
          </w:rPr>
          <w:tab/>
        </w:r>
        <w:r w:rsidR="000369D1">
          <w:rPr>
            <w:webHidden/>
          </w:rPr>
          <w:fldChar w:fldCharType="begin"/>
        </w:r>
        <w:r w:rsidR="000369D1">
          <w:rPr>
            <w:webHidden/>
          </w:rPr>
          <w:instrText xml:space="preserve"> PAGEREF _Toc387419310 \h </w:instrText>
        </w:r>
        <w:r w:rsidR="000369D1">
          <w:rPr>
            <w:webHidden/>
          </w:rPr>
        </w:r>
        <w:r w:rsidR="000369D1">
          <w:rPr>
            <w:webHidden/>
          </w:rPr>
          <w:fldChar w:fldCharType="separate"/>
        </w:r>
        <w:r w:rsidR="000369D1">
          <w:rPr>
            <w:webHidden/>
          </w:rPr>
          <w:t>34</w:t>
        </w:r>
        <w:r w:rsidR="000369D1">
          <w:rPr>
            <w:webHidden/>
          </w:rPr>
          <w:fldChar w:fldCharType="end"/>
        </w:r>
      </w:hyperlink>
    </w:p>
    <w:p w:rsidR="000369D1" w:rsidRDefault="00F31AAA">
      <w:pPr>
        <w:pStyle w:val="TOC2"/>
        <w:rPr>
          <w:rFonts w:asciiTheme="minorHAnsi" w:eastAsiaTheme="minorEastAsia" w:hAnsiTheme="minorHAnsi" w:cstheme="minorBidi"/>
          <w:sz w:val="22"/>
          <w:szCs w:val="22"/>
        </w:rPr>
      </w:pPr>
      <w:hyperlink w:anchor="_Toc387419311" w:history="1">
        <w:r w:rsidR="000369D1" w:rsidRPr="006B49AD">
          <w:rPr>
            <w:rStyle w:val="Hyperlink"/>
          </w:rPr>
          <w:t>Staff Consent Form</w:t>
        </w:r>
        <w:r w:rsidR="000369D1">
          <w:rPr>
            <w:webHidden/>
          </w:rPr>
          <w:tab/>
        </w:r>
        <w:r w:rsidR="000369D1">
          <w:rPr>
            <w:webHidden/>
          </w:rPr>
          <w:fldChar w:fldCharType="begin"/>
        </w:r>
        <w:r w:rsidR="000369D1">
          <w:rPr>
            <w:webHidden/>
          </w:rPr>
          <w:instrText xml:space="preserve"> PAGEREF _Toc387419311 \h </w:instrText>
        </w:r>
        <w:r w:rsidR="000369D1">
          <w:rPr>
            <w:webHidden/>
          </w:rPr>
        </w:r>
        <w:r w:rsidR="000369D1">
          <w:rPr>
            <w:webHidden/>
          </w:rPr>
          <w:fldChar w:fldCharType="separate"/>
        </w:r>
        <w:r w:rsidR="000369D1">
          <w:rPr>
            <w:webHidden/>
          </w:rPr>
          <w:t>36</w:t>
        </w:r>
        <w:r w:rsidR="000369D1">
          <w:rPr>
            <w:webHidden/>
          </w:rPr>
          <w:fldChar w:fldCharType="end"/>
        </w:r>
      </w:hyperlink>
    </w:p>
    <w:p w:rsidR="000369D1" w:rsidRDefault="00F31AAA">
      <w:pPr>
        <w:pStyle w:val="TOC1"/>
        <w:rPr>
          <w:rFonts w:asciiTheme="minorHAnsi" w:eastAsiaTheme="minorEastAsia" w:hAnsiTheme="minorHAnsi" w:cstheme="minorBidi"/>
          <w:bCs w:val="0"/>
          <w:sz w:val="22"/>
          <w:szCs w:val="22"/>
        </w:rPr>
      </w:pPr>
      <w:hyperlink w:anchor="_Toc387419312" w:history="1">
        <w:r w:rsidR="000369D1" w:rsidRPr="006B49AD">
          <w:rPr>
            <w:rStyle w:val="Hyperlink"/>
          </w:rPr>
          <w:t>Attachment B-5. Instructional Log for Ramp-Up Workshop</w:t>
        </w:r>
        <w:r w:rsidR="000369D1">
          <w:rPr>
            <w:webHidden/>
          </w:rPr>
          <w:tab/>
        </w:r>
        <w:r w:rsidR="000369D1">
          <w:rPr>
            <w:webHidden/>
          </w:rPr>
          <w:fldChar w:fldCharType="begin"/>
        </w:r>
        <w:r w:rsidR="000369D1">
          <w:rPr>
            <w:webHidden/>
          </w:rPr>
          <w:instrText xml:space="preserve"> PAGEREF _Toc387419312 \h </w:instrText>
        </w:r>
        <w:r w:rsidR="000369D1">
          <w:rPr>
            <w:webHidden/>
          </w:rPr>
        </w:r>
        <w:r w:rsidR="000369D1">
          <w:rPr>
            <w:webHidden/>
          </w:rPr>
          <w:fldChar w:fldCharType="separate"/>
        </w:r>
        <w:r w:rsidR="000369D1">
          <w:rPr>
            <w:webHidden/>
          </w:rPr>
          <w:t>38</w:t>
        </w:r>
        <w:r w:rsidR="000369D1">
          <w:rPr>
            <w:webHidden/>
          </w:rPr>
          <w:fldChar w:fldCharType="end"/>
        </w:r>
      </w:hyperlink>
    </w:p>
    <w:p w:rsidR="000369D1" w:rsidRDefault="00F31AAA">
      <w:pPr>
        <w:pStyle w:val="TOC1"/>
        <w:rPr>
          <w:rFonts w:asciiTheme="minorHAnsi" w:eastAsiaTheme="minorEastAsia" w:hAnsiTheme="minorHAnsi" w:cstheme="minorBidi"/>
          <w:bCs w:val="0"/>
          <w:sz w:val="22"/>
          <w:szCs w:val="22"/>
        </w:rPr>
      </w:pPr>
      <w:hyperlink w:anchor="_Toc387419313" w:history="1">
        <w:r w:rsidR="000369D1" w:rsidRPr="006B49AD">
          <w:rPr>
            <w:rStyle w:val="Hyperlink"/>
          </w:rPr>
          <w:t>Attachment B-6. Fall Staff Survey</w:t>
        </w:r>
        <w:r w:rsidR="000369D1">
          <w:rPr>
            <w:webHidden/>
          </w:rPr>
          <w:tab/>
        </w:r>
        <w:r w:rsidR="000369D1">
          <w:rPr>
            <w:webHidden/>
          </w:rPr>
          <w:fldChar w:fldCharType="begin"/>
        </w:r>
        <w:r w:rsidR="000369D1">
          <w:rPr>
            <w:webHidden/>
          </w:rPr>
          <w:instrText xml:space="preserve"> PAGEREF _Toc387419313 \h </w:instrText>
        </w:r>
        <w:r w:rsidR="000369D1">
          <w:rPr>
            <w:webHidden/>
          </w:rPr>
        </w:r>
        <w:r w:rsidR="000369D1">
          <w:rPr>
            <w:webHidden/>
          </w:rPr>
          <w:fldChar w:fldCharType="separate"/>
        </w:r>
        <w:r w:rsidR="000369D1">
          <w:rPr>
            <w:webHidden/>
          </w:rPr>
          <w:t>43</w:t>
        </w:r>
        <w:r w:rsidR="000369D1">
          <w:rPr>
            <w:webHidden/>
          </w:rPr>
          <w:fldChar w:fldCharType="end"/>
        </w:r>
      </w:hyperlink>
    </w:p>
    <w:p w:rsidR="000369D1" w:rsidRDefault="00F31AAA">
      <w:pPr>
        <w:pStyle w:val="TOC1"/>
        <w:rPr>
          <w:rFonts w:asciiTheme="minorHAnsi" w:eastAsiaTheme="minorEastAsia" w:hAnsiTheme="minorHAnsi" w:cstheme="minorBidi"/>
          <w:bCs w:val="0"/>
          <w:sz w:val="22"/>
          <w:szCs w:val="22"/>
        </w:rPr>
      </w:pPr>
      <w:hyperlink w:anchor="_Toc387419314" w:history="1">
        <w:r w:rsidR="000369D1" w:rsidRPr="006B49AD">
          <w:rPr>
            <w:rStyle w:val="Hyperlink"/>
          </w:rPr>
          <w:t>Attachment B-7. Spring Staff Survey</w:t>
        </w:r>
        <w:r w:rsidR="000369D1">
          <w:rPr>
            <w:webHidden/>
          </w:rPr>
          <w:tab/>
        </w:r>
        <w:r w:rsidR="000369D1">
          <w:rPr>
            <w:webHidden/>
          </w:rPr>
          <w:fldChar w:fldCharType="begin"/>
        </w:r>
        <w:r w:rsidR="000369D1">
          <w:rPr>
            <w:webHidden/>
          </w:rPr>
          <w:instrText xml:space="preserve"> PAGEREF _Toc387419314 \h </w:instrText>
        </w:r>
        <w:r w:rsidR="000369D1">
          <w:rPr>
            <w:webHidden/>
          </w:rPr>
        </w:r>
        <w:r w:rsidR="000369D1">
          <w:rPr>
            <w:webHidden/>
          </w:rPr>
          <w:fldChar w:fldCharType="separate"/>
        </w:r>
        <w:r w:rsidR="000369D1">
          <w:rPr>
            <w:webHidden/>
          </w:rPr>
          <w:t>52</w:t>
        </w:r>
        <w:r w:rsidR="000369D1">
          <w:rPr>
            <w:webHidden/>
          </w:rPr>
          <w:fldChar w:fldCharType="end"/>
        </w:r>
      </w:hyperlink>
    </w:p>
    <w:p w:rsidR="000369D1" w:rsidRDefault="00F31AAA">
      <w:pPr>
        <w:pStyle w:val="TOC1"/>
        <w:rPr>
          <w:rFonts w:asciiTheme="minorHAnsi" w:eastAsiaTheme="minorEastAsia" w:hAnsiTheme="minorHAnsi" w:cstheme="minorBidi"/>
          <w:bCs w:val="0"/>
          <w:sz w:val="22"/>
          <w:szCs w:val="22"/>
        </w:rPr>
      </w:pPr>
      <w:hyperlink w:anchor="_Toc387419315" w:history="1">
        <w:r w:rsidR="000369D1" w:rsidRPr="006B49AD">
          <w:rPr>
            <w:rStyle w:val="Hyperlink"/>
          </w:rPr>
          <w:t>Attachment B-8</w:t>
        </w:r>
        <w:r w:rsidR="000369D1">
          <w:rPr>
            <w:webHidden/>
          </w:rPr>
          <w:tab/>
        </w:r>
        <w:r w:rsidR="000369D1">
          <w:rPr>
            <w:webHidden/>
          </w:rPr>
          <w:fldChar w:fldCharType="begin"/>
        </w:r>
        <w:r w:rsidR="000369D1">
          <w:rPr>
            <w:webHidden/>
          </w:rPr>
          <w:instrText xml:space="preserve"> PAGEREF _Toc387419315 \h </w:instrText>
        </w:r>
        <w:r w:rsidR="000369D1">
          <w:rPr>
            <w:webHidden/>
          </w:rPr>
        </w:r>
        <w:r w:rsidR="000369D1">
          <w:rPr>
            <w:webHidden/>
          </w:rPr>
          <w:fldChar w:fldCharType="separate"/>
        </w:r>
        <w:r w:rsidR="000369D1">
          <w:rPr>
            <w:webHidden/>
          </w:rPr>
          <w:t>70</w:t>
        </w:r>
        <w:r w:rsidR="000369D1">
          <w:rPr>
            <w:webHidden/>
          </w:rPr>
          <w:fldChar w:fldCharType="end"/>
        </w:r>
      </w:hyperlink>
    </w:p>
    <w:p w:rsidR="000D579A" w:rsidRPr="00AC2764" w:rsidRDefault="002F39BF" w:rsidP="009E3633">
      <w:pPr>
        <w:pStyle w:val="TOC1"/>
        <w:spacing w:before="120"/>
      </w:pPr>
      <w:r w:rsidRPr="00C32444">
        <w:rPr>
          <w:rFonts w:eastAsiaTheme="minorEastAsia" w:cstheme="minorBidi"/>
          <w:szCs w:val="22"/>
        </w:rPr>
        <w:fldChar w:fldCharType="end"/>
      </w:r>
      <w:r w:rsidR="009E3633" w:rsidDel="009E3633">
        <w:t xml:space="preserve"> </w:t>
      </w:r>
    </w:p>
    <w:p w:rsidR="009745C2" w:rsidRPr="00AC2764" w:rsidRDefault="009745C2" w:rsidP="000D579A">
      <w:pPr>
        <w:pStyle w:val="BodyText"/>
        <w:tabs>
          <w:tab w:val="right" w:leader="dot" w:pos="9360"/>
        </w:tabs>
        <w:spacing w:before="120"/>
        <w:jc w:val="center"/>
        <w:rPr>
          <w:b/>
          <w:sz w:val="28"/>
          <w:szCs w:val="28"/>
        </w:rPr>
      </w:pPr>
      <w:bookmarkStart w:id="1" w:name="_Toc350324135"/>
      <w:r w:rsidRPr="00AC2764">
        <w:rPr>
          <w:b/>
          <w:sz w:val="28"/>
          <w:szCs w:val="28"/>
        </w:rPr>
        <w:t>Table</w:t>
      </w:r>
    </w:p>
    <w:p w:rsidR="009E3633" w:rsidRDefault="002F39BF">
      <w:pPr>
        <w:pStyle w:val="TOC1"/>
        <w:rPr>
          <w:rFonts w:asciiTheme="minorHAnsi" w:eastAsiaTheme="minorEastAsia" w:hAnsiTheme="minorHAnsi" w:cstheme="minorBidi"/>
          <w:bCs w:val="0"/>
          <w:sz w:val="22"/>
          <w:szCs w:val="22"/>
        </w:rPr>
      </w:pPr>
      <w:r w:rsidRPr="00C32444">
        <w:fldChar w:fldCharType="begin"/>
      </w:r>
      <w:r w:rsidR="000D579A" w:rsidRPr="00924E7E">
        <w:instrText xml:space="preserve"> TOC \t "Table Title,1" </w:instrText>
      </w:r>
      <w:r w:rsidRPr="00C32444">
        <w:fldChar w:fldCharType="separate"/>
      </w:r>
      <w:r w:rsidR="009E3633">
        <w:t>Table 1. Size of Universe of Public High Schools in Minnesota  and Sample Size for This Study</w:t>
      </w:r>
      <w:r w:rsidR="009E3633">
        <w:tab/>
      </w:r>
      <w:r>
        <w:fldChar w:fldCharType="begin"/>
      </w:r>
      <w:r w:rsidR="009E3633">
        <w:instrText xml:space="preserve"> PAGEREF _Toc376157649 \h </w:instrText>
      </w:r>
      <w:r>
        <w:fldChar w:fldCharType="separate"/>
      </w:r>
      <w:r w:rsidR="000369D1">
        <w:t>7</w:t>
      </w:r>
      <w:r>
        <w:fldChar w:fldCharType="end"/>
      </w:r>
    </w:p>
    <w:p w:rsidR="000D579A" w:rsidRPr="00924E7E" w:rsidRDefault="002F39BF" w:rsidP="00E07842">
      <w:pPr>
        <w:pStyle w:val="TableofFigures"/>
      </w:pPr>
      <w:r w:rsidRPr="00C32444">
        <w:fldChar w:fldCharType="end"/>
      </w:r>
    </w:p>
    <w:p w:rsidR="0058095A" w:rsidRDefault="002F39BF" w:rsidP="00E07842">
      <w:pPr>
        <w:pStyle w:val="TableofFigures"/>
      </w:pPr>
      <w:r w:rsidRPr="004A1608">
        <w:fldChar w:fldCharType="begin"/>
      </w:r>
      <w:r w:rsidR="009745C2" w:rsidRPr="00924E7E">
        <w:instrText xml:space="preserve"> TOC \h \z \t "Table Title" \c </w:instrText>
      </w:r>
      <w:r w:rsidRPr="004A1608">
        <w:fldChar w:fldCharType="end"/>
      </w:r>
      <w:bookmarkEnd w:id="1"/>
    </w:p>
    <w:p w:rsidR="0058095A" w:rsidRDefault="0058095A" w:rsidP="0058095A">
      <w:pPr>
        <w:rPr>
          <w:b/>
        </w:rPr>
        <w:sectPr w:rsidR="0058095A" w:rsidSect="00253834">
          <w:headerReference w:type="even" r:id="rId16"/>
          <w:footerReference w:type="default" r:id="rId17"/>
          <w:pgSz w:w="12240" w:h="15840" w:code="1"/>
          <w:pgMar w:top="1152" w:right="1440" w:bottom="1440" w:left="1440" w:header="720" w:footer="720" w:gutter="0"/>
          <w:pgNumType w:start="1"/>
          <w:cols w:space="720"/>
          <w:docGrid w:linePitch="360"/>
        </w:sectPr>
      </w:pPr>
    </w:p>
    <w:p w:rsidR="00471141" w:rsidRDefault="00471141" w:rsidP="00471141">
      <w:pPr>
        <w:pStyle w:val="Heading1"/>
      </w:pPr>
      <w:bookmarkStart w:id="2" w:name="_Toc350279554"/>
      <w:bookmarkStart w:id="3" w:name="_Toc350354058"/>
      <w:bookmarkStart w:id="4" w:name="_Toc387411424"/>
      <w:bookmarkStart w:id="5" w:name="_Toc387419298"/>
      <w:r w:rsidRPr="002F76AB">
        <w:lastRenderedPageBreak/>
        <w:t>Introduction</w:t>
      </w:r>
      <w:bookmarkEnd w:id="2"/>
      <w:bookmarkEnd w:id="3"/>
      <w:bookmarkEnd w:id="4"/>
      <w:bookmarkEnd w:id="5"/>
    </w:p>
    <w:p w:rsidR="00471141" w:rsidRDefault="00471141" w:rsidP="00471141">
      <w:pPr>
        <w:pStyle w:val="BodyText"/>
      </w:pPr>
      <w:r w:rsidRPr="00EC2F88">
        <w:t>The U</w:t>
      </w:r>
      <w:r>
        <w:t>.</w:t>
      </w:r>
      <w:r w:rsidRPr="00EC2F88">
        <w:t>S</w:t>
      </w:r>
      <w:r>
        <w:t>.</w:t>
      </w:r>
      <w:r w:rsidRPr="00EC2F88">
        <w:t xml:space="preserve"> Department of Education (ED) requests clearance for </w:t>
      </w:r>
      <w:r>
        <w:t>a revision of a currently approved data collection</w:t>
      </w:r>
      <w:r w:rsidRPr="00EC2F88">
        <w:t xml:space="preserve"> </w:t>
      </w:r>
      <w:r w:rsidRPr="00534A80">
        <w:t xml:space="preserve">under the </w:t>
      </w:r>
      <w:r>
        <w:t>Office of Management and Budget (</w:t>
      </w:r>
      <w:r w:rsidRPr="00534A80">
        <w:t>OMB</w:t>
      </w:r>
      <w:r>
        <w:t>)</w:t>
      </w:r>
      <w:r w:rsidRPr="00534A80">
        <w:t xml:space="preserve"> clearance agreement (OMB </w:t>
      </w:r>
      <w:r>
        <w:t>1850-0907</w:t>
      </w:r>
      <w:r w:rsidRPr="00B24BDD">
        <w:t>) for</w:t>
      </w:r>
      <w:r w:rsidRPr="00EC2F88">
        <w:t xml:space="preserve"> activities related to the Regional Educational Laboratory</w:t>
      </w:r>
      <w:r>
        <w:t xml:space="preserve"> </w:t>
      </w:r>
      <w:r w:rsidRPr="00EC2F88">
        <w:t xml:space="preserve">(REL) </w:t>
      </w:r>
      <w:r>
        <w:t>p</w:t>
      </w:r>
      <w:r w:rsidRPr="00EC2F88">
        <w:t xml:space="preserve">rogram. </w:t>
      </w:r>
      <w:r>
        <w:t xml:space="preserve">For the previous clearance, </w:t>
      </w:r>
      <w:r w:rsidRPr="00EC2F88">
        <w:t>ED, in consultation with American Instit</w:t>
      </w:r>
      <w:r>
        <w:t>utes for Research (AIR)</w:t>
      </w:r>
      <w:r w:rsidRPr="00EC2F88">
        <w:t xml:space="preserve">, </w:t>
      </w:r>
      <w:r>
        <w:t>obtained approval to study the implementation of the Ramp-Up to Readiness Program (“Ramp-Up”) in Minnesota public schools</w:t>
      </w:r>
      <w:r w:rsidRPr="00EC2F88">
        <w:t xml:space="preserve">. </w:t>
      </w:r>
      <w:r>
        <w:t>This revised application for clearance includes a second phase of the existing project involving examination of Ramp-Up’s impact. For this second phase, data will be collected from 54 additional schools in Minnesota and Wisconsin, resulting in a collection in 76 schools total.</w:t>
      </w:r>
    </w:p>
    <w:p w:rsidR="00471141" w:rsidRDefault="00471141" w:rsidP="00471141">
      <w:pPr>
        <w:pStyle w:val="BodyText"/>
      </w:pPr>
      <w:r>
        <w:t xml:space="preserve">Ramp-Up, developed by the College Readiness Consortium at the University of Minnesota, </w:t>
      </w:r>
      <w:r w:rsidRPr="00A029E8">
        <w:t xml:space="preserve">is a </w:t>
      </w:r>
      <w:proofErr w:type="spellStart"/>
      <w:r w:rsidRPr="00A029E8">
        <w:t>schoolwide</w:t>
      </w:r>
      <w:proofErr w:type="spellEnd"/>
      <w:r w:rsidRPr="00A029E8">
        <w:t xml:space="preserve"> guidance program that aims to increase students’ likelihood of </w:t>
      </w:r>
      <w:r>
        <w:t xml:space="preserve">college enrollment and completion </w:t>
      </w:r>
      <w:r w:rsidRPr="00A029E8">
        <w:t xml:space="preserve">by </w:t>
      </w:r>
      <w:r w:rsidRPr="003B47D1">
        <w:t>promoting multiple dimensions of college readiness (academic, admissions, financial, career, and personal</w:t>
      </w:r>
      <w:r>
        <w:t xml:space="preserve"> and </w:t>
      </w:r>
      <w:r w:rsidRPr="003B47D1">
        <w:t>social)</w:t>
      </w:r>
      <w:r w:rsidRPr="00B06887">
        <w:t xml:space="preserve">. It is an intensive and comprehensive approach to college preparation (compared with many other college-access programs) in which all students within a school meet repeatedly with an advisor in groups over multiple years and receive detailed instruction and assistance related to dimensions of college readiness. </w:t>
      </w:r>
      <w:r>
        <w:t>Phase 1 on the project—the phase for which clearance has already been obtained—involves the gathering of data for an in-depth examination of the degree to which schools are able to implement Ramp-Up with fidelity and the contrast between Ramp-Up and other schools’ approaches to college readiness. The research questions being addressed by Phase 1 are:</w:t>
      </w:r>
    </w:p>
    <w:p w:rsidR="00471141" w:rsidRDefault="00471141" w:rsidP="00471141">
      <w:pPr>
        <w:pStyle w:val="ListParagraph"/>
        <w:tabs>
          <w:tab w:val="left" w:pos="900"/>
        </w:tabs>
        <w:spacing w:beforeLines="120" w:before="288"/>
        <w:ind w:left="990" w:hanging="630"/>
      </w:pPr>
      <w:r w:rsidRPr="00B7002A">
        <w:t xml:space="preserve">RQ1. </w:t>
      </w:r>
      <w:r>
        <w:t xml:space="preserve">What are the characteristics of the student populations, geographical settings, and historical performance for the schools implementing Ramp-Up to Readiness? </w:t>
      </w:r>
    </w:p>
    <w:p w:rsidR="00471141" w:rsidRDefault="00471141" w:rsidP="00471141">
      <w:pPr>
        <w:tabs>
          <w:tab w:val="left" w:pos="1080"/>
        </w:tabs>
        <w:spacing w:before="120"/>
        <w:ind w:left="990" w:hanging="630"/>
      </w:pPr>
      <w:r>
        <w:t xml:space="preserve">RQ2. Among students enrolled in schools implementing Ramp-Up, how do students’ academic achievement, college enrollment actions, and college enrollment differ for students eligible versus not eligible to receive free or reduced price lunch and for students enrolled in rural versus </w:t>
      </w:r>
      <w:proofErr w:type="spellStart"/>
      <w:r>
        <w:t>nonrural</w:t>
      </w:r>
      <w:proofErr w:type="spellEnd"/>
      <w:r>
        <w:t xml:space="preserve"> high schools?</w:t>
      </w:r>
    </w:p>
    <w:p w:rsidR="00471141" w:rsidRDefault="00471141" w:rsidP="00471141">
      <w:pPr>
        <w:pStyle w:val="ListParagraph"/>
        <w:tabs>
          <w:tab w:val="left" w:pos="900"/>
        </w:tabs>
        <w:spacing w:beforeLines="120" w:before="288"/>
        <w:ind w:left="900" w:hanging="540"/>
      </w:pPr>
      <w:r w:rsidRPr="00B7002A">
        <w:t>RQ</w:t>
      </w:r>
      <w:r>
        <w:t>3</w:t>
      </w:r>
      <w:r w:rsidRPr="00B7002A">
        <w:t xml:space="preserve">. </w:t>
      </w:r>
      <w:r>
        <w:t>To what extent do (a) schools implement the core components of</w:t>
      </w:r>
      <w:r w:rsidRPr="00414D63">
        <w:t xml:space="preserve"> Ramp-Up </w:t>
      </w:r>
      <w:r>
        <w:t xml:space="preserve">(i.e., structural supports, curriculum and tools, and professional development) </w:t>
      </w:r>
      <w:r w:rsidRPr="00414D63">
        <w:t>as intended by</w:t>
      </w:r>
      <w:r w:rsidRPr="00254D8F">
        <w:t xml:space="preserve"> the </w:t>
      </w:r>
      <w:r w:rsidRPr="006741BC">
        <w:t xml:space="preserve">program </w:t>
      </w:r>
      <w:r w:rsidRPr="00414D63">
        <w:t>developer</w:t>
      </w:r>
      <w:r>
        <w:t>, and (b)</w:t>
      </w:r>
      <w:r w:rsidRPr="00404AE6">
        <w:t xml:space="preserve"> students in Ramp-Up schools receive the program exposure that the College Readiness Consortium believes is necessary to produce impacts? </w:t>
      </w:r>
    </w:p>
    <w:p w:rsidR="00471141" w:rsidRPr="00B7002A" w:rsidRDefault="00471141" w:rsidP="00471141">
      <w:pPr>
        <w:pStyle w:val="ListParagraph"/>
        <w:tabs>
          <w:tab w:val="left" w:pos="900"/>
        </w:tabs>
        <w:spacing w:beforeLines="120" w:before="288"/>
        <w:ind w:left="900" w:hanging="540"/>
      </w:pPr>
      <w:r w:rsidRPr="00B7002A">
        <w:rPr>
          <w:bCs/>
          <w:color w:val="000000"/>
        </w:rPr>
        <w:t>RQ</w:t>
      </w:r>
      <w:r>
        <w:rPr>
          <w:bCs/>
          <w:color w:val="000000"/>
        </w:rPr>
        <w:t>4</w:t>
      </w:r>
      <w:r w:rsidRPr="00B7002A">
        <w:rPr>
          <w:bCs/>
          <w:color w:val="000000"/>
        </w:rPr>
        <w:t xml:space="preserve">. </w:t>
      </w:r>
      <w:r>
        <w:rPr>
          <w:bCs/>
          <w:color w:val="000000"/>
        </w:rPr>
        <w:t xml:space="preserve">How does Ramp-Up differ from </w:t>
      </w:r>
      <w:r w:rsidRPr="00B7002A">
        <w:rPr>
          <w:bCs/>
          <w:color w:val="000000"/>
        </w:rPr>
        <w:t xml:space="preserve">college-related </w:t>
      </w:r>
      <w:r>
        <w:rPr>
          <w:bCs/>
          <w:color w:val="000000"/>
        </w:rPr>
        <w:t xml:space="preserve">supports (i.e., programs, </w:t>
      </w:r>
      <w:r w:rsidRPr="00B7002A">
        <w:rPr>
          <w:bCs/>
          <w:color w:val="000000"/>
        </w:rPr>
        <w:t>services</w:t>
      </w:r>
      <w:r>
        <w:rPr>
          <w:bCs/>
          <w:color w:val="000000"/>
        </w:rPr>
        <w:t xml:space="preserve">, </w:t>
      </w:r>
      <w:r w:rsidRPr="00B7002A">
        <w:rPr>
          <w:bCs/>
          <w:color w:val="000000"/>
        </w:rPr>
        <w:t>activities</w:t>
      </w:r>
      <w:r>
        <w:rPr>
          <w:bCs/>
          <w:color w:val="000000"/>
        </w:rPr>
        <w:t>, and resources)</w:t>
      </w:r>
      <w:r w:rsidRPr="00B7002A">
        <w:rPr>
          <w:bCs/>
          <w:color w:val="000000"/>
        </w:rPr>
        <w:t xml:space="preserve"> in schools</w:t>
      </w:r>
      <w:r>
        <w:rPr>
          <w:bCs/>
          <w:color w:val="000000"/>
        </w:rPr>
        <w:t xml:space="preserve"> not implementing Ramp-Up? </w:t>
      </w:r>
    </w:p>
    <w:p w:rsidR="00471141" w:rsidRDefault="00471141" w:rsidP="00471141">
      <w:pPr>
        <w:pStyle w:val="ListParagraph"/>
        <w:tabs>
          <w:tab w:val="left" w:pos="900"/>
        </w:tabs>
        <w:spacing w:beforeLines="120" w:before="288"/>
        <w:ind w:left="900" w:hanging="540"/>
        <w:rPr>
          <w:bCs/>
          <w:color w:val="000000"/>
        </w:rPr>
      </w:pPr>
      <w:r w:rsidRPr="00B7002A">
        <w:rPr>
          <w:bCs/>
          <w:color w:val="000000"/>
        </w:rPr>
        <w:t>RQ</w:t>
      </w:r>
      <w:r>
        <w:rPr>
          <w:bCs/>
          <w:color w:val="000000"/>
        </w:rPr>
        <w:t>5</w:t>
      </w:r>
      <w:r w:rsidRPr="00B7002A">
        <w:rPr>
          <w:bCs/>
          <w:color w:val="000000"/>
        </w:rPr>
        <w:t xml:space="preserve">. What do school staff </w:t>
      </w:r>
      <w:r>
        <w:rPr>
          <w:bCs/>
          <w:color w:val="000000"/>
        </w:rPr>
        <w:t xml:space="preserve">members </w:t>
      </w:r>
      <w:r w:rsidRPr="00B7002A">
        <w:rPr>
          <w:bCs/>
          <w:color w:val="000000"/>
        </w:rPr>
        <w:t xml:space="preserve">(e.g., teachers, counselors, administrators) who are involved in implementing the Ramp-Up program perceive as the strengths and weaknesses of its curriculum, tools, and professional development? </w:t>
      </w:r>
      <w:r>
        <w:rPr>
          <w:bCs/>
          <w:color w:val="000000"/>
        </w:rPr>
        <w:t>According to school staff, which aspects of Ramp-Up were more difficult to implement and why?</w:t>
      </w:r>
    </w:p>
    <w:p w:rsidR="00471141" w:rsidRPr="00B7002A" w:rsidRDefault="00471141" w:rsidP="00471141">
      <w:pPr>
        <w:pStyle w:val="ListParagraph"/>
        <w:tabs>
          <w:tab w:val="left" w:pos="990"/>
        </w:tabs>
        <w:ind w:left="990" w:hanging="630"/>
      </w:pPr>
      <w:r>
        <w:rPr>
          <w:bCs/>
          <w:color w:val="000000"/>
        </w:rPr>
        <w:t xml:space="preserve">RQ6. To what extent are measures of personal readiness on ACT’s Engage survey (i.e., the Commitment to College and Goal Striving scales) valid? That is, to what extent do the Engage scales indicate concurrent and predictive validity within a high school sample? </w:t>
      </w:r>
    </w:p>
    <w:p w:rsidR="00471141" w:rsidRDefault="00471141" w:rsidP="00471141">
      <w:pPr>
        <w:pStyle w:val="BodyText"/>
      </w:pPr>
      <w:r>
        <w:t xml:space="preserve">Phase 2 of the project will involve gathering the same types of data, only from an expanded set of schools during another academic year. Three data collection activities will not be continued in Phase 2, so as to lessen the burden on respondents and reduce the cost for the project. </w:t>
      </w:r>
    </w:p>
    <w:p w:rsidR="00471141" w:rsidRPr="00B06887" w:rsidRDefault="00471141" w:rsidP="00471141">
      <w:pPr>
        <w:pStyle w:val="BodyText"/>
      </w:pPr>
      <w:r>
        <w:t>Phase 2 of the study will</w:t>
      </w:r>
      <w:r w:rsidRPr="00B06887">
        <w:t xml:space="preserve"> </w:t>
      </w:r>
      <w:r w:rsidRPr="00E34CC1">
        <w:t>contribute strong experimental evidence about the efficacy of</w:t>
      </w:r>
      <w:r>
        <w:t xml:space="preserve"> Ramp-Up as</w:t>
      </w:r>
      <w:r w:rsidRPr="00E34CC1">
        <w:t xml:space="preserve"> a college-readiness intervention</w:t>
      </w:r>
      <w:r>
        <w:t xml:space="preserve">. Schools randomly assigned to implement Ramp-Up will be compared to high schools that offer other college-readiness activities, services, and supports. </w:t>
      </w:r>
    </w:p>
    <w:p w:rsidR="00471141" w:rsidRDefault="00471141" w:rsidP="00471141">
      <w:pPr>
        <w:pStyle w:val="BodyText"/>
      </w:pPr>
      <w:r>
        <w:t xml:space="preserve">The expanded project </w:t>
      </w:r>
      <w:r w:rsidRPr="00AA0112">
        <w:t xml:space="preserve">has the potential to inform </w:t>
      </w:r>
      <w:r>
        <w:t xml:space="preserve">policymakers who focus on K-12 education, policymakers who focus on postsecondary education, </w:t>
      </w:r>
      <w:r w:rsidRPr="00AA0112">
        <w:t xml:space="preserve">researchers, and practitioners more broadly. </w:t>
      </w:r>
      <w:r>
        <w:t>D</w:t>
      </w:r>
      <w:r w:rsidRPr="00AA0112">
        <w:t xml:space="preserve">espite significant state and federal interest in increasing students’ college readiness (e.g., Council of Chief State School Officers, 2010; U.S. Department of Education, 2010), there is little </w:t>
      </w:r>
      <w:r>
        <w:t xml:space="preserve">rigorous </w:t>
      </w:r>
      <w:r w:rsidRPr="00AA0112">
        <w:t xml:space="preserve">evidence on the effectiveness of </w:t>
      </w:r>
      <w:r>
        <w:t xml:space="preserve">college-readiness </w:t>
      </w:r>
      <w:r w:rsidRPr="00AA0112">
        <w:t>interventions (Tierney</w:t>
      </w:r>
      <w:r>
        <w:t>, Bailey, Constantine, Finkelstein, &amp; Hurd</w:t>
      </w:r>
      <w:r w:rsidRPr="00AA0112">
        <w:t xml:space="preserve">, 2009). </w:t>
      </w:r>
      <w:r>
        <w:t xml:space="preserve">And although empirical support exists on the individual dimensions of Ramp-Up, the program as a whole has not been evaluated. Phase 2 of this project </w:t>
      </w:r>
      <w:r w:rsidRPr="00AA0112">
        <w:t xml:space="preserve">will contribute strong experimental evidence about the efficacy of </w:t>
      </w:r>
      <w:r>
        <w:t>the Ramp-Up program on key college-readiness outcomes</w:t>
      </w:r>
      <w:r w:rsidRPr="00AA0112">
        <w:t xml:space="preserve">. </w:t>
      </w:r>
      <w:r>
        <w:t>Moreover, t</w:t>
      </w:r>
      <w:r w:rsidRPr="00AA0112">
        <w:t xml:space="preserve">he program involves a specific curriculum and tools that could be adopted more widely if the program is found to be effective. Ramp-Up’s program design and practices </w:t>
      </w:r>
      <w:r>
        <w:t xml:space="preserve">also </w:t>
      </w:r>
      <w:r w:rsidRPr="00AA0112">
        <w:t>may be of particular interest to practitioners and researchers because Ramp-Up aims to serve all students in a school rather than a select subgroup</w:t>
      </w:r>
      <w:r>
        <w:t>;</w:t>
      </w:r>
      <w:r w:rsidRPr="00AA0112">
        <w:t xml:space="preserve"> it is a data-driven approach to assess and track students’ college preparation</w:t>
      </w:r>
      <w:r>
        <w:t>;</w:t>
      </w:r>
      <w:r w:rsidRPr="00AA0112">
        <w:t xml:space="preserve"> and its group advisory approach may be more cost effective than a similarly intense one-on-one counseling approach. Findings </w:t>
      </w:r>
      <w:r>
        <w:t>from Phase 2</w:t>
      </w:r>
      <w:r w:rsidRPr="00AA0112">
        <w:t xml:space="preserve"> are potentially helpful for informing the continued development and the implementation not only of Ramp-Up but other college-readiness programs more generally.</w:t>
      </w:r>
    </w:p>
    <w:p w:rsidR="00471141" w:rsidRDefault="00471141" w:rsidP="00471141">
      <w:pPr>
        <w:pStyle w:val="BodyText"/>
      </w:pPr>
      <w:r>
        <w:t>T</w:t>
      </w:r>
      <w:r w:rsidRPr="00A02E94">
        <w:t xml:space="preserve">his </w:t>
      </w:r>
      <w:r>
        <w:t xml:space="preserve">expanded project </w:t>
      </w:r>
      <w:r w:rsidRPr="00A02E94">
        <w:t xml:space="preserve">will build evidence on early outcomes of the intervention </w:t>
      </w:r>
      <w:r>
        <w:t>in the domains of college enrollment actions, personal readiness, and advanced coursework after one year of program exposure</w:t>
      </w:r>
      <w:r w:rsidRPr="00A02E94">
        <w:t xml:space="preserve">. It will not examine the program’s complete theory </w:t>
      </w:r>
      <w:r w:rsidRPr="000C1754">
        <w:t xml:space="preserve">of action (specified </w:t>
      </w:r>
      <w:r>
        <w:t>in the Justification section, Figure 1, following</w:t>
      </w:r>
      <w:r w:rsidRPr="000C1754">
        <w:t xml:space="preserve">). </w:t>
      </w:r>
      <w:r>
        <w:t xml:space="preserve">The confirmatory research questions (CRQs) are as follows: </w:t>
      </w:r>
    </w:p>
    <w:p w:rsidR="00471141" w:rsidRDefault="00471141" w:rsidP="00471141">
      <w:pPr>
        <w:pStyle w:val="BodyText"/>
        <w:spacing w:before="120" w:after="240" w:line="276" w:lineRule="auto"/>
        <w:ind w:left="1080" w:hanging="720"/>
      </w:pPr>
      <w:r>
        <w:t>CRQ1.</w:t>
      </w:r>
      <w:r>
        <w:tab/>
      </w:r>
      <w:r w:rsidRPr="00447B58">
        <w:t xml:space="preserve">What is the effect of Ramp-Up on the likelihood of Grade 12 students completing FAFSA?  </w:t>
      </w:r>
    </w:p>
    <w:p w:rsidR="00471141" w:rsidRPr="00447B58" w:rsidRDefault="00471141" w:rsidP="00471141">
      <w:pPr>
        <w:pStyle w:val="BodyText"/>
        <w:spacing w:before="120" w:after="240" w:line="276" w:lineRule="auto"/>
        <w:ind w:left="1080" w:hanging="720"/>
      </w:pPr>
      <w:r>
        <w:t xml:space="preserve">CRQ2. </w:t>
      </w:r>
      <w:r w:rsidRPr="00447B58">
        <w:t xml:space="preserve">What is the effect of Ramp-Up on students’ personal college readiness for students in Grades 10, 11, and 12? </w:t>
      </w:r>
    </w:p>
    <w:p w:rsidR="00471141" w:rsidRDefault="00471141" w:rsidP="00471141">
      <w:r>
        <w:t>Phase 2</w:t>
      </w:r>
      <w:r w:rsidRPr="000C1754">
        <w:t xml:space="preserve"> also will address three exploratory research questions (ERQs) to better</w:t>
      </w:r>
      <w:r>
        <w:t xml:space="preserve"> </w:t>
      </w:r>
      <w:r w:rsidRPr="000C1754">
        <w:t xml:space="preserve">understand the relationship between attending a Ramp-Up school </w:t>
      </w:r>
      <w:r w:rsidRPr="00447B58">
        <w:t>and college readiness outcomes.</w:t>
      </w:r>
      <w:r w:rsidRPr="00447B58">
        <w:rPr>
          <w:vertAlign w:val="superscript"/>
        </w:rPr>
        <w:footnoteReference w:id="2"/>
      </w:r>
      <w:r w:rsidRPr="00447B58">
        <w:t xml:space="preserve"> First, according to the developer, the short duration of the Ramp-Up intervention in this study should impact more immediate outcomes (those listed in CRQ1-2) but also may impact longer-term outcomes for which data will be available. The first exploratory question examines whether there is evidence that Ramp-Up produces those longer term impacts.</w:t>
      </w:r>
    </w:p>
    <w:p w:rsidR="00471141" w:rsidRPr="000C1754" w:rsidRDefault="00471141" w:rsidP="00471141">
      <w:pPr>
        <w:tabs>
          <w:tab w:val="left" w:pos="1080"/>
        </w:tabs>
        <w:spacing w:before="120"/>
        <w:ind w:left="1080" w:hanging="720"/>
      </w:pPr>
      <w:r w:rsidRPr="00C17FAA">
        <w:t xml:space="preserve">ERQ1: What is the effect of Ramp-Up on </w:t>
      </w:r>
      <w:r w:rsidRPr="0073613A">
        <w:t>three additional (longer-term) outcomes of interest:</w:t>
      </w:r>
      <w:r w:rsidRPr="00C17FAA">
        <w:t xml:space="preserve"> (</w:t>
      </w:r>
      <w:r>
        <w:t>a</w:t>
      </w:r>
      <w:r w:rsidRPr="00C17FAA">
        <w:t>) enrollment in advanced coursework</w:t>
      </w:r>
      <w:r w:rsidRPr="000C1754">
        <w:rPr>
          <w:rStyle w:val="FootnoteReference"/>
        </w:rPr>
        <w:footnoteReference w:id="3"/>
      </w:r>
      <w:r w:rsidRPr="00C17FAA">
        <w:t>, after accounting for the number of advanced courses offered; (</w:t>
      </w:r>
      <w:r>
        <w:t>b</w:t>
      </w:r>
      <w:r w:rsidRPr="00C17FAA">
        <w:t>) the likelihood of a student in grade 11 taking the ACT or SAT exam</w:t>
      </w:r>
      <w:r>
        <w:rPr>
          <w:rStyle w:val="FootnoteReference"/>
        </w:rPr>
        <w:footnoteReference w:id="4"/>
      </w:r>
      <w:r w:rsidRPr="00C17FAA">
        <w:t>, and (</w:t>
      </w:r>
      <w:r>
        <w:t>c</w:t>
      </w:r>
      <w:r w:rsidRPr="00C17FAA">
        <w:t>) the likelihood of a student in grade 12 submitting at least one college application?</w:t>
      </w:r>
      <w:r w:rsidRPr="002B3604">
        <w:rPr>
          <w:rStyle w:val="FootnoteReference"/>
        </w:rPr>
        <w:t xml:space="preserve"> </w:t>
      </w:r>
      <w:r>
        <w:rPr>
          <w:rStyle w:val="FootnoteReference"/>
        </w:rPr>
        <w:footnoteReference w:id="5"/>
      </w:r>
      <w:r w:rsidRPr="000C1754">
        <w:t xml:space="preserve"> </w:t>
      </w:r>
    </w:p>
    <w:p w:rsidR="00471141" w:rsidRPr="00447B58" w:rsidRDefault="00471141" w:rsidP="00471141">
      <w:pPr>
        <w:pStyle w:val="CommentText"/>
        <w:ind w:left="634" w:hanging="634"/>
        <w:rPr>
          <w:sz w:val="24"/>
          <w:szCs w:val="24"/>
        </w:rPr>
      </w:pPr>
    </w:p>
    <w:p w:rsidR="00471141" w:rsidRPr="00447B58" w:rsidRDefault="00471141" w:rsidP="00471141">
      <w:pPr>
        <w:pStyle w:val="CommentText"/>
        <w:ind w:left="1080" w:hanging="630"/>
        <w:rPr>
          <w:sz w:val="24"/>
          <w:szCs w:val="24"/>
        </w:rPr>
      </w:pPr>
      <w:r w:rsidRPr="00447B58">
        <w:rPr>
          <w:sz w:val="24"/>
          <w:szCs w:val="24"/>
        </w:rPr>
        <w:t xml:space="preserve">ERQ2: What is the effect of Ramp-Up on the two confirmatory and three exploratory outcomes for </w:t>
      </w:r>
      <w:r w:rsidRPr="00BB6560">
        <w:rPr>
          <w:sz w:val="24"/>
          <w:szCs w:val="24"/>
        </w:rPr>
        <w:t>two subgroups of interest</w:t>
      </w:r>
      <w:r w:rsidRPr="00447B58">
        <w:rPr>
          <w:sz w:val="24"/>
          <w:szCs w:val="24"/>
        </w:rPr>
        <w:t xml:space="preserve">: (1) students </w:t>
      </w:r>
      <w:r>
        <w:rPr>
          <w:sz w:val="24"/>
          <w:szCs w:val="24"/>
        </w:rPr>
        <w:t xml:space="preserve">who scored in the middle or upper third of </w:t>
      </w:r>
      <w:r w:rsidRPr="00447B58">
        <w:rPr>
          <w:sz w:val="24"/>
          <w:szCs w:val="24"/>
        </w:rPr>
        <w:t>8</w:t>
      </w:r>
      <w:r w:rsidRPr="00447B58">
        <w:rPr>
          <w:sz w:val="24"/>
          <w:szCs w:val="24"/>
          <w:vertAlign w:val="superscript"/>
        </w:rPr>
        <w:t>th</w:t>
      </w:r>
      <w:r w:rsidRPr="00447B58">
        <w:rPr>
          <w:sz w:val="24"/>
          <w:szCs w:val="24"/>
        </w:rPr>
        <w:t xml:space="preserve"> grade standardized test scores, and (2) students who are eligible for </w:t>
      </w:r>
      <w:r>
        <w:rPr>
          <w:sz w:val="24"/>
          <w:szCs w:val="24"/>
        </w:rPr>
        <w:t>free or reduced price lunch</w:t>
      </w:r>
      <w:r w:rsidRPr="00447B58">
        <w:rPr>
          <w:sz w:val="24"/>
          <w:szCs w:val="24"/>
        </w:rPr>
        <w:t>?</w:t>
      </w:r>
      <w:r w:rsidRPr="00447B58">
        <w:rPr>
          <w:rStyle w:val="FootnoteReference"/>
          <w:sz w:val="24"/>
          <w:szCs w:val="24"/>
        </w:rPr>
        <w:footnoteReference w:id="6"/>
      </w:r>
    </w:p>
    <w:p w:rsidR="00471141" w:rsidRDefault="00471141" w:rsidP="00471141">
      <w:pPr>
        <w:pStyle w:val="BodyText"/>
      </w:pPr>
      <w:r w:rsidRPr="00A85ADB">
        <w:t>These impact questions address the short-term effects of the program (after one year). CRQ1</w:t>
      </w:r>
      <w:r>
        <w:t xml:space="preserve"> and </w:t>
      </w:r>
      <w:r w:rsidRPr="00A85ADB">
        <w:t>CRQ</w:t>
      </w:r>
      <w:r>
        <w:t>2</w:t>
      </w:r>
      <w:r w:rsidRPr="00A85ADB">
        <w:t xml:space="preserve"> examine outcomes considered key to the success of Ramp-Up and that the program developers believe can be </w:t>
      </w:r>
      <w:r>
        <w:t>brought about</w:t>
      </w:r>
      <w:r w:rsidRPr="00A85ADB">
        <w:t xml:space="preserve"> within one year</w:t>
      </w:r>
      <w:r>
        <w:t xml:space="preserve"> of implementation</w:t>
      </w:r>
      <w:r w:rsidRPr="00A85ADB">
        <w:t xml:space="preserve">. </w:t>
      </w:r>
      <w:r>
        <w:t xml:space="preserve">The developers believe that these outcomes can be impacted after one year because prior research indicates that other interventions have impacted these outcomes in one year or less and Ramp-Up is a relatively intense approach to improving college readiness. </w:t>
      </w:r>
      <w:r w:rsidRPr="00A85ADB">
        <w:t>ERQ1</w:t>
      </w:r>
      <w:r>
        <w:t xml:space="preserve"> and ERQ2 will provide additional exploratory information about the relationship between Ramp-Up and college readiness</w:t>
      </w:r>
      <w:r w:rsidRPr="00A85ADB">
        <w:t>.</w:t>
      </w:r>
      <w:r>
        <w:t xml:space="preserve"> </w:t>
      </w:r>
    </w:p>
    <w:p w:rsidR="00471141" w:rsidRDefault="00471141" w:rsidP="00471141"/>
    <w:p w:rsidR="00471141" w:rsidRDefault="00471141" w:rsidP="00471141">
      <w:r>
        <w:t xml:space="preserve">As is standard for ED-sponsored research projects, data from Phase 2 also </w:t>
      </w:r>
      <w:r w:rsidRPr="00B7002A">
        <w:t xml:space="preserve">will </w:t>
      </w:r>
      <w:r>
        <w:t xml:space="preserve">examine the </w:t>
      </w:r>
      <w:r w:rsidRPr="00B7002A">
        <w:t xml:space="preserve">implementation </w:t>
      </w:r>
      <w:r>
        <w:t>of Ramp-Up in the expanded set of schools. T</w:t>
      </w:r>
      <w:r w:rsidRPr="00B7002A">
        <w:t>he implementation</w:t>
      </w:r>
      <w:r>
        <w:t>-related</w:t>
      </w:r>
      <w:r w:rsidRPr="00B7002A">
        <w:t xml:space="preserve"> research questions (IRQs)</w:t>
      </w:r>
      <w:r>
        <w:t xml:space="preserve"> are</w:t>
      </w:r>
      <w:r w:rsidRPr="00B7002A">
        <w:t>:</w:t>
      </w:r>
    </w:p>
    <w:p w:rsidR="00471141" w:rsidRDefault="00471141" w:rsidP="00471141">
      <w:pPr>
        <w:tabs>
          <w:tab w:val="left" w:pos="1080"/>
        </w:tabs>
        <w:spacing w:before="240"/>
        <w:ind w:left="990" w:hanging="630"/>
      </w:pPr>
      <w:r w:rsidRPr="004362BB">
        <w:t xml:space="preserve"> </w:t>
      </w:r>
      <w:r>
        <w:t>IRQ1. To what extent do Phase 2 schools implement the core components of</w:t>
      </w:r>
      <w:r w:rsidRPr="00414D63">
        <w:t xml:space="preserve"> Ramp-Up </w:t>
      </w:r>
      <w:r>
        <w:t xml:space="preserve">(i.e., structural supports, curriculum and tools, and professional development) </w:t>
      </w:r>
      <w:r w:rsidRPr="00414D63">
        <w:t>as intended by</w:t>
      </w:r>
      <w:r w:rsidRPr="00254D8F">
        <w:t xml:space="preserve"> the </w:t>
      </w:r>
      <w:r w:rsidRPr="006741BC">
        <w:t xml:space="preserve">program </w:t>
      </w:r>
      <w:r w:rsidRPr="00414D63">
        <w:t>developer</w:t>
      </w:r>
      <w:r>
        <w:t>?</w:t>
      </w:r>
    </w:p>
    <w:p w:rsidR="00471141" w:rsidRPr="00404AE6" w:rsidRDefault="00471141" w:rsidP="00471141">
      <w:pPr>
        <w:tabs>
          <w:tab w:val="left" w:pos="1080"/>
        </w:tabs>
        <w:spacing w:before="240"/>
        <w:ind w:left="990" w:hanging="630"/>
      </w:pPr>
      <w:r>
        <w:t xml:space="preserve">IRQ2. Do students in Ramp-Up schools </w:t>
      </w:r>
      <w:r w:rsidRPr="00404AE6">
        <w:t xml:space="preserve">receive the </w:t>
      </w:r>
      <w:r>
        <w:t xml:space="preserve">amount of </w:t>
      </w:r>
      <w:r w:rsidRPr="00404AE6">
        <w:t xml:space="preserve">program exposure that the College Readiness Consortium believes is necessary to produce impacts? </w:t>
      </w:r>
    </w:p>
    <w:p w:rsidR="00471141" w:rsidRDefault="00471141" w:rsidP="00471141">
      <w:pPr>
        <w:pStyle w:val="ListParagraph"/>
        <w:spacing w:before="240"/>
        <w:ind w:left="990" w:hanging="630"/>
      </w:pPr>
      <w:r>
        <w:rPr>
          <w:bCs/>
          <w:color w:val="000000"/>
        </w:rPr>
        <w:t>I</w:t>
      </w:r>
      <w:r w:rsidRPr="00B7002A">
        <w:rPr>
          <w:bCs/>
          <w:color w:val="000000"/>
        </w:rPr>
        <w:t>RQ</w:t>
      </w:r>
      <w:r>
        <w:rPr>
          <w:bCs/>
          <w:color w:val="000000"/>
        </w:rPr>
        <w:t>3</w:t>
      </w:r>
      <w:r w:rsidRPr="00B7002A">
        <w:rPr>
          <w:bCs/>
          <w:color w:val="000000"/>
        </w:rPr>
        <w:t xml:space="preserve">. </w:t>
      </w:r>
      <w:r>
        <w:rPr>
          <w:bCs/>
          <w:color w:val="000000"/>
        </w:rPr>
        <w:t xml:space="preserve">How does Ramp-Up differ from </w:t>
      </w:r>
      <w:r w:rsidRPr="00B7002A">
        <w:rPr>
          <w:bCs/>
          <w:color w:val="000000"/>
        </w:rPr>
        <w:t xml:space="preserve">college-related </w:t>
      </w:r>
      <w:r>
        <w:rPr>
          <w:bCs/>
          <w:color w:val="000000"/>
        </w:rPr>
        <w:t xml:space="preserve">supports (i.e., programs, </w:t>
      </w:r>
      <w:r w:rsidRPr="00B7002A">
        <w:rPr>
          <w:bCs/>
          <w:color w:val="000000"/>
        </w:rPr>
        <w:t>services</w:t>
      </w:r>
      <w:r>
        <w:rPr>
          <w:bCs/>
          <w:color w:val="000000"/>
        </w:rPr>
        <w:t xml:space="preserve">, </w:t>
      </w:r>
      <w:r w:rsidRPr="00B7002A">
        <w:rPr>
          <w:bCs/>
          <w:color w:val="000000"/>
        </w:rPr>
        <w:t>activities</w:t>
      </w:r>
      <w:r>
        <w:rPr>
          <w:bCs/>
          <w:color w:val="000000"/>
        </w:rPr>
        <w:t>, and resources)</w:t>
      </w:r>
      <w:r w:rsidRPr="00B7002A">
        <w:rPr>
          <w:bCs/>
          <w:color w:val="000000"/>
        </w:rPr>
        <w:t xml:space="preserve"> in </w:t>
      </w:r>
      <w:r>
        <w:rPr>
          <w:bCs/>
          <w:color w:val="000000"/>
        </w:rPr>
        <w:t xml:space="preserve">other </w:t>
      </w:r>
      <w:r w:rsidRPr="00B7002A">
        <w:rPr>
          <w:bCs/>
          <w:color w:val="000000"/>
        </w:rPr>
        <w:t>schools</w:t>
      </w:r>
      <w:r>
        <w:rPr>
          <w:bCs/>
          <w:color w:val="000000"/>
        </w:rPr>
        <w:t xml:space="preserve">? </w:t>
      </w:r>
    </w:p>
    <w:p w:rsidR="00471141" w:rsidRDefault="00471141" w:rsidP="00471141">
      <w:pPr>
        <w:pStyle w:val="ListParagraph"/>
        <w:tabs>
          <w:tab w:val="left" w:pos="990"/>
        </w:tabs>
        <w:spacing w:before="240"/>
        <w:ind w:left="990" w:hanging="630"/>
        <w:rPr>
          <w:bCs/>
          <w:color w:val="000000"/>
        </w:rPr>
      </w:pPr>
      <w:r>
        <w:rPr>
          <w:bCs/>
          <w:color w:val="000000"/>
        </w:rPr>
        <w:t>I</w:t>
      </w:r>
      <w:r w:rsidRPr="00B7002A">
        <w:rPr>
          <w:bCs/>
          <w:color w:val="000000"/>
        </w:rPr>
        <w:t>RQ</w:t>
      </w:r>
      <w:r>
        <w:rPr>
          <w:bCs/>
          <w:color w:val="000000"/>
        </w:rPr>
        <w:t>4</w:t>
      </w:r>
      <w:r w:rsidRPr="00B7002A">
        <w:rPr>
          <w:bCs/>
          <w:color w:val="000000"/>
        </w:rPr>
        <w:t xml:space="preserve">. What do school staff </w:t>
      </w:r>
      <w:r>
        <w:rPr>
          <w:bCs/>
          <w:color w:val="000000"/>
        </w:rPr>
        <w:t xml:space="preserve">members </w:t>
      </w:r>
      <w:r w:rsidRPr="00B7002A">
        <w:rPr>
          <w:bCs/>
          <w:color w:val="000000"/>
        </w:rPr>
        <w:t xml:space="preserve">(e.g., teachers, counselors, administrators) who are involved in implementing the Ramp-Up program perceive as the strengths and weaknesses of its curriculum, tools, and professional development? </w:t>
      </w:r>
      <w:r>
        <w:rPr>
          <w:bCs/>
          <w:color w:val="000000"/>
        </w:rPr>
        <w:t>According to school staff, which aspects of Ramp-Up were more difficult to implement and why?</w:t>
      </w:r>
    </w:p>
    <w:p w:rsidR="00471141" w:rsidRPr="00C016A1" w:rsidRDefault="00471141" w:rsidP="00471141">
      <w:pPr>
        <w:pStyle w:val="ListParagraph"/>
        <w:tabs>
          <w:tab w:val="left" w:pos="990"/>
        </w:tabs>
        <w:spacing w:before="240"/>
        <w:ind w:left="990" w:hanging="630"/>
        <w:rPr>
          <w:color w:val="000000"/>
        </w:rPr>
      </w:pPr>
      <w:r>
        <w:rPr>
          <w:bCs/>
          <w:color w:val="000000"/>
        </w:rPr>
        <w:t>IRQ5. Is the degree of fidelity of implementation among schools in the early Ramp-Up group similar to that of schools that implemented Ramp-Up to Readiness during Phase 1 of this project?</w:t>
      </w:r>
    </w:p>
    <w:p w:rsidR="00471141" w:rsidRDefault="00471141" w:rsidP="00471141">
      <w:pPr>
        <w:pStyle w:val="BodyText"/>
        <w:rPr>
          <w:spacing w:val="-2"/>
        </w:rPr>
      </w:pPr>
      <w:r>
        <w:t xml:space="preserve">Fifty-four high schools have submitted applications with the Consortium to implement the program during the next two academic years, with half of the high schools implementing Ramp-Up in the 2014–15 school year (early implementing schools) and the remaining schools delaying implementation by one year (later implementing schools). The Consortium has agreed to partner with REL Midwest and will allow REL Midwest to use a systematic random assignment process to determine which schools implement early and which schools implement later. The random assignment that occurs as part of Phase 2 will allow for estimation of program impacts on the early outcomes of the intervention.  </w:t>
      </w:r>
    </w:p>
    <w:p w:rsidR="00471141" w:rsidRPr="00A338A0" w:rsidRDefault="00471141" w:rsidP="00471141">
      <w:pPr>
        <w:pStyle w:val="BodyText"/>
        <w:spacing w:before="200" w:line="260" w:lineRule="exact"/>
        <w:rPr>
          <w:spacing w:val="-2"/>
        </w:rPr>
      </w:pPr>
      <w:r>
        <w:rPr>
          <w:spacing w:val="-2"/>
        </w:rPr>
        <w:t>Phase 2 will require the following data collections</w:t>
      </w:r>
      <w:r w:rsidRPr="00A338A0">
        <w:rPr>
          <w:spacing w:val="-2"/>
        </w:rPr>
        <w:t>:</w:t>
      </w:r>
    </w:p>
    <w:p w:rsidR="00471141" w:rsidRDefault="00471141" w:rsidP="00471141">
      <w:pPr>
        <w:pStyle w:val="Bullet1"/>
        <w:numPr>
          <w:ilvl w:val="0"/>
          <w:numId w:val="63"/>
        </w:numPr>
        <w:spacing w:line="260" w:lineRule="exact"/>
      </w:pPr>
      <w:r>
        <w:t>E</w:t>
      </w:r>
      <w:r w:rsidRPr="00D11859">
        <w:t>xisting student-</w:t>
      </w:r>
      <w:r>
        <w:t>level</w:t>
      </w:r>
      <w:r w:rsidRPr="00D11859">
        <w:t xml:space="preserve"> and school-level data gathered through requests for extant data from participating schools, school districts, the Minnesota Department of Education</w:t>
      </w:r>
      <w:r>
        <w:t xml:space="preserve"> (MDE), and the Wisconsin Department of Public Instruction</w:t>
      </w:r>
      <w:r w:rsidRPr="00D11859">
        <w:t xml:space="preserve"> (</w:t>
      </w:r>
      <w:r>
        <w:t>WDPI</w:t>
      </w:r>
      <w:r w:rsidRPr="00D11859">
        <w:t>)</w:t>
      </w:r>
    </w:p>
    <w:p w:rsidR="00471141" w:rsidRDefault="00471141" w:rsidP="00471141">
      <w:pPr>
        <w:pStyle w:val="Bullet1"/>
        <w:numPr>
          <w:ilvl w:val="0"/>
          <w:numId w:val="62"/>
        </w:numPr>
        <w:spacing w:line="260" w:lineRule="exact"/>
      </w:pPr>
      <w:r>
        <w:t xml:space="preserve">An assessment of students’ personal college readiness (i.e., </w:t>
      </w:r>
      <w:r w:rsidRPr="006A2A34">
        <w:t xml:space="preserve">ACT’s </w:t>
      </w:r>
      <w:r>
        <w:t>ENGAGE</w:t>
      </w:r>
      <w:r w:rsidRPr="000E0592">
        <w:rPr>
          <w:vertAlign w:val="superscript"/>
        </w:rPr>
        <w:t>®</w:t>
      </w:r>
      <w:r w:rsidRPr="006A2A34">
        <w:t xml:space="preserve"> assessment for Grades 10–12</w:t>
      </w:r>
      <w:r>
        <w:t>) to be administered in fall 2014 and spring 2015</w:t>
      </w:r>
    </w:p>
    <w:p w:rsidR="00471141" w:rsidRDefault="00471141" w:rsidP="00471141">
      <w:pPr>
        <w:pStyle w:val="Bullet1"/>
        <w:numPr>
          <w:ilvl w:val="0"/>
          <w:numId w:val="62"/>
        </w:numPr>
        <w:spacing w:line="260" w:lineRule="exact"/>
      </w:pPr>
      <w:r w:rsidRPr="00EB41AE">
        <w:t>A student survey to collect information about students</w:t>
      </w:r>
      <w:r>
        <w:t>’ experiences with school college-readiness supports, which will be administered once in the fall of 2014 and again in spring 2015</w:t>
      </w:r>
      <w:r w:rsidRPr="00EB41AE">
        <w:t xml:space="preserve"> </w:t>
      </w:r>
    </w:p>
    <w:p w:rsidR="00471141" w:rsidRPr="00D96AF3" w:rsidRDefault="00471141" w:rsidP="00471141">
      <w:pPr>
        <w:pStyle w:val="Bullet1"/>
        <w:numPr>
          <w:ilvl w:val="0"/>
          <w:numId w:val="2"/>
        </w:numPr>
        <w:spacing w:line="260" w:lineRule="exact"/>
      </w:pPr>
      <w:r w:rsidRPr="00D96AF3">
        <w:t xml:space="preserve">Extant documents from the program developers, including schools’ participation in professional development and use of resources, to be collected in </w:t>
      </w:r>
      <w:r>
        <w:t xml:space="preserve">the </w:t>
      </w:r>
      <w:r w:rsidR="001839B6">
        <w:t xml:space="preserve">June </w:t>
      </w:r>
      <w:r>
        <w:t>2015</w:t>
      </w:r>
    </w:p>
    <w:p w:rsidR="00471141" w:rsidRDefault="00471141" w:rsidP="00471141">
      <w:pPr>
        <w:pStyle w:val="Bullet1"/>
        <w:numPr>
          <w:ilvl w:val="0"/>
          <w:numId w:val="62"/>
        </w:numPr>
        <w:spacing w:line="260" w:lineRule="exact"/>
      </w:pPr>
      <w:r>
        <w:t>Informed consent documents from (1) parents or guardians who want to withhold permission for their child(</w:t>
      </w:r>
      <w:proofErr w:type="spellStart"/>
      <w:r>
        <w:t>ren</w:t>
      </w:r>
      <w:proofErr w:type="spellEnd"/>
      <w:r>
        <w:t xml:space="preserve">)’s data to be gathered for the project, and (2) from school staff from whom survey data and instructional log data are to be collected </w:t>
      </w:r>
    </w:p>
    <w:p w:rsidR="00471141" w:rsidRDefault="00471141" w:rsidP="00471141">
      <w:pPr>
        <w:pStyle w:val="Bullet1"/>
        <w:numPr>
          <w:ilvl w:val="0"/>
          <w:numId w:val="62"/>
        </w:numPr>
        <w:spacing w:line="260" w:lineRule="exact"/>
      </w:pPr>
      <w:r w:rsidRPr="00EB41AE">
        <w:t xml:space="preserve">Instructional logs on which teachers </w:t>
      </w:r>
      <w:r>
        <w:t>implementing Ramp-Up during the 2014</w:t>
      </w:r>
      <w:r w:rsidRPr="006A2A34">
        <w:t>–</w:t>
      </w:r>
      <w:r>
        <w:t xml:space="preserve">15 school year </w:t>
      </w:r>
      <w:r w:rsidRPr="00EB41AE">
        <w:t>record the activities conducted during advisory sessions and five workshops provided to students</w:t>
      </w:r>
    </w:p>
    <w:p w:rsidR="00621895" w:rsidRDefault="00471141" w:rsidP="00471141">
      <w:pPr>
        <w:pStyle w:val="Bullet1"/>
        <w:numPr>
          <w:ilvl w:val="0"/>
          <w:numId w:val="62"/>
        </w:numPr>
        <w:spacing w:line="260" w:lineRule="exact"/>
      </w:pPr>
      <w:r w:rsidRPr="00EB41AE">
        <w:t xml:space="preserve">A survey of school staff </w:t>
      </w:r>
      <w:r w:rsidR="00621895">
        <w:t xml:space="preserve">to collect information about college readiness </w:t>
      </w:r>
      <w:r w:rsidR="00191A4A">
        <w:t>activities</w:t>
      </w:r>
      <w:r w:rsidR="00621895">
        <w:t xml:space="preserve"> in fall 2014</w:t>
      </w:r>
    </w:p>
    <w:p w:rsidR="00471141" w:rsidRDefault="00621895" w:rsidP="00471141">
      <w:pPr>
        <w:pStyle w:val="Bullet1"/>
        <w:numPr>
          <w:ilvl w:val="0"/>
          <w:numId w:val="62"/>
        </w:numPr>
        <w:spacing w:line="260" w:lineRule="exact"/>
      </w:pPr>
      <w:r>
        <w:t>A survey of school staff</w:t>
      </w:r>
      <w:r w:rsidR="00191A4A">
        <w:t xml:space="preserve"> </w:t>
      </w:r>
      <w:r w:rsidR="00471141" w:rsidRPr="00EB41AE">
        <w:t xml:space="preserve">involved with implementing </w:t>
      </w:r>
      <w:r w:rsidR="00471141">
        <w:t>Ramp-Up to be administered in spring 2015</w:t>
      </w:r>
    </w:p>
    <w:p w:rsidR="00471141" w:rsidRDefault="00471141" w:rsidP="00471141">
      <w:pPr>
        <w:pStyle w:val="BodyText"/>
      </w:pPr>
      <w:r>
        <w:t>Nearly all of the data to be collected during Phase 2 of the project also are being collected during Phase 1. The exceptions are data collections that will occur in the fall of 201</w:t>
      </w:r>
      <w:r w:rsidR="00812CE9">
        <w:t>4</w:t>
      </w:r>
      <w:r>
        <w:t xml:space="preserve"> (i.e., administration of ACT’s ENGAGE to students, administration of the fall survey to students, administration of the fall survey with school staff, and the collection). The research team will also be collecting extant documents from the Consortium which will be working with schools to implement the program.</w:t>
      </w:r>
    </w:p>
    <w:p w:rsidR="00471141" w:rsidRDefault="00471141" w:rsidP="00471141">
      <w:pPr>
        <w:pStyle w:val="BodyText"/>
      </w:pPr>
      <w:r>
        <w:t xml:space="preserve">Through this revision, ED is requesting expansion of the present clearance to include collection of these data from the 54 high schools that will implement Ramp-Up during 2014-15 academic </w:t>
      </w:r>
      <w:proofErr w:type="gramStart"/>
      <w:r>
        <w:t>year</w:t>
      </w:r>
      <w:proofErr w:type="gramEnd"/>
      <w:r>
        <w:t xml:space="preserve"> or during the 2015-16 academic year. Phase 2 will not examine implementation during 2015</w:t>
      </w:r>
      <w:r w:rsidRPr="006A2A34">
        <w:t>–</w:t>
      </w:r>
      <w:r>
        <w:t>16, when the later implementing schools begin to implement Ramp-Up. ED believes that the data collections for which clearance is being requested represent the bare minimum necessary to assess the efficacy of Ramp-Up on short-term student outcomes.</w:t>
      </w:r>
    </w:p>
    <w:p w:rsidR="006B7533" w:rsidRPr="00D96AF3" w:rsidRDefault="006B7533" w:rsidP="006B7533">
      <w:pPr>
        <w:pStyle w:val="Heading1"/>
        <w:pageBreakBefore/>
      </w:pPr>
      <w:bookmarkStart w:id="6" w:name="_Toc387419299"/>
      <w:r w:rsidRPr="00D96AF3">
        <w:t xml:space="preserve">B. </w:t>
      </w:r>
      <w:r w:rsidR="00405BA6">
        <w:t>Data Collection Procedures and</w:t>
      </w:r>
      <w:r w:rsidRPr="00D96AF3">
        <w:t xml:space="preserve"> Statistical Methods</w:t>
      </w:r>
      <w:bookmarkEnd w:id="6"/>
    </w:p>
    <w:p w:rsidR="0058095A" w:rsidRPr="00D96AF3" w:rsidRDefault="00631B49" w:rsidP="00631B49">
      <w:pPr>
        <w:pStyle w:val="Heading2"/>
      </w:pPr>
      <w:bookmarkStart w:id="7" w:name="_Toc387419300"/>
      <w:r w:rsidRPr="00D96AF3">
        <w:t xml:space="preserve">1. </w:t>
      </w:r>
      <w:r w:rsidR="0058095A" w:rsidRPr="00D96AF3">
        <w:t>Respondent Universe and Sampling Methods</w:t>
      </w:r>
      <w:bookmarkEnd w:id="7"/>
    </w:p>
    <w:p w:rsidR="0058095A" w:rsidRPr="00D96AF3" w:rsidRDefault="0058095A" w:rsidP="00F46B9D">
      <w:pPr>
        <w:pStyle w:val="Heading3"/>
      </w:pPr>
      <w:r w:rsidRPr="00D96AF3">
        <w:t>Universe of High Schools and School Eligibility Requirements</w:t>
      </w:r>
    </w:p>
    <w:p w:rsidR="00F46B9D" w:rsidRPr="00D96AF3" w:rsidRDefault="00631166" w:rsidP="004049FB">
      <w:pPr>
        <w:pStyle w:val="BodyText"/>
        <w:rPr>
          <w:spacing w:val="-2"/>
        </w:rPr>
      </w:pPr>
      <w:r w:rsidRPr="00D96AF3">
        <w:t>To be eligible to participate</w:t>
      </w:r>
      <w:r w:rsidR="00C32444" w:rsidRPr="00D96AF3">
        <w:t xml:space="preserve"> in the study</w:t>
      </w:r>
      <w:r w:rsidRPr="00D96AF3">
        <w:t xml:space="preserve">, schools </w:t>
      </w:r>
      <w:r w:rsidR="004A1608" w:rsidRPr="00D96AF3">
        <w:t>must</w:t>
      </w:r>
      <w:r w:rsidRPr="00D96AF3">
        <w:t xml:space="preserve"> meet the following </w:t>
      </w:r>
      <w:r w:rsidR="0058095A" w:rsidRPr="00D96AF3">
        <w:rPr>
          <w:spacing w:val="-2"/>
        </w:rPr>
        <w:t>eligibility criteria:</w:t>
      </w:r>
    </w:p>
    <w:p w:rsidR="00C278CB" w:rsidRDefault="00C278CB" w:rsidP="00C278CB">
      <w:pPr>
        <w:pStyle w:val="Bullet1"/>
        <w:numPr>
          <w:ilvl w:val="0"/>
          <w:numId w:val="15"/>
        </w:numPr>
      </w:pPr>
      <w:r w:rsidRPr="00D96AF3">
        <w:t>They must be located in Minnesota</w:t>
      </w:r>
      <w:r>
        <w:t xml:space="preserve"> </w:t>
      </w:r>
      <w:r w:rsidR="00C42DE3">
        <w:t>or</w:t>
      </w:r>
      <w:r>
        <w:t xml:space="preserve"> </w:t>
      </w:r>
      <w:r w:rsidR="008C6BE9">
        <w:t xml:space="preserve">western </w:t>
      </w:r>
      <w:r>
        <w:t>Wisconsin</w:t>
      </w:r>
      <w:r w:rsidR="00615EF0">
        <w:t>.</w:t>
      </w:r>
      <w:r w:rsidR="008C6BE9">
        <w:rPr>
          <w:rStyle w:val="FootnoteReference"/>
        </w:rPr>
        <w:footnoteReference w:id="7"/>
      </w:r>
      <w:r w:rsidRPr="00D96AF3">
        <w:t xml:space="preserve"> </w:t>
      </w:r>
    </w:p>
    <w:p w:rsidR="00C278CB" w:rsidRDefault="00C278CB" w:rsidP="00C278CB">
      <w:pPr>
        <w:pStyle w:val="Bullet1"/>
        <w:numPr>
          <w:ilvl w:val="0"/>
          <w:numId w:val="15"/>
        </w:numPr>
      </w:pPr>
      <w:r w:rsidRPr="00D96AF3">
        <w:t>They must serve students in Grades 10</w:t>
      </w:r>
      <w:r w:rsidRPr="00D96AF3">
        <w:rPr>
          <w:rFonts w:ascii="Calibri" w:hAnsi="Calibri" w:cs="Calibri"/>
        </w:rPr>
        <w:t>–</w:t>
      </w:r>
      <w:r w:rsidRPr="00D96AF3">
        <w:t>12</w:t>
      </w:r>
      <w:r w:rsidR="00615EF0">
        <w:t>.</w:t>
      </w:r>
    </w:p>
    <w:p w:rsidR="00F46B9D" w:rsidRPr="00D96AF3" w:rsidRDefault="0058095A" w:rsidP="00C278CB">
      <w:pPr>
        <w:pStyle w:val="Bullet1"/>
        <w:numPr>
          <w:ilvl w:val="0"/>
          <w:numId w:val="15"/>
        </w:numPr>
      </w:pPr>
      <w:r w:rsidRPr="00D96AF3">
        <w:t xml:space="preserve">They must be public schools </w:t>
      </w:r>
      <w:r w:rsidR="00C278CB" w:rsidRPr="00C278CB">
        <w:rPr>
          <w:spacing w:val="-2"/>
        </w:rPr>
        <w:t>with no entrance requirements (</w:t>
      </w:r>
      <w:proofErr w:type="spellStart"/>
      <w:r w:rsidR="00C278CB" w:rsidRPr="00C278CB">
        <w:rPr>
          <w:spacing w:val="-2"/>
        </w:rPr>
        <w:t>nonmagnet</w:t>
      </w:r>
      <w:proofErr w:type="spellEnd"/>
      <w:r w:rsidR="00C278CB" w:rsidRPr="00C278CB">
        <w:rPr>
          <w:spacing w:val="-2"/>
        </w:rPr>
        <w:t>)</w:t>
      </w:r>
      <w:r w:rsidR="00615EF0">
        <w:rPr>
          <w:spacing w:val="-2"/>
        </w:rPr>
        <w:t>.</w:t>
      </w:r>
    </w:p>
    <w:p w:rsidR="00682D28" w:rsidRPr="00682D28" w:rsidRDefault="00682D28" w:rsidP="00C278CB">
      <w:pPr>
        <w:pStyle w:val="ListParagraph"/>
        <w:numPr>
          <w:ilvl w:val="0"/>
          <w:numId w:val="15"/>
        </w:numPr>
        <w:spacing w:line="276" w:lineRule="auto"/>
        <w:rPr>
          <w:spacing w:val="-2"/>
        </w:rPr>
      </w:pPr>
      <w:r>
        <w:rPr>
          <w:spacing w:val="-2"/>
        </w:rPr>
        <w:t xml:space="preserve">They must not be implementing Ramp-Up or another </w:t>
      </w:r>
      <w:proofErr w:type="spellStart"/>
      <w:r>
        <w:rPr>
          <w:spacing w:val="-2"/>
        </w:rPr>
        <w:t>schoolwide</w:t>
      </w:r>
      <w:proofErr w:type="spellEnd"/>
      <w:r>
        <w:rPr>
          <w:spacing w:val="-2"/>
        </w:rPr>
        <w:t xml:space="preserve"> college readiness program already.</w:t>
      </w:r>
    </w:p>
    <w:p w:rsidR="00C278CB" w:rsidRPr="006C3A23" w:rsidRDefault="00F65678" w:rsidP="00C278CB">
      <w:pPr>
        <w:pStyle w:val="ListParagraph"/>
        <w:numPr>
          <w:ilvl w:val="0"/>
          <w:numId w:val="15"/>
        </w:numPr>
        <w:spacing w:line="276" w:lineRule="auto"/>
        <w:rPr>
          <w:spacing w:val="-2"/>
        </w:rPr>
      </w:pPr>
      <w:r>
        <w:t xml:space="preserve">They must </w:t>
      </w:r>
      <w:r>
        <w:rPr>
          <w:spacing w:val="-2"/>
        </w:rPr>
        <w:t>i</w:t>
      </w:r>
      <w:r w:rsidR="00C278CB" w:rsidRPr="006C3A23">
        <w:rPr>
          <w:spacing w:val="-2"/>
        </w:rPr>
        <w:t>ndicate their full commitment to implement the Ramp-Up program if they are randomly assigned to implement the intervention</w:t>
      </w:r>
      <w:r w:rsidR="00615EF0">
        <w:rPr>
          <w:spacing w:val="-2"/>
        </w:rPr>
        <w:t>.</w:t>
      </w:r>
    </w:p>
    <w:p w:rsidR="00C278CB" w:rsidRDefault="00F65678" w:rsidP="00C278CB">
      <w:pPr>
        <w:pStyle w:val="ListParagraph"/>
        <w:numPr>
          <w:ilvl w:val="0"/>
          <w:numId w:val="15"/>
        </w:numPr>
        <w:spacing w:line="276" w:lineRule="auto"/>
        <w:rPr>
          <w:spacing w:val="-2"/>
        </w:rPr>
      </w:pPr>
      <w:r>
        <w:rPr>
          <w:spacing w:val="-2"/>
        </w:rPr>
        <w:t>They must b</w:t>
      </w:r>
      <w:r w:rsidR="00C278CB" w:rsidRPr="006C3A23">
        <w:rPr>
          <w:spacing w:val="-2"/>
        </w:rPr>
        <w:t>e willing to cooperate and help facilitate all data</w:t>
      </w:r>
      <w:r w:rsidR="00C278CB">
        <w:rPr>
          <w:spacing w:val="-2"/>
        </w:rPr>
        <w:t>-</w:t>
      </w:r>
      <w:r w:rsidR="00C278CB" w:rsidRPr="006C3A23">
        <w:rPr>
          <w:spacing w:val="-2"/>
        </w:rPr>
        <w:t>collection activities</w:t>
      </w:r>
      <w:r w:rsidR="00615EF0">
        <w:rPr>
          <w:spacing w:val="-2"/>
        </w:rPr>
        <w:t>.</w:t>
      </w:r>
      <w:r w:rsidR="00C278CB" w:rsidRPr="006C3A23">
        <w:rPr>
          <w:spacing w:val="-2"/>
        </w:rPr>
        <w:t xml:space="preserve"> </w:t>
      </w:r>
    </w:p>
    <w:p w:rsidR="002B3CF4" w:rsidRPr="00D96AF3" w:rsidRDefault="0058095A" w:rsidP="004E1993">
      <w:pPr>
        <w:pStyle w:val="BodyText"/>
        <w:rPr>
          <w:color w:val="000000"/>
        </w:rPr>
      </w:pPr>
      <w:r w:rsidRPr="00D96AF3">
        <w:t xml:space="preserve">Public </w:t>
      </w:r>
      <w:r w:rsidR="008C6BE9">
        <w:t xml:space="preserve">enrollment </w:t>
      </w:r>
      <w:r w:rsidRPr="00D96AF3">
        <w:t xml:space="preserve">data available through the </w:t>
      </w:r>
      <w:r w:rsidR="008C6BE9">
        <w:t xml:space="preserve">Minnesota Department of Education and Wisconsin Department of Public Instruction indicates </w:t>
      </w:r>
      <w:r w:rsidRPr="00D96AF3">
        <w:t xml:space="preserve">indicate </w:t>
      </w:r>
      <w:r w:rsidR="00615EF0">
        <w:t xml:space="preserve">that </w:t>
      </w:r>
      <w:r w:rsidRPr="00D96AF3">
        <w:t xml:space="preserve">there </w:t>
      </w:r>
      <w:r w:rsidR="00631166" w:rsidRPr="00D96AF3">
        <w:t xml:space="preserve">were </w:t>
      </w:r>
      <w:r w:rsidR="00110800">
        <w:t>49</w:t>
      </w:r>
      <w:r w:rsidR="008C6BE9">
        <w:t xml:space="preserve">9 public </w:t>
      </w:r>
      <w:r w:rsidRPr="00D96AF3">
        <w:t xml:space="preserve">schools </w:t>
      </w:r>
      <w:r w:rsidR="008C6BE9">
        <w:t xml:space="preserve">serving grades 10-12 </w:t>
      </w:r>
      <w:r w:rsidRPr="00D96AF3">
        <w:t xml:space="preserve">within </w:t>
      </w:r>
      <w:r w:rsidR="008C6BE9">
        <w:t>Minnesota and the four western-most Cooperative Education Service Agencies (CESAs) in Wisconsin</w:t>
      </w:r>
      <w:r w:rsidR="00C30F85">
        <w:t xml:space="preserve"> during the 2013-14 school year</w:t>
      </w:r>
      <w:r w:rsidR="008C6BE9">
        <w:t>. Of these, 56 schools in Minnesota are already implementing</w:t>
      </w:r>
      <w:r w:rsidR="00110800">
        <w:t xml:space="preserve"> or will be implementing Ramp-Up</w:t>
      </w:r>
      <w:r w:rsidR="008C6BE9">
        <w:t>, 4</w:t>
      </w:r>
      <w:r w:rsidR="00C30F85">
        <w:t>43</w:t>
      </w:r>
      <w:r w:rsidR="008C6BE9">
        <w:t xml:space="preserve"> schools </w:t>
      </w:r>
      <w:r w:rsidR="004E1993">
        <w:t xml:space="preserve">remain </w:t>
      </w:r>
      <w:r w:rsidR="008C6BE9">
        <w:t xml:space="preserve">eligible for the study </w:t>
      </w:r>
      <w:r w:rsidR="00AB2072" w:rsidRPr="00D96AF3">
        <w:t>(</w:t>
      </w:r>
      <w:r w:rsidR="00615EF0">
        <w:t xml:space="preserve">see </w:t>
      </w:r>
      <w:r w:rsidR="00540121" w:rsidRPr="00D96AF3">
        <w:t>T</w:t>
      </w:r>
      <w:r w:rsidR="00AB2072" w:rsidRPr="00D96AF3">
        <w:t>able 1)</w:t>
      </w:r>
      <w:r w:rsidRPr="00D96AF3">
        <w:t>.</w:t>
      </w:r>
      <w:bookmarkStart w:id="8" w:name="_Toc350413914"/>
      <w:r w:rsidR="004E1993">
        <w:t xml:space="preserve"> Over the next two academic years, t</w:t>
      </w:r>
      <w:r w:rsidR="004E1993" w:rsidRPr="00D96AF3">
        <w:t xml:space="preserve">he Consortium intends to roll out Ramp-Up to at least another </w:t>
      </w:r>
      <w:r w:rsidR="004E1993">
        <w:t>54</w:t>
      </w:r>
      <w:r w:rsidR="004E1993" w:rsidRPr="00D96AF3">
        <w:t xml:space="preserve"> high schools </w:t>
      </w:r>
      <w:r w:rsidR="004E1993">
        <w:t>from within this pool of eligible schools. H</w:t>
      </w:r>
      <w:r w:rsidR="004E1993" w:rsidRPr="00D96AF3">
        <w:t xml:space="preserve">alf of the high schools </w:t>
      </w:r>
      <w:r w:rsidR="004E1993">
        <w:t xml:space="preserve">will </w:t>
      </w:r>
      <w:r w:rsidR="004E1993" w:rsidRPr="00D96AF3">
        <w:t>implement Ramp-Up during the 201</w:t>
      </w:r>
      <w:r w:rsidR="004E1993">
        <w:t>4</w:t>
      </w:r>
      <w:r w:rsidR="004E1993" w:rsidRPr="00D96AF3">
        <w:t>–1</w:t>
      </w:r>
      <w:r w:rsidR="004E1993">
        <w:t>5</w:t>
      </w:r>
      <w:r w:rsidR="004E1993" w:rsidRPr="00D96AF3">
        <w:t xml:space="preserve"> school year (early</w:t>
      </w:r>
      <w:r w:rsidR="004E1993">
        <w:t xml:space="preserve"> </w:t>
      </w:r>
      <w:r w:rsidR="004E1993" w:rsidRPr="00D96AF3">
        <w:t xml:space="preserve">implementing schools), and the remaining schools </w:t>
      </w:r>
      <w:r w:rsidR="00C302E2">
        <w:t xml:space="preserve">will </w:t>
      </w:r>
      <w:r w:rsidR="004E1993" w:rsidRPr="00D96AF3">
        <w:t>delay implementation by one year (later</w:t>
      </w:r>
      <w:r w:rsidR="004E1993">
        <w:t xml:space="preserve"> </w:t>
      </w:r>
      <w:r w:rsidR="004E1993" w:rsidRPr="00D96AF3">
        <w:t>implementing schools).</w:t>
      </w:r>
      <w:r w:rsidR="004E1993" w:rsidRPr="00D96AF3">
        <w:rPr>
          <w:rStyle w:val="FootnoteReference"/>
        </w:rPr>
        <w:footnoteReference w:id="8"/>
      </w:r>
      <w:r w:rsidR="004E1993" w:rsidRPr="00D96AF3">
        <w:t xml:space="preserve"> The proposed study takes advantage of the </w:t>
      </w:r>
      <w:r w:rsidR="00782598">
        <w:t xml:space="preserve">Consortium’s planned </w:t>
      </w:r>
      <w:r w:rsidR="004E1993" w:rsidRPr="00D96AF3">
        <w:t xml:space="preserve">rollout </w:t>
      </w:r>
      <w:r w:rsidR="00782598">
        <w:t>for</w:t>
      </w:r>
      <w:r w:rsidR="004E1993" w:rsidRPr="00D96AF3">
        <w:t xml:space="preserve"> these schools. </w:t>
      </w:r>
      <w:r w:rsidR="00782598">
        <w:t>In partnership with ED’s contractor, the Consortium has agreed to determine which schools implement early (2014-15) or later (2015-16) based on a systematic randomization process</w:t>
      </w:r>
      <w:r w:rsidR="004E1993" w:rsidRPr="00D96AF3">
        <w:t xml:space="preserve"> </w:t>
      </w:r>
      <w:r w:rsidR="00782598">
        <w:t xml:space="preserve">conducted by </w:t>
      </w:r>
      <w:r w:rsidR="002B3CF4">
        <w:t>ED’s contrac</w:t>
      </w:r>
      <w:r w:rsidR="00782598">
        <w:t>t</w:t>
      </w:r>
      <w:r w:rsidR="002B3CF4">
        <w:t>or</w:t>
      </w:r>
      <w:r w:rsidR="00782598">
        <w:t xml:space="preserve">. </w:t>
      </w:r>
      <w:r w:rsidR="002B3CF4">
        <w:t>The randomization of schools to conditions will allow ED’s contractor to perform its independent evaluation of Ramp-Up’s impacts</w:t>
      </w:r>
      <w:r w:rsidR="00C302E2">
        <w:t>. Assuming that all</w:t>
      </w:r>
      <w:r w:rsidR="00812CE9">
        <w:t xml:space="preserve"> </w:t>
      </w:r>
      <w:r w:rsidR="002B3CF4">
        <w:t xml:space="preserve">54 schools </w:t>
      </w:r>
      <w:r w:rsidR="00C302E2">
        <w:t xml:space="preserve">agree to participate in this efficacy </w:t>
      </w:r>
      <w:proofErr w:type="spellStart"/>
      <w:r w:rsidR="00C302E2">
        <w:t>study</w:t>
      </w:r>
      <w:proofErr w:type="gramStart"/>
      <w:r w:rsidR="00C302E2">
        <w:t>,that</w:t>
      </w:r>
      <w:proofErr w:type="spellEnd"/>
      <w:proofErr w:type="gramEnd"/>
      <w:r w:rsidR="00C302E2">
        <w:t xml:space="preserve"> number would exceed the number needed to detect the types of effects found for other college readiness programs (calculated to be 48 schools). </w:t>
      </w:r>
    </w:p>
    <w:p w:rsidR="0058095A" w:rsidRPr="00D96AF3" w:rsidRDefault="0058095A" w:rsidP="000905E0">
      <w:pPr>
        <w:pStyle w:val="TableTitle"/>
      </w:pPr>
      <w:bookmarkStart w:id="9" w:name="_Toc376157649"/>
      <w:proofErr w:type="gramStart"/>
      <w:r w:rsidRPr="00D96AF3">
        <w:t xml:space="preserve">Table </w:t>
      </w:r>
      <w:r w:rsidR="00F31AAA">
        <w:fldChar w:fldCharType="begin"/>
      </w:r>
      <w:r w:rsidR="00F31AAA">
        <w:instrText xml:space="preserve"> SEQ Table \* ARABIC </w:instrText>
      </w:r>
      <w:r w:rsidR="00F31AAA">
        <w:fldChar w:fldCharType="separate"/>
      </w:r>
      <w:r w:rsidR="00615EF0">
        <w:rPr>
          <w:noProof/>
        </w:rPr>
        <w:t>1</w:t>
      </w:r>
      <w:r w:rsidR="00F31AAA">
        <w:rPr>
          <w:noProof/>
        </w:rPr>
        <w:fldChar w:fldCharType="end"/>
      </w:r>
      <w:r w:rsidRPr="00D96AF3">
        <w:t>.</w:t>
      </w:r>
      <w:proofErr w:type="gramEnd"/>
      <w:r w:rsidRPr="00D96AF3">
        <w:t xml:space="preserve"> Size of Universe of Public High Schools in Minnesota </w:t>
      </w:r>
      <w:r w:rsidR="00B7730F" w:rsidRPr="00D96AF3">
        <w:br/>
      </w:r>
      <w:r w:rsidRPr="00D96AF3">
        <w:t xml:space="preserve">and </w:t>
      </w:r>
      <w:r w:rsidR="00C302E2">
        <w:t xml:space="preserve">Western Wisconsin and Tentative </w:t>
      </w:r>
      <w:r w:rsidRPr="00D96AF3">
        <w:t>Sample Size</w:t>
      </w:r>
      <w:bookmarkEnd w:id="8"/>
      <w:r w:rsidR="00FE0AD2" w:rsidRPr="00D96AF3">
        <w:t xml:space="preserve"> for This Study</w:t>
      </w:r>
      <w:bookmarkEnd w:id="9"/>
    </w:p>
    <w:tbl>
      <w:tblPr>
        <w:tblStyle w:val="TableGrid"/>
        <w:tblW w:w="9270" w:type="dxa"/>
        <w:tblInd w:w="115" w:type="dxa"/>
        <w:tblLayout w:type="fixed"/>
        <w:tblCellMar>
          <w:top w:w="43" w:type="dxa"/>
          <w:left w:w="115" w:type="dxa"/>
          <w:bottom w:w="43" w:type="dxa"/>
          <w:right w:w="115" w:type="dxa"/>
        </w:tblCellMar>
        <w:tblLook w:val="04A0" w:firstRow="1" w:lastRow="0" w:firstColumn="1" w:lastColumn="0" w:noHBand="0" w:noVBand="1"/>
      </w:tblPr>
      <w:tblGrid>
        <w:gridCol w:w="6390"/>
        <w:gridCol w:w="1440"/>
        <w:gridCol w:w="1440"/>
      </w:tblGrid>
      <w:tr w:rsidR="000623D0" w:rsidRPr="00D96AF3" w:rsidTr="000623D0">
        <w:tc>
          <w:tcPr>
            <w:tcW w:w="6390" w:type="dxa"/>
            <w:shd w:val="clear" w:color="auto" w:fill="BFBFBF" w:themeFill="background1" w:themeFillShade="BF"/>
            <w:vAlign w:val="bottom"/>
          </w:tcPr>
          <w:p w:rsidR="000623D0" w:rsidRPr="00D96AF3" w:rsidRDefault="000623D0" w:rsidP="00615EF0">
            <w:pPr>
              <w:pStyle w:val="TableColHeadingLeft"/>
              <w:keepNext/>
            </w:pPr>
            <w:r w:rsidRPr="00D96AF3">
              <w:t>School Type</w:t>
            </w:r>
          </w:p>
        </w:tc>
        <w:tc>
          <w:tcPr>
            <w:tcW w:w="1440" w:type="dxa"/>
            <w:shd w:val="clear" w:color="auto" w:fill="BFBFBF" w:themeFill="background1" w:themeFillShade="BF"/>
            <w:vAlign w:val="center"/>
          </w:tcPr>
          <w:p w:rsidR="000623D0" w:rsidRPr="00D96AF3" w:rsidRDefault="000623D0" w:rsidP="000623D0">
            <w:pPr>
              <w:pStyle w:val="TableColHeadingCenter"/>
              <w:keepNext/>
            </w:pPr>
            <w:r w:rsidRPr="00D96AF3">
              <w:t>Number of Schools in Minnesota</w:t>
            </w:r>
          </w:p>
        </w:tc>
        <w:tc>
          <w:tcPr>
            <w:tcW w:w="1440" w:type="dxa"/>
            <w:shd w:val="clear" w:color="auto" w:fill="BFBFBF" w:themeFill="background1" w:themeFillShade="BF"/>
            <w:vAlign w:val="center"/>
          </w:tcPr>
          <w:p w:rsidR="000623D0" w:rsidRPr="00D96AF3" w:rsidRDefault="000623D0" w:rsidP="000623D0">
            <w:pPr>
              <w:pStyle w:val="TableColHeadingCenter"/>
              <w:keepNext/>
            </w:pPr>
            <w:r>
              <w:t>Number of Schools in Western Wisconsin</w:t>
            </w:r>
          </w:p>
        </w:tc>
      </w:tr>
      <w:tr w:rsidR="000623D0" w:rsidRPr="00D96AF3" w:rsidTr="000623D0">
        <w:tc>
          <w:tcPr>
            <w:tcW w:w="6390" w:type="dxa"/>
            <w:vAlign w:val="center"/>
          </w:tcPr>
          <w:p w:rsidR="000623D0" w:rsidRPr="00D96AF3" w:rsidRDefault="000623D0" w:rsidP="00615EF0">
            <w:pPr>
              <w:pStyle w:val="TableCellText"/>
              <w:spacing w:before="40"/>
            </w:pPr>
            <w:r w:rsidRPr="00D96AF3">
              <w:t>Public high schools in Minnesota</w:t>
            </w:r>
            <w:r>
              <w:t xml:space="preserve"> and western Wisconsin</w:t>
            </w:r>
            <w:r w:rsidRPr="00D96AF3">
              <w:t xml:space="preserve"> (population universe)</w:t>
            </w:r>
          </w:p>
        </w:tc>
        <w:tc>
          <w:tcPr>
            <w:tcW w:w="1440" w:type="dxa"/>
            <w:vAlign w:val="center"/>
          </w:tcPr>
          <w:p w:rsidR="000623D0" w:rsidRPr="00D96AF3" w:rsidRDefault="000623D0" w:rsidP="000623D0">
            <w:pPr>
              <w:pStyle w:val="TableCellText"/>
              <w:jc w:val="center"/>
            </w:pPr>
            <w:r>
              <w:t>430</w:t>
            </w:r>
          </w:p>
        </w:tc>
        <w:tc>
          <w:tcPr>
            <w:tcW w:w="1440" w:type="dxa"/>
            <w:vAlign w:val="center"/>
          </w:tcPr>
          <w:p w:rsidR="000623D0" w:rsidRDefault="000623D0" w:rsidP="000623D0">
            <w:pPr>
              <w:pStyle w:val="TableCellText"/>
              <w:jc w:val="center"/>
            </w:pPr>
            <w:r>
              <w:t>69</w:t>
            </w:r>
          </w:p>
        </w:tc>
      </w:tr>
      <w:tr w:rsidR="000623D0" w:rsidRPr="00D96AF3" w:rsidTr="000623D0">
        <w:tc>
          <w:tcPr>
            <w:tcW w:w="6390" w:type="dxa"/>
            <w:vAlign w:val="center"/>
          </w:tcPr>
          <w:p w:rsidR="000623D0" w:rsidRPr="00D96AF3" w:rsidRDefault="000623D0" w:rsidP="00471141">
            <w:pPr>
              <w:pStyle w:val="TableCellText"/>
              <w:spacing w:before="40"/>
            </w:pPr>
            <w:r w:rsidRPr="00D96AF3">
              <w:t>High schools presently implementing Ramp-Up</w:t>
            </w:r>
            <w:r>
              <w:t xml:space="preserve"> </w:t>
            </w:r>
            <w:r w:rsidR="00471141">
              <w:t>as part of College Readiness Consortium’s program development work.</w:t>
            </w:r>
          </w:p>
        </w:tc>
        <w:tc>
          <w:tcPr>
            <w:tcW w:w="1440" w:type="dxa"/>
            <w:vAlign w:val="center"/>
          </w:tcPr>
          <w:p w:rsidR="000623D0" w:rsidRPr="00D96AF3" w:rsidRDefault="00471141" w:rsidP="000623D0">
            <w:pPr>
              <w:pStyle w:val="TableCellText"/>
              <w:jc w:val="center"/>
            </w:pPr>
            <w:r>
              <w:t>34</w:t>
            </w:r>
          </w:p>
        </w:tc>
        <w:tc>
          <w:tcPr>
            <w:tcW w:w="1440" w:type="dxa"/>
            <w:vAlign w:val="center"/>
          </w:tcPr>
          <w:p w:rsidR="000623D0" w:rsidRDefault="000623D0" w:rsidP="000623D0">
            <w:pPr>
              <w:pStyle w:val="TableCellText"/>
              <w:jc w:val="center"/>
            </w:pPr>
            <w:r>
              <w:t>0</w:t>
            </w:r>
          </w:p>
        </w:tc>
      </w:tr>
      <w:tr w:rsidR="00471141" w:rsidRPr="00D96AF3" w:rsidTr="000623D0">
        <w:tc>
          <w:tcPr>
            <w:tcW w:w="6390" w:type="dxa"/>
            <w:vAlign w:val="center"/>
          </w:tcPr>
          <w:p w:rsidR="00471141" w:rsidRPr="00D96AF3" w:rsidRDefault="00471141" w:rsidP="00615EF0">
            <w:pPr>
              <w:pStyle w:val="TableCellText"/>
              <w:spacing w:before="40"/>
            </w:pPr>
            <w:r>
              <w:t>High schools that will be implementing Ramp-Up in 2013-14 or 2014-15as part of Phase 1 of evaluation project.</w:t>
            </w:r>
          </w:p>
        </w:tc>
        <w:tc>
          <w:tcPr>
            <w:tcW w:w="1440" w:type="dxa"/>
            <w:vAlign w:val="center"/>
          </w:tcPr>
          <w:p w:rsidR="00471141" w:rsidRDefault="00471141" w:rsidP="000623D0">
            <w:pPr>
              <w:pStyle w:val="TableCellText"/>
              <w:jc w:val="center"/>
            </w:pPr>
            <w:r>
              <w:t>22</w:t>
            </w:r>
          </w:p>
        </w:tc>
        <w:tc>
          <w:tcPr>
            <w:tcW w:w="1440" w:type="dxa"/>
            <w:vAlign w:val="center"/>
          </w:tcPr>
          <w:p w:rsidR="00471141" w:rsidRDefault="00471141" w:rsidP="000623D0">
            <w:pPr>
              <w:pStyle w:val="TableCellText"/>
              <w:jc w:val="center"/>
            </w:pPr>
            <w:r>
              <w:t>0</w:t>
            </w:r>
          </w:p>
        </w:tc>
      </w:tr>
      <w:tr w:rsidR="000623D0" w:rsidRPr="00D96AF3" w:rsidTr="000623D0">
        <w:tc>
          <w:tcPr>
            <w:tcW w:w="6390" w:type="dxa"/>
            <w:vAlign w:val="center"/>
          </w:tcPr>
          <w:p w:rsidR="000623D0" w:rsidRPr="00D96AF3" w:rsidRDefault="000623D0" w:rsidP="00615EF0">
            <w:pPr>
              <w:pStyle w:val="TableCellText"/>
              <w:spacing w:before="40"/>
            </w:pPr>
            <w:r w:rsidRPr="00D96AF3">
              <w:t>High schools eligible for this study</w:t>
            </w:r>
          </w:p>
        </w:tc>
        <w:tc>
          <w:tcPr>
            <w:tcW w:w="1440" w:type="dxa"/>
            <w:vAlign w:val="center"/>
          </w:tcPr>
          <w:p w:rsidR="000623D0" w:rsidRPr="00D96AF3" w:rsidRDefault="000623D0" w:rsidP="000623D0">
            <w:pPr>
              <w:pStyle w:val="TableCellText"/>
              <w:jc w:val="center"/>
            </w:pPr>
            <w:r>
              <w:t>374</w:t>
            </w:r>
          </w:p>
        </w:tc>
        <w:tc>
          <w:tcPr>
            <w:tcW w:w="1440" w:type="dxa"/>
            <w:vAlign w:val="center"/>
          </w:tcPr>
          <w:p w:rsidR="000623D0" w:rsidRDefault="000623D0" w:rsidP="000623D0">
            <w:pPr>
              <w:pStyle w:val="TableCellText"/>
              <w:jc w:val="center"/>
            </w:pPr>
            <w:r>
              <w:t>69</w:t>
            </w:r>
          </w:p>
        </w:tc>
      </w:tr>
      <w:tr w:rsidR="000623D0" w:rsidRPr="00D96AF3" w:rsidTr="000623D0">
        <w:tc>
          <w:tcPr>
            <w:tcW w:w="6390" w:type="dxa"/>
            <w:vAlign w:val="center"/>
          </w:tcPr>
          <w:p w:rsidR="000623D0" w:rsidRPr="00D96AF3" w:rsidRDefault="000623D0" w:rsidP="00110800">
            <w:pPr>
              <w:pStyle w:val="TableCellText"/>
              <w:spacing w:before="40"/>
            </w:pPr>
            <w:r w:rsidRPr="00D96AF3">
              <w:t xml:space="preserve">High schools that </w:t>
            </w:r>
            <w:r>
              <w:t>have expressed interest in implementing Ramp-Up in either 2014-15 or 2015-16 school years a</w:t>
            </w:r>
            <w:r w:rsidR="00110800">
              <w:t>nd</w:t>
            </w:r>
            <w:r>
              <w:t xml:space="preserve"> have expressed a willingness to </w:t>
            </w:r>
            <w:r w:rsidRPr="00D96AF3">
              <w:t>participat</w:t>
            </w:r>
            <w:r>
              <w:t>e</w:t>
            </w:r>
            <w:r w:rsidRPr="00D96AF3">
              <w:t xml:space="preserve"> in </w:t>
            </w:r>
            <w:r w:rsidR="00AF061C">
              <w:t>Phase 2</w:t>
            </w:r>
          </w:p>
        </w:tc>
        <w:tc>
          <w:tcPr>
            <w:tcW w:w="1440" w:type="dxa"/>
            <w:vAlign w:val="center"/>
          </w:tcPr>
          <w:p w:rsidR="000623D0" w:rsidRPr="00D96AF3" w:rsidRDefault="000623D0" w:rsidP="000623D0">
            <w:pPr>
              <w:pStyle w:val="TableCellText"/>
              <w:jc w:val="center"/>
            </w:pPr>
            <w:r>
              <w:t>52</w:t>
            </w:r>
          </w:p>
        </w:tc>
        <w:tc>
          <w:tcPr>
            <w:tcW w:w="1440" w:type="dxa"/>
            <w:vAlign w:val="center"/>
          </w:tcPr>
          <w:p w:rsidR="000623D0" w:rsidRDefault="000623D0" w:rsidP="000623D0">
            <w:pPr>
              <w:pStyle w:val="TableCellText"/>
              <w:jc w:val="center"/>
            </w:pPr>
            <w:r>
              <w:t>2</w:t>
            </w:r>
          </w:p>
        </w:tc>
      </w:tr>
    </w:tbl>
    <w:p w:rsidR="00F46B9D" w:rsidRPr="00D96AF3" w:rsidRDefault="0058095A" w:rsidP="00615EF0">
      <w:pPr>
        <w:pStyle w:val="TableNote"/>
        <w:ind w:right="1080"/>
      </w:pPr>
      <w:r w:rsidRPr="00D96AF3">
        <w:rPr>
          <w:i/>
        </w:rPr>
        <w:t>Source</w:t>
      </w:r>
      <w:r w:rsidR="00B7730F" w:rsidRPr="00D96AF3">
        <w:rPr>
          <w:i/>
        </w:rPr>
        <w:t>:</w:t>
      </w:r>
      <w:r w:rsidRPr="00D96AF3">
        <w:t xml:space="preserve"> </w:t>
      </w:r>
      <w:r w:rsidR="00615EF0">
        <w:t>MDE</w:t>
      </w:r>
      <w:r w:rsidR="005456C2">
        <w:t xml:space="preserve"> public school enrollment data for 201</w:t>
      </w:r>
      <w:r w:rsidR="000623D0">
        <w:t>3</w:t>
      </w:r>
      <w:r w:rsidR="00615EF0">
        <w:t>–</w:t>
      </w:r>
      <w:r w:rsidR="005456C2">
        <w:t>1</w:t>
      </w:r>
      <w:r w:rsidR="000623D0">
        <w:t>4</w:t>
      </w:r>
      <w:r w:rsidR="005456C2">
        <w:t xml:space="preserve"> [</w:t>
      </w:r>
      <w:r w:rsidR="005456C2" w:rsidRPr="005456C2">
        <w:t>http://w20.education.state.mn.us/MDEAnalytics/Data.jsp</w:t>
      </w:r>
      <w:r w:rsidR="005456C2">
        <w:t xml:space="preserve">] and </w:t>
      </w:r>
      <w:r w:rsidR="00615EF0">
        <w:t>WDPI</w:t>
      </w:r>
      <w:r w:rsidR="005456C2">
        <w:t xml:space="preserve"> public school certified enrollment data for 2012</w:t>
      </w:r>
      <w:r w:rsidR="00615EF0">
        <w:t>–</w:t>
      </w:r>
      <w:r w:rsidR="005456C2">
        <w:t>13 for Cooperative Education Service Agencies 3, 4, 10, and 11 (i.e., western Wisconsin) [</w:t>
      </w:r>
      <w:r w:rsidR="005456C2" w:rsidRPr="005456C2">
        <w:t>http://wise.dpi.wi.gov/wisedash_downloadfiles</w:t>
      </w:r>
      <w:r w:rsidR="005456C2">
        <w:t>].</w:t>
      </w:r>
    </w:p>
    <w:p w:rsidR="00F46B9D" w:rsidRPr="00807738" w:rsidRDefault="0058095A" w:rsidP="00B7730F">
      <w:pPr>
        <w:pStyle w:val="Heading3"/>
      </w:pPr>
      <w:r w:rsidRPr="00807738">
        <w:t xml:space="preserve">Universe of Students </w:t>
      </w:r>
      <w:proofErr w:type="gramStart"/>
      <w:r w:rsidR="00820632" w:rsidRPr="00807738">
        <w:t>W</w:t>
      </w:r>
      <w:r w:rsidRPr="00807738">
        <w:t>ithin</w:t>
      </w:r>
      <w:proofErr w:type="gramEnd"/>
      <w:r w:rsidRPr="00807738">
        <w:t xml:space="preserve"> Participating Schools</w:t>
      </w:r>
    </w:p>
    <w:p w:rsidR="00F46B9D" w:rsidRPr="00807738" w:rsidRDefault="00AF061C" w:rsidP="00B7730F">
      <w:pPr>
        <w:pStyle w:val="BodyText"/>
      </w:pPr>
      <w:r>
        <w:t xml:space="preserve">Both Phase 1 (study of Ramp-Up implementation) and Phase 2 (study of Ramp-Up’s impact) involves collection of </w:t>
      </w:r>
      <w:r w:rsidR="0058095A" w:rsidRPr="00807738">
        <w:t xml:space="preserve">administrative data on all students in </w:t>
      </w:r>
      <w:r w:rsidR="00856DEC" w:rsidRPr="00807738">
        <w:t xml:space="preserve">Grades </w:t>
      </w:r>
      <w:r w:rsidR="0058095A" w:rsidRPr="00807738">
        <w:t>10</w:t>
      </w:r>
      <w:r w:rsidR="00856DEC" w:rsidRPr="00807738">
        <w:t xml:space="preserve">–12 </w:t>
      </w:r>
      <w:r w:rsidR="0058095A" w:rsidRPr="00807738">
        <w:t>within the sampled schools. For the administrative data, no sampling of students will take place</w:t>
      </w:r>
      <w:r>
        <w:t xml:space="preserve">. </w:t>
      </w:r>
      <w:r w:rsidR="00557AC9">
        <w:t>Rather, d</w:t>
      </w:r>
      <w:r>
        <w:t>ata on all students whose parents/guardians did not withhold consent will be obtained. N</w:t>
      </w:r>
      <w:r w:rsidR="0058095A" w:rsidRPr="00807738">
        <w:t>o subgroups will be excluded.</w:t>
      </w:r>
      <w:r w:rsidR="00070A83">
        <w:t xml:space="preserve"> </w:t>
      </w:r>
    </w:p>
    <w:p w:rsidR="00F46B9D" w:rsidRPr="00807738" w:rsidRDefault="00557AC9" w:rsidP="00B7730F">
      <w:pPr>
        <w:pStyle w:val="BodyText"/>
      </w:pPr>
      <w:r>
        <w:t>For both project phases, primary data also will be collected from students in grades 10-12 whose parents or gua</w:t>
      </w:r>
      <w:r w:rsidR="00070A83">
        <w:t>r</w:t>
      </w:r>
      <w:r>
        <w:t>dians did not withhold consent. Random samples of 30 students</w:t>
      </w:r>
      <w:r w:rsidR="00E6142D">
        <w:t xml:space="preserve"> per grade</w:t>
      </w:r>
      <w:r>
        <w:t xml:space="preserve"> in grades 10-12 </w:t>
      </w:r>
      <w:r w:rsidR="00AF061C">
        <w:t xml:space="preserve">will complete a </w:t>
      </w:r>
      <w:r w:rsidR="002F45E6">
        <w:t xml:space="preserve">jointly administered student survey and college readiness assessment. </w:t>
      </w:r>
      <w:r>
        <w:t xml:space="preserve">Those grade 12 students who were not sampled previously will still complete the student survey but not the college readiness assessment. </w:t>
      </w:r>
      <w:r w:rsidR="002F45E6">
        <w:t>The samples for Phase 1</w:t>
      </w:r>
      <w:r w:rsidR="00070A83">
        <w:t xml:space="preserve"> (Phase for which OMB clearance has been obtained) </w:t>
      </w:r>
      <w:r w:rsidR="002F45E6">
        <w:t>already have been drawn</w:t>
      </w:r>
      <w:r>
        <w:t xml:space="preserve"> and data collection is underway</w:t>
      </w:r>
      <w:r w:rsidR="002F45E6">
        <w:t xml:space="preserve">. For Phase 2, the samples of students from each participating school will be randomly selected in October, 2014. </w:t>
      </w:r>
    </w:p>
    <w:p w:rsidR="00F46B9D" w:rsidRPr="00807738" w:rsidRDefault="00B7730F" w:rsidP="00B7730F">
      <w:pPr>
        <w:pStyle w:val="Heading2"/>
      </w:pPr>
      <w:bookmarkStart w:id="10" w:name="_Toc387419301"/>
      <w:r w:rsidRPr="00807738">
        <w:t xml:space="preserve">2. </w:t>
      </w:r>
      <w:r w:rsidR="00AF2375" w:rsidRPr="00807738">
        <w:t>Procedures for the Collection of Information</w:t>
      </w:r>
      <w:bookmarkEnd w:id="10"/>
    </w:p>
    <w:p w:rsidR="00F135B0" w:rsidRDefault="00070A83" w:rsidP="00812D52">
      <w:pPr>
        <w:pStyle w:val="BodyText"/>
      </w:pPr>
      <w:r>
        <w:t xml:space="preserve">For schools participating in Phase 1 of the project, data collection is currently underway and is proceeding as specified in the approved OMB package. The same general process will be followed for data collection in Phase 2, except that the data collection activities will start near the beginning of the academic year, rather </w:t>
      </w:r>
      <w:r w:rsidR="00F135B0">
        <w:t xml:space="preserve">than in the </w:t>
      </w:r>
      <w:proofErr w:type="gramStart"/>
      <w:r w:rsidR="00F135B0">
        <w:t>Spring</w:t>
      </w:r>
      <w:proofErr w:type="gramEnd"/>
      <w:r w:rsidR="00F135B0">
        <w:t xml:space="preserve">.  </w:t>
      </w:r>
    </w:p>
    <w:p w:rsidR="00812D52" w:rsidRPr="00807738" w:rsidRDefault="00AF2375" w:rsidP="00812D52">
      <w:pPr>
        <w:pStyle w:val="BodyText"/>
        <w:rPr>
          <w:spacing w:val="-2"/>
        </w:rPr>
      </w:pPr>
      <w:r w:rsidRPr="00807738">
        <w:t xml:space="preserve">All </w:t>
      </w:r>
      <w:r w:rsidR="00F135B0">
        <w:t xml:space="preserve">Phase 2 </w:t>
      </w:r>
      <w:r w:rsidRPr="00807738">
        <w:t xml:space="preserve">schools that </w:t>
      </w:r>
      <w:r w:rsidR="00F211F0" w:rsidRPr="00807738">
        <w:t xml:space="preserve">met the eligibility criteria and that </w:t>
      </w:r>
      <w:r w:rsidR="000623D0">
        <w:t>have expressed initial interest in participating in the study (54 schools)</w:t>
      </w:r>
      <w:r w:rsidRPr="00807738">
        <w:t xml:space="preserve"> </w:t>
      </w:r>
      <w:r w:rsidR="007C0E9C" w:rsidRPr="00807738">
        <w:t xml:space="preserve">will </w:t>
      </w:r>
      <w:r w:rsidR="00661FBF">
        <w:t xml:space="preserve">likely </w:t>
      </w:r>
      <w:r w:rsidR="007C0E9C" w:rsidRPr="00807738">
        <w:t>be included in the study</w:t>
      </w:r>
      <w:r w:rsidRPr="00807738">
        <w:rPr>
          <w:spacing w:val="-2"/>
        </w:rPr>
        <w:t>. These schools do not reflect all schools in Minnesota</w:t>
      </w:r>
      <w:r w:rsidR="009E60CB">
        <w:rPr>
          <w:spacing w:val="-2"/>
        </w:rPr>
        <w:t xml:space="preserve"> and </w:t>
      </w:r>
      <w:r w:rsidR="00615EF0">
        <w:rPr>
          <w:spacing w:val="-2"/>
        </w:rPr>
        <w:t>w</w:t>
      </w:r>
      <w:r w:rsidR="009E60CB">
        <w:rPr>
          <w:spacing w:val="-2"/>
        </w:rPr>
        <w:t>estern Wisconsin</w:t>
      </w:r>
      <w:r w:rsidRPr="00807738">
        <w:rPr>
          <w:spacing w:val="-2"/>
        </w:rPr>
        <w:t xml:space="preserve"> (e.g., they include more rural schools and schools with lower percentages of minority students), and therefore, the genera</w:t>
      </w:r>
      <w:r w:rsidR="00592AD8" w:rsidRPr="00807738">
        <w:rPr>
          <w:spacing w:val="-2"/>
        </w:rPr>
        <w:t>lizability of the results is</w:t>
      </w:r>
      <w:r w:rsidRPr="00807738">
        <w:rPr>
          <w:spacing w:val="-2"/>
        </w:rPr>
        <w:t xml:space="preserve"> limited. </w:t>
      </w:r>
    </w:p>
    <w:p w:rsidR="00812D52" w:rsidRPr="00807738" w:rsidRDefault="00812D52" w:rsidP="00812D52">
      <w:pPr>
        <w:pStyle w:val="BodyText"/>
        <w:rPr>
          <w:spacing w:val="-2"/>
        </w:rPr>
      </w:pPr>
      <w:r w:rsidRPr="00807738">
        <w:rPr>
          <w:spacing w:val="-2"/>
        </w:rPr>
        <w:t>The types of data to be collected are</w:t>
      </w:r>
      <w:r w:rsidR="00615EF0">
        <w:rPr>
          <w:spacing w:val="-2"/>
        </w:rPr>
        <w:t xml:space="preserve"> the following</w:t>
      </w:r>
      <w:r w:rsidRPr="00807738">
        <w:rPr>
          <w:spacing w:val="-2"/>
        </w:rPr>
        <w:t xml:space="preserve">: </w:t>
      </w:r>
    </w:p>
    <w:p w:rsidR="00812D52" w:rsidRPr="00807738" w:rsidRDefault="00812D52" w:rsidP="002A34EB">
      <w:pPr>
        <w:pStyle w:val="BodyText"/>
        <w:numPr>
          <w:ilvl w:val="0"/>
          <w:numId w:val="17"/>
        </w:numPr>
        <w:rPr>
          <w:spacing w:val="-2"/>
        </w:rPr>
      </w:pPr>
      <w:proofErr w:type="spellStart"/>
      <w:r w:rsidRPr="00B71439">
        <w:rPr>
          <w:spacing w:val="-2"/>
        </w:rPr>
        <w:t>Deidentified</w:t>
      </w:r>
      <w:proofErr w:type="spellEnd"/>
      <w:r w:rsidRPr="00B71439">
        <w:rPr>
          <w:spacing w:val="-2"/>
        </w:rPr>
        <w:t xml:space="preserve"> student records</w:t>
      </w:r>
      <w:ins w:id="11" w:author="JL" w:date="2014-05-15T11:16:00Z">
        <w:r w:rsidR="00B71439" w:rsidRPr="00B71439">
          <w:rPr>
            <w:spacing w:val="-2"/>
          </w:rPr>
          <w:t xml:space="preserve"> </w:t>
        </w:r>
      </w:ins>
      <w:del w:id="12" w:author="JL" w:date="2014-05-15T11:16:00Z">
        <w:r w:rsidR="009D7D4E" w:rsidRPr="00B71439" w:rsidDel="00B71439">
          <w:rPr>
            <w:spacing w:val="-2"/>
          </w:rPr>
          <w:delText xml:space="preserve"> </w:delText>
        </w:r>
      </w:del>
      <w:r w:rsidR="009D7D4E" w:rsidRPr="00B71439">
        <w:rPr>
          <w:spacing w:val="-2"/>
        </w:rPr>
        <w:t>from the 2013-14 and 2014-15 school years</w:t>
      </w:r>
      <w:r w:rsidR="009D7D4E" w:rsidRPr="00B71439">
        <w:rPr>
          <w:rStyle w:val="FootnoteReference"/>
          <w:spacing w:val="-2"/>
        </w:rPr>
        <w:footnoteReference w:id="9"/>
      </w:r>
      <w:r w:rsidR="00EA5B51" w:rsidRPr="00B71439">
        <w:rPr>
          <w:spacing w:val="-2"/>
        </w:rPr>
        <w:t>.</w:t>
      </w:r>
      <w:r w:rsidR="009E365F" w:rsidRPr="00B71439">
        <w:rPr>
          <w:spacing w:val="-2"/>
        </w:rPr>
        <w:t xml:space="preserve"> </w:t>
      </w:r>
      <w:r w:rsidRPr="00B71439">
        <w:rPr>
          <w:spacing w:val="-2"/>
        </w:rPr>
        <w:t xml:space="preserve"> </w:t>
      </w:r>
    </w:p>
    <w:p w:rsidR="00812D52" w:rsidRPr="00807738" w:rsidRDefault="00812D52" w:rsidP="002A34EB">
      <w:pPr>
        <w:pStyle w:val="BodyText"/>
        <w:numPr>
          <w:ilvl w:val="0"/>
          <w:numId w:val="17"/>
        </w:numPr>
        <w:rPr>
          <w:spacing w:val="-2"/>
        </w:rPr>
      </w:pPr>
      <w:r w:rsidRPr="00807738">
        <w:rPr>
          <w:spacing w:val="-2"/>
        </w:rPr>
        <w:t xml:space="preserve">Teacher responses to online instructional logs to be completed after each Ramp-Up workshop (for </w:t>
      </w:r>
      <w:r w:rsidR="009E60CB">
        <w:rPr>
          <w:spacing w:val="-2"/>
        </w:rPr>
        <w:t>early implementing schools</w:t>
      </w:r>
      <w:r w:rsidRPr="00807738">
        <w:rPr>
          <w:spacing w:val="-2"/>
        </w:rPr>
        <w:t xml:space="preserve"> only) </w:t>
      </w:r>
      <w:r w:rsidR="009315C2">
        <w:rPr>
          <w:spacing w:val="-2"/>
        </w:rPr>
        <w:t>during the 2014-15 school year</w:t>
      </w:r>
    </w:p>
    <w:p w:rsidR="00812D52" w:rsidRDefault="00812D52" w:rsidP="002A34EB">
      <w:pPr>
        <w:pStyle w:val="BodyText"/>
        <w:numPr>
          <w:ilvl w:val="0"/>
          <w:numId w:val="17"/>
        </w:numPr>
        <w:rPr>
          <w:spacing w:val="-2"/>
        </w:rPr>
      </w:pPr>
      <w:r>
        <w:rPr>
          <w:spacing w:val="-2"/>
        </w:rPr>
        <w:t xml:space="preserve">Teachers’ responses to an </w:t>
      </w:r>
      <w:r w:rsidR="00BE7FE5">
        <w:rPr>
          <w:spacing w:val="-2"/>
        </w:rPr>
        <w:t>online</w:t>
      </w:r>
      <w:r>
        <w:rPr>
          <w:spacing w:val="-2"/>
        </w:rPr>
        <w:t xml:space="preserve"> teacher survey</w:t>
      </w:r>
      <w:r w:rsidR="009E60CB">
        <w:rPr>
          <w:spacing w:val="-2"/>
        </w:rPr>
        <w:t xml:space="preserve"> administered in fall 2014</w:t>
      </w:r>
      <w:r w:rsidR="00F44A74">
        <w:rPr>
          <w:spacing w:val="-2"/>
        </w:rPr>
        <w:t xml:space="preserve"> </w:t>
      </w:r>
    </w:p>
    <w:p w:rsidR="009E365F" w:rsidRDefault="009E365F" w:rsidP="002A34EB">
      <w:pPr>
        <w:pStyle w:val="BodyText"/>
        <w:numPr>
          <w:ilvl w:val="0"/>
          <w:numId w:val="17"/>
        </w:numPr>
        <w:rPr>
          <w:spacing w:val="-2"/>
        </w:rPr>
      </w:pPr>
      <w:r>
        <w:rPr>
          <w:spacing w:val="-2"/>
        </w:rPr>
        <w:t>Teachers’ responses to an online survey administered in spring 2015 (for early implementing schools only)</w:t>
      </w:r>
    </w:p>
    <w:p w:rsidR="00812D52" w:rsidRPr="009E60CB" w:rsidRDefault="00812D52" w:rsidP="009E60CB">
      <w:pPr>
        <w:pStyle w:val="BodyText"/>
        <w:numPr>
          <w:ilvl w:val="0"/>
          <w:numId w:val="17"/>
        </w:numPr>
        <w:rPr>
          <w:spacing w:val="-2"/>
        </w:rPr>
      </w:pPr>
      <w:r>
        <w:rPr>
          <w:spacing w:val="-2"/>
        </w:rPr>
        <w:t>Students’ responses to an online survey</w:t>
      </w:r>
      <w:r w:rsidR="009E60CB">
        <w:rPr>
          <w:spacing w:val="-2"/>
        </w:rPr>
        <w:t xml:space="preserve"> administered in fall 2014</w:t>
      </w:r>
      <w:r w:rsidR="00F44A74">
        <w:rPr>
          <w:spacing w:val="-2"/>
        </w:rPr>
        <w:t xml:space="preserve"> </w:t>
      </w:r>
      <w:r w:rsidR="009E60CB">
        <w:rPr>
          <w:spacing w:val="-2"/>
        </w:rPr>
        <w:t>and spring 2015</w:t>
      </w:r>
      <w:r w:rsidRPr="009E60CB">
        <w:rPr>
          <w:spacing w:val="-2"/>
        </w:rPr>
        <w:t xml:space="preserve"> </w:t>
      </w:r>
    </w:p>
    <w:p w:rsidR="00812D52" w:rsidRDefault="00812D52" w:rsidP="002A34EB">
      <w:pPr>
        <w:pStyle w:val="BodyText"/>
        <w:numPr>
          <w:ilvl w:val="0"/>
          <w:numId w:val="17"/>
        </w:numPr>
        <w:rPr>
          <w:spacing w:val="-2"/>
        </w:rPr>
      </w:pPr>
      <w:r>
        <w:rPr>
          <w:spacing w:val="-2"/>
        </w:rPr>
        <w:t>Students’ responses to a series of college</w:t>
      </w:r>
      <w:r w:rsidR="00615EF0">
        <w:rPr>
          <w:spacing w:val="-2"/>
        </w:rPr>
        <w:t>-</w:t>
      </w:r>
      <w:r>
        <w:rPr>
          <w:spacing w:val="-2"/>
        </w:rPr>
        <w:t>readiness measures administered online</w:t>
      </w:r>
      <w:r w:rsidR="009E60CB">
        <w:rPr>
          <w:spacing w:val="-2"/>
        </w:rPr>
        <w:t xml:space="preserve"> in fall 2014</w:t>
      </w:r>
      <w:r w:rsidR="00F44A74">
        <w:rPr>
          <w:spacing w:val="-2"/>
        </w:rPr>
        <w:t xml:space="preserve"> </w:t>
      </w:r>
      <w:r w:rsidR="009E60CB">
        <w:rPr>
          <w:spacing w:val="-2"/>
        </w:rPr>
        <w:t>and spring 2015</w:t>
      </w:r>
    </w:p>
    <w:p w:rsidR="00110800" w:rsidRDefault="00110800" w:rsidP="002A34EB">
      <w:pPr>
        <w:pStyle w:val="BodyText"/>
        <w:numPr>
          <w:ilvl w:val="0"/>
          <w:numId w:val="17"/>
        </w:numPr>
        <w:rPr>
          <w:spacing w:val="-2"/>
        </w:rPr>
      </w:pPr>
      <w:r>
        <w:rPr>
          <w:spacing w:val="-2"/>
        </w:rPr>
        <w:t xml:space="preserve">Extant documents from program developers in </w:t>
      </w:r>
      <w:r w:rsidR="001839B6">
        <w:rPr>
          <w:spacing w:val="-2"/>
        </w:rPr>
        <w:t>June</w:t>
      </w:r>
      <w:r>
        <w:rPr>
          <w:spacing w:val="-2"/>
        </w:rPr>
        <w:t xml:space="preserve"> 2015.</w:t>
      </w:r>
    </w:p>
    <w:p w:rsidR="00812D52" w:rsidRDefault="00812D52" w:rsidP="00812D52">
      <w:pPr>
        <w:pStyle w:val="BodyText"/>
        <w:rPr>
          <w:spacing w:val="-2"/>
        </w:rPr>
      </w:pPr>
      <w:r>
        <w:rPr>
          <w:spacing w:val="-2"/>
        </w:rPr>
        <w:t>The processes for collecting the data are further described in the following sections.</w:t>
      </w:r>
    </w:p>
    <w:p w:rsidR="00812D52" w:rsidRDefault="00812D52" w:rsidP="00812D52">
      <w:pPr>
        <w:pStyle w:val="BodyText"/>
        <w:rPr>
          <w:b/>
          <w:spacing w:val="-2"/>
        </w:rPr>
      </w:pPr>
      <w:r>
        <w:rPr>
          <w:b/>
          <w:spacing w:val="-2"/>
        </w:rPr>
        <w:t>Preliminary Activities</w:t>
      </w:r>
    </w:p>
    <w:p w:rsidR="00812D52" w:rsidRPr="009E60CB" w:rsidRDefault="00812D52" w:rsidP="00812D52">
      <w:pPr>
        <w:pStyle w:val="BodyText"/>
        <w:rPr>
          <w:spacing w:val="-2"/>
          <w:sz w:val="28"/>
        </w:rPr>
      </w:pPr>
      <w:r>
        <w:rPr>
          <w:spacing w:val="-2"/>
        </w:rPr>
        <w:t xml:space="preserve">Before collecting data, project </w:t>
      </w:r>
      <w:r w:rsidRPr="006A72A6">
        <w:rPr>
          <w:spacing w:val="-2"/>
        </w:rPr>
        <w:t>staff will conduct two activities</w:t>
      </w:r>
      <w:r w:rsidRPr="009E60CB">
        <w:rPr>
          <w:spacing w:val="-2"/>
          <w:sz w:val="28"/>
        </w:rPr>
        <w:t xml:space="preserve">: </w:t>
      </w:r>
    </w:p>
    <w:p w:rsidR="00812D52" w:rsidRPr="00603EB5" w:rsidRDefault="00812D52" w:rsidP="00603EB5">
      <w:pPr>
        <w:pStyle w:val="BodyText"/>
        <w:numPr>
          <w:ilvl w:val="0"/>
          <w:numId w:val="16"/>
        </w:numPr>
        <w:spacing w:before="120"/>
        <w:rPr>
          <w:spacing w:val="-2"/>
        </w:rPr>
      </w:pPr>
      <w:r w:rsidRPr="00603EB5">
        <w:rPr>
          <w:spacing w:val="-2"/>
        </w:rPr>
        <w:t xml:space="preserve">Communicate data needs </w:t>
      </w:r>
      <w:r w:rsidR="00BE7FE5" w:rsidRPr="00603EB5">
        <w:rPr>
          <w:spacing w:val="-2"/>
        </w:rPr>
        <w:t>to</w:t>
      </w:r>
      <w:r w:rsidRPr="00603EB5">
        <w:rPr>
          <w:spacing w:val="-2"/>
        </w:rPr>
        <w:t xml:space="preserve"> schools. Project staff will share </w:t>
      </w:r>
      <w:r w:rsidR="00BE7FE5" w:rsidRPr="00603EB5">
        <w:rPr>
          <w:spacing w:val="-2"/>
        </w:rPr>
        <w:t xml:space="preserve">a schedule of data collection activities </w:t>
      </w:r>
      <w:r w:rsidRPr="00603EB5">
        <w:rPr>
          <w:spacing w:val="-2"/>
        </w:rPr>
        <w:t xml:space="preserve">with principals of participating schools (or </w:t>
      </w:r>
      <w:r w:rsidR="00BE7FE5" w:rsidRPr="00603EB5">
        <w:rPr>
          <w:spacing w:val="-2"/>
        </w:rPr>
        <w:t xml:space="preserve">with </w:t>
      </w:r>
      <w:r w:rsidRPr="00603EB5">
        <w:rPr>
          <w:spacing w:val="-2"/>
        </w:rPr>
        <w:t>schools’ point</w:t>
      </w:r>
      <w:r w:rsidR="00615EF0">
        <w:rPr>
          <w:spacing w:val="-2"/>
        </w:rPr>
        <w:t>s</w:t>
      </w:r>
      <w:r w:rsidRPr="00603EB5">
        <w:rPr>
          <w:spacing w:val="-2"/>
        </w:rPr>
        <w:t xml:space="preserve"> of contact). The project team will then conduct a phone conference with the point</w:t>
      </w:r>
      <w:r w:rsidR="00BE7FE5" w:rsidRPr="00603EB5">
        <w:rPr>
          <w:spacing w:val="-2"/>
        </w:rPr>
        <w:t xml:space="preserve"> of </w:t>
      </w:r>
      <w:r w:rsidRPr="00603EB5">
        <w:rPr>
          <w:spacing w:val="-2"/>
        </w:rPr>
        <w:t>contact to discuss data collection plans and confirm the presence of necessary student records.</w:t>
      </w:r>
    </w:p>
    <w:p w:rsidR="00812D52" w:rsidRPr="00940882" w:rsidRDefault="00812D52" w:rsidP="002A34EB">
      <w:pPr>
        <w:pStyle w:val="BodyText"/>
        <w:numPr>
          <w:ilvl w:val="0"/>
          <w:numId w:val="16"/>
        </w:numPr>
      </w:pPr>
      <w:r w:rsidRPr="00336E82">
        <w:rPr>
          <w:spacing w:val="-2"/>
        </w:rPr>
        <w:t xml:space="preserve">Obtain the necessary parental and school staff consent. </w:t>
      </w:r>
      <w:r>
        <w:rPr>
          <w:spacing w:val="-2"/>
        </w:rPr>
        <w:t xml:space="preserve">The processes for obtaining consent from these two groups are </w:t>
      </w:r>
      <w:r w:rsidR="00BE7FE5">
        <w:rPr>
          <w:spacing w:val="-2"/>
        </w:rPr>
        <w:t>as follows:</w:t>
      </w:r>
    </w:p>
    <w:p w:rsidR="00812D52" w:rsidRPr="00940882" w:rsidRDefault="00BE7FE5" w:rsidP="004C375E">
      <w:pPr>
        <w:pStyle w:val="BodyText"/>
        <w:numPr>
          <w:ilvl w:val="1"/>
          <w:numId w:val="16"/>
        </w:numPr>
        <w:ind w:left="1080"/>
      </w:pPr>
      <w:r w:rsidRPr="00BE7FE5">
        <w:rPr>
          <w:b/>
          <w:spacing w:val="-2"/>
        </w:rPr>
        <w:t>Parental consent:</w:t>
      </w:r>
      <w:r>
        <w:rPr>
          <w:spacing w:val="-2"/>
        </w:rPr>
        <w:t xml:space="preserve"> </w:t>
      </w:r>
      <w:r w:rsidR="00812D52" w:rsidRPr="00336E82">
        <w:rPr>
          <w:spacing w:val="-2"/>
        </w:rPr>
        <w:t xml:space="preserve">The project team will provide schools with the necessary “opt out” informational letters (passive consent documents; see </w:t>
      </w:r>
      <w:r w:rsidR="00812D52" w:rsidRPr="00E268E8">
        <w:rPr>
          <w:spacing w:val="-2"/>
        </w:rPr>
        <w:t xml:space="preserve">Attachment </w:t>
      </w:r>
      <w:r w:rsidR="00F7083F">
        <w:rPr>
          <w:spacing w:val="-2"/>
        </w:rPr>
        <w:t>B</w:t>
      </w:r>
      <w:r w:rsidR="002A34EB" w:rsidRPr="00E268E8">
        <w:rPr>
          <w:spacing w:val="-2"/>
        </w:rPr>
        <w:t>-</w:t>
      </w:r>
      <w:r w:rsidR="00603EB5" w:rsidRPr="00E268E8">
        <w:rPr>
          <w:spacing w:val="-2"/>
        </w:rPr>
        <w:t>4</w:t>
      </w:r>
      <w:r w:rsidR="00812D52" w:rsidRPr="00336E82">
        <w:rPr>
          <w:spacing w:val="-2"/>
        </w:rPr>
        <w:t>) and postage</w:t>
      </w:r>
      <w:r>
        <w:rPr>
          <w:spacing w:val="-2"/>
        </w:rPr>
        <w:t>-</w:t>
      </w:r>
      <w:r w:rsidR="00812D52" w:rsidRPr="00336E82">
        <w:rPr>
          <w:spacing w:val="-2"/>
        </w:rPr>
        <w:t>paid envelopes so that schools can mail the informational opt-out documents to students’ parents or guardians. These letters will give parents all</w:t>
      </w:r>
      <w:r>
        <w:rPr>
          <w:spacing w:val="-2"/>
        </w:rPr>
        <w:t xml:space="preserve"> of</w:t>
      </w:r>
      <w:r w:rsidR="00812D52" w:rsidRPr="00336E82">
        <w:rPr>
          <w:spacing w:val="-2"/>
        </w:rPr>
        <w:t xml:space="preserve"> the information found on a consent form and allow parents </w:t>
      </w:r>
      <w:r w:rsidR="006A72A6">
        <w:rPr>
          <w:spacing w:val="-2"/>
        </w:rPr>
        <w:t>to withhold permission for the school to share their child(</w:t>
      </w:r>
      <w:proofErr w:type="spellStart"/>
      <w:r w:rsidR="006A72A6">
        <w:rPr>
          <w:spacing w:val="-2"/>
        </w:rPr>
        <w:t>ren</w:t>
      </w:r>
      <w:proofErr w:type="spellEnd"/>
      <w:r w:rsidR="006A72A6">
        <w:rPr>
          <w:spacing w:val="-2"/>
        </w:rPr>
        <w:t xml:space="preserve">)’s </w:t>
      </w:r>
      <w:proofErr w:type="spellStart"/>
      <w:r w:rsidR="00812D52" w:rsidRPr="00336E82">
        <w:rPr>
          <w:spacing w:val="-2"/>
        </w:rPr>
        <w:t>deidentified</w:t>
      </w:r>
      <w:proofErr w:type="spellEnd"/>
      <w:r w:rsidR="00812D52" w:rsidRPr="00336E82">
        <w:rPr>
          <w:spacing w:val="-2"/>
        </w:rPr>
        <w:t xml:space="preserve"> data with the study team and </w:t>
      </w:r>
      <w:r w:rsidR="006A72A6">
        <w:rPr>
          <w:spacing w:val="-2"/>
        </w:rPr>
        <w:t>for</w:t>
      </w:r>
      <w:r w:rsidR="00812D52" w:rsidRPr="00336E82">
        <w:rPr>
          <w:spacing w:val="-2"/>
        </w:rPr>
        <w:t xml:space="preserve"> any collection of data from their child</w:t>
      </w:r>
      <w:r w:rsidR="006A72A6">
        <w:rPr>
          <w:spacing w:val="-2"/>
        </w:rPr>
        <w:t>(</w:t>
      </w:r>
      <w:proofErr w:type="spellStart"/>
      <w:r w:rsidR="006A72A6">
        <w:rPr>
          <w:spacing w:val="-2"/>
        </w:rPr>
        <w:t>ren</w:t>
      </w:r>
      <w:proofErr w:type="spellEnd"/>
      <w:r w:rsidR="006A72A6">
        <w:rPr>
          <w:spacing w:val="-2"/>
        </w:rPr>
        <w:t>)</w:t>
      </w:r>
      <w:r w:rsidR="00812D52" w:rsidRPr="00336E82">
        <w:rPr>
          <w:spacing w:val="-2"/>
        </w:rPr>
        <w:t xml:space="preserve"> for study purposes. </w:t>
      </w:r>
      <w:r w:rsidR="00812D52">
        <w:rPr>
          <w:spacing w:val="-2"/>
        </w:rPr>
        <w:t xml:space="preserve">Schools will collect and keep the letters that are returned, and in </w:t>
      </w:r>
      <w:r w:rsidR="00F135B0">
        <w:rPr>
          <w:spacing w:val="-2"/>
        </w:rPr>
        <w:t xml:space="preserve">October </w:t>
      </w:r>
      <w:r w:rsidR="00603EB5">
        <w:rPr>
          <w:spacing w:val="-2"/>
        </w:rPr>
        <w:t>2014</w:t>
      </w:r>
      <w:r w:rsidR="00812D52">
        <w:rPr>
          <w:spacing w:val="-2"/>
        </w:rPr>
        <w:t>, they will provide the study team with the state-issued unique identifier (referred to as the Minnesota Automated Reporting Student System—or MARSS—number</w:t>
      </w:r>
      <w:r w:rsidR="00603EB5">
        <w:rPr>
          <w:spacing w:val="-2"/>
        </w:rPr>
        <w:t xml:space="preserve"> and the Wisconsin Student Number —or WSN</w:t>
      </w:r>
      <w:r w:rsidR="00812D52">
        <w:rPr>
          <w:spacing w:val="-2"/>
        </w:rPr>
        <w:t xml:space="preserve">) for students in </w:t>
      </w:r>
      <w:r>
        <w:rPr>
          <w:spacing w:val="-2"/>
        </w:rPr>
        <w:t>G</w:t>
      </w:r>
      <w:r w:rsidR="00812D52">
        <w:rPr>
          <w:spacing w:val="-2"/>
        </w:rPr>
        <w:t>rades 10</w:t>
      </w:r>
      <w:r>
        <w:rPr>
          <w:spacing w:val="-2"/>
        </w:rPr>
        <w:t>–</w:t>
      </w:r>
      <w:r w:rsidR="00812D52">
        <w:rPr>
          <w:spacing w:val="-2"/>
        </w:rPr>
        <w:t>12 whose parents or guardians did not withhold their consent for their child to participate in the study. Providing these MARSS</w:t>
      </w:r>
      <w:r w:rsidR="00603EB5">
        <w:rPr>
          <w:spacing w:val="-2"/>
        </w:rPr>
        <w:t xml:space="preserve"> and </w:t>
      </w:r>
      <w:r w:rsidR="00603EB5" w:rsidRPr="00E4569D">
        <w:rPr>
          <w:spacing w:val="-2"/>
        </w:rPr>
        <w:t>WSN</w:t>
      </w:r>
      <w:r w:rsidR="00812D52" w:rsidRPr="00E4569D">
        <w:rPr>
          <w:spacing w:val="-2"/>
        </w:rPr>
        <w:t xml:space="preserve"> numbers</w:t>
      </w:r>
      <w:r w:rsidR="00812D52">
        <w:rPr>
          <w:spacing w:val="-2"/>
        </w:rPr>
        <w:t xml:space="preserve"> will allow REL staff to </w:t>
      </w:r>
      <w:r w:rsidR="00F135B0">
        <w:rPr>
          <w:spacing w:val="-2"/>
        </w:rPr>
        <w:t xml:space="preserve">draw random samples and </w:t>
      </w:r>
      <w:r w:rsidR="00812D52">
        <w:rPr>
          <w:spacing w:val="-2"/>
        </w:rPr>
        <w:t xml:space="preserve">determine response rates </w:t>
      </w:r>
      <w:r>
        <w:rPr>
          <w:spacing w:val="-2"/>
        </w:rPr>
        <w:t>for</w:t>
      </w:r>
      <w:r w:rsidR="00812D52">
        <w:rPr>
          <w:spacing w:val="-2"/>
        </w:rPr>
        <w:t xml:space="preserve"> student data collections.</w:t>
      </w:r>
    </w:p>
    <w:p w:rsidR="00812D52" w:rsidRPr="001B48D3" w:rsidRDefault="00BE7FE5" w:rsidP="004C375E">
      <w:pPr>
        <w:pStyle w:val="BodyText"/>
        <w:numPr>
          <w:ilvl w:val="1"/>
          <w:numId w:val="16"/>
        </w:numPr>
        <w:ind w:left="1080"/>
      </w:pPr>
      <w:r w:rsidRPr="00BE7FE5">
        <w:rPr>
          <w:b/>
          <w:spacing w:val="-2"/>
        </w:rPr>
        <w:t>School staff consent:</w:t>
      </w:r>
      <w:r>
        <w:rPr>
          <w:spacing w:val="-2"/>
        </w:rPr>
        <w:t xml:space="preserve"> </w:t>
      </w:r>
      <w:r w:rsidR="00812D52" w:rsidRPr="00336E82">
        <w:rPr>
          <w:spacing w:val="-2"/>
        </w:rPr>
        <w:t>“</w:t>
      </w:r>
      <w:r w:rsidR="00812D52">
        <w:rPr>
          <w:spacing w:val="-2"/>
        </w:rPr>
        <w:t>A</w:t>
      </w:r>
      <w:r w:rsidR="00812D52" w:rsidRPr="00336E82">
        <w:rPr>
          <w:spacing w:val="-2"/>
        </w:rPr>
        <w:t>ctive consent” forms will be distributed to faculty</w:t>
      </w:r>
      <w:r w:rsidR="00F135B0">
        <w:rPr>
          <w:spacing w:val="-2"/>
        </w:rPr>
        <w:t xml:space="preserve"> of each Phase 2 school</w:t>
      </w:r>
      <w:r w:rsidR="00812D52" w:rsidRPr="00336E82">
        <w:rPr>
          <w:spacing w:val="-2"/>
        </w:rPr>
        <w:t xml:space="preserve">. These </w:t>
      </w:r>
      <w:r w:rsidR="00812D52" w:rsidRPr="00E268E8">
        <w:rPr>
          <w:spacing w:val="-2"/>
        </w:rPr>
        <w:t xml:space="preserve">letters (see Attachment </w:t>
      </w:r>
      <w:r w:rsidR="00892A83">
        <w:rPr>
          <w:spacing w:val="-2"/>
        </w:rPr>
        <w:t>B</w:t>
      </w:r>
      <w:r w:rsidR="002A34EB" w:rsidRPr="00E268E8">
        <w:rPr>
          <w:spacing w:val="-2"/>
        </w:rPr>
        <w:t>-</w:t>
      </w:r>
      <w:r w:rsidR="00892A83">
        <w:rPr>
          <w:spacing w:val="-2"/>
        </w:rPr>
        <w:t>4</w:t>
      </w:r>
      <w:r w:rsidR="00812D52" w:rsidRPr="00E268E8">
        <w:rPr>
          <w:spacing w:val="-2"/>
        </w:rPr>
        <w:t>) inform</w:t>
      </w:r>
      <w:r w:rsidR="00812D52" w:rsidRPr="00336E82">
        <w:rPr>
          <w:spacing w:val="-2"/>
        </w:rPr>
        <w:t xml:space="preserve"> them of the study’s purpose, the data collection activities in which they will participate, the risks and benefits of participation, </w:t>
      </w:r>
      <w:r w:rsidR="00812D52">
        <w:rPr>
          <w:spacing w:val="-2"/>
        </w:rPr>
        <w:t xml:space="preserve">their freedom to withdraw from the study without repercussions, </w:t>
      </w:r>
      <w:r w:rsidR="00812D52" w:rsidRPr="00336E82">
        <w:rPr>
          <w:spacing w:val="-2"/>
        </w:rPr>
        <w:t xml:space="preserve">and contact information for the Institutional Review Board and the principal investigator. </w:t>
      </w:r>
      <w:r w:rsidR="00812D52">
        <w:rPr>
          <w:spacing w:val="-2"/>
        </w:rPr>
        <w:t>Faculty members have the choice of indicating “Yes, I agree to participate” or “No, I do not wish to participate</w:t>
      </w:r>
      <w:r>
        <w:rPr>
          <w:spacing w:val="-2"/>
        </w:rPr>
        <w:t>.”</w:t>
      </w:r>
      <w:r w:rsidR="00812D52">
        <w:rPr>
          <w:spacing w:val="-2"/>
        </w:rPr>
        <w:t xml:space="preserve"> The school principal will provide two reminders to school staff to return these consent forms. After all faculty have returned their consent forms, REL staff will create a unique identification number for each consenting faculty member and develop a separate crosswalk data file containing teachers’ names and their ID numbers. This file will be encrypted and only shared with REL staff </w:t>
      </w:r>
      <w:r w:rsidR="003666B0">
        <w:rPr>
          <w:spacing w:val="-2"/>
        </w:rPr>
        <w:t xml:space="preserve">members </w:t>
      </w:r>
      <w:r w:rsidR="006A68AA">
        <w:rPr>
          <w:spacing w:val="-2"/>
        </w:rPr>
        <w:t>who are (1) e-mailing</w:t>
      </w:r>
      <w:r w:rsidR="00812D52">
        <w:rPr>
          <w:spacing w:val="-2"/>
        </w:rPr>
        <w:t xml:space="preserve"> </w:t>
      </w:r>
      <w:r w:rsidR="00D96AF3">
        <w:rPr>
          <w:spacing w:val="-2"/>
        </w:rPr>
        <w:t>staff</w:t>
      </w:r>
      <w:r w:rsidR="00812D52">
        <w:rPr>
          <w:spacing w:val="-2"/>
        </w:rPr>
        <w:t xml:space="preserve"> </w:t>
      </w:r>
      <w:r w:rsidR="006A68AA">
        <w:rPr>
          <w:spacing w:val="-2"/>
        </w:rPr>
        <w:t>to request</w:t>
      </w:r>
      <w:r w:rsidR="00812D52">
        <w:rPr>
          <w:spacing w:val="-2"/>
        </w:rPr>
        <w:t xml:space="preserve"> that they complete a data collection instrument</w:t>
      </w:r>
      <w:r w:rsidR="006A68AA">
        <w:rPr>
          <w:spacing w:val="-2"/>
        </w:rPr>
        <w:t xml:space="preserve"> or (2) </w:t>
      </w:r>
      <w:r w:rsidR="00812D52">
        <w:rPr>
          <w:spacing w:val="-2"/>
        </w:rPr>
        <w:t xml:space="preserve">processing the data provided by school </w:t>
      </w:r>
      <w:r w:rsidR="006A68AA">
        <w:rPr>
          <w:spacing w:val="-2"/>
        </w:rPr>
        <w:t>staff</w:t>
      </w:r>
      <w:r w:rsidR="00812D52">
        <w:rPr>
          <w:spacing w:val="-2"/>
        </w:rPr>
        <w:t>.</w:t>
      </w:r>
    </w:p>
    <w:p w:rsidR="00F135B0" w:rsidRDefault="00F135B0" w:rsidP="00812D52">
      <w:pPr>
        <w:pStyle w:val="BodyText"/>
        <w:rPr>
          <w:b/>
        </w:rPr>
      </w:pPr>
    </w:p>
    <w:p w:rsidR="00812D52" w:rsidRDefault="00812D52" w:rsidP="00812D52">
      <w:pPr>
        <w:pStyle w:val="BodyText"/>
        <w:rPr>
          <w:b/>
        </w:rPr>
      </w:pPr>
      <w:proofErr w:type="spellStart"/>
      <w:r>
        <w:rPr>
          <w:b/>
        </w:rPr>
        <w:t>Deidentified</w:t>
      </w:r>
      <w:proofErr w:type="spellEnd"/>
      <w:r>
        <w:rPr>
          <w:b/>
        </w:rPr>
        <w:t xml:space="preserve"> Student Records</w:t>
      </w:r>
    </w:p>
    <w:p w:rsidR="00812D52" w:rsidRDefault="00812D52" w:rsidP="00812D52">
      <w:pPr>
        <w:pStyle w:val="BodyText"/>
      </w:pPr>
      <w:r>
        <w:t>The schedule of data collection activities to be shared with participating schools (described under Preliminary Activities</w:t>
      </w:r>
      <w:r w:rsidRPr="00E268E8">
        <w:t xml:space="preserve">; Attachment </w:t>
      </w:r>
      <w:r w:rsidR="00F7083F">
        <w:t>B</w:t>
      </w:r>
      <w:r w:rsidR="00B91B8B" w:rsidRPr="00E268E8">
        <w:t>-</w:t>
      </w:r>
      <w:r w:rsidR="00432AA7">
        <w:t>8</w:t>
      </w:r>
      <w:r w:rsidRPr="00E268E8">
        <w:t>)</w:t>
      </w:r>
      <w:r>
        <w:t xml:space="preserve"> will list the data elements needed for the study. In</w:t>
      </w:r>
      <w:r w:rsidR="00603EB5">
        <w:t xml:space="preserve"> fall</w:t>
      </w:r>
      <w:r>
        <w:t xml:space="preserve"> 2014, REL Midwest will submit the formal</w:t>
      </w:r>
      <w:r w:rsidR="006A68AA">
        <w:t xml:space="preserve"> data</w:t>
      </w:r>
      <w:r>
        <w:t xml:space="preserve"> request</w:t>
      </w:r>
      <w:r w:rsidR="00FD45B3">
        <w:t>s</w:t>
      </w:r>
      <w:r w:rsidR="006A68AA" w:rsidRPr="006A68AA">
        <w:t xml:space="preserve"> </w:t>
      </w:r>
      <w:r w:rsidR="006A68AA">
        <w:t>to schools</w:t>
      </w:r>
      <w:r>
        <w:t xml:space="preserve">. Schools will receive the list of data elements, the MARSS </w:t>
      </w:r>
      <w:r w:rsidR="00603EB5">
        <w:t xml:space="preserve">and WSN </w:t>
      </w:r>
      <w:r>
        <w:t>numbers of students whose parents</w:t>
      </w:r>
      <w:r w:rsidR="00615EF0">
        <w:t xml:space="preserve"> or </w:t>
      </w:r>
      <w:r>
        <w:t>guardians did not withhold consent, and instructions for secure transfer of the data to REL Midwest’s servers. Schools will be asked to provide the data associated with each MARSS</w:t>
      </w:r>
      <w:r w:rsidR="00603EB5">
        <w:t xml:space="preserve"> and WSN</w:t>
      </w:r>
      <w:r>
        <w:t xml:space="preserve"> number (i.e., student) and to structure the data by </w:t>
      </w:r>
      <w:r w:rsidRPr="006A68AA">
        <w:t>MARSS</w:t>
      </w:r>
      <w:r>
        <w:t xml:space="preserve"> </w:t>
      </w:r>
      <w:r w:rsidR="00603EB5">
        <w:t xml:space="preserve">or WSN </w:t>
      </w:r>
      <w:r>
        <w:t xml:space="preserve">number. </w:t>
      </w:r>
    </w:p>
    <w:p w:rsidR="00812D52" w:rsidRDefault="00812D52" w:rsidP="00812D52">
      <w:pPr>
        <w:pStyle w:val="BodyText"/>
      </w:pPr>
      <w:r>
        <w:t xml:space="preserve">REL Midwest’s analysts will review the </w:t>
      </w:r>
      <w:r w:rsidR="006C650B">
        <w:t xml:space="preserve">provided </w:t>
      </w:r>
      <w:r>
        <w:t>data for completeness. The analysts will follow up with schools to confirm that missing data are unavailable.</w:t>
      </w:r>
    </w:p>
    <w:p w:rsidR="00812D52" w:rsidRPr="00A823F2" w:rsidRDefault="00812D52" w:rsidP="00812D52">
      <w:pPr>
        <w:pStyle w:val="BodyText"/>
        <w:rPr>
          <w:b/>
        </w:rPr>
      </w:pPr>
      <w:r>
        <w:rPr>
          <w:b/>
        </w:rPr>
        <w:t>Teacher</w:t>
      </w:r>
      <w:r w:rsidRPr="00A823F2">
        <w:rPr>
          <w:b/>
        </w:rPr>
        <w:t>s</w:t>
      </w:r>
      <w:r>
        <w:rPr>
          <w:b/>
        </w:rPr>
        <w:t>’</w:t>
      </w:r>
      <w:r w:rsidRPr="00A823F2">
        <w:rPr>
          <w:b/>
        </w:rPr>
        <w:t xml:space="preserve"> Instructional Logs</w:t>
      </w:r>
    </w:p>
    <w:p w:rsidR="00812D52" w:rsidRDefault="00812D52" w:rsidP="00812D52">
      <w:pPr>
        <w:pStyle w:val="BodyText"/>
      </w:pPr>
      <w:r>
        <w:t xml:space="preserve">The consent forms that school staff members in </w:t>
      </w:r>
      <w:r w:rsidR="00A75894">
        <w:t xml:space="preserve">the early implementing </w:t>
      </w:r>
      <w:r>
        <w:t xml:space="preserve">Ramp-Up schools fill out make explicit that teachers will be asked to complete instructional logs following </w:t>
      </w:r>
      <w:r w:rsidR="00F135B0">
        <w:t xml:space="preserve">each </w:t>
      </w:r>
      <w:r>
        <w:t xml:space="preserve">Ramp-Up workshops. Teachers in Ramp-Up schools who provide their consent will be e-mailed a link to the instructional log immediately following their scheduled workshops and a deadline for completing the logs. REL staff will send teachers two reminders to complete each log. </w:t>
      </w:r>
    </w:p>
    <w:p w:rsidR="00812D52" w:rsidRDefault="00812D52" w:rsidP="00812D52">
      <w:pPr>
        <w:pStyle w:val="BodyText"/>
      </w:pPr>
      <w:r>
        <w:t xml:space="preserve">The first page of each instructional log will repeat much of the study consent information to which teachers </w:t>
      </w:r>
      <w:r w:rsidR="006C650B">
        <w:t xml:space="preserve">have </w:t>
      </w:r>
      <w:r>
        <w:t xml:space="preserve">already signified agreement, except that the page will list the expected time commitment for </w:t>
      </w:r>
      <w:r w:rsidR="00F135B0">
        <w:t xml:space="preserve">completing </w:t>
      </w:r>
      <w:r>
        <w:t xml:space="preserve">the log (see Attachment </w:t>
      </w:r>
      <w:r w:rsidR="008D2E1A">
        <w:t>B</w:t>
      </w:r>
      <w:r w:rsidR="00B91B8B">
        <w:t>-</w:t>
      </w:r>
      <w:r w:rsidR="008D2E1A">
        <w:t>5</w:t>
      </w:r>
      <w:r>
        <w:t>). The relevant OMB clearance information also will appear on the introductory page. At the bottom of this introductory page, teachers will have two options: “I want to continue” or “I do not want to complete this log</w:t>
      </w:r>
      <w:r w:rsidR="006C650B">
        <w:t>.”</w:t>
      </w:r>
      <w:r>
        <w:t xml:space="preserve"> Those </w:t>
      </w:r>
      <w:r w:rsidR="006C650B">
        <w:t>choosing</w:t>
      </w:r>
      <w:r>
        <w:t xml:space="preserve"> to continue will move on to pages with the log items and response options. Those </w:t>
      </w:r>
      <w:r w:rsidR="006C650B">
        <w:t>who choose not to</w:t>
      </w:r>
      <w:r>
        <w:t xml:space="preserve"> complete the log will receive a “Thank You” page that exits them from the online data collection instrument.</w:t>
      </w:r>
    </w:p>
    <w:p w:rsidR="00812D52" w:rsidRDefault="00812D52" w:rsidP="00812D52">
      <w:pPr>
        <w:pStyle w:val="BodyText"/>
      </w:pPr>
      <w:r>
        <w:t xml:space="preserve">Once each log is completed, faculty members’ identifying information will be stripped from the data and replaced with their unique identification number. Teachers completing all instructional logs will receive a $25 gift card to Amazon.com. </w:t>
      </w:r>
    </w:p>
    <w:p w:rsidR="00812D52" w:rsidRDefault="00812D52" w:rsidP="00812D52">
      <w:pPr>
        <w:pStyle w:val="BodyText"/>
        <w:rPr>
          <w:b/>
        </w:rPr>
      </w:pPr>
      <w:r>
        <w:rPr>
          <w:b/>
        </w:rPr>
        <w:t>Online Teacher Surveys</w:t>
      </w:r>
    </w:p>
    <w:p w:rsidR="00812D52" w:rsidRDefault="00812D52" w:rsidP="00812D52">
      <w:pPr>
        <w:pStyle w:val="BodyText"/>
      </w:pPr>
      <w:r>
        <w:t xml:space="preserve">The process </w:t>
      </w:r>
      <w:r w:rsidR="006C650B">
        <w:t>for administering</w:t>
      </w:r>
      <w:r>
        <w:t xml:space="preserve"> the online teacher survey will be the same as that used for the instructional logs. In </w:t>
      </w:r>
      <w:r w:rsidR="00E00A1A">
        <w:t>fall 2014</w:t>
      </w:r>
      <w:r>
        <w:t xml:space="preserve">, consenting teachers in the </w:t>
      </w:r>
      <w:r w:rsidR="00A75894">
        <w:t>early</w:t>
      </w:r>
      <w:r w:rsidR="00E00A1A">
        <w:t xml:space="preserve"> and later</w:t>
      </w:r>
      <w:r w:rsidR="00A75894">
        <w:t xml:space="preserve"> implementing </w:t>
      </w:r>
      <w:r w:rsidR="00F135B0">
        <w:t xml:space="preserve">Phase 2 </w:t>
      </w:r>
      <w:r>
        <w:t>Ramp-Up schools will be e-mailed a hyperlink to the online teacher survey and a deadline for completing the survey. Teachers will receive two reminders to complete the survey.</w:t>
      </w:r>
    </w:p>
    <w:p w:rsidR="00812D52" w:rsidRDefault="00812D52" w:rsidP="00812D52">
      <w:pPr>
        <w:pStyle w:val="BodyText"/>
      </w:pPr>
      <w:r>
        <w:t xml:space="preserve">When teachers follow the hyperlink to the survey, they will receive the same initial page </w:t>
      </w:r>
      <w:r w:rsidR="006C650B">
        <w:t>(</w:t>
      </w:r>
      <w:r>
        <w:t>containing consent information</w:t>
      </w:r>
      <w:r w:rsidR="006C650B">
        <w:t>)</w:t>
      </w:r>
      <w:r>
        <w:t xml:space="preserve"> as with the instructional logs, except that the time estimate will be specific to the online survey. As before, on the bottom of the introductory screen, teachers will have two options: “I want to continue” or “I do not want to complete this survey” (see </w:t>
      </w:r>
      <w:r w:rsidRPr="00E268E8">
        <w:t xml:space="preserve">Attachment </w:t>
      </w:r>
      <w:r w:rsidR="00A77BC7">
        <w:t>B</w:t>
      </w:r>
      <w:r w:rsidR="00E00A1A" w:rsidRPr="00E268E8">
        <w:t>-</w:t>
      </w:r>
      <w:r w:rsidR="00A77BC7">
        <w:t>6</w:t>
      </w:r>
      <w:r w:rsidR="00E00A1A" w:rsidRPr="00E268E8">
        <w:t xml:space="preserve"> and Attachment</w:t>
      </w:r>
      <w:r w:rsidR="00A77BC7">
        <w:t xml:space="preserve"> B</w:t>
      </w:r>
      <w:r w:rsidR="00B91B8B" w:rsidRPr="00E268E8">
        <w:t>-</w:t>
      </w:r>
      <w:r w:rsidR="00A77BC7">
        <w:t>7</w:t>
      </w:r>
      <w:r w:rsidRPr="00E268E8">
        <w:t>).</w:t>
      </w:r>
      <w:r>
        <w:t xml:space="preserve"> Those </w:t>
      </w:r>
      <w:r w:rsidR="00615EF0">
        <w:t xml:space="preserve">who want </w:t>
      </w:r>
      <w:r>
        <w:t>to continue will move on to pages with the survey items and response options. Those who do not wish to complete the survey will receive a “Thank You” page that exits them from the online data collection instrument.</w:t>
      </w:r>
    </w:p>
    <w:p w:rsidR="00812D52" w:rsidRDefault="00812D52" w:rsidP="00812D52">
      <w:pPr>
        <w:pStyle w:val="BodyText"/>
      </w:pPr>
      <w:r>
        <w:t xml:space="preserve">Once the surveys are completed, faculty members’ identifying information will be stripped from the data and replaced with a unique identification number. The </w:t>
      </w:r>
      <w:r w:rsidR="006C650B">
        <w:t>crosswalk</w:t>
      </w:r>
      <w:r>
        <w:t xml:space="preserve"> file linking faculty members’ names with their unique identifier will be stored in a separate password</w:t>
      </w:r>
      <w:r w:rsidR="00007CAB">
        <w:t>-</w:t>
      </w:r>
      <w:r>
        <w:t xml:space="preserve">protected file. Teachers completing the survey will receive a $25 gift card to Amazon.com. </w:t>
      </w:r>
    </w:p>
    <w:p w:rsidR="00812D52" w:rsidRDefault="00812D52" w:rsidP="00812D52">
      <w:pPr>
        <w:pStyle w:val="BodyText"/>
        <w:rPr>
          <w:b/>
        </w:rPr>
      </w:pPr>
      <w:r>
        <w:rPr>
          <w:b/>
        </w:rPr>
        <w:t xml:space="preserve">Online </w:t>
      </w:r>
      <w:r w:rsidRPr="000E16C3">
        <w:rPr>
          <w:b/>
        </w:rPr>
        <w:t xml:space="preserve">Student Surveys and </w:t>
      </w:r>
      <w:r w:rsidR="00615EF0" w:rsidRPr="000E16C3">
        <w:rPr>
          <w:b/>
        </w:rPr>
        <w:t>College</w:t>
      </w:r>
      <w:r w:rsidR="00615EF0">
        <w:rPr>
          <w:b/>
        </w:rPr>
        <w:t>-</w:t>
      </w:r>
      <w:r w:rsidRPr="000E16C3">
        <w:rPr>
          <w:b/>
        </w:rPr>
        <w:t xml:space="preserve">Readiness </w:t>
      </w:r>
      <w:r>
        <w:rPr>
          <w:b/>
        </w:rPr>
        <w:t xml:space="preserve">(ENGAGE) </w:t>
      </w:r>
      <w:r w:rsidRPr="000E16C3">
        <w:rPr>
          <w:b/>
        </w:rPr>
        <w:t xml:space="preserve">Measures </w:t>
      </w:r>
    </w:p>
    <w:p w:rsidR="00812D52" w:rsidRDefault="00A77BC7" w:rsidP="00812D52">
      <w:pPr>
        <w:pStyle w:val="BodyText"/>
      </w:pPr>
      <w:r>
        <w:t>The contractor</w:t>
      </w:r>
      <w:r w:rsidR="00812D52">
        <w:t xml:space="preserve"> will be responsible for randomly selecting 30 </w:t>
      </w:r>
      <w:r w:rsidR="00B47414">
        <w:t xml:space="preserve">students per grade in </w:t>
      </w:r>
      <w:r w:rsidR="00007CAB">
        <w:t>G</w:t>
      </w:r>
      <w:r w:rsidR="00B47414">
        <w:t>rades 10</w:t>
      </w:r>
      <w:r w:rsidR="00007CAB">
        <w:t>–</w:t>
      </w:r>
      <w:r w:rsidR="00B47414">
        <w:t xml:space="preserve">12 </w:t>
      </w:r>
      <w:r w:rsidR="00007CAB">
        <w:t xml:space="preserve">at each </w:t>
      </w:r>
      <w:r>
        <w:t xml:space="preserve">participating </w:t>
      </w:r>
      <w:r w:rsidR="00007CAB">
        <w:t xml:space="preserve">school </w:t>
      </w:r>
      <w:r w:rsidR="00B47414">
        <w:t>to complete the ENGAGE measures</w:t>
      </w:r>
      <w:r w:rsidR="00E00A1A">
        <w:t xml:space="preserve"> in fall 2014 and spring 2015</w:t>
      </w:r>
      <w:r w:rsidR="00B47414">
        <w:t xml:space="preserve">. </w:t>
      </w:r>
      <w:r w:rsidR="00284EB8">
        <w:t xml:space="preserve">These students will be drawn from the pool of eligible students (i.e., all students for whom parents did not withhold consent). </w:t>
      </w:r>
      <w:r w:rsidR="00615EF0">
        <w:t>T</w:t>
      </w:r>
      <w:r w:rsidR="00B47414">
        <w:t xml:space="preserve">hese 90 students also </w:t>
      </w:r>
      <w:r w:rsidR="008A6F84">
        <w:t xml:space="preserve">will </w:t>
      </w:r>
      <w:r w:rsidR="00007CAB">
        <w:t>complete</w:t>
      </w:r>
      <w:r w:rsidR="00B47414">
        <w:t xml:space="preserve"> the online survey</w:t>
      </w:r>
      <w:r w:rsidR="00284EB8">
        <w:t xml:space="preserve"> at the end of the ENGAGE instrument. Those </w:t>
      </w:r>
      <w:r w:rsidR="00007CAB">
        <w:t>G</w:t>
      </w:r>
      <w:r w:rsidR="00284EB8">
        <w:t>rade 12 students who were not selected for the ENGAGE</w:t>
      </w:r>
      <w:r w:rsidR="00807738">
        <w:t xml:space="preserve"> assessment</w:t>
      </w:r>
      <w:r w:rsidR="00284EB8">
        <w:t xml:space="preserve"> will complete the same online student survey but hosted by REL Midwest rather than ACT. Students’ MARSS</w:t>
      </w:r>
      <w:r w:rsidR="00E00A1A">
        <w:t xml:space="preserve"> or WSN</w:t>
      </w:r>
      <w:r w:rsidR="00284EB8">
        <w:t xml:space="preserve"> numbers will be received by REL Midwest through the sharing of students’ administrative records. </w:t>
      </w:r>
    </w:p>
    <w:p w:rsidR="00812D52" w:rsidRDefault="00812D52" w:rsidP="00812D52">
      <w:pPr>
        <w:pStyle w:val="BodyText"/>
      </w:pPr>
      <w:r>
        <w:t xml:space="preserve">The randomly selected samples will be drawn from the pools of eligible students in </w:t>
      </w:r>
      <w:r w:rsidR="00007CAB">
        <w:t>G</w:t>
      </w:r>
      <w:r>
        <w:t>rades 10 and 1</w:t>
      </w:r>
      <w:r w:rsidR="00571C98">
        <w:t>2</w:t>
      </w:r>
      <w:r>
        <w:t xml:space="preserve"> using</w:t>
      </w:r>
      <w:r w:rsidR="00007CAB">
        <w:t xml:space="preserve"> the</w:t>
      </w:r>
      <w:r>
        <w:t xml:space="preserve"> </w:t>
      </w:r>
      <w:r w:rsidRPr="00E4569D">
        <w:t>S</w:t>
      </w:r>
      <w:r w:rsidR="00E4569D">
        <w:t xml:space="preserve">tatistical </w:t>
      </w:r>
      <w:r w:rsidRPr="00E4569D">
        <w:t>P</w:t>
      </w:r>
      <w:r w:rsidR="00E4569D">
        <w:t xml:space="preserve">ackage for the </w:t>
      </w:r>
      <w:r w:rsidRPr="00E4569D">
        <w:t>S</w:t>
      </w:r>
      <w:r w:rsidR="00E4569D">
        <w:t xml:space="preserve">ocial </w:t>
      </w:r>
      <w:r w:rsidRPr="00E4569D">
        <w:t>S</w:t>
      </w:r>
      <w:r w:rsidR="00E4569D">
        <w:t>ciences</w:t>
      </w:r>
      <w:r>
        <w:t xml:space="preserve"> “select cases” function and students’ MARSS</w:t>
      </w:r>
      <w:r w:rsidR="00615EF0">
        <w:t xml:space="preserve"> or WSN</w:t>
      </w:r>
      <w:r>
        <w:t xml:space="preserve"> numbers. The MARSS</w:t>
      </w:r>
      <w:r w:rsidR="00E4569D">
        <w:t xml:space="preserve"> and WSN</w:t>
      </w:r>
      <w:r>
        <w:t xml:space="preserve"> numbers for </w:t>
      </w:r>
      <w:r w:rsidR="00571C98">
        <w:t xml:space="preserve">randomly selected </w:t>
      </w:r>
      <w:r>
        <w:t xml:space="preserve">students in </w:t>
      </w:r>
      <w:r w:rsidR="00007CAB">
        <w:t>G</w:t>
      </w:r>
      <w:r>
        <w:t>rades 10</w:t>
      </w:r>
      <w:r w:rsidR="00007CAB">
        <w:t>–</w:t>
      </w:r>
      <w:r w:rsidR="00F35921">
        <w:t>12</w:t>
      </w:r>
      <w:r>
        <w:t xml:space="preserve"> will be e-mailed to each school’s point</w:t>
      </w:r>
      <w:r w:rsidR="00007CAB">
        <w:t xml:space="preserve"> of </w:t>
      </w:r>
      <w:r>
        <w:t>contact, along with instructions for students to follow to log into the combined ENGAGE</w:t>
      </w:r>
      <w:r w:rsidR="00615EF0">
        <w:t xml:space="preserve"> and </w:t>
      </w:r>
      <w:r>
        <w:t xml:space="preserve">online survey. The project team will </w:t>
      </w:r>
      <w:r w:rsidR="00F35921">
        <w:t xml:space="preserve">send a second batch of MARSS </w:t>
      </w:r>
      <w:r w:rsidR="00615EF0">
        <w:t xml:space="preserve">or WSN </w:t>
      </w:r>
      <w:r w:rsidR="00F35921">
        <w:t>numbers</w:t>
      </w:r>
      <w:r w:rsidR="00571C98">
        <w:t xml:space="preserve"> along with separate instructions for </w:t>
      </w:r>
      <w:r w:rsidR="00F35921">
        <w:t xml:space="preserve">the students </w:t>
      </w:r>
      <w:r w:rsidR="00661FBF">
        <w:t xml:space="preserve">in grade 12 </w:t>
      </w:r>
      <w:r w:rsidR="00571C98">
        <w:t xml:space="preserve">who were not randomly selected </w:t>
      </w:r>
      <w:r w:rsidR="00661FBF">
        <w:t xml:space="preserve">to complete the ENGAGE instrument </w:t>
      </w:r>
      <w:r w:rsidR="00571C98">
        <w:t xml:space="preserve">but </w:t>
      </w:r>
      <w:r w:rsidR="00661FBF">
        <w:t xml:space="preserve">should complete the </w:t>
      </w:r>
      <w:r w:rsidR="00F35921">
        <w:t>student survey. In addition to providing MARSS</w:t>
      </w:r>
      <w:r w:rsidR="00B82977">
        <w:t xml:space="preserve"> or WSN</w:t>
      </w:r>
      <w:r w:rsidR="00F35921">
        <w:t xml:space="preserve"> numbers to schools, REL Midwest will highlight the only parameters for the completion of online </w:t>
      </w:r>
      <w:r w:rsidR="00007CAB">
        <w:t>instruments</w:t>
      </w:r>
      <w:r w:rsidR="00F35921">
        <w:t xml:space="preserve">: </w:t>
      </w:r>
      <w:proofErr w:type="gramStart"/>
      <w:r w:rsidR="00F35921">
        <w:t>that</w:t>
      </w:r>
      <w:r>
        <w:t xml:space="preserve"> students</w:t>
      </w:r>
      <w:proofErr w:type="gramEnd"/>
      <w:r>
        <w:t xml:space="preserve"> complete the ENGAGE</w:t>
      </w:r>
      <w:r w:rsidR="00615EF0">
        <w:t xml:space="preserve"> and </w:t>
      </w:r>
      <w:r>
        <w:t>survey during school hours on a school computer during two-week window</w:t>
      </w:r>
      <w:r w:rsidR="00571C98">
        <w:t>s</w:t>
      </w:r>
      <w:r>
        <w:t xml:space="preserve"> </w:t>
      </w:r>
      <w:r w:rsidR="00007CAB">
        <w:t xml:space="preserve">in </w:t>
      </w:r>
      <w:r w:rsidR="00B82977">
        <w:t>fall 2014 and spring 2015</w:t>
      </w:r>
      <w:r w:rsidRPr="00F35921">
        <w:rPr>
          <w:i/>
        </w:rPr>
        <w:t xml:space="preserve"> </w:t>
      </w:r>
      <w:r w:rsidRPr="00F35921">
        <w:t xml:space="preserve">(or other mutually arranged weeks </w:t>
      </w:r>
      <w:r w:rsidR="00007CAB">
        <w:t>if</w:t>
      </w:r>
      <w:r w:rsidRPr="00F35921">
        <w:t xml:space="preserve"> these dates conflict with other school </w:t>
      </w:r>
      <w:r w:rsidR="009B22E7" w:rsidRPr="00F35921">
        <w:t>activities</w:t>
      </w:r>
      <w:r w:rsidRPr="00F35921">
        <w:t xml:space="preserve">). </w:t>
      </w:r>
    </w:p>
    <w:p w:rsidR="00812D52" w:rsidRDefault="00812D52" w:rsidP="00812D52">
      <w:pPr>
        <w:pStyle w:val="BodyText"/>
      </w:pPr>
      <w:r>
        <w:t xml:space="preserve">The online ENGAGE instrument and student survey </w:t>
      </w:r>
      <w:r w:rsidR="00A77BC7">
        <w:t xml:space="preserve">that </w:t>
      </w:r>
      <w:r w:rsidR="00F135B0">
        <w:t xml:space="preserve">sampled </w:t>
      </w:r>
      <w:r w:rsidR="00A77BC7">
        <w:t xml:space="preserve">students complete </w:t>
      </w:r>
      <w:r>
        <w:t>will be hosted by ACT. ACT allows those using the ENGAGE to add a specified number of supplemental items, and these items will consist of the student survey</w:t>
      </w:r>
      <w:r w:rsidR="00007CAB">
        <w:t xml:space="preserve"> items</w:t>
      </w:r>
      <w:r>
        <w:t xml:space="preserve">. </w:t>
      </w:r>
      <w:r w:rsidR="00A77BC7">
        <w:t>For 12</w:t>
      </w:r>
      <w:r w:rsidR="00A77BC7" w:rsidRPr="00A77BC7">
        <w:rPr>
          <w:vertAlign w:val="superscript"/>
        </w:rPr>
        <w:t>th</w:t>
      </w:r>
      <w:r w:rsidR="00A77BC7">
        <w:t xml:space="preserve"> grade students who were not randomly selected to complete the ENGAGE, their online student survey will be administered by REL Midwest.</w:t>
      </w:r>
    </w:p>
    <w:p w:rsidR="00812D52" w:rsidRDefault="00812D52" w:rsidP="00812D52">
      <w:pPr>
        <w:pStyle w:val="BodyText"/>
      </w:pPr>
      <w:r>
        <w:t xml:space="preserve">Students selected to </w:t>
      </w:r>
      <w:r w:rsidR="00007CAB">
        <w:t>complete</w:t>
      </w:r>
      <w:r>
        <w:t xml:space="preserve"> the combined instruments will complete </w:t>
      </w:r>
      <w:r w:rsidR="00007CAB">
        <w:t>them on</w:t>
      </w:r>
      <w:r>
        <w:t xml:space="preserve"> a computer in a school computer lab. </w:t>
      </w:r>
      <w:r w:rsidR="00661FBF">
        <w:t xml:space="preserve">Schools will give these students </w:t>
      </w:r>
      <w:r>
        <w:t xml:space="preserve">a sheet of paper with </w:t>
      </w:r>
      <w:r w:rsidR="00007CAB">
        <w:t>(1) t</w:t>
      </w:r>
      <w:r>
        <w:t xml:space="preserve">he student’s name, </w:t>
      </w:r>
      <w:r w:rsidR="00007CAB">
        <w:t>(2) t</w:t>
      </w:r>
      <w:r>
        <w:t>he student’s MARSS</w:t>
      </w:r>
      <w:r w:rsidR="00866C02">
        <w:t xml:space="preserve"> or WSN</w:t>
      </w:r>
      <w:r>
        <w:t xml:space="preserve"> number, </w:t>
      </w:r>
      <w:r w:rsidR="00007CAB">
        <w:t>(3) t</w:t>
      </w:r>
      <w:r>
        <w:t>he website address for the combined ENGAGE</w:t>
      </w:r>
      <w:r w:rsidR="00866C02">
        <w:t xml:space="preserve"> and </w:t>
      </w:r>
      <w:r>
        <w:t xml:space="preserve">student survey instrument, and </w:t>
      </w:r>
      <w:r w:rsidR="00007CAB">
        <w:t>(4) d</w:t>
      </w:r>
      <w:r>
        <w:t>irections for log-in. Schools will be responsible for printing students’ names on the sheets containing students’ MARSS</w:t>
      </w:r>
      <w:r w:rsidR="00B82977">
        <w:t xml:space="preserve"> or WSN</w:t>
      </w:r>
      <w:r>
        <w:t xml:space="preserve"> numbers, hyperlinks, and directions.</w:t>
      </w:r>
      <w:r w:rsidR="001E1CA1">
        <w:t xml:space="preserve"> The process for grade 12 students who were not randomly selected but are eligible to complete the survey will be the same, except that the website address will be for the survey only (web survey to be hosted by REL Midwest).</w:t>
      </w:r>
    </w:p>
    <w:p w:rsidR="00812D52" w:rsidRDefault="00812D52" w:rsidP="00812D52">
      <w:pPr>
        <w:pStyle w:val="BodyText"/>
      </w:pPr>
      <w:r>
        <w:t>T</w:t>
      </w:r>
      <w:r w:rsidR="00807738">
        <w:t xml:space="preserve">he remaining details regarding administration of </w:t>
      </w:r>
      <w:r>
        <w:t xml:space="preserve">the </w:t>
      </w:r>
      <w:r w:rsidR="00807738">
        <w:t xml:space="preserve">student </w:t>
      </w:r>
      <w:r>
        <w:t xml:space="preserve">survey will be left to the discretion of the participating schools. For </w:t>
      </w:r>
      <w:r w:rsidR="00866C02">
        <w:t>example</w:t>
      </w:r>
      <w:r>
        <w:t xml:space="preserve">, schools may want the online data collection instruments </w:t>
      </w:r>
      <w:r w:rsidR="00010B5E">
        <w:t xml:space="preserve">to </w:t>
      </w:r>
      <w:r>
        <w:t xml:space="preserve">be completed by groups of students at assigned times or by individual students during a particular class. </w:t>
      </w:r>
    </w:p>
    <w:p w:rsidR="00812D52" w:rsidRDefault="00812D52" w:rsidP="00812D52">
      <w:pPr>
        <w:pStyle w:val="BodyText"/>
      </w:pPr>
      <w:r w:rsidRPr="00C03878">
        <w:t>When students sit down at the computer</w:t>
      </w:r>
      <w:r w:rsidR="00866C02">
        <w:t>s</w:t>
      </w:r>
      <w:r w:rsidRPr="00C03878">
        <w:t xml:space="preserve">, they will enter the URL for </w:t>
      </w:r>
      <w:r w:rsidR="001E1CA1">
        <w:t xml:space="preserve">either </w:t>
      </w:r>
      <w:r w:rsidRPr="00C03878">
        <w:t>the combined</w:t>
      </w:r>
      <w:r>
        <w:t xml:space="preserve"> ENGAGE</w:t>
      </w:r>
      <w:r w:rsidR="00866C02">
        <w:t xml:space="preserve"> and </w:t>
      </w:r>
      <w:r>
        <w:t>student survey</w:t>
      </w:r>
      <w:r w:rsidR="00EF6DB0">
        <w:t xml:space="preserve"> (</w:t>
      </w:r>
      <w:r w:rsidR="00571C98">
        <w:t xml:space="preserve">for </w:t>
      </w:r>
      <w:r w:rsidR="00EF6DB0">
        <w:t>the randomly selected students from each grade) or just the student survey</w:t>
      </w:r>
      <w:r w:rsidR="00571C98">
        <w:t xml:space="preserve"> (for the remaining eligible grade 12 students)</w:t>
      </w:r>
      <w:r>
        <w:t>. The initial screen will provide the students with the information found on the consent documents, including the estimated amount of time necessary to complete the ENGAGE</w:t>
      </w:r>
      <w:r w:rsidR="00866C02">
        <w:t xml:space="preserve"> and </w:t>
      </w:r>
      <w:r>
        <w:t xml:space="preserve">student survey. At the bottom of the initial screen, students can either choose a button saying “I want to continue with the survey” (indicating the student’s assent) or “I do not want to complete the survey” (see </w:t>
      </w:r>
      <w:r w:rsidRPr="00E268E8">
        <w:t xml:space="preserve">Attachment </w:t>
      </w:r>
      <w:r w:rsidR="001E1CA1">
        <w:t>B</w:t>
      </w:r>
      <w:r w:rsidR="00B91B8B" w:rsidRPr="00E268E8">
        <w:t>-</w:t>
      </w:r>
      <w:r w:rsidR="001E1CA1">
        <w:t>2</w:t>
      </w:r>
      <w:r w:rsidRPr="00E268E8">
        <w:t>). Students</w:t>
      </w:r>
      <w:r>
        <w:t xml:space="preserve"> assenting to complete the online data collection will </w:t>
      </w:r>
      <w:r w:rsidR="00007CAB">
        <w:t xml:space="preserve">then </w:t>
      </w:r>
      <w:r>
        <w:t>encounter a screen requesting their identification number. Students will enter their MARSS</w:t>
      </w:r>
      <w:r w:rsidR="00B82977">
        <w:t xml:space="preserve"> or WSN</w:t>
      </w:r>
      <w:r>
        <w:t xml:space="preserve"> number into the available field. Next, the students will complete the ENGAGE</w:t>
      </w:r>
      <w:r w:rsidR="00807738">
        <w:t xml:space="preserve"> assessment</w:t>
      </w:r>
      <w:r w:rsidR="00007CAB">
        <w:t>,</w:t>
      </w:r>
      <w:r>
        <w:t xml:space="preserve"> followed by the student survey items</w:t>
      </w:r>
      <w:r w:rsidR="00571C98">
        <w:t xml:space="preserve"> (or just the student survey for those grade 12 students who were not randomly selected)</w:t>
      </w:r>
      <w:r>
        <w:t>.</w:t>
      </w:r>
    </w:p>
    <w:p w:rsidR="00812D52" w:rsidRDefault="00DD5EA8" w:rsidP="00812D52">
      <w:pPr>
        <w:pStyle w:val="BodyText"/>
      </w:pPr>
      <w:r>
        <w:t>At the</w:t>
      </w:r>
      <w:r w:rsidR="00812D52">
        <w:t xml:space="preserve"> bottom of each screen of questions, students will have three options to choose from: </w:t>
      </w:r>
      <w:r>
        <w:t>an</w:t>
      </w:r>
      <w:r w:rsidR="00812D52">
        <w:t xml:space="preserve"> arrow pointing to the left saying “Go back</w:t>
      </w:r>
      <w:r>
        <w:t>,”</w:t>
      </w:r>
      <w:r w:rsidR="00812D52">
        <w:t xml:space="preserve"> a button in the middle saying “Quit</w:t>
      </w:r>
      <w:r w:rsidR="00866C02">
        <w:t>,</w:t>
      </w:r>
      <w:r w:rsidR="00812D52">
        <w:t>” and an arrow pointing to the right saying “Continue</w:t>
      </w:r>
      <w:r w:rsidR="00007CAB">
        <w:t>.”</w:t>
      </w:r>
      <w:r w:rsidR="00812D52">
        <w:t xml:space="preserve"> Once students have completed the ENGAGE</w:t>
      </w:r>
      <w:r w:rsidR="00866C02">
        <w:t xml:space="preserve"> and </w:t>
      </w:r>
      <w:r w:rsidR="00812D52">
        <w:t>student survey, they will see a screen saying that they have completed the data collection activity and a button that says “End</w:t>
      </w:r>
      <w:r w:rsidR="00007CAB">
        <w:t>.”</w:t>
      </w:r>
      <w:r w:rsidR="00812D52">
        <w:t xml:space="preserve"> Clicking the “End” button takes the user away from the website.</w:t>
      </w:r>
    </w:p>
    <w:p w:rsidR="00812D52" w:rsidRDefault="00812D52" w:rsidP="00812D52">
      <w:pPr>
        <w:pStyle w:val="BodyText"/>
      </w:pPr>
      <w:r>
        <w:t>Within a week of the deadline for the student surveys, ACT will upload to REL Midwest’s secure FTP (file transfer protocol)</w:t>
      </w:r>
      <w:r w:rsidR="00866C02" w:rsidRPr="00866C02">
        <w:t xml:space="preserve"> </w:t>
      </w:r>
      <w:r w:rsidR="00866C02">
        <w:t>site</w:t>
      </w:r>
      <w:r>
        <w:t xml:space="preserve"> the data file containing all of the students’ responses to the ENGAGE items and the survey items, by MARSS</w:t>
      </w:r>
      <w:r w:rsidR="00B82977">
        <w:t xml:space="preserve"> or WSN</w:t>
      </w:r>
      <w:r>
        <w:t xml:space="preserve"> number. </w:t>
      </w:r>
      <w:r w:rsidR="00866C02">
        <w:t xml:space="preserve">ACT </w:t>
      </w:r>
      <w:r>
        <w:t>also</w:t>
      </w:r>
      <w:r w:rsidR="008A6F84">
        <w:t xml:space="preserve"> will</w:t>
      </w:r>
      <w:r>
        <w:t xml:space="preserve"> provide REL Midwest with a codebook indicating which data fields go with which ENGAGE</w:t>
      </w:r>
      <w:r w:rsidR="00866C02">
        <w:t xml:space="preserve"> and </w:t>
      </w:r>
      <w:r>
        <w:t xml:space="preserve">survey items. </w:t>
      </w:r>
    </w:p>
    <w:p w:rsidR="00661FBF" w:rsidRDefault="00F35921" w:rsidP="00DE6092">
      <w:pPr>
        <w:pStyle w:val="BodyText"/>
        <w:rPr>
          <w:b/>
        </w:rPr>
      </w:pPr>
      <w:r>
        <w:t xml:space="preserve">Student survey data obtained from ACT will be appended to the file of student survey data that were collected through REL Midwest’s online survey. </w:t>
      </w:r>
    </w:p>
    <w:p w:rsidR="00812D52" w:rsidRDefault="00812D52" w:rsidP="00812D52">
      <w:pPr>
        <w:pStyle w:val="BodyText"/>
        <w:rPr>
          <w:b/>
        </w:rPr>
      </w:pPr>
      <w:r>
        <w:rPr>
          <w:b/>
        </w:rPr>
        <w:t xml:space="preserve">Data Request </w:t>
      </w:r>
      <w:proofErr w:type="gramStart"/>
      <w:r w:rsidR="006C650B">
        <w:rPr>
          <w:b/>
        </w:rPr>
        <w:t>F</w:t>
      </w:r>
      <w:r>
        <w:rPr>
          <w:b/>
        </w:rPr>
        <w:t>rom</w:t>
      </w:r>
      <w:proofErr w:type="gramEnd"/>
      <w:r>
        <w:rPr>
          <w:b/>
        </w:rPr>
        <w:t xml:space="preserve"> MDE</w:t>
      </w:r>
      <w:r w:rsidR="00E55427">
        <w:rPr>
          <w:b/>
        </w:rPr>
        <w:t xml:space="preserve"> and WDPI</w:t>
      </w:r>
      <w:r w:rsidR="00F35921">
        <w:rPr>
          <w:rStyle w:val="FootnoteReference"/>
          <w:b/>
        </w:rPr>
        <w:footnoteReference w:id="10"/>
      </w:r>
    </w:p>
    <w:p w:rsidR="00812D52" w:rsidRDefault="00DE6092" w:rsidP="00812D52">
      <w:pPr>
        <w:pStyle w:val="BodyText"/>
      </w:pPr>
      <w:r>
        <w:t>As with Phase 1, t</w:t>
      </w:r>
      <w:r w:rsidR="00812D52">
        <w:t xml:space="preserve">he REL Midwest team </w:t>
      </w:r>
      <w:r>
        <w:t xml:space="preserve">working on the Phase 2 investigation </w:t>
      </w:r>
      <w:r w:rsidR="00812D52">
        <w:t xml:space="preserve">will </w:t>
      </w:r>
      <w:r w:rsidR="00E55427">
        <w:t>contact</w:t>
      </w:r>
      <w:r w:rsidR="00812D52">
        <w:t xml:space="preserve"> </w:t>
      </w:r>
      <w:r w:rsidR="00661FBF">
        <w:t xml:space="preserve">the </w:t>
      </w:r>
      <w:r w:rsidR="00571C98">
        <w:t xml:space="preserve">data director </w:t>
      </w:r>
      <w:r w:rsidR="00661FBF">
        <w:t xml:space="preserve">from </w:t>
      </w:r>
      <w:r>
        <w:t xml:space="preserve">the relevant </w:t>
      </w:r>
      <w:r w:rsidR="00661FBF">
        <w:t xml:space="preserve">state education agencies </w:t>
      </w:r>
      <w:r w:rsidR="00DD5EA8">
        <w:t>to</w:t>
      </w:r>
      <w:r w:rsidR="00812D52">
        <w:t xml:space="preserve"> discuss </w:t>
      </w:r>
      <w:r w:rsidR="00C03878">
        <w:t xml:space="preserve">the </w:t>
      </w:r>
      <w:r w:rsidR="00812D52">
        <w:t xml:space="preserve">availability </w:t>
      </w:r>
      <w:r w:rsidR="00C03878">
        <w:t xml:space="preserve">of </w:t>
      </w:r>
      <w:r w:rsidR="00812D52">
        <w:t xml:space="preserve">student-level data, such as students’ </w:t>
      </w:r>
      <w:r w:rsidR="00C03878">
        <w:t xml:space="preserve">state standardized </w:t>
      </w:r>
      <w:r w:rsidR="00812D52">
        <w:t xml:space="preserve">test scores and leave records. </w:t>
      </w:r>
    </w:p>
    <w:p w:rsidR="00812D52" w:rsidRDefault="00812D52" w:rsidP="00812D52">
      <w:pPr>
        <w:pStyle w:val="BodyText"/>
      </w:pPr>
      <w:r>
        <w:t xml:space="preserve">To obtain these data, REL Midwest will develop a </w:t>
      </w:r>
      <w:r w:rsidR="00DD5EA8">
        <w:t>m</w:t>
      </w:r>
      <w:r>
        <w:t xml:space="preserve">emorandum of </w:t>
      </w:r>
      <w:r w:rsidR="00DD5EA8">
        <w:t>u</w:t>
      </w:r>
      <w:r>
        <w:t xml:space="preserve">nderstanding (MOU) </w:t>
      </w:r>
      <w:r w:rsidR="00DD5EA8">
        <w:t xml:space="preserve">with MDE </w:t>
      </w:r>
      <w:r>
        <w:t xml:space="preserve">that specifies the purpose of the data request (i.e., this Ramp-Up study), the data elements being requested, and </w:t>
      </w:r>
      <w:r w:rsidR="00DD5EA8">
        <w:t xml:space="preserve">the </w:t>
      </w:r>
      <w:proofErr w:type="spellStart"/>
      <w:r>
        <w:t>deidentified</w:t>
      </w:r>
      <w:proofErr w:type="spellEnd"/>
      <w:r>
        <w:t xml:space="preserve"> nature of the data (i.e., data listed by MARSS </w:t>
      </w:r>
      <w:r w:rsidR="00661FBF">
        <w:t xml:space="preserve">or WINS </w:t>
      </w:r>
      <w:r>
        <w:t>number).</w:t>
      </w:r>
    </w:p>
    <w:p w:rsidR="00812D52" w:rsidRDefault="00812D52" w:rsidP="00812D52">
      <w:pPr>
        <w:pStyle w:val="BodyText"/>
      </w:pPr>
      <w:r>
        <w:t>Once th</w:t>
      </w:r>
      <w:r w:rsidR="00661FBF">
        <w:t>e</w:t>
      </w:r>
      <w:r>
        <w:t xml:space="preserve"> MOU</w:t>
      </w:r>
      <w:r w:rsidR="00661FBF">
        <w:t>s</w:t>
      </w:r>
      <w:r>
        <w:t xml:space="preserve"> </w:t>
      </w:r>
      <w:r w:rsidR="00661FBF">
        <w:t>are</w:t>
      </w:r>
      <w:r>
        <w:t xml:space="preserve"> in place, </w:t>
      </w:r>
      <w:r w:rsidR="00661FBF">
        <w:t>agency</w:t>
      </w:r>
      <w:r>
        <w:t xml:space="preserve"> staff will assemble the data files for students in the </w:t>
      </w:r>
      <w:r w:rsidR="00E55427">
        <w:t xml:space="preserve">participating </w:t>
      </w:r>
      <w:r>
        <w:t>schools (excluding those whose parents</w:t>
      </w:r>
      <w:r w:rsidR="00866C02">
        <w:t xml:space="preserve"> or </w:t>
      </w:r>
      <w:r>
        <w:t xml:space="preserve">guardians withheld consent). </w:t>
      </w:r>
      <w:r w:rsidR="0064072C">
        <w:t>Agency staff</w:t>
      </w:r>
      <w:r>
        <w:t xml:space="preserve"> can then upload the data file(s) </w:t>
      </w:r>
      <w:r w:rsidR="00DD5EA8">
        <w:t>to</w:t>
      </w:r>
      <w:r>
        <w:t xml:space="preserve"> REL Midwest’s secure FTP site.</w:t>
      </w:r>
    </w:p>
    <w:p w:rsidR="009D7D4E" w:rsidRDefault="009D7D4E" w:rsidP="00812D52">
      <w:pPr>
        <w:pStyle w:val="BodyText"/>
        <w:rPr>
          <w:b/>
        </w:rPr>
      </w:pPr>
      <w:r w:rsidRPr="009D7D4E">
        <w:rPr>
          <w:b/>
        </w:rPr>
        <w:t>Extant Document Request from Program Developers</w:t>
      </w:r>
    </w:p>
    <w:p w:rsidR="009D7D4E" w:rsidRPr="009D7D4E" w:rsidRDefault="009D7D4E" w:rsidP="00812D52">
      <w:pPr>
        <w:pStyle w:val="BodyText"/>
      </w:pPr>
      <w:r>
        <w:t xml:space="preserve">The REL Midwest team will request extant documents from the Ramp-Up program developers related to schools’ participation in professional development and use of resources. These documents will be collected in the </w:t>
      </w:r>
      <w:r w:rsidR="001839B6">
        <w:t xml:space="preserve">June </w:t>
      </w:r>
      <w:r>
        <w:t xml:space="preserve">of 2015. The collection of these documents from program developers does not require OMB clearance because it is the collection of existing documents </w:t>
      </w:r>
      <w:r w:rsidR="00A15C57">
        <w:t>without</w:t>
      </w:r>
      <w:r>
        <w:t xml:space="preserve"> any </w:t>
      </w:r>
      <w:r w:rsidR="00A15C57">
        <w:t>modifications</w:t>
      </w:r>
      <w:r>
        <w:t xml:space="preserve"> from the program developers.</w:t>
      </w:r>
      <w:r w:rsidR="00A15C57">
        <w:t xml:space="preserve"> </w:t>
      </w:r>
      <w:r w:rsidR="00A15C57" w:rsidRPr="00A15C57">
        <w:t>These documents are provided by Ramp-Up schools to the program developers as part of the Ramp-Up intervention.</w:t>
      </w:r>
      <w:r>
        <w:t xml:space="preserve">  </w:t>
      </w:r>
    </w:p>
    <w:p w:rsidR="00F46B9D" w:rsidRPr="00807738" w:rsidRDefault="00631B49" w:rsidP="00B7730F">
      <w:pPr>
        <w:pStyle w:val="Heading2"/>
      </w:pPr>
      <w:bookmarkStart w:id="13" w:name="_Toc387419302"/>
      <w:r w:rsidRPr="00807738">
        <w:t xml:space="preserve">3. </w:t>
      </w:r>
      <w:r w:rsidR="0058095A" w:rsidRPr="00807738">
        <w:t xml:space="preserve">Methods to Maximize Response Rates and Deal </w:t>
      </w:r>
      <w:proofErr w:type="gramStart"/>
      <w:r w:rsidR="00D56DCC">
        <w:t>W</w:t>
      </w:r>
      <w:r w:rsidR="0058095A" w:rsidRPr="00807738">
        <w:t>ith</w:t>
      </w:r>
      <w:proofErr w:type="gramEnd"/>
      <w:r w:rsidR="0058095A" w:rsidRPr="00807738">
        <w:t xml:space="preserve"> Nonresponse</w:t>
      </w:r>
      <w:bookmarkEnd w:id="13"/>
    </w:p>
    <w:p w:rsidR="00F46B9D" w:rsidRPr="00807738" w:rsidRDefault="00B555E4" w:rsidP="00B7730F">
      <w:pPr>
        <w:pStyle w:val="BodyText"/>
      </w:pPr>
      <w:r w:rsidRPr="00807738">
        <w:t>ED</w:t>
      </w:r>
      <w:r w:rsidR="00736CB7" w:rsidRPr="00807738">
        <w:t xml:space="preserve"> </w:t>
      </w:r>
      <w:r w:rsidR="0058095A" w:rsidRPr="00807738">
        <w:t xml:space="preserve">is committed to obtaining complete data for this </w:t>
      </w:r>
      <w:r w:rsidR="00DE6092">
        <w:t>both Phases of this project</w:t>
      </w:r>
      <w:r w:rsidR="0058095A" w:rsidRPr="00807738">
        <w:t xml:space="preserve">. To ensure the acquisition of administrative data </w:t>
      </w:r>
      <w:r w:rsidR="00570F38" w:rsidRPr="00807738">
        <w:t>is</w:t>
      </w:r>
      <w:r w:rsidR="0058095A" w:rsidRPr="00807738">
        <w:t xml:space="preserve"> as complete as possible, emphasis will be </w:t>
      </w:r>
      <w:r w:rsidR="00736CB7" w:rsidRPr="00807738">
        <w:t xml:space="preserve">placed </w:t>
      </w:r>
      <w:r w:rsidR="0058095A" w:rsidRPr="00807738">
        <w:t>on tracking the data components from MDE</w:t>
      </w:r>
      <w:r w:rsidR="00CB2382">
        <w:t xml:space="preserve"> and WDPI</w:t>
      </w:r>
      <w:r w:rsidR="00D84453" w:rsidRPr="00807738">
        <w:t xml:space="preserve">, </w:t>
      </w:r>
      <w:r w:rsidR="0058095A" w:rsidRPr="00807738">
        <w:t>schools, and districts. Evaluation staff will resolve issues of missing or delayed data files by maintaining e</w:t>
      </w:r>
      <w:r w:rsidR="00736CB7" w:rsidRPr="00807738">
        <w:t>-</w:t>
      </w:r>
      <w:r w:rsidR="0058095A" w:rsidRPr="00807738">
        <w:t xml:space="preserve">mail and telephone contact with the appropriate parties. All data files received for the study will be reviewed for completeness. </w:t>
      </w:r>
      <w:r w:rsidR="00570F38" w:rsidRPr="00807738">
        <w:t>When</w:t>
      </w:r>
      <w:r w:rsidR="0058095A" w:rsidRPr="00807738">
        <w:t xml:space="preserve"> data files contain too many missing values, project staff will connect with research staff at schools or state</w:t>
      </w:r>
      <w:r w:rsidR="00736CB7" w:rsidRPr="00807738">
        <w:t>-</w:t>
      </w:r>
      <w:r w:rsidR="0058095A" w:rsidRPr="00807738">
        <w:t>level educational organizations to obtain a better understanding of the sources of missing data elements.</w:t>
      </w:r>
    </w:p>
    <w:p w:rsidR="00F46B9D" w:rsidRPr="00807738" w:rsidRDefault="0058095A" w:rsidP="00B7730F">
      <w:pPr>
        <w:pStyle w:val="BodyText"/>
      </w:pPr>
      <w:proofErr w:type="gramStart"/>
      <w:r w:rsidRPr="00807738">
        <w:t xml:space="preserve">Although high response rates </w:t>
      </w:r>
      <w:r w:rsidR="00995EAF" w:rsidRPr="00807738">
        <w:t xml:space="preserve">are expected </w:t>
      </w:r>
      <w:r w:rsidRPr="00807738">
        <w:t>for the study (</w:t>
      </w:r>
      <w:r w:rsidR="00736CB7" w:rsidRPr="00807738">
        <w:t xml:space="preserve">because </w:t>
      </w:r>
      <w:r w:rsidRPr="00807738">
        <w:t>schools volunteer for this study and instruments are being developed with extreme sensitivity to respondent burden)</w:t>
      </w:r>
      <w:r w:rsidR="00F40E9F" w:rsidRPr="00807738">
        <w:t xml:space="preserve">, </w:t>
      </w:r>
      <w:r w:rsidRPr="00807738">
        <w:t>nonresponse follow</w:t>
      </w:r>
      <w:r w:rsidR="00736CB7" w:rsidRPr="00807738">
        <w:t>-</w:t>
      </w:r>
      <w:r w:rsidRPr="00807738">
        <w:t>up will be performed to ensure adequate response rates.</w:t>
      </w:r>
      <w:proofErr w:type="gramEnd"/>
      <w:r w:rsidRPr="00807738">
        <w:t xml:space="preserve"> </w:t>
      </w:r>
      <w:r w:rsidR="00731B89" w:rsidRPr="00807738">
        <w:t>E</w:t>
      </w:r>
      <w:r w:rsidR="00E05DC3" w:rsidRPr="00807738">
        <w:t>D</w:t>
      </w:r>
      <w:r w:rsidR="00731B89" w:rsidRPr="00807738">
        <w:t>’s contractor for REL Midwest has</w:t>
      </w:r>
      <w:r w:rsidRPr="00807738">
        <w:t xml:space="preserve"> extensive experience administering similar studies for </w:t>
      </w:r>
      <w:r w:rsidR="00FB23C1" w:rsidRPr="00807738">
        <w:t>the National Center for Education Statistics</w:t>
      </w:r>
      <w:r w:rsidR="00731B89" w:rsidRPr="00807738">
        <w:t xml:space="preserve">, </w:t>
      </w:r>
      <w:r w:rsidR="00B555E4" w:rsidRPr="00807738">
        <w:t>and a</w:t>
      </w:r>
      <w:r w:rsidRPr="00807738">
        <w:t xml:space="preserve"> response rate </w:t>
      </w:r>
      <w:r w:rsidR="00731B89" w:rsidRPr="00807738">
        <w:t>of</w:t>
      </w:r>
      <w:r w:rsidRPr="00807738">
        <w:t xml:space="preserve"> at least 85 percent for the school staff instruments</w:t>
      </w:r>
      <w:r w:rsidR="00B555E4" w:rsidRPr="00807738">
        <w:t xml:space="preserve"> is expected</w:t>
      </w:r>
      <w:r w:rsidRPr="00807738">
        <w:t>. Subcontractors will be hired to perform nonresponse follow</w:t>
      </w:r>
      <w:r w:rsidR="00736CB7" w:rsidRPr="00807738">
        <w:t>-</w:t>
      </w:r>
      <w:r w:rsidRPr="00807738">
        <w:t>up</w:t>
      </w:r>
      <w:r w:rsidR="00F40E9F" w:rsidRPr="00807738">
        <w:t xml:space="preserve"> with staff</w:t>
      </w:r>
      <w:r w:rsidRPr="00807738">
        <w:t xml:space="preserve"> </w:t>
      </w:r>
      <w:r w:rsidR="007B6D5D">
        <w:t>using</w:t>
      </w:r>
      <w:r w:rsidR="007B6D5D" w:rsidRPr="00807738">
        <w:t xml:space="preserve"> </w:t>
      </w:r>
      <w:r w:rsidRPr="00807738">
        <w:t>phone</w:t>
      </w:r>
      <w:r w:rsidR="007B6D5D">
        <w:t>s</w:t>
      </w:r>
      <w:r w:rsidRPr="00807738">
        <w:t xml:space="preserve"> and e</w:t>
      </w:r>
      <w:r w:rsidR="00736CB7" w:rsidRPr="00807738">
        <w:t>-</w:t>
      </w:r>
      <w:r w:rsidRPr="00807738">
        <w:t>mail in the event that responses for instructional logs and the online survey are lagging. In addition, instructional logs and surveys will be available online</w:t>
      </w:r>
      <w:r w:rsidR="00736CB7" w:rsidRPr="00807738">
        <w:t>,</w:t>
      </w:r>
      <w:r w:rsidRPr="00807738">
        <w:t xml:space="preserve"> and each respondent will receive a link </w:t>
      </w:r>
      <w:r w:rsidR="007B6D5D">
        <w:t>in an</w:t>
      </w:r>
      <w:r w:rsidR="007B6D5D" w:rsidRPr="00807738">
        <w:t xml:space="preserve"> </w:t>
      </w:r>
      <w:r w:rsidRPr="00807738">
        <w:t>e</w:t>
      </w:r>
      <w:r w:rsidR="00736CB7" w:rsidRPr="00807738">
        <w:t>-</w:t>
      </w:r>
      <w:r w:rsidRPr="00807738">
        <w:t xml:space="preserve">mail to complete </w:t>
      </w:r>
      <w:r w:rsidR="007B6D5D">
        <w:t>the logs and surveys</w:t>
      </w:r>
      <w:r w:rsidRPr="00807738">
        <w:t xml:space="preserve">. The student survey and readiness assessment will be administered during the school day, </w:t>
      </w:r>
      <w:r w:rsidR="00232659" w:rsidRPr="00807738">
        <w:t>with the in-school logistics left up to school leaders</w:t>
      </w:r>
      <w:r w:rsidR="009C221E">
        <w:t>. For the student survey</w:t>
      </w:r>
      <w:r w:rsidR="007B6D5D">
        <w:t xml:space="preserve"> and </w:t>
      </w:r>
      <w:r w:rsidR="009C221E">
        <w:t xml:space="preserve">readiness assessment, </w:t>
      </w:r>
      <w:r w:rsidRPr="00807738">
        <w:t xml:space="preserve">it is expected that response rates </w:t>
      </w:r>
      <w:r w:rsidR="00736CB7" w:rsidRPr="00807738">
        <w:t xml:space="preserve">also </w:t>
      </w:r>
      <w:r w:rsidRPr="00807738">
        <w:t xml:space="preserve">will be at least 85 percent. </w:t>
      </w:r>
      <w:r w:rsidR="00FB23C1" w:rsidRPr="00807738">
        <w:t>S</w:t>
      </w:r>
      <w:r w:rsidRPr="00807738">
        <w:t xml:space="preserve">tudent nonresponse </w:t>
      </w:r>
      <w:r w:rsidR="00FB23C1" w:rsidRPr="00807738">
        <w:t xml:space="preserve">could occur if </w:t>
      </w:r>
      <w:r w:rsidRPr="00807738">
        <w:t>a student is absent on the day of the student survey and readiness assessment</w:t>
      </w:r>
      <w:r w:rsidR="009C221E">
        <w:t xml:space="preserve"> or</w:t>
      </w:r>
      <w:r w:rsidR="00FB23C1" w:rsidRPr="00807738">
        <w:t xml:space="preserve"> if he or she </w:t>
      </w:r>
      <w:r w:rsidR="00261ED4" w:rsidRPr="00807738">
        <w:t>leaves the school during the study year</w:t>
      </w:r>
      <w:r w:rsidR="009C221E">
        <w:t xml:space="preserve">. </w:t>
      </w:r>
      <w:r w:rsidR="0018078E" w:rsidRPr="00807738">
        <w:t xml:space="preserve"> </w:t>
      </w:r>
    </w:p>
    <w:p w:rsidR="00BD3AC9" w:rsidRPr="00807738" w:rsidRDefault="0058095A" w:rsidP="00261ED4">
      <w:pPr>
        <w:pStyle w:val="BodyText"/>
      </w:pPr>
      <w:r w:rsidRPr="00807738">
        <w:t xml:space="preserve">Several additional steps will be taken </w:t>
      </w:r>
      <w:r w:rsidR="00DE6092">
        <w:t xml:space="preserve">during Phase 2 </w:t>
      </w:r>
      <w:r w:rsidRPr="00807738">
        <w:t>to maximize response rates. Sampled respondents or their parents will receive advance communications explaining the study.</w:t>
      </w:r>
      <w:r w:rsidRPr="00807738">
        <w:rPr>
          <w:rStyle w:val="FootnoteReference"/>
        </w:rPr>
        <w:footnoteReference w:id="11"/>
      </w:r>
      <w:r w:rsidRPr="00807738">
        <w:t xml:space="preserve"> The staff consent form will provide sampled school staff with full knowledge of the data collection activities </w:t>
      </w:r>
      <w:r w:rsidR="009C221E">
        <w:t xml:space="preserve">that will </w:t>
      </w:r>
      <w:r w:rsidRPr="00807738">
        <w:t>involv</w:t>
      </w:r>
      <w:r w:rsidR="009C221E">
        <w:t>e</w:t>
      </w:r>
      <w:r w:rsidRPr="00807738">
        <w:t xml:space="preserve"> </w:t>
      </w:r>
      <w:r w:rsidR="00D769C8" w:rsidRPr="00807738">
        <w:t xml:space="preserve">them </w:t>
      </w:r>
      <w:r w:rsidRPr="00807738">
        <w:t xml:space="preserve">and the financial compensation for the data collection burden. The consent form </w:t>
      </w:r>
      <w:r w:rsidR="00D769C8" w:rsidRPr="00807738">
        <w:t xml:space="preserve">also </w:t>
      </w:r>
      <w:r w:rsidRPr="00807738">
        <w:t xml:space="preserve">will provide assurance that the data will remain confidential. Staff </w:t>
      </w:r>
      <w:r w:rsidR="00D769C8" w:rsidRPr="00807738">
        <w:t xml:space="preserve">members </w:t>
      </w:r>
      <w:r w:rsidRPr="00807738">
        <w:t>will receive their cop</w:t>
      </w:r>
      <w:r w:rsidR="00D769C8" w:rsidRPr="00807738">
        <w:t>ies</w:t>
      </w:r>
      <w:r w:rsidRPr="00807738">
        <w:t xml:space="preserve"> of the consent form, and the form will list contact information </w:t>
      </w:r>
      <w:r w:rsidR="007F2FE1" w:rsidRPr="00807738">
        <w:t xml:space="preserve">to receive </w:t>
      </w:r>
      <w:r w:rsidRPr="00807738">
        <w:t xml:space="preserve">additional information about the study or </w:t>
      </w:r>
      <w:r w:rsidR="00D769C8" w:rsidRPr="00807738">
        <w:t xml:space="preserve">to resolve </w:t>
      </w:r>
      <w:r w:rsidR="00BB1C62" w:rsidRPr="00807738">
        <w:t xml:space="preserve">any </w:t>
      </w:r>
      <w:r w:rsidRPr="00807738">
        <w:t xml:space="preserve">questions. The parental information letter and </w:t>
      </w:r>
      <w:r w:rsidR="00BB1C62" w:rsidRPr="00807738">
        <w:t>consent</w:t>
      </w:r>
      <w:r w:rsidRPr="00807738">
        <w:t xml:space="preserve"> form will provide parents with full knowledge of the data collection activities involving students and the assurance that data will remain confidential. </w:t>
      </w:r>
      <w:r w:rsidR="009B22E7" w:rsidRPr="00807738">
        <w:t>School leaders will send e</w:t>
      </w:r>
      <w:r w:rsidR="007F2FE1" w:rsidRPr="00807738">
        <w:t>-</w:t>
      </w:r>
      <w:r w:rsidR="00BD3AC9" w:rsidRPr="00807738">
        <w:t xml:space="preserve">mails </w:t>
      </w:r>
      <w:r w:rsidR="009B22E7" w:rsidRPr="00807738">
        <w:t xml:space="preserve">to school staff to encourage them to complete the </w:t>
      </w:r>
      <w:r w:rsidR="008571D9" w:rsidRPr="00807738">
        <w:t>surveys. The e</w:t>
      </w:r>
      <w:r w:rsidR="00FD6096">
        <w:t>-</w:t>
      </w:r>
      <w:r w:rsidR="008571D9" w:rsidRPr="00807738">
        <w:t xml:space="preserve">mail </w:t>
      </w:r>
      <w:r w:rsidR="009C221E" w:rsidRPr="00807738">
        <w:t xml:space="preserve">also </w:t>
      </w:r>
      <w:r w:rsidR="008571D9" w:rsidRPr="00807738">
        <w:t xml:space="preserve">will indicate that staff will receive a $25 gift card for completion. </w:t>
      </w:r>
      <w:r w:rsidR="009B22E7" w:rsidRPr="00807738">
        <w:t>The schools also track students’ completion of ENGAGE</w:t>
      </w:r>
      <w:r w:rsidR="00FD6096">
        <w:t xml:space="preserve"> and </w:t>
      </w:r>
      <w:r w:rsidR="009B22E7" w:rsidRPr="00807738">
        <w:t xml:space="preserve">surveys and follow up with students who have not completed the online instruments in the allotted time. </w:t>
      </w:r>
    </w:p>
    <w:p w:rsidR="00F46B9D" w:rsidRPr="00807738" w:rsidRDefault="0058095A" w:rsidP="00B7730F">
      <w:pPr>
        <w:pStyle w:val="BodyText"/>
      </w:pPr>
      <w:r w:rsidRPr="00807738">
        <w:t>If a response rate</w:t>
      </w:r>
      <w:r w:rsidR="00DE6092">
        <w:t xml:space="preserve">s for students or school staff </w:t>
      </w:r>
      <w:r w:rsidR="00944FCE">
        <w:t>is less</w:t>
      </w:r>
      <w:r w:rsidR="00944FCE" w:rsidRPr="00807738">
        <w:t xml:space="preserve"> </w:t>
      </w:r>
      <w:r w:rsidRPr="00807738">
        <w:t xml:space="preserve">than </w:t>
      </w:r>
      <w:r w:rsidR="003F1A22" w:rsidRPr="00807738">
        <w:t xml:space="preserve">85 </w:t>
      </w:r>
      <w:r w:rsidRPr="00807738">
        <w:t>percent, researchers will conduct a bias analysis</w:t>
      </w:r>
      <w:r w:rsidR="00261ED4" w:rsidRPr="00807738">
        <w:t xml:space="preserve"> to compare the characteristics of respondents </w:t>
      </w:r>
      <w:r w:rsidR="00DE2180" w:rsidRPr="00807738">
        <w:t>with</w:t>
      </w:r>
      <w:r w:rsidR="00F211F0" w:rsidRPr="00807738">
        <w:t xml:space="preserve"> those of </w:t>
      </w:r>
      <w:proofErr w:type="spellStart"/>
      <w:r w:rsidR="00F211F0" w:rsidRPr="00807738">
        <w:t>nonrespondents</w:t>
      </w:r>
      <w:proofErr w:type="spellEnd"/>
      <w:r w:rsidRPr="00807738">
        <w:t xml:space="preserve">. </w:t>
      </w:r>
      <w:r w:rsidR="007F2FE1" w:rsidRPr="00807738">
        <w:t>L</w:t>
      </w:r>
      <w:r w:rsidRPr="00807738">
        <w:t xml:space="preserve">ittle information about staff characteristics will be available to compare staff </w:t>
      </w:r>
      <w:r w:rsidR="00D769C8" w:rsidRPr="00807738">
        <w:t xml:space="preserve">members </w:t>
      </w:r>
      <w:r w:rsidRPr="00807738">
        <w:t xml:space="preserve">who </w:t>
      </w:r>
      <w:r w:rsidR="00D769C8" w:rsidRPr="00807738">
        <w:t>responded to the survey with those who</w:t>
      </w:r>
      <w:r w:rsidRPr="00807738">
        <w:t xml:space="preserve"> did not.</w:t>
      </w:r>
      <w:r w:rsidR="00D769C8" w:rsidRPr="00807738">
        <w:t xml:space="preserve"> </w:t>
      </w:r>
      <w:r w:rsidR="00261ED4" w:rsidRPr="00807738">
        <w:t>Instead, r</w:t>
      </w:r>
      <w:r w:rsidRPr="00807738">
        <w:t>esearchers will assess the extent to which schools with high response rates differ from schools with low response rates</w:t>
      </w:r>
      <w:r w:rsidR="00261ED4" w:rsidRPr="00807738">
        <w:t xml:space="preserve"> by testing (using a </w:t>
      </w:r>
      <w:r w:rsidR="00261ED4" w:rsidRPr="00807738">
        <w:rPr>
          <w:i/>
        </w:rPr>
        <w:t>t</w:t>
      </w:r>
      <w:r w:rsidR="00261ED4" w:rsidRPr="00807738">
        <w:t>-test) for statistical differences in school-level characteristics</w:t>
      </w:r>
      <w:r w:rsidR="0028005C" w:rsidRPr="00807738">
        <w:t xml:space="preserve"> such as </w:t>
      </w:r>
      <w:r w:rsidR="00261ED4" w:rsidRPr="00807738">
        <w:t>high school graduation rates</w:t>
      </w:r>
      <w:r w:rsidRPr="00807738">
        <w:t xml:space="preserve">. For students, a bias analysis will be conducted if a response rate </w:t>
      </w:r>
      <w:r w:rsidR="00944FCE">
        <w:t>is less</w:t>
      </w:r>
      <w:r w:rsidR="00944FCE" w:rsidRPr="00807738">
        <w:t xml:space="preserve"> </w:t>
      </w:r>
      <w:r w:rsidRPr="00807738">
        <w:t xml:space="preserve">than </w:t>
      </w:r>
      <w:r w:rsidR="00807738">
        <w:t xml:space="preserve">85 </w:t>
      </w:r>
      <w:r w:rsidRPr="00807738">
        <w:t xml:space="preserve">percent to compare </w:t>
      </w:r>
      <w:r w:rsidR="00D769C8" w:rsidRPr="00807738">
        <w:t xml:space="preserve">characteristics from administrative data of </w:t>
      </w:r>
      <w:r w:rsidRPr="00807738">
        <w:t xml:space="preserve">students who </w:t>
      </w:r>
      <w:r w:rsidR="00D769C8" w:rsidRPr="00807738">
        <w:t>respond</w:t>
      </w:r>
      <w:r w:rsidR="0028005C" w:rsidRPr="00807738">
        <w:t>ed</w:t>
      </w:r>
      <w:r w:rsidR="00D769C8" w:rsidRPr="00807738">
        <w:t xml:space="preserve"> to the survey with those who </w:t>
      </w:r>
      <w:r w:rsidRPr="00807738">
        <w:t xml:space="preserve">did not. </w:t>
      </w:r>
      <w:proofErr w:type="spellStart"/>
      <w:r w:rsidR="00261ED4" w:rsidRPr="00807738">
        <w:t>Univariate</w:t>
      </w:r>
      <w:proofErr w:type="spellEnd"/>
      <w:r w:rsidR="00261ED4" w:rsidRPr="00807738">
        <w:t xml:space="preserve"> statistical analysis (</w:t>
      </w:r>
      <w:r w:rsidR="00261ED4" w:rsidRPr="00807738">
        <w:rPr>
          <w:i/>
        </w:rPr>
        <w:t>t</w:t>
      </w:r>
      <w:r w:rsidR="00261ED4" w:rsidRPr="00807738">
        <w:t xml:space="preserve">-tests) will compare respondents on individual characteristics </w:t>
      </w:r>
      <w:r w:rsidR="00FE1D76" w:rsidRPr="00807738">
        <w:t xml:space="preserve">(e.g., </w:t>
      </w:r>
      <w:r w:rsidR="00261ED4" w:rsidRPr="00807738">
        <w:t>the test scores of students who did and did not respond</w:t>
      </w:r>
      <w:r w:rsidR="00944FCE">
        <w:t>)</w:t>
      </w:r>
      <w:r w:rsidR="00261ED4" w:rsidRPr="00807738">
        <w:t>, and a multivariate statistical analysis (logistic regression analysis) will consider whether a combination of student characteristics predicts nonresponse</w:t>
      </w:r>
      <w:r w:rsidRPr="00807738">
        <w:t>.</w:t>
      </w:r>
    </w:p>
    <w:p w:rsidR="00F46B9D" w:rsidRPr="00807738" w:rsidRDefault="0058095A" w:rsidP="00B7730F">
      <w:pPr>
        <w:pStyle w:val="BodyText"/>
      </w:pPr>
      <w:r w:rsidRPr="00807738">
        <w:t xml:space="preserve">Reports will clearly note any differences found between respondents and </w:t>
      </w:r>
      <w:proofErr w:type="spellStart"/>
      <w:r w:rsidRPr="00807738">
        <w:t>nonrespondents</w:t>
      </w:r>
      <w:proofErr w:type="spellEnd"/>
      <w:r w:rsidRPr="00807738">
        <w:t>.</w:t>
      </w:r>
      <w:r w:rsidR="00261ED4" w:rsidRPr="00807738">
        <w:t xml:space="preserve"> </w:t>
      </w:r>
    </w:p>
    <w:p w:rsidR="00F46B9D" w:rsidRPr="00807738" w:rsidRDefault="00631B49" w:rsidP="00B7730F">
      <w:pPr>
        <w:pStyle w:val="Heading2"/>
      </w:pPr>
      <w:bookmarkStart w:id="14" w:name="_Toc387419303"/>
      <w:r w:rsidRPr="00807738">
        <w:t xml:space="preserve">4. </w:t>
      </w:r>
      <w:r w:rsidR="0058095A" w:rsidRPr="00807738">
        <w:t>Tests of Procedures and Methods to Be Undertaken</w:t>
      </w:r>
      <w:bookmarkEnd w:id="14"/>
    </w:p>
    <w:p w:rsidR="00F46B9D" w:rsidRPr="00807738" w:rsidRDefault="0058095A" w:rsidP="00B7730F">
      <w:pPr>
        <w:pStyle w:val="BodyText"/>
      </w:pPr>
      <w:r w:rsidRPr="00807738">
        <w:t xml:space="preserve">Administrative data for </w:t>
      </w:r>
      <w:r w:rsidR="00DE6092">
        <w:t>Phase 2</w:t>
      </w:r>
      <w:r w:rsidRPr="00807738">
        <w:t xml:space="preserve"> will come from school, district, or state administrative records</w:t>
      </w:r>
      <w:r w:rsidR="00E57465" w:rsidRPr="00807738">
        <w:t>,</w:t>
      </w:r>
      <w:r w:rsidRPr="00807738">
        <w:t xml:space="preserve"> and there will be no need to test procedures or instruments. The personal </w:t>
      </w:r>
      <w:r w:rsidR="00944FCE" w:rsidRPr="00807738">
        <w:t>college</w:t>
      </w:r>
      <w:r w:rsidR="00944FCE">
        <w:t>-</w:t>
      </w:r>
      <w:r w:rsidRPr="00807738">
        <w:t xml:space="preserve">readiness measure will be the ACT </w:t>
      </w:r>
      <w:r w:rsidR="00944FCE">
        <w:t>ENGAGE</w:t>
      </w:r>
      <w:r w:rsidR="00944FCE" w:rsidRPr="00807738">
        <w:t xml:space="preserve"> </w:t>
      </w:r>
      <w:r w:rsidRPr="00807738">
        <w:t xml:space="preserve">assessment, which has been </w:t>
      </w:r>
      <w:r w:rsidR="00E05DC3" w:rsidRPr="00807738">
        <w:t xml:space="preserve">demonstrated to be </w:t>
      </w:r>
      <w:r w:rsidRPr="00807738">
        <w:t xml:space="preserve">psychometrically </w:t>
      </w:r>
      <w:r w:rsidR="00E05DC3" w:rsidRPr="00807738">
        <w:t xml:space="preserve">sound, albeit using college student samples </w:t>
      </w:r>
      <w:r w:rsidRPr="00807738">
        <w:t xml:space="preserve">(ACT, 2013). </w:t>
      </w:r>
    </w:p>
    <w:p w:rsidR="00F46B9D" w:rsidRPr="00807738" w:rsidRDefault="0058095A" w:rsidP="00B7730F">
      <w:pPr>
        <w:pStyle w:val="BodyText"/>
      </w:pPr>
      <w:r w:rsidRPr="00807738">
        <w:t xml:space="preserve">The study involves data collection using several instruments. The instructional logs and online student and staff questionnaires have been shared with </w:t>
      </w:r>
      <w:r w:rsidR="00FF2E2C" w:rsidRPr="00807738">
        <w:t>contractors</w:t>
      </w:r>
      <w:r w:rsidR="0028005C" w:rsidRPr="00807738">
        <w:t>’</w:t>
      </w:r>
      <w:r w:rsidR="00FF2E2C" w:rsidRPr="00807738">
        <w:t xml:space="preserve"> colleagues who were former educators </w:t>
      </w:r>
      <w:r w:rsidR="009C221E">
        <w:t>at the secondary level</w:t>
      </w:r>
      <w:r w:rsidRPr="00807738">
        <w:t>. These “critical colleagues” looked for three things during their review: (1)</w:t>
      </w:r>
      <w:r w:rsidR="0028005C" w:rsidRPr="00807738">
        <w:t xml:space="preserve"> </w:t>
      </w:r>
      <w:r w:rsidRPr="00807738">
        <w:t>whether the questions asked are clear, understandable</w:t>
      </w:r>
      <w:r w:rsidR="00253834" w:rsidRPr="00807738">
        <w:t>,</w:t>
      </w:r>
      <w:r w:rsidRPr="00807738">
        <w:t xml:space="preserve"> free of research jargon, and answerable; (2)</w:t>
      </w:r>
      <w:r w:rsidR="0028005C" w:rsidRPr="00807738">
        <w:t xml:space="preserve"> </w:t>
      </w:r>
      <w:r w:rsidRPr="00807738">
        <w:t>whether the questions actually assess the intended constructs; and (3)</w:t>
      </w:r>
      <w:r w:rsidR="0028005C" w:rsidRPr="00807738">
        <w:t xml:space="preserve"> </w:t>
      </w:r>
      <w:r w:rsidRPr="00807738">
        <w:t>whether the number and type of questions is suitable for the time allotted (not redundant</w:t>
      </w:r>
      <w:r w:rsidR="0028005C" w:rsidRPr="00807738">
        <w:t xml:space="preserve"> and</w:t>
      </w:r>
      <w:r w:rsidRPr="00807738">
        <w:t xml:space="preserve"> focused enough to solicit clear answers). In addition, </w:t>
      </w:r>
      <w:r w:rsidR="00212F7A" w:rsidRPr="00807738">
        <w:t>some</w:t>
      </w:r>
      <w:r w:rsidR="00BD3AC9" w:rsidRPr="00807738">
        <w:t xml:space="preserve"> </w:t>
      </w:r>
      <w:r w:rsidRPr="00807738">
        <w:t>of the student</w:t>
      </w:r>
      <w:r w:rsidR="00212F7A" w:rsidRPr="00807738">
        <w:t xml:space="preserve"> and staff</w:t>
      </w:r>
      <w:r w:rsidRPr="00807738">
        <w:t xml:space="preserve"> survey questions are based on questions used in prior student surveys conducted by the Center for Applied Research and Educational Improvement or the Consortium on Chicago School Research</w:t>
      </w:r>
      <w:r w:rsidR="0028005C" w:rsidRPr="00807738">
        <w:t>.</w:t>
      </w:r>
      <w:r w:rsidR="005A2F8D" w:rsidRPr="00807738">
        <w:t xml:space="preserve"> Finally, cognitive interviews </w:t>
      </w:r>
      <w:r w:rsidR="00DE6092">
        <w:t>have been</w:t>
      </w:r>
      <w:r w:rsidR="005A2F8D" w:rsidRPr="00807738">
        <w:t xml:space="preserve"> conducted </w:t>
      </w:r>
      <w:r w:rsidR="00DE6092">
        <w:t xml:space="preserve">four </w:t>
      </w:r>
      <w:r w:rsidR="005A2F8D" w:rsidRPr="00807738">
        <w:t>respondents for each instrumen</w:t>
      </w:r>
      <w:r w:rsidR="004F04A3" w:rsidRPr="00807738">
        <w:t>t</w:t>
      </w:r>
      <w:r w:rsidR="005A2F8D" w:rsidRPr="00807738">
        <w:t xml:space="preserve"> to understand how typical respondents understand the questions.</w:t>
      </w:r>
      <w:r w:rsidR="00BD3AC9" w:rsidRPr="00807738">
        <w:t xml:space="preserve"> </w:t>
      </w:r>
    </w:p>
    <w:p w:rsidR="00F46B9D" w:rsidRPr="00807738" w:rsidRDefault="00631B49" w:rsidP="00B7730F">
      <w:pPr>
        <w:pStyle w:val="Heading2"/>
      </w:pPr>
      <w:bookmarkStart w:id="15" w:name="_Toc387419304"/>
      <w:r w:rsidRPr="00807738">
        <w:t xml:space="preserve">5. </w:t>
      </w:r>
      <w:r w:rsidR="0058095A" w:rsidRPr="00807738">
        <w:t>Individuals Consulted on Statistical Aspects of the Design and Key Staff</w:t>
      </w:r>
      <w:bookmarkEnd w:id="15"/>
    </w:p>
    <w:p w:rsidR="0058095A" w:rsidRPr="00807738" w:rsidRDefault="0058095A" w:rsidP="00B7730F">
      <w:pPr>
        <w:pStyle w:val="BodyText"/>
      </w:pPr>
      <w:r w:rsidRPr="00807738">
        <w:t>The following individuals were consulted on the statistical, data collection, and analytic aspects of the Ramp-Up evaluation study:</w:t>
      </w:r>
    </w:p>
    <w:p w:rsidR="0058095A" w:rsidRPr="00807738" w:rsidRDefault="0058095A" w:rsidP="00B7730F">
      <w:pPr>
        <w:pStyle w:val="Bullet1"/>
      </w:pPr>
      <w:r w:rsidRPr="00807738">
        <w:t xml:space="preserve">Michael Cohen, </w:t>
      </w:r>
      <w:r w:rsidR="00253834" w:rsidRPr="00807738">
        <w:t>s</w:t>
      </w:r>
      <w:r w:rsidRPr="00807738">
        <w:t xml:space="preserve">ampling </w:t>
      </w:r>
      <w:r w:rsidR="00253834" w:rsidRPr="00807738">
        <w:t>s</w:t>
      </w:r>
      <w:r w:rsidRPr="00807738">
        <w:t xml:space="preserve">tatistician, </w:t>
      </w:r>
      <w:r w:rsidR="00944FCE">
        <w:t>AIR</w:t>
      </w:r>
      <w:r w:rsidRPr="00807738">
        <w:t xml:space="preserve"> (202-403-6453)</w:t>
      </w:r>
    </w:p>
    <w:p w:rsidR="0058095A" w:rsidRPr="00807738" w:rsidRDefault="0058095A" w:rsidP="00B7730F">
      <w:pPr>
        <w:pStyle w:val="Bullet1"/>
      </w:pPr>
      <w:r w:rsidRPr="00807738">
        <w:t xml:space="preserve">Jennifer Stephan, </w:t>
      </w:r>
      <w:r w:rsidR="00253834" w:rsidRPr="00807738">
        <w:t>r</w:t>
      </w:r>
      <w:r w:rsidRPr="00807738">
        <w:t xml:space="preserve">esearcher, </w:t>
      </w:r>
      <w:r w:rsidR="00944FCE">
        <w:t>AIR</w:t>
      </w:r>
      <w:r w:rsidRPr="00807738">
        <w:t xml:space="preserve"> (312-283-2409)</w:t>
      </w:r>
    </w:p>
    <w:p w:rsidR="0058095A" w:rsidRPr="00807738" w:rsidRDefault="0058095A" w:rsidP="00B7730F">
      <w:pPr>
        <w:pStyle w:val="Bullet1"/>
      </w:pPr>
      <w:r w:rsidRPr="00807738">
        <w:t xml:space="preserve">Ayrin Molefe, </w:t>
      </w:r>
      <w:r w:rsidR="00253834" w:rsidRPr="00807738">
        <w:t>s</w:t>
      </w:r>
      <w:r w:rsidRPr="00807738">
        <w:t xml:space="preserve">enior </w:t>
      </w:r>
      <w:r w:rsidR="00253834" w:rsidRPr="00807738">
        <w:t>r</w:t>
      </w:r>
      <w:r w:rsidRPr="00807738">
        <w:t xml:space="preserve">esearcher, </w:t>
      </w:r>
      <w:r w:rsidR="00944FCE">
        <w:t>AIR</w:t>
      </w:r>
      <w:r w:rsidRPr="00807738">
        <w:t xml:space="preserve"> (630-649-6516)</w:t>
      </w:r>
    </w:p>
    <w:p w:rsidR="0058095A" w:rsidRPr="00807738" w:rsidRDefault="0058095A" w:rsidP="00B7730F">
      <w:pPr>
        <w:pStyle w:val="Bullet1"/>
      </w:pPr>
      <w:r w:rsidRPr="00807738">
        <w:t xml:space="preserve">Jim Lindsay, </w:t>
      </w:r>
      <w:r w:rsidR="00253834" w:rsidRPr="00807738">
        <w:t>s</w:t>
      </w:r>
      <w:r w:rsidRPr="00807738">
        <w:t xml:space="preserve">enior </w:t>
      </w:r>
      <w:r w:rsidR="00253834" w:rsidRPr="00807738">
        <w:t>r</w:t>
      </w:r>
      <w:r w:rsidRPr="00807738">
        <w:t xml:space="preserve">esearcher, </w:t>
      </w:r>
      <w:r w:rsidR="00944FCE">
        <w:t>AIR</w:t>
      </w:r>
      <w:r w:rsidRPr="00807738">
        <w:t xml:space="preserve"> (630-649-6591)</w:t>
      </w:r>
    </w:p>
    <w:p w:rsidR="00C03939" w:rsidRPr="00807738" w:rsidRDefault="00C03939" w:rsidP="00C03939">
      <w:pPr>
        <w:pStyle w:val="Bullet1"/>
        <w:numPr>
          <w:ilvl w:val="0"/>
          <w:numId w:val="2"/>
        </w:numPr>
      </w:pPr>
      <w:r w:rsidRPr="00807738">
        <w:t xml:space="preserve">Pia Peltola, principal researcher, </w:t>
      </w:r>
      <w:r w:rsidR="00944FCE">
        <w:t>AIR</w:t>
      </w:r>
      <w:r w:rsidRPr="00807738">
        <w:t xml:space="preserve"> (202-577-4613)</w:t>
      </w:r>
    </w:p>
    <w:p w:rsidR="00F46B9D" w:rsidRPr="00807738" w:rsidRDefault="0058095A" w:rsidP="004049FB">
      <w:pPr>
        <w:pStyle w:val="Bullet1"/>
        <w:rPr>
          <w:rStyle w:val="baec5a81-e4d6-4674-97f3-e9220f0136c1"/>
        </w:rPr>
      </w:pPr>
      <w:r w:rsidRPr="00807738">
        <w:rPr>
          <w:rStyle w:val="baec5a81-e4d6-4674-97f3-e9220f0136c1"/>
        </w:rPr>
        <w:t xml:space="preserve">Elizabeth Tipton, </w:t>
      </w:r>
      <w:r w:rsidR="00253834" w:rsidRPr="00807738">
        <w:rPr>
          <w:rStyle w:val="baec5a81-e4d6-4674-97f3-e9220f0136c1"/>
        </w:rPr>
        <w:t>a</w:t>
      </w:r>
      <w:r w:rsidRPr="00807738">
        <w:rPr>
          <w:rStyle w:val="baec5a81-e4d6-4674-97f3-e9220f0136c1"/>
        </w:rPr>
        <w:t xml:space="preserve">ssistant </w:t>
      </w:r>
      <w:r w:rsidR="00253834" w:rsidRPr="00807738">
        <w:rPr>
          <w:rStyle w:val="baec5a81-e4d6-4674-97f3-e9220f0136c1"/>
        </w:rPr>
        <w:t>p</w:t>
      </w:r>
      <w:r w:rsidRPr="00807738">
        <w:rPr>
          <w:rStyle w:val="baec5a81-e4d6-4674-97f3-e9220f0136c1"/>
        </w:rPr>
        <w:t xml:space="preserve">rofessor of </w:t>
      </w:r>
      <w:r w:rsidR="00253834" w:rsidRPr="00807738">
        <w:rPr>
          <w:rStyle w:val="baec5a81-e4d6-4674-97f3-e9220f0136c1"/>
        </w:rPr>
        <w:t>a</w:t>
      </w:r>
      <w:r w:rsidRPr="00807738">
        <w:rPr>
          <w:rStyle w:val="baec5a81-e4d6-4674-97f3-e9220f0136c1"/>
        </w:rPr>
        <w:t xml:space="preserve">pplied </w:t>
      </w:r>
      <w:r w:rsidR="00253834" w:rsidRPr="00807738">
        <w:rPr>
          <w:rStyle w:val="baec5a81-e4d6-4674-97f3-e9220f0136c1"/>
        </w:rPr>
        <w:t>s</w:t>
      </w:r>
      <w:r w:rsidRPr="00807738">
        <w:rPr>
          <w:rStyle w:val="baec5a81-e4d6-4674-97f3-e9220f0136c1"/>
        </w:rPr>
        <w:t xml:space="preserve">tatistics at Teachers College, Columbia University </w:t>
      </w:r>
      <w:r w:rsidR="0028005C" w:rsidRPr="00807738">
        <w:rPr>
          <w:rStyle w:val="baec5a81-e4d6-4674-97f3-e9220f0136c1"/>
        </w:rPr>
        <w:t>(</w:t>
      </w:r>
      <w:r w:rsidRPr="00807738">
        <w:rPr>
          <w:rStyle w:val="baec5a81-e4d6-4674-97f3-e9220f0136c1"/>
        </w:rPr>
        <w:t>212-678-3844</w:t>
      </w:r>
      <w:r w:rsidR="00B555E4" w:rsidRPr="00807738">
        <w:rPr>
          <w:rStyle w:val="baec5a81-e4d6-4674-97f3-e9220f0136c1"/>
        </w:rPr>
        <w:t>)</w:t>
      </w:r>
    </w:p>
    <w:p w:rsidR="00F46B9D" w:rsidRPr="00807738" w:rsidRDefault="0058095A" w:rsidP="004049FB">
      <w:pPr>
        <w:pStyle w:val="Bullet1"/>
        <w:numPr>
          <w:ilvl w:val="0"/>
          <w:numId w:val="2"/>
        </w:numPr>
        <w:rPr>
          <w:rStyle w:val="baec5a81-e4d6-4674-97f3-e9220f0136c1"/>
        </w:rPr>
      </w:pPr>
      <w:r w:rsidRPr="00807738">
        <w:t xml:space="preserve">Larry Hedges, </w:t>
      </w:r>
      <w:r w:rsidR="00253834" w:rsidRPr="00807738">
        <w:t>p</w:t>
      </w:r>
      <w:r w:rsidRPr="00807738">
        <w:t>rofessor, Institute for Policy Research at Northwestern University</w:t>
      </w:r>
      <w:r w:rsidR="00B7730F" w:rsidRPr="00807738">
        <w:t xml:space="preserve"> </w:t>
      </w:r>
      <w:r w:rsidRPr="00807738">
        <w:t>(</w:t>
      </w:r>
      <w:r w:rsidRPr="00807738">
        <w:rPr>
          <w:rStyle w:val="baec5a81-e4d6-4674-97f3-e9220f0136c1"/>
        </w:rPr>
        <w:t>847-491-3395)</w:t>
      </w:r>
    </w:p>
    <w:p w:rsidR="0058095A" w:rsidRPr="00807738" w:rsidRDefault="0058095A" w:rsidP="004049FB">
      <w:pPr>
        <w:pStyle w:val="BodyText"/>
      </w:pPr>
      <w:r w:rsidRPr="00807738">
        <w:t>Content experts contributing to the project include:</w:t>
      </w:r>
    </w:p>
    <w:p w:rsidR="0058095A" w:rsidRDefault="0058095A" w:rsidP="004049FB">
      <w:pPr>
        <w:pStyle w:val="Bullet1"/>
      </w:pPr>
      <w:r w:rsidRPr="00807738">
        <w:t xml:space="preserve">Jennifer Stephan, </w:t>
      </w:r>
      <w:r w:rsidR="00253834" w:rsidRPr="00807738">
        <w:t>r</w:t>
      </w:r>
      <w:r w:rsidRPr="00807738">
        <w:t xml:space="preserve">esearcher, </w:t>
      </w:r>
      <w:r w:rsidR="00944FCE">
        <w:t>AIR</w:t>
      </w:r>
      <w:r w:rsidRPr="00807738">
        <w:t xml:space="preserve"> (312-283-2409)</w:t>
      </w:r>
    </w:p>
    <w:p w:rsidR="0058095A" w:rsidRPr="00807738" w:rsidRDefault="0058095A" w:rsidP="004049FB">
      <w:pPr>
        <w:pStyle w:val="Bullet1"/>
      </w:pPr>
      <w:r w:rsidRPr="00807738">
        <w:t xml:space="preserve">Sara </w:t>
      </w:r>
      <w:proofErr w:type="spellStart"/>
      <w:r w:rsidRPr="00807738">
        <w:t>Goldrick-Rab</w:t>
      </w:r>
      <w:proofErr w:type="spellEnd"/>
      <w:r w:rsidRPr="00807738">
        <w:t xml:space="preserve">, </w:t>
      </w:r>
      <w:r w:rsidR="00253834" w:rsidRPr="00807738">
        <w:t>a</w:t>
      </w:r>
      <w:r w:rsidRPr="00807738">
        <w:t xml:space="preserve">ssociate </w:t>
      </w:r>
      <w:r w:rsidR="00253834" w:rsidRPr="00807738">
        <w:t>p</w:t>
      </w:r>
      <w:r w:rsidRPr="00807738">
        <w:t>rofessor</w:t>
      </w:r>
      <w:r w:rsidR="00253834" w:rsidRPr="00807738">
        <w:t xml:space="preserve"> of educational policy studies</w:t>
      </w:r>
      <w:r w:rsidRPr="00807738">
        <w:t xml:space="preserve"> at</w:t>
      </w:r>
      <w:r w:rsidR="00944FCE">
        <w:t xml:space="preserve"> the</w:t>
      </w:r>
      <w:r w:rsidRPr="00807738">
        <w:t xml:space="preserve"> University of Wisconsin (608-262-1760)</w:t>
      </w:r>
    </w:p>
    <w:p w:rsidR="00F46B9D" w:rsidRPr="00807738" w:rsidRDefault="0058095A" w:rsidP="004049FB">
      <w:pPr>
        <w:pStyle w:val="Bullet1"/>
      </w:pPr>
      <w:r w:rsidRPr="00807738">
        <w:t xml:space="preserve">Barbara Schneider, </w:t>
      </w:r>
      <w:r w:rsidR="00253834" w:rsidRPr="00807738">
        <w:t>p</w:t>
      </w:r>
      <w:r w:rsidRPr="00807738">
        <w:t>rofessor</w:t>
      </w:r>
      <w:r w:rsidR="00253834" w:rsidRPr="00807738">
        <w:t xml:space="preserve"> of sociology and education</w:t>
      </w:r>
      <w:r w:rsidRPr="00807738">
        <w:t>, Michigan State University (</w:t>
      </w:r>
      <w:r w:rsidRPr="00807738">
        <w:rPr>
          <w:rStyle w:val="baec5a81-e4d6-4674-97f3-e9220f0136c1"/>
        </w:rPr>
        <w:t>517-432-0188)</w:t>
      </w:r>
    </w:p>
    <w:p w:rsidR="00F46B9D" w:rsidRPr="00807738" w:rsidRDefault="0058095A" w:rsidP="004049FB">
      <w:pPr>
        <w:pStyle w:val="BodyText"/>
      </w:pPr>
      <w:r w:rsidRPr="00807738">
        <w:t>Electronic file transfers will be conducted by</w:t>
      </w:r>
    </w:p>
    <w:p w:rsidR="00F46B9D" w:rsidRPr="00807738" w:rsidRDefault="0058095A" w:rsidP="004049FB">
      <w:pPr>
        <w:pStyle w:val="Bullet1"/>
      </w:pPr>
      <w:r w:rsidRPr="00807738">
        <w:t xml:space="preserve">Shaheen Khan, </w:t>
      </w:r>
      <w:r w:rsidR="00C202E7" w:rsidRPr="00807738">
        <w:t>s</w:t>
      </w:r>
      <w:r w:rsidRPr="00807738">
        <w:t xml:space="preserve">enior </w:t>
      </w:r>
      <w:r w:rsidR="00C202E7" w:rsidRPr="00807738">
        <w:t>d</w:t>
      </w:r>
      <w:r w:rsidRPr="00807738">
        <w:t xml:space="preserve">atabase </w:t>
      </w:r>
      <w:r w:rsidR="00C202E7" w:rsidRPr="00807738">
        <w:t>s</w:t>
      </w:r>
      <w:r w:rsidRPr="00807738">
        <w:t xml:space="preserve">pecialist, </w:t>
      </w:r>
      <w:r w:rsidR="00944FCE">
        <w:t>AIR</w:t>
      </w:r>
      <w:r w:rsidR="00B7730F" w:rsidRPr="00807738">
        <w:t xml:space="preserve"> </w:t>
      </w:r>
      <w:r w:rsidRPr="00807738">
        <w:t>(630-649-6585)</w:t>
      </w:r>
    </w:p>
    <w:p w:rsidR="0058095A" w:rsidRPr="00807738" w:rsidRDefault="0058095A" w:rsidP="004049FB">
      <w:pPr>
        <w:pStyle w:val="BodyText"/>
      </w:pPr>
      <w:r w:rsidRPr="00807738">
        <w:t>Online data collection</w:t>
      </w:r>
      <w:r w:rsidR="00C202E7" w:rsidRPr="00807738">
        <w:t xml:space="preserve"> and </w:t>
      </w:r>
      <w:r w:rsidRPr="00807738">
        <w:t>analysis to be overseen by</w:t>
      </w:r>
    </w:p>
    <w:p w:rsidR="0058095A" w:rsidRPr="00807738" w:rsidRDefault="0058095A" w:rsidP="004049FB">
      <w:pPr>
        <w:pStyle w:val="Bullet1"/>
      </w:pPr>
      <w:r w:rsidRPr="00807738">
        <w:t xml:space="preserve">Jim Lindsay, </w:t>
      </w:r>
      <w:r w:rsidR="00C202E7" w:rsidRPr="00807738">
        <w:t>s</w:t>
      </w:r>
      <w:r w:rsidRPr="00807738">
        <w:t xml:space="preserve">enior </w:t>
      </w:r>
      <w:r w:rsidR="00C202E7" w:rsidRPr="00807738">
        <w:t>r</w:t>
      </w:r>
      <w:r w:rsidRPr="00807738">
        <w:t xml:space="preserve">esearcher, </w:t>
      </w:r>
      <w:r w:rsidR="00944FCE">
        <w:t>AIR</w:t>
      </w:r>
      <w:r w:rsidRPr="00807738">
        <w:t xml:space="preserve"> (630-649-6591)</w:t>
      </w:r>
    </w:p>
    <w:p w:rsidR="004D2129" w:rsidRDefault="0058095A" w:rsidP="004049FB">
      <w:pPr>
        <w:pStyle w:val="Bullet1"/>
      </w:pPr>
      <w:r w:rsidRPr="00807738">
        <w:t xml:space="preserve">Kristina Wu, </w:t>
      </w:r>
      <w:r w:rsidR="00C202E7" w:rsidRPr="00807738">
        <w:t>s</w:t>
      </w:r>
      <w:r w:rsidRPr="00807738">
        <w:t xml:space="preserve">enior </w:t>
      </w:r>
      <w:r w:rsidR="00C202E7" w:rsidRPr="00807738">
        <w:t>d</w:t>
      </w:r>
      <w:r w:rsidRPr="00807738">
        <w:t xml:space="preserve">atabase </w:t>
      </w:r>
      <w:r w:rsidR="00C202E7" w:rsidRPr="00807738">
        <w:t>s</w:t>
      </w:r>
      <w:r w:rsidRPr="00807738">
        <w:t xml:space="preserve">pecialist, </w:t>
      </w:r>
      <w:r w:rsidR="00944FCE">
        <w:t>AIR</w:t>
      </w:r>
      <w:r w:rsidRPr="00807738">
        <w:t xml:space="preserve"> (630-649-6538)</w:t>
      </w:r>
    </w:p>
    <w:p w:rsidR="004D2129" w:rsidRDefault="004D2129">
      <w:pPr>
        <w:spacing w:after="200" w:line="276" w:lineRule="auto"/>
      </w:pPr>
      <w:r>
        <w:br w:type="page"/>
      </w:r>
    </w:p>
    <w:p w:rsidR="004049FB" w:rsidRPr="00807738" w:rsidRDefault="004049FB" w:rsidP="004049FB">
      <w:pPr>
        <w:pStyle w:val="Heading2"/>
      </w:pPr>
      <w:bookmarkStart w:id="16" w:name="_Toc387419305"/>
      <w:r w:rsidRPr="00807738">
        <w:t>6. Reference</w:t>
      </w:r>
      <w:r w:rsidR="004D2129">
        <w:t>s</w:t>
      </w:r>
      <w:bookmarkEnd w:id="16"/>
    </w:p>
    <w:p w:rsidR="008B120E" w:rsidRDefault="008B120E" w:rsidP="008B120E">
      <w:pPr>
        <w:pStyle w:val="Reference"/>
        <w:rPr>
          <w:rStyle w:val="Hyperlink"/>
        </w:rPr>
      </w:pPr>
      <w:proofErr w:type="gramStart"/>
      <w:r w:rsidRPr="00807738">
        <w:t>ACT.</w:t>
      </w:r>
      <w:proofErr w:type="gramEnd"/>
      <w:r w:rsidRPr="00807738">
        <w:t xml:space="preserve"> (2013). </w:t>
      </w:r>
      <w:r w:rsidRPr="00807738">
        <w:rPr>
          <w:i/>
        </w:rPr>
        <w:t xml:space="preserve">ACT </w:t>
      </w:r>
      <w:proofErr w:type="gramStart"/>
      <w:r w:rsidR="00944FCE" w:rsidRPr="00807738">
        <w:rPr>
          <w:i/>
        </w:rPr>
        <w:t>ENGAGE</w:t>
      </w:r>
      <w:proofErr w:type="gramEnd"/>
      <w:r w:rsidR="00E9065C" w:rsidRPr="00807738">
        <w:rPr>
          <w:i/>
        </w:rPr>
        <w:t>: Research</w:t>
      </w:r>
      <w:r w:rsidRPr="00807738">
        <w:t xml:space="preserve">. Iowa City, IA: Author. Retrieved from </w:t>
      </w:r>
      <w:hyperlink r:id="rId18" w:history="1">
        <w:r w:rsidRPr="00807738">
          <w:rPr>
            <w:rStyle w:val="Hyperlink"/>
          </w:rPr>
          <w:t>http://www.act.org/engage/10-12_research.html</w:t>
        </w:r>
      </w:hyperlink>
    </w:p>
    <w:p w:rsidR="002E721E" w:rsidRDefault="002E721E" w:rsidP="002E721E">
      <w:pPr>
        <w:pStyle w:val="Reference"/>
        <w:rPr>
          <w:rStyle w:val="Hyperlink"/>
          <w:rFonts w:eastAsia="Perpetua"/>
          <w:szCs w:val="24"/>
        </w:rPr>
      </w:pPr>
      <w:proofErr w:type="gramStart"/>
      <w:r w:rsidRPr="00B148B4">
        <w:rPr>
          <w:szCs w:val="24"/>
        </w:rPr>
        <w:t>Council of Chief State School Officers</w:t>
      </w:r>
      <w:r>
        <w:rPr>
          <w:szCs w:val="24"/>
        </w:rPr>
        <w:t>.</w:t>
      </w:r>
      <w:proofErr w:type="gramEnd"/>
      <w:r w:rsidRPr="00B148B4">
        <w:rPr>
          <w:szCs w:val="24"/>
        </w:rPr>
        <w:t xml:space="preserve"> </w:t>
      </w:r>
      <w:proofErr w:type="gramStart"/>
      <w:r w:rsidRPr="00B148B4">
        <w:rPr>
          <w:szCs w:val="24"/>
        </w:rPr>
        <w:t xml:space="preserve">(2010). </w:t>
      </w:r>
      <w:r w:rsidRPr="00B148B4">
        <w:rPr>
          <w:i/>
          <w:szCs w:val="24"/>
        </w:rPr>
        <w:t>ESEA reauthorization principles and recommendations</w:t>
      </w:r>
      <w:r w:rsidRPr="00B148B4">
        <w:rPr>
          <w:szCs w:val="24"/>
        </w:rPr>
        <w:t>.</w:t>
      </w:r>
      <w:proofErr w:type="gramEnd"/>
      <w:r w:rsidRPr="00B148B4">
        <w:rPr>
          <w:szCs w:val="24"/>
        </w:rPr>
        <w:t xml:space="preserve"> Washington, DC: Author. </w:t>
      </w:r>
      <w:r>
        <w:rPr>
          <w:szCs w:val="24"/>
        </w:rPr>
        <w:t>Retrieved from</w:t>
      </w:r>
      <w:r w:rsidRPr="00B148B4">
        <w:rPr>
          <w:szCs w:val="24"/>
        </w:rPr>
        <w:t xml:space="preserve"> </w:t>
      </w:r>
      <w:hyperlink r:id="rId19" w:history="1">
        <w:r w:rsidRPr="00B148B4">
          <w:rPr>
            <w:rStyle w:val="Hyperlink"/>
            <w:rFonts w:eastAsia="Perpetua"/>
            <w:szCs w:val="24"/>
          </w:rPr>
          <w:t>http://www.ccsso.org/Documents/2009/ESEA_Task_Force_Policy_Statement_2010.pdf</w:t>
        </w:r>
      </w:hyperlink>
    </w:p>
    <w:p w:rsidR="002E721E" w:rsidRDefault="002E721E" w:rsidP="002E721E">
      <w:pPr>
        <w:autoSpaceDE w:val="0"/>
        <w:autoSpaceDN w:val="0"/>
        <w:adjustRightInd w:val="0"/>
        <w:spacing w:before="240"/>
        <w:ind w:left="720" w:hanging="720"/>
        <w:rPr>
          <w:rFonts w:eastAsiaTheme="minorHAnsi"/>
          <w:color w:val="000000"/>
        </w:rPr>
      </w:pPr>
      <w:proofErr w:type="gramStart"/>
      <w:r w:rsidRPr="004C27B1">
        <w:rPr>
          <w:rFonts w:eastAsiaTheme="minorHAnsi"/>
          <w:color w:val="000000"/>
        </w:rPr>
        <w:t>Tierney, W. G., Bailey, T., Constantine, J., Finkelstein, N., &amp; Hurd, N. F. (2009).</w:t>
      </w:r>
      <w:proofErr w:type="gramEnd"/>
      <w:r w:rsidRPr="004C27B1">
        <w:rPr>
          <w:rFonts w:eastAsiaTheme="minorHAnsi"/>
          <w:color w:val="000000"/>
        </w:rPr>
        <w:t xml:space="preserve"> </w:t>
      </w:r>
      <w:r w:rsidRPr="004C27B1">
        <w:rPr>
          <w:rFonts w:eastAsiaTheme="minorHAnsi"/>
          <w:i/>
          <w:iCs/>
          <w:color w:val="000000"/>
        </w:rPr>
        <w:t xml:space="preserve">Helping students navigate the path to college: What high schools can do </w:t>
      </w:r>
      <w:r w:rsidRPr="004C27B1">
        <w:rPr>
          <w:rFonts w:eastAsiaTheme="minorHAnsi"/>
          <w:color w:val="000000"/>
        </w:rPr>
        <w:t>(NCEE #2009-4066)</w:t>
      </w:r>
      <w:proofErr w:type="gramStart"/>
      <w:r w:rsidRPr="004C27B1">
        <w:rPr>
          <w:rFonts w:eastAsiaTheme="minorHAnsi"/>
          <w:color w:val="000000"/>
        </w:rPr>
        <w:t>.</w:t>
      </w:r>
      <w:proofErr w:type="gramEnd"/>
      <w:r w:rsidRPr="004C27B1">
        <w:rPr>
          <w:rFonts w:eastAsiaTheme="minorHAnsi"/>
          <w:color w:val="000000"/>
        </w:rPr>
        <w:t xml:space="preserve"> Washington, DC: U.S. Department of Education, Institute of Education Sciences, National Center for Education Evaluation and Regional Assistance. Retrieved from </w:t>
      </w:r>
      <w:hyperlink r:id="rId20" w:history="1">
        <w:r w:rsidRPr="00371C77">
          <w:rPr>
            <w:rStyle w:val="Hyperlink"/>
            <w:rFonts w:eastAsiaTheme="minorHAnsi"/>
          </w:rPr>
          <w:t>http://ies.ed.gov/ncee/wwc/practiceguide.aspx?sid=11</w:t>
        </w:r>
      </w:hyperlink>
    </w:p>
    <w:p w:rsidR="002E721E" w:rsidRPr="00B148B4" w:rsidRDefault="002E721E" w:rsidP="002E721E">
      <w:pPr>
        <w:pStyle w:val="Reference"/>
      </w:pPr>
      <w:proofErr w:type="gramStart"/>
      <w:r w:rsidRPr="00B148B4">
        <w:t>U.S. Department of Education</w:t>
      </w:r>
      <w:r>
        <w:t>.</w:t>
      </w:r>
      <w:proofErr w:type="gramEnd"/>
      <w:r w:rsidRPr="00B148B4">
        <w:t xml:space="preserve"> (2010). </w:t>
      </w:r>
      <w:proofErr w:type="gramStart"/>
      <w:r w:rsidRPr="00B148B4">
        <w:rPr>
          <w:i/>
        </w:rPr>
        <w:t>A</w:t>
      </w:r>
      <w:proofErr w:type="gramEnd"/>
      <w:r w:rsidRPr="00B148B4">
        <w:rPr>
          <w:i/>
        </w:rPr>
        <w:t xml:space="preserve"> blueprint for reform: The </w:t>
      </w:r>
      <w:r>
        <w:rPr>
          <w:i/>
        </w:rPr>
        <w:t>r</w:t>
      </w:r>
      <w:r w:rsidRPr="00B148B4">
        <w:rPr>
          <w:i/>
        </w:rPr>
        <w:t xml:space="preserve">eauthorization of the Elementary and Secondary Education Act. </w:t>
      </w:r>
      <w:r w:rsidRPr="00B148B4">
        <w:t xml:space="preserve">Washington, DC: Author. </w:t>
      </w:r>
      <w:r>
        <w:t>Retrieved from</w:t>
      </w:r>
      <w:r w:rsidRPr="00B148B4">
        <w:t xml:space="preserve"> </w:t>
      </w:r>
      <w:hyperlink r:id="rId21" w:history="1">
        <w:r w:rsidRPr="00B148B4">
          <w:rPr>
            <w:rStyle w:val="Hyperlink"/>
            <w:rFonts w:eastAsia="Perpetua"/>
          </w:rPr>
          <w:t>http://www2.ed.gov/policy/elsec/leg/blueprint/blueprint.pdf</w:t>
        </w:r>
      </w:hyperlink>
    </w:p>
    <w:p w:rsidR="002E721E" w:rsidRDefault="002E721E" w:rsidP="008B120E">
      <w:pPr>
        <w:pStyle w:val="Reference"/>
      </w:pPr>
    </w:p>
    <w:p w:rsidR="000F5938" w:rsidRDefault="000F5938">
      <w:pPr>
        <w:spacing w:after="200" w:line="276" w:lineRule="auto"/>
      </w:pPr>
    </w:p>
    <w:p w:rsidR="000F5938" w:rsidRDefault="000F5938" w:rsidP="00BE7FE5">
      <w:pPr>
        <w:sectPr w:rsidR="000F5938" w:rsidSect="00F46B9D">
          <w:footerReference w:type="default" r:id="rId22"/>
          <w:pgSz w:w="12240" w:h="15840"/>
          <w:pgMar w:top="1440" w:right="1440" w:bottom="1440" w:left="1440" w:header="720" w:footer="720" w:gutter="0"/>
          <w:pgNumType w:start="1"/>
          <w:cols w:space="720"/>
          <w:docGrid w:linePitch="360"/>
        </w:sectPr>
      </w:pPr>
    </w:p>
    <w:p w:rsidR="000F5938" w:rsidRPr="00D0072E" w:rsidRDefault="000F5938" w:rsidP="004D2129">
      <w:pPr>
        <w:pStyle w:val="Heading1"/>
      </w:pPr>
      <w:bookmarkStart w:id="17" w:name="_Toc387419306"/>
      <w:proofErr w:type="gramStart"/>
      <w:r w:rsidRPr="00B57B7F">
        <w:t xml:space="preserve">Attachment </w:t>
      </w:r>
      <w:r w:rsidR="00105647">
        <w:t>B</w:t>
      </w:r>
      <w:r w:rsidRPr="00B57B7F">
        <w:t>-1</w:t>
      </w:r>
      <w:r>
        <w:t>.</w:t>
      </w:r>
      <w:proofErr w:type="gramEnd"/>
      <w:r w:rsidRPr="00B57B7F">
        <w:t xml:space="preserve"> </w:t>
      </w:r>
      <w:r w:rsidR="00435D12">
        <w:t xml:space="preserve">Administrative </w:t>
      </w:r>
      <w:r>
        <w:t>Data Request</w:t>
      </w:r>
      <w:bookmarkEnd w:id="17"/>
    </w:p>
    <w:p w:rsidR="000F5938" w:rsidRPr="000F5938" w:rsidRDefault="00432AA7" w:rsidP="000F5938">
      <w:pPr>
        <w:pStyle w:val="BodyText"/>
        <w:rPr>
          <w:sz w:val="22"/>
          <w:szCs w:val="22"/>
        </w:rPr>
      </w:pPr>
      <w:r>
        <w:rPr>
          <w:sz w:val="22"/>
          <w:szCs w:val="22"/>
        </w:rPr>
        <w:t>August</w:t>
      </w:r>
      <w:r w:rsidRPr="000F5938">
        <w:rPr>
          <w:sz w:val="22"/>
          <w:szCs w:val="22"/>
        </w:rPr>
        <w:t xml:space="preserve"> </w:t>
      </w:r>
      <w:r w:rsidR="000F5938" w:rsidRPr="000F5938">
        <w:rPr>
          <w:sz w:val="22"/>
          <w:szCs w:val="22"/>
        </w:rPr>
        <w:t>xx, 2014</w:t>
      </w:r>
    </w:p>
    <w:p w:rsidR="000F5938" w:rsidRPr="000F5938" w:rsidRDefault="000F5938" w:rsidP="000F5938">
      <w:pPr>
        <w:pStyle w:val="BodyText"/>
        <w:rPr>
          <w:sz w:val="22"/>
          <w:szCs w:val="22"/>
        </w:rPr>
      </w:pPr>
      <w:r w:rsidRPr="000F5938">
        <w:rPr>
          <w:sz w:val="22"/>
          <w:szCs w:val="22"/>
        </w:rPr>
        <w:t>Dear [SCHOOL/DISTRICT STAFF MEMBER]:</w:t>
      </w:r>
    </w:p>
    <w:p w:rsidR="000F5938" w:rsidRPr="000F5938" w:rsidRDefault="000F5938" w:rsidP="000F5938">
      <w:pPr>
        <w:pStyle w:val="BodyText"/>
        <w:rPr>
          <w:sz w:val="22"/>
          <w:szCs w:val="22"/>
        </w:rPr>
      </w:pPr>
      <w:r w:rsidRPr="000F5938">
        <w:rPr>
          <w:sz w:val="22"/>
          <w:szCs w:val="22"/>
        </w:rPr>
        <w:t xml:space="preserve">Regional Educational Laboratory (REL) Midwest at American Institutes for Research (AIR) is the evaluator of the Ramp-Up to Readiness program at [SCHOOL]. REL Midwest is one of 10 regional educational laboratories funded by the Institute of Education Sciences at the U.S. Department of Education and tasked with providing technical assistance and research support to topic-focused groups of education-related stakeholders with the ultimate aim of  learning what works for improving student academic outcomes </w:t>
      </w:r>
    </w:p>
    <w:p w:rsidR="000F5938" w:rsidRPr="000F5938" w:rsidRDefault="000F5938" w:rsidP="000F5938">
      <w:pPr>
        <w:pStyle w:val="BodyText"/>
        <w:rPr>
          <w:sz w:val="22"/>
          <w:szCs w:val="22"/>
        </w:rPr>
      </w:pPr>
      <w:r w:rsidRPr="000F5938">
        <w:rPr>
          <w:sz w:val="22"/>
          <w:szCs w:val="22"/>
        </w:rPr>
        <w:t>In [MONTH/YEAR], our research team received approval from [SCHOOL/DISTRICT] to conduct this study. REL Midwest is beginning the data collection process. As a first step, we are sharing with you a list of student- and school-level data that we will need to collect for the study.  The data that you share with our project team, in combination with data from the Minnesota Department of Education</w:t>
      </w:r>
      <w:r w:rsidR="00DB3CD5">
        <w:rPr>
          <w:sz w:val="22"/>
          <w:szCs w:val="22"/>
        </w:rPr>
        <w:t xml:space="preserve"> or Wisconsin Department of Public Instruction</w:t>
      </w:r>
      <w:r w:rsidRPr="000F5938">
        <w:rPr>
          <w:sz w:val="22"/>
          <w:szCs w:val="22"/>
        </w:rPr>
        <w:t xml:space="preserve"> will allow us to understand schools’ experience with implementing Ramp-Up.</w:t>
      </w:r>
    </w:p>
    <w:p w:rsidR="000F5938" w:rsidRPr="000F5938" w:rsidRDefault="000F5938" w:rsidP="000F5938">
      <w:pPr>
        <w:pStyle w:val="BodyText"/>
        <w:rPr>
          <w:sz w:val="22"/>
          <w:szCs w:val="22"/>
        </w:rPr>
      </w:pPr>
      <w:r w:rsidRPr="000F5938">
        <w:rPr>
          <w:sz w:val="22"/>
          <w:szCs w:val="22"/>
        </w:rPr>
        <w:t>A data request for this project is on the second page of this letter. It provides a general description of the data elements needed for this part of the project. You will see that the data request is organized according to these levels of data (i.e., student data and school data). We are requesting student-level data only for students enrolled in 10th, 11th, or 12th grade in fall 2013.</w:t>
      </w:r>
    </w:p>
    <w:p w:rsidR="000F5938" w:rsidRPr="000F5938" w:rsidRDefault="000F5938" w:rsidP="000F5938">
      <w:pPr>
        <w:pStyle w:val="BodyText"/>
        <w:rPr>
          <w:sz w:val="22"/>
          <w:szCs w:val="22"/>
        </w:rPr>
      </w:pPr>
      <w:r w:rsidRPr="000F5938">
        <w:rPr>
          <w:sz w:val="22"/>
          <w:szCs w:val="22"/>
        </w:rPr>
        <w:t xml:space="preserve">We have found that an initial phone discussion about the data elements being requested can help prevent misunderstandings about data availability and quality. </w:t>
      </w:r>
      <w:r w:rsidR="00C45ACE">
        <w:rPr>
          <w:sz w:val="22"/>
          <w:szCs w:val="22"/>
        </w:rPr>
        <w:t>If such a call would be helpful to you, please</w:t>
      </w:r>
      <w:r w:rsidRPr="000F5938">
        <w:rPr>
          <w:sz w:val="22"/>
          <w:szCs w:val="22"/>
        </w:rPr>
        <w:t xml:space="preserve"> </w:t>
      </w:r>
      <w:r w:rsidR="00C45ACE">
        <w:rPr>
          <w:sz w:val="22"/>
          <w:szCs w:val="22"/>
        </w:rPr>
        <w:t xml:space="preserve">contact me at 630-649-6591 </w:t>
      </w:r>
      <w:r w:rsidRPr="000F5938">
        <w:rPr>
          <w:sz w:val="22"/>
          <w:szCs w:val="22"/>
        </w:rPr>
        <w:t>and we will arrange a phone conference.</w:t>
      </w:r>
    </w:p>
    <w:p w:rsidR="000F5938" w:rsidRPr="000F5938" w:rsidRDefault="000F5938" w:rsidP="000F5938">
      <w:pPr>
        <w:pStyle w:val="BodyText"/>
        <w:spacing w:before="0"/>
        <w:rPr>
          <w:sz w:val="22"/>
          <w:szCs w:val="22"/>
        </w:rPr>
      </w:pPr>
    </w:p>
    <w:p w:rsidR="000F5938" w:rsidRPr="000F5938" w:rsidRDefault="000F5938" w:rsidP="000F5938">
      <w:pPr>
        <w:pStyle w:val="BodyText"/>
        <w:spacing w:before="0"/>
        <w:rPr>
          <w:sz w:val="22"/>
          <w:szCs w:val="22"/>
        </w:rPr>
      </w:pPr>
      <w:r w:rsidRPr="000F5938">
        <w:rPr>
          <w:sz w:val="22"/>
          <w:szCs w:val="22"/>
        </w:rPr>
        <w:t>We appreciate your support for this study. Please let me know when you are available next week. In the meantime, if there are other questions you have, feel free to contact me at the phone number below my name.</w:t>
      </w:r>
    </w:p>
    <w:p w:rsidR="000F5938" w:rsidRDefault="000F5938" w:rsidP="000F5938">
      <w:pPr>
        <w:pStyle w:val="BodyText"/>
        <w:spacing w:before="0"/>
        <w:rPr>
          <w:sz w:val="22"/>
          <w:szCs w:val="22"/>
        </w:rPr>
      </w:pPr>
    </w:p>
    <w:p w:rsidR="0064072C" w:rsidRPr="000F5938" w:rsidRDefault="0064072C" w:rsidP="000F5938">
      <w:pPr>
        <w:pStyle w:val="BodyText"/>
        <w:spacing w:before="0"/>
        <w:rPr>
          <w:sz w:val="22"/>
          <w:szCs w:val="22"/>
        </w:rPr>
      </w:pPr>
      <w:r w:rsidRPr="000F5938">
        <w:rPr>
          <w:sz w:val="22"/>
          <w:szCs w:val="22"/>
        </w:rPr>
        <w:t>Best regards,</w:t>
      </w:r>
    </w:p>
    <w:p w:rsidR="000F5938" w:rsidRPr="00F1403D" w:rsidRDefault="000F5938" w:rsidP="00C45ACE">
      <w:pPr>
        <w:pStyle w:val="BodyText"/>
        <w:spacing w:before="0"/>
        <w:rPr>
          <w:noProof/>
        </w:rPr>
      </w:pPr>
      <w:r w:rsidRPr="00F55ABD">
        <w:rPr>
          <w:noProof/>
        </w:rPr>
        <w:drawing>
          <wp:inline distT="0" distB="0" distL="0" distR="0" wp14:anchorId="356F4A09" wp14:editId="09781D21">
            <wp:extent cx="1042416" cy="576072"/>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2416" cy="576072"/>
                    </a:xfrm>
                    <a:prstGeom prst="rect">
                      <a:avLst/>
                    </a:prstGeom>
                    <a:noFill/>
                    <a:ln>
                      <a:noFill/>
                    </a:ln>
                  </pic:spPr>
                </pic:pic>
              </a:graphicData>
            </a:graphic>
          </wp:inline>
        </w:drawing>
      </w:r>
    </w:p>
    <w:p w:rsidR="000F5938" w:rsidRDefault="000F5938" w:rsidP="00C45ACE">
      <w:pPr>
        <w:pStyle w:val="BodyText"/>
        <w:spacing w:before="0"/>
        <w:rPr>
          <w:sz w:val="22"/>
          <w:szCs w:val="22"/>
        </w:rPr>
      </w:pPr>
      <w:r w:rsidRPr="000F5938">
        <w:rPr>
          <w:sz w:val="22"/>
          <w:szCs w:val="22"/>
        </w:rPr>
        <w:t>Jim Lindsay, Ph.D</w:t>
      </w:r>
      <w:proofErr w:type="gramStart"/>
      <w:r w:rsidRPr="000F5938">
        <w:rPr>
          <w:sz w:val="22"/>
          <w:szCs w:val="22"/>
        </w:rPr>
        <w:t>.</w:t>
      </w:r>
      <w:proofErr w:type="gramEnd"/>
      <w:r w:rsidRPr="000F5938">
        <w:rPr>
          <w:sz w:val="22"/>
          <w:szCs w:val="22"/>
        </w:rPr>
        <w:br/>
        <w:t>Principal Investigator, REL Midwest</w:t>
      </w:r>
      <w:r w:rsidRPr="000F5938">
        <w:rPr>
          <w:sz w:val="22"/>
          <w:szCs w:val="22"/>
        </w:rPr>
        <w:br/>
        <w:t>630-649-6591</w:t>
      </w:r>
    </w:p>
    <w:p w:rsidR="00C45ACE" w:rsidRDefault="00DB3CD5" w:rsidP="00C45ACE">
      <w:pPr>
        <w:pStyle w:val="BodyText"/>
        <w:spacing w:before="0"/>
        <w:rPr>
          <w:sz w:val="22"/>
          <w:szCs w:val="22"/>
        </w:rPr>
      </w:pPr>
      <w:r w:rsidRPr="0064072C">
        <w:rPr>
          <w:b/>
          <w:noProof/>
        </w:rPr>
        <mc:AlternateContent>
          <mc:Choice Requires="wps">
            <w:drawing>
              <wp:anchor distT="0" distB="0" distL="114300" distR="114300" simplePos="0" relativeHeight="251677696" behindDoc="0" locked="0" layoutInCell="1" allowOverlap="1" wp14:anchorId="60023701" wp14:editId="50050E29">
                <wp:simplePos x="0" y="0"/>
                <wp:positionH relativeFrom="column">
                  <wp:posOffset>93345</wp:posOffset>
                </wp:positionH>
                <wp:positionV relativeFrom="paragraph">
                  <wp:posOffset>74295</wp:posOffset>
                </wp:positionV>
                <wp:extent cx="5810250" cy="854710"/>
                <wp:effectExtent l="0" t="0" r="1905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854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439" w:rsidRDefault="00B71439" w:rsidP="00C45ACE">
                            <w:r w:rsidRPr="00D0072E">
                              <w:rPr>
                                <w:color w:val="000000"/>
                                <w:sz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D93139">
                              <w:rPr>
                                <w:color w:val="000000"/>
                                <w:sz w:val="15"/>
                                <w:highlight w:val="yellow"/>
                              </w:rPr>
                              <w:t>XXXX.XXXX,</w:t>
                            </w:r>
                            <w:proofErr w:type="gramEnd"/>
                            <w:r w:rsidRPr="00D0072E">
                              <w:rPr>
                                <w:color w:val="000000"/>
                                <w:sz w:val="15"/>
                              </w:rPr>
                              <w:t xml:space="preserve"> OMB expiration date is </w:t>
                            </w:r>
                            <w:r w:rsidRPr="00D93139">
                              <w:rPr>
                                <w:color w:val="000000"/>
                                <w:sz w:val="15"/>
                                <w:highlight w:val="yellow"/>
                              </w:rPr>
                              <w:t>XXXX, XX,</w:t>
                            </w:r>
                            <w:r w:rsidRPr="00D0072E">
                              <w:rPr>
                                <w:color w:val="000000"/>
                                <w:sz w:val="15"/>
                              </w:rPr>
                              <w:t xml:space="preserve"> 201</w:t>
                            </w:r>
                            <w:r>
                              <w:rPr>
                                <w:color w:val="000000"/>
                                <w:sz w:val="15"/>
                              </w:rPr>
                              <w:t>7</w:t>
                            </w:r>
                            <w:r w:rsidRPr="00D0072E">
                              <w:rPr>
                                <w:color w:val="000000"/>
                                <w:sz w:val="15"/>
                              </w:rPr>
                              <w:t xml:space="preserve">. The time required to complete this information collection is estimated to average </w:t>
                            </w:r>
                            <w:r>
                              <w:rPr>
                                <w:color w:val="000000"/>
                                <w:sz w:val="15"/>
                              </w:rPr>
                              <w:t xml:space="preserve">90 </w:t>
                            </w:r>
                            <w:r w:rsidRPr="00D0072E">
                              <w:rPr>
                                <w:color w:val="000000"/>
                                <w:sz w:val="15"/>
                              </w:rPr>
                              <w:t xml:space="preserve">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  20208.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35pt;margin-top:5.85pt;width:457.5pt;height:6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" fillcolor="white [3201]" strokeweight=".5pt">
                <v:path arrowok="t"/>
                <v:textbox>
                  <w:txbxContent>
                    <w:p w:rsidR="00B71439" w:rsidRDefault="00B71439" w:rsidP="00C45ACE">
                      <w:r w:rsidRPr="00D0072E">
                        <w:rPr>
                          <w:color w:val="000000"/>
                          <w:sz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D93139">
                        <w:rPr>
                          <w:color w:val="000000"/>
                          <w:sz w:val="15"/>
                          <w:highlight w:val="yellow"/>
                        </w:rPr>
                        <w:t>XXXX.XXXX,</w:t>
                      </w:r>
                      <w:proofErr w:type="gramEnd"/>
                      <w:r w:rsidRPr="00D0072E">
                        <w:rPr>
                          <w:color w:val="000000"/>
                          <w:sz w:val="15"/>
                        </w:rPr>
                        <w:t xml:space="preserve"> OMB expiration date is </w:t>
                      </w:r>
                      <w:r w:rsidRPr="00D93139">
                        <w:rPr>
                          <w:color w:val="000000"/>
                          <w:sz w:val="15"/>
                          <w:highlight w:val="yellow"/>
                        </w:rPr>
                        <w:t>XXXX, XX,</w:t>
                      </w:r>
                      <w:r w:rsidRPr="00D0072E">
                        <w:rPr>
                          <w:color w:val="000000"/>
                          <w:sz w:val="15"/>
                        </w:rPr>
                        <w:t xml:space="preserve"> 201</w:t>
                      </w:r>
                      <w:r>
                        <w:rPr>
                          <w:color w:val="000000"/>
                          <w:sz w:val="15"/>
                        </w:rPr>
                        <w:t>7</w:t>
                      </w:r>
                      <w:r w:rsidRPr="00D0072E">
                        <w:rPr>
                          <w:color w:val="000000"/>
                          <w:sz w:val="15"/>
                        </w:rPr>
                        <w:t xml:space="preserve">. The time required to complete this information collection is estimated to average </w:t>
                      </w:r>
                      <w:r>
                        <w:rPr>
                          <w:color w:val="000000"/>
                          <w:sz w:val="15"/>
                        </w:rPr>
                        <w:t xml:space="preserve">90 </w:t>
                      </w:r>
                      <w:r w:rsidRPr="00D0072E">
                        <w:rPr>
                          <w:color w:val="000000"/>
                          <w:sz w:val="15"/>
                        </w:rPr>
                        <w:t xml:space="preserve">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  20208. </w:t>
                      </w:r>
                    </w:p>
                  </w:txbxContent>
                </v:textbox>
              </v:shape>
            </w:pict>
          </mc:Fallback>
        </mc:AlternateContent>
      </w:r>
    </w:p>
    <w:p w:rsidR="0064072C" w:rsidRDefault="0064072C" w:rsidP="00C45ACE">
      <w:pPr>
        <w:pStyle w:val="BodyText"/>
        <w:spacing w:before="0"/>
        <w:rPr>
          <w:sz w:val="22"/>
          <w:szCs w:val="22"/>
        </w:rPr>
      </w:pPr>
    </w:p>
    <w:p w:rsidR="00C45ACE" w:rsidRDefault="00C45ACE" w:rsidP="00C45ACE">
      <w:pPr>
        <w:pStyle w:val="BodyText"/>
        <w:spacing w:before="0"/>
        <w:rPr>
          <w:sz w:val="22"/>
          <w:szCs w:val="22"/>
        </w:rPr>
      </w:pPr>
    </w:p>
    <w:p w:rsidR="00C45ACE" w:rsidRDefault="00C45ACE" w:rsidP="00C45ACE">
      <w:pPr>
        <w:pStyle w:val="BodyText"/>
        <w:spacing w:before="0"/>
        <w:rPr>
          <w:sz w:val="22"/>
          <w:szCs w:val="22"/>
        </w:rPr>
      </w:pPr>
    </w:p>
    <w:p w:rsidR="00C45ACE" w:rsidRDefault="00C45ACE" w:rsidP="00C45ACE">
      <w:pPr>
        <w:pStyle w:val="BodyText"/>
        <w:spacing w:before="0"/>
        <w:rPr>
          <w:sz w:val="22"/>
          <w:szCs w:val="22"/>
        </w:rPr>
      </w:pPr>
    </w:p>
    <w:p w:rsidR="00C45ACE" w:rsidRPr="000F5938" w:rsidRDefault="00C45ACE" w:rsidP="00C45ACE">
      <w:pPr>
        <w:pStyle w:val="BodyText"/>
        <w:spacing w:before="0"/>
        <w:rPr>
          <w:sz w:val="22"/>
          <w:szCs w:val="22"/>
        </w:rPr>
      </w:pPr>
    </w:p>
    <w:p w:rsidR="000F5938" w:rsidRPr="000F5938" w:rsidRDefault="000F5938" w:rsidP="000F5938">
      <w:pPr>
        <w:rPr>
          <w:sz w:val="22"/>
          <w:szCs w:val="22"/>
        </w:rPr>
        <w:sectPr w:rsidR="000F5938" w:rsidRPr="000F5938" w:rsidSect="00007A9D">
          <w:footerReference w:type="default" r:id="rId24"/>
          <w:headerReference w:type="first" r:id="rId25"/>
          <w:footerReference w:type="first" r:id="rId26"/>
          <w:pgSz w:w="12240" w:h="15840" w:code="1"/>
          <w:pgMar w:top="2160" w:right="1440" w:bottom="1152" w:left="1440" w:header="1872" w:footer="864" w:gutter="0"/>
          <w:cols w:space="720"/>
          <w:titlePg/>
          <w:docGrid w:linePitch="272"/>
        </w:sectPr>
      </w:pPr>
    </w:p>
    <w:p w:rsidR="000F5938" w:rsidRPr="00D93139" w:rsidRDefault="000F5938" w:rsidP="00D93139">
      <w:pPr>
        <w:rPr>
          <w:b/>
          <w:szCs w:val="28"/>
        </w:rPr>
      </w:pPr>
      <w:bookmarkStart w:id="18" w:name="_Toc350279575"/>
      <w:bookmarkStart w:id="19" w:name="_Toc355347515"/>
      <w:bookmarkStart w:id="20" w:name="_Toc366833161"/>
      <w:bookmarkStart w:id="21" w:name="_Toc350354079"/>
      <w:r w:rsidRPr="00D93139">
        <w:rPr>
          <w:b/>
          <w:szCs w:val="28"/>
        </w:rPr>
        <w:t>REL Midwest Study of Ramp-Up to Readiness: Administrative Data Request</w:t>
      </w:r>
      <w:bookmarkEnd w:id="18"/>
      <w:bookmarkEnd w:id="19"/>
      <w:bookmarkEnd w:id="20"/>
      <w:bookmarkEnd w:id="21"/>
    </w:p>
    <w:p w:rsidR="000F5938" w:rsidRPr="00A26DCE" w:rsidRDefault="000F5938" w:rsidP="003531DC">
      <w:pPr>
        <w:spacing w:after="120"/>
        <w:rPr>
          <w:b/>
        </w:rPr>
      </w:pPr>
      <w:bookmarkStart w:id="22" w:name="_Toc350352730"/>
      <w:r w:rsidRPr="00A26DCE">
        <w:rPr>
          <w:b/>
        </w:rPr>
        <w:t>Student-Level Variables</w:t>
      </w:r>
      <w:bookmarkEnd w:id="22"/>
    </w:p>
    <w:tbl>
      <w:tblPr>
        <w:tblStyle w:val="TableGrid"/>
        <w:tblW w:w="9324" w:type="dxa"/>
        <w:tblLayout w:type="fixed"/>
        <w:tblLook w:val="04A0" w:firstRow="1" w:lastRow="0" w:firstColumn="1" w:lastColumn="0" w:noHBand="0" w:noVBand="1"/>
      </w:tblPr>
      <w:tblGrid>
        <w:gridCol w:w="6732"/>
        <w:gridCol w:w="810"/>
        <w:gridCol w:w="990"/>
        <w:gridCol w:w="792"/>
      </w:tblGrid>
      <w:tr w:rsidR="00B65550" w:rsidRPr="00B931D8" w:rsidTr="0064072C">
        <w:tc>
          <w:tcPr>
            <w:tcW w:w="6732" w:type="dxa"/>
            <w:shd w:val="clear" w:color="auto" w:fill="BFBFBF" w:themeFill="background1" w:themeFillShade="BF"/>
          </w:tcPr>
          <w:p w:rsidR="00B65550" w:rsidRPr="00B931D8" w:rsidRDefault="00B65550" w:rsidP="00D93139">
            <w:pPr>
              <w:pStyle w:val="TableColHeadingCenter"/>
              <w:spacing w:before="0" w:after="0"/>
            </w:pPr>
          </w:p>
        </w:tc>
        <w:tc>
          <w:tcPr>
            <w:tcW w:w="2592" w:type="dxa"/>
            <w:gridSpan w:val="3"/>
            <w:shd w:val="clear" w:color="auto" w:fill="BFBFBF" w:themeFill="background1" w:themeFillShade="BF"/>
          </w:tcPr>
          <w:p w:rsidR="00B65550" w:rsidRPr="00B931D8" w:rsidRDefault="00B65550" w:rsidP="00D93139">
            <w:pPr>
              <w:pStyle w:val="TableColHeadingCenter"/>
              <w:spacing w:before="0" w:after="0"/>
            </w:pPr>
            <w:r w:rsidRPr="00B931D8">
              <w:t>Grade Level of Student</w:t>
            </w:r>
          </w:p>
          <w:p w:rsidR="00B65550" w:rsidRPr="00B931D8" w:rsidRDefault="00B65550" w:rsidP="00D93139">
            <w:pPr>
              <w:pStyle w:val="TableColHeadingCenter"/>
              <w:spacing w:before="0" w:after="0"/>
            </w:pPr>
            <w:r w:rsidRPr="00B931D8">
              <w:t>in Fall 201</w:t>
            </w:r>
            <w:r>
              <w:t>4</w:t>
            </w:r>
            <w:r w:rsidRPr="00B931D8">
              <w:t>–</w:t>
            </w:r>
            <w:r>
              <w:t>15</w:t>
            </w:r>
          </w:p>
        </w:tc>
      </w:tr>
      <w:tr w:rsidR="00B65550" w:rsidRPr="00B931D8" w:rsidTr="0064072C">
        <w:tc>
          <w:tcPr>
            <w:tcW w:w="6732" w:type="dxa"/>
            <w:shd w:val="clear" w:color="auto" w:fill="BFBFBF" w:themeFill="background1" w:themeFillShade="BF"/>
          </w:tcPr>
          <w:p w:rsidR="00B65550" w:rsidRPr="00B931D8" w:rsidRDefault="00B65550" w:rsidP="00D93139">
            <w:pPr>
              <w:pStyle w:val="TableColHeadingLeft"/>
              <w:spacing w:before="0" w:after="0"/>
            </w:pPr>
            <w:r w:rsidRPr="00B931D8">
              <w:t>Student</w:t>
            </w:r>
            <w:r>
              <w:t>-L</w:t>
            </w:r>
            <w:r w:rsidRPr="00B931D8">
              <w:t xml:space="preserve">evel </w:t>
            </w:r>
            <w:r>
              <w:t>V</w:t>
            </w:r>
            <w:r w:rsidRPr="00B931D8">
              <w:t xml:space="preserve">ariables </w:t>
            </w:r>
          </w:p>
        </w:tc>
        <w:tc>
          <w:tcPr>
            <w:tcW w:w="810" w:type="dxa"/>
            <w:shd w:val="clear" w:color="auto" w:fill="BFBFBF" w:themeFill="background1" w:themeFillShade="BF"/>
          </w:tcPr>
          <w:p w:rsidR="00B65550" w:rsidRPr="00B931D8" w:rsidRDefault="00B65550" w:rsidP="00D93139">
            <w:pPr>
              <w:pStyle w:val="TableColHeadingCenter"/>
              <w:spacing w:before="0" w:after="0"/>
            </w:pPr>
            <w:r w:rsidRPr="00B931D8">
              <w:t xml:space="preserve">10th </w:t>
            </w:r>
          </w:p>
        </w:tc>
        <w:tc>
          <w:tcPr>
            <w:tcW w:w="990" w:type="dxa"/>
            <w:shd w:val="clear" w:color="auto" w:fill="BFBFBF" w:themeFill="background1" w:themeFillShade="BF"/>
          </w:tcPr>
          <w:p w:rsidR="00B65550" w:rsidRPr="00B931D8" w:rsidRDefault="00B65550" w:rsidP="00D93139">
            <w:pPr>
              <w:pStyle w:val="TableColHeadingCenter"/>
              <w:spacing w:before="0" w:after="0"/>
            </w:pPr>
            <w:r w:rsidRPr="00B931D8">
              <w:t xml:space="preserve">11th </w:t>
            </w:r>
          </w:p>
        </w:tc>
        <w:tc>
          <w:tcPr>
            <w:tcW w:w="792" w:type="dxa"/>
            <w:shd w:val="clear" w:color="auto" w:fill="BFBFBF" w:themeFill="background1" w:themeFillShade="BF"/>
          </w:tcPr>
          <w:p w:rsidR="00B65550" w:rsidRPr="00B931D8" w:rsidRDefault="00B65550" w:rsidP="00D93139">
            <w:pPr>
              <w:pStyle w:val="TableColHeadingCenter"/>
              <w:spacing w:before="0" w:after="0"/>
            </w:pPr>
            <w:r w:rsidRPr="00B931D8">
              <w:t xml:space="preserve">12th </w:t>
            </w:r>
          </w:p>
        </w:tc>
      </w:tr>
      <w:tr w:rsidR="00B65550" w:rsidRPr="00B931D8" w:rsidTr="0064072C">
        <w:tc>
          <w:tcPr>
            <w:tcW w:w="6732" w:type="dxa"/>
          </w:tcPr>
          <w:p w:rsidR="00B65550" w:rsidRPr="00B931D8" w:rsidRDefault="00B65550" w:rsidP="00D93139">
            <w:pPr>
              <w:pStyle w:val="TableCellText"/>
              <w:spacing w:before="40" w:after="40"/>
            </w:pPr>
            <w:r w:rsidRPr="00B931D8">
              <w:t xml:space="preserve">Student MARSS ID in </w:t>
            </w:r>
            <w:r>
              <w:t>f</w:t>
            </w:r>
            <w:r w:rsidRPr="00B931D8">
              <w:t>all 201</w:t>
            </w:r>
            <w:r>
              <w:t>4</w:t>
            </w:r>
            <w:r w:rsidRPr="00B931D8">
              <w:t>–1</w:t>
            </w:r>
            <w:r>
              <w:t>5</w:t>
            </w:r>
          </w:p>
        </w:tc>
        <w:tc>
          <w:tcPr>
            <w:tcW w:w="810" w:type="dxa"/>
          </w:tcPr>
          <w:p w:rsidR="00B65550" w:rsidRPr="00B931D8" w:rsidRDefault="00B65550" w:rsidP="00D93139">
            <w:pPr>
              <w:adjustRightInd w:val="0"/>
              <w:spacing w:before="40" w:after="40"/>
              <w:jc w:val="center"/>
              <w:rPr>
                <w:rFonts w:eastAsiaTheme="minorEastAsia"/>
                <w:b/>
                <w:bCs/>
                <w:color w:val="000000"/>
              </w:rPr>
            </w:pPr>
            <w:r w:rsidRPr="00B931D8">
              <w:rPr>
                <w:color w:val="000000"/>
              </w:rPr>
              <w:sym w:font="Wingdings" w:char="F0FC"/>
            </w:r>
          </w:p>
        </w:tc>
        <w:tc>
          <w:tcPr>
            <w:tcW w:w="990" w:type="dxa"/>
          </w:tcPr>
          <w:p w:rsidR="00B65550" w:rsidRPr="00B931D8" w:rsidRDefault="00B65550" w:rsidP="00D93139">
            <w:pPr>
              <w:adjustRightInd w:val="0"/>
              <w:spacing w:before="40" w:after="40"/>
              <w:jc w:val="center"/>
              <w:rPr>
                <w:rFonts w:eastAsiaTheme="minorEastAsia"/>
                <w:b/>
                <w:bCs/>
                <w:color w:val="000000"/>
              </w:rPr>
            </w:pPr>
            <w:r w:rsidRPr="00B931D8">
              <w:rPr>
                <w:color w:val="000000"/>
              </w:rPr>
              <w:sym w:font="Wingdings" w:char="F0FC"/>
            </w:r>
          </w:p>
        </w:tc>
        <w:tc>
          <w:tcPr>
            <w:tcW w:w="792" w:type="dxa"/>
          </w:tcPr>
          <w:p w:rsidR="00B65550" w:rsidRPr="00B931D8" w:rsidRDefault="00B65550" w:rsidP="00D93139">
            <w:pPr>
              <w:adjustRightInd w:val="0"/>
              <w:spacing w:before="40" w:after="40"/>
              <w:jc w:val="center"/>
              <w:rPr>
                <w:rFonts w:eastAsiaTheme="minorEastAsia"/>
                <w:b/>
                <w:bCs/>
                <w:color w:val="000000"/>
              </w:rPr>
            </w:pPr>
            <w:r w:rsidRPr="00B931D8">
              <w:rPr>
                <w:color w:val="000000"/>
              </w:rPr>
              <w:sym w:font="Wingdings" w:char="F0FC"/>
            </w:r>
          </w:p>
        </w:tc>
      </w:tr>
      <w:tr w:rsidR="00B65550" w:rsidRPr="00B931D8" w:rsidTr="0064072C">
        <w:tc>
          <w:tcPr>
            <w:tcW w:w="6732" w:type="dxa"/>
          </w:tcPr>
          <w:p w:rsidR="00B65550" w:rsidRPr="00B931D8" w:rsidRDefault="00B65550" w:rsidP="00D93139">
            <w:pPr>
              <w:pStyle w:val="TableCellText"/>
              <w:spacing w:before="40" w:after="40"/>
              <w:rPr>
                <w:rFonts w:eastAsiaTheme="minorEastAsia"/>
                <w:b/>
                <w:bCs/>
              </w:rPr>
            </w:pPr>
            <w:r w:rsidRPr="00B931D8">
              <w:t xml:space="preserve">Grade level in </w:t>
            </w:r>
            <w:r>
              <w:t>f</w:t>
            </w:r>
            <w:r w:rsidRPr="00B931D8">
              <w:t>all 201</w:t>
            </w:r>
            <w:r>
              <w:t>4</w:t>
            </w:r>
            <w:r w:rsidRPr="00B931D8">
              <w:t>–1</w:t>
            </w:r>
            <w:r>
              <w:t>5</w:t>
            </w:r>
          </w:p>
        </w:tc>
        <w:tc>
          <w:tcPr>
            <w:tcW w:w="810"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c>
          <w:tcPr>
            <w:tcW w:w="990"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c>
          <w:tcPr>
            <w:tcW w:w="792"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r>
      <w:tr w:rsidR="00B65550" w:rsidRPr="00B931D8" w:rsidTr="0064072C">
        <w:tc>
          <w:tcPr>
            <w:tcW w:w="6732" w:type="dxa"/>
          </w:tcPr>
          <w:p w:rsidR="00B65550" w:rsidRPr="00B931D8" w:rsidRDefault="00B65550" w:rsidP="00D93139">
            <w:pPr>
              <w:pStyle w:val="TableCellText"/>
              <w:spacing w:before="40" w:after="40"/>
            </w:pPr>
            <w:r>
              <w:t>Student leave code (e.g., to indicate transfer, dropout)</w:t>
            </w:r>
          </w:p>
        </w:tc>
        <w:tc>
          <w:tcPr>
            <w:tcW w:w="810" w:type="dxa"/>
          </w:tcPr>
          <w:p w:rsidR="00B65550" w:rsidRPr="00B931D8" w:rsidRDefault="00B65550" w:rsidP="00D93139">
            <w:pPr>
              <w:adjustRightInd w:val="0"/>
              <w:spacing w:before="40" w:after="40"/>
              <w:jc w:val="center"/>
              <w:rPr>
                <w:color w:val="000000"/>
              </w:rPr>
            </w:pPr>
            <w:r w:rsidRPr="00B931D8">
              <w:rPr>
                <w:color w:val="000000"/>
              </w:rPr>
              <w:sym w:font="Wingdings" w:char="F0FC"/>
            </w:r>
          </w:p>
        </w:tc>
        <w:tc>
          <w:tcPr>
            <w:tcW w:w="990" w:type="dxa"/>
          </w:tcPr>
          <w:p w:rsidR="00B65550" w:rsidRPr="00B931D8" w:rsidRDefault="00B65550" w:rsidP="00D93139">
            <w:pPr>
              <w:adjustRightInd w:val="0"/>
              <w:spacing w:before="40" w:after="40"/>
              <w:jc w:val="center"/>
              <w:rPr>
                <w:color w:val="000000"/>
              </w:rPr>
            </w:pPr>
            <w:r w:rsidRPr="00B931D8">
              <w:rPr>
                <w:color w:val="000000"/>
              </w:rPr>
              <w:sym w:font="Wingdings" w:char="F0FC"/>
            </w:r>
          </w:p>
        </w:tc>
        <w:tc>
          <w:tcPr>
            <w:tcW w:w="792" w:type="dxa"/>
          </w:tcPr>
          <w:p w:rsidR="00B65550" w:rsidRPr="00B931D8" w:rsidRDefault="00B65550" w:rsidP="00D93139">
            <w:pPr>
              <w:adjustRightInd w:val="0"/>
              <w:spacing w:before="40" w:after="40"/>
              <w:jc w:val="center"/>
              <w:rPr>
                <w:color w:val="000000"/>
              </w:rPr>
            </w:pPr>
            <w:r w:rsidRPr="00B931D8">
              <w:rPr>
                <w:color w:val="000000"/>
              </w:rPr>
              <w:sym w:font="Wingdings" w:char="F0FC"/>
            </w:r>
          </w:p>
        </w:tc>
      </w:tr>
      <w:tr w:rsidR="00B65550" w:rsidRPr="00B931D8" w:rsidTr="0064072C">
        <w:tc>
          <w:tcPr>
            <w:tcW w:w="6732" w:type="dxa"/>
          </w:tcPr>
          <w:p w:rsidR="00B65550" w:rsidRPr="00B931D8" w:rsidRDefault="00B65550" w:rsidP="00D93139">
            <w:pPr>
              <w:pStyle w:val="TableCellText"/>
              <w:spacing w:before="40" w:after="40"/>
            </w:pPr>
            <w:r w:rsidRPr="00B931D8">
              <w:t xml:space="preserve">Cumulative </w:t>
            </w:r>
            <w:proofErr w:type="spellStart"/>
            <w:r>
              <w:t>unweighted</w:t>
            </w:r>
            <w:proofErr w:type="spellEnd"/>
            <w:r>
              <w:t xml:space="preserve"> and </w:t>
            </w:r>
            <w:r w:rsidRPr="00B931D8">
              <w:t xml:space="preserve">weighted GPA in </w:t>
            </w:r>
            <w:r>
              <w:t>s</w:t>
            </w:r>
            <w:r w:rsidRPr="00B931D8">
              <w:t>pring 201</w:t>
            </w:r>
            <w:r>
              <w:t>4</w:t>
            </w:r>
          </w:p>
        </w:tc>
        <w:tc>
          <w:tcPr>
            <w:tcW w:w="810" w:type="dxa"/>
          </w:tcPr>
          <w:p w:rsidR="00B65550" w:rsidRPr="00B931D8" w:rsidRDefault="00B65550" w:rsidP="00D93139">
            <w:pPr>
              <w:adjustRightInd w:val="0"/>
              <w:spacing w:before="40" w:after="40"/>
              <w:jc w:val="center"/>
              <w:rPr>
                <w:rFonts w:eastAsiaTheme="minorEastAsia"/>
                <w:b/>
                <w:bCs/>
                <w:color w:val="000000"/>
              </w:rPr>
            </w:pPr>
            <w:r w:rsidRPr="00B931D8">
              <w:rPr>
                <w:color w:val="000000"/>
              </w:rPr>
              <w:sym w:font="Wingdings" w:char="F0FC"/>
            </w:r>
          </w:p>
        </w:tc>
        <w:tc>
          <w:tcPr>
            <w:tcW w:w="990" w:type="dxa"/>
          </w:tcPr>
          <w:p w:rsidR="00B65550" w:rsidRPr="00B931D8" w:rsidRDefault="00B65550" w:rsidP="00D93139">
            <w:pPr>
              <w:adjustRightInd w:val="0"/>
              <w:spacing w:before="40" w:after="40"/>
              <w:jc w:val="center"/>
              <w:rPr>
                <w:rFonts w:eastAsiaTheme="minorEastAsia"/>
                <w:b/>
                <w:bCs/>
                <w:color w:val="000000"/>
              </w:rPr>
            </w:pPr>
            <w:r w:rsidRPr="00B931D8">
              <w:rPr>
                <w:color w:val="000000"/>
              </w:rPr>
              <w:sym w:font="Wingdings" w:char="F0FC"/>
            </w:r>
          </w:p>
        </w:tc>
        <w:tc>
          <w:tcPr>
            <w:tcW w:w="792" w:type="dxa"/>
          </w:tcPr>
          <w:p w:rsidR="00B65550" w:rsidRPr="00B931D8" w:rsidRDefault="00B65550" w:rsidP="00D93139">
            <w:pPr>
              <w:adjustRightInd w:val="0"/>
              <w:spacing w:before="40" w:after="40"/>
              <w:jc w:val="center"/>
              <w:rPr>
                <w:rFonts w:eastAsiaTheme="minorEastAsia"/>
                <w:b/>
                <w:bCs/>
                <w:color w:val="000000"/>
              </w:rPr>
            </w:pPr>
            <w:r w:rsidRPr="00B931D8">
              <w:rPr>
                <w:color w:val="000000"/>
              </w:rPr>
              <w:sym w:font="Wingdings" w:char="F0FC"/>
            </w:r>
          </w:p>
        </w:tc>
      </w:tr>
      <w:tr w:rsidR="00B65550" w:rsidRPr="00B931D8" w:rsidTr="0064072C">
        <w:tc>
          <w:tcPr>
            <w:tcW w:w="6732" w:type="dxa"/>
          </w:tcPr>
          <w:p w:rsidR="00B65550" w:rsidRPr="00B931D8" w:rsidDel="00E357AB" w:rsidRDefault="00B65550" w:rsidP="00D93139">
            <w:pPr>
              <w:pStyle w:val="TableCellText"/>
              <w:spacing w:before="40" w:after="40"/>
            </w:pPr>
            <w:r>
              <w:t>EXPLORE</w:t>
            </w:r>
            <w:r w:rsidRPr="00B931D8">
              <w:t xml:space="preserve"> score </w:t>
            </w:r>
            <w:r>
              <w:t>and date of administration</w:t>
            </w:r>
          </w:p>
        </w:tc>
        <w:tc>
          <w:tcPr>
            <w:tcW w:w="810"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c>
          <w:tcPr>
            <w:tcW w:w="990" w:type="dxa"/>
          </w:tcPr>
          <w:p w:rsidR="00B65550" w:rsidRPr="00C92AFD" w:rsidRDefault="00B65550" w:rsidP="00D93139">
            <w:pPr>
              <w:adjustRightInd w:val="0"/>
              <w:spacing w:before="40" w:after="40"/>
              <w:jc w:val="center"/>
              <w:rPr>
                <w:color w:val="000000"/>
              </w:rPr>
            </w:pPr>
            <w:r w:rsidRPr="00B931D8">
              <w:rPr>
                <w:color w:val="000000"/>
              </w:rPr>
              <w:sym w:font="Wingdings" w:char="F0FC"/>
            </w:r>
          </w:p>
        </w:tc>
        <w:tc>
          <w:tcPr>
            <w:tcW w:w="792"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r>
      <w:tr w:rsidR="00B65550" w:rsidRPr="00B931D8" w:rsidTr="0064072C">
        <w:tc>
          <w:tcPr>
            <w:tcW w:w="6732" w:type="dxa"/>
          </w:tcPr>
          <w:p w:rsidR="00B65550" w:rsidRPr="00B931D8" w:rsidRDefault="00B65550" w:rsidP="00D93139">
            <w:pPr>
              <w:pStyle w:val="TableCellText"/>
              <w:spacing w:before="40" w:after="40"/>
            </w:pPr>
            <w:r w:rsidRPr="00B931D8">
              <w:t xml:space="preserve">PLAN score </w:t>
            </w:r>
            <w:r>
              <w:t>and date of administration</w:t>
            </w:r>
          </w:p>
        </w:tc>
        <w:tc>
          <w:tcPr>
            <w:tcW w:w="810" w:type="dxa"/>
          </w:tcPr>
          <w:p w:rsidR="00B65550" w:rsidRPr="00B931D8" w:rsidRDefault="00B65550" w:rsidP="00D93139">
            <w:pPr>
              <w:adjustRightInd w:val="0"/>
              <w:spacing w:before="40" w:after="40"/>
              <w:jc w:val="center"/>
              <w:rPr>
                <w:rFonts w:eastAsiaTheme="minorEastAsia"/>
                <w:b/>
                <w:bCs/>
              </w:rPr>
            </w:pPr>
          </w:p>
        </w:tc>
        <w:tc>
          <w:tcPr>
            <w:tcW w:w="990"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c>
          <w:tcPr>
            <w:tcW w:w="792"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r>
      <w:tr w:rsidR="00B65550" w:rsidRPr="00B931D8" w:rsidTr="0064072C">
        <w:tc>
          <w:tcPr>
            <w:tcW w:w="6732" w:type="dxa"/>
          </w:tcPr>
          <w:p w:rsidR="00B65550" w:rsidRPr="00B931D8" w:rsidRDefault="00B65550" w:rsidP="00D93139">
            <w:pPr>
              <w:pStyle w:val="TableCellText"/>
              <w:spacing w:before="40" w:after="40"/>
            </w:pPr>
            <w:r w:rsidRPr="00B931D8">
              <w:t>Indicator of whether student took the ACT or SAT in 201</w:t>
            </w:r>
            <w:r>
              <w:t>3</w:t>
            </w:r>
            <w:r w:rsidRPr="00B931D8">
              <w:t>–1</w:t>
            </w:r>
            <w:r>
              <w:t>4</w:t>
            </w:r>
            <w:r w:rsidRPr="00B931D8">
              <w:t xml:space="preserve"> </w:t>
            </w:r>
          </w:p>
        </w:tc>
        <w:tc>
          <w:tcPr>
            <w:tcW w:w="810" w:type="dxa"/>
          </w:tcPr>
          <w:p w:rsidR="00B65550" w:rsidRPr="00B931D8" w:rsidRDefault="00B65550" w:rsidP="00D93139">
            <w:pPr>
              <w:adjustRightInd w:val="0"/>
              <w:spacing w:before="40" w:after="40"/>
              <w:jc w:val="center"/>
              <w:rPr>
                <w:color w:val="000000"/>
              </w:rPr>
            </w:pPr>
          </w:p>
        </w:tc>
        <w:tc>
          <w:tcPr>
            <w:tcW w:w="990" w:type="dxa"/>
          </w:tcPr>
          <w:p w:rsidR="00B65550" w:rsidRPr="00B931D8" w:rsidRDefault="00B65550" w:rsidP="00D93139">
            <w:pPr>
              <w:adjustRightInd w:val="0"/>
              <w:spacing w:before="40" w:after="40"/>
              <w:jc w:val="center"/>
              <w:rPr>
                <w:rFonts w:eastAsiaTheme="minorEastAsia"/>
                <w:b/>
                <w:bCs/>
                <w:color w:val="000000"/>
              </w:rPr>
            </w:pPr>
            <w:r w:rsidRPr="00B931D8">
              <w:rPr>
                <w:color w:val="000000"/>
              </w:rPr>
              <w:sym w:font="Wingdings" w:char="F0FC"/>
            </w:r>
          </w:p>
        </w:tc>
        <w:tc>
          <w:tcPr>
            <w:tcW w:w="792" w:type="dxa"/>
          </w:tcPr>
          <w:p w:rsidR="00B65550" w:rsidRPr="00B931D8" w:rsidRDefault="00B65550" w:rsidP="00D93139">
            <w:pPr>
              <w:adjustRightInd w:val="0"/>
              <w:spacing w:before="40" w:after="40"/>
              <w:jc w:val="center"/>
              <w:rPr>
                <w:rFonts w:eastAsiaTheme="minorEastAsia"/>
                <w:b/>
                <w:bCs/>
                <w:color w:val="000000"/>
              </w:rPr>
            </w:pPr>
            <w:r w:rsidRPr="00B931D8">
              <w:rPr>
                <w:color w:val="000000"/>
              </w:rPr>
              <w:sym w:font="Wingdings" w:char="F0FC"/>
            </w:r>
          </w:p>
        </w:tc>
      </w:tr>
      <w:tr w:rsidR="00B65550" w:rsidRPr="00B931D8" w:rsidTr="0064072C">
        <w:tc>
          <w:tcPr>
            <w:tcW w:w="6732" w:type="dxa"/>
          </w:tcPr>
          <w:p w:rsidR="00B65550" w:rsidRPr="00B931D8" w:rsidRDefault="00B65550" w:rsidP="00D93139">
            <w:pPr>
              <w:pStyle w:val="TableCellText"/>
              <w:spacing w:before="40" w:after="40"/>
            </w:pPr>
            <w:r w:rsidRPr="00B931D8">
              <w:t>ACT</w:t>
            </w:r>
            <w:r>
              <w:t xml:space="preserve"> composite</w:t>
            </w:r>
            <w:r w:rsidRPr="00B931D8">
              <w:t xml:space="preserve"> scores with dates of administration</w:t>
            </w:r>
          </w:p>
        </w:tc>
        <w:tc>
          <w:tcPr>
            <w:tcW w:w="810" w:type="dxa"/>
          </w:tcPr>
          <w:p w:rsidR="00B65550" w:rsidRPr="00B931D8" w:rsidRDefault="00B65550" w:rsidP="00D93139">
            <w:pPr>
              <w:adjustRightInd w:val="0"/>
              <w:spacing w:before="40" w:after="40"/>
              <w:jc w:val="center"/>
              <w:rPr>
                <w:color w:val="000000"/>
              </w:rPr>
            </w:pPr>
          </w:p>
        </w:tc>
        <w:tc>
          <w:tcPr>
            <w:tcW w:w="990" w:type="dxa"/>
          </w:tcPr>
          <w:p w:rsidR="00B65550" w:rsidRPr="00B931D8" w:rsidRDefault="00B65550" w:rsidP="00D93139">
            <w:pPr>
              <w:adjustRightInd w:val="0"/>
              <w:spacing w:before="40" w:after="40"/>
              <w:jc w:val="center"/>
              <w:rPr>
                <w:color w:val="000000"/>
              </w:rPr>
            </w:pPr>
            <w:r w:rsidRPr="00B931D8">
              <w:rPr>
                <w:color w:val="000000"/>
              </w:rPr>
              <w:sym w:font="Wingdings" w:char="F0FC"/>
            </w:r>
          </w:p>
        </w:tc>
        <w:tc>
          <w:tcPr>
            <w:tcW w:w="792" w:type="dxa"/>
          </w:tcPr>
          <w:p w:rsidR="00B65550" w:rsidRPr="00B931D8" w:rsidRDefault="00B65550" w:rsidP="00D93139">
            <w:pPr>
              <w:adjustRightInd w:val="0"/>
              <w:spacing w:before="40" w:after="40"/>
              <w:jc w:val="center"/>
              <w:rPr>
                <w:color w:val="000000"/>
              </w:rPr>
            </w:pPr>
            <w:r w:rsidRPr="00B931D8">
              <w:rPr>
                <w:color w:val="000000"/>
              </w:rPr>
              <w:sym w:font="Wingdings" w:char="F0FC"/>
            </w:r>
          </w:p>
        </w:tc>
      </w:tr>
      <w:tr w:rsidR="00B65550" w:rsidRPr="00B931D8" w:rsidTr="0064072C">
        <w:tc>
          <w:tcPr>
            <w:tcW w:w="6732" w:type="dxa"/>
          </w:tcPr>
          <w:p w:rsidR="00B65550" w:rsidRPr="00B931D8" w:rsidRDefault="00B65550" w:rsidP="00D93139">
            <w:pPr>
              <w:pStyle w:val="TableCellText"/>
              <w:spacing w:before="40" w:after="40"/>
              <w:rPr>
                <w:rFonts w:eastAsiaTheme="minorEastAsia"/>
                <w:b/>
                <w:bCs/>
              </w:rPr>
            </w:pPr>
            <w:r w:rsidRPr="00B931D8">
              <w:t xml:space="preserve">SAT </w:t>
            </w:r>
            <w:r>
              <w:t>critical reading</w:t>
            </w:r>
            <w:r w:rsidRPr="00B931D8">
              <w:t xml:space="preserve"> and </w:t>
            </w:r>
            <w:r>
              <w:t>mathematics</w:t>
            </w:r>
            <w:r w:rsidRPr="00B931D8">
              <w:t xml:space="preserve"> scores with dates of administration</w:t>
            </w:r>
          </w:p>
        </w:tc>
        <w:tc>
          <w:tcPr>
            <w:tcW w:w="810" w:type="dxa"/>
          </w:tcPr>
          <w:p w:rsidR="00B65550" w:rsidRPr="00B931D8" w:rsidRDefault="00B65550" w:rsidP="00D93139">
            <w:pPr>
              <w:adjustRightInd w:val="0"/>
              <w:spacing w:before="40" w:after="40"/>
              <w:jc w:val="center"/>
              <w:rPr>
                <w:color w:val="000000"/>
              </w:rPr>
            </w:pPr>
          </w:p>
        </w:tc>
        <w:tc>
          <w:tcPr>
            <w:tcW w:w="990" w:type="dxa"/>
          </w:tcPr>
          <w:p w:rsidR="00B65550" w:rsidRPr="00B931D8" w:rsidRDefault="00B65550" w:rsidP="00D93139">
            <w:pPr>
              <w:adjustRightInd w:val="0"/>
              <w:spacing w:before="40" w:after="40"/>
              <w:jc w:val="center"/>
              <w:rPr>
                <w:rFonts w:eastAsiaTheme="minorEastAsia"/>
                <w:b/>
                <w:bCs/>
                <w:color w:val="000000"/>
              </w:rPr>
            </w:pPr>
            <w:r w:rsidRPr="00B931D8">
              <w:rPr>
                <w:color w:val="000000"/>
              </w:rPr>
              <w:sym w:font="Wingdings" w:char="F0FC"/>
            </w:r>
          </w:p>
        </w:tc>
        <w:tc>
          <w:tcPr>
            <w:tcW w:w="792" w:type="dxa"/>
          </w:tcPr>
          <w:p w:rsidR="00B65550" w:rsidRPr="00B931D8" w:rsidRDefault="00B65550" w:rsidP="00D93139">
            <w:pPr>
              <w:adjustRightInd w:val="0"/>
              <w:spacing w:before="40" w:after="40"/>
              <w:jc w:val="center"/>
              <w:rPr>
                <w:rFonts w:eastAsiaTheme="minorEastAsia"/>
                <w:b/>
                <w:bCs/>
                <w:color w:val="000000"/>
              </w:rPr>
            </w:pPr>
            <w:r w:rsidRPr="00B931D8">
              <w:rPr>
                <w:color w:val="000000"/>
              </w:rPr>
              <w:sym w:font="Wingdings" w:char="F0FC"/>
            </w:r>
          </w:p>
        </w:tc>
      </w:tr>
      <w:tr w:rsidR="00B65550" w:rsidRPr="00B931D8" w:rsidTr="0064072C">
        <w:tc>
          <w:tcPr>
            <w:tcW w:w="6732" w:type="dxa"/>
          </w:tcPr>
          <w:p w:rsidR="00B65550" w:rsidRPr="00B931D8" w:rsidRDefault="00B65550" w:rsidP="00D93139">
            <w:pPr>
              <w:pStyle w:val="TableCellText"/>
              <w:spacing w:before="40" w:after="40"/>
            </w:pPr>
            <w:r w:rsidRPr="00B931D8">
              <w:t>Number of E-level courses enrolled in 201</w:t>
            </w:r>
            <w:r>
              <w:t>3</w:t>
            </w:r>
            <w:r w:rsidRPr="00B931D8">
              <w:t>–1</w:t>
            </w:r>
            <w:r>
              <w:t xml:space="preserve">4 and fall </w:t>
            </w:r>
            <w:r w:rsidRPr="00B931D8">
              <w:t>201</w:t>
            </w:r>
            <w:r>
              <w:t>4</w:t>
            </w:r>
            <w:r w:rsidRPr="00B931D8">
              <w:t>–1</w:t>
            </w:r>
            <w:r>
              <w:t>5</w:t>
            </w:r>
          </w:p>
        </w:tc>
        <w:tc>
          <w:tcPr>
            <w:tcW w:w="810"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c>
          <w:tcPr>
            <w:tcW w:w="990"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c>
          <w:tcPr>
            <w:tcW w:w="792"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r>
      <w:tr w:rsidR="00B65550" w:rsidRPr="00B931D8" w:rsidTr="0064072C">
        <w:tc>
          <w:tcPr>
            <w:tcW w:w="6732" w:type="dxa"/>
          </w:tcPr>
          <w:p w:rsidR="00B65550" w:rsidRPr="00B931D8" w:rsidRDefault="00B65550" w:rsidP="00D93139">
            <w:pPr>
              <w:pStyle w:val="TableCellText"/>
              <w:spacing w:before="40" w:after="40"/>
            </w:pPr>
            <w:r w:rsidRPr="00B931D8">
              <w:t>Number of D-level courses enrolled in 201</w:t>
            </w:r>
            <w:r>
              <w:t>3</w:t>
            </w:r>
            <w:r w:rsidRPr="00B931D8">
              <w:t>–1</w:t>
            </w:r>
            <w:r>
              <w:t xml:space="preserve">4 and fall </w:t>
            </w:r>
            <w:r w:rsidRPr="00B931D8">
              <w:t>201</w:t>
            </w:r>
            <w:r>
              <w:t>4</w:t>
            </w:r>
            <w:r w:rsidRPr="00B931D8">
              <w:t>–1</w:t>
            </w:r>
            <w:r>
              <w:t>5</w:t>
            </w:r>
          </w:p>
        </w:tc>
        <w:tc>
          <w:tcPr>
            <w:tcW w:w="810"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c>
          <w:tcPr>
            <w:tcW w:w="990"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c>
          <w:tcPr>
            <w:tcW w:w="792"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r>
      <w:tr w:rsidR="00B65550" w:rsidRPr="00B931D8" w:rsidTr="0064072C">
        <w:tc>
          <w:tcPr>
            <w:tcW w:w="6732" w:type="dxa"/>
          </w:tcPr>
          <w:p w:rsidR="00B65550" w:rsidRPr="00B931D8" w:rsidRDefault="00B65550" w:rsidP="00D93139">
            <w:pPr>
              <w:pStyle w:val="TableCellText"/>
              <w:spacing w:before="40" w:after="40"/>
            </w:pPr>
            <w:r w:rsidRPr="00B931D8">
              <w:t>Number of A-level courses enrolled in 201</w:t>
            </w:r>
            <w:r>
              <w:t>3</w:t>
            </w:r>
            <w:r w:rsidRPr="00B931D8">
              <w:t>–1</w:t>
            </w:r>
            <w:r>
              <w:t xml:space="preserve">4 and fall </w:t>
            </w:r>
            <w:r w:rsidRPr="00B931D8">
              <w:t>201</w:t>
            </w:r>
            <w:r>
              <w:t>4</w:t>
            </w:r>
            <w:r w:rsidRPr="00B931D8">
              <w:t>–1</w:t>
            </w:r>
            <w:r>
              <w:t>5</w:t>
            </w:r>
          </w:p>
        </w:tc>
        <w:tc>
          <w:tcPr>
            <w:tcW w:w="810"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c>
          <w:tcPr>
            <w:tcW w:w="990"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c>
          <w:tcPr>
            <w:tcW w:w="792"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r>
      <w:tr w:rsidR="00B65550" w:rsidRPr="00B931D8" w:rsidTr="0064072C">
        <w:tc>
          <w:tcPr>
            <w:tcW w:w="6732" w:type="dxa"/>
          </w:tcPr>
          <w:p w:rsidR="00B65550" w:rsidRPr="00B931D8" w:rsidRDefault="00B65550" w:rsidP="00D93139">
            <w:pPr>
              <w:pStyle w:val="TableCellText"/>
              <w:spacing w:before="40" w:after="40"/>
            </w:pPr>
            <w:r w:rsidRPr="00B931D8">
              <w:t>Number of C-level courses enrolled in 201</w:t>
            </w:r>
            <w:r>
              <w:t>3</w:t>
            </w:r>
            <w:r w:rsidRPr="00B931D8">
              <w:t>–1</w:t>
            </w:r>
            <w:r>
              <w:t xml:space="preserve">4 and fall </w:t>
            </w:r>
            <w:r w:rsidRPr="00B931D8">
              <w:t>201</w:t>
            </w:r>
            <w:r>
              <w:t>4</w:t>
            </w:r>
            <w:r w:rsidRPr="00B931D8">
              <w:t>–1</w:t>
            </w:r>
            <w:r>
              <w:t>5</w:t>
            </w:r>
          </w:p>
        </w:tc>
        <w:tc>
          <w:tcPr>
            <w:tcW w:w="810"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c>
          <w:tcPr>
            <w:tcW w:w="990"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c>
          <w:tcPr>
            <w:tcW w:w="792" w:type="dxa"/>
          </w:tcPr>
          <w:p w:rsidR="00B65550" w:rsidRPr="00B931D8" w:rsidRDefault="00B65550" w:rsidP="00D93139">
            <w:pPr>
              <w:adjustRightInd w:val="0"/>
              <w:spacing w:before="40" w:after="40"/>
              <w:jc w:val="center"/>
              <w:rPr>
                <w:rFonts w:eastAsiaTheme="minorEastAsia"/>
                <w:b/>
                <w:bCs/>
              </w:rPr>
            </w:pPr>
            <w:r w:rsidRPr="00B931D8">
              <w:rPr>
                <w:color w:val="000000"/>
              </w:rPr>
              <w:sym w:font="Wingdings" w:char="F0FC"/>
            </w:r>
          </w:p>
        </w:tc>
      </w:tr>
      <w:tr w:rsidR="00B65550" w:rsidRPr="00B931D8" w:rsidDel="003E3E4B" w:rsidTr="0064072C">
        <w:tc>
          <w:tcPr>
            <w:tcW w:w="6732" w:type="dxa"/>
          </w:tcPr>
          <w:p w:rsidR="00B65550" w:rsidRPr="00B931D8" w:rsidDel="003E3E4B" w:rsidRDefault="00B65550" w:rsidP="00D93139">
            <w:pPr>
              <w:pStyle w:val="TableCellText"/>
              <w:spacing w:before="40" w:after="40"/>
            </w:pPr>
            <w:r>
              <w:t xml:space="preserve">Number of transcripts requested in fall </w:t>
            </w:r>
            <w:r w:rsidRPr="00B931D8">
              <w:t>201</w:t>
            </w:r>
            <w:r>
              <w:t>4</w:t>
            </w:r>
            <w:r w:rsidRPr="00B931D8">
              <w:t>–1</w:t>
            </w:r>
            <w:r>
              <w:t>5</w:t>
            </w:r>
          </w:p>
        </w:tc>
        <w:tc>
          <w:tcPr>
            <w:tcW w:w="810" w:type="dxa"/>
          </w:tcPr>
          <w:p w:rsidR="00B65550" w:rsidRPr="00B931D8" w:rsidDel="003E3E4B" w:rsidRDefault="00B65550" w:rsidP="00D93139">
            <w:pPr>
              <w:adjustRightInd w:val="0"/>
              <w:spacing w:before="40" w:after="40"/>
              <w:jc w:val="center"/>
              <w:rPr>
                <w:color w:val="000000"/>
              </w:rPr>
            </w:pPr>
          </w:p>
        </w:tc>
        <w:tc>
          <w:tcPr>
            <w:tcW w:w="990" w:type="dxa"/>
          </w:tcPr>
          <w:p w:rsidR="00B65550" w:rsidRPr="00B931D8" w:rsidDel="003E3E4B" w:rsidRDefault="00B65550" w:rsidP="00D93139">
            <w:pPr>
              <w:adjustRightInd w:val="0"/>
              <w:spacing w:before="40" w:after="40"/>
              <w:jc w:val="center"/>
              <w:rPr>
                <w:color w:val="000000"/>
              </w:rPr>
            </w:pPr>
          </w:p>
        </w:tc>
        <w:tc>
          <w:tcPr>
            <w:tcW w:w="792" w:type="dxa"/>
          </w:tcPr>
          <w:p w:rsidR="00B65550" w:rsidRPr="00B931D8" w:rsidDel="003E3E4B" w:rsidRDefault="00B65550" w:rsidP="00D93139">
            <w:pPr>
              <w:adjustRightInd w:val="0"/>
              <w:spacing w:before="40" w:after="40"/>
              <w:jc w:val="center"/>
              <w:rPr>
                <w:color w:val="000000"/>
              </w:rPr>
            </w:pPr>
            <w:r w:rsidRPr="00B931D8">
              <w:rPr>
                <w:color w:val="000000"/>
              </w:rPr>
              <w:sym w:font="Wingdings" w:char="F0FC"/>
            </w:r>
          </w:p>
        </w:tc>
      </w:tr>
    </w:tbl>
    <w:p w:rsidR="0064072C" w:rsidRDefault="0064072C"/>
    <w:p w:rsidR="0064072C" w:rsidRDefault="0064072C"/>
    <w:tbl>
      <w:tblPr>
        <w:tblStyle w:val="TableGrid"/>
        <w:tblW w:w="9461" w:type="dxa"/>
        <w:tblInd w:w="7" w:type="dxa"/>
        <w:tblLayout w:type="fixed"/>
        <w:tblLook w:val="04A0" w:firstRow="1" w:lastRow="0" w:firstColumn="1" w:lastColumn="0" w:noHBand="0" w:noVBand="1"/>
      </w:tblPr>
      <w:tblGrid>
        <w:gridCol w:w="9461"/>
      </w:tblGrid>
      <w:tr w:rsidR="004C375E" w:rsidRPr="004C375E" w:rsidTr="0064072C">
        <w:tc>
          <w:tcPr>
            <w:tcW w:w="9461" w:type="dxa"/>
            <w:shd w:val="clear" w:color="auto" w:fill="BFBFBF" w:themeFill="background1" w:themeFillShade="BF"/>
          </w:tcPr>
          <w:p w:rsidR="004C375E" w:rsidRPr="004C375E" w:rsidRDefault="004C375E" w:rsidP="00D93139">
            <w:pPr>
              <w:pStyle w:val="TableColHeadingLeft"/>
            </w:pPr>
            <w:bookmarkStart w:id="23" w:name="_Toc350352731"/>
            <w:r w:rsidRPr="004C375E">
              <w:t>School-Level Variables</w:t>
            </w:r>
            <w:bookmarkEnd w:id="23"/>
          </w:p>
        </w:tc>
      </w:tr>
      <w:tr w:rsidR="00B65550" w:rsidRPr="00B931D8" w:rsidTr="0064072C">
        <w:trPr>
          <w:trHeight w:val="20"/>
        </w:trPr>
        <w:tc>
          <w:tcPr>
            <w:tcW w:w="9461" w:type="dxa"/>
          </w:tcPr>
          <w:p w:rsidR="00B65550" w:rsidRPr="00B931D8" w:rsidRDefault="00B65550" w:rsidP="00D93139">
            <w:pPr>
              <w:pStyle w:val="TableCellText"/>
              <w:spacing w:before="40" w:after="40"/>
              <w:ind w:hanging="56"/>
            </w:pPr>
            <w:r w:rsidRPr="00822170">
              <w:t xml:space="preserve">School ID </w:t>
            </w:r>
          </w:p>
        </w:tc>
      </w:tr>
      <w:tr w:rsidR="00B65550" w:rsidRPr="00B931D8" w:rsidTr="0064072C">
        <w:trPr>
          <w:trHeight w:val="20"/>
        </w:trPr>
        <w:tc>
          <w:tcPr>
            <w:tcW w:w="9461" w:type="dxa"/>
          </w:tcPr>
          <w:p w:rsidR="00B65550" w:rsidRPr="00B931D8" w:rsidRDefault="00B65550" w:rsidP="00D93139">
            <w:pPr>
              <w:pStyle w:val="TableCellText"/>
              <w:spacing w:before="40" w:after="40"/>
              <w:ind w:hanging="56"/>
              <w:rPr>
                <w:rFonts w:eastAsiaTheme="minorEastAsia"/>
                <w:b/>
                <w:bCs/>
              </w:rPr>
            </w:pPr>
            <w:r w:rsidRPr="00822170">
              <w:t>Number of 10th, 11th, and 12th graders (separately) in 2013–14</w:t>
            </w:r>
          </w:p>
        </w:tc>
      </w:tr>
      <w:tr w:rsidR="00B65550" w:rsidRPr="00B931D8" w:rsidTr="0064072C">
        <w:trPr>
          <w:trHeight w:val="20"/>
        </w:trPr>
        <w:tc>
          <w:tcPr>
            <w:tcW w:w="9461" w:type="dxa"/>
          </w:tcPr>
          <w:p w:rsidR="00B65550" w:rsidRPr="00B931D8" w:rsidRDefault="00B65550" w:rsidP="00D93139">
            <w:pPr>
              <w:pStyle w:val="TableCellText"/>
              <w:spacing w:before="40" w:after="40"/>
              <w:ind w:hanging="56"/>
              <w:rPr>
                <w:rFonts w:eastAsiaTheme="minorEastAsia"/>
                <w:b/>
                <w:bCs/>
              </w:rPr>
            </w:pPr>
            <w:r w:rsidRPr="00822170">
              <w:t>Percentages of 10th, 11th, and 12th graders (separately) who took an E-level course in 2013–14</w:t>
            </w:r>
          </w:p>
        </w:tc>
      </w:tr>
      <w:tr w:rsidR="00B65550" w:rsidRPr="00B931D8" w:rsidTr="0064072C">
        <w:trPr>
          <w:trHeight w:val="20"/>
        </w:trPr>
        <w:tc>
          <w:tcPr>
            <w:tcW w:w="9461" w:type="dxa"/>
          </w:tcPr>
          <w:p w:rsidR="00B65550" w:rsidRPr="00B931D8" w:rsidRDefault="00B65550" w:rsidP="00D93139">
            <w:pPr>
              <w:pStyle w:val="TableCellText"/>
              <w:spacing w:before="40" w:after="40"/>
              <w:ind w:hanging="56"/>
              <w:rPr>
                <w:rFonts w:eastAsiaTheme="minorEastAsia"/>
                <w:b/>
                <w:bCs/>
              </w:rPr>
            </w:pPr>
            <w:r w:rsidRPr="00822170">
              <w:t>Percentages of 10th, 11th, and 12th graders (separately) who took a D-level course in 2013–14</w:t>
            </w:r>
          </w:p>
        </w:tc>
      </w:tr>
      <w:tr w:rsidR="00B65550" w:rsidRPr="00B931D8" w:rsidTr="0064072C">
        <w:trPr>
          <w:trHeight w:val="20"/>
        </w:trPr>
        <w:tc>
          <w:tcPr>
            <w:tcW w:w="9461" w:type="dxa"/>
          </w:tcPr>
          <w:p w:rsidR="00B65550" w:rsidRPr="00B931D8" w:rsidRDefault="00B65550" w:rsidP="00D93139">
            <w:pPr>
              <w:pStyle w:val="TableCellText"/>
              <w:spacing w:before="40" w:after="40"/>
              <w:ind w:hanging="56"/>
              <w:rPr>
                <w:rFonts w:eastAsiaTheme="minorEastAsia"/>
                <w:b/>
                <w:bCs/>
              </w:rPr>
            </w:pPr>
            <w:r w:rsidRPr="00822170">
              <w:t>Percentages of 10th, 11th, and 12th graders (separately) who took an A-level course in 2013–14</w:t>
            </w:r>
          </w:p>
        </w:tc>
      </w:tr>
      <w:tr w:rsidR="00B65550" w:rsidRPr="00B931D8" w:rsidTr="0064072C">
        <w:trPr>
          <w:trHeight w:val="20"/>
        </w:trPr>
        <w:tc>
          <w:tcPr>
            <w:tcW w:w="9461" w:type="dxa"/>
          </w:tcPr>
          <w:p w:rsidR="00B65550" w:rsidRPr="00B931D8" w:rsidDel="00E357AB" w:rsidRDefault="00B65550" w:rsidP="00D93139">
            <w:pPr>
              <w:pStyle w:val="TableCellText"/>
              <w:spacing w:before="40" w:after="40"/>
              <w:ind w:hanging="56"/>
              <w:rPr>
                <w:rFonts w:eastAsiaTheme="minorEastAsia"/>
                <w:b/>
                <w:bCs/>
              </w:rPr>
            </w:pPr>
            <w:r w:rsidRPr="00822170">
              <w:t>Percentages of 10th, 11th, and 12th graders (separately) who took a C-level course in 2013–14</w:t>
            </w:r>
          </w:p>
        </w:tc>
      </w:tr>
      <w:tr w:rsidR="00B65550" w:rsidRPr="00B931D8" w:rsidTr="0064072C">
        <w:trPr>
          <w:trHeight w:val="20"/>
        </w:trPr>
        <w:tc>
          <w:tcPr>
            <w:tcW w:w="9461" w:type="dxa"/>
          </w:tcPr>
          <w:p w:rsidR="00B65550" w:rsidRPr="00B931D8" w:rsidRDefault="00B65550" w:rsidP="00D93139">
            <w:pPr>
              <w:pStyle w:val="TableCellText"/>
              <w:spacing w:before="40" w:after="40"/>
              <w:ind w:hanging="56"/>
              <w:rPr>
                <w:rFonts w:eastAsiaTheme="minorEastAsia"/>
                <w:b/>
                <w:bCs/>
              </w:rPr>
            </w:pPr>
            <w:r w:rsidRPr="00822170">
              <w:t>School average PLAN composite score in 2013–14</w:t>
            </w:r>
          </w:p>
        </w:tc>
      </w:tr>
      <w:tr w:rsidR="00B65550" w:rsidRPr="00B931D8" w:rsidTr="0064072C">
        <w:trPr>
          <w:trHeight w:val="20"/>
        </w:trPr>
        <w:tc>
          <w:tcPr>
            <w:tcW w:w="9461" w:type="dxa"/>
          </w:tcPr>
          <w:p w:rsidR="00B65550" w:rsidRPr="00B931D8" w:rsidRDefault="00B65550" w:rsidP="00D93139">
            <w:pPr>
              <w:pStyle w:val="TableCellText"/>
              <w:spacing w:before="40" w:after="40"/>
              <w:ind w:hanging="56"/>
              <w:rPr>
                <w:rFonts w:eastAsiaTheme="minorEastAsia"/>
                <w:b/>
                <w:bCs/>
              </w:rPr>
            </w:pPr>
            <w:r w:rsidRPr="00822170">
              <w:t>Percentages of 11th and 12th graders (separately) who took the ACT during 2013–14</w:t>
            </w:r>
          </w:p>
        </w:tc>
      </w:tr>
      <w:tr w:rsidR="00B65550" w:rsidRPr="00B931D8" w:rsidTr="0064072C">
        <w:trPr>
          <w:trHeight w:val="20"/>
        </w:trPr>
        <w:tc>
          <w:tcPr>
            <w:tcW w:w="9461" w:type="dxa"/>
          </w:tcPr>
          <w:p w:rsidR="00B65550" w:rsidRPr="00B931D8" w:rsidRDefault="00B65550" w:rsidP="00D93139">
            <w:pPr>
              <w:pStyle w:val="TableCellText"/>
              <w:spacing w:before="40" w:after="40"/>
              <w:ind w:hanging="56"/>
              <w:rPr>
                <w:rFonts w:eastAsiaTheme="minorEastAsia"/>
                <w:b/>
                <w:bCs/>
              </w:rPr>
            </w:pPr>
            <w:r w:rsidRPr="00822170">
              <w:t>Percentages of 11th and 12th graders (separately) who took the SAT during 2013–14</w:t>
            </w:r>
          </w:p>
        </w:tc>
      </w:tr>
      <w:tr w:rsidR="00B65550" w:rsidRPr="00B931D8" w:rsidTr="0064072C">
        <w:trPr>
          <w:trHeight w:val="20"/>
        </w:trPr>
        <w:tc>
          <w:tcPr>
            <w:tcW w:w="9461" w:type="dxa"/>
          </w:tcPr>
          <w:p w:rsidR="00B65550" w:rsidRPr="00B931D8" w:rsidRDefault="00B65550" w:rsidP="00D93139">
            <w:pPr>
              <w:pStyle w:val="TableCellText"/>
              <w:spacing w:before="40" w:after="40"/>
              <w:ind w:hanging="56"/>
              <w:rPr>
                <w:rFonts w:eastAsiaTheme="minorEastAsia"/>
                <w:b/>
                <w:bCs/>
              </w:rPr>
            </w:pPr>
            <w:r w:rsidRPr="00822170">
              <w:t>School average ACT composite score in 2013–14</w:t>
            </w:r>
          </w:p>
        </w:tc>
      </w:tr>
      <w:tr w:rsidR="00B65550" w:rsidRPr="00B931D8" w:rsidTr="0064072C">
        <w:trPr>
          <w:trHeight w:val="20"/>
        </w:trPr>
        <w:tc>
          <w:tcPr>
            <w:tcW w:w="9461" w:type="dxa"/>
          </w:tcPr>
          <w:p w:rsidR="00B65550" w:rsidRPr="00B931D8" w:rsidRDefault="00B65550" w:rsidP="00D93139">
            <w:pPr>
              <w:pStyle w:val="TableCellText"/>
              <w:spacing w:before="40" w:after="40"/>
              <w:ind w:hanging="56"/>
              <w:rPr>
                <w:rFonts w:eastAsiaTheme="minorEastAsia"/>
                <w:b/>
                <w:bCs/>
              </w:rPr>
            </w:pPr>
            <w:r w:rsidRPr="00822170">
              <w:t>School average SAT critical reading and mathematics scores in 2013–14</w:t>
            </w:r>
          </w:p>
        </w:tc>
      </w:tr>
      <w:tr w:rsidR="00B65550" w:rsidRPr="00B931D8" w:rsidTr="0064072C">
        <w:trPr>
          <w:trHeight w:val="20"/>
        </w:trPr>
        <w:tc>
          <w:tcPr>
            <w:tcW w:w="9461" w:type="dxa"/>
          </w:tcPr>
          <w:p w:rsidR="00B65550" w:rsidRPr="00B931D8" w:rsidRDefault="00B65550" w:rsidP="00D93139">
            <w:pPr>
              <w:pStyle w:val="TableCellText"/>
              <w:spacing w:before="40" w:after="40"/>
              <w:ind w:hanging="56"/>
              <w:rPr>
                <w:rFonts w:eastAsiaTheme="minorEastAsia"/>
                <w:b/>
                <w:bCs/>
              </w:rPr>
            </w:pPr>
            <w:r w:rsidRPr="00822170">
              <w:t>Percentage of 12th graders who submitted a college application in 2013–14</w:t>
            </w:r>
          </w:p>
        </w:tc>
      </w:tr>
    </w:tbl>
    <w:p w:rsidR="00DC00CA" w:rsidRDefault="00DC00CA" w:rsidP="00BE7FE5">
      <w:pPr>
        <w:sectPr w:rsidR="00DC00CA" w:rsidSect="00DC00CA">
          <w:footerReference w:type="default" r:id="rId27"/>
          <w:pgSz w:w="12240" w:h="15840"/>
          <w:pgMar w:top="1440" w:right="1440" w:bottom="1440" w:left="1440" w:header="720" w:footer="720" w:gutter="0"/>
          <w:cols w:space="720"/>
          <w:docGrid w:linePitch="360"/>
        </w:sectPr>
      </w:pPr>
    </w:p>
    <w:p w:rsidR="00B65550" w:rsidRPr="00553563" w:rsidRDefault="00B65550" w:rsidP="00E647F7">
      <w:pPr>
        <w:pStyle w:val="Heading1"/>
      </w:pPr>
      <w:bookmarkStart w:id="24" w:name="_Toc387419307"/>
      <w:proofErr w:type="gramStart"/>
      <w:r w:rsidRPr="00D0072E">
        <w:t xml:space="preserve">Attachment </w:t>
      </w:r>
      <w:r w:rsidR="00105647">
        <w:t>B</w:t>
      </w:r>
      <w:r w:rsidRPr="00D0072E">
        <w:t>-2.</w:t>
      </w:r>
      <w:proofErr w:type="gramEnd"/>
      <w:r>
        <w:t xml:space="preserve"> </w:t>
      </w:r>
      <w:r w:rsidRPr="00B72042">
        <w:t xml:space="preserve">Student </w:t>
      </w:r>
      <w:r>
        <w:t xml:space="preserve">Fall </w:t>
      </w:r>
      <w:r w:rsidRPr="00B72042">
        <w:t>Survey</w:t>
      </w:r>
      <w:r w:rsidRPr="00CD6A1C">
        <w:rPr>
          <w:rStyle w:val="FootnoteReference"/>
          <w:szCs w:val="32"/>
        </w:rPr>
        <w:footnoteReference w:id="12"/>
      </w:r>
      <w:bookmarkEnd w:id="24"/>
    </w:p>
    <w:p w:rsidR="00B65550" w:rsidRPr="003913AF" w:rsidRDefault="00B65550" w:rsidP="00B65550">
      <w:pPr>
        <w:pStyle w:val="BodyText"/>
        <w:spacing w:after="120"/>
      </w:pPr>
      <w:proofErr w:type="gramStart"/>
      <w:r w:rsidRPr="003913AF">
        <w:rPr>
          <w:b/>
        </w:rPr>
        <w:t>Purpose</w:t>
      </w:r>
      <w:r w:rsidRPr="004C375E">
        <w:rPr>
          <w:b/>
        </w:rPr>
        <w:t>.</w:t>
      </w:r>
      <w:proofErr w:type="gramEnd"/>
      <w:r w:rsidRPr="003913AF">
        <w:t xml:space="preserve"> We want to learn about your experiences at school with planning and preparing for life after high school. The questions on this survey ask about preparing for college and a career. The information you provide will help schools provide better information and assistance to students so that they can prepare for the future. This study is being conducted through the Regional Educational Laboratory (REL) Midwest.</w:t>
      </w:r>
    </w:p>
    <w:p w:rsidR="00B65550" w:rsidRPr="003913AF" w:rsidRDefault="00B65550" w:rsidP="00B65550">
      <w:pPr>
        <w:pStyle w:val="BodyText"/>
        <w:spacing w:before="120"/>
      </w:pPr>
      <w:r w:rsidRPr="003913AF">
        <w:rPr>
          <w:b/>
        </w:rPr>
        <w:t>Your answers will be kept confidential</w:t>
      </w:r>
      <w:r w:rsidRPr="004C375E">
        <w:rPr>
          <w:b/>
        </w:rPr>
        <w:t>.</w:t>
      </w:r>
      <w:r w:rsidRPr="003913AF">
        <w:t xml:space="preserve"> All data collected will be kept confidential. We will not provide information that identifies you or your school to anyone outside the study team, except as required by law. Your answers will be combined with the answers of other students to describe what students think about the ways schools prepare them for life after high school. </w:t>
      </w:r>
    </w:p>
    <w:p w:rsidR="00B65550" w:rsidRPr="003913AF" w:rsidRDefault="00B65550" w:rsidP="00B65550">
      <w:pPr>
        <w:pStyle w:val="BodyText"/>
        <w:spacing w:before="120"/>
      </w:pPr>
      <w:proofErr w:type="gramStart"/>
      <w:r w:rsidRPr="003913AF">
        <w:rPr>
          <w:b/>
        </w:rPr>
        <w:t>Risks</w:t>
      </w:r>
      <w:r w:rsidRPr="004C375E">
        <w:rPr>
          <w:b/>
        </w:rPr>
        <w:t>.</w:t>
      </w:r>
      <w:proofErr w:type="gramEnd"/>
      <w:r w:rsidRPr="004C375E">
        <w:rPr>
          <w:b/>
        </w:rPr>
        <w:t xml:space="preserve"> </w:t>
      </w:r>
      <w:r w:rsidRPr="003913AF">
        <w:t xml:space="preserve">There are no known risks related to participating in this survey. </w:t>
      </w:r>
    </w:p>
    <w:p w:rsidR="00B65550" w:rsidRPr="003913AF" w:rsidRDefault="00B65550" w:rsidP="00B65550">
      <w:pPr>
        <w:pStyle w:val="BodyText"/>
        <w:spacing w:before="120"/>
      </w:pPr>
      <w:r w:rsidRPr="003913AF">
        <w:rPr>
          <w:b/>
        </w:rPr>
        <w:t>Your answers are voluntary</w:t>
      </w:r>
      <w:r w:rsidRPr="004C375E">
        <w:rPr>
          <w:b/>
        </w:rPr>
        <w:t>.</w:t>
      </w:r>
      <w:r w:rsidRPr="003913AF">
        <w:t xml:space="preserve"> You have the right to stop participating in this survey at any time without consequences. We hope you will answer all the questions, but if there is a question you do not wish to answer, simply skip it. Also, there </w:t>
      </w:r>
      <w:proofErr w:type="gramStart"/>
      <w:r w:rsidRPr="003913AF">
        <w:t xml:space="preserve">are </w:t>
      </w:r>
      <w:r w:rsidRPr="003913AF">
        <w:rPr>
          <w:b/>
        </w:rPr>
        <w:t>no right</w:t>
      </w:r>
      <w:proofErr w:type="gramEnd"/>
      <w:r w:rsidRPr="003913AF">
        <w:rPr>
          <w:b/>
        </w:rPr>
        <w:t xml:space="preserve"> or wrong answers</w:t>
      </w:r>
      <w:r w:rsidRPr="003913AF">
        <w:t xml:space="preserve"> to these questions—we really just want to learn about your experiences at your school.</w:t>
      </w:r>
    </w:p>
    <w:p w:rsidR="00B65550" w:rsidRPr="003913AF" w:rsidRDefault="00B65550" w:rsidP="00B65550">
      <w:pPr>
        <w:pStyle w:val="BodyText"/>
        <w:spacing w:before="120"/>
      </w:pPr>
      <w:proofErr w:type="gramStart"/>
      <w:r w:rsidRPr="003913AF">
        <w:rPr>
          <w:b/>
        </w:rPr>
        <w:t>Procedure</w:t>
      </w:r>
      <w:r w:rsidRPr="004C375E">
        <w:rPr>
          <w:b/>
        </w:rPr>
        <w:t>.</w:t>
      </w:r>
      <w:proofErr w:type="gramEnd"/>
      <w:r w:rsidRPr="003913AF">
        <w:t xml:space="preserve"> This survey will take about 10 to 15 minutes.</w:t>
      </w:r>
    </w:p>
    <w:p w:rsidR="00B65550" w:rsidRPr="003913AF" w:rsidRDefault="00B65550" w:rsidP="00B65550">
      <w:pPr>
        <w:spacing w:before="120"/>
        <w:rPr>
          <w:color w:val="000000"/>
        </w:rPr>
      </w:pPr>
      <w:r w:rsidRPr="003913AF">
        <w:rPr>
          <w:b/>
          <w:color w:val="000000"/>
        </w:rPr>
        <w:t xml:space="preserve">Contact Information. </w:t>
      </w:r>
      <w:r w:rsidRPr="003913AF">
        <w:rPr>
          <w:color w:val="000000"/>
          <w:u w:val="single"/>
        </w:rPr>
        <w:t>If you have questions or concerns about this study</w:t>
      </w:r>
      <w:r w:rsidRPr="003913AF">
        <w:rPr>
          <w:color w:val="000000"/>
        </w:rPr>
        <w:t xml:space="preserve">, please contact Jim Lindsay at </w:t>
      </w:r>
      <w:r w:rsidRPr="003913AF">
        <w:t xml:space="preserve">jlindsay@air.org </w:t>
      </w:r>
      <w:r w:rsidRPr="003913AF">
        <w:rPr>
          <w:color w:val="000000"/>
        </w:rPr>
        <w:t xml:space="preserve">or 630-649-6591. </w:t>
      </w:r>
      <w:r w:rsidRPr="003913AF">
        <w:rPr>
          <w:color w:val="000000"/>
          <w:u w:val="single"/>
        </w:rPr>
        <w:t>If you have concerns or questions about your rights as a participant</w:t>
      </w:r>
      <w:r w:rsidRPr="003913AF">
        <w:rPr>
          <w:color w:val="000000"/>
        </w:rPr>
        <w:t>, contact the chair of AIR’s Institutional Review Board (which is responsible for the protection of study participants) using the following contact information:</w:t>
      </w:r>
    </w:p>
    <w:p w:rsidR="00B65550" w:rsidRPr="003913AF" w:rsidRDefault="00B65550" w:rsidP="00B65550">
      <w:pPr>
        <w:rPr>
          <w:color w:val="000000"/>
        </w:rPr>
      </w:pPr>
    </w:p>
    <w:p w:rsidR="00B65550" w:rsidRPr="003913AF" w:rsidRDefault="00B65550" w:rsidP="00B65550">
      <w:pPr>
        <w:ind w:left="720"/>
      </w:pPr>
      <w:r w:rsidRPr="003913AF">
        <w:t xml:space="preserve">E-Mail: </w:t>
      </w:r>
      <w:r w:rsidRPr="003913AF">
        <w:tab/>
      </w:r>
      <w:r w:rsidRPr="003913AF">
        <w:rPr>
          <w:u w:val="single"/>
        </w:rPr>
        <w:t>IRBChair@air.org</w:t>
      </w:r>
    </w:p>
    <w:p w:rsidR="00B65550" w:rsidRPr="003913AF" w:rsidRDefault="00B65550" w:rsidP="00B65550">
      <w:pPr>
        <w:ind w:left="720"/>
        <w:rPr>
          <w:color w:val="000000"/>
        </w:rPr>
      </w:pPr>
      <w:r w:rsidRPr="003913AF">
        <w:rPr>
          <w:color w:val="000000"/>
        </w:rPr>
        <w:t>Phone:</w:t>
      </w:r>
      <w:r w:rsidRPr="003913AF">
        <w:rPr>
          <w:color w:val="000000"/>
        </w:rPr>
        <w:tab/>
      </w:r>
      <w:r w:rsidRPr="003913AF">
        <w:rPr>
          <w:color w:val="000000"/>
        </w:rPr>
        <w:tab/>
        <w:t>1-800-634-0797 (toll free)</w:t>
      </w:r>
    </w:p>
    <w:p w:rsidR="00B65550" w:rsidRPr="003913AF" w:rsidRDefault="00B65550" w:rsidP="00B65550">
      <w:pPr>
        <w:ind w:left="720"/>
        <w:rPr>
          <w:color w:val="000000"/>
        </w:rPr>
      </w:pPr>
      <w:r w:rsidRPr="003913AF">
        <w:rPr>
          <w:color w:val="000000"/>
        </w:rPr>
        <w:t>Mail:</w:t>
      </w:r>
      <w:r w:rsidRPr="003913AF">
        <w:rPr>
          <w:color w:val="000000"/>
        </w:rPr>
        <w:tab/>
      </w:r>
      <w:r w:rsidRPr="003913AF">
        <w:rPr>
          <w:color w:val="000000"/>
        </w:rPr>
        <w:tab/>
        <w:t>IRB Chair</w:t>
      </w:r>
    </w:p>
    <w:p w:rsidR="00B65550" w:rsidRPr="003913AF" w:rsidRDefault="00B65550" w:rsidP="00B65550">
      <w:pPr>
        <w:ind w:left="1440" w:firstLine="720"/>
        <w:rPr>
          <w:color w:val="000000"/>
        </w:rPr>
      </w:pPr>
      <w:proofErr w:type="gramStart"/>
      <w:r w:rsidRPr="003913AF">
        <w:rPr>
          <w:color w:val="000000"/>
        </w:rPr>
        <w:t>c/o</w:t>
      </w:r>
      <w:proofErr w:type="gramEnd"/>
      <w:r w:rsidRPr="003913AF">
        <w:rPr>
          <w:color w:val="000000"/>
        </w:rPr>
        <w:t xml:space="preserve"> AIR</w:t>
      </w:r>
    </w:p>
    <w:p w:rsidR="00B65550" w:rsidRPr="003913AF" w:rsidRDefault="00B65550" w:rsidP="00B65550">
      <w:pPr>
        <w:ind w:left="1440" w:firstLine="720"/>
        <w:rPr>
          <w:color w:val="000000"/>
        </w:rPr>
      </w:pPr>
      <w:r w:rsidRPr="003913AF">
        <w:rPr>
          <w:color w:val="000000"/>
        </w:rPr>
        <w:t>1000 Thomas Jefferson Street NW</w:t>
      </w:r>
    </w:p>
    <w:p w:rsidR="00B65550" w:rsidRPr="003913AF" w:rsidRDefault="00B65550" w:rsidP="00B65550">
      <w:pPr>
        <w:ind w:left="1440" w:firstLine="720"/>
        <w:rPr>
          <w:color w:val="000000"/>
        </w:rPr>
      </w:pPr>
      <w:r w:rsidRPr="003913AF">
        <w:rPr>
          <w:color w:val="000000"/>
        </w:rPr>
        <w:t>Washington, DC 20007</w:t>
      </w:r>
    </w:p>
    <w:p w:rsidR="00B65550" w:rsidRPr="003913AF" w:rsidRDefault="00B65550" w:rsidP="00B65550">
      <w:pPr>
        <w:pStyle w:val="BodyText"/>
        <w:spacing w:before="120"/>
      </w:pPr>
      <w:r w:rsidRPr="003913AF">
        <w:rPr>
          <w:b/>
        </w:rPr>
        <w:t>If you want to take the survey</w:t>
      </w:r>
      <w:r w:rsidRPr="003913AF">
        <w:t xml:space="preserve">, </w:t>
      </w:r>
      <w:r w:rsidRPr="003913AF">
        <w:rPr>
          <w:b/>
        </w:rPr>
        <w:t>please continue</w:t>
      </w:r>
      <w:r w:rsidRPr="00D93139">
        <w:rPr>
          <w:b/>
        </w:rPr>
        <w:t>.</w:t>
      </w:r>
      <w:r w:rsidRPr="003913AF">
        <w:t xml:space="preserve">  If you prefer not to participate, please check the “do not” box below and inform your survey administrator. Thank you for your help!</w:t>
      </w:r>
    </w:p>
    <w:p w:rsidR="00B65550" w:rsidRPr="003913AF" w:rsidRDefault="00B65550" w:rsidP="00B65550">
      <w:pPr>
        <w:pStyle w:val="BodyText"/>
      </w:pPr>
      <w:r w:rsidRPr="003913AF">
        <w:sym w:font="Webdings" w:char="F063"/>
      </w:r>
      <w:r w:rsidRPr="003913AF">
        <w:t xml:space="preserve">  I want to continue with the survey</w:t>
      </w:r>
      <w:r w:rsidRPr="003913AF">
        <w:tab/>
      </w:r>
      <w:r w:rsidRPr="003913AF">
        <w:tab/>
      </w:r>
      <w:r w:rsidRPr="003913AF">
        <w:sym w:font="Webdings" w:char="F063"/>
      </w:r>
      <w:r w:rsidRPr="003913AF">
        <w:t xml:space="preserve"> I </w:t>
      </w:r>
      <w:r w:rsidRPr="003913AF">
        <w:rPr>
          <w:b/>
          <w:u w:val="single"/>
        </w:rPr>
        <w:t>do not</w:t>
      </w:r>
      <w:r w:rsidRPr="003913AF">
        <w:t xml:space="preserve"> want to complete the survey</w:t>
      </w:r>
    </w:p>
    <w:p w:rsidR="00B65550" w:rsidRDefault="00B65550" w:rsidP="00B65550">
      <w:pPr>
        <w:rPr>
          <w:sz w:val="15"/>
        </w:rPr>
      </w:pPr>
    </w:p>
    <w:p w:rsidR="00B65550" w:rsidRDefault="00405BA6" w:rsidP="00B65550">
      <w:pPr>
        <w:rPr>
          <w:b/>
        </w:rPr>
      </w:pPr>
      <w:r>
        <w:rPr>
          <w:b/>
          <w:noProof/>
        </w:rPr>
        <mc:AlternateContent>
          <mc:Choice Requires="wps">
            <w:drawing>
              <wp:anchor distT="0" distB="0" distL="114300" distR="114300" simplePos="0" relativeHeight="251667456" behindDoc="0" locked="0" layoutInCell="1" allowOverlap="1" wp14:anchorId="6CFD0AD7" wp14:editId="4295D30A">
                <wp:simplePos x="0" y="0"/>
                <wp:positionH relativeFrom="column">
                  <wp:posOffset>7620</wp:posOffset>
                </wp:positionH>
                <wp:positionV relativeFrom="paragraph">
                  <wp:posOffset>28575</wp:posOffset>
                </wp:positionV>
                <wp:extent cx="5810250" cy="854710"/>
                <wp:effectExtent l="0" t="0" r="19050" b="215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854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439" w:rsidRDefault="00B71439" w:rsidP="00B65550">
                            <w:r w:rsidRPr="00D0072E">
                              <w:rPr>
                                <w:color w:val="000000"/>
                                <w:sz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D93139">
                              <w:rPr>
                                <w:color w:val="000000"/>
                                <w:sz w:val="15"/>
                                <w:highlight w:val="yellow"/>
                              </w:rPr>
                              <w:t>XXXX.XXXX,</w:t>
                            </w:r>
                            <w:proofErr w:type="gramEnd"/>
                            <w:r w:rsidRPr="00D0072E">
                              <w:rPr>
                                <w:color w:val="000000"/>
                                <w:sz w:val="15"/>
                              </w:rPr>
                              <w:t xml:space="preserve"> OMB expiration date is </w:t>
                            </w:r>
                            <w:r w:rsidRPr="00D93139">
                              <w:rPr>
                                <w:color w:val="000000"/>
                                <w:sz w:val="15"/>
                                <w:highlight w:val="yellow"/>
                              </w:rPr>
                              <w:t>XXXX, XX,</w:t>
                            </w:r>
                            <w:r w:rsidRPr="00D0072E">
                              <w:rPr>
                                <w:color w:val="000000"/>
                                <w:sz w:val="15"/>
                              </w:rPr>
                              <w:t xml:space="preserve"> 201</w:t>
                            </w:r>
                            <w:r>
                              <w:rPr>
                                <w:color w:val="000000"/>
                                <w:sz w:val="15"/>
                              </w:rPr>
                              <w:t>7</w:t>
                            </w:r>
                            <w:r w:rsidRPr="00D0072E">
                              <w:rPr>
                                <w:color w:val="000000"/>
                                <w:sz w:val="15"/>
                              </w:rPr>
                              <w:t xml:space="preserve">. The time required to complete this information collection is estimated to average </w:t>
                            </w:r>
                            <w:r>
                              <w:rPr>
                                <w:color w:val="000000"/>
                                <w:sz w:val="15"/>
                              </w:rPr>
                              <w:t xml:space="preserve">15 </w:t>
                            </w:r>
                            <w:r w:rsidRPr="00D0072E">
                              <w:rPr>
                                <w:color w:val="000000"/>
                                <w:sz w:val="15"/>
                              </w:rPr>
                              <w:t xml:space="preserve">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  20208.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27" type="#_x0000_t202" style="position:absolute;margin-left:.6pt;margin-top:2.25pt;width:457.5pt;height:6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" fillcolor="white [3201]" strokeweight=".5pt">
                <v:path arrowok="t"/>
                <v:textbox>
                  <w:txbxContent>
                    <w:p w:rsidR="00B71439" w:rsidRDefault="00B71439" w:rsidP="00B65550">
                      <w:r w:rsidRPr="00D0072E">
                        <w:rPr>
                          <w:color w:val="000000"/>
                          <w:sz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D93139">
                        <w:rPr>
                          <w:color w:val="000000"/>
                          <w:sz w:val="15"/>
                          <w:highlight w:val="yellow"/>
                        </w:rPr>
                        <w:t>XXXX.XXXX,</w:t>
                      </w:r>
                      <w:proofErr w:type="gramEnd"/>
                      <w:r w:rsidRPr="00D0072E">
                        <w:rPr>
                          <w:color w:val="000000"/>
                          <w:sz w:val="15"/>
                        </w:rPr>
                        <w:t xml:space="preserve"> OMB expiration date is </w:t>
                      </w:r>
                      <w:r w:rsidRPr="00D93139">
                        <w:rPr>
                          <w:color w:val="000000"/>
                          <w:sz w:val="15"/>
                          <w:highlight w:val="yellow"/>
                        </w:rPr>
                        <w:t>XXXX, XX,</w:t>
                      </w:r>
                      <w:r w:rsidRPr="00D0072E">
                        <w:rPr>
                          <w:color w:val="000000"/>
                          <w:sz w:val="15"/>
                        </w:rPr>
                        <w:t xml:space="preserve"> 201</w:t>
                      </w:r>
                      <w:r>
                        <w:rPr>
                          <w:color w:val="000000"/>
                          <w:sz w:val="15"/>
                        </w:rPr>
                        <w:t>7</w:t>
                      </w:r>
                      <w:r w:rsidRPr="00D0072E">
                        <w:rPr>
                          <w:color w:val="000000"/>
                          <w:sz w:val="15"/>
                        </w:rPr>
                        <w:t xml:space="preserve">. The time required to complete this information collection is estimated to average </w:t>
                      </w:r>
                      <w:r>
                        <w:rPr>
                          <w:color w:val="000000"/>
                          <w:sz w:val="15"/>
                        </w:rPr>
                        <w:t xml:space="preserve">15 </w:t>
                      </w:r>
                      <w:r w:rsidRPr="00D0072E">
                        <w:rPr>
                          <w:color w:val="000000"/>
                          <w:sz w:val="15"/>
                        </w:rPr>
                        <w:t xml:space="preserve">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  20208. </w:t>
                      </w:r>
                    </w:p>
                  </w:txbxContent>
                </v:textbox>
              </v:shape>
            </w:pict>
          </mc:Fallback>
        </mc:AlternateContent>
      </w:r>
    </w:p>
    <w:p w:rsidR="00B65550" w:rsidRDefault="00B65550" w:rsidP="00B65550">
      <w:pPr>
        <w:rPr>
          <w:b/>
        </w:rPr>
      </w:pPr>
    </w:p>
    <w:p w:rsidR="00B65550" w:rsidRDefault="00B65550" w:rsidP="00B65550">
      <w:pPr>
        <w:rPr>
          <w:b/>
        </w:rPr>
      </w:pPr>
    </w:p>
    <w:p w:rsidR="00B65550" w:rsidRDefault="00B65550" w:rsidP="00036BE8">
      <w:pPr>
        <w:pStyle w:val="BodyText"/>
      </w:pPr>
    </w:p>
    <w:p w:rsidR="00B65550" w:rsidRDefault="00B65550" w:rsidP="00B65550">
      <w:pPr>
        <w:spacing w:after="200" w:line="276" w:lineRule="auto"/>
        <w:rPr>
          <w:b/>
          <w:bCs/>
          <w:iCs/>
        </w:rPr>
      </w:pPr>
      <w:r>
        <w:br w:type="page"/>
      </w:r>
    </w:p>
    <w:p w:rsidR="00B65550" w:rsidRPr="00E647F7" w:rsidRDefault="00B65550" w:rsidP="00E647F7">
      <w:pPr>
        <w:rPr>
          <w:b/>
        </w:rPr>
      </w:pPr>
      <w:r w:rsidRPr="00E647F7">
        <w:rPr>
          <w:b/>
        </w:rPr>
        <w:t>Background Information</w:t>
      </w:r>
    </w:p>
    <w:p w:rsidR="00B65550" w:rsidRDefault="00B65550" w:rsidP="00F44A74">
      <w:pPr>
        <w:pStyle w:val="NumberedList"/>
        <w:numPr>
          <w:ilvl w:val="0"/>
          <w:numId w:val="13"/>
        </w:numPr>
        <w:spacing w:beforeLines="120" w:before="288"/>
      </w:pPr>
      <w:r w:rsidRPr="00F74421">
        <w:t>What grade are you currently in?</w:t>
      </w:r>
    </w:p>
    <w:p w:rsidR="00B65550" w:rsidRDefault="00B65550" w:rsidP="00B65550">
      <w:pPr>
        <w:pStyle w:val="Bullet2"/>
        <w:numPr>
          <w:ilvl w:val="0"/>
          <w:numId w:val="3"/>
        </w:numPr>
        <w:ind w:hanging="270"/>
      </w:pPr>
      <w:r w:rsidRPr="00F74421">
        <w:t>9th</w:t>
      </w:r>
    </w:p>
    <w:p w:rsidR="00B65550" w:rsidRDefault="00B65550" w:rsidP="00B65550">
      <w:pPr>
        <w:pStyle w:val="Bullet2"/>
        <w:numPr>
          <w:ilvl w:val="0"/>
          <w:numId w:val="3"/>
        </w:numPr>
        <w:ind w:hanging="270"/>
      </w:pPr>
      <w:r w:rsidRPr="00F74421">
        <w:t>10th</w:t>
      </w:r>
    </w:p>
    <w:p w:rsidR="00B65550" w:rsidRDefault="00B65550" w:rsidP="00B65550">
      <w:pPr>
        <w:pStyle w:val="Bullet2"/>
        <w:numPr>
          <w:ilvl w:val="0"/>
          <w:numId w:val="3"/>
        </w:numPr>
        <w:ind w:hanging="270"/>
      </w:pPr>
      <w:r w:rsidRPr="00F74421">
        <w:t>11th</w:t>
      </w:r>
    </w:p>
    <w:p w:rsidR="00B65550" w:rsidRDefault="00B65550" w:rsidP="00B65550">
      <w:pPr>
        <w:pStyle w:val="Bullet2"/>
        <w:numPr>
          <w:ilvl w:val="0"/>
          <w:numId w:val="3"/>
        </w:numPr>
        <w:ind w:hanging="270"/>
      </w:pPr>
      <w:r w:rsidRPr="00F74421">
        <w:t>12th</w:t>
      </w:r>
    </w:p>
    <w:p w:rsidR="00B65550" w:rsidRPr="00E647F7" w:rsidRDefault="00B65550" w:rsidP="004F6A06">
      <w:pPr>
        <w:spacing w:before="240"/>
        <w:rPr>
          <w:b/>
        </w:rPr>
      </w:pPr>
      <w:r w:rsidRPr="00E647F7">
        <w:rPr>
          <w:b/>
        </w:rPr>
        <w:t>Postsecondary Plans</w:t>
      </w:r>
    </w:p>
    <w:p w:rsidR="00B65550" w:rsidRPr="003913AF" w:rsidRDefault="00B65550" w:rsidP="00B65550">
      <w:pPr>
        <w:spacing w:before="120"/>
      </w:pPr>
      <w:r w:rsidRPr="003913AF">
        <w:t>The following set of questions asks about your plans after high school. When this survey says “college,” it means any kind of college, including two-year colleges, four-year colleges, universities, community colleges, and career or technical colleges (such as a culinary s</w:t>
      </w:r>
      <w:r>
        <w:t>chool or a cosmetology school).</w:t>
      </w:r>
    </w:p>
    <w:p w:rsidR="00B65550" w:rsidRDefault="00B65550" w:rsidP="00B65550">
      <w:pPr>
        <w:pStyle w:val="NumberedList"/>
        <w:numPr>
          <w:ilvl w:val="0"/>
          <w:numId w:val="5"/>
        </w:numPr>
        <w:spacing w:before="240"/>
        <w:ind w:left="900"/>
      </w:pPr>
      <w:r>
        <w:t>At this time, what is your plan for next year?  (Check all that apply</w:t>
      </w:r>
      <w:r w:rsidR="00D93139">
        <w:t>.</w:t>
      </w:r>
      <w:r>
        <w:t>)</w:t>
      </w:r>
      <w:r w:rsidRPr="00F74421">
        <w:t xml:space="preserve"> </w:t>
      </w:r>
    </w:p>
    <w:p w:rsidR="00B65550" w:rsidRDefault="00B65550" w:rsidP="00B65550">
      <w:pPr>
        <w:pStyle w:val="Bullet2"/>
        <w:numPr>
          <w:ilvl w:val="0"/>
          <w:numId w:val="3"/>
        </w:numPr>
        <w:ind w:hanging="270"/>
      </w:pPr>
      <w:r w:rsidRPr="00F74421">
        <w:t xml:space="preserve">Attend a four-year college or university </w:t>
      </w:r>
    </w:p>
    <w:p w:rsidR="00B65550" w:rsidRPr="00BF5851" w:rsidRDefault="00B65550" w:rsidP="00B65550">
      <w:pPr>
        <w:pStyle w:val="Bullet2"/>
        <w:numPr>
          <w:ilvl w:val="0"/>
          <w:numId w:val="3"/>
        </w:numPr>
        <w:ind w:hanging="270"/>
      </w:pPr>
      <w:r w:rsidRPr="00F74421">
        <w:t>Attend a community college</w:t>
      </w:r>
    </w:p>
    <w:p w:rsidR="00B65550" w:rsidRDefault="00B65550" w:rsidP="00B65550">
      <w:pPr>
        <w:pStyle w:val="Bullet2"/>
        <w:numPr>
          <w:ilvl w:val="0"/>
          <w:numId w:val="3"/>
        </w:numPr>
        <w:ind w:hanging="270"/>
      </w:pPr>
      <w:r w:rsidRPr="00F74421">
        <w:t>Attend a career or technical college</w:t>
      </w:r>
    </w:p>
    <w:p w:rsidR="00B65550" w:rsidRDefault="00B65550" w:rsidP="00B65550">
      <w:pPr>
        <w:pStyle w:val="Bullet2"/>
        <w:numPr>
          <w:ilvl w:val="0"/>
          <w:numId w:val="3"/>
        </w:numPr>
        <w:ind w:hanging="270"/>
      </w:pPr>
      <w:r w:rsidRPr="00F74421">
        <w:t>Get a job</w:t>
      </w:r>
    </w:p>
    <w:p w:rsidR="00B65550" w:rsidRDefault="00B65550" w:rsidP="00B65550">
      <w:pPr>
        <w:pStyle w:val="Bullet2"/>
        <w:numPr>
          <w:ilvl w:val="0"/>
          <w:numId w:val="3"/>
        </w:numPr>
        <w:ind w:hanging="270"/>
      </w:pPr>
      <w:r w:rsidRPr="00F74421">
        <w:t>Enter the military</w:t>
      </w:r>
    </w:p>
    <w:p w:rsidR="00B65550" w:rsidRDefault="00B65550" w:rsidP="00B65550">
      <w:pPr>
        <w:pStyle w:val="Bullet2"/>
        <w:numPr>
          <w:ilvl w:val="0"/>
          <w:numId w:val="3"/>
        </w:numPr>
        <w:ind w:hanging="270"/>
      </w:pPr>
      <w:r w:rsidRPr="00F74421">
        <w:t>Take a year off</w:t>
      </w:r>
    </w:p>
    <w:p w:rsidR="00B65550" w:rsidRDefault="00B65550" w:rsidP="00B65550">
      <w:pPr>
        <w:pStyle w:val="Bullet2"/>
        <w:numPr>
          <w:ilvl w:val="0"/>
          <w:numId w:val="3"/>
        </w:numPr>
        <w:ind w:hanging="270"/>
      </w:pPr>
      <w:r w:rsidRPr="00F74421">
        <w:t>Other</w:t>
      </w:r>
    </w:p>
    <w:p w:rsidR="00B65550" w:rsidRDefault="00B65550" w:rsidP="00B65550">
      <w:pPr>
        <w:pStyle w:val="Bullet2"/>
        <w:numPr>
          <w:ilvl w:val="0"/>
          <w:numId w:val="3"/>
        </w:numPr>
        <w:ind w:hanging="270"/>
      </w:pPr>
      <w:r w:rsidRPr="00F74421">
        <w:t>I don’t know.</w:t>
      </w:r>
    </w:p>
    <w:p w:rsidR="00B65550" w:rsidRDefault="00B65550" w:rsidP="00B65550">
      <w:pPr>
        <w:pStyle w:val="NumberedList"/>
        <w:numPr>
          <w:ilvl w:val="0"/>
          <w:numId w:val="5"/>
        </w:numPr>
        <w:spacing w:before="240"/>
        <w:ind w:left="900"/>
      </w:pPr>
      <w:r w:rsidRPr="00F74421">
        <w:t>So far this school year, how often have you talked to a counselor, teacher, or other adult at school about planning for college?</w:t>
      </w:r>
    </w:p>
    <w:p w:rsidR="00B65550" w:rsidRDefault="00B65550" w:rsidP="00B65550">
      <w:pPr>
        <w:pStyle w:val="Bullet2"/>
        <w:numPr>
          <w:ilvl w:val="0"/>
          <w:numId w:val="3"/>
        </w:numPr>
        <w:ind w:hanging="270"/>
      </w:pPr>
      <w:r w:rsidRPr="00F74421">
        <w:t>Never</w:t>
      </w:r>
    </w:p>
    <w:p w:rsidR="00B65550" w:rsidRDefault="00B65550" w:rsidP="00B65550">
      <w:pPr>
        <w:pStyle w:val="Bullet2"/>
        <w:numPr>
          <w:ilvl w:val="0"/>
          <w:numId w:val="3"/>
        </w:numPr>
        <w:ind w:hanging="270"/>
      </w:pPr>
      <w:r w:rsidRPr="00F74421">
        <w:t>One or two times</w:t>
      </w:r>
    </w:p>
    <w:p w:rsidR="00B65550" w:rsidRDefault="00B65550" w:rsidP="00B65550">
      <w:pPr>
        <w:pStyle w:val="Bullet2"/>
        <w:numPr>
          <w:ilvl w:val="0"/>
          <w:numId w:val="3"/>
        </w:numPr>
        <w:ind w:hanging="270"/>
      </w:pPr>
      <w:r>
        <w:t>More than two times but less than once a week</w:t>
      </w:r>
    </w:p>
    <w:p w:rsidR="00B65550" w:rsidRDefault="00B65550" w:rsidP="00B65550">
      <w:pPr>
        <w:pStyle w:val="Bullet2"/>
        <w:numPr>
          <w:ilvl w:val="0"/>
          <w:numId w:val="3"/>
        </w:numPr>
        <w:ind w:hanging="270"/>
      </w:pPr>
      <w:r w:rsidRPr="00F74421">
        <w:t>Once a week</w:t>
      </w:r>
    </w:p>
    <w:p w:rsidR="00B65550" w:rsidRDefault="00B65550" w:rsidP="00B65550">
      <w:pPr>
        <w:pStyle w:val="Bullet2"/>
        <w:numPr>
          <w:ilvl w:val="0"/>
          <w:numId w:val="3"/>
        </w:numPr>
        <w:ind w:hanging="270"/>
      </w:pPr>
      <w:r w:rsidRPr="00F74421">
        <w:t>More than once a week</w:t>
      </w:r>
    </w:p>
    <w:p w:rsidR="00B65550" w:rsidRPr="00F74421" w:rsidRDefault="00B65550" w:rsidP="008A6F84">
      <w:pPr>
        <w:pStyle w:val="NumberedList"/>
        <w:numPr>
          <w:ilvl w:val="0"/>
          <w:numId w:val="5"/>
        </w:numPr>
        <w:spacing w:before="240"/>
        <w:ind w:left="907"/>
      </w:pPr>
      <w:r w:rsidRPr="0022040D">
        <w:t>This school year, have you</w:t>
      </w:r>
      <w:r>
        <w:t xml:space="preserve"> developed a written plan for achieving your educational or career goals after high school</w:t>
      </w:r>
      <w:r w:rsidRPr="0022040D">
        <w:t>?</w:t>
      </w:r>
    </w:p>
    <w:p w:rsidR="00B65550" w:rsidRPr="00BF5851" w:rsidRDefault="00B65550" w:rsidP="00B65550">
      <w:pPr>
        <w:pStyle w:val="Bullet2"/>
        <w:numPr>
          <w:ilvl w:val="0"/>
          <w:numId w:val="3"/>
        </w:numPr>
        <w:ind w:hanging="270"/>
      </w:pPr>
      <w:r w:rsidRPr="00F74421">
        <w:t>Yes</w:t>
      </w:r>
      <w:r>
        <w:t xml:space="preserve">  </w:t>
      </w:r>
    </w:p>
    <w:p w:rsidR="00B65550" w:rsidRPr="00BF5851" w:rsidRDefault="00B65550" w:rsidP="00B65550">
      <w:pPr>
        <w:pStyle w:val="Bullet2"/>
        <w:numPr>
          <w:ilvl w:val="0"/>
          <w:numId w:val="3"/>
        </w:numPr>
        <w:ind w:hanging="270"/>
      </w:pPr>
      <w:r w:rsidRPr="00F74421">
        <w:t>No</w:t>
      </w:r>
      <w:r>
        <w:t xml:space="preserve"> </w:t>
      </w:r>
    </w:p>
    <w:p w:rsidR="00B65550" w:rsidRDefault="00B65550" w:rsidP="00B65550">
      <w:pPr>
        <w:pStyle w:val="Bullet2"/>
        <w:numPr>
          <w:ilvl w:val="0"/>
          <w:numId w:val="3"/>
        </w:numPr>
        <w:ind w:hanging="270"/>
      </w:pPr>
      <w:r w:rsidRPr="00F74421">
        <w:t>I’m not sure.</w:t>
      </w:r>
    </w:p>
    <w:p w:rsidR="00B65550" w:rsidRPr="00F74421" w:rsidRDefault="00B65550" w:rsidP="00B65550">
      <w:pPr>
        <w:pStyle w:val="NumberedList"/>
        <w:numPr>
          <w:ilvl w:val="0"/>
          <w:numId w:val="5"/>
        </w:numPr>
        <w:spacing w:before="240"/>
        <w:ind w:left="900"/>
      </w:pPr>
      <w:r w:rsidRPr="00F74421">
        <w:t xml:space="preserve">Is </w:t>
      </w:r>
      <w:r>
        <w:t>your plan stored electronically (for example</w:t>
      </w:r>
      <w:r w:rsidRPr="00F74421">
        <w:t>, in the Minnesota Career Information System</w:t>
      </w:r>
      <w:r>
        <w:t xml:space="preserve">, the Wisconsin Career Information System, or </w:t>
      </w:r>
      <w:proofErr w:type="spellStart"/>
      <w:r w:rsidRPr="00F74421">
        <w:t>Naviance</w:t>
      </w:r>
      <w:proofErr w:type="spellEnd"/>
      <w:r w:rsidRPr="00F74421">
        <w:t>)?</w:t>
      </w:r>
    </w:p>
    <w:p w:rsidR="00B65550" w:rsidRPr="00BF5851" w:rsidRDefault="00B65550" w:rsidP="00B65550">
      <w:pPr>
        <w:pStyle w:val="Bullet2"/>
        <w:numPr>
          <w:ilvl w:val="0"/>
          <w:numId w:val="3"/>
        </w:numPr>
        <w:ind w:hanging="270"/>
      </w:pPr>
      <w:r w:rsidRPr="00F74421">
        <w:t>Yes</w:t>
      </w:r>
    </w:p>
    <w:p w:rsidR="00B65550" w:rsidRPr="00BF5851" w:rsidRDefault="00B65550" w:rsidP="00B65550">
      <w:pPr>
        <w:pStyle w:val="Bullet2"/>
        <w:numPr>
          <w:ilvl w:val="0"/>
          <w:numId w:val="3"/>
        </w:numPr>
        <w:ind w:hanging="270"/>
      </w:pPr>
      <w:r w:rsidRPr="00F74421">
        <w:t>No</w:t>
      </w:r>
    </w:p>
    <w:p w:rsidR="00B65550" w:rsidRDefault="00B65550" w:rsidP="00B65550">
      <w:pPr>
        <w:pStyle w:val="Bullet2"/>
        <w:numPr>
          <w:ilvl w:val="0"/>
          <w:numId w:val="3"/>
        </w:numPr>
        <w:ind w:hanging="270"/>
      </w:pPr>
      <w:r w:rsidRPr="00F74421">
        <w:t>I’m not sure.</w:t>
      </w:r>
    </w:p>
    <w:p w:rsidR="00B65550" w:rsidRPr="00F74421" w:rsidRDefault="00B65550" w:rsidP="00B65550">
      <w:pPr>
        <w:pStyle w:val="Bullet2"/>
        <w:numPr>
          <w:ilvl w:val="0"/>
          <w:numId w:val="3"/>
        </w:numPr>
        <w:ind w:hanging="270"/>
      </w:pPr>
      <w:r w:rsidRPr="00F74421">
        <w:t>I have not developed a written postsecondary plan with a counselor, teacher, or other adult at my school.</w:t>
      </w:r>
    </w:p>
    <w:p w:rsidR="00B65550" w:rsidRPr="00F74421" w:rsidRDefault="00B65550" w:rsidP="00B65550">
      <w:pPr>
        <w:pStyle w:val="NumberedList"/>
        <w:numPr>
          <w:ilvl w:val="0"/>
          <w:numId w:val="5"/>
        </w:numPr>
        <w:spacing w:before="240"/>
        <w:ind w:left="900"/>
      </w:pPr>
      <w:r w:rsidRPr="00F74421">
        <w:t xml:space="preserve">At </w:t>
      </w:r>
      <w:r>
        <w:t xml:space="preserve">the </w:t>
      </w:r>
      <w:r w:rsidRPr="00F74421">
        <w:t>last registration time, did school staff help you in choosing classes that you need to reach your goals for after high school?*</w:t>
      </w:r>
    </w:p>
    <w:p w:rsidR="00B65550" w:rsidRDefault="00B65550" w:rsidP="00B65550">
      <w:pPr>
        <w:pStyle w:val="Bullet2"/>
        <w:numPr>
          <w:ilvl w:val="0"/>
          <w:numId w:val="3"/>
        </w:numPr>
        <w:ind w:hanging="270"/>
      </w:pPr>
      <w:r w:rsidRPr="00F74421">
        <w:t>Yes</w:t>
      </w:r>
    </w:p>
    <w:p w:rsidR="00B65550" w:rsidRDefault="00B65550" w:rsidP="00B65550">
      <w:pPr>
        <w:pStyle w:val="Bullet2"/>
        <w:numPr>
          <w:ilvl w:val="0"/>
          <w:numId w:val="3"/>
        </w:numPr>
        <w:ind w:hanging="270"/>
      </w:pPr>
      <w:r w:rsidRPr="00F74421">
        <w:t>No</w:t>
      </w:r>
    </w:p>
    <w:p w:rsidR="00B65550" w:rsidRDefault="00B65550" w:rsidP="00B65550">
      <w:pPr>
        <w:pStyle w:val="NumberedList"/>
        <w:numPr>
          <w:ilvl w:val="0"/>
          <w:numId w:val="5"/>
        </w:numPr>
        <w:spacing w:before="240"/>
        <w:ind w:left="900"/>
      </w:pPr>
      <w:r w:rsidRPr="00F74421">
        <w:t xml:space="preserve">So far this school year, how many times have you discussed your progress toward attaining </w:t>
      </w:r>
      <w:r>
        <w:t>the goals on your plan</w:t>
      </w:r>
      <w:r w:rsidRPr="00F74421">
        <w:t xml:space="preserve"> with a counselor, teacher, or other adult in your school?</w:t>
      </w:r>
    </w:p>
    <w:p w:rsidR="00B65550" w:rsidRDefault="00B65550" w:rsidP="00B65550">
      <w:pPr>
        <w:pStyle w:val="Bullet2"/>
        <w:numPr>
          <w:ilvl w:val="0"/>
          <w:numId w:val="3"/>
        </w:numPr>
        <w:ind w:hanging="270"/>
      </w:pPr>
      <w:r w:rsidRPr="00F74421">
        <w:t>Never</w:t>
      </w:r>
    </w:p>
    <w:p w:rsidR="00B65550" w:rsidRDefault="00B65550" w:rsidP="00B65550">
      <w:pPr>
        <w:pStyle w:val="Bullet2"/>
        <w:numPr>
          <w:ilvl w:val="0"/>
          <w:numId w:val="3"/>
        </w:numPr>
        <w:ind w:hanging="270"/>
      </w:pPr>
      <w:r w:rsidRPr="00F74421">
        <w:t>Once</w:t>
      </w:r>
    </w:p>
    <w:p w:rsidR="00B65550" w:rsidRDefault="00B65550" w:rsidP="00B65550">
      <w:pPr>
        <w:pStyle w:val="Bullet2"/>
        <w:numPr>
          <w:ilvl w:val="0"/>
          <w:numId w:val="3"/>
        </w:numPr>
        <w:ind w:hanging="270"/>
      </w:pPr>
      <w:r w:rsidRPr="00F74421">
        <w:t>Twice</w:t>
      </w:r>
    </w:p>
    <w:p w:rsidR="00B65550" w:rsidRPr="00F74421" w:rsidRDefault="00B65550" w:rsidP="00B65550">
      <w:pPr>
        <w:pStyle w:val="Bullet2"/>
        <w:numPr>
          <w:ilvl w:val="0"/>
          <w:numId w:val="3"/>
        </w:numPr>
        <w:ind w:hanging="270"/>
      </w:pPr>
      <w:r w:rsidRPr="00F74421">
        <w:t>Three times</w:t>
      </w:r>
    </w:p>
    <w:p w:rsidR="00B65550" w:rsidRDefault="00B65550" w:rsidP="00B65550">
      <w:pPr>
        <w:pStyle w:val="Bullet2"/>
        <w:numPr>
          <w:ilvl w:val="0"/>
          <w:numId w:val="3"/>
        </w:numPr>
        <w:ind w:hanging="270"/>
      </w:pPr>
      <w:r w:rsidRPr="00F74421">
        <w:t>More than three times</w:t>
      </w:r>
    </w:p>
    <w:p w:rsidR="00B65550" w:rsidRDefault="00B65550" w:rsidP="00B65550">
      <w:pPr>
        <w:pStyle w:val="Bullet2"/>
        <w:numPr>
          <w:ilvl w:val="0"/>
          <w:numId w:val="3"/>
        </w:numPr>
        <w:ind w:hanging="270"/>
      </w:pPr>
      <w:r w:rsidRPr="00F74421">
        <w:t>I’m not sure.</w:t>
      </w:r>
    </w:p>
    <w:p w:rsidR="00B65550" w:rsidRDefault="00B65550" w:rsidP="004F6A06">
      <w:pPr>
        <w:pStyle w:val="Bullet2"/>
        <w:numPr>
          <w:ilvl w:val="0"/>
          <w:numId w:val="3"/>
        </w:numPr>
        <w:ind w:hanging="270"/>
      </w:pPr>
      <w:r w:rsidRPr="00F74421">
        <w:t>I have not developed a written postsecondary plan with a counselor, teacher, or other adult at my school.</w:t>
      </w:r>
    </w:p>
    <w:p w:rsidR="00B65550" w:rsidRPr="00F74421" w:rsidRDefault="00B65550" w:rsidP="00B65550">
      <w:pPr>
        <w:pStyle w:val="BodyText"/>
      </w:pPr>
      <w:r w:rsidRPr="00F74421">
        <w:t>To what extent do you disagree or agree with the following statements?</w:t>
      </w:r>
    </w:p>
    <w:p w:rsidR="00B65550" w:rsidRPr="00F74421" w:rsidRDefault="00B65550" w:rsidP="00B65550">
      <w:pPr>
        <w:pStyle w:val="NumberedList"/>
        <w:numPr>
          <w:ilvl w:val="0"/>
          <w:numId w:val="5"/>
        </w:numPr>
        <w:spacing w:before="240"/>
        <w:ind w:left="900"/>
      </w:pPr>
      <w:r w:rsidRPr="00F74421">
        <w:t xml:space="preserve">At my school, all students are expected to go to some type of college.* </w:t>
      </w:r>
    </w:p>
    <w:p w:rsidR="00B65550" w:rsidRDefault="00B65550" w:rsidP="00B65550">
      <w:pPr>
        <w:pStyle w:val="Bullet2"/>
        <w:numPr>
          <w:ilvl w:val="0"/>
          <w:numId w:val="3"/>
        </w:numPr>
        <w:ind w:hanging="270"/>
        <w:rPr>
          <w:b/>
        </w:rPr>
      </w:pPr>
      <w:r>
        <w:t>S</w:t>
      </w:r>
      <w:r w:rsidRPr="00F74421">
        <w:t>trongly</w:t>
      </w:r>
      <w:r>
        <w:t xml:space="preserve"> d</w:t>
      </w:r>
      <w:r w:rsidRPr="00F74421">
        <w:t xml:space="preserve">isagree </w:t>
      </w:r>
    </w:p>
    <w:p w:rsidR="00B65550" w:rsidRDefault="00B65550" w:rsidP="00B65550">
      <w:pPr>
        <w:pStyle w:val="Bullet2"/>
        <w:numPr>
          <w:ilvl w:val="0"/>
          <w:numId w:val="3"/>
        </w:numPr>
        <w:ind w:hanging="270"/>
        <w:rPr>
          <w:b/>
        </w:rPr>
      </w:pPr>
      <w:r w:rsidRPr="00F74421">
        <w:t>Disagree</w:t>
      </w:r>
    </w:p>
    <w:p w:rsidR="00B65550" w:rsidRDefault="00B65550" w:rsidP="00B65550">
      <w:pPr>
        <w:pStyle w:val="Bullet2"/>
        <w:numPr>
          <w:ilvl w:val="0"/>
          <w:numId w:val="3"/>
        </w:numPr>
        <w:ind w:hanging="270"/>
      </w:pPr>
      <w:r w:rsidRPr="00F74421">
        <w:t>Agree</w:t>
      </w:r>
    </w:p>
    <w:p w:rsidR="00B65550" w:rsidRDefault="00B65550" w:rsidP="00B65550">
      <w:pPr>
        <w:pStyle w:val="Bullet2"/>
        <w:numPr>
          <w:ilvl w:val="0"/>
          <w:numId w:val="3"/>
        </w:numPr>
        <w:ind w:hanging="270"/>
      </w:pPr>
      <w:r>
        <w:t>S</w:t>
      </w:r>
      <w:r w:rsidRPr="00F74421">
        <w:t xml:space="preserve">trongly </w:t>
      </w:r>
      <w:r>
        <w:t>a</w:t>
      </w:r>
      <w:r w:rsidRPr="00F74421">
        <w:t xml:space="preserve">gree </w:t>
      </w:r>
    </w:p>
    <w:p w:rsidR="00B65550" w:rsidRDefault="00B65550" w:rsidP="00B65550">
      <w:pPr>
        <w:pStyle w:val="NumberedList"/>
        <w:keepNext/>
        <w:numPr>
          <w:ilvl w:val="0"/>
          <w:numId w:val="5"/>
        </w:numPr>
        <w:spacing w:before="240"/>
        <w:ind w:left="806"/>
      </w:pPr>
      <w:r w:rsidRPr="00F74421">
        <w:t>I know the skills that I need to work on if I am going to graduate from high school ready for success in college.*</w:t>
      </w:r>
      <w:r w:rsidRPr="00F74421">
        <w:rPr>
          <w:rStyle w:val="FootnoteReference"/>
          <w:rFonts w:eastAsiaTheme="minorHAnsi"/>
        </w:rPr>
        <w:t xml:space="preserve"> </w:t>
      </w:r>
      <w:r w:rsidRPr="00F74421">
        <w:rPr>
          <w:rStyle w:val="FootnoteReference"/>
          <w:rFonts w:eastAsiaTheme="minorHAnsi"/>
        </w:rPr>
        <w:footnoteReference w:id="13"/>
      </w:r>
    </w:p>
    <w:p w:rsidR="00B65550" w:rsidRDefault="00B65550" w:rsidP="00B65550">
      <w:pPr>
        <w:pStyle w:val="Bullet2"/>
        <w:numPr>
          <w:ilvl w:val="0"/>
          <w:numId w:val="3"/>
        </w:numPr>
        <w:ind w:hanging="270"/>
        <w:rPr>
          <w:b/>
        </w:rPr>
      </w:pPr>
      <w:r>
        <w:t>S</w:t>
      </w:r>
      <w:r w:rsidRPr="00F74421">
        <w:t>trongly</w:t>
      </w:r>
      <w:r>
        <w:t xml:space="preserve"> d</w:t>
      </w:r>
      <w:r w:rsidRPr="00F74421">
        <w:t xml:space="preserve">isagree </w:t>
      </w:r>
    </w:p>
    <w:p w:rsidR="00B65550" w:rsidRDefault="00B65550" w:rsidP="00B65550">
      <w:pPr>
        <w:pStyle w:val="Bullet2"/>
        <w:numPr>
          <w:ilvl w:val="0"/>
          <w:numId w:val="3"/>
        </w:numPr>
        <w:ind w:hanging="270"/>
        <w:rPr>
          <w:b/>
        </w:rPr>
      </w:pPr>
      <w:r w:rsidRPr="00F74421">
        <w:t>Disagree</w:t>
      </w:r>
    </w:p>
    <w:p w:rsidR="00B65550" w:rsidRDefault="00B65550" w:rsidP="00B65550">
      <w:pPr>
        <w:pStyle w:val="Bullet2"/>
        <w:numPr>
          <w:ilvl w:val="0"/>
          <w:numId w:val="3"/>
        </w:numPr>
        <w:ind w:hanging="270"/>
      </w:pPr>
      <w:r w:rsidRPr="00F74421">
        <w:t>Agree</w:t>
      </w:r>
    </w:p>
    <w:p w:rsidR="00B65550" w:rsidRPr="00D0072E" w:rsidRDefault="00B65550" w:rsidP="00B65550">
      <w:pPr>
        <w:pStyle w:val="Bullet2"/>
        <w:numPr>
          <w:ilvl w:val="0"/>
          <w:numId w:val="3"/>
        </w:numPr>
        <w:ind w:hanging="270"/>
        <w:rPr>
          <w:b/>
        </w:rPr>
      </w:pPr>
      <w:r>
        <w:t>S</w:t>
      </w:r>
      <w:r w:rsidRPr="00F74421">
        <w:t xml:space="preserve">trongly </w:t>
      </w:r>
      <w:r>
        <w:t>a</w:t>
      </w:r>
      <w:r w:rsidRPr="00F74421">
        <w:t xml:space="preserve">gree </w:t>
      </w:r>
    </w:p>
    <w:p w:rsidR="00B65550" w:rsidRDefault="00B65550" w:rsidP="00B65550">
      <w:pPr>
        <w:pStyle w:val="Bullet2"/>
        <w:numPr>
          <w:ilvl w:val="0"/>
          <w:numId w:val="3"/>
        </w:numPr>
        <w:ind w:hanging="270"/>
      </w:pPr>
      <w:r w:rsidRPr="00F74421">
        <w:t>I don’t plan to attend college.</w:t>
      </w:r>
    </w:p>
    <w:p w:rsidR="00B65550" w:rsidRPr="00E647F7" w:rsidRDefault="00B65550" w:rsidP="004F6A06">
      <w:pPr>
        <w:spacing w:before="240"/>
        <w:rPr>
          <w:b/>
        </w:rPr>
      </w:pPr>
      <w:r w:rsidRPr="00E647F7">
        <w:rPr>
          <w:b/>
        </w:rPr>
        <w:t>Students’ Academic Readiness</w:t>
      </w:r>
    </w:p>
    <w:p w:rsidR="00B65550" w:rsidRPr="00F74421" w:rsidRDefault="00B65550" w:rsidP="00B65550">
      <w:pPr>
        <w:pStyle w:val="NumberedList"/>
        <w:numPr>
          <w:ilvl w:val="0"/>
          <w:numId w:val="0"/>
        </w:numPr>
        <w:spacing w:before="240"/>
        <w:ind w:left="720" w:hanging="720"/>
      </w:pPr>
      <w:r w:rsidRPr="00F74421">
        <w:t xml:space="preserve">The following questions ask about your academic preparation for college. </w:t>
      </w:r>
    </w:p>
    <w:p w:rsidR="00B65550" w:rsidRDefault="00B65550" w:rsidP="00B65550">
      <w:pPr>
        <w:pStyle w:val="NumberedList"/>
        <w:numPr>
          <w:ilvl w:val="0"/>
          <w:numId w:val="5"/>
        </w:numPr>
        <w:spacing w:before="240"/>
        <w:ind w:left="900" w:hanging="450"/>
      </w:pPr>
      <w:r>
        <w:t>So far t</w:t>
      </w:r>
      <w:r w:rsidRPr="00F74421">
        <w:t>his school year, has an adult at your school encouraged you</w:t>
      </w:r>
      <w:r>
        <w:t xml:space="preserve"> </w:t>
      </w:r>
      <w:r w:rsidRPr="00F74421">
        <w:t>to take an honors course or a course for college credit, such as an Advanced Placement (AP), International Baccalaureate (IB), Post</w:t>
      </w:r>
      <w:r>
        <w:t>s</w:t>
      </w:r>
      <w:r w:rsidRPr="00F74421">
        <w:t>econdary Enrollment Options (PSEO), or College in the Schools course?*</w:t>
      </w:r>
    </w:p>
    <w:p w:rsidR="00B65550" w:rsidRPr="00F74421" w:rsidRDefault="00B65550" w:rsidP="00B65550">
      <w:pPr>
        <w:pStyle w:val="Bullet2"/>
        <w:numPr>
          <w:ilvl w:val="0"/>
          <w:numId w:val="3"/>
        </w:numPr>
        <w:ind w:hanging="270"/>
        <w:rPr>
          <w:b/>
        </w:rPr>
      </w:pPr>
      <w:r w:rsidRPr="00F74421">
        <w:t>Yes</w:t>
      </w:r>
    </w:p>
    <w:p w:rsidR="00B65550" w:rsidRPr="00F74421" w:rsidRDefault="00B65550" w:rsidP="00B65550">
      <w:pPr>
        <w:pStyle w:val="Bullet2"/>
        <w:numPr>
          <w:ilvl w:val="0"/>
          <w:numId w:val="3"/>
        </w:numPr>
        <w:ind w:hanging="270"/>
        <w:rPr>
          <w:b/>
        </w:rPr>
      </w:pPr>
      <w:r w:rsidRPr="00F74421">
        <w:t>No</w:t>
      </w:r>
    </w:p>
    <w:p w:rsidR="00B65550" w:rsidRDefault="00B65550" w:rsidP="00B65550">
      <w:pPr>
        <w:pStyle w:val="NumberedList"/>
        <w:numPr>
          <w:ilvl w:val="0"/>
          <w:numId w:val="5"/>
        </w:numPr>
        <w:spacing w:before="240"/>
        <w:ind w:left="900" w:hanging="450"/>
      </w:pPr>
      <w:r w:rsidRPr="00F74421">
        <w:t xml:space="preserve">So far this school year, how often has an adult at your high school discussed with you your </w:t>
      </w:r>
      <w:r>
        <w:t>likelihood to succeed academically in</w:t>
      </w:r>
      <w:r w:rsidRPr="00F74421">
        <w:t xml:space="preserve"> college</w:t>
      </w:r>
      <w:r>
        <w:t>-level</w:t>
      </w:r>
      <w:r w:rsidRPr="00F74421">
        <w:t xml:space="preserve"> classes?**</w:t>
      </w:r>
    </w:p>
    <w:p w:rsidR="00B65550" w:rsidRPr="00222556" w:rsidRDefault="00B65550" w:rsidP="00B65550">
      <w:pPr>
        <w:pStyle w:val="Bullet2"/>
        <w:numPr>
          <w:ilvl w:val="0"/>
          <w:numId w:val="3"/>
        </w:numPr>
        <w:ind w:hanging="270"/>
      </w:pPr>
      <w:r w:rsidRPr="00F74421">
        <w:t>Never</w:t>
      </w:r>
    </w:p>
    <w:p w:rsidR="00B65550" w:rsidRPr="00F74421" w:rsidRDefault="00B65550" w:rsidP="00B65550">
      <w:pPr>
        <w:pStyle w:val="Bullet2"/>
        <w:numPr>
          <w:ilvl w:val="0"/>
          <w:numId w:val="3"/>
        </w:numPr>
        <w:ind w:hanging="270"/>
      </w:pPr>
      <w:r w:rsidRPr="00F74421">
        <w:t>Once</w:t>
      </w:r>
    </w:p>
    <w:p w:rsidR="00B65550" w:rsidRPr="00F74421" w:rsidRDefault="00B65550" w:rsidP="00B65550">
      <w:pPr>
        <w:pStyle w:val="Bullet2"/>
        <w:numPr>
          <w:ilvl w:val="0"/>
          <w:numId w:val="3"/>
        </w:numPr>
        <w:ind w:hanging="270"/>
      </w:pPr>
      <w:r w:rsidRPr="00F74421">
        <w:t>Twice</w:t>
      </w:r>
    </w:p>
    <w:p w:rsidR="00B65550" w:rsidRPr="00F74421" w:rsidRDefault="00B65550" w:rsidP="00B65550">
      <w:pPr>
        <w:pStyle w:val="Bullet2"/>
        <w:numPr>
          <w:ilvl w:val="0"/>
          <w:numId w:val="3"/>
        </w:numPr>
        <w:ind w:hanging="270"/>
      </w:pPr>
      <w:r w:rsidRPr="00F74421">
        <w:t>Three to five times</w:t>
      </w:r>
    </w:p>
    <w:p w:rsidR="00B65550" w:rsidRPr="00F74421" w:rsidRDefault="00B65550" w:rsidP="00B65550">
      <w:pPr>
        <w:pStyle w:val="Bullet2"/>
        <w:numPr>
          <w:ilvl w:val="0"/>
          <w:numId w:val="3"/>
        </w:numPr>
        <w:ind w:hanging="270"/>
      </w:pPr>
      <w:r w:rsidRPr="00F74421">
        <w:t>More than five times</w:t>
      </w:r>
    </w:p>
    <w:p w:rsidR="00B65550" w:rsidRPr="00E647F7" w:rsidRDefault="00B65550" w:rsidP="004F6A06">
      <w:pPr>
        <w:spacing w:before="240"/>
        <w:rPr>
          <w:b/>
        </w:rPr>
      </w:pPr>
      <w:r w:rsidRPr="00E647F7">
        <w:rPr>
          <w:b/>
        </w:rPr>
        <w:t>Students’ Admissions Readiness</w:t>
      </w:r>
    </w:p>
    <w:p w:rsidR="00B65550" w:rsidRPr="00F74421" w:rsidRDefault="00B65550" w:rsidP="00B65550">
      <w:pPr>
        <w:pStyle w:val="BodyText"/>
        <w:spacing w:before="120"/>
      </w:pPr>
      <w:r w:rsidRPr="00F74421">
        <w:t xml:space="preserve">The following questions ask about developing college plans. </w:t>
      </w:r>
    </w:p>
    <w:p w:rsidR="00B65550" w:rsidRDefault="00B65550" w:rsidP="00B65550">
      <w:pPr>
        <w:pStyle w:val="BodyText"/>
        <w:spacing w:before="120"/>
      </w:pPr>
      <w:r w:rsidRPr="00F74421">
        <w:t>To what extent do you disagree or agree with the following statement?</w:t>
      </w:r>
    </w:p>
    <w:p w:rsidR="00B65550" w:rsidRDefault="00B65550" w:rsidP="00B65550">
      <w:pPr>
        <w:pStyle w:val="NumberedList"/>
        <w:numPr>
          <w:ilvl w:val="0"/>
          <w:numId w:val="5"/>
        </w:numPr>
        <w:spacing w:before="240"/>
        <w:ind w:left="900" w:hanging="450"/>
      </w:pPr>
      <w:r w:rsidRPr="00F74421">
        <w:t xml:space="preserve">I know which type of college </w:t>
      </w:r>
      <w:r>
        <w:t xml:space="preserve">(for example a four-year college, a community college, a career or technical college) </w:t>
      </w:r>
      <w:r w:rsidRPr="00F74421">
        <w:t>would help me reach my goals after high school.</w:t>
      </w:r>
    </w:p>
    <w:p w:rsidR="00B65550" w:rsidRDefault="00B65550" w:rsidP="00B65550">
      <w:pPr>
        <w:pStyle w:val="Bullet2"/>
        <w:numPr>
          <w:ilvl w:val="0"/>
          <w:numId w:val="3"/>
        </w:numPr>
        <w:ind w:hanging="270"/>
        <w:rPr>
          <w:b/>
        </w:rPr>
      </w:pPr>
      <w:r>
        <w:t>S</w:t>
      </w:r>
      <w:r w:rsidRPr="00F74421">
        <w:t>trongly</w:t>
      </w:r>
      <w:r>
        <w:t xml:space="preserve"> d</w:t>
      </w:r>
      <w:r w:rsidRPr="00F74421">
        <w:t xml:space="preserve">isagree </w:t>
      </w:r>
    </w:p>
    <w:p w:rsidR="00B65550" w:rsidRDefault="00B65550" w:rsidP="00B65550">
      <w:pPr>
        <w:pStyle w:val="Bullet2"/>
        <w:numPr>
          <w:ilvl w:val="0"/>
          <w:numId w:val="3"/>
        </w:numPr>
        <w:ind w:hanging="270"/>
        <w:rPr>
          <w:b/>
        </w:rPr>
      </w:pPr>
      <w:r w:rsidRPr="00F74421">
        <w:t>Disagree</w:t>
      </w:r>
    </w:p>
    <w:p w:rsidR="00B65550" w:rsidRDefault="00B65550" w:rsidP="00B65550">
      <w:pPr>
        <w:pStyle w:val="Bullet2"/>
        <w:numPr>
          <w:ilvl w:val="0"/>
          <w:numId w:val="3"/>
        </w:numPr>
        <w:ind w:hanging="270"/>
      </w:pPr>
      <w:r w:rsidRPr="00F74421">
        <w:t>Agree</w:t>
      </w:r>
    </w:p>
    <w:p w:rsidR="00B65550" w:rsidRPr="00D0072E" w:rsidRDefault="00B65550" w:rsidP="00B65550">
      <w:pPr>
        <w:pStyle w:val="Bullet2"/>
        <w:numPr>
          <w:ilvl w:val="0"/>
          <w:numId w:val="3"/>
        </w:numPr>
        <w:ind w:hanging="270"/>
        <w:rPr>
          <w:b/>
        </w:rPr>
      </w:pPr>
      <w:r>
        <w:t>S</w:t>
      </w:r>
      <w:r w:rsidRPr="00F74421">
        <w:t xml:space="preserve">trongly </w:t>
      </w:r>
      <w:r>
        <w:t>a</w:t>
      </w:r>
      <w:r w:rsidRPr="00F74421">
        <w:t xml:space="preserve">gree </w:t>
      </w:r>
    </w:p>
    <w:p w:rsidR="00B65550" w:rsidRDefault="00B65550" w:rsidP="00B65550">
      <w:pPr>
        <w:pStyle w:val="Bullet2"/>
        <w:numPr>
          <w:ilvl w:val="0"/>
          <w:numId w:val="3"/>
        </w:numPr>
        <w:ind w:hanging="270"/>
      </w:pPr>
      <w:r w:rsidRPr="00F74421">
        <w:t>I don’t plan to attend college.</w:t>
      </w:r>
    </w:p>
    <w:p w:rsidR="00B65550" w:rsidRDefault="00B65550" w:rsidP="00B65550">
      <w:pPr>
        <w:pStyle w:val="NumberedList"/>
        <w:keepNext/>
        <w:keepLines/>
        <w:numPr>
          <w:ilvl w:val="0"/>
          <w:numId w:val="5"/>
        </w:numPr>
        <w:spacing w:before="200"/>
        <w:ind w:left="900" w:hanging="450"/>
      </w:pPr>
      <w:r>
        <w:t>So far t</w:t>
      </w:r>
      <w:r w:rsidRPr="00F74421">
        <w:t>his school year, how often has an adult at your high school discussed with you the steps that you need to take to apply to the type of college that you want to attend?*</w:t>
      </w:r>
    </w:p>
    <w:p w:rsidR="00B65550" w:rsidRDefault="00B65550" w:rsidP="00B65550">
      <w:pPr>
        <w:pStyle w:val="Bullet2"/>
        <w:numPr>
          <w:ilvl w:val="0"/>
          <w:numId w:val="3"/>
        </w:numPr>
        <w:ind w:hanging="270"/>
      </w:pPr>
      <w:r w:rsidRPr="00F74421">
        <w:t>Never</w:t>
      </w:r>
    </w:p>
    <w:p w:rsidR="00B65550" w:rsidRPr="00F74421" w:rsidRDefault="00B65550" w:rsidP="00B65550">
      <w:pPr>
        <w:pStyle w:val="Bullet2"/>
        <w:numPr>
          <w:ilvl w:val="0"/>
          <w:numId w:val="3"/>
        </w:numPr>
        <w:ind w:hanging="270"/>
      </w:pPr>
      <w:r w:rsidRPr="00F74421">
        <w:t>One or two times</w:t>
      </w:r>
    </w:p>
    <w:p w:rsidR="00B65550" w:rsidRPr="00F74421" w:rsidRDefault="00B65550" w:rsidP="00B65550">
      <w:pPr>
        <w:pStyle w:val="Bullet2"/>
        <w:numPr>
          <w:ilvl w:val="0"/>
          <w:numId w:val="3"/>
        </w:numPr>
        <w:ind w:hanging="270"/>
      </w:pPr>
      <w:r w:rsidRPr="00F74421">
        <w:t>Three to five times</w:t>
      </w:r>
    </w:p>
    <w:p w:rsidR="00B65550" w:rsidRPr="00F74421" w:rsidRDefault="00B65550" w:rsidP="00B65550">
      <w:pPr>
        <w:pStyle w:val="Bullet2"/>
        <w:numPr>
          <w:ilvl w:val="0"/>
          <w:numId w:val="3"/>
        </w:numPr>
        <w:ind w:hanging="270"/>
      </w:pPr>
      <w:r w:rsidRPr="00F74421">
        <w:t>More than five times</w:t>
      </w:r>
    </w:p>
    <w:p w:rsidR="00B65550" w:rsidRDefault="00B65550" w:rsidP="00B65550">
      <w:pPr>
        <w:pStyle w:val="Bullet2"/>
        <w:numPr>
          <w:ilvl w:val="0"/>
          <w:numId w:val="3"/>
        </w:numPr>
        <w:ind w:hanging="270"/>
      </w:pPr>
      <w:r w:rsidRPr="00F74421">
        <w:t>I don’t plan to attend college.</w:t>
      </w:r>
    </w:p>
    <w:p w:rsidR="00B65550" w:rsidRDefault="00B65550" w:rsidP="00B65550">
      <w:pPr>
        <w:pStyle w:val="NumberedList"/>
        <w:keepNext/>
        <w:keepLines/>
        <w:numPr>
          <w:ilvl w:val="0"/>
          <w:numId w:val="5"/>
        </w:numPr>
        <w:spacing w:before="200"/>
        <w:ind w:left="900" w:hanging="450"/>
      </w:pPr>
      <w:r>
        <w:t>So far t</w:t>
      </w:r>
      <w:r w:rsidRPr="00F74421">
        <w:t>his school year, how often has an adult at your high school discussed with you your likelihood of being accepted at different types of colleges?**</w:t>
      </w:r>
    </w:p>
    <w:p w:rsidR="00B65550" w:rsidRPr="00F74421" w:rsidRDefault="00B65550" w:rsidP="00B65550">
      <w:pPr>
        <w:pStyle w:val="Bullet2"/>
        <w:numPr>
          <w:ilvl w:val="0"/>
          <w:numId w:val="3"/>
        </w:numPr>
        <w:ind w:hanging="270"/>
      </w:pPr>
      <w:r w:rsidRPr="00F74421">
        <w:t>Never</w:t>
      </w:r>
    </w:p>
    <w:p w:rsidR="00B65550" w:rsidRPr="00F74421" w:rsidRDefault="00B65550" w:rsidP="00B65550">
      <w:pPr>
        <w:pStyle w:val="Bullet2"/>
        <w:numPr>
          <w:ilvl w:val="0"/>
          <w:numId w:val="3"/>
        </w:numPr>
        <w:ind w:hanging="270"/>
      </w:pPr>
      <w:r w:rsidRPr="00F74421">
        <w:t>One or two times</w:t>
      </w:r>
    </w:p>
    <w:p w:rsidR="00B65550" w:rsidRPr="00F74421" w:rsidRDefault="00B65550" w:rsidP="00B65550">
      <w:pPr>
        <w:pStyle w:val="Bullet2"/>
        <w:numPr>
          <w:ilvl w:val="0"/>
          <w:numId w:val="3"/>
        </w:numPr>
        <w:ind w:hanging="270"/>
      </w:pPr>
      <w:r w:rsidRPr="00F74421">
        <w:t>Three to five times</w:t>
      </w:r>
    </w:p>
    <w:p w:rsidR="00B65550" w:rsidRPr="00F74421" w:rsidRDefault="00B65550" w:rsidP="00B65550">
      <w:pPr>
        <w:pStyle w:val="Bullet2"/>
        <w:numPr>
          <w:ilvl w:val="0"/>
          <w:numId w:val="3"/>
        </w:numPr>
        <w:ind w:hanging="270"/>
      </w:pPr>
      <w:r w:rsidRPr="00F74421">
        <w:t>More than five times</w:t>
      </w:r>
    </w:p>
    <w:p w:rsidR="00B65550" w:rsidRDefault="00B65550" w:rsidP="00B65550">
      <w:pPr>
        <w:pStyle w:val="Bullet2"/>
        <w:numPr>
          <w:ilvl w:val="0"/>
          <w:numId w:val="3"/>
        </w:numPr>
        <w:ind w:hanging="270"/>
      </w:pPr>
      <w:r w:rsidRPr="00F74421">
        <w:t>I don’t plan to attend college.</w:t>
      </w:r>
    </w:p>
    <w:p w:rsidR="00B65550" w:rsidRPr="00E647F7" w:rsidRDefault="00B65550" w:rsidP="004F6A06">
      <w:pPr>
        <w:spacing w:before="240"/>
        <w:rPr>
          <w:b/>
        </w:rPr>
      </w:pPr>
      <w:r w:rsidRPr="00E647F7">
        <w:rPr>
          <w:b/>
        </w:rPr>
        <w:t>Students’ Career Readiness</w:t>
      </w:r>
    </w:p>
    <w:p w:rsidR="00B65550" w:rsidRPr="00F74421" w:rsidRDefault="00B65550" w:rsidP="00B65550">
      <w:pPr>
        <w:pStyle w:val="BodyText"/>
        <w:spacing w:before="120"/>
      </w:pPr>
      <w:r w:rsidRPr="00F74421">
        <w:t xml:space="preserve">The following questions ask about developing career plans. </w:t>
      </w:r>
    </w:p>
    <w:p w:rsidR="00B65550" w:rsidRDefault="00B65550" w:rsidP="00B65550">
      <w:pPr>
        <w:pStyle w:val="BodyText"/>
        <w:spacing w:before="120"/>
      </w:pPr>
      <w:r w:rsidRPr="00F74421">
        <w:t>To what extent do you disagree or agree with the following statements?</w:t>
      </w:r>
    </w:p>
    <w:p w:rsidR="00B65550" w:rsidRDefault="00B65550" w:rsidP="00B65550">
      <w:pPr>
        <w:pStyle w:val="NumberedList"/>
        <w:keepNext/>
        <w:keepLines/>
        <w:numPr>
          <w:ilvl w:val="0"/>
          <w:numId w:val="5"/>
        </w:numPr>
        <w:spacing w:before="200"/>
        <w:ind w:left="900" w:hanging="450"/>
      </w:pPr>
      <w:r w:rsidRPr="00F74421">
        <w:t>I know the kinds of careers that would best fit my strengths and skills.*</w:t>
      </w:r>
    </w:p>
    <w:p w:rsidR="00B65550" w:rsidRDefault="00B65550" w:rsidP="00B65550">
      <w:pPr>
        <w:pStyle w:val="Bullet2"/>
        <w:numPr>
          <w:ilvl w:val="0"/>
          <w:numId w:val="3"/>
        </w:numPr>
        <w:ind w:hanging="270"/>
        <w:rPr>
          <w:b/>
        </w:rPr>
      </w:pPr>
      <w:r>
        <w:t>S</w:t>
      </w:r>
      <w:r w:rsidRPr="00F74421">
        <w:t>trongly</w:t>
      </w:r>
      <w:r>
        <w:t xml:space="preserve"> d</w:t>
      </w:r>
      <w:r w:rsidRPr="00F74421">
        <w:t xml:space="preserve">isagree </w:t>
      </w:r>
    </w:p>
    <w:p w:rsidR="00B65550" w:rsidRDefault="00B65550" w:rsidP="00B65550">
      <w:pPr>
        <w:pStyle w:val="Bullet2"/>
        <w:numPr>
          <w:ilvl w:val="0"/>
          <w:numId w:val="3"/>
        </w:numPr>
        <w:ind w:hanging="270"/>
        <w:rPr>
          <w:b/>
        </w:rPr>
      </w:pPr>
      <w:r w:rsidRPr="00F74421">
        <w:t>Disagree</w:t>
      </w:r>
    </w:p>
    <w:p w:rsidR="00B65550" w:rsidRDefault="00B65550" w:rsidP="00B65550">
      <w:pPr>
        <w:pStyle w:val="Bullet2"/>
        <w:numPr>
          <w:ilvl w:val="0"/>
          <w:numId w:val="3"/>
        </w:numPr>
        <w:ind w:hanging="270"/>
      </w:pPr>
      <w:r w:rsidRPr="00F74421">
        <w:t>Agree</w:t>
      </w:r>
    </w:p>
    <w:p w:rsidR="00B65550" w:rsidRPr="00F46F83" w:rsidRDefault="00B65550" w:rsidP="00B65550">
      <w:pPr>
        <w:pStyle w:val="Bullet2"/>
        <w:numPr>
          <w:ilvl w:val="0"/>
          <w:numId w:val="3"/>
        </w:numPr>
        <w:ind w:hanging="270"/>
        <w:rPr>
          <w:b/>
        </w:rPr>
      </w:pPr>
      <w:r>
        <w:t>S</w:t>
      </w:r>
      <w:r w:rsidRPr="00F74421">
        <w:t xml:space="preserve">trongly </w:t>
      </w:r>
      <w:r>
        <w:t>a</w:t>
      </w:r>
      <w:r w:rsidRPr="00F74421">
        <w:t xml:space="preserve">gree </w:t>
      </w:r>
    </w:p>
    <w:p w:rsidR="00B65550" w:rsidRDefault="00B65550" w:rsidP="00454DF7">
      <w:pPr>
        <w:pStyle w:val="NumberedList"/>
        <w:numPr>
          <w:ilvl w:val="0"/>
          <w:numId w:val="5"/>
        </w:numPr>
        <w:spacing w:before="200"/>
        <w:ind w:left="892" w:hanging="446"/>
      </w:pPr>
      <w:r w:rsidRPr="00F74421">
        <w:t xml:space="preserve">I know the </w:t>
      </w:r>
      <w:r>
        <w:t xml:space="preserve">level of </w:t>
      </w:r>
      <w:r w:rsidRPr="00F74421">
        <w:t>education required for the career I am most interested in.*</w:t>
      </w:r>
    </w:p>
    <w:p w:rsidR="00B65550" w:rsidRDefault="00B65550" w:rsidP="00B65550">
      <w:pPr>
        <w:pStyle w:val="Bullet2"/>
        <w:numPr>
          <w:ilvl w:val="0"/>
          <w:numId w:val="3"/>
        </w:numPr>
        <w:ind w:hanging="270"/>
        <w:rPr>
          <w:b/>
        </w:rPr>
      </w:pPr>
      <w:r>
        <w:t>S</w:t>
      </w:r>
      <w:r w:rsidRPr="00F74421">
        <w:t>trongly</w:t>
      </w:r>
      <w:r>
        <w:t xml:space="preserve"> d</w:t>
      </w:r>
      <w:r w:rsidRPr="00F74421">
        <w:t xml:space="preserve">isagree </w:t>
      </w:r>
    </w:p>
    <w:p w:rsidR="00B65550" w:rsidRDefault="00B65550" w:rsidP="00B65550">
      <w:pPr>
        <w:pStyle w:val="Bullet2"/>
        <w:numPr>
          <w:ilvl w:val="0"/>
          <w:numId w:val="3"/>
        </w:numPr>
        <w:ind w:hanging="270"/>
        <w:rPr>
          <w:b/>
        </w:rPr>
      </w:pPr>
      <w:r w:rsidRPr="00F74421">
        <w:t>Disagree</w:t>
      </w:r>
    </w:p>
    <w:p w:rsidR="00B65550" w:rsidRDefault="00B65550" w:rsidP="00B65550">
      <w:pPr>
        <w:pStyle w:val="Bullet2"/>
        <w:numPr>
          <w:ilvl w:val="0"/>
          <w:numId w:val="3"/>
        </w:numPr>
        <w:ind w:hanging="270"/>
      </w:pPr>
      <w:r w:rsidRPr="00F74421">
        <w:t>Agree</w:t>
      </w:r>
    </w:p>
    <w:p w:rsidR="00B65550" w:rsidRPr="00F46F83" w:rsidRDefault="00B65550" w:rsidP="00B65550">
      <w:pPr>
        <w:pStyle w:val="Bullet2"/>
        <w:numPr>
          <w:ilvl w:val="0"/>
          <w:numId w:val="3"/>
        </w:numPr>
        <w:ind w:hanging="270"/>
        <w:rPr>
          <w:b/>
        </w:rPr>
      </w:pPr>
      <w:r>
        <w:t>S</w:t>
      </w:r>
      <w:r w:rsidRPr="00F74421">
        <w:t xml:space="preserve">trongly </w:t>
      </w:r>
      <w:r>
        <w:t>a</w:t>
      </w:r>
      <w:r w:rsidRPr="00F74421">
        <w:t xml:space="preserve">gree </w:t>
      </w:r>
    </w:p>
    <w:p w:rsidR="00B65550" w:rsidRDefault="00B65550" w:rsidP="00B65550">
      <w:pPr>
        <w:pStyle w:val="NumberedList"/>
        <w:numPr>
          <w:ilvl w:val="0"/>
          <w:numId w:val="5"/>
        </w:numPr>
        <w:spacing w:before="240"/>
        <w:ind w:left="900" w:hanging="450"/>
      </w:pPr>
      <w:r>
        <w:t>So far t</w:t>
      </w:r>
      <w:r w:rsidRPr="00F74421">
        <w:t xml:space="preserve">his school year, how helpful has your high </w:t>
      </w:r>
      <w:r w:rsidRPr="00BF5851">
        <w:t>school</w:t>
      </w:r>
      <w:r w:rsidRPr="00F74421">
        <w:t xml:space="preserve"> been </w:t>
      </w:r>
      <w:r>
        <w:t xml:space="preserve">to you in </w:t>
      </w:r>
      <w:r w:rsidRPr="00F74421">
        <w:t>assess</w:t>
      </w:r>
      <w:r>
        <w:t>ing</w:t>
      </w:r>
      <w:r w:rsidRPr="00F74421">
        <w:t xml:space="preserve"> your career interests and abilities? **</w:t>
      </w:r>
    </w:p>
    <w:p w:rsidR="00B65550" w:rsidRDefault="00B65550" w:rsidP="00B65550">
      <w:pPr>
        <w:pStyle w:val="Bullet2"/>
        <w:numPr>
          <w:ilvl w:val="0"/>
          <w:numId w:val="3"/>
        </w:numPr>
        <w:ind w:hanging="270"/>
        <w:rPr>
          <w:b/>
        </w:rPr>
      </w:pPr>
      <w:r w:rsidRPr="00F74421">
        <w:t>Not at all helpful</w:t>
      </w:r>
    </w:p>
    <w:p w:rsidR="00B65550" w:rsidRDefault="00B65550" w:rsidP="00B65550">
      <w:pPr>
        <w:pStyle w:val="Bullet2"/>
        <w:numPr>
          <w:ilvl w:val="0"/>
          <w:numId w:val="3"/>
        </w:numPr>
        <w:ind w:hanging="270"/>
        <w:rPr>
          <w:b/>
        </w:rPr>
      </w:pPr>
      <w:r w:rsidRPr="00F74421">
        <w:t>Somewhat helpful</w:t>
      </w:r>
    </w:p>
    <w:p w:rsidR="00B65550" w:rsidRDefault="00B65550" w:rsidP="00B65550">
      <w:pPr>
        <w:pStyle w:val="Bullet2"/>
        <w:numPr>
          <w:ilvl w:val="0"/>
          <w:numId w:val="3"/>
        </w:numPr>
        <w:ind w:hanging="270"/>
      </w:pPr>
      <w:r w:rsidRPr="00F74421">
        <w:t>Helpful</w:t>
      </w:r>
    </w:p>
    <w:p w:rsidR="00B65550" w:rsidRDefault="00B65550" w:rsidP="00B65550">
      <w:pPr>
        <w:pStyle w:val="Bullet2"/>
        <w:numPr>
          <w:ilvl w:val="0"/>
          <w:numId w:val="3"/>
        </w:numPr>
        <w:ind w:hanging="270"/>
      </w:pPr>
      <w:r w:rsidRPr="00F74421">
        <w:t>Very helpful</w:t>
      </w:r>
    </w:p>
    <w:p w:rsidR="00B65550" w:rsidRDefault="00B65550" w:rsidP="00454DF7">
      <w:pPr>
        <w:pStyle w:val="NumberedList"/>
        <w:numPr>
          <w:ilvl w:val="0"/>
          <w:numId w:val="5"/>
        </w:numPr>
        <w:spacing w:before="200"/>
        <w:ind w:left="892" w:hanging="446"/>
      </w:pPr>
      <w:r w:rsidRPr="00F74421">
        <w:t xml:space="preserve">How helpful has your high school been </w:t>
      </w:r>
      <w:r>
        <w:t xml:space="preserve">to you </w:t>
      </w:r>
      <w:r w:rsidRPr="00F74421">
        <w:t>in develop</w:t>
      </w:r>
      <w:r>
        <w:t>ing</w:t>
      </w:r>
      <w:r w:rsidRPr="00F74421">
        <w:t xml:space="preserve"> a career plan? **</w:t>
      </w:r>
    </w:p>
    <w:p w:rsidR="00B65550" w:rsidRDefault="00B65550" w:rsidP="00B65550">
      <w:pPr>
        <w:pStyle w:val="Bullet2"/>
        <w:numPr>
          <w:ilvl w:val="0"/>
          <w:numId w:val="3"/>
        </w:numPr>
        <w:ind w:hanging="270"/>
        <w:rPr>
          <w:b/>
        </w:rPr>
      </w:pPr>
      <w:r w:rsidRPr="00F74421">
        <w:t>Not at all helpful</w:t>
      </w:r>
    </w:p>
    <w:p w:rsidR="00B65550" w:rsidRDefault="00B65550" w:rsidP="00B65550">
      <w:pPr>
        <w:pStyle w:val="Bullet2"/>
        <w:numPr>
          <w:ilvl w:val="0"/>
          <w:numId w:val="3"/>
        </w:numPr>
        <w:ind w:hanging="270"/>
        <w:rPr>
          <w:b/>
        </w:rPr>
      </w:pPr>
      <w:r w:rsidRPr="00F74421">
        <w:t>Somewhat helpful</w:t>
      </w:r>
    </w:p>
    <w:p w:rsidR="00B65550" w:rsidRDefault="00B65550" w:rsidP="00B65550">
      <w:pPr>
        <w:pStyle w:val="Bullet2"/>
        <w:numPr>
          <w:ilvl w:val="0"/>
          <w:numId w:val="3"/>
        </w:numPr>
        <w:ind w:hanging="270"/>
      </w:pPr>
      <w:r w:rsidRPr="00F74421">
        <w:t>Helpful</w:t>
      </w:r>
    </w:p>
    <w:p w:rsidR="00B65550" w:rsidRDefault="00B65550" w:rsidP="00B65550">
      <w:pPr>
        <w:pStyle w:val="Bullet2"/>
        <w:numPr>
          <w:ilvl w:val="0"/>
          <w:numId w:val="3"/>
        </w:numPr>
        <w:ind w:hanging="270"/>
      </w:pPr>
      <w:r w:rsidRPr="00F74421">
        <w:t>Very helpful</w:t>
      </w:r>
    </w:p>
    <w:p w:rsidR="00B65550" w:rsidRPr="00F74421" w:rsidRDefault="00B65550" w:rsidP="00B65550">
      <w:pPr>
        <w:pStyle w:val="Bullet2"/>
        <w:numPr>
          <w:ilvl w:val="0"/>
          <w:numId w:val="3"/>
        </w:numPr>
        <w:ind w:hanging="270"/>
      </w:pPr>
      <w:r w:rsidRPr="00F74421">
        <w:t>I do not have a career plan.</w:t>
      </w:r>
    </w:p>
    <w:p w:rsidR="00B65550" w:rsidRPr="00E647F7" w:rsidRDefault="00B65550" w:rsidP="004F6A06">
      <w:pPr>
        <w:spacing w:before="240"/>
        <w:rPr>
          <w:b/>
        </w:rPr>
      </w:pPr>
      <w:r w:rsidRPr="00E647F7">
        <w:rPr>
          <w:b/>
        </w:rPr>
        <w:t>Students’ Financial Readiness</w:t>
      </w:r>
    </w:p>
    <w:p w:rsidR="00B65550" w:rsidRPr="00F74421" w:rsidRDefault="00B65550" w:rsidP="004F6A06">
      <w:pPr>
        <w:pStyle w:val="BodyText"/>
        <w:spacing w:before="120"/>
      </w:pPr>
      <w:r w:rsidRPr="00F74421">
        <w:t xml:space="preserve">The following questions ask about paying for college. </w:t>
      </w:r>
    </w:p>
    <w:p w:rsidR="00B65550" w:rsidRDefault="00B65550" w:rsidP="004F6A06">
      <w:pPr>
        <w:pStyle w:val="NumberedList"/>
        <w:keepNext/>
        <w:keepLines/>
        <w:numPr>
          <w:ilvl w:val="0"/>
          <w:numId w:val="5"/>
        </w:numPr>
        <w:spacing w:before="240"/>
        <w:ind w:left="900" w:hanging="450"/>
      </w:pPr>
      <w:r>
        <w:t>So far t</w:t>
      </w:r>
      <w:r w:rsidRPr="00F74421">
        <w:t>his school year</w:t>
      </w:r>
      <w:r>
        <w:t>, how often</w:t>
      </w:r>
      <w:r w:rsidRPr="00F74421">
        <w:t xml:space="preserve"> has an adult at your school talked to you about how to pay for tuition or other college expenses?**</w:t>
      </w:r>
    </w:p>
    <w:p w:rsidR="00B65550" w:rsidRPr="00F74421" w:rsidRDefault="00B65550" w:rsidP="00B65550">
      <w:pPr>
        <w:pStyle w:val="Bullet2"/>
        <w:numPr>
          <w:ilvl w:val="0"/>
          <w:numId w:val="3"/>
        </w:numPr>
        <w:ind w:hanging="270"/>
      </w:pPr>
      <w:r w:rsidRPr="00F74421">
        <w:t>Never</w:t>
      </w:r>
    </w:p>
    <w:p w:rsidR="00B65550" w:rsidRPr="00F74421" w:rsidRDefault="00B65550" w:rsidP="00B65550">
      <w:pPr>
        <w:pStyle w:val="Bullet2"/>
        <w:numPr>
          <w:ilvl w:val="0"/>
          <w:numId w:val="3"/>
        </w:numPr>
        <w:ind w:hanging="270"/>
      </w:pPr>
      <w:r w:rsidRPr="00F74421">
        <w:t>Once</w:t>
      </w:r>
    </w:p>
    <w:p w:rsidR="00B65550" w:rsidRPr="00F74421" w:rsidRDefault="00B65550" w:rsidP="00B65550">
      <w:pPr>
        <w:pStyle w:val="Bullet2"/>
        <w:numPr>
          <w:ilvl w:val="0"/>
          <w:numId w:val="3"/>
        </w:numPr>
        <w:ind w:hanging="270"/>
      </w:pPr>
      <w:r w:rsidRPr="00F74421">
        <w:t>Twice</w:t>
      </w:r>
    </w:p>
    <w:p w:rsidR="00B65550" w:rsidRPr="00F74421" w:rsidRDefault="00B65550" w:rsidP="00B65550">
      <w:pPr>
        <w:pStyle w:val="Bullet2"/>
        <w:numPr>
          <w:ilvl w:val="0"/>
          <w:numId w:val="3"/>
        </w:numPr>
        <w:ind w:hanging="270"/>
      </w:pPr>
      <w:r w:rsidRPr="00F74421">
        <w:t>Three to five times</w:t>
      </w:r>
    </w:p>
    <w:p w:rsidR="00B65550" w:rsidRPr="00F74421" w:rsidRDefault="00B65550" w:rsidP="00B65550">
      <w:pPr>
        <w:pStyle w:val="Bullet2"/>
        <w:numPr>
          <w:ilvl w:val="0"/>
          <w:numId w:val="3"/>
        </w:numPr>
        <w:ind w:hanging="270"/>
      </w:pPr>
      <w:r w:rsidRPr="00F74421">
        <w:t>More than five times</w:t>
      </w:r>
    </w:p>
    <w:p w:rsidR="00B65550" w:rsidRDefault="00B65550" w:rsidP="00454DF7">
      <w:pPr>
        <w:pStyle w:val="NumberedList"/>
        <w:numPr>
          <w:ilvl w:val="0"/>
          <w:numId w:val="5"/>
        </w:numPr>
        <w:spacing w:before="200"/>
        <w:ind w:left="892" w:hanging="446"/>
      </w:pPr>
      <w:r w:rsidRPr="00F74421">
        <w:t>Do you have a plan for paying for college?*</w:t>
      </w:r>
    </w:p>
    <w:p w:rsidR="00B65550" w:rsidRDefault="00B65550" w:rsidP="00B65550">
      <w:pPr>
        <w:pStyle w:val="Bullet2"/>
        <w:numPr>
          <w:ilvl w:val="0"/>
          <w:numId w:val="3"/>
        </w:numPr>
        <w:ind w:hanging="270"/>
        <w:rPr>
          <w:b/>
        </w:rPr>
      </w:pPr>
      <w:r w:rsidRPr="00F74421">
        <w:t>Yes</w:t>
      </w:r>
    </w:p>
    <w:p w:rsidR="00B65550" w:rsidRDefault="00B65550" w:rsidP="00B65550">
      <w:pPr>
        <w:pStyle w:val="Bullet2"/>
        <w:numPr>
          <w:ilvl w:val="0"/>
          <w:numId w:val="3"/>
        </w:numPr>
        <w:ind w:hanging="270"/>
        <w:rPr>
          <w:b/>
        </w:rPr>
      </w:pPr>
      <w:r w:rsidRPr="00F74421">
        <w:t>No</w:t>
      </w:r>
    </w:p>
    <w:p w:rsidR="00B65550" w:rsidRPr="00F74421" w:rsidRDefault="00B65550" w:rsidP="00B65550">
      <w:pPr>
        <w:pStyle w:val="Bullet2"/>
        <w:numPr>
          <w:ilvl w:val="0"/>
          <w:numId w:val="3"/>
        </w:numPr>
        <w:ind w:hanging="270"/>
      </w:pPr>
      <w:r w:rsidRPr="00F74421">
        <w:t>I don’t plan to attend college.</w:t>
      </w:r>
    </w:p>
    <w:p w:rsidR="00B65550" w:rsidRPr="00E647F7" w:rsidRDefault="00B65550" w:rsidP="004F6A06">
      <w:pPr>
        <w:spacing w:before="240"/>
        <w:rPr>
          <w:b/>
        </w:rPr>
      </w:pPr>
      <w:r w:rsidRPr="00E647F7">
        <w:rPr>
          <w:b/>
        </w:rPr>
        <w:t>Students’ College Actions</w:t>
      </w:r>
    </w:p>
    <w:p w:rsidR="00B65550" w:rsidRPr="00F74421" w:rsidRDefault="00B65550" w:rsidP="00B65550">
      <w:pPr>
        <w:pStyle w:val="BodyText"/>
        <w:spacing w:before="120"/>
      </w:pPr>
      <w:r w:rsidRPr="00F74421">
        <w:t xml:space="preserve">The following questions ask about some college-related actions you may have taken or plan to take. </w:t>
      </w:r>
    </w:p>
    <w:p w:rsidR="00B65550" w:rsidRDefault="00B65550" w:rsidP="00B65550">
      <w:pPr>
        <w:pStyle w:val="NumberedList"/>
        <w:numPr>
          <w:ilvl w:val="0"/>
          <w:numId w:val="5"/>
        </w:numPr>
        <w:spacing w:before="200"/>
        <w:ind w:left="900" w:hanging="450"/>
      </w:pPr>
      <w:r w:rsidRPr="00F74421">
        <w:t>Have you ever taken the ACT or SAT test?</w:t>
      </w:r>
    </w:p>
    <w:p w:rsidR="00B65550" w:rsidRPr="00BF5851" w:rsidRDefault="00B65550" w:rsidP="00B65550">
      <w:pPr>
        <w:pStyle w:val="Bullet2"/>
        <w:numPr>
          <w:ilvl w:val="0"/>
          <w:numId w:val="3"/>
        </w:numPr>
        <w:ind w:hanging="270"/>
      </w:pPr>
      <w:r w:rsidRPr="00F74421">
        <w:t>Yes</w:t>
      </w:r>
    </w:p>
    <w:p w:rsidR="00B65550" w:rsidRPr="00BF5851" w:rsidRDefault="00B65550" w:rsidP="00B65550">
      <w:pPr>
        <w:pStyle w:val="Bullet2"/>
        <w:numPr>
          <w:ilvl w:val="0"/>
          <w:numId w:val="3"/>
        </w:numPr>
        <w:ind w:hanging="270"/>
      </w:pPr>
      <w:r w:rsidRPr="00F74421">
        <w:t>No, but I plan to take the ACT or SAT.</w:t>
      </w:r>
    </w:p>
    <w:p w:rsidR="00B65550" w:rsidRDefault="00B65550" w:rsidP="00B65550">
      <w:pPr>
        <w:pStyle w:val="Bullet2"/>
        <w:numPr>
          <w:ilvl w:val="0"/>
          <w:numId w:val="3"/>
        </w:numPr>
        <w:ind w:hanging="270"/>
      </w:pPr>
      <w:r w:rsidRPr="00F74421">
        <w:t>No, I do not plan to take the ACT or SAT.</w:t>
      </w:r>
    </w:p>
    <w:p w:rsidR="00B65550" w:rsidRDefault="00B65550" w:rsidP="00B65550">
      <w:pPr>
        <w:pStyle w:val="NumberedList"/>
        <w:numPr>
          <w:ilvl w:val="0"/>
          <w:numId w:val="5"/>
        </w:numPr>
        <w:spacing w:before="200"/>
        <w:ind w:left="900" w:hanging="450"/>
      </w:pPr>
      <w:r w:rsidRPr="00F74421">
        <w:t>How many college applications, if any, have you submitted so far this school year?</w:t>
      </w:r>
    </w:p>
    <w:p w:rsidR="00B65550" w:rsidRPr="00BF5851" w:rsidRDefault="00B65550" w:rsidP="00B65550">
      <w:pPr>
        <w:pStyle w:val="Bullet2"/>
        <w:numPr>
          <w:ilvl w:val="0"/>
          <w:numId w:val="3"/>
        </w:numPr>
        <w:ind w:hanging="270"/>
      </w:pPr>
      <w:r w:rsidRPr="00F74421">
        <w:t>None</w:t>
      </w:r>
    </w:p>
    <w:p w:rsidR="00B65550" w:rsidRPr="00BF5851" w:rsidRDefault="00B65550" w:rsidP="00B65550">
      <w:pPr>
        <w:pStyle w:val="Bullet2"/>
        <w:numPr>
          <w:ilvl w:val="0"/>
          <w:numId w:val="3"/>
        </w:numPr>
        <w:ind w:hanging="270"/>
      </w:pPr>
      <w:r w:rsidRPr="00F74421">
        <w:t>One</w:t>
      </w:r>
    </w:p>
    <w:p w:rsidR="00B65550" w:rsidRPr="00BF5851" w:rsidRDefault="00B65550" w:rsidP="00B65550">
      <w:pPr>
        <w:pStyle w:val="Bullet2"/>
        <w:numPr>
          <w:ilvl w:val="0"/>
          <w:numId w:val="3"/>
        </w:numPr>
        <w:ind w:hanging="270"/>
      </w:pPr>
      <w:r w:rsidRPr="00F74421">
        <w:t>Two or three</w:t>
      </w:r>
    </w:p>
    <w:p w:rsidR="00B65550" w:rsidRPr="00BF5851" w:rsidRDefault="00B65550" w:rsidP="00B65550">
      <w:pPr>
        <w:pStyle w:val="Bullet2"/>
        <w:numPr>
          <w:ilvl w:val="0"/>
          <w:numId w:val="3"/>
        </w:numPr>
        <w:ind w:hanging="270"/>
      </w:pPr>
      <w:r w:rsidRPr="00F74421">
        <w:t>Four or five</w:t>
      </w:r>
    </w:p>
    <w:p w:rsidR="00B65550" w:rsidRPr="00BF5851" w:rsidRDefault="00B65550" w:rsidP="00B65550">
      <w:pPr>
        <w:pStyle w:val="Bullet2"/>
        <w:numPr>
          <w:ilvl w:val="0"/>
          <w:numId w:val="3"/>
        </w:numPr>
        <w:ind w:hanging="270"/>
      </w:pPr>
      <w:r w:rsidRPr="00F74421">
        <w:t>More than five</w:t>
      </w:r>
    </w:p>
    <w:p w:rsidR="00B65550" w:rsidRDefault="00B65550" w:rsidP="00B65550">
      <w:pPr>
        <w:pStyle w:val="NumberedList"/>
        <w:numPr>
          <w:ilvl w:val="0"/>
          <w:numId w:val="5"/>
        </w:numPr>
        <w:spacing w:before="200"/>
        <w:ind w:left="900" w:hanging="450"/>
      </w:pPr>
      <w:r w:rsidRPr="00F74421">
        <w:t>So far this school year, how much have your teachers, counselors, or other school staff helped you with a college application essay or personal statement?**</w:t>
      </w:r>
    </w:p>
    <w:p w:rsidR="00B65550" w:rsidRPr="00F74421" w:rsidRDefault="00B65550" w:rsidP="00B65550">
      <w:pPr>
        <w:pStyle w:val="Bullet2"/>
        <w:numPr>
          <w:ilvl w:val="0"/>
          <w:numId w:val="3"/>
        </w:numPr>
        <w:ind w:hanging="270"/>
        <w:rPr>
          <w:b/>
        </w:rPr>
      </w:pPr>
      <w:r w:rsidRPr="00F74421">
        <w:t>Not at all</w:t>
      </w:r>
    </w:p>
    <w:p w:rsidR="00B65550" w:rsidRPr="00F74421" w:rsidRDefault="00B65550" w:rsidP="00B65550">
      <w:pPr>
        <w:pStyle w:val="Bullet2"/>
        <w:numPr>
          <w:ilvl w:val="0"/>
          <w:numId w:val="3"/>
        </w:numPr>
        <w:ind w:hanging="270"/>
        <w:rPr>
          <w:b/>
        </w:rPr>
      </w:pPr>
      <w:r w:rsidRPr="00F74421">
        <w:t>A little</w:t>
      </w:r>
    </w:p>
    <w:p w:rsidR="00B65550" w:rsidRPr="00F74421" w:rsidRDefault="00B65550" w:rsidP="00B65550">
      <w:pPr>
        <w:pStyle w:val="Bullet2"/>
        <w:numPr>
          <w:ilvl w:val="0"/>
          <w:numId w:val="3"/>
        </w:numPr>
        <w:ind w:hanging="270"/>
      </w:pPr>
      <w:r w:rsidRPr="00F74421">
        <w:t>Some</w:t>
      </w:r>
    </w:p>
    <w:p w:rsidR="00B65550" w:rsidRPr="00F74421" w:rsidRDefault="00B65550" w:rsidP="00B65550">
      <w:pPr>
        <w:pStyle w:val="Bullet2"/>
        <w:numPr>
          <w:ilvl w:val="0"/>
          <w:numId w:val="3"/>
        </w:numPr>
        <w:ind w:hanging="270"/>
      </w:pPr>
      <w:r w:rsidRPr="00F74421">
        <w:t>A lot</w:t>
      </w:r>
    </w:p>
    <w:p w:rsidR="00B65550" w:rsidRPr="00F74421" w:rsidRDefault="00B65550" w:rsidP="00B65550">
      <w:pPr>
        <w:pStyle w:val="Bullet2"/>
        <w:numPr>
          <w:ilvl w:val="0"/>
          <w:numId w:val="3"/>
        </w:numPr>
        <w:ind w:hanging="270"/>
      </w:pPr>
      <w:r w:rsidRPr="00F74421">
        <w:t>I do not plan to graduate from high school this school year.</w:t>
      </w:r>
    </w:p>
    <w:p w:rsidR="00B65550" w:rsidRDefault="00B65550" w:rsidP="00B65550">
      <w:pPr>
        <w:pStyle w:val="NumberedList"/>
        <w:numPr>
          <w:ilvl w:val="0"/>
          <w:numId w:val="5"/>
        </w:numPr>
        <w:spacing w:before="200"/>
        <w:ind w:left="900" w:hanging="450"/>
      </w:pPr>
      <w:r w:rsidRPr="00F74421">
        <w:t>So far this school year, how much have your teachers, counselors, or other school staff helped you find scholarships to apply for? **</w:t>
      </w:r>
    </w:p>
    <w:p w:rsidR="00B65550" w:rsidRDefault="00B65550" w:rsidP="00B65550">
      <w:pPr>
        <w:pStyle w:val="Bullet2"/>
        <w:numPr>
          <w:ilvl w:val="0"/>
          <w:numId w:val="3"/>
        </w:numPr>
        <w:spacing w:before="100"/>
        <w:ind w:hanging="270"/>
        <w:rPr>
          <w:b/>
        </w:rPr>
      </w:pPr>
      <w:r w:rsidRPr="00F74421">
        <w:t>Not at all</w:t>
      </w:r>
    </w:p>
    <w:p w:rsidR="00B65550" w:rsidRDefault="00B65550" w:rsidP="00B65550">
      <w:pPr>
        <w:pStyle w:val="Bullet2"/>
        <w:numPr>
          <w:ilvl w:val="0"/>
          <w:numId w:val="3"/>
        </w:numPr>
        <w:spacing w:before="100"/>
        <w:ind w:hanging="270"/>
        <w:rPr>
          <w:b/>
        </w:rPr>
      </w:pPr>
      <w:r w:rsidRPr="00F74421">
        <w:t>A little</w:t>
      </w:r>
    </w:p>
    <w:p w:rsidR="00B65550" w:rsidRDefault="00B65550" w:rsidP="00B65550">
      <w:pPr>
        <w:pStyle w:val="Bullet2"/>
        <w:numPr>
          <w:ilvl w:val="0"/>
          <w:numId w:val="3"/>
        </w:numPr>
        <w:spacing w:before="100"/>
        <w:ind w:hanging="270"/>
      </w:pPr>
      <w:r w:rsidRPr="00F74421">
        <w:t>Some</w:t>
      </w:r>
    </w:p>
    <w:p w:rsidR="00B65550" w:rsidRDefault="00B65550" w:rsidP="00B65550">
      <w:pPr>
        <w:pStyle w:val="Bullet2"/>
        <w:numPr>
          <w:ilvl w:val="0"/>
          <w:numId w:val="3"/>
        </w:numPr>
        <w:spacing w:before="100"/>
        <w:ind w:hanging="270"/>
      </w:pPr>
      <w:r w:rsidRPr="00F74421">
        <w:t>A lot</w:t>
      </w:r>
    </w:p>
    <w:p w:rsidR="00B65550" w:rsidRDefault="00B65550" w:rsidP="00B65550">
      <w:pPr>
        <w:pStyle w:val="Bullet2"/>
        <w:numPr>
          <w:ilvl w:val="0"/>
          <w:numId w:val="3"/>
        </w:numPr>
        <w:spacing w:before="100"/>
        <w:ind w:hanging="270"/>
        <w:rPr>
          <w:b/>
        </w:rPr>
      </w:pPr>
      <w:r w:rsidRPr="00F74421">
        <w:t>I do not plan to graduate from high school this school year.</w:t>
      </w:r>
    </w:p>
    <w:p w:rsidR="00D93139" w:rsidRDefault="00B65550" w:rsidP="004F6A06">
      <w:pPr>
        <w:spacing w:before="240"/>
        <w:rPr>
          <w:b/>
        </w:rPr>
      </w:pPr>
      <w:r w:rsidRPr="00E647F7">
        <w:rPr>
          <w:b/>
        </w:rPr>
        <w:t>Wrap-Up</w:t>
      </w:r>
    </w:p>
    <w:p w:rsidR="00B65550" w:rsidRPr="004F6A06" w:rsidRDefault="00B65550" w:rsidP="004F6A06">
      <w:pPr>
        <w:spacing w:before="240"/>
        <w:rPr>
          <w:b/>
        </w:rPr>
      </w:pPr>
      <w:r w:rsidRPr="00F74421">
        <w:t>These last questions ask for some general information.</w:t>
      </w:r>
    </w:p>
    <w:p w:rsidR="00B65550" w:rsidRDefault="00B65550" w:rsidP="00B65550">
      <w:pPr>
        <w:pStyle w:val="NumberedList"/>
        <w:numPr>
          <w:ilvl w:val="0"/>
          <w:numId w:val="5"/>
        </w:numPr>
        <w:spacing w:before="240"/>
        <w:ind w:left="900" w:hanging="450"/>
      </w:pPr>
      <w:r>
        <w:t>So far t</w:t>
      </w:r>
      <w:r w:rsidRPr="00F74421">
        <w:t xml:space="preserve">his school year, who has helped you </w:t>
      </w:r>
      <w:r w:rsidRPr="00D0072E">
        <w:rPr>
          <w:u w:val="single"/>
        </w:rPr>
        <w:t xml:space="preserve">most </w:t>
      </w:r>
      <w:r w:rsidRPr="00F74421">
        <w:t xml:space="preserve">to prepare for college? </w:t>
      </w:r>
      <w:r>
        <w:t>(Check only one</w:t>
      </w:r>
      <w:r w:rsidR="00D93139">
        <w:t>.</w:t>
      </w:r>
      <w:r>
        <w:t xml:space="preserve">) </w:t>
      </w:r>
    </w:p>
    <w:p w:rsidR="00B65550" w:rsidRDefault="00B65550" w:rsidP="00B65550">
      <w:pPr>
        <w:pStyle w:val="Bullet2"/>
        <w:numPr>
          <w:ilvl w:val="0"/>
          <w:numId w:val="3"/>
        </w:numPr>
        <w:ind w:hanging="270"/>
      </w:pPr>
      <w:r w:rsidRPr="00F74421">
        <w:t>Counselors</w:t>
      </w:r>
    </w:p>
    <w:p w:rsidR="00B65550" w:rsidRDefault="00B65550" w:rsidP="00B65550">
      <w:pPr>
        <w:pStyle w:val="Bullet2"/>
        <w:numPr>
          <w:ilvl w:val="0"/>
          <w:numId w:val="3"/>
        </w:numPr>
        <w:ind w:hanging="270"/>
      </w:pPr>
      <w:r w:rsidRPr="00F74421">
        <w:t>Teachers</w:t>
      </w:r>
    </w:p>
    <w:p w:rsidR="00B65550" w:rsidRDefault="00B65550" w:rsidP="00B65550">
      <w:pPr>
        <w:pStyle w:val="Bullet2"/>
        <w:numPr>
          <w:ilvl w:val="0"/>
          <w:numId w:val="3"/>
        </w:numPr>
        <w:ind w:hanging="270"/>
      </w:pPr>
      <w:r>
        <w:t xml:space="preserve">Dean </w:t>
      </w:r>
    </w:p>
    <w:p w:rsidR="00B65550" w:rsidRDefault="00B65550" w:rsidP="00B65550">
      <w:pPr>
        <w:pStyle w:val="Bullet2"/>
        <w:numPr>
          <w:ilvl w:val="0"/>
          <w:numId w:val="3"/>
        </w:numPr>
        <w:ind w:hanging="270"/>
      </w:pPr>
      <w:r w:rsidRPr="00F74421">
        <w:t>Other adults in my school</w:t>
      </w:r>
    </w:p>
    <w:p w:rsidR="00B65550" w:rsidRDefault="00B65550" w:rsidP="00B65550">
      <w:pPr>
        <w:pStyle w:val="Bullet2"/>
        <w:numPr>
          <w:ilvl w:val="0"/>
          <w:numId w:val="3"/>
        </w:numPr>
        <w:ind w:hanging="270"/>
      </w:pPr>
      <w:r w:rsidRPr="00F74421">
        <w:t>Parents</w:t>
      </w:r>
      <w:r w:rsidR="00D93139">
        <w:t xml:space="preserve"> or </w:t>
      </w:r>
      <w:r w:rsidRPr="00F74421">
        <w:t>guardians</w:t>
      </w:r>
    </w:p>
    <w:p w:rsidR="00B65550" w:rsidRDefault="00B65550" w:rsidP="00B65550">
      <w:pPr>
        <w:pStyle w:val="Bullet2"/>
        <w:numPr>
          <w:ilvl w:val="0"/>
          <w:numId w:val="3"/>
        </w:numPr>
        <w:ind w:hanging="270"/>
      </w:pPr>
      <w:r w:rsidRPr="00F74421">
        <w:t>Other family members</w:t>
      </w:r>
    </w:p>
    <w:p w:rsidR="00B65550" w:rsidRDefault="00B65550" w:rsidP="00B65550">
      <w:pPr>
        <w:pStyle w:val="Bullet2"/>
        <w:numPr>
          <w:ilvl w:val="0"/>
          <w:numId w:val="3"/>
        </w:numPr>
        <w:ind w:hanging="270"/>
      </w:pPr>
      <w:r w:rsidRPr="00F74421">
        <w:t>Other adults aside from my school or family</w:t>
      </w:r>
    </w:p>
    <w:p w:rsidR="00B65550" w:rsidRDefault="00B65550" w:rsidP="00B65550">
      <w:pPr>
        <w:pStyle w:val="Bullet2"/>
        <w:numPr>
          <w:ilvl w:val="0"/>
          <w:numId w:val="3"/>
        </w:numPr>
        <w:ind w:hanging="270"/>
      </w:pPr>
      <w:r w:rsidRPr="00F74421">
        <w:t>Friends</w:t>
      </w:r>
    </w:p>
    <w:p w:rsidR="00B65550" w:rsidRDefault="00B65550" w:rsidP="00B65550">
      <w:pPr>
        <w:pStyle w:val="Bullet2"/>
        <w:numPr>
          <w:ilvl w:val="0"/>
          <w:numId w:val="3"/>
        </w:numPr>
        <w:ind w:hanging="270"/>
      </w:pPr>
      <w:r w:rsidRPr="00F74421">
        <w:t>No one</w:t>
      </w:r>
    </w:p>
    <w:p w:rsidR="00B65550" w:rsidRDefault="00B65550" w:rsidP="00454DF7">
      <w:pPr>
        <w:pStyle w:val="NumberedList"/>
        <w:numPr>
          <w:ilvl w:val="0"/>
          <w:numId w:val="5"/>
        </w:numPr>
        <w:spacing w:before="200"/>
        <w:ind w:left="892" w:hanging="446"/>
      </w:pPr>
      <w:r w:rsidRPr="00F74421">
        <w:t>Do you have at least one parent or guardian who has completed a college degree?</w:t>
      </w:r>
      <w:r w:rsidDel="000071A8">
        <w:t xml:space="preserve"> </w:t>
      </w:r>
      <w:r w:rsidRPr="00F74421">
        <w:t>*</w:t>
      </w:r>
    </w:p>
    <w:p w:rsidR="00B65550" w:rsidRPr="003229EA" w:rsidRDefault="00B65550" w:rsidP="00B65550">
      <w:pPr>
        <w:pStyle w:val="Bullet2"/>
        <w:numPr>
          <w:ilvl w:val="0"/>
          <w:numId w:val="3"/>
        </w:numPr>
        <w:ind w:hanging="270"/>
      </w:pPr>
      <w:r w:rsidRPr="003229EA">
        <w:t>Yes</w:t>
      </w:r>
    </w:p>
    <w:p w:rsidR="00B65550" w:rsidRPr="003229EA" w:rsidRDefault="00B65550" w:rsidP="00B65550">
      <w:pPr>
        <w:pStyle w:val="Bullet2"/>
        <w:numPr>
          <w:ilvl w:val="0"/>
          <w:numId w:val="3"/>
        </w:numPr>
        <w:ind w:hanging="270"/>
      </w:pPr>
      <w:r w:rsidRPr="003229EA">
        <w:t>No</w:t>
      </w:r>
    </w:p>
    <w:p w:rsidR="00B65550" w:rsidRPr="003229EA" w:rsidRDefault="00B65550" w:rsidP="00B65550">
      <w:pPr>
        <w:pStyle w:val="Bullet2"/>
        <w:numPr>
          <w:ilvl w:val="0"/>
          <w:numId w:val="3"/>
        </w:numPr>
        <w:ind w:hanging="270"/>
      </w:pPr>
      <w:r w:rsidRPr="003229EA">
        <w:t>I’m not sure.</w:t>
      </w:r>
    </w:p>
    <w:p w:rsidR="00B65550" w:rsidRPr="00F74421" w:rsidRDefault="00B65550" w:rsidP="00B65550">
      <w:pPr>
        <w:pStyle w:val="BodyText"/>
        <w:rPr>
          <w:b/>
        </w:rPr>
      </w:pPr>
      <w:r w:rsidRPr="00F74421">
        <w:rPr>
          <w:b/>
        </w:rPr>
        <w:t>Thank you for participating in this survey!</w:t>
      </w:r>
    </w:p>
    <w:p w:rsidR="00DC00CA" w:rsidRPr="00F74421" w:rsidRDefault="00DC00CA" w:rsidP="00DC00CA">
      <w:pPr>
        <w:pStyle w:val="BodyText"/>
        <w:rPr>
          <w:b/>
        </w:rPr>
      </w:pPr>
    </w:p>
    <w:p w:rsidR="002A34EB" w:rsidRDefault="002A34EB" w:rsidP="00BE7FE5">
      <w:pPr>
        <w:sectPr w:rsidR="002A34EB" w:rsidSect="00DC00CA">
          <w:pgSz w:w="12240" w:h="15840"/>
          <w:pgMar w:top="1440" w:right="1440" w:bottom="1440" w:left="1440" w:header="720" w:footer="720" w:gutter="0"/>
          <w:cols w:space="720"/>
          <w:docGrid w:linePitch="360"/>
        </w:sectPr>
      </w:pPr>
    </w:p>
    <w:p w:rsidR="00356206" w:rsidRDefault="00356206" w:rsidP="00E647F7">
      <w:pPr>
        <w:pStyle w:val="Heading1"/>
        <w:rPr>
          <w:szCs w:val="32"/>
        </w:rPr>
      </w:pPr>
      <w:bookmarkStart w:id="25" w:name="_Toc387419308"/>
      <w:proofErr w:type="gramStart"/>
      <w:r w:rsidRPr="00523A42">
        <w:t xml:space="preserve">Attachment </w:t>
      </w:r>
      <w:r w:rsidR="00105647">
        <w:t>B</w:t>
      </w:r>
      <w:r w:rsidRPr="00523A42">
        <w:t>-3.</w:t>
      </w:r>
      <w:proofErr w:type="gramEnd"/>
      <w:r w:rsidRPr="00D0072E">
        <w:t xml:space="preserve"> </w:t>
      </w:r>
      <w:r>
        <w:t xml:space="preserve"> </w:t>
      </w:r>
      <w:r w:rsidRPr="00523A42">
        <w:t>Student Spring Survey</w:t>
      </w:r>
      <w:r w:rsidRPr="00523A42">
        <w:rPr>
          <w:rStyle w:val="FootnoteReference"/>
          <w:sz w:val="28"/>
          <w:szCs w:val="28"/>
        </w:rPr>
        <w:footnoteReference w:id="14"/>
      </w:r>
      <w:bookmarkEnd w:id="25"/>
    </w:p>
    <w:p w:rsidR="00356206" w:rsidRPr="003913AF" w:rsidRDefault="00356206" w:rsidP="00356206">
      <w:pPr>
        <w:pStyle w:val="BodyText"/>
        <w:spacing w:before="120"/>
      </w:pPr>
      <w:proofErr w:type="gramStart"/>
      <w:r w:rsidRPr="003913AF">
        <w:rPr>
          <w:b/>
        </w:rPr>
        <w:t>Purpose</w:t>
      </w:r>
      <w:r w:rsidRPr="00D93139">
        <w:rPr>
          <w:b/>
        </w:rPr>
        <w:t>.</w:t>
      </w:r>
      <w:proofErr w:type="gramEnd"/>
      <w:r w:rsidRPr="00D93139">
        <w:rPr>
          <w:b/>
        </w:rPr>
        <w:t xml:space="preserve"> </w:t>
      </w:r>
      <w:r w:rsidRPr="003913AF">
        <w:t>We want to learn about your experiences at school with planning and preparing for life after high school. The questions on this survey ask about preparing for college and a career. The information you provide will help schools provide better information and assistance to students so that they can prepare for the future. This study is being conducted through the Regional Educational Laboratory (REL) Midwest.</w:t>
      </w:r>
    </w:p>
    <w:p w:rsidR="00356206" w:rsidRPr="003913AF" w:rsidRDefault="00356206" w:rsidP="00356206">
      <w:pPr>
        <w:pStyle w:val="BodyText"/>
        <w:spacing w:before="120"/>
      </w:pPr>
      <w:r w:rsidRPr="003913AF">
        <w:rPr>
          <w:b/>
        </w:rPr>
        <w:t>Your answers will be kept confidential</w:t>
      </w:r>
      <w:r w:rsidRPr="00D93139">
        <w:rPr>
          <w:b/>
        </w:rPr>
        <w:t>.</w:t>
      </w:r>
      <w:r w:rsidRPr="003913AF">
        <w:t xml:space="preserve"> All data collected will be kept confidential. We will not provide information that identifies you or your school to anyone outside the study team, except as required by law. Your answers will be combined with the answers of other students to describe what students think about the ways schools prepare them for life after high school. </w:t>
      </w:r>
    </w:p>
    <w:p w:rsidR="00356206" w:rsidRPr="003913AF" w:rsidRDefault="00356206" w:rsidP="00356206">
      <w:pPr>
        <w:pStyle w:val="BodyText"/>
        <w:spacing w:before="120"/>
      </w:pPr>
      <w:proofErr w:type="gramStart"/>
      <w:r w:rsidRPr="003913AF">
        <w:rPr>
          <w:b/>
        </w:rPr>
        <w:t>Risks</w:t>
      </w:r>
      <w:r w:rsidRPr="00D93139">
        <w:rPr>
          <w:b/>
        </w:rPr>
        <w:t>.</w:t>
      </w:r>
      <w:proofErr w:type="gramEnd"/>
      <w:r w:rsidRPr="003913AF">
        <w:t xml:space="preserve"> There are no known risks related to participating in this survey. </w:t>
      </w:r>
    </w:p>
    <w:p w:rsidR="00356206" w:rsidRPr="003913AF" w:rsidRDefault="00356206" w:rsidP="00356206">
      <w:pPr>
        <w:pStyle w:val="BodyText"/>
        <w:spacing w:before="120"/>
      </w:pPr>
      <w:r w:rsidRPr="003913AF">
        <w:rPr>
          <w:b/>
        </w:rPr>
        <w:t>Your answers are voluntary</w:t>
      </w:r>
      <w:r w:rsidRPr="00D93139">
        <w:rPr>
          <w:b/>
        </w:rPr>
        <w:t>.</w:t>
      </w:r>
      <w:r w:rsidRPr="003913AF">
        <w:t xml:space="preserve"> You have the right to stop participating in this survey at any time without consequences. We hope you will answer all the questions, but if there is a question you do not wish to answer, simply skip it. Also, there </w:t>
      </w:r>
      <w:proofErr w:type="gramStart"/>
      <w:r w:rsidRPr="003913AF">
        <w:t xml:space="preserve">are </w:t>
      </w:r>
      <w:r w:rsidRPr="003913AF">
        <w:rPr>
          <w:b/>
        </w:rPr>
        <w:t>no right</w:t>
      </w:r>
      <w:proofErr w:type="gramEnd"/>
      <w:r w:rsidRPr="003913AF">
        <w:rPr>
          <w:b/>
        </w:rPr>
        <w:t xml:space="preserve"> or wrong answers</w:t>
      </w:r>
      <w:r w:rsidRPr="003913AF">
        <w:t xml:space="preserve"> to these questions—we really just want to learn about your experiences at your school.</w:t>
      </w:r>
    </w:p>
    <w:p w:rsidR="00356206" w:rsidRPr="003913AF" w:rsidRDefault="00356206" w:rsidP="00356206">
      <w:pPr>
        <w:pStyle w:val="BodyText"/>
        <w:spacing w:before="120"/>
      </w:pPr>
      <w:proofErr w:type="gramStart"/>
      <w:r w:rsidRPr="003913AF">
        <w:rPr>
          <w:b/>
        </w:rPr>
        <w:t>Procedur</w:t>
      </w:r>
      <w:r w:rsidRPr="00D93139">
        <w:rPr>
          <w:b/>
        </w:rPr>
        <w:t>e.</w:t>
      </w:r>
      <w:proofErr w:type="gramEnd"/>
      <w:r w:rsidRPr="003913AF">
        <w:t xml:space="preserve"> This survey will take about 10 to 15 minutes.</w:t>
      </w:r>
    </w:p>
    <w:p w:rsidR="00356206" w:rsidRPr="003913AF" w:rsidRDefault="00356206" w:rsidP="00356206">
      <w:pPr>
        <w:spacing w:before="120"/>
        <w:rPr>
          <w:color w:val="000000"/>
        </w:rPr>
      </w:pPr>
      <w:r w:rsidRPr="003913AF">
        <w:rPr>
          <w:b/>
          <w:color w:val="000000"/>
        </w:rPr>
        <w:t xml:space="preserve">Contact Information. </w:t>
      </w:r>
      <w:r w:rsidRPr="003913AF">
        <w:rPr>
          <w:color w:val="000000"/>
          <w:u w:val="single"/>
        </w:rPr>
        <w:t>If you have questions or concerns about this study</w:t>
      </w:r>
      <w:r w:rsidRPr="003913AF">
        <w:rPr>
          <w:color w:val="000000"/>
        </w:rPr>
        <w:t xml:space="preserve">, please contact Jim Lindsay at </w:t>
      </w:r>
      <w:r w:rsidRPr="003913AF">
        <w:t xml:space="preserve">jlindsay@air.org </w:t>
      </w:r>
      <w:r w:rsidRPr="003913AF">
        <w:rPr>
          <w:color w:val="000000"/>
        </w:rPr>
        <w:t xml:space="preserve">or 630-649-6591. </w:t>
      </w:r>
      <w:r w:rsidRPr="003913AF">
        <w:rPr>
          <w:color w:val="000000"/>
          <w:u w:val="single"/>
        </w:rPr>
        <w:t>If you have concerns or questions about your rights as a participant</w:t>
      </w:r>
      <w:r w:rsidRPr="003913AF">
        <w:rPr>
          <w:color w:val="000000"/>
        </w:rPr>
        <w:t>, contact the chair of AIR’s Institutional Review Board (which is responsible for the protection of study participants) using the following contact information:</w:t>
      </w:r>
    </w:p>
    <w:p w:rsidR="00356206" w:rsidRPr="003913AF" w:rsidRDefault="00356206" w:rsidP="00356206">
      <w:pPr>
        <w:rPr>
          <w:color w:val="000000"/>
        </w:rPr>
      </w:pPr>
    </w:p>
    <w:p w:rsidR="00356206" w:rsidRPr="003913AF" w:rsidRDefault="00356206" w:rsidP="00356206">
      <w:pPr>
        <w:ind w:left="720"/>
      </w:pPr>
      <w:r w:rsidRPr="003913AF">
        <w:t xml:space="preserve">E-Mail: </w:t>
      </w:r>
      <w:r w:rsidRPr="003913AF">
        <w:tab/>
      </w:r>
      <w:r w:rsidRPr="003913AF">
        <w:rPr>
          <w:u w:val="single"/>
        </w:rPr>
        <w:t>IRBChair@air.org</w:t>
      </w:r>
    </w:p>
    <w:p w:rsidR="00356206" w:rsidRPr="003913AF" w:rsidRDefault="00356206" w:rsidP="00356206">
      <w:pPr>
        <w:ind w:left="720"/>
        <w:rPr>
          <w:color w:val="000000"/>
        </w:rPr>
      </w:pPr>
      <w:r w:rsidRPr="003913AF">
        <w:rPr>
          <w:color w:val="000000"/>
        </w:rPr>
        <w:t>Phone:</w:t>
      </w:r>
      <w:r w:rsidRPr="003913AF">
        <w:rPr>
          <w:color w:val="000000"/>
        </w:rPr>
        <w:tab/>
      </w:r>
      <w:r w:rsidRPr="003913AF">
        <w:rPr>
          <w:color w:val="000000"/>
        </w:rPr>
        <w:tab/>
        <w:t>1-800-634-0797 (toll free)</w:t>
      </w:r>
    </w:p>
    <w:p w:rsidR="00356206" w:rsidRPr="003913AF" w:rsidRDefault="00356206" w:rsidP="00356206">
      <w:pPr>
        <w:ind w:left="720"/>
        <w:rPr>
          <w:color w:val="000000"/>
        </w:rPr>
      </w:pPr>
      <w:r w:rsidRPr="003913AF">
        <w:rPr>
          <w:color w:val="000000"/>
        </w:rPr>
        <w:t>Mail:</w:t>
      </w:r>
      <w:r w:rsidRPr="003913AF">
        <w:rPr>
          <w:color w:val="000000"/>
        </w:rPr>
        <w:tab/>
      </w:r>
      <w:r w:rsidRPr="003913AF">
        <w:rPr>
          <w:color w:val="000000"/>
        </w:rPr>
        <w:tab/>
        <w:t>IRB Chair</w:t>
      </w:r>
    </w:p>
    <w:p w:rsidR="00356206" w:rsidRPr="003913AF" w:rsidRDefault="00356206" w:rsidP="00356206">
      <w:pPr>
        <w:ind w:left="1440" w:firstLine="720"/>
        <w:rPr>
          <w:color w:val="000000"/>
        </w:rPr>
      </w:pPr>
      <w:proofErr w:type="gramStart"/>
      <w:r w:rsidRPr="003913AF">
        <w:rPr>
          <w:color w:val="000000"/>
        </w:rPr>
        <w:t>c/o</w:t>
      </w:r>
      <w:proofErr w:type="gramEnd"/>
      <w:r w:rsidRPr="003913AF">
        <w:rPr>
          <w:color w:val="000000"/>
        </w:rPr>
        <w:t xml:space="preserve"> AIR</w:t>
      </w:r>
    </w:p>
    <w:p w:rsidR="00356206" w:rsidRPr="003913AF" w:rsidRDefault="00356206" w:rsidP="00356206">
      <w:pPr>
        <w:ind w:left="1440" w:firstLine="720"/>
        <w:rPr>
          <w:color w:val="000000"/>
        </w:rPr>
      </w:pPr>
      <w:r w:rsidRPr="003913AF">
        <w:rPr>
          <w:color w:val="000000"/>
        </w:rPr>
        <w:t>1000 Thomas Jefferson Street NW</w:t>
      </w:r>
    </w:p>
    <w:p w:rsidR="00356206" w:rsidRPr="003913AF" w:rsidRDefault="00356206" w:rsidP="00356206">
      <w:pPr>
        <w:ind w:left="1440" w:firstLine="720"/>
        <w:rPr>
          <w:color w:val="000000"/>
        </w:rPr>
      </w:pPr>
      <w:r w:rsidRPr="003913AF">
        <w:rPr>
          <w:color w:val="000000"/>
        </w:rPr>
        <w:t>Washington, DC 20007</w:t>
      </w:r>
    </w:p>
    <w:p w:rsidR="00356206" w:rsidRPr="003913AF" w:rsidRDefault="00356206" w:rsidP="00356206">
      <w:pPr>
        <w:pStyle w:val="BodyText"/>
        <w:spacing w:before="120"/>
      </w:pPr>
      <w:r w:rsidRPr="003913AF">
        <w:rPr>
          <w:b/>
        </w:rPr>
        <w:t>If you want to take the survey</w:t>
      </w:r>
      <w:r w:rsidRPr="003913AF">
        <w:t xml:space="preserve">, </w:t>
      </w:r>
      <w:r w:rsidRPr="003913AF">
        <w:rPr>
          <w:b/>
        </w:rPr>
        <w:t>please continue</w:t>
      </w:r>
      <w:r w:rsidRPr="00D93139">
        <w:rPr>
          <w:b/>
        </w:rPr>
        <w:t>.</w:t>
      </w:r>
      <w:r w:rsidRPr="003913AF">
        <w:t xml:space="preserve">  If you prefer not to participate, please check the “do not” box below and inform your survey administrator. Thank you for your help!</w:t>
      </w:r>
    </w:p>
    <w:p w:rsidR="00356206" w:rsidRPr="003913AF" w:rsidRDefault="00356206" w:rsidP="00356206">
      <w:pPr>
        <w:pStyle w:val="BodyText"/>
      </w:pPr>
      <w:r w:rsidRPr="003913AF">
        <w:sym w:font="Webdings" w:char="F063"/>
      </w:r>
      <w:r w:rsidRPr="003913AF">
        <w:t xml:space="preserve">  I want to continue with the survey</w:t>
      </w:r>
      <w:r w:rsidRPr="003913AF">
        <w:tab/>
      </w:r>
      <w:r w:rsidRPr="003913AF">
        <w:tab/>
      </w:r>
      <w:r w:rsidRPr="003913AF">
        <w:sym w:font="Webdings" w:char="F063"/>
      </w:r>
      <w:r w:rsidRPr="003913AF">
        <w:t xml:space="preserve"> I </w:t>
      </w:r>
      <w:r w:rsidRPr="003913AF">
        <w:rPr>
          <w:b/>
          <w:u w:val="single"/>
        </w:rPr>
        <w:t>do not</w:t>
      </w:r>
      <w:r w:rsidRPr="003913AF">
        <w:t xml:space="preserve"> want to complete the survey</w:t>
      </w:r>
    </w:p>
    <w:p w:rsidR="00356206" w:rsidRDefault="00405BA6" w:rsidP="00356206">
      <w:pPr>
        <w:rPr>
          <w:b/>
        </w:rPr>
      </w:pPr>
      <w:r>
        <w:rPr>
          <w:b/>
          <w:noProof/>
        </w:rPr>
        <mc:AlternateContent>
          <mc:Choice Requires="wps">
            <w:drawing>
              <wp:anchor distT="0" distB="0" distL="114300" distR="114300" simplePos="0" relativeHeight="251669504" behindDoc="0" locked="0" layoutInCell="1" allowOverlap="1" wp14:anchorId="08CE0712" wp14:editId="62F1E83F">
                <wp:simplePos x="0" y="0"/>
                <wp:positionH relativeFrom="column">
                  <wp:posOffset>-19050</wp:posOffset>
                </wp:positionH>
                <wp:positionV relativeFrom="paragraph">
                  <wp:posOffset>95885</wp:posOffset>
                </wp:positionV>
                <wp:extent cx="5810250" cy="9144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439" w:rsidRDefault="00B71439" w:rsidP="00356206">
                            <w:r w:rsidRPr="00D0072E">
                              <w:rPr>
                                <w:color w:val="000000"/>
                                <w:sz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D93139">
                              <w:rPr>
                                <w:color w:val="000000"/>
                                <w:sz w:val="15"/>
                                <w:highlight w:val="yellow"/>
                              </w:rPr>
                              <w:t>XXXX.XXXX,</w:t>
                            </w:r>
                            <w:proofErr w:type="gramEnd"/>
                            <w:r w:rsidRPr="00D0072E">
                              <w:rPr>
                                <w:color w:val="000000"/>
                                <w:sz w:val="15"/>
                              </w:rPr>
                              <w:t xml:space="preserve"> OMB expiration date is </w:t>
                            </w:r>
                            <w:r w:rsidRPr="00D93139">
                              <w:rPr>
                                <w:color w:val="000000"/>
                                <w:sz w:val="15"/>
                                <w:highlight w:val="yellow"/>
                              </w:rPr>
                              <w:t>XXXX, XX,</w:t>
                            </w:r>
                            <w:r w:rsidRPr="00D0072E">
                              <w:rPr>
                                <w:color w:val="000000"/>
                                <w:sz w:val="15"/>
                              </w:rPr>
                              <w:t xml:space="preserve"> 201</w:t>
                            </w:r>
                            <w:r>
                              <w:rPr>
                                <w:color w:val="000000"/>
                                <w:sz w:val="15"/>
                              </w:rPr>
                              <w:t>7</w:t>
                            </w:r>
                            <w:r w:rsidRPr="00D0072E">
                              <w:rPr>
                                <w:color w:val="000000"/>
                                <w:sz w:val="15"/>
                              </w:rPr>
                              <w:t xml:space="preserve">. The time required to complete this information collection is estimated to average </w:t>
                            </w:r>
                            <w:r>
                              <w:rPr>
                                <w:color w:val="000000"/>
                                <w:sz w:val="15"/>
                              </w:rPr>
                              <w:t>15</w:t>
                            </w:r>
                            <w:r w:rsidRPr="00D0072E">
                              <w:rPr>
                                <w:color w:val="000000"/>
                                <w:sz w:val="15"/>
                              </w:rPr>
                              <w:t xml:space="preserve"> 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  20208.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28" type="#_x0000_t202" style="position:absolute;margin-left:-1.5pt;margin-top:7.55pt;width:457.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" fillcolor="white [3201]" strokeweight=".5pt">
                <v:path arrowok="t"/>
                <v:textbox>
                  <w:txbxContent>
                    <w:p w:rsidR="00B71439" w:rsidRDefault="00B71439" w:rsidP="00356206">
                      <w:r w:rsidRPr="00D0072E">
                        <w:rPr>
                          <w:color w:val="000000"/>
                          <w:sz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D93139">
                        <w:rPr>
                          <w:color w:val="000000"/>
                          <w:sz w:val="15"/>
                          <w:highlight w:val="yellow"/>
                        </w:rPr>
                        <w:t>XXXX.XXXX,</w:t>
                      </w:r>
                      <w:proofErr w:type="gramEnd"/>
                      <w:r w:rsidRPr="00D0072E">
                        <w:rPr>
                          <w:color w:val="000000"/>
                          <w:sz w:val="15"/>
                        </w:rPr>
                        <w:t xml:space="preserve"> OMB expiration date is </w:t>
                      </w:r>
                      <w:r w:rsidRPr="00D93139">
                        <w:rPr>
                          <w:color w:val="000000"/>
                          <w:sz w:val="15"/>
                          <w:highlight w:val="yellow"/>
                        </w:rPr>
                        <w:t>XXXX, XX,</w:t>
                      </w:r>
                      <w:r w:rsidRPr="00D0072E">
                        <w:rPr>
                          <w:color w:val="000000"/>
                          <w:sz w:val="15"/>
                        </w:rPr>
                        <w:t xml:space="preserve"> 201</w:t>
                      </w:r>
                      <w:r>
                        <w:rPr>
                          <w:color w:val="000000"/>
                          <w:sz w:val="15"/>
                        </w:rPr>
                        <w:t>7</w:t>
                      </w:r>
                      <w:r w:rsidRPr="00D0072E">
                        <w:rPr>
                          <w:color w:val="000000"/>
                          <w:sz w:val="15"/>
                        </w:rPr>
                        <w:t xml:space="preserve">. The time required to complete this information collection is estimated to average </w:t>
                      </w:r>
                      <w:r>
                        <w:rPr>
                          <w:color w:val="000000"/>
                          <w:sz w:val="15"/>
                        </w:rPr>
                        <w:t>15</w:t>
                      </w:r>
                      <w:r w:rsidRPr="00D0072E">
                        <w:rPr>
                          <w:color w:val="000000"/>
                          <w:sz w:val="15"/>
                        </w:rPr>
                        <w:t xml:space="preserve"> 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  20208. </w:t>
                      </w:r>
                    </w:p>
                  </w:txbxContent>
                </v:textbox>
              </v:shape>
            </w:pict>
          </mc:Fallback>
        </mc:AlternateContent>
      </w:r>
    </w:p>
    <w:p w:rsidR="00356206" w:rsidRDefault="00356206" w:rsidP="00356206">
      <w:pPr>
        <w:rPr>
          <w:b/>
        </w:rPr>
      </w:pPr>
    </w:p>
    <w:p w:rsidR="00356206" w:rsidRDefault="00356206" w:rsidP="00FB4503"/>
    <w:p w:rsidR="00356206" w:rsidRDefault="00356206" w:rsidP="00356206">
      <w:pPr>
        <w:spacing w:after="200" w:line="276" w:lineRule="auto"/>
        <w:rPr>
          <w:b/>
          <w:bCs/>
          <w:iCs/>
        </w:rPr>
      </w:pPr>
      <w:r>
        <w:br w:type="page"/>
      </w:r>
    </w:p>
    <w:p w:rsidR="00356206" w:rsidRPr="00E647F7" w:rsidRDefault="00356206" w:rsidP="00E647F7">
      <w:pPr>
        <w:rPr>
          <w:b/>
        </w:rPr>
      </w:pPr>
      <w:r w:rsidRPr="00E647F7">
        <w:rPr>
          <w:b/>
        </w:rPr>
        <w:t>Background Information</w:t>
      </w:r>
    </w:p>
    <w:p w:rsidR="00356206" w:rsidRDefault="00356206" w:rsidP="00F44A74">
      <w:pPr>
        <w:pStyle w:val="NumberedList"/>
        <w:numPr>
          <w:ilvl w:val="0"/>
          <w:numId w:val="58"/>
        </w:numPr>
        <w:spacing w:beforeLines="120" w:before="288"/>
      </w:pPr>
      <w:r w:rsidRPr="00F74421">
        <w:t>What grade are you currently in?</w:t>
      </w:r>
    </w:p>
    <w:p w:rsidR="00356206" w:rsidRDefault="00356206" w:rsidP="00356206">
      <w:pPr>
        <w:pStyle w:val="Bullet2"/>
        <w:numPr>
          <w:ilvl w:val="0"/>
          <w:numId w:val="3"/>
        </w:numPr>
        <w:ind w:hanging="270"/>
      </w:pPr>
      <w:r w:rsidRPr="00F74421">
        <w:t>9th</w:t>
      </w:r>
    </w:p>
    <w:p w:rsidR="00356206" w:rsidRDefault="00356206" w:rsidP="00356206">
      <w:pPr>
        <w:pStyle w:val="Bullet2"/>
        <w:numPr>
          <w:ilvl w:val="0"/>
          <w:numId w:val="3"/>
        </w:numPr>
        <w:ind w:hanging="270"/>
      </w:pPr>
      <w:r w:rsidRPr="00F74421">
        <w:t>10th</w:t>
      </w:r>
    </w:p>
    <w:p w:rsidR="00356206" w:rsidRDefault="00356206" w:rsidP="00356206">
      <w:pPr>
        <w:pStyle w:val="Bullet2"/>
        <w:numPr>
          <w:ilvl w:val="0"/>
          <w:numId w:val="3"/>
        </w:numPr>
        <w:ind w:hanging="270"/>
      </w:pPr>
      <w:r w:rsidRPr="00F74421">
        <w:t>11th</w:t>
      </w:r>
    </w:p>
    <w:p w:rsidR="00356206" w:rsidRDefault="00356206" w:rsidP="00356206">
      <w:pPr>
        <w:pStyle w:val="Bullet2"/>
        <w:numPr>
          <w:ilvl w:val="0"/>
          <w:numId w:val="3"/>
        </w:numPr>
        <w:ind w:hanging="270"/>
      </w:pPr>
      <w:r w:rsidRPr="00F74421">
        <w:t>12th</w:t>
      </w:r>
    </w:p>
    <w:p w:rsidR="00356206" w:rsidRPr="00E647F7" w:rsidRDefault="00356206" w:rsidP="004F6A06">
      <w:pPr>
        <w:spacing w:before="240"/>
        <w:rPr>
          <w:b/>
        </w:rPr>
      </w:pPr>
      <w:r w:rsidRPr="00E647F7">
        <w:rPr>
          <w:b/>
        </w:rPr>
        <w:t>Postsecondary Plans</w:t>
      </w:r>
    </w:p>
    <w:p w:rsidR="00356206" w:rsidRPr="003913AF" w:rsidRDefault="00356206" w:rsidP="00356206">
      <w:pPr>
        <w:spacing w:before="120"/>
      </w:pPr>
      <w:r w:rsidRPr="003913AF">
        <w:t>The following set of questions asks about your plans after high school. When this survey says “college,” it means any kind of college, including two-year colleges, four-year colleges, universities, community colleges, and career or technical colleges (such as a culinary s</w:t>
      </w:r>
      <w:r>
        <w:t>chool or a cosmetology school).</w:t>
      </w:r>
    </w:p>
    <w:p w:rsidR="00356206" w:rsidRPr="00BF5851" w:rsidRDefault="00356206" w:rsidP="004F6A06">
      <w:pPr>
        <w:pStyle w:val="NumberedList"/>
        <w:numPr>
          <w:ilvl w:val="0"/>
          <w:numId w:val="5"/>
        </w:numPr>
        <w:spacing w:before="240"/>
        <w:ind w:left="900"/>
      </w:pPr>
      <w:r>
        <w:t>At this time, what is your plan for next year?  (Check all that apply</w:t>
      </w:r>
      <w:r w:rsidR="00316153">
        <w:t>.</w:t>
      </w:r>
      <w:r>
        <w:t>)</w:t>
      </w:r>
      <w:r w:rsidRPr="00F74421">
        <w:t xml:space="preserve"> </w:t>
      </w:r>
    </w:p>
    <w:p w:rsidR="00356206" w:rsidRDefault="00356206" w:rsidP="00356206">
      <w:pPr>
        <w:pStyle w:val="Bullet2"/>
        <w:numPr>
          <w:ilvl w:val="0"/>
          <w:numId w:val="3"/>
        </w:numPr>
        <w:ind w:hanging="270"/>
      </w:pPr>
      <w:r w:rsidRPr="00F74421">
        <w:t xml:space="preserve">Attend a four-year college or university </w:t>
      </w:r>
    </w:p>
    <w:p w:rsidR="00356206" w:rsidRPr="00BF5851" w:rsidRDefault="00356206" w:rsidP="00356206">
      <w:pPr>
        <w:pStyle w:val="Bullet2"/>
        <w:numPr>
          <w:ilvl w:val="0"/>
          <w:numId w:val="3"/>
        </w:numPr>
        <w:ind w:hanging="270"/>
      </w:pPr>
      <w:r w:rsidRPr="00F74421">
        <w:t>Attend a community college</w:t>
      </w:r>
    </w:p>
    <w:p w:rsidR="00356206" w:rsidRDefault="00356206" w:rsidP="00356206">
      <w:pPr>
        <w:pStyle w:val="Bullet2"/>
        <w:numPr>
          <w:ilvl w:val="0"/>
          <w:numId w:val="3"/>
        </w:numPr>
        <w:ind w:hanging="270"/>
      </w:pPr>
      <w:r w:rsidRPr="00F74421">
        <w:t>Attend a career or technical college</w:t>
      </w:r>
    </w:p>
    <w:p w:rsidR="00356206" w:rsidRDefault="00356206" w:rsidP="00356206">
      <w:pPr>
        <w:pStyle w:val="Bullet2"/>
        <w:numPr>
          <w:ilvl w:val="0"/>
          <w:numId w:val="3"/>
        </w:numPr>
        <w:ind w:hanging="270"/>
      </w:pPr>
      <w:r w:rsidRPr="00F74421">
        <w:t>Get a job</w:t>
      </w:r>
    </w:p>
    <w:p w:rsidR="00356206" w:rsidRDefault="00356206" w:rsidP="00356206">
      <w:pPr>
        <w:pStyle w:val="Bullet2"/>
        <w:numPr>
          <w:ilvl w:val="0"/>
          <w:numId w:val="3"/>
        </w:numPr>
        <w:ind w:hanging="270"/>
      </w:pPr>
      <w:r w:rsidRPr="00F74421">
        <w:t>Enter the military</w:t>
      </w:r>
    </w:p>
    <w:p w:rsidR="00356206" w:rsidRDefault="00356206" w:rsidP="00356206">
      <w:pPr>
        <w:pStyle w:val="Bullet2"/>
        <w:numPr>
          <w:ilvl w:val="0"/>
          <w:numId w:val="3"/>
        </w:numPr>
        <w:ind w:hanging="270"/>
      </w:pPr>
      <w:r w:rsidRPr="00F74421">
        <w:t>Take a year off</w:t>
      </w:r>
    </w:p>
    <w:p w:rsidR="00356206" w:rsidRDefault="00356206" w:rsidP="00356206">
      <w:pPr>
        <w:pStyle w:val="Bullet2"/>
        <w:numPr>
          <w:ilvl w:val="0"/>
          <w:numId w:val="3"/>
        </w:numPr>
        <w:ind w:hanging="270"/>
      </w:pPr>
      <w:r w:rsidRPr="00F74421">
        <w:t>Other</w:t>
      </w:r>
    </w:p>
    <w:p w:rsidR="00356206" w:rsidRDefault="00356206" w:rsidP="00356206">
      <w:pPr>
        <w:pStyle w:val="Bullet2"/>
        <w:numPr>
          <w:ilvl w:val="0"/>
          <w:numId w:val="3"/>
        </w:numPr>
        <w:ind w:hanging="270"/>
      </w:pPr>
      <w:r w:rsidRPr="00F74421">
        <w:t>I don’t know.</w:t>
      </w:r>
    </w:p>
    <w:p w:rsidR="00356206" w:rsidRDefault="00356206" w:rsidP="00356206">
      <w:pPr>
        <w:pStyle w:val="NumberedList"/>
        <w:numPr>
          <w:ilvl w:val="0"/>
          <w:numId w:val="5"/>
        </w:numPr>
        <w:spacing w:before="240"/>
        <w:ind w:left="900"/>
      </w:pPr>
      <w:r w:rsidRPr="00F74421">
        <w:t>So far this school year, how often have you talked to a counselor, teacher, or other adult at school about planning for college?</w:t>
      </w:r>
    </w:p>
    <w:p w:rsidR="00356206" w:rsidRDefault="00356206" w:rsidP="00356206">
      <w:pPr>
        <w:pStyle w:val="Bullet2"/>
        <w:numPr>
          <w:ilvl w:val="0"/>
          <w:numId w:val="3"/>
        </w:numPr>
        <w:ind w:hanging="270"/>
      </w:pPr>
      <w:r w:rsidRPr="00F74421">
        <w:t>Never</w:t>
      </w:r>
    </w:p>
    <w:p w:rsidR="00356206" w:rsidRDefault="00356206" w:rsidP="00356206">
      <w:pPr>
        <w:pStyle w:val="Bullet2"/>
        <w:numPr>
          <w:ilvl w:val="0"/>
          <w:numId w:val="3"/>
        </w:numPr>
        <w:ind w:hanging="270"/>
      </w:pPr>
      <w:r w:rsidRPr="00F74421">
        <w:t>One or two times</w:t>
      </w:r>
    </w:p>
    <w:p w:rsidR="00356206" w:rsidRDefault="00356206" w:rsidP="00356206">
      <w:pPr>
        <w:pStyle w:val="Bullet2"/>
        <w:numPr>
          <w:ilvl w:val="0"/>
          <w:numId w:val="3"/>
        </w:numPr>
        <w:ind w:hanging="270"/>
      </w:pPr>
      <w:r>
        <w:t>More than two times but less than once a week</w:t>
      </w:r>
    </w:p>
    <w:p w:rsidR="00356206" w:rsidRDefault="00356206" w:rsidP="00356206">
      <w:pPr>
        <w:pStyle w:val="Bullet2"/>
        <w:numPr>
          <w:ilvl w:val="0"/>
          <w:numId w:val="3"/>
        </w:numPr>
        <w:ind w:hanging="270"/>
      </w:pPr>
      <w:r w:rsidRPr="00F74421">
        <w:t>Once a week</w:t>
      </w:r>
    </w:p>
    <w:p w:rsidR="00356206" w:rsidRDefault="00356206" w:rsidP="00356206">
      <w:pPr>
        <w:pStyle w:val="Bullet2"/>
        <w:numPr>
          <w:ilvl w:val="0"/>
          <w:numId w:val="3"/>
        </w:numPr>
        <w:ind w:hanging="270"/>
      </w:pPr>
      <w:r w:rsidRPr="00F74421">
        <w:t>More than once a week</w:t>
      </w:r>
    </w:p>
    <w:p w:rsidR="00356206" w:rsidRPr="00F74421" w:rsidRDefault="00356206" w:rsidP="00454DF7">
      <w:pPr>
        <w:pStyle w:val="NumberedList"/>
        <w:numPr>
          <w:ilvl w:val="0"/>
          <w:numId w:val="5"/>
        </w:numPr>
        <w:spacing w:before="240"/>
        <w:ind w:left="907"/>
      </w:pPr>
      <w:r w:rsidRPr="0022040D">
        <w:t>This school year, have you</w:t>
      </w:r>
      <w:r>
        <w:t xml:space="preserve"> developed a written plan for achieving your educational or career goals after high school</w:t>
      </w:r>
      <w:r w:rsidRPr="0022040D">
        <w:t>?</w:t>
      </w:r>
    </w:p>
    <w:p w:rsidR="00356206" w:rsidRPr="00BF5851" w:rsidRDefault="00356206" w:rsidP="00356206">
      <w:pPr>
        <w:pStyle w:val="Bullet2"/>
        <w:numPr>
          <w:ilvl w:val="0"/>
          <w:numId w:val="3"/>
        </w:numPr>
        <w:ind w:hanging="270"/>
      </w:pPr>
      <w:r w:rsidRPr="00F74421">
        <w:t>Yes</w:t>
      </w:r>
      <w:r>
        <w:t xml:space="preserve">  </w:t>
      </w:r>
    </w:p>
    <w:p w:rsidR="00356206" w:rsidRPr="00BF5851" w:rsidRDefault="00356206" w:rsidP="00356206">
      <w:pPr>
        <w:pStyle w:val="Bullet2"/>
        <w:numPr>
          <w:ilvl w:val="0"/>
          <w:numId w:val="3"/>
        </w:numPr>
        <w:ind w:hanging="270"/>
      </w:pPr>
      <w:r w:rsidRPr="00F74421">
        <w:t>No</w:t>
      </w:r>
      <w:r>
        <w:t xml:space="preserve"> </w:t>
      </w:r>
    </w:p>
    <w:p w:rsidR="00356206" w:rsidRDefault="00356206" w:rsidP="00356206">
      <w:pPr>
        <w:pStyle w:val="Bullet2"/>
        <w:numPr>
          <w:ilvl w:val="0"/>
          <w:numId w:val="3"/>
        </w:numPr>
        <w:ind w:hanging="270"/>
      </w:pPr>
      <w:r w:rsidRPr="00F74421">
        <w:t>I’m not sure.</w:t>
      </w:r>
    </w:p>
    <w:p w:rsidR="00356206" w:rsidRPr="00F74421" w:rsidRDefault="00356206" w:rsidP="00356206">
      <w:pPr>
        <w:pStyle w:val="NumberedList"/>
        <w:numPr>
          <w:ilvl w:val="0"/>
          <w:numId w:val="5"/>
        </w:numPr>
        <w:spacing w:before="240"/>
        <w:ind w:left="900"/>
      </w:pPr>
      <w:r w:rsidRPr="00F74421">
        <w:t xml:space="preserve">Is </w:t>
      </w:r>
      <w:r>
        <w:t>your plan stored electronically (for example</w:t>
      </w:r>
      <w:r w:rsidRPr="00F74421">
        <w:t>, in the Minnesota Career Information System</w:t>
      </w:r>
      <w:r>
        <w:t xml:space="preserve">, the Wisconsin Career Information System, or </w:t>
      </w:r>
      <w:proofErr w:type="spellStart"/>
      <w:r w:rsidRPr="00F74421">
        <w:t>Naviance</w:t>
      </w:r>
      <w:proofErr w:type="spellEnd"/>
      <w:r w:rsidRPr="00F74421">
        <w:t>)?</w:t>
      </w:r>
    </w:p>
    <w:p w:rsidR="00356206" w:rsidRPr="00BF5851" w:rsidRDefault="00356206" w:rsidP="00356206">
      <w:pPr>
        <w:pStyle w:val="Bullet2"/>
        <w:numPr>
          <w:ilvl w:val="0"/>
          <w:numId w:val="3"/>
        </w:numPr>
        <w:ind w:hanging="270"/>
      </w:pPr>
      <w:r w:rsidRPr="00F74421">
        <w:t>Yes</w:t>
      </w:r>
    </w:p>
    <w:p w:rsidR="00356206" w:rsidRPr="00BF5851" w:rsidRDefault="00356206" w:rsidP="00356206">
      <w:pPr>
        <w:pStyle w:val="Bullet2"/>
        <w:numPr>
          <w:ilvl w:val="0"/>
          <w:numId w:val="3"/>
        </w:numPr>
        <w:ind w:hanging="270"/>
      </w:pPr>
      <w:r w:rsidRPr="00F74421">
        <w:t>No</w:t>
      </w:r>
    </w:p>
    <w:p w:rsidR="00356206" w:rsidRDefault="00356206" w:rsidP="00356206">
      <w:pPr>
        <w:pStyle w:val="Bullet2"/>
        <w:numPr>
          <w:ilvl w:val="0"/>
          <w:numId w:val="3"/>
        </w:numPr>
        <w:ind w:hanging="270"/>
      </w:pPr>
      <w:r w:rsidRPr="00F74421">
        <w:t>I’m not sure.</w:t>
      </w:r>
    </w:p>
    <w:p w:rsidR="00356206" w:rsidRPr="00F74421" w:rsidRDefault="00356206" w:rsidP="00356206">
      <w:pPr>
        <w:pStyle w:val="Bullet2"/>
        <w:numPr>
          <w:ilvl w:val="0"/>
          <w:numId w:val="3"/>
        </w:numPr>
        <w:ind w:hanging="270"/>
      </w:pPr>
      <w:r w:rsidRPr="00F74421">
        <w:t>I have not developed a written postsecondary plan with a counselor, teacher, or other adult at my school.</w:t>
      </w:r>
    </w:p>
    <w:p w:rsidR="00356206" w:rsidRPr="00F74421" w:rsidRDefault="00356206" w:rsidP="00356206">
      <w:pPr>
        <w:pStyle w:val="NumberedList"/>
        <w:numPr>
          <w:ilvl w:val="0"/>
          <w:numId w:val="5"/>
        </w:numPr>
        <w:spacing w:before="240"/>
        <w:ind w:left="900"/>
      </w:pPr>
      <w:r w:rsidRPr="00F74421">
        <w:t xml:space="preserve">At </w:t>
      </w:r>
      <w:r>
        <w:t xml:space="preserve">the </w:t>
      </w:r>
      <w:r w:rsidRPr="00F74421">
        <w:t>last registration time, did school staff help you in choosing classes that you need to reach your goals for after high school?*</w:t>
      </w:r>
    </w:p>
    <w:p w:rsidR="00356206" w:rsidRDefault="00356206" w:rsidP="00356206">
      <w:pPr>
        <w:pStyle w:val="Bullet2"/>
        <w:numPr>
          <w:ilvl w:val="0"/>
          <w:numId w:val="3"/>
        </w:numPr>
        <w:ind w:hanging="270"/>
      </w:pPr>
      <w:r w:rsidRPr="00F74421">
        <w:t>Yes</w:t>
      </w:r>
    </w:p>
    <w:p w:rsidR="00356206" w:rsidRDefault="00356206" w:rsidP="00356206">
      <w:pPr>
        <w:pStyle w:val="Bullet2"/>
        <w:numPr>
          <w:ilvl w:val="0"/>
          <w:numId w:val="3"/>
        </w:numPr>
        <w:ind w:hanging="270"/>
      </w:pPr>
      <w:r w:rsidRPr="00F74421">
        <w:t>No</w:t>
      </w:r>
    </w:p>
    <w:p w:rsidR="00356206" w:rsidRDefault="00356206" w:rsidP="00356206">
      <w:pPr>
        <w:pStyle w:val="NumberedList"/>
        <w:numPr>
          <w:ilvl w:val="0"/>
          <w:numId w:val="5"/>
        </w:numPr>
        <w:spacing w:before="240"/>
        <w:ind w:left="900"/>
      </w:pPr>
      <w:r w:rsidRPr="00F74421">
        <w:t xml:space="preserve">So far this school year, how many times have you discussed your progress toward attaining </w:t>
      </w:r>
      <w:r>
        <w:t>the goals on your plan</w:t>
      </w:r>
      <w:r w:rsidRPr="00F74421">
        <w:t xml:space="preserve"> with a counselor, teacher, or other adult in your school?</w:t>
      </w:r>
    </w:p>
    <w:p w:rsidR="00356206" w:rsidRDefault="00356206" w:rsidP="00356206">
      <w:pPr>
        <w:pStyle w:val="Bullet2"/>
        <w:numPr>
          <w:ilvl w:val="0"/>
          <w:numId w:val="3"/>
        </w:numPr>
        <w:ind w:hanging="270"/>
      </w:pPr>
      <w:r w:rsidRPr="00F74421">
        <w:t>Never</w:t>
      </w:r>
    </w:p>
    <w:p w:rsidR="00356206" w:rsidRDefault="00356206" w:rsidP="00356206">
      <w:pPr>
        <w:pStyle w:val="Bullet2"/>
        <w:numPr>
          <w:ilvl w:val="0"/>
          <w:numId w:val="3"/>
        </w:numPr>
        <w:ind w:hanging="270"/>
      </w:pPr>
      <w:r w:rsidRPr="00F74421">
        <w:t>Once</w:t>
      </w:r>
    </w:p>
    <w:p w:rsidR="00356206" w:rsidRDefault="00356206" w:rsidP="00356206">
      <w:pPr>
        <w:pStyle w:val="Bullet2"/>
        <w:numPr>
          <w:ilvl w:val="0"/>
          <w:numId w:val="3"/>
        </w:numPr>
        <w:ind w:hanging="270"/>
      </w:pPr>
      <w:r w:rsidRPr="00F74421">
        <w:t>Twice</w:t>
      </w:r>
    </w:p>
    <w:p w:rsidR="00356206" w:rsidRPr="00F74421" w:rsidRDefault="00356206" w:rsidP="00356206">
      <w:pPr>
        <w:pStyle w:val="Bullet2"/>
        <w:numPr>
          <w:ilvl w:val="0"/>
          <w:numId w:val="3"/>
        </w:numPr>
        <w:ind w:hanging="270"/>
      </w:pPr>
      <w:r w:rsidRPr="00F74421">
        <w:t>Three times</w:t>
      </w:r>
    </w:p>
    <w:p w:rsidR="00356206" w:rsidRDefault="00356206" w:rsidP="00356206">
      <w:pPr>
        <w:pStyle w:val="Bullet2"/>
        <w:numPr>
          <w:ilvl w:val="0"/>
          <w:numId w:val="3"/>
        </w:numPr>
        <w:ind w:hanging="270"/>
      </w:pPr>
      <w:r w:rsidRPr="00F74421">
        <w:t>More than three times</w:t>
      </w:r>
    </w:p>
    <w:p w:rsidR="00356206" w:rsidRDefault="00356206" w:rsidP="00356206">
      <w:pPr>
        <w:pStyle w:val="Bullet2"/>
        <w:numPr>
          <w:ilvl w:val="0"/>
          <w:numId w:val="3"/>
        </w:numPr>
        <w:ind w:hanging="270"/>
      </w:pPr>
      <w:r w:rsidRPr="00F74421">
        <w:t>I’m not sure.</w:t>
      </w:r>
    </w:p>
    <w:p w:rsidR="00356206" w:rsidRDefault="00356206" w:rsidP="004F6A06">
      <w:pPr>
        <w:pStyle w:val="Bullet2"/>
        <w:numPr>
          <w:ilvl w:val="0"/>
          <w:numId w:val="3"/>
        </w:numPr>
        <w:ind w:hanging="270"/>
      </w:pPr>
      <w:r w:rsidRPr="00F74421">
        <w:t>I have not developed a written postsecondary plan with a counselor, teacher, or other adult at my school.</w:t>
      </w:r>
    </w:p>
    <w:p w:rsidR="00356206" w:rsidRPr="00F74421" w:rsidRDefault="00356206" w:rsidP="00356206">
      <w:pPr>
        <w:pStyle w:val="BodyText"/>
      </w:pPr>
      <w:r w:rsidRPr="00F74421">
        <w:t>To what extent do you disagree or agree with the following statements?</w:t>
      </w:r>
    </w:p>
    <w:p w:rsidR="00356206" w:rsidRPr="00F74421" w:rsidRDefault="00356206" w:rsidP="00356206">
      <w:pPr>
        <w:pStyle w:val="NumberedList"/>
        <w:numPr>
          <w:ilvl w:val="0"/>
          <w:numId w:val="5"/>
        </w:numPr>
        <w:spacing w:before="240"/>
        <w:ind w:left="900"/>
      </w:pPr>
      <w:r w:rsidRPr="00F74421">
        <w:t xml:space="preserve">At my school, all students are expected to go to some type of college.* </w:t>
      </w:r>
    </w:p>
    <w:p w:rsidR="00356206" w:rsidRDefault="00356206" w:rsidP="00356206">
      <w:pPr>
        <w:pStyle w:val="Bullet2"/>
        <w:numPr>
          <w:ilvl w:val="0"/>
          <w:numId w:val="3"/>
        </w:numPr>
        <w:ind w:hanging="270"/>
        <w:rPr>
          <w:b/>
        </w:rPr>
      </w:pPr>
      <w:r>
        <w:t>S</w:t>
      </w:r>
      <w:r w:rsidRPr="00F74421">
        <w:t>trongly</w:t>
      </w:r>
      <w:r>
        <w:t xml:space="preserve"> d</w:t>
      </w:r>
      <w:r w:rsidRPr="00F74421">
        <w:t xml:space="preserve">isagree </w:t>
      </w:r>
    </w:p>
    <w:p w:rsidR="00356206" w:rsidRDefault="00356206" w:rsidP="00356206">
      <w:pPr>
        <w:pStyle w:val="Bullet2"/>
        <w:numPr>
          <w:ilvl w:val="0"/>
          <w:numId w:val="3"/>
        </w:numPr>
        <w:ind w:hanging="270"/>
        <w:rPr>
          <w:b/>
        </w:rPr>
      </w:pPr>
      <w:r w:rsidRPr="00F74421">
        <w:t>Disagree</w:t>
      </w:r>
    </w:p>
    <w:p w:rsidR="00356206" w:rsidRDefault="00356206" w:rsidP="00356206">
      <w:pPr>
        <w:pStyle w:val="Bullet2"/>
        <w:numPr>
          <w:ilvl w:val="0"/>
          <w:numId w:val="3"/>
        </w:numPr>
        <w:ind w:hanging="270"/>
      </w:pPr>
      <w:r w:rsidRPr="00F74421">
        <w:t>Agree</w:t>
      </w:r>
    </w:p>
    <w:p w:rsidR="00356206" w:rsidRDefault="00356206" w:rsidP="00356206">
      <w:pPr>
        <w:pStyle w:val="Bullet2"/>
        <w:numPr>
          <w:ilvl w:val="0"/>
          <w:numId w:val="3"/>
        </w:numPr>
        <w:ind w:hanging="270"/>
      </w:pPr>
      <w:r>
        <w:t>S</w:t>
      </w:r>
      <w:r w:rsidRPr="00F74421">
        <w:t xml:space="preserve">trongly </w:t>
      </w:r>
      <w:r>
        <w:t>a</w:t>
      </w:r>
      <w:r w:rsidRPr="00F74421">
        <w:t xml:space="preserve">gree </w:t>
      </w:r>
    </w:p>
    <w:p w:rsidR="00356206" w:rsidRDefault="00356206" w:rsidP="00356206">
      <w:pPr>
        <w:pStyle w:val="NumberedList"/>
        <w:keepNext/>
        <w:numPr>
          <w:ilvl w:val="0"/>
          <w:numId w:val="5"/>
        </w:numPr>
        <w:spacing w:before="240"/>
        <w:ind w:left="806"/>
      </w:pPr>
      <w:r w:rsidRPr="00F74421">
        <w:t>I know the skills that I need to work on if I am going to graduate from high school ready for success in college.*</w:t>
      </w:r>
      <w:r w:rsidRPr="00F74421">
        <w:rPr>
          <w:rStyle w:val="FootnoteReference"/>
          <w:rFonts w:eastAsiaTheme="minorHAnsi"/>
        </w:rPr>
        <w:footnoteReference w:id="15"/>
      </w:r>
    </w:p>
    <w:p w:rsidR="00356206" w:rsidRDefault="00356206" w:rsidP="00356206">
      <w:pPr>
        <w:pStyle w:val="Bullet2"/>
        <w:numPr>
          <w:ilvl w:val="0"/>
          <w:numId w:val="3"/>
        </w:numPr>
        <w:ind w:hanging="270"/>
        <w:rPr>
          <w:b/>
        </w:rPr>
      </w:pPr>
      <w:r>
        <w:t>S</w:t>
      </w:r>
      <w:r w:rsidRPr="00F74421">
        <w:t>trongly</w:t>
      </w:r>
      <w:r>
        <w:t xml:space="preserve"> d</w:t>
      </w:r>
      <w:r w:rsidRPr="00F74421">
        <w:t xml:space="preserve">isagree </w:t>
      </w:r>
    </w:p>
    <w:p w:rsidR="00356206" w:rsidRDefault="00356206" w:rsidP="00356206">
      <w:pPr>
        <w:pStyle w:val="Bullet2"/>
        <w:numPr>
          <w:ilvl w:val="0"/>
          <w:numId w:val="3"/>
        </w:numPr>
        <w:ind w:hanging="270"/>
        <w:rPr>
          <w:b/>
        </w:rPr>
      </w:pPr>
      <w:r w:rsidRPr="00F74421">
        <w:t>Disagree</w:t>
      </w:r>
    </w:p>
    <w:p w:rsidR="00356206" w:rsidRDefault="00356206" w:rsidP="00356206">
      <w:pPr>
        <w:pStyle w:val="Bullet2"/>
        <w:numPr>
          <w:ilvl w:val="0"/>
          <w:numId w:val="3"/>
        </w:numPr>
        <w:ind w:hanging="270"/>
      </w:pPr>
      <w:r w:rsidRPr="00F74421">
        <w:t>Agree</w:t>
      </w:r>
    </w:p>
    <w:p w:rsidR="00356206" w:rsidRPr="00D0072E" w:rsidRDefault="00356206" w:rsidP="00356206">
      <w:pPr>
        <w:pStyle w:val="Bullet2"/>
        <w:numPr>
          <w:ilvl w:val="0"/>
          <w:numId w:val="3"/>
        </w:numPr>
        <w:ind w:hanging="270"/>
        <w:rPr>
          <w:b/>
        </w:rPr>
      </w:pPr>
      <w:r>
        <w:t>S</w:t>
      </w:r>
      <w:r w:rsidRPr="00F74421">
        <w:t xml:space="preserve">trongly </w:t>
      </w:r>
      <w:r>
        <w:t>a</w:t>
      </w:r>
      <w:r w:rsidRPr="00F74421">
        <w:t xml:space="preserve">gree </w:t>
      </w:r>
    </w:p>
    <w:p w:rsidR="00356206" w:rsidRDefault="00356206" w:rsidP="00356206">
      <w:pPr>
        <w:pStyle w:val="Bullet2"/>
        <w:numPr>
          <w:ilvl w:val="0"/>
          <w:numId w:val="3"/>
        </w:numPr>
        <w:ind w:hanging="270"/>
      </w:pPr>
      <w:r w:rsidRPr="00F74421">
        <w:t>I don’t plan to attend college.</w:t>
      </w:r>
    </w:p>
    <w:p w:rsidR="00356206" w:rsidRPr="00E647F7" w:rsidRDefault="00356206" w:rsidP="004F6A06">
      <w:pPr>
        <w:spacing w:before="240"/>
        <w:rPr>
          <w:b/>
        </w:rPr>
      </w:pPr>
      <w:r w:rsidRPr="00E647F7">
        <w:rPr>
          <w:b/>
        </w:rPr>
        <w:t>Students’ Academic Readiness</w:t>
      </w:r>
    </w:p>
    <w:p w:rsidR="00356206" w:rsidRPr="00F74421" w:rsidRDefault="00356206" w:rsidP="00356206">
      <w:pPr>
        <w:pStyle w:val="NumberedList"/>
        <w:numPr>
          <w:ilvl w:val="0"/>
          <w:numId w:val="0"/>
        </w:numPr>
        <w:spacing w:before="240"/>
        <w:ind w:left="720" w:hanging="720"/>
      </w:pPr>
      <w:r w:rsidRPr="00F74421">
        <w:t xml:space="preserve">The following questions ask about your academic preparation for college. </w:t>
      </w:r>
    </w:p>
    <w:p w:rsidR="00356206" w:rsidRDefault="00356206" w:rsidP="00356206">
      <w:pPr>
        <w:pStyle w:val="NumberedList"/>
        <w:numPr>
          <w:ilvl w:val="0"/>
          <w:numId w:val="5"/>
        </w:numPr>
        <w:spacing w:before="240"/>
        <w:ind w:left="900" w:hanging="450"/>
      </w:pPr>
      <w:r>
        <w:t>So far t</w:t>
      </w:r>
      <w:r w:rsidRPr="00F74421">
        <w:t>his school year, has an adult at your school encouraged you</w:t>
      </w:r>
      <w:r>
        <w:t xml:space="preserve"> </w:t>
      </w:r>
      <w:r w:rsidRPr="00F74421">
        <w:t>to take an honors course or a course for college credit, such as an Advanced Placement (AP), International Baccalaureate (IB), Post</w:t>
      </w:r>
      <w:r>
        <w:t>s</w:t>
      </w:r>
      <w:r w:rsidRPr="00F74421">
        <w:t>econdary Enrollment Options (PSEO), or College in the Schools course?*</w:t>
      </w:r>
    </w:p>
    <w:p w:rsidR="00356206" w:rsidRPr="00F74421" w:rsidRDefault="00356206" w:rsidP="00356206">
      <w:pPr>
        <w:pStyle w:val="Bullet2"/>
        <w:numPr>
          <w:ilvl w:val="0"/>
          <w:numId w:val="3"/>
        </w:numPr>
        <w:ind w:hanging="270"/>
        <w:rPr>
          <w:b/>
        </w:rPr>
      </w:pPr>
      <w:r w:rsidRPr="00F74421">
        <w:t>Yes</w:t>
      </w:r>
    </w:p>
    <w:p w:rsidR="00356206" w:rsidRPr="00F74421" w:rsidRDefault="00356206" w:rsidP="00356206">
      <w:pPr>
        <w:pStyle w:val="Bullet2"/>
        <w:numPr>
          <w:ilvl w:val="0"/>
          <w:numId w:val="3"/>
        </w:numPr>
        <w:ind w:hanging="270"/>
        <w:rPr>
          <w:b/>
        </w:rPr>
      </w:pPr>
      <w:r w:rsidRPr="00F74421">
        <w:t>No</w:t>
      </w:r>
    </w:p>
    <w:p w:rsidR="00356206" w:rsidRDefault="00356206" w:rsidP="00356206">
      <w:pPr>
        <w:pStyle w:val="NumberedList"/>
        <w:numPr>
          <w:ilvl w:val="0"/>
          <w:numId w:val="5"/>
        </w:numPr>
        <w:spacing w:before="240"/>
        <w:ind w:left="900" w:hanging="450"/>
      </w:pPr>
      <w:r w:rsidRPr="00F74421">
        <w:t xml:space="preserve">So far this school year, how often has an adult at your high school discussed with you your </w:t>
      </w:r>
      <w:r>
        <w:t>likelihood to succeed academically in</w:t>
      </w:r>
      <w:r w:rsidRPr="00F74421">
        <w:t xml:space="preserve"> college</w:t>
      </w:r>
      <w:r>
        <w:t>-level</w:t>
      </w:r>
      <w:r w:rsidRPr="00F74421">
        <w:t xml:space="preserve"> classes?**</w:t>
      </w:r>
    </w:p>
    <w:p w:rsidR="00356206" w:rsidRPr="00222556" w:rsidRDefault="00356206" w:rsidP="00356206">
      <w:pPr>
        <w:pStyle w:val="Bullet2"/>
        <w:numPr>
          <w:ilvl w:val="0"/>
          <w:numId w:val="3"/>
        </w:numPr>
        <w:ind w:hanging="270"/>
      </w:pPr>
      <w:r w:rsidRPr="00F74421">
        <w:t>Never</w:t>
      </w:r>
    </w:p>
    <w:p w:rsidR="00356206" w:rsidRPr="00F74421" w:rsidRDefault="00356206" w:rsidP="00356206">
      <w:pPr>
        <w:pStyle w:val="Bullet2"/>
        <w:numPr>
          <w:ilvl w:val="0"/>
          <w:numId w:val="3"/>
        </w:numPr>
        <w:ind w:hanging="270"/>
      </w:pPr>
      <w:r w:rsidRPr="00F74421">
        <w:t>Once</w:t>
      </w:r>
    </w:p>
    <w:p w:rsidR="00356206" w:rsidRPr="00F74421" w:rsidRDefault="00356206" w:rsidP="00356206">
      <w:pPr>
        <w:pStyle w:val="Bullet2"/>
        <w:numPr>
          <w:ilvl w:val="0"/>
          <w:numId w:val="3"/>
        </w:numPr>
        <w:ind w:hanging="270"/>
      </w:pPr>
      <w:r w:rsidRPr="00F74421">
        <w:t>Twice</w:t>
      </w:r>
    </w:p>
    <w:p w:rsidR="00356206" w:rsidRPr="00F74421" w:rsidRDefault="00356206" w:rsidP="00356206">
      <w:pPr>
        <w:pStyle w:val="Bullet2"/>
        <w:numPr>
          <w:ilvl w:val="0"/>
          <w:numId w:val="3"/>
        </w:numPr>
        <w:ind w:hanging="270"/>
      </w:pPr>
      <w:r w:rsidRPr="00F74421">
        <w:t>Three to five times</w:t>
      </w:r>
    </w:p>
    <w:p w:rsidR="00356206" w:rsidRDefault="00356206" w:rsidP="00356206">
      <w:pPr>
        <w:pStyle w:val="Bullet2"/>
        <w:numPr>
          <w:ilvl w:val="0"/>
          <w:numId w:val="3"/>
        </w:numPr>
        <w:ind w:hanging="270"/>
      </w:pPr>
      <w:r w:rsidRPr="00F74421">
        <w:t>More than five times</w:t>
      </w:r>
    </w:p>
    <w:p w:rsidR="00356206" w:rsidRPr="00E647F7" w:rsidRDefault="00356206" w:rsidP="004F6A06">
      <w:pPr>
        <w:spacing w:before="240"/>
        <w:rPr>
          <w:b/>
        </w:rPr>
      </w:pPr>
      <w:r w:rsidRPr="00E647F7">
        <w:rPr>
          <w:b/>
        </w:rPr>
        <w:t>Students’ Admissions Readiness</w:t>
      </w:r>
    </w:p>
    <w:p w:rsidR="00356206" w:rsidRPr="00F74421" w:rsidRDefault="00356206" w:rsidP="00356206">
      <w:pPr>
        <w:pStyle w:val="BodyText"/>
        <w:spacing w:before="120"/>
      </w:pPr>
      <w:r w:rsidRPr="00F74421">
        <w:t xml:space="preserve">The following questions ask about developing college plans. </w:t>
      </w:r>
    </w:p>
    <w:p w:rsidR="00356206" w:rsidRDefault="00356206" w:rsidP="00356206">
      <w:pPr>
        <w:pStyle w:val="BodyText"/>
        <w:spacing w:before="120"/>
      </w:pPr>
      <w:r w:rsidRPr="00F74421">
        <w:t>To what extent do you disagree or agree with the following statement?</w:t>
      </w:r>
    </w:p>
    <w:p w:rsidR="00356206" w:rsidRDefault="00356206" w:rsidP="00356206">
      <w:pPr>
        <w:pStyle w:val="NumberedList"/>
        <w:numPr>
          <w:ilvl w:val="0"/>
          <w:numId w:val="5"/>
        </w:numPr>
        <w:spacing w:before="240"/>
        <w:ind w:left="900" w:hanging="450"/>
      </w:pPr>
      <w:r w:rsidRPr="00F74421">
        <w:t xml:space="preserve">I know which type of college </w:t>
      </w:r>
      <w:r>
        <w:t xml:space="preserve">(for example a four-year college, a community college, a career or technical college) </w:t>
      </w:r>
      <w:r w:rsidRPr="00F74421">
        <w:t>would help me reach my goals after high school.</w:t>
      </w:r>
    </w:p>
    <w:p w:rsidR="00356206" w:rsidRDefault="00356206" w:rsidP="00356206">
      <w:pPr>
        <w:pStyle w:val="Bullet2"/>
        <w:numPr>
          <w:ilvl w:val="0"/>
          <w:numId w:val="3"/>
        </w:numPr>
        <w:ind w:hanging="270"/>
        <w:rPr>
          <w:b/>
        </w:rPr>
      </w:pPr>
      <w:r>
        <w:t>S</w:t>
      </w:r>
      <w:r w:rsidRPr="00F74421">
        <w:t>trongly</w:t>
      </w:r>
      <w:r>
        <w:t xml:space="preserve"> d</w:t>
      </w:r>
      <w:r w:rsidRPr="00F74421">
        <w:t xml:space="preserve">isagree </w:t>
      </w:r>
    </w:p>
    <w:p w:rsidR="00356206" w:rsidRDefault="00356206" w:rsidP="00356206">
      <w:pPr>
        <w:pStyle w:val="Bullet2"/>
        <w:numPr>
          <w:ilvl w:val="0"/>
          <w:numId w:val="3"/>
        </w:numPr>
        <w:ind w:hanging="270"/>
        <w:rPr>
          <w:b/>
        </w:rPr>
      </w:pPr>
      <w:r w:rsidRPr="00F74421">
        <w:t>Disagree</w:t>
      </w:r>
    </w:p>
    <w:p w:rsidR="00356206" w:rsidRDefault="00356206" w:rsidP="00356206">
      <w:pPr>
        <w:pStyle w:val="Bullet2"/>
        <w:numPr>
          <w:ilvl w:val="0"/>
          <w:numId w:val="3"/>
        </w:numPr>
        <w:ind w:hanging="270"/>
      </w:pPr>
      <w:r w:rsidRPr="00F74421">
        <w:t>Agree</w:t>
      </w:r>
    </w:p>
    <w:p w:rsidR="00356206" w:rsidRPr="00D0072E" w:rsidRDefault="00356206" w:rsidP="00356206">
      <w:pPr>
        <w:pStyle w:val="Bullet2"/>
        <w:numPr>
          <w:ilvl w:val="0"/>
          <w:numId w:val="3"/>
        </w:numPr>
        <w:ind w:hanging="270"/>
        <w:rPr>
          <w:b/>
        </w:rPr>
      </w:pPr>
      <w:r>
        <w:t>S</w:t>
      </w:r>
      <w:r w:rsidRPr="00F74421">
        <w:t xml:space="preserve">trongly </w:t>
      </w:r>
      <w:r>
        <w:t>a</w:t>
      </w:r>
      <w:r w:rsidRPr="00F74421">
        <w:t xml:space="preserve">gree </w:t>
      </w:r>
    </w:p>
    <w:p w:rsidR="00356206" w:rsidRDefault="00356206" w:rsidP="00356206">
      <w:pPr>
        <w:pStyle w:val="Bullet2"/>
        <w:numPr>
          <w:ilvl w:val="0"/>
          <w:numId w:val="3"/>
        </w:numPr>
        <w:ind w:hanging="270"/>
      </w:pPr>
      <w:r w:rsidRPr="00F74421">
        <w:t>I don’t plan to attend college.</w:t>
      </w:r>
    </w:p>
    <w:p w:rsidR="00356206" w:rsidRDefault="00356206" w:rsidP="00356206">
      <w:pPr>
        <w:pStyle w:val="NumberedList"/>
        <w:keepNext/>
        <w:keepLines/>
        <w:numPr>
          <w:ilvl w:val="0"/>
          <w:numId w:val="5"/>
        </w:numPr>
        <w:spacing w:before="200"/>
        <w:ind w:left="900" w:hanging="450"/>
      </w:pPr>
      <w:r>
        <w:t>So far t</w:t>
      </w:r>
      <w:r w:rsidRPr="00F74421">
        <w:t>his school year, how often has an adult at your high school discussed with you the steps that you need to take to apply to the type of college that you want to attend?*</w:t>
      </w:r>
    </w:p>
    <w:p w:rsidR="00356206" w:rsidRDefault="00356206" w:rsidP="00356206">
      <w:pPr>
        <w:pStyle w:val="Bullet2"/>
        <w:numPr>
          <w:ilvl w:val="0"/>
          <w:numId w:val="3"/>
        </w:numPr>
        <w:ind w:hanging="270"/>
      </w:pPr>
      <w:r w:rsidRPr="00F74421">
        <w:t>Never</w:t>
      </w:r>
    </w:p>
    <w:p w:rsidR="00356206" w:rsidRPr="00F74421" w:rsidRDefault="00356206" w:rsidP="00356206">
      <w:pPr>
        <w:pStyle w:val="Bullet2"/>
        <w:numPr>
          <w:ilvl w:val="0"/>
          <w:numId w:val="3"/>
        </w:numPr>
        <w:ind w:hanging="270"/>
      </w:pPr>
      <w:r w:rsidRPr="00F74421">
        <w:t>One or two times</w:t>
      </w:r>
    </w:p>
    <w:p w:rsidR="00356206" w:rsidRPr="00F74421" w:rsidRDefault="00356206" w:rsidP="00356206">
      <w:pPr>
        <w:pStyle w:val="Bullet2"/>
        <w:numPr>
          <w:ilvl w:val="0"/>
          <w:numId w:val="3"/>
        </w:numPr>
        <w:ind w:hanging="270"/>
      </w:pPr>
      <w:r w:rsidRPr="00F74421">
        <w:t>Three to five times</w:t>
      </w:r>
    </w:p>
    <w:p w:rsidR="00356206" w:rsidRPr="00F74421" w:rsidRDefault="00356206" w:rsidP="00356206">
      <w:pPr>
        <w:pStyle w:val="Bullet2"/>
        <w:numPr>
          <w:ilvl w:val="0"/>
          <w:numId w:val="3"/>
        </w:numPr>
        <w:ind w:hanging="270"/>
      </w:pPr>
      <w:r w:rsidRPr="00F74421">
        <w:t>More than five times</w:t>
      </w:r>
    </w:p>
    <w:p w:rsidR="00356206" w:rsidRDefault="00356206" w:rsidP="00356206">
      <w:pPr>
        <w:pStyle w:val="Bullet2"/>
        <w:numPr>
          <w:ilvl w:val="0"/>
          <w:numId w:val="3"/>
        </w:numPr>
        <w:ind w:hanging="270"/>
      </w:pPr>
      <w:r w:rsidRPr="00F74421">
        <w:t>I don’t plan to attend college.</w:t>
      </w:r>
    </w:p>
    <w:p w:rsidR="00356206" w:rsidRDefault="00356206" w:rsidP="00356206">
      <w:pPr>
        <w:pStyle w:val="NumberedList"/>
        <w:keepNext/>
        <w:keepLines/>
        <w:numPr>
          <w:ilvl w:val="0"/>
          <w:numId w:val="5"/>
        </w:numPr>
        <w:spacing w:before="200"/>
        <w:ind w:left="900" w:hanging="450"/>
      </w:pPr>
      <w:r>
        <w:t>So far t</w:t>
      </w:r>
      <w:r w:rsidRPr="00F74421">
        <w:t>his school year, how often has an adult at your high school discussed with you your likelihood of being accepted at different types of colleges?**</w:t>
      </w:r>
    </w:p>
    <w:p w:rsidR="00356206" w:rsidRPr="00F74421" w:rsidRDefault="00356206" w:rsidP="00356206">
      <w:pPr>
        <w:pStyle w:val="Bullet2"/>
        <w:numPr>
          <w:ilvl w:val="0"/>
          <w:numId w:val="3"/>
        </w:numPr>
        <w:ind w:hanging="270"/>
      </w:pPr>
      <w:r w:rsidRPr="00F74421">
        <w:t>Never</w:t>
      </w:r>
    </w:p>
    <w:p w:rsidR="00356206" w:rsidRPr="00F74421" w:rsidRDefault="00356206" w:rsidP="00356206">
      <w:pPr>
        <w:pStyle w:val="Bullet2"/>
        <w:numPr>
          <w:ilvl w:val="0"/>
          <w:numId w:val="3"/>
        </w:numPr>
        <w:ind w:hanging="270"/>
      </w:pPr>
      <w:r w:rsidRPr="00F74421">
        <w:t>One or two times</w:t>
      </w:r>
    </w:p>
    <w:p w:rsidR="00356206" w:rsidRPr="00F74421" w:rsidRDefault="00356206" w:rsidP="00356206">
      <w:pPr>
        <w:pStyle w:val="Bullet2"/>
        <w:numPr>
          <w:ilvl w:val="0"/>
          <w:numId w:val="3"/>
        </w:numPr>
        <w:ind w:hanging="270"/>
      </w:pPr>
      <w:r w:rsidRPr="00F74421">
        <w:t>Three to five times</w:t>
      </w:r>
    </w:p>
    <w:p w:rsidR="00356206" w:rsidRPr="00F74421" w:rsidRDefault="00356206" w:rsidP="00356206">
      <w:pPr>
        <w:pStyle w:val="Bullet2"/>
        <w:numPr>
          <w:ilvl w:val="0"/>
          <w:numId w:val="3"/>
        </w:numPr>
        <w:ind w:hanging="270"/>
      </w:pPr>
      <w:r w:rsidRPr="00F74421">
        <w:t>More than five times</w:t>
      </w:r>
    </w:p>
    <w:p w:rsidR="00356206" w:rsidRDefault="00356206" w:rsidP="00356206">
      <w:pPr>
        <w:pStyle w:val="Bullet2"/>
        <w:numPr>
          <w:ilvl w:val="0"/>
          <w:numId w:val="3"/>
        </w:numPr>
        <w:ind w:hanging="270"/>
      </w:pPr>
      <w:r w:rsidRPr="00F74421">
        <w:t>I don’t plan to attend college.</w:t>
      </w:r>
    </w:p>
    <w:p w:rsidR="00356206" w:rsidRPr="00E647F7" w:rsidRDefault="00356206" w:rsidP="004F6A06">
      <w:pPr>
        <w:spacing w:before="240"/>
        <w:rPr>
          <w:b/>
        </w:rPr>
      </w:pPr>
      <w:r w:rsidRPr="00E647F7">
        <w:rPr>
          <w:b/>
        </w:rPr>
        <w:t>Students’ Career Readiness</w:t>
      </w:r>
    </w:p>
    <w:p w:rsidR="00356206" w:rsidRPr="00F74421" w:rsidRDefault="00356206" w:rsidP="00356206">
      <w:pPr>
        <w:pStyle w:val="BodyText"/>
        <w:spacing w:before="120"/>
      </w:pPr>
      <w:r w:rsidRPr="00F74421">
        <w:t xml:space="preserve">The </w:t>
      </w:r>
      <w:proofErr w:type="gramStart"/>
      <w:r w:rsidRPr="00F74421">
        <w:t>following  questions</w:t>
      </w:r>
      <w:proofErr w:type="gramEnd"/>
      <w:r w:rsidRPr="00F74421">
        <w:t xml:space="preserve"> ask about developing career plans. </w:t>
      </w:r>
    </w:p>
    <w:p w:rsidR="00356206" w:rsidRDefault="00356206" w:rsidP="00356206">
      <w:pPr>
        <w:pStyle w:val="BodyText"/>
        <w:spacing w:before="120"/>
      </w:pPr>
      <w:r w:rsidRPr="00F74421">
        <w:t>To what extent do you disagree or agree with the following statements?</w:t>
      </w:r>
    </w:p>
    <w:p w:rsidR="00356206" w:rsidRDefault="00356206" w:rsidP="00356206">
      <w:pPr>
        <w:pStyle w:val="NumberedList"/>
        <w:keepNext/>
        <w:keepLines/>
        <w:numPr>
          <w:ilvl w:val="0"/>
          <w:numId w:val="5"/>
        </w:numPr>
        <w:spacing w:before="200"/>
        <w:ind w:left="900" w:hanging="450"/>
      </w:pPr>
      <w:r w:rsidRPr="00F74421">
        <w:t>I know the kinds of careers that would best fit my strengths and skills.*</w:t>
      </w:r>
    </w:p>
    <w:p w:rsidR="00356206" w:rsidRDefault="00356206" w:rsidP="00356206">
      <w:pPr>
        <w:pStyle w:val="Bullet2"/>
        <w:numPr>
          <w:ilvl w:val="0"/>
          <w:numId w:val="3"/>
        </w:numPr>
        <w:ind w:hanging="270"/>
        <w:rPr>
          <w:b/>
        </w:rPr>
      </w:pPr>
      <w:r>
        <w:t>S</w:t>
      </w:r>
      <w:r w:rsidRPr="00F74421">
        <w:t>trongly</w:t>
      </w:r>
      <w:r>
        <w:t xml:space="preserve"> d</w:t>
      </w:r>
      <w:r w:rsidRPr="00F74421">
        <w:t xml:space="preserve">isagree </w:t>
      </w:r>
    </w:p>
    <w:p w:rsidR="00356206" w:rsidRDefault="00356206" w:rsidP="00356206">
      <w:pPr>
        <w:pStyle w:val="Bullet2"/>
        <w:numPr>
          <w:ilvl w:val="0"/>
          <w:numId w:val="3"/>
        </w:numPr>
        <w:ind w:hanging="270"/>
        <w:rPr>
          <w:b/>
        </w:rPr>
      </w:pPr>
      <w:r w:rsidRPr="00F74421">
        <w:t>Disagree</w:t>
      </w:r>
    </w:p>
    <w:p w:rsidR="00356206" w:rsidRDefault="00356206" w:rsidP="00356206">
      <w:pPr>
        <w:pStyle w:val="Bullet2"/>
        <w:numPr>
          <w:ilvl w:val="0"/>
          <w:numId w:val="3"/>
        </w:numPr>
        <w:ind w:hanging="270"/>
      </w:pPr>
      <w:r w:rsidRPr="00F74421">
        <w:t>Agree</w:t>
      </w:r>
    </w:p>
    <w:p w:rsidR="00356206" w:rsidRPr="00F46F83" w:rsidRDefault="00356206" w:rsidP="00356206">
      <w:pPr>
        <w:pStyle w:val="Bullet2"/>
        <w:numPr>
          <w:ilvl w:val="0"/>
          <w:numId w:val="3"/>
        </w:numPr>
        <w:ind w:hanging="270"/>
        <w:rPr>
          <w:b/>
        </w:rPr>
      </w:pPr>
      <w:r>
        <w:t>S</w:t>
      </w:r>
      <w:r w:rsidRPr="00F74421">
        <w:t xml:space="preserve">trongly </w:t>
      </w:r>
      <w:r>
        <w:t>a</w:t>
      </w:r>
      <w:r w:rsidRPr="00F74421">
        <w:t xml:space="preserve">gree </w:t>
      </w:r>
    </w:p>
    <w:p w:rsidR="00356206" w:rsidRDefault="00356206" w:rsidP="00454DF7">
      <w:pPr>
        <w:pStyle w:val="NumberedList"/>
        <w:numPr>
          <w:ilvl w:val="0"/>
          <w:numId w:val="5"/>
        </w:numPr>
        <w:spacing w:before="240"/>
        <w:ind w:left="892" w:hanging="446"/>
      </w:pPr>
      <w:r w:rsidRPr="00F74421">
        <w:t xml:space="preserve">I know the </w:t>
      </w:r>
      <w:r>
        <w:t xml:space="preserve">level of </w:t>
      </w:r>
      <w:r w:rsidRPr="00F74421">
        <w:t>education required for the career I am most interested in.*</w:t>
      </w:r>
    </w:p>
    <w:p w:rsidR="00356206" w:rsidRDefault="00356206" w:rsidP="00356206">
      <w:pPr>
        <w:pStyle w:val="Bullet2"/>
        <w:numPr>
          <w:ilvl w:val="0"/>
          <w:numId w:val="3"/>
        </w:numPr>
        <w:ind w:hanging="270"/>
        <w:rPr>
          <w:b/>
        </w:rPr>
      </w:pPr>
      <w:r>
        <w:t>S</w:t>
      </w:r>
      <w:r w:rsidRPr="00F74421">
        <w:t>trongly</w:t>
      </w:r>
      <w:r>
        <w:t xml:space="preserve"> d</w:t>
      </w:r>
      <w:r w:rsidRPr="00F74421">
        <w:t xml:space="preserve">isagree </w:t>
      </w:r>
    </w:p>
    <w:p w:rsidR="00356206" w:rsidRDefault="00356206" w:rsidP="00356206">
      <w:pPr>
        <w:pStyle w:val="Bullet2"/>
        <w:numPr>
          <w:ilvl w:val="0"/>
          <w:numId w:val="3"/>
        </w:numPr>
        <w:ind w:hanging="270"/>
        <w:rPr>
          <w:b/>
        </w:rPr>
      </w:pPr>
      <w:r w:rsidRPr="00F74421">
        <w:t>Disagree</w:t>
      </w:r>
    </w:p>
    <w:p w:rsidR="00356206" w:rsidRDefault="00356206" w:rsidP="00356206">
      <w:pPr>
        <w:pStyle w:val="Bullet2"/>
        <w:numPr>
          <w:ilvl w:val="0"/>
          <w:numId w:val="3"/>
        </w:numPr>
        <w:ind w:hanging="270"/>
      </w:pPr>
      <w:r w:rsidRPr="00F74421">
        <w:t>Agree</w:t>
      </w:r>
    </w:p>
    <w:p w:rsidR="00356206" w:rsidRPr="00F46F83" w:rsidRDefault="00356206" w:rsidP="00356206">
      <w:pPr>
        <w:pStyle w:val="Bullet2"/>
        <w:numPr>
          <w:ilvl w:val="0"/>
          <w:numId w:val="3"/>
        </w:numPr>
        <w:ind w:hanging="270"/>
        <w:rPr>
          <w:b/>
        </w:rPr>
      </w:pPr>
      <w:r>
        <w:t>S</w:t>
      </w:r>
      <w:r w:rsidRPr="00F74421">
        <w:t xml:space="preserve">trongly </w:t>
      </w:r>
      <w:r>
        <w:t>a</w:t>
      </w:r>
      <w:r w:rsidRPr="00F74421">
        <w:t xml:space="preserve">gree </w:t>
      </w:r>
    </w:p>
    <w:p w:rsidR="00356206" w:rsidRDefault="00356206" w:rsidP="00356206">
      <w:pPr>
        <w:pStyle w:val="NumberedList"/>
        <w:numPr>
          <w:ilvl w:val="0"/>
          <w:numId w:val="5"/>
        </w:numPr>
        <w:spacing w:before="240"/>
        <w:ind w:left="900" w:hanging="450"/>
      </w:pPr>
      <w:r>
        <w:t>So far t</w:t>
      </w:r>
      <w:r w:rsidRPr="00F74421">
        <w:t xml:space="preserve">his school year, how helpful has your high </w:t>
      </w:r>
      <w:r w:rsidRPr="00BF5851">
        <w:t>school</w:t>
      </w:r>
      <w:r w:rsidRPr="00F74421">
        <w:t xml:space="preserve"> been </w:t>
      </w:r>
      <w:r>
        <w:t xml:space="preserve">to you in </w:t>
      </w:r>
      <w:r w:rsidRPr="00F74421">
        <w:t>assess</w:t>
      </w:r>
      <w:r>
        <w:t>ing</w:t>
      </w:r>
      <w:r w:rsidRPr="00F74421">
        <w:t xml:space="preserve"> your career interests and abilities? **</w:t>
      </w:r>
    </w:p>
    <w:p w:rsidR="00356206" w:rsidRDefault="00356206" w:rsidP="00356206">
      <w:pPr>
        <w:pStyle w:val="Bullet2"/>
        <w:numPr>
          <w:ilvl w:val="0"/>
          <w:numId w:val="3"/>
        </w:numPr>
        <w:ind w:hanging="270"/>
        <w:rPr>
          <w:b/>
        </w:rPr>
      </w:pPr>
      <w:r w:rsidRPr="00F74421">
        <w:t>Not at all helpful</w:t>
      </w:r>
    </w:p>
    <w:p w:rsidR="00356206" w:rsidRDefault="00356206" w:rsidP="00356206">
      <w:pPr>
        <w:pStyle w:val="Bullet2"/>
        <w:numPr>
          <w:ilvl w:val="0"/>
          <w:numId w:val="3"/>
        </w:numPr>
        <w:ind w:hanging="270"/>
        <w:rPr>
          <w:b/>
        </w:rPr>
      </w:pPr>
      <w:r w:rsidRPr="00F74421">
        <w:t>Somewhat helpful</w:t>
      </w:r>
    </w:p>
    <w:p w:rsidR="00356206" w:rsidRDefault="00356206" w:rsidP="00356206">
      <w:pPr>
        <w:pStyle w:val="Bullet2"/>
        <w:numPr>
          <w:ilvl w:val="0"/>
          <w:numId w:val="3"/>
        </w:numPr>
        <w:ind w:hanging="270"/>
      </w:pPr>
      <w:r w:rsidRPr="00F74421">
        <w:t>Helpful</w:t>
      </w:r>
    </w:p>
    <w:p w:rsidR="00356206" w:rsidRDefault="00356206" w:rsidP="00356206">
      <w:pPr>
        <w:pStyle w:val="Bullet2"/>
        <w:numPr>
          <w:ilvl w:val="0"/>
          <w:numId w:val="3"/>
        </w:numPr>
        <w:ind w:hanging="270"/>
      </w:pPr>
      <w:r w:rsidRPr="00F74421">
        <w:t>Very helpful</w:t>
      </w:r>
    </w:p>
    <w:p w:rsidR="00356206" w:rsidRDefault="00356206" w:rsidP="00356206">
      <w:pPr>
        <w:pStyle w:val="NumberedList"/>
        <w:numPr>
          <w:ilvl w:val="0"/>
          <w:numId w:val="5"/>
        </w:numPr>
        <w:spacing w:before="240"/>
        <w:ind w:left="900" w:hanging="450"/>
      </w:pPr>
      <w:r w:rsidRPr="00F74421">
        <w:t xml:space="preserve">How helpful has your high school been </w:t>
      </w:r>
      <w:r>
        <w:t xml:space="preserve">to you </w:t>
      </w:r>
      <w:r w:rsidRPr="00F74421">
        <w:t>in develop</w:t>
      </w:r>
      <w:r>
        <w:t>ing</w:t>
      </w:r>
      <w:r w:rsidRPr="00F74421">
        <w:t xml:space="preserve"> a career plan? **</w:t>
      </w:r>
    </w:p>
    <w:p w:rsidR="00356206" w:rsidRDefault="00356206" w:rsidP="00356206">
      <w:pPr>
        <w:pStyle w:val="Bullet2"/>
        <w:numPr>
          <w:ilvl w:val="0"/>
          <w:numId w:val="3"/>
        </w:numPr>
        <w:ind w:hanging="270"/>
        <w:rPr>
          <w:b/>
        </w:rPr>
      </w:pPr>
      <w:r w:rsidRPr="00F74421">
        <w:t>Not at all helpful</w:t>
      </w:r>
    </w:p>
    <w:p w:rsidR="00356206" w:rsidRDefault="00356206" w:rsidP="00356206">
      <w:pPr>
        <w:pStyle w:val="Bullet2"/>
        <w:numPr>
          <w:ilvl w:val="0"/>
          <w:numId w:val="3"/>
        </w:numPr>
        <w:ind w:hanging="270"/>
        <w:rPr>
          <w:b/>
        </w:rPr>
      </w:pPr>
      <w:r w:rsidRPr="00F74421">
        <w:t>Somewhat helpful</w:t>
      </w:r>
    </w:p>
    <w:p w:rsidR="00356206" w:rsidRDefault="00356206" w:rsidP="00356206">
      <w:pPr>
        <w:pStyle w:val="Bullet2"/>
        <w:numPr>
          <w:ilvl w:val="0"/>
          <w:numId w:val="3"/>
        </w:numPr>
        <w:ind w:hanging="270"/>
      </w:pPr>
      <w:r w:rsidRPr="00F74421">
        <w:t>Helpful</w:t>
      </w:r>
    </w:p>
    <w:p w:rsidR="00356206" w:rsidRDefault="00356206" w:rsidP="00356206">
      <w:pPr>
        <w:pStyle w:val="Bullet2"/>
        <w:numPr>
          <w:ilvl w:val="0"/>
          <w:numId w:val="3"/>
        </w:numPr>
        <w:ind w:hanging="270"/>
      </w:pPr>
      <w:r w:rsidRPr="00F74421">
        <w:t>Very helpful</w:t>
      </w:r>
    </w:p>
    <w:p w:rsidR="00356206" w:rsidRPr="00F74421" w:rsidRDefault="00356206" w:rsidP="00356206">
      <w:pPr>
        <w:pStyle w:val="Bullet2"/>
        <w:numPr>
          <w:ilvl w:val="0"/>
          <w:numId w:val="3"/>
        </w:numPr>
        <w:ind w:hanging="270"/>
      </w:pPr>
      <w:r w:rsidRPr="00F74421">
        <w:t>I do not have a career plan.</w:t>
      </w:r>
    </w:p>
    <w:p w:rsidR="00356206" w:rsidRPr="00E647F7" w:rsidRDefault="00356206" w:rsidP="004F6A06">
      <w:pPr>
        <w:spacing w:before="240"/>
        <w:rPr>
          <w:b/>
        </w:rPr>
      </w:pPr>
      <w:r w:rsidRPr="00E647F7">
        <w:rPr>
          <w:b/>
        </w:rPr>
        <w:t>Students’ Financial Readiness</w:t>
      </w:r>
    </w:p>
    <w:p w:rsidR="00356206" w:rsidRPr="00F74421" w:rsidRDefault="00356206" w:rsidP="004F6A06">
      <w:pPr>
        <w:pStyle w:val="BodyText"/>
        <w:spacing w:before="120"/>
      </w:pPr>
      <w:r w:rsidRPr="00F74421">
        <w:t xml:space="preserve">The </w:t>
      </w:r>
      <w:proofErr w:type="gramStart"/>
      <w:r w:rsidRPr="00F74421">
        <w:t>following  questions</w:t>
      </w:r>
      <w:proofErr w:type="gramEnd"/>
      <w:r w:rsidRPr="00F74421">
        <w:t xml:space="preserve"> ask about paying for college. </w:t>
      </w:r>
    </w:p>
    <w:p w:rsidR="00356206" w:rsidRDefault="00356206" w:rsidP="004F6A06">
      <w:pPr>
        <w:pStyle w:val="NumberedList"/>
        <w:keepNext/>
        <w:keepLines/>
        <w:numPr>
          <w:ilvl w:val="0"/>
          <w:numId w:val="5"/>
        </w:numPr>
        <w:spacing w:before="240"/>
        <w:ind w:left="900" w:hanging="450"/>
      </w:pPr>
      <w:r>
        <w:t>So far t</w:t>
      </w:r>
      <w:r w:rsidRPr="00F74421">
        <w:t>his school year</w:t>
      </w:r>
      <w:r>
        <w:t>, how often</w:t>
      </w:r>
      <w:r w:rsidRPr="00F74421">
        <w:t xml:space="preserve"> has an adult at your school talked to you about how to pay for tuition or other college expenses?**</w:t>
      </w:r>
    </w:p>
    <w:p w:rsidR="00356206" w:rsidRPr="00F74421" w:rsidRDefault="00356206" w:rsidP="00356206">
      <w:pPr>
        <w:pStyle w:val="Bullet2"/>
        <w:numPr>
          <w:ilvl w:val="0"/>
          <w:numId w:val="3"/>
        </w:numPr>
        <w:ind w:hanging="270"/>
      </w:pPr>
      <w:r w:rsidRPr="00F74421">
        <w:t>Never</w:t>
      </w:r>
    </w:p>
    <w:p w:rsidR="00356206" w:rsidRPr="00F74421" w:rsidRDefault="00356206" w:rsidP="00356206">
      <w:pPr>
        <w:pStyle w:val="Bullet2"/>
        <w:numPr>
          <w:ilvl w:val="0"/>
          <w:numId w:val="3"/>
        </w:numPr>
        <w:ind w:hanging="270"/>
      </w:pPr>
      <w:r w:rsidRPr="00F74421">
        <w:t>Once</w:t>
      </w:r>
    </w:p>
    <w:p w:rsidR="00356206" w:rsidRPr="00F74421" w:rsidRDefault="00356206" w:rsidP="00356206">
      <w:pPr>
        <w:pStyle w:val="Bullet2"/>
        <w:numPr>
          <w:ilvl w:val="0"/>
          <w:numId w:val="3"/>
        </w:numPr>
        <w:ind w:hanging="270"/>
      </w:pPr>
      <w:r w:rsidRPr="00F74421">
        <w:t>Twice</w:t>
      </w:r>
    </w:p>
    <w:p w:rsidR="00356206" w:rsidRPr="00F74421" w:rsidRDefault="00356206" w:rsidP="00356206">
      <w:pPr>
        <w:pStyle w:val="Bullet2"/>
        <w:numPr>
          <w:ilvl w:val="0"/>
          <w:numId w:val="3"/>
        </w:numPr>
        <w:ind w:hanging="270"/>
      </w:pPr>
      <w:r w:rsidRPr="00F74421">
        <w:t>Three to five times</w:t>
      </w:r>
    </w:p>
    <w:p w:rsidR="00356206" w:rsidRPr="00F74421" w:rsidRDefault="00356206" w:rsidP="00356206">
      <w:pPr>
        <w:pStyle w:val="Bullet2"/>
        <w:numPr>
          <w:ilvl w:val="0"/>
          <w:numId w:val="3"/>
        </w:numPr>
        <w:ind w:hanging="270"/>
      </w:pPr>
      <w:r w:rsidRPr="00F74421">
        <w:t>More than five times</w:t>
      </w:r>
    </w:p>
    <w:p w:rsidR="00356206" w:rsidRDefault="00356206" w:rsidP="00356206">
      <w:pPr>
        <w:pStyle w:val="NumberedList"/>
        <w:numPr>
          <w:ilvl w:val="0"/>
          <w:numId w:val="5"/>
        </w:numPr>
        <w:spacing w:before="240"/>
        <w:ind w:left="900" w:hanging="450"/>
      </w:pPr>
      <w:r w:rsidRPr="00F74421">
        <w:t>Do you have a plan for paying for college?*</w:t>
      </w:r>
    </w:p>
    <w:p w:rsidR="00356206" w:rsidRDefault="00356206" w:rsidP="00356206">
      <w:pPr>
        <w:pStyle w:val="Bullet2"/>
        <w:numPr>
          <w:ilvl w:val="0"/>
          <w:numId w:val="3"/>
        </w:numPr>
        <w:ind w:hanging="270"/>
        <w:rPr>
          <w:b/>
        </w:rPr>
      </w:pPr>
      <w:r w:rsidRPr="00F74421">
        <w:t>Yes</w:t>
      </w:r>
    </w:p>
    <w:p w:rsidR="00356206" w:rsidRDefault="00356206" w:rsidP="00356206">
      <w:pPr>
        <w:pStyle w:val="Bullet2"/>
        <w:numPr>
          <w:ilvl w:val="0"/>
          <w:numId w:val="3"/>
        </w:numPr>
        <w:ind w:hanging="270"/>
        <w:rPr>
          <w:b/>
        </w:rPr>
      </w:pPr>
      <w:r w:rsidRPr="00F74421">
        <w:t>No</w:t>
      </w:r>
    </w:p>
    <w:p w:rsidR="00356206" w:rsidRPr="00F74421" w:rsidRDefault="00356206" w:rsidP="00356206">
      <w:pPr>
        <w:pStyle w:val="Bullet2"/>
        <w:numPr>
          <w:ilvl w:val="0"/>
          <w:numId w:val="3"/>
        </w:numPr>
        <w:ind w:hanging="270"/>
      </w:pPr>
      <w:r w:rsidRPr="00F74421">
        <w:t>I don’t plan to attend college.</w:t>
      </w:r>
    </w:p>
    <w:p w:rsidR="00356206" w:rsidRPr="00E647F7" w:rsidRDefault="00356206" w:rsidP="004F6A06">
      <w:pPr>
        <w:spacing w:before="240"/>
        <w:rPr>
          <w:b/>
        </w:rPr>
      </w:pPr>
      <w:r w:rsidRPr="00E647F7">
        <w:rPr>
          <w:b/>
        </w:rPr>
        <w:t>Students’ College Actions</w:t>
      </w:r>
    </w:p>
    <w:p w:rsidR="00356206" w:rsidRPr="00F74421" w:rsidRDefault="00356206" w:rsidP="00356206">
      <w:pPr>
        <w:pStyle w:val="BodyText"/>
        <w:spacing w:before="120"/>
      </w:pPr>
      <w:r w:rsidRPr="00F74421">
        <w:t xml:space="preserve">The following s questions ask about some college-related actions you may have taken or plan to take. </w:t>
      </w:r>
    </w:p>
    <w:p w:rsidR="00356206" w:rsidRDefault="00356206" w:rsidP="00356206">
      <w:pPr>
        <w:pStyle w:val="NumberedList"/>
        <w:numPr>
          <w:ilvl w:val="0"/>
          <w:numId w:val="5"/>
        </w:numPr>
        <w:spacing w:before="200"/>
        <w:ind w:left="900" w:hanging="450"/>
      </w:pPr>
      <w:r w:rsidRPr="00F74421">
        <w:t>Have you ever taken the ACT or SAT test?</w:t>
      </w:r>
    </w:p>
    <w:p w:rsidR="00356206" w:rsidRPr="00BF5851" w:rsidRDefault="00356206" w:rsidP="00356206">
      <w:pPr>
        <w:pStyle w:val="Bullet2"/>
        <w:numPr>
          <w:ilvl w:val="0"/>
          <w:numId w:val="3"/>
        </w:numPr>
        <w:ind w:hanging="270"/>
      </w:pPr>
      <w:r w:rsidRPr="00F74421">
        <w:t>Yes</w:t>
      </w:r>
    </w:p>
    <w:p w:rsidR="00356206" w:rsidRPr="00BF5851" w:rsidRDefault="00356206" w:rsidP="00356206">
      <w:pPr>
        <w:pStyle w:val="Bullet2"/>
        <w:numPr>
          <w:ilvl w:val="0"/>
          <w:numId w:val="3"/>
        </w:numPr>
        <w:ind w:hanging="270"/>
      </w:pPr>
      <w:r w:rsidRPr="00F74421">
        <w:t>No, but I plan to take the ACT or SAT.</w:t>
      </w:r>
    </w:p>
    <w:p w:rsidR="00356206" w:rsidRDefault="00356206" w:rsidP="00356206">
      <w:pPr>
        <w:pStyle w:val="Bullet2"/>
        <w:numPr>
          <w:ilvl w:val="0"/>
          <w:numId w:val="3"/>
        </w:numPr>
        <w:ind w:hanging="270"/>
      </w:pPr>
      <w:r w:rsidRPr="00F74421">
        <w:t>No, I do not plan to take the ACT or SAT.</w:t>
      </w:r>
    </w:p>
    <w:p w:rsidR="00356206" w:rsidRPr="00DC7FB2" w:rsidRDefault="00356206" w:rsidP="00356206">
      <w:pPr>
        <w:pStyle w:val="NumberedList"/>
        <w:numPr>
          <w:ilvl w:val="0"/>
          <w:numId w:val="5"/>
        </w:numPr>
        <w:spacing w:before="200"/>
        <w:ind w:left="900" w:hanging="450"/>
      </w:pPr>
      <w:r w:rsidRPr="00DC7FB2">
        <w:t xml:space="preserve">Have you submitted the Free Application for Federal Student Aid (FAFSA) so far this school year? </w:t>
      </w:r>
    </w:p>
    <w:p w:rsidR="00356206" w:rsidRPr="00DC7FB2" w:rsidRDefault="00356206" w:rsidP="00356206">
      <w:pPr>
        <w:pStyle w:val="Bullet2"/>
        <w:numPr>
          <w:ilvl w:val="0"/>
          <w:numId w:val="3"/>
        </w:numPr>
        <w:ind w:hanging="270"/>
        <w:rPr>
          <w:b/>
        </w:rPr>
      </w:pPr>
      <w:r w:rsidRPr="00DC7FB2">
        <w:t>Yes</w:t>
      </w:r>
    </w:p>
    <w:p w:rsidR="00356206" w:rsidRPr="00DC7FB2" w:rsidRDefault="00356206" w:rsidP="00356206">
      <w:pPr>
        <w:pStyle w:val="Bullet2"/>
        <w:numPr>
          <w:ilvl w:val="0"/>
          <w:numId w:val="3"/>
        </w:numPr>
        <w:ind w:hanging="270"/>
        <w:rPr>
          <w:b/>
        </w:rPr>
      </w:pPr>
      <w:r w:rsidRPr="00DC7FB2">
        <w:t>No, but I plan to submit the FAFSA by the end of the summer.</w:t>
      </w:r>
    </w:p>
    <w:p w:rsidR="00356206" w:rsidRPr="00DC7FB2" w:rsidRDefault="00356206" w:rsidP="00356206">
      <w:pPr>
        <w:pStyle w:val="Bullet2"/>
        <w:numPr>
          <w:ilvl w:val="0"/>
          <w:numId w:val="3"/>
        </w:numPr>
        <w:ind w:hanging="270"/>
        <w:rPr>
          <w:b/>
        </w:rPr>
      </w:pPr>
      <w:r w:rsidRPr="00DC7FB2">
        <w:t>No, I do not plan to submit the FAFSA.</w:t>
      </w:r>
    </w:p>
    <w:p w:rsidR="00356206" w:rsidRPr="00DC7FB2" w:rsidRDefault="00356206" w:rsidP="00356206">
      <w:pPr>
        <w:pStyle w:val="Bullet2"/>
        <w:numPr>
          <w:ilvl w:val="0"/>
          <w:numId w:val="3"/>
        </w:numPr>
        <w:ind w:hanging="270"/>
        <w:rPr>
          <w:b/>
        </w:rPr>
      </w:pPr>
      <w:r w:rsidRPr="00DC7FB2">
        <w:t>I don’t know.</w:t>
      </w:r>
    </w:p>
    <w:p w:rsidR="00356206" w:rsidRPr="00DC7FB2" w:rsidRDefault="00356206" w:rsidP="00356206">
      <w:pPr>
        <w:pStyle w:val="NumberedList"/>
        <w:numPr>
          <w:ilvl w:val="0"/>
          <w:numId w:val="5"/>
        </w:numPr>
        <w:spacing w:before="240"/>
        <w:ind w:left="900" w:hanging="450"/>
      </w:pPr>
      <w:r w:rsidRPr="00DC7FB2">
        <w:t>So far this school year, how much have your teachers, counselors, or other school staff helped you fill out the FAFSA? **</w:t>
      </w:r>
    </w:p>
    <w:p w:rsidR="00356206" w:rsidRPr="00DC7FB2" w:rsidRDefault="00356206" w:rsidP="00356206">
      <w:pPr>
        <w:pStyle w:val="Bullet2"/>
        <w:numPr>
          <w:ilvl w:val="0"/>
          <w:numId w:val="3"/>
        </w:numPr>
        <w:ind w:hanging="270"/>
        <w:rPr>
          <w:b/>
        </w:rPr>
      </w:pPr>
      <w:r w:rsidRPr="00DC7FB2">
        <w:t>Not at all</w:t>
      </w:r>
    </w:p>
    <w:p w:rsidR="00356206" w:rsidRPr="00DC7FB2" w:rsidRDefault="00356206" w:rsidP="00356206">
      <w:pPr>
        <w:pStyle w:val="Bullet2"/>
        <w:numPr>
          <w:ilvl w:val="0"/>
          <w:numId w:val="3"/>
        </w:numPr>
        <w:ind w:hanging="270"/>
        <w:rPr>
          <w:b/>
        </w:rPr>
      </w:pPr>
      <w:r w:rsidRPr="00DC7FB2">
        <w:t>A little</w:t>
      </w:r>
    </w:p>
    <w:p w:rsidR="00356206" w:rsidRPr="00DC7FB2" w:rsidRDefault="00356206" w:rsidP="00356206">
      <w:pPr>
        <w:pStyle w:val="Bullet2"/>
        <w:numPr>
          <w:ilvl w:val="0"/>
          <w:numId w:val="3"/>
        </w:numPr>
        <w:ind w:hanging="270"/>
      </w:pPr>
      <w:r w:rsidRPr="00DC7FB2">
        <w:t>Some</w:t>
      </w:r>
    </w:p>
    <w:p w:rsidR="00356206" w:rsidRPr="00DC7FB2" w:rsidRDefault="00356206" w:rsidP="00356206">
      <w:pPr>
        <w:pStyle w:val="Bullet2"/>
        <w:numPr>
          <w:ilvl w:val="0"/>
          <w:numId w:val="3"/>
        </w:numPr>
        <w:ind w:hanging="270"/>
      </w:pPr>
      <w:r w:rsidRPr="00DC7FB2">
        <w:t>A lot</w:t>
      </w:r>
    </w:p>
    <w:p w:rsidR="00356206" w:rsidRPr="00DC7FB2" w:rsidRDefault="00356206" w:rsidP="00454DF7">
      <w:pPr>
        <w:pStyle w:val="NumberedList"/>
        <w:numPr>
          <w:ilvl w:val="0"/>
          <w:numId w:val="5"/>
        </w:numPr>
        <w:spacing w:before="240"/>
        <w:ind w:left="892" w:hanging="446"/>
      </w:pPr>
      <w:r w:rsidRPr="00DC7FB2">
        <w:t>How many college applications, if any, have you submitted so far this school year?</w:t>
      </w:r>
    </w:p>
    <w:p w:rsidR="00356206" w:rsidRPr="00BF5851" w:rsidRDefault="00356206" w:rsidP="00356206">
      <w:pPr>
        <w:pStyle w:val="Bullet2"/>
        <w:numPr>
          <w:ilvl w:val="0"/>
          <w:numId w:val="3"/>
        </w:numPr>
        <w:ind w:hanging="270"/>
      </w:pPr>
      <w:r w:rsidRPr="00F74421">
        <w:t>None</w:t>
      </w:r>
    </w:p>
    <w:p w:rsidR="00356206" w:rsidRPr="00BF5851" w:rsidRDefault="00356206" w:rsidP="00356206">
      <w:pPr>
        <w:pStyle w:val="Bullet2"/>
        <w:numPr>
          <w:ilvl w:val="0"/>
          <w:numId w:val="3"/>
        </w:numPr>
        <w:ind w:hanging="270"/>
      </w:pPr>
      <w:r w:rsidRPr="00F74421">
        <w:t>One</w:t>
      </w:r>
    </w:p>
    <w:p w:rsidR="00356206" w:rsidRPr="00BF5851" w:rsidRDefault="00356206" w:rsidP="00356206">
      <w:pPr>
        <w:pStyle w:val="Bullet2"/>
        <w:numPr>
          <w:ilvl w:val="0"/>
          <w:numId w:val="3"/>
        </w:numPr>
        <w:ind w:hanging="270"/>
      </w:pPr>
      <w:r w:rsidRPr="00F74421">
        <w:t>Two or three</w:t>
      </w:r>
    </w:p>
    <w:p w:rsidR="00356206" w:rsidRPr="00BF5851" w:rsidRDefault="00356206" w:rsidP="00356206">
      <w:pPr>
        <w:pStyle w:val="Bullet2"/>
        <w:numPr>
          <w:ilvl w:val="0"/>
          <w:numId w:val="3"/>
        </w:numPr>
        <w:ind w:hanging="270"/>
      </w:pPr>
      <w:r w:rsidRPr="00F74421">
        <w:t>Four or five</w:t>
      </w:r>
    </w:p>
    <w:p w:rsidR="00356206" w:rsidRPr="00BF5851" w:rsidRDefault="00356206" w:rsidP="00356206">
      <w:pPr>
        <w:pStyle w:val="Bullet2"/>
        <w:numPr>
          <w:ilvl w:val="0"/>
          <w:numId w:val="3"/>
        </w:numPr>
        <w:ind w:hanging="270"/>
      </w:pPr>
      <w:r w:rsidRPr="00F74421">
        <w:t>More than five</w:t>
      </w:r>
    </w:p>
    <w:p w:rsidR="00356206" w:rsidRDefault="00356206" w:rsidP="00454DF7">
      <w:pPr>
        <w:pStyle w:val="NumberedList"/>
        <w:numPr>
          <w:ilvl w:val="0"/>
          <w:numId w:val="5"/>
        </w:numPr>
        <w:spacing w:before="240"/>
        <w:ind w:left="892" w:hanging="446"/>
      </w:pPr>
      <w:r w:rsidRPr="00F74421">
        <w:t>So far this school year, how much have your teachers, counselors, or other school staff helped you with a college application essay or personal statement?**</w:t>
      </w:r>
    </w:p>
    <w:p w:rsidR="00356206" w:rsidRPr="00F74421" w:rsidRDefault="00356206" w:rsidP="00356206">
      <w:pPr>
        <w:pStyle w:val="Bullet2"/>
        <w:numPr>
          <w:ilvl w:val="0"/>
          <w:numId w:val="3"/>
        </w:numPr>
        <w:ind w:hanging="270"/>
        <w:rPr>
          <w:b/>
        </w:rPr>
      </w:pPr>
      <w:r w:rsidRPr="00F74421">
        <w:t>Not at all</w:t>
      </w:r>
    </w:p>
    <w:p w:rsidR="00356206" w:rsidRPr="00F74421" w:rsidRDefault="00356206" w:rsidP="00356206">
      <w:pPr>
        <w:pStyle w:val="Bullet2"/>
        <w:numPr>
          <w:ilvl w:val="0"/>
          <w:numId w:val="3"/>
        </w:numPr>
        <w:ind w:hanging="270"/>
        <w:rPr>
          <w:b/>
        </w:rPr>
      </w:pPr>
      <w:r w:rsidRPr="00F74421">
        <w:t>A little</w:t>
      </w:r>
    </w:p>
    <w:p w:rsidR="00356206" w:rsidRPr="00F74421" w:rsidRDefault="00356206" w:rsidP="00356206">
      <w:pPr>
        <w:pStyle w:val="Bullet2"/>
        <w:numPr>
          <w:ilvl w:val="0"/>
          <w:numId w:val="3"/>
        </w:numPr>
        <w:ind w:hanging="270"/>
      </w:pPr>
      <w:r w:rsidRPr="00F74421">
        <w:t>Some</w:t>
      </w:r>
    </w:p>
    <w:p w:rsidR="00356206" w:rsidRPr="00F74421" w:rsidRDefault="00356206" w:rsidP="00356206">
      <w:pPr>
        <w:pStyle w:val="Bullet2"/>
        <w:numPr>
          <w:ilvl w:val="0"/>
          <w:numId w:val="3"/>
        </w:numPr>
        <w:ind w:hanging="270"/>
      </w:pPr>
      <w:r w:rsidRPr="00F74421">
        <w:t>A lot</w:t>
      </w:r>
    </w:p>
    <w:p w:rsidR="00356206" w:rsidRPr="00F74421" w:rsidRDefault="00356206" w:rsidP="00356206">
      <w:pPr>
        <w:pStyle w:val="Bullet2"/>
        <w:numPr>
          <w:ilvl w:val="0"/>
          <w:numId w:val="3"/>
        </w:numPr>
        <w:ind w:hanging="270"/>
      </w:pPr>
      <w:r w:rsidRPr="00F74421">
        <w:t>I do not plan to graduate from high school this school year.</w:t>
      </w:r>
    </w:p>
    <w:p w:rsidR="00356206" w:rsidRDefault="00356206" w:rsidP="00454DF7">
      <w:pPr>
        <w:pStyle w:val="NumberedList"/>
        <w:numPr>
          <w:ilvl w:val="0"/>
          <w:numId w:val="5"/>
        </w:numPr>
        <w:spacing w:before="240"/>
        <w:ind w:left="892" w:hanging="446"/>
      </w:pPr>
      <w:r w:rsidRPr="00F74421">
        <w:t>So far this school year, how much have your teachers, counselors, or other school staff helped you find scholarships to apply for? **</w:t>
      </w:r>
    </w:p>
    <w:p w:rsidR="00356206" w:rsidRDefault="00356206" w:rsidP="00356206">
      <w:pPr>
        <w:pStyle w:val="Bullet2"/>
        <w:numPr>
          <w:ilvl w:val="0"/>
          <w:numId w:val="3"/>
        </w:numPr>
        <w:spacing w:before="100"/>
        <w:ind w:hanging="270"/>
        <w:rPr>
          <w:b/>
        </w:rPr>
      </w:pPr>
      <w:r w:rsidRPr="00F74421">
        <w:t>Not at all</w:t>
      </w:r>
    </w:p>
    <w:p w:rsidR="00356206" w:rsidRDefault="00356206" w:rsidP="00356206">
      <w:pPr>
        <w:pStyle w:val="Bullet2"/>
        <w:numPr>
          <w:ilvl w:val="0"/>
          <w:numId w:val="3"/>
        </w:numPr>
        <w:spacing w:before="100"/>
        <w:ind w:hanging="270"/>
        <w:rPr>
          <w:b/>
        </w:rPr>
      </w:pPr>
      <w:r w:rsidRPr="00F74421">
        <w:t>A little</w:t>
      </w:r>
    </w:p>
    <w:p w:rsidR="00356206" w:rsidRDefault="00356206" w:rsidP="00356206">
      <w:pPr>
        <w:pStyle w:val="Bullet2"/>
        <w:numPr>
          <w:ilvl w:val="0"/>
          <w:numId w:val="3"/>
        </w:numPr>
        <w:spacing w:before="100"/>
        <w:ind w:hanging="270"/>
      </w:pPr>
      <w:r w:rsidRPr="00F74421">
        <w:t>Some</w:t>
      </w:r>
    </w:p>
    <w:p w:rsidR="00356206" w:rsidRDefault="00356206" w:rsidP="00356206">
      <w:pPr>
        <w:pStyle w:val="Bullet2"/>
        <w:numPr>
          <w:ilvl w:val="0"/>
          <w:numId w:val="3"/>
        </w:numPr>
        <w:spacing w:before="100"/>
        <w:ind w:hanging="270"/>
      </w:pPr>
      <w:r w:rsidRPr="00F74421">
        <w:t>A lot</w:t>
      </w:r>
    </w:p>
    <w:p w:rsidR="00356206" w:rsidRDefault="00356206" w:rsidP="00356206">
      <w:pPr>
        <w:pStyle w:val="Bullet2"/>
        <w:numPr>
          <w:ilvl w:val="0"/>
          <w:numId w:val="3"/>
        </w:numPr>
        <w:spacing w:before="100"/>
        <w:ind w:hanging="270"/>
        <w:rPr>
          <w:b/>
        </w:rPr>
      </w:pPr>
      <w:r w:rsidRPr="00F74421">
        <w:t>I do not plan to graduate from high school this school year.</w:t>
      </w:r>
    </w:p>
    <w:p w:rsidR="00356206" w:rsidRPr="00E647F7" w:rsidRDefault="00356206" w:rsidP="004F6A06">
      <w:pPr>
        <w:spacing w:before="240"/>
        <w:rPr>
          <w:b/>
        </w:rPr>
      </w:pPr>
      <w:r w:rsidRPr="00E647F7">
        <w:rPr>
          <w:b/>
        </w:rPr>
        <w:t>Wrap-Up</w:t>
      </w:r>
    </w:p>
    <w:p w:rsidR="00356206" w:rsidRPr="00F74421" w:rsidRDefault="00356206" w:rsidP="00356206">
      <w:pPr>
        <w:spacing w:before="120"/>
      </w:pPr>
      <w:r w:rsidRPr="00F74421">
        <w:t>These last questions ask for some general information.</w:t>
      </w:r>
    </w:p>
    <w:p w:rsidR="00356206" w:rsidRDefault="00356206" w:rsidP="00356206">
      <w:pPr>
        <w:pStyle w:val="NumberedList"/>
        <w:numPr>
          <w:ilvl w:val="0"/>
          <w:numId w:val="5"/>
        </w:numPr>
        <w:spacing w:before="240"/>
        <w:ind w:left="900" w:hanging="450"/>
      </w:pPr>
      <w:r>
        <w:t>So far t</w:t>
      </w:r>
      <w:r w:rsidRPr="00F74421">
        <w:t xml:space="preserve">his school year, who has helped you </w:t>
      </w:r>
      <w:r w:rsidRPr="00D0072E">
        <w:rPr>
          <w:u w:val="single"/>
        </w:rPr>
        <w:t xml:space="preserve">most </w:t>
      </w:r>
      <w:r w:rsidRPr="00F74421">
        <w:t xml:space="preserve">to prepare for college? </w:t>
      </w:r>
      <w:r>
        <w:t>(Check only one</w:t>
      </w:r>
      <w:r w:rsidR="00316153">
        <w:t>.</w:t>
      </w:r>
      <w:r>
        <w:t xml:space="preserve">) </w:t>
      </w:r>
    </w:p>
    <w:p w:rsidR="00356206" w:rsidRDefault="00356206" w:rsidP="00356206">
      <w:pPr>
        <w:pStyle w:val="Bullet2"/>
        <w:numPr>
          <w:ilvl w:val="0"/>
          <w:numId w:val="3"/>
        </w:numPr>
        <w:ind w:hanging="270"/>
      </w:pPr>
      <w:r w:rsidRPr="00F74421">
        <w:t>Counselors</w:t>
      </w:r>
    </w:p>
    <w:p w:rsidR="00356206" w:rsidRDefault="00356206" w:rsidP="00356206">
      <w:pPr>
        <w:pStyle w:val="Bullet2"/>
        <w:numPr>
          <w:ilvl w:val="0"/>
          <w:numId w:val="3"/>
        </w:numPr>
        <w:ind w:hanging="270"/>
      </w:pPr>
      <w:r w:rsidRPr="00F74421">
        <w:t>Teachers</w:t>
      </w:r>
    </w:p>
    <w:p w:rsidR="00356206" w:rsidRDefault="00356206" w:rsidP="00356206">
      <w:pPr>
        <w:pStyle w:val="Bullet2"/>
        <w:numPr>
          <w:ilvl w:val="0"/>
          <w:numId w:val="3"/>
        </w:numPr>
        <w:ind w:hanging="270"/>
      </w:pPr>
      <w:r>
        <w:t xml:space="preserve">Dean </w:t>
      </w:r>
    </w:p>
    <w:p w:rsidR="00356206" w:rsidRDefault="00356206" w:rsidP="00356206">
      <w:pPr>
        <w:pStyle w:val="Bullet2"/>
        <w:numPr>
          <w:ilvl w:val="0"/>
          <w:numId w:val="3"/>
        </w:numPr>
        <w:ind w:hanging="270"/>
      </w:pPr>
      <w:r w:rsidRPr="00F74421">
        <w:t>Other adults in my school</w:t>
      </w:r>
    </w:p>
    <w:p w:rsidR="00356206" w:rsidRDefault="00356206" w:rsidP="00356206">
      <w:pPr>
        <w:pStyle w:val="Bullet2"/>
        <w:numPr>
          <w:ilvl w:val="0"/>
          <w:numId w:val="3"/>
        </w:numPr>
        <w:ind w:hanging="270"/>
      </w:pPr>
      <w:r w:rsidRPr="00F74421">
        <w:t>Parents</w:t>
      </w:r>
      <w:r w:rsidR="00316153">
        <w:t xml:space="preserve"> or </w:t>
      </w:r>
      <w:r w:rsidRPr="00F74421">
        <w:t>guardians</w:t>
      </w:r>
    </w:p>
    <w:p w:rsidR="00356206" w:rsidRDefault="00356206" w:rsidP="00356206">
      <w:pPr>
        <w:pStyle w:val="Bullet2"/>
        <w:numPr>
          <w:ilvl w:val="0"/>
          <w:numId w:val="3"/>
        </w:numPr>
        <w:ind w:hanging="270"/>
      </w:pPr>
      <w:r w:rsidRPr="00F74421">
        <w:t>Other family members</w:t>
      </w:r>
    </w:p>
    <w:p w:rsidR="00356206" w:rsidRDefault="00356206" w:rsidP="00356206">
      <w:pPr>
        <w:pStyle w:val="Bullet2"/>
        <w:numPr>
          <w:ilvl w:val="0"/>
          <w:numId w:val="3"/>
        </w:numPr>
        <w:ind w:hanging="270"/>
      </w:pPr>
      <w:r w:rsidRPr="00F74421">
        <w:t>Other adults aside from my school or family</w:t>
      </w:r>
    </w:p>
    <w:p w:rsidR="00356206" w:rsidRDefault="00356206" w:rsidP="00356206">
      <w:pPr>
        <w:pStyle w:val="Bullet2"/>
        <w:numPr>
          <w:ilvl w:val="0"/>
          <w:numId w:val="3"/>
        </w:numPr>
        <w:ind w:hanging="270"/>
      </w:pPr>
      <w:r w:rsidRPr="00F74421">
        <w:t>Friends</w:t>
      </w:r>
    </w:p>
    <w:p w:rsidR="00356206" w:rsidRDefault="00356206" w:rsidP="00356206">
      <w:pPr>
        <w:pStyle w:val="Bullet2"/>
        <w:numPr>
          <w:ilvl w:val="0"/>
          <w:numId w:val="3"/>
        </w:numPr>
        <w:ind w:hanging="270"/>
      </w:pPr>
      <w:r w:rsidRPr="00F74421">
        <w:t>No one</w:t>
      </w:r>
    </w:p>
    <w:p w:rsidR="00356206" w:rsidRDefault="00356206" w:rsidP="00356206">
      <w:pPr>
        <w:pStyle w:val="NumberedList"/>
        <w:numPr>
          <w:ilvl w:val="0"/>
          <w:numId w:val="5"/>
        </w:numPr>
        <w:spacing w:before="240"/>
        <w:ind w:left="900" w:hanging="450"/>
      </w:pPr>
      <w:r w:rsidRPr="00F74421">
        <w:t>Do you have at least one parent or guardian who has completed a college degree?*</w:t>
      </w:r>
    </w:p>
    <w:p w:rsidR="00356206" w:rsidRPr="003229EA" w:rsidRDefault="00356206" w:rsidP="00356206">
      <w:pPr>
        <w:pStyle w:val="Bullet2"/>
        <w:numPr>
          <w:ilvl w:val="0"/>
          <w:numId w:val="3"/>
        </w:numPr>
        <w:ind w:hanging="270"/>
      </w:pPr>
      <w:r w:rsidRPr="003229EA">
        <w:t>Yes</w:t>
      </w:r>
    </w:p>
    <w:p w:rsidR="00356206" w:rsidRPr="003229EA" w:rsidRDefault="00356206" w:rsidP="00356206">
      <w:pPr>
        <w:pStyle w:val="Bullet2"/>
        <w:numPr>
          <w:ilvl w:val="0"/>
          <w:numId w:val="3"/>
        </w:numPr>
        <w:ind w:hanging="270"/>
      </w:pPr>
      <w:r w:rsidRPr="003229EA">
        <w:t>No</w:t>
      </w:r>
    </w:p>
    <w:p w:rsidR="00356206" w:rsidRPr="003229EA" w:rsidRDefault="00356206" w:rsidP="00356206">
      <w:pPr>
        <w:pStyle w:val="Bullet2"/>
        <w:numPr>
          <w:ilvl w:val="0"/>
          <w:numId w:val="3"/>
        </w:numPr>
        <w:ind w:hanging="270"/>
      </w:pPr>
      <w:r w:rsidRPr="003229EA">
        <w:t>I’m not sure.</w:t>
      </w:r>
    </w:p>
    <w:p w:rsidR="00356206" w:rsidRPr="00F74421" w:rsidRDefault="00356206" w:rsidP="00356206">
      <w:pPr>
        <w:pStyle w:val="BodyText"/>
        <w:rPr>
          <w:b/>
        </w:rPr>
      </w:pPr>
      <w:r w:rsidRPr="00F74421">
        <w:rPr>
          <w:b/>
        </w:rPr>
        <w:t>Thank you for participating in this survey!</w:t>
      </w:r>
    </w:p>
    <w:p w:rsidR="00356206" w:rsidRDefault="00356206" w:rsidP="00FB4503"/>
    <w:p w:rsidR="00356206" w:rsidRDefault="00356206" w:rsidP="00FB4503"/>
    <w:p w:rsidR="00356206" w:rsidRDefault="00356206" w:rsidP="00FB4503"/>
    <w:p w:rsidR="00356206" w:rsidRDefault="00356206" w:rsidP="00FB4503"/>
    <w:p w:rsidR="00FB4503" w:rsidRDefault="00FB4503" w:rsidP="00FB4503">
      <w:pPr>
        <w:sectPr w:rsidR="00FB4503" w:rsidSect="00007A9D">
          <w:headerReference w:type="first" r:id="rId28"/>
          <w:pgSz w:w="12240" w:h="15840" w:code="1"/>
          <w:pgMar w:top="1530" w:right="1440" w:bottom="1440" w:left="1440" w:header="0" w:footer="864" w:gutter="0"/>
          <w:cols w:space="720"/>
          <w:titlePg/>
          <w:docGrid w:linePitch="272"/>
        </w:sectPr>
      </w:pPr>
    </w:p>
    <w:p w:rsidR="002A34EB" w:rsidRPr="00FB4503" w:rsidRDefault="002A34EB" w:rsidP="00FB4503">
      <w:pPr>
        <w:pStyle w:val="Heading1"/>
      </w:pPr>
      <w:bookmarkStart w:id="26" w:name="_Toc387419309"/>
      <w:proofErr w:type="gramStart"/>
      <w:r w:rsidRPr="00FB4503">
        <w:t xml:space="preserve">Attachment </w:t>
      </w:r>
      <w:r w:rsidR="00105647">
        <w:t>B</w:t>
      </w:r>
      <w:r w:rsidR="00892A83">
        <w:t>-</w:t>
      </w:r>
      <w:r w:rsidR="00356206" w:rsidRPr="00FB4503">
        <w:t>4</w:t>
      </w:r>
      <w:r w:rsidRPr="00FB4503">
        <w:t>.</w:t>
      </w:r>
      <w:proofErr w:type="gramEnd"/>
      <w:r w:rsidRPr="00FB4503">
        <w:t xml:space="preserve"> Consent Documents</w:t>
      </w:r>
      <w:bookmarkEnd w:id="26"/>
    </w:p>
    <w:p w:rsidR="002A34EB" w:rsidRPr="008667C8" w:rsidRDefault="002A34EB" w:rsidP="009E3633">
      <w:pPr>
        <w:pStyle w:val="Heading2"/>
        <w:jc w:val="center"/>
      </w:pPr>
      <w:bookmarkStart w:id="27" w:name="_Toc387419310"/>
      <w:r w:rsidRPr="008667C8">
        <w:t xml:space="preserve">Parent Information Letter and </w:t>
      </w:r>
      <w:r w:rsidR="00A91851">
        <w:t>Consent Withholding</w:t>
      </w:r>
      <w:r w:rsidRPr="008667C8">
        <w:t xml:space="preserve"> Form</w:t>
      </w:r>
      <w:bookmarkEnd w:id="27"/>
    </w:p>
    <w:p w:rsidR="002A34EB" w:rsidRDefault="002A34EB" w:rsidP="002A34EB">
      <w:pPr>
        <w:pStyle w:val="BodyText"/>
      </w:pPr>
      <w:r>
        <w:t>[</w:t>
      </w:r>
      <w:proofErr w:type="gramStart"/>
      <w:r>
        <w:t>high</w:t>
      </w:r>
      <w:proofErr w:type="gramEnd"/>
      <w:r>
        <w:t xml:space="preserve"> school letterhead]</w:t>
      </w:r>
    </w:p>
    <w:p w:rsidR="002A34EB" w:rsidRDefault="00356206" w:rsidP="002A34EB">
      <w:pPr>
        <w:pStyle w:val="BodyText"/>
      </w:pPr>
      <w:r>
        <w:t xml:space="preserve">August </w:t>
      </w:r>
      <w:r w:rsidR="002A34EB">
        <w:t>XX, 2014</w:t>
      </w:r>
    </w:p>
    <w:p w:rsidR="002A34EB" w:rsidRDefault="002A34EB" w:rsidP="002A34EB">
      <w:pPr>
        <w:pStyle w:val="BodyText"/>
      </w:pPr>
      <w:r w:rsidRPr="00E902DE">
        <w:t>Dear Parent or Guardian:</w:t>
      </w:r>
    </w:p>
    <w:p w:rsidR="002A34EB" w:rsidRDefault="002A34EB" w:rsidP="002A34EB">
      <w:pPr>
        <w:pStyle w:val="BodyText"/>
      </w:pPr>
      <w:r w:rsidRPr="00E902DE">
        <w:t>[</w:t>
      </w:r>
      <w:r w:rsidRPr="00E902DE">
        <w:rPr>
          <w:b/>
        </w:rPr>
        <w:t>Insert high school</w:t>
      </w:r>
      <w:r w:rsidRPr="00E902DE">
        <w:t xml:space="preserve">] is committed to helping our </w:t>
      </w:r>
      <w:proofErr w:type="gramStart"/>
      <w:r w:rsidRPr="00E902DE">
        <w:t>students</w:t>
      </w:r>
      <w:proofErr w:type="gramEnd"/>
      <w:r w:rsidRPr="00E902DE">
        <w:t xml:space="preserve"> graduate college and career ready.</w:t>
      </w:r>
      <w:r>
        <w:t xml:space="preserve"> </w:t>
      </w:r>
      <w:r w:rsidRPr="00E902DE">
        <w:t>As part of our commitment, we are working with the Regional Educational Laboratory (REL</w:t>
      </w:r>
      <w:r>
        <w:t>)</w:t>
      </w:r>
      <w:r w:rsidRPr="00E902DE">
        <w:t xml:space="preserve"> Midwest to study a </w:t>
      </w:r>
      <w:proofErr w:type="spellStart"/>
      <w:r w:rsidRPr="00E902DE">
        <w:t>schoolwide</w:t>
      </w:r>
      <w:proofErr w:type="spellEnd"/>
      <w:r w:rsidRPr="00E902DE">
        <w:t xml:space="preserve"> guidance program called Ramp-Up to Readiness (</w:t>
      </w:r>
      <w:r>
        <w:t>“</w:t>
      </w:r>
      <w:r w:rsidRPr="00E902DE">
        <w:t>Ramp-Up</w:t>
      </w:r>
      <w:r>
        <w:t>”</w:t>
      </w:r>
      <w:r w:rsidRPr="00E902DE">
        <w:t>)</w:t>
      </w:r>
      <w:r>
        <w:t xml:space="preserve">. Scholars at the </w:t>
      </w:r>
      <w:r w:rsidRPr="00E902DE">
        <w:t xml:space="preserve">College Readiness Consortium at the University of Minnesota </w:t>
      </w:r>
      <w:r>
        <w:t xml:space="preserve">developed Ramp-Up </w:t>
      </w:r>
      <w:r w:rsidRPr="00E902DE">
        <w:t>based on existing research.</w:t>
      </w:r>
    </w:p>
    <w:p w:rsidR="002A34EB" w:rsidRDefault="002A34EB" w:rsidP="002A34EB">
      <w:pPr>
        <w:pStyle w:val="BodyText"/>
      </w:pPr>
      <w:r w:rsidRPr="00E902DE">
        <w:t xml:space="preserve">The purpose of this letter is to let you know that we plan to release some information about the students in </w:t>
      </w:r>
      <w:r>
        <w:t>[</w:t>
      </w:r>
      <w:r w:rsidRPr="00E902DE">
        <w:rPr>
          <w:b/>
        </w:rPr>
        <w:t>high school</w:t>
      </w:r>
      <w:r w:rsidRPr="00E902DE">
        <w:t xml:space="preserve">] to REL Midwest and that </w:t>
      </w:r>
      <w:r>
        <w:t xml:space="preserve">your son or daughter may be asked to complete </w:t>
      </w:r>
      <w:r w:rsidRPr="00E902DE">
        <w:t>a survey and college</w:t>
      </w:r>
      <w:r>
        <w:t>-</w:t>
      </w:r>
      <w:r w:rsidRPr="00E902DE">
        <w:t xml:space="preserve">readiness assessment. </w:t>
      </w:r>
      <w:r>
        <w:rPr>
          <w:b/>
        </w:rPr>
        <w:t>T</w:t>
      </w:r>
      <w:r w:rsidRPr="00E902DE">
        <w:rPr>
          <w:b/>
        </w:rPr>
        <w:t xml:space="preserve">he information provided to REL Midwest </w:t>
      </w:r>
      <w:r w:rsidRPr="00E902DE">
        <w:rPr>
          <w:b/>
          <w:u w:val="single"/>
        </w:rPr>
        <w:t>will not</w:t>
      </w:r>
      <w:r w:rsidRPr="00E902DE">
        <w:rPr>
          <w:b/>
        </w:rPr>
        <w:t xml:space="preserve"> include student names or any other personally identifiable information about you or your child. In other words, the data will be </w:t>
      </w:r>
      <w:r w:rsidRPr="00E902DE">
        <w:rPr>
          <w:b/>
          <w:u w:val="single"/>
        </w:rPr>
        <w:t>anonymous</w:t>
      </w:r>
      <w:r w:rsidRPr="00E902DE">
        <w:rPr>
          <w:b/>
        </w:rPr>
        <w:t xml:space="preserve"> to the researchers. </w:t>
      </w:r>
    </w:p>
    <w:p w:rsidR="002A34EB" w:rsidRDefault="002A34EB" w:rsidP="002A34EB">
      <w:pPr>
        <w:pStyle w:val="BodyText"/>
      </w:pPr>
      <w:r w:rsidRPr="00E902DE">
        <w:t>Parents and students should understand the following:</w:t>
      </w:r>
    </w:p>
    <w:p w:rsidR="002A34EB" w:rsidRDefault="002A34EB" w:rsidP="002A34EB">
      <w:pPr>
        <w:pStyle w:val="Bullet1"/>
        <w:numPr>
          <w:ilvl w:val="0"/>
          <w:numId w:val="20"/>
        </w:numPr>
        <w:ind w:left="720"/>
      </w:pPr>
      <w:r w:rsidRPr="00E902DE">
        <w:t xml:space="preserve">This anonymous information will </w:t>
      </w:r>
      <w:r>
        <w:t xml:space="preserve">help the </w:t>
      </w:r>
      <w:r w:rsidRPr="00E902DE">
        <w:t xml:space="preserve">research team </w:t>
      </w:r>
      <w:r>
        <w:t>better understand the challenges that schools have  in carrying out Ramp-Up and the experiences students  have when participating in Ramp-Up activities</w:t>
      </w:r>
      <w:r w:rsidRPr="00E902DE">
        <w:t xml:space="preserve">. </w:t>
      </w:r>
    </w:p>
    <w:p w:rsidR="002A34EB" w:rsidRDefault="002A34EB" w:rsidP="002A34EB">
      <w:pPr>
        <w:pStyle w:val="Bullet1"/>
        <w:numPr>
          <w:ilvl w:val="0"/>
          <w:numId w:val="20"/>
        </w:numPr>
        <w:ind w:left="720"/>
      </w:pPr>
      <w:r w:rsidRPr="00E902DE">
        <w:t xml:space="preserve">The anonymous information </w:t>
      </w:r>
      <w:r>
        <w:t xml:space="preserve">will </w:t>
      </w:r>
      <w:r w:rsidRPr="00E902DE">
        <w:t xml:space="preserve">include students’ grades, test scores, </w:t>
      </w:r>
      <w:r>
        <w:t xml:space="preserve">course enrollments, </w:t>
      </w:r>
      <w:r w:rsidRPr="00E902DE">
        <w:t>college enrollment acti</w:t>
      </w:r>
      <w:r>
        <w:t>vities</w:t>
      </w:r>
      <w:r w:rsidRPr="00E902DE">
        <w:t xml:space="preserve">, and </w:t>
      </w:r>
      <w:r>
        <w:t>the student identification number used by</w:t>
      </w:r>
      <w:r w:rsidRPr="00E902DE">
        <w:t xml:space="preserve"> </w:t>
      </w:r>
      <w:r>
        <w:t xml:space="preserve">the </w:t>
      </w:r>
      <w:r w:rsidRPr="00E902DE">
        <w:t>Minnesota Department of Education</w:t>
      </w:r>
      <w:r>
        <w:t>. The researchers will be able to use your son</w:t>
      </w:r>
      <w:r w:rsidR="00316153">
        <w:t>’s</w:t>
      </w:r>
      <w:r>
        <w:t xml:space="preserve"> or daughter’s identification number to obtain other information from state databases, such </w:t>
      </w:r>
      <w:proofErr w:type="gramStart"/>
      <w:r>
        <w:t>as  test</w:t>
      </w:r>
      <w:proofErr w:type="gramEnd"/>
      <w:r>
        <w:t xml:space="preserve"> scores, but they will be unable to link that number with your child’s identity. </w:t>
      </w:r>
    </w:p>
    <w:p w:rsidR="002A34EB" w:rsidRDefault="002A34EB" w:rsidP="002A34EB">
      <w:pPr>
        <w:pStyle w:val="Bullet1"/>
        <w:numPr>
          <w:ilvl w:val="0"/>
          <w:numId w:val="2"/>
        </w:numPr>
      </w:pPr>
      <w:r w:rsidRPr="00D0072E">
        <w:rPr>
          <w:color w:val="000000"/>
        </w:rPr>
        <w:t xml:space="preserve">As </w:t>
      </w:r>
      <w:r w:rsidRPr="00E902DE">
        <w:t>part of the study, your son or daughter may be asked to do the following:</w:t>
      </w:r>
    </w:p>
    <w:p w:rsidR="002A34EB" w:rsidRPr="00C376E6" w:rsidRDefault="002A34EB" w:rsidP="002A34EB">
      <w:pPr>
        <w:pStyle w:val="ListParagraph"/>
        <w:numPr>
          <w:ilvl w:val="0"/>
          <w:numId w:val="19"/>
        </w:numPr>
        <w:tabs>
          <w:tab w:val="left" w:pos="1080"/>
        </w:tabs>
        <w:ind w:left="1080"/>
      </w:pPr>
      <w:r w:rsidRPr="00B619AD">
        <w:t xml:space="preserve">Take a survey </w:t>
      </w:r>
      <w:r>
        <w:t>this</w:t>
      </w:r>
      <w:r w:rsidRPr="00B619AD">
        <w:t xml:space="preserve"> </w:t>
      </w:r>
      <w:r w:rsidRPr="00C376E6">
        <w:t>spring that asks about his or her experiences at school with planning and preparing for life after high school.</w:t>
      </w:r>
    </w:p>
    <w:p w:rsidR="002A34EB" w:rsidRPr="003E1BFF" w:rsidRDefault="002A34EB" w:rsidP="002A34EB">
      <w:pPr>
        <w:numPr>
          <w:ilvl w:val="0"/>
          <w:numId w:val="19"/>
        </w:numPr>
        <w:spacing w:before="120"/>
        <w:ind w:left="1080"/>
      </w:pPr>
      <w:r w:rsidRPr="003E1BFF">
        <w:t xml:space="preserve">Take an online college-readiness assessment (ACT’s </w:t>
      </w:r>
      <w:r w:rsidR="00316153">
        <w:t xml:space="preserve">ENGAGE </w:t>
      </w:r>
      <w:r>
        <w:t>assessment</w:t>
      </w:r>
      <w:r w:rsidRPr="003E1BFF">
        <w:t>) in the spring. This assessment will measure students’ motivation and skills, social engagement, or self-regulation.</w:t>
      </w:r>
    </w:p>
    <w:p w:rsidR="002A34EB" w:rsidRDefault="002A34EB" w:rsidP="002A34EB">
      <w:pPr>
        <w:pStyle w:val="BodyText"/>
        <w:ind w:left="720"/>
      </w:pPr>
      <w:r w:rsidRPr="00E902DE">
        <w:t>No student has to answer questions on the survey or assessment that he or she does not want to answer.</w:t>
      </w:r>
    </w:p>
    <w:p w:rsidR="002A34EB" w:rsidRDefault="002A34EB" w:rsidP="002A34EB">
      <w:pPr>
        <w:pStyle w:val="Bullet1"/>
        <w:numPr>
          <w:ilvl w:val="0"/>
          <w:numId w:val="2"/>
        </w:numPr>
      </w:pPr>
      <w:r w:rsidRPr="00746300">
        <w:t xml:space="preserve">All information about your child will be anonymous. The information collected will only </w:t>
      </w:r>
      <w:r w:rsidRPr="00E902DE">
        <w:t>be used for this research project</w:t>
      </w:r>
      <w:r>
        <w:t>, and the researchers will average the data for all students and all participating schools</w:t>
      </w:r>
      <w:r w:rsidRPr="00E902DE">
        <w:t>.</w:t>
      </w:r>
      <w:r>
        <w:t xml:space="preserve"> </w:t>
      </w:r>
      <w:r w:rsidRPr="00E902DE">
        <w:t>The</w:t>
      </w:r>
      <w:r>
        <w:t>y will report these averages in government reports and research articles, but readers will be unable link those findings with</w:t>
      </w:r>
      <w:r w:rsidRPr="00E902DE">
        <w:t xml:space="preserve"> individual </w:t>
      </w:r>
      <w:r>
        <w:t xml:space="preserve">students, teachers, </w:t>
      </w:r>
      <w:r w:rsidRPr="00E902DE">
        <w:t>or school</w:t>
      </w:r>
      <w:r>
        <w:t>s</w:t>
      </w:r>
      <w:r w:rsidRPr="00E902DE">
        <w:t>.</w:t>
      </w:r>
    </w:p>
    <w:p w:rsidR="002A34EB" w:rsidRPr="00D0072E" w:rsidRDefault="002A34EB" w:rsidP="002A34EB">
      <w:pPr>
        <w:pStyle w:val="Bullet1"/>
        <w:numPr>
          <w:ilvl w:val="0"/>
          <w:numId w:val="21"/>
        </w:numPr>
        <w:rPr>
          <w:color w:val="000000"/>
        </w:rPr>
      </w:pPr>
      <w:r w:rsidRPr="00D0072E">
        <w:rPr>
          <w:color w:val="000000"/>
        </w:rPr>
        <w:t xml:space="preserve">Risks: This study presents </w:t>
      </w:r>
      <w:r w:rsidRPr="00D0072E">
        <w:rPr>
          <w:i/>
          <w:color w:val="000000"/>
        </w:rPr>
        <w:t>minimal risk</w:t>
      </w:r>
      <w:r w:rsidRPr="00D0072E">
        <w:rPr>
          <w:color w:val="000000"/>
        </w:rPr>
        <w:t xml:space="preserve"> to your child. That is, students do not experience any risks beyond what they experience every day at school. </w:t>
      </w:r>
    </w:p>
    <w:p w:rsidR="002A34EB" w:rsidRPr="00D0072E" w:rsidRDefault="002A34EB" w:rsidP="002A34EB">
      <w:pPr>
        <w:pStyle w:val="Bullet1"/>
        <w:numPr>
          <w:ilvl w:val="0"/>
          <w:numId w:val="21"/>
        </w:numPr>
        <w:rPr>
          <w:color w:val="000000"/>
        </w:rPr>
      </w:pPr>
      <w:r w:rsidRPr="00D0072E">
        <w:rPr>
          <w:color w:val="000000"/>
        </w:rPr>
        <w:t>Benefits: Study participation helps build knowledge about how to better support students to be college or career ready.</w:t>
      </w:r>
    </w:p>
    <w:p w:rsidR="002A34EB" w:rsidRDefault="002A34EB" w:rsidP="002A34EB">
      <w:pPr>
        <w:pStyle w:val="Bullet1"/>
        <w:numPr>
          <w:ilvl w:val="0"/>
          <w:numId w:val="0"/>
        </w:numPr>
      </w:pPr>
      <w:r w:rsidRPr="00E902DE">
        <w:t>Participation in the study is voluntary</w:t>
      </w:r>
      <w:r>
        <w:t>. S</w:t>
      </w:r>
      <w:r w:rsidRPr="00E902DE">
        <w:t>tudent</w:t>
      </w:r>
      <w:r>
        <w:t>s</w:t>
      </w:r>
      <w:r w:rsidRPr="00E902DE">
        <w:t xml:space="preserve"> do</w:t>
      </w:r>
      <w:r>
        <w:t xml:space="preserve"> not have to participate if they do not want to, and they will experience no repercussions at school if they decide not to participate. Our school’s participation in</w:t>
      </w:r>
      <w:r w:rsidRPr="00E902DE">
        <w:t xml:space="preserve"> this research study</w:t>
      </w:r>
      <w:r>
        <w:t xml:space="preserve"> helps educators </w:t>
      </w:r>
      <w:r w:rsidRPr="00E902DE">
        <w:t xml:space="preserve">learn more about </w:t>
      </w:r>
      <w:r>
        <w:t xml:space="preserve">how schools can help </w:t>
      </w:r>
      <w:r w:rsidRPr="00E902DE">
        <w:t>students</w:t>
      </w:r>
      <w:r>
        <w:t xml:space="preserve"> become</w:t>
      </w:r>
      <w:r w:rsidRPr="00E902DE">
        <w:t xml:space="preserve"> college and career read</w:t>
      </w:r>
      <w:r>
        <w:t>y</w:t>
      </w:r>
      <w:r w:rsidRPr="00E902DE">
        <w:t>.</w:t>
      </w:r>
    </w:p>
    <w:p w:rsidR="002A34EB" w:rsidRDefault="002A34EB" w:rsidP="002A34EB">
      <w:pPr>
        <w:pStyle w:val="BodyText"/>
      </w:pPr>
      <w:r>
        <w:rPr>
          <w:b/>
        </w:rPr>
        <w:t>If you do not wish us to release anonymous information for your child or have your child complete the surveys and assessments, p</w:t>
      </w:r>
      <w:r w:rsidRPr="00E902DE">
        <w:rPr>
          <w:b/>
        </w:rPr>
        <w:t xml:space="preserve">lease </w:t>
      </w:r>
      <w:r>
        <w:rPr>
          <w:b/>
        </w:rPr>
        <w:t xml:space="preserve">fill in the form below and have your son or daughter return this letter to [return location] by [deadline]. </w:t>
      </w:r>
    </w:p>
    <w:p w:rsidR="002A34EB" w:rsidRDefault="002A34EB" w:rsidP="002A34EB">
      <w:pPr>
        <w:pStyle w:val="BodyText"/>
      </w:pPr>
      <w:r w:rsidRPr="00E902DE">
        <w:rPr>
          <w:i/>
        </w:rPr>
        <w:t>If you have questions about th</w:t>
      </w:r>
      <w:r>
        <w:rPr>
          <w:i/>
        </w:rPr>
        <w:t>is</w:t>
      </w:r>
      <w:r w:rsidRPr="00E902DE">
        <w:rPr>
          <w:i/>
        </w:rPr>
        <w:t xml:space="preserve"> research </w:t>
      </w:r>
      <w:r>
        <w:rPr>
          <w:i/>
        </w:rPr>
        <w:t xml:space="preserve">project </w:t>
      </w:r>
      <w:r w:rsidRPr="00E902DE">
        <w:rPr>
          <w:i/>
        </w:rPr>
        <w:t xml:space="preserve">or about your </w:t>
      </w:r>
      <w:r>
        <w:rPr>
          <w:i/>
        </w:rPr>
        <w:t>child</w:t>
      </w:r>
      <w:r w:rsidRPr="00E902DE">
        <w:rPr>
          <w:i/>
        </w:rPr>
        <w:t>’s rights as a participant, please contact Jim Lindsay</w:t>
      </w:r>
      <w:r>
        <w:rPr>
          <w:i/>
        </w:rPr>
        <w:t xml:space="preserve"> of</w:t>
      </w:r>
      <w:r w:rsidRPr="00E902DE">
        <w:rPr>
          <w:i/>
        </w:rPr>
        <w:t xml:space="preserve"> REL Midwest at 630-649-6591</w:t>
      </w:r>
      <w:r>
        <w:t>.</w:t>
      </w:r>
    </w:p>
    <w:p w:rsidR="002A34EB" w:rsidRDefault="002A34EB" w:rsidP="002A34EB">
      <w:pPr>
        <w:pStyle w:val="BodyText"/>
      </w:pPr>
      <w:r w:rsidRPr="00E902DE">
        <w:t>Sincerely,</w:t>
      </w:r>
    </w:p>
    <w:p w:rsidR="00A91851" w:rsidRDefault="00A91851" w:rsidP="0064072C">
      <w:pPr>
        <w:pStyle w:val="BodyText"/>
        <w:spacing w:before="0"/>
      </w:pPr>
    </w:p>
    <w:p w:rsidR="002A34EB" w:rsidRDefault="002A34EB" w:rsidP="0064072C">
      <w:pPr>
        <w:pStyle w:val="BodyText"/>
        <w:spacing w:before="0"/>
      </w:pPr>
      <w:r w:rsidRPr="00E902DE">
        <w:t>[</w:t>
      </w:r>
      <w:proofErr w:type="gramStart"/>
      <w:r w:rsidRPr="00E902DE">
        <w:rPr>
          <w:b/>
        </w:rPr>
        <w:t>insert</w:t>
      </w:r>
      <w:proofErr w:type="gramEnd"/>
      <w:r w:rsidRPr="00E902DE">
        <w:rPr>
          <w:b/>
        </w:rPr>
        <w:t xml:space="preserve"> district signatory</w:t>
      </w:r>
      <w:r w:rsidR="00FB4503">
        <w:rPr>
          <w:b/>
        </w:rPr>
        <w:t>]</w:t>
      </w:r>
    </w:p>
    <w:p w:rsidR="00A91851" w:rsidRDefault="00A91851" w:rsidP="002A34EB">
      <w:pPr>
        <w:pBdr>
          <w:bottom w:val="single" w:sz="6" w:space="1" w:color="auto"/>
        </w:pBdr>
      </w:pPr>
    </w:p>
    <w:p w:rsidR="00A91851" w:rsidRDefault="00A91851" w:rsidP="002A34EB">
      <w:pPr>
        <w:pBdr>
          <w:bottom w:val="single" w:sz="6" w:space="1" w:color="auto"/>
        </w:pBdr>
      </w:pPr>
    </w:p>
    <w:p w:rsidR="002A34EB" w:rsidRDefault="002A34EB" w:rsidP="002A34EB">
      <w:pPr>
        <w:pStyle w:val="BodyText"/>
      </w:pPr>
      <w:r w:rsidRPr="000A42B9">
        <w:t>By signing this form</w:t>
      </w:r>
      <w:r>
        <w:t>,</w:t>
      </w:r>
      <w:r w:rsidRPr="000A42B9">
        <w:t xml:space="preserve"> you are indicating that </w:t>
      </w:r>
      <w:r>
        <w:t>you do not wish your</w:t>
      </w:r>
      <w:r w:rsidRPr="000A42B9">
        <w:t xml:space="preserve"> </w:t>
      </w:r>
      <w:r>
        <w:t>child to participate in the study or for us to share your child’s information with the REL Midwest research team</w:t>
      </w:r>
      <w:r w:rsidRPr="000A42B9">
        <w:t>.</w:t>
      </w:r>
    </w:p>
    <w:p w:rsidR="002A34EB" w:rsidRPr="00E902DE" w:rsidRDefault="002A34EB" w:rsidP="002A34EB">
      <w:pPr>
        <w:pBdr>
          <w:bottom w:val="single" w:sz="6" w:space="1" w:color="auto"/>
        </w:pBdr>
      </w:pPr>
    </w:p>
    <w:p w:rsidR="002A34EB" w:rsidRDefault="002A34EB" w:rsidP="002A34EB">
      <w:pPr>
        <w:pStyle w:val="BodyText"/>
        <w:ind w:left="720"/>
      </w:pPr>
      <w:r w:rsidRPr="00E902DE">
        <w:t xml:space="preserve">I do </w:t>
      </w:r>
      <w:r>
        <w:t>NOT</w:t>
      </w:r>
      <w:r w:rsidRPr="00E902DE">
        <w:t xml:space="preserve"> want my child, __________________________________________,</w:t>
      </w:r>
    </w:p>
    <w:p w:rsidR="002A34EB" w:rsidRDefault="002A34EB" w:rsidP="002A34EB">
      <w:pPr>
        <w:spacing w:line="360" w:lineRule="auto"/>
        <w:ind w:left="720"/>
      </w:pPr>
      <w:r w:rsidRPr="00E902DE">
        <w:tab/>
      </w:r>
      <w:r w:rsidRPr="00E902DE">
        <w:tab/>
      </w:r>
      <w:r w:rsidRPr="00E902DE">
        <w:tab/>
      </w:r>
      <w:r w:rsidRPr="00E902DE">
        <w:tab/>
      </w:r>
      <w:r w:rsidRPr="00E902DE">
        <w:tab/>
      </w:r>
      <w:r>
        <w:t xml:space="preserve"> </w:t>
      </w:r>
      <w:r w:rsidRPr="00E902DE">
        <w:t>Full Student Name</w:t>
      </w:r>
    </w:p>
    <w:p w:rsidR="002A34EB" w:rsidRPr="00E902DE" w:rsidRDefault="002A34EB" w:rsidP="006B6D38">
      <w:pPr>
        <w:ind w:left="720"/>
      </w:pPr>
      <w:proofErr w:type="gramStart"/>
      <w:r w:rsidRPr="00E902DE">
        <w:t>(Student ID # _____________________) to participate in the Ramp-Up evaluation being conducted by REL Midwest.</w:t>
      </w:r>
      <w:proofErr w:type="gramEnd"/>
    </w:p>
    <w:p w:rsidR="002A34EB" w:rsidRPr="00E902DE" w:rsidRDefault="002A34EB" w:rsidP="006B6D38">
      <w:pPr>
        <w:spacing w:before="240" w:line="360" w:lineRule="auto"/>
      </w:pPr>
      <w:r w:rsidRPr="00E902DE">
        <w:t>Your name: ______________________________________________________</w:t>
      </w:r>
    </w:p>
    <w:p w:rsidR="002A34EB" w:rsidRDefault="002A34EB" w:rsidP="006B6D38">
      <w:pPr>
        <w:spacing w:before="240" w:line="360" w:lineRule="auto"/>
      </w:pPr>
      <w:r w:rsidRPr="00E902DE">
        <w:t>Your signature: ___________________________________________________</w:t>
      </w:r>
    </w:p>
    <w:p w:rsidR="006B6D38" w:rsidRDefault="0064072C" w:rsidP="002A34EB">
      <w:pPr>
        <w:spacing w:line="360" w:lineRule="auto"/>
        <w:rPr>
          <w:b/>
        </w:rPr>
      </w:pPr>
      <w:r w:rsidRPr="0064072C">
        <w:rPr>
          <w:b/>
          <w:noProof/>
        </w:rPr>
        <mc:AlternateContent>
          <mc:Choice Requires="wps">
            <w:drawing>
              <wp:anchor distT="0" distB="0" distL="114300" distR="114300" simplePos="0" relativeHeight="251675648" behindDoc="0" locked="0" layoutInCell="1" allowOverlap="1" wp14:anchorId="7567A741" wp14:editId="248857CF">
                <wp:simplePos x="0" y="0"/>
                <wp:positionH relativeFrom="column">
                  <wp:posOffset>0</wp:posOffset>
                </wp:positionH>
                <wp:positionV relativeFrom="paragraph">
                  <wp:posOffset>173355</wp:posOffset>
                </wp:positionV>
                <wp:extent cx="5915025" cy="8572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439" w:rsidRPr="00D0072E" w:rsidRDefault="00B71439" w:rsidP="006B6D38">
                            <w:pPr>
                              <w:rPr>
                                <w:b/>
                                <w:bCs/>
                                <w:color w:val="000000"/>
                                <w:sz w:val="15"/>
                              </w:rPr>
                            </w:pPr>
                            <w:r w:rsidRPr="00D0072E">
                              <w:rPr>
                                <w:color w:val="000000"/>
                                <w:sz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316153">
                              <w:rPr>
                                <w:color w:val="000000"/>
                                <w:sz w:val="15"/>
                                <w:highlight w:val="yellow"/>
                              </w:rPr>
                              <w:t>XXXX.XXXX,</w:t>
                            </w:r>
                            <w:proofErr w:type="gramEnd"/>
                            <w:r w:rsidRPr="00D0072E">
                              <w:rPr>
                                <w:color w:val="000000"/>
                                <w:sz w:val="15"/>
                              </w:rPr>
                              <w:t xml:space="preserve"> OMB expiration date is </w:t>
                            </w:r>
                            <w:r w:rsidRPr="00316153">
                              <w:rPr>
                                <w:color w:val="000000"/>
                                <w:sz w:val="15"/>
                                <w:highlight w:val="yellow"/>
                              </w:rPr>
                              <w:t>XXXX, XX</w:t>
                            </w:r>
                            <w:r w:rsidRPr="00D0072E">
                              <w:rPr>
                                <w:color w:val="000000"/>
                                <w:sz w:val="15"/>
                              </w:rPr>
                              <w:t>, 20</w:t>
                            </w:r>
                            <w:r>
                              <w:rPr>
                                <w:color w:val="000000"/>
                                <w:sz w:val="15"/>
                              </w:rPr>
                              <w:t>17</w:t>
                            </w:r>
                            <w:r w:rsidRPr="00D0072E">
                              <w:rPr>
                                <w:color w:val="000000"/>
                                <w:sz w:val="15"/>
                              </w:rPr>
                              <w:t xml:space="preserve">. The time required to complete this information collection </w:t>
                            </w:r>
                            <w:r>
                              <w:rPr>
                                <w:color w:val="000000"/>
                                <w:sz w:val="15"/>
                              </w:rPr>
                              <w:t xml:space="preserve">(consent form) </w:t>
                            </w:r>
                            <w:r w:rsidRPr="00D0072E">
                              <w:rPr>
                                <w:color w:val="000000"/>
                                <w:sz w:val="15"/>
                              </w:rPr>
                              <w:t xml:space="preserve">is estimated to average 5 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  20208. </w:t>
                            </w:r>
                          </w:p>
                          <w:p w:rsidR="00B71439" w:rsidRDefault="00B71439" w:rsidP="006B6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9" type="#_x0000_t202" style="position:absolute;margin-left:0;margin-top:13.65pt;width:465.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" fillcolor="white [3201]" strokeweight=".5pt">
                <v:path arrowok="t"/>
                <v:textbox>
                  <w:txbxContent>
                    <w:p w:rsidR="00B71439" w:rsidRPr="00D0072E" w:rsidRDefault="00B71439" w:rsidP="006B6D38">
                      <w:pPr>
                        <w:rPr>
                          <w:b/>
                          <w:bCs/>
                          <w:color w:val="000000"/>
                          <w:sz w:val="15"/>
                        </w:rPr>
                      </w:pPr>
                      <w:r w:rsidRPr="00D0072E">
                        <w:rPr>
                          <w:color w:val="000000"/>
                          <w:sz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316153">
                        <w:rPr>
                          <w:color w:val="000000"/>
                          <w:sz w:val="15"/>
                          <w:highlight w:val="yellow"/>
                        </w:rPr>
                        <w:t>XXXX.XXXX,</w:t>
                      </w:r>
                      <w:proofErr w:type="gramEnd"/>
                      <w:r w:rsidRPr="00D0072E">
                        <w:rPr>
                          <w:color w:val="000000"/>
                          <w:sz w:val="15"/>
                        </w:rPr>
                        <w:t xml:space="preserve"> OMB expiration date is </w:t>
                      </w:r>
                      <w:r w:rsidRPr="00316153">
                        <w:rPr>
                          <w:color w:val="000000"/>
                          <w:sz w:val="15"/>
                          <w:highlight w:val="yellow"/>
                        </w:rPr>
                        <w:t>XXXX, XX</w:t>
                      </w:r>
                      <w:r w:rsidRPr="00D0072E">
                        <w:rPr>
                          <w:color w:val="000000"/>
                          <w:sz w:val="15"/>
                        </w:rPr>
                        <w:t>, 20</w:t>
                      </w:r>
                      <w:r>
                        <w:rPr>
                          <w:color w:val="000000"/>
                          <w:sz w:val="15"/>
                        </w:rPr>
                        <w:t>17</w:t>
                      </w:r>
                      <w:r w:rsidRPr="00D0072E">
                        <w:rPr>
                          <w:color w:val="000000"/>
                          <w:sz w:val="15"/>
                        </w:rPr>
                        <w:t xml:space="preserve">. The time required to complete this information collection </w:t>
                      </w:r>
                      <w:r>
                        <w:rPr>
                          <w:color w:val="000000"/>
                          <w:sz w:val="15"/>
                        </w:rPr>
                        <w:t xml:space="preserve">(consent form) </w:t>
                      </w:r>
                      <w:r w:rsidRPr="00D0072E">
                        <w:rPr>
                          <w:color w:val="000000"/>
                          <w:sz w:val="15"/>
                        </w:rPr>
                        <w:t xml:space="preserve">is estimated to average 5 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  20208. </w:t>
                      </w:r>
                    </w:p>
                    <w:p w:rsidR="00B71439" w:rsidRDefault="00B71439" w:rsidP="006B6D38"/>
                  </w:txbxContent>
                </v:textbox>
              </v:shape>
            </w:pict>
          </mc:Fallback>
        </mc:AlternateContent>
      </w:r>
    </w:p>
    <w:p w:rsidR="0064072C" w:rsidRDefault="0064072C" w:rsidP="002A34EB">
      <w:pPr>
        <w:spacing w:line="360" w:lineRule="auto"/>
        <w:rPr>
          <w:b/>
        </w:rPr>
      </w:pPr>
    </w:p>
    <w:p w:rsidR="006B6D38" w:rsidRDefault="006B6D38" w:rsidP="002A34EB">
      <w:pPr>
        <w:spacing w:line="360" w:lineRule="auto"/>
        <w:rPr>
          <w:b/>
        </w:rPr>
      </w:pPr>
    </w:p>
    <w:p w:rsidR="006B6D38" w:rsidRDefault="006B6D38" w:rsidP="002A34EB">
      <w:pPr>
        <w:spacing w:line="360" w:lineRule="auto"/>
        <w:rPr>
          <w:b/>
        </w:rPr>
      </w:pPr>
    </w:p>
    <w:p w:rsidR="002A34EB" w:rsidRDefault="002A34EB" w:rsidP="002A34EB">
      <w:pPr>
        <w:spacing w:line="360" w:lineRule="auto"/>
        <w:rPr>
          <w:b/>
        </w:rPr>
      </w:pPr>
    </w:p>
    <w:p w:rsidR="00FB4503" w:rsidRDefault="00FB4503" w:rsidP="002A34EB">
      <w:pPr>
        <w:spacing w:line="360" w:lineRule="auto"/>
        <w:rPr>
          <w:b/>
        </w:rPr>
        <w:sectPr w:rsidR="00FB4503" w:rsidSect="000C0342">
          <w:footerReference w:type="default" r:id="rId29"/>
          <w:footerReference w:type="first" r:id="rId30"/>
          <w:pgSz w:w="12240" w:h="15840" w:code="1"/>
          <w:pgMar w:top="1530" w:right="1440" w:bottom="1440" w:left="1440" w:header="0" w:footer="864" w:gutter="0"/>
          <w:cols w:space="720"/>
          <w:docGrid w:linePitch="326"/>
        </w:sectPr>
      </w:pPr>
    </w:p>
    <w:p w:rsidR="002A34EB" w:rsidRPr="00D0072E" w:rsidRDefault="002A34EB" w:rsidP="009A32E8">
      <w:pPr>
        <w:pStyle w:val="Heading2"/>
        <w:rPr>
          <w:b w:val="0"/>
        </w:rPr>
      </w:pPr>
      <w:bookmarkStart w:id="28" w:name="_Toc366833173"/>
      <w:bookmarkStart w:id="29" w:name="_Toc387419311"/>
      <w:r w:rsidRPr="00D0072E">
        <w:t>Staff Consent Form</w:t>
      </w:r>
      <w:bookmarkEnd w:id="28"/>
      <w:bookmarkEnd w:id="29"/>
    </w:p>
    <w:p w:rsidR="002A34EB" w:rsidRPr="009E3633" w:rsidRDefault="002A34EB" w:rsidP="009E3633">
      <w:pPr>
        <w:pStyle w:val="BodyText"/>
        <w:rPr>
          <w:b/>
        </w:rPr>
      </w:pPr>
      <w:r w:rsidRPr="009E3633">
        <w:rPr>
          <w:b/>
        </w:rPr>
        <w:t>Purpose</w:t>
      </w:r>
    </w:p>
    <w:p w:rsidR="002A34EB" w:rsidRPr="00C61AA5" w:rsidRDefault="002A34EB" w:rsidP="002A34EB">
      <w:pPr>
        <w:pStyle w:val="BodyText"/>
      </w:pPr>
      <w:r>
        <w:t>Our school has partnered with the</w:t>
      </w:r>
      <w:r w:rsidRPr="00C61AA5">
        <w:t xml:space="preserve"> Regional Educational Laboratory (REL) Midwest to study the implementation of a </w:t>
      </w:r>
      <w:proofErr w:type="spellStart"/>
      <w:r w:rsidRPr="00C61AA5">
        <w:t>schoolwide</w:t>
      </w:r>
      <w:proofErr w:type="spellEnd"/>
      <w:r w:rsidRPr="00C61AA5">
        <w:t xml:space="preserve"> guidance program called Ramp-Up to Readiness (“Ramp-Up”) developed by the College Readiness Consortium at the University of Minnesota.</w:t>
      </w:r>
      <w:r w:rsidRPr="00C61AA5" w:rsidDel="00C61AA5">
        <w:t xml:space="preserve"> </w:t>
      </w:r>
      <w:r w:rsidRPr="00C61AA5">
        <w:t xml:space="preserve">REL Midwest, operated by American Institutes for Research, is sponsored by the Institute of Education Sciences (IES) at the U.S. Department of Education. The evaluation will examine how school staff </w:t>
      </w:r>
      <w:r w:rsidR="00316153">
        <w:t xml:space="preserve">members </w:t>
      </w:r>
      <w:r>
        <w:t>i</w:t>
      </w:r>
      <w:r w:rsidRPr="00C61AA5">
        <w:t>mplement Ramp-Up and how the intervention compares with college-readiness supports in other high schools. The study has been submitted to IES for research approval. An application also will be submitted to the Office of Management and Budget for review.</w:t>
      </w:r>
    </w:p>
    <w:p w:rsidR="002A34EB" w:rsidRDefault="002A34EB" w:rsidP="002A34EB">
      <w:pPr>
        <w:pStyle w:val="BodyText"/>
      </w:pPr>
      <w:r>
        <w:t>REL Midwest</w:t>
      </w:r>
      <w:r w:rsidRPr="000A42B9">
        <w:t xml:space="preserve"> invit</w:t>
      </w:r>
      <w:r>
        <w:t>es you and other</w:t>
      </w:r>
      <w:r w:rsidRPr="000A42B9">
        <w:t xml:space="preserve"> school staff to participate in</w:t>
      </w:r>
      <w:r>
        <w:t xml:space="preserve"> the study, which will begin this spring.</w:t>
      </w:r>
      <w:r w:rsidRPr="000A42B9">
        <w:t xml:space="preserve"> </w:t>
      </w:r>
      <w:r w:rsidRPr="00F82567">
        <w:t xml:space="preserve">The study involves the following data collection activities, which you may be asked </w:t>
      </w:r>
      <w:proofErr w:type="gramStart"/>
      <w:r w:rsidRPr="00F82567">
        <w:t>to</w:t>
      </w:r>
      <w:proofErr w:type="gramEnd"/>
      <w:r w:rsidRPr="00F82567">
        <w:t xml:space="preserve"> participate in</w:t>
      </w:r>
      <w:r>
        <w:t>:</w:t>
      </w:r>
    </w:p>
    <w:p w:rsidR="002A34EB" w:rsidRDefault="002A34EB" w:rsidP="002A34EB">
      <w:pPr>
        <w:pStyle w:val="Bullet1"/>
        <w:numPr>
          <w:ilvl w:val="0"/>
          <w:numId w:val="2"/>
        </w:numPr>
      </w:pPr>
      <w:r w:rsidRPr="00F82567">
        <w:t>Short instructional logs following each of five Ramp-Up college workshops</w:t>
      </w:r>
      <w:r>
        <w:t xml:space="preserve"> </w:t>
      </w:r>
    </w:p>
    <w:p w:rsidR="002A34EB" w:rsidRDefault="00957095" w:rsidP="002A34EB">
      <w:pPr>
        <w:pStyle w:val="Bullet1"/>
        <w:numPr>
          <w:ilvl w:val="0"/>
          <w:numId w:val="2"/>
        </w:numPr>
      </w:pPr>
      <w:r>
        <w:t>Two</w:t>
      </w:r>
      <w:r w:rsidRPr="00F82567">
        <w:t xml:space="preserve"> </w:t>
      </w:r>
      <w:r w:rsidR="002A34EB" w:rsidRPr="00F82567">
        <w:t>online survey</w:t>
      </w:r>
      <w:r>
        <w:t>s, one in the fall of 201</w:t>
      </w:r>
      <w:r w:rsidR="002C7A7B">
        <w:t>4</w:t>
      </w:r>
      <w:r>
        <w:t xml:space="preserve"> and one </w:t>
      </w:r>
      <w:r w:rsidR="002A34EB">
        <w:t xml:space="preserve">in the spring </w:t>
      </w:r>
      <w:r w:rsidR="00454DF7">
        <w:t xml:space="preserve">of </w:t>
      </w:r>
      <w:r w:rsidR="002A34EB">
        <w:t>201</w:t>
      </w:r>
      <w:r w:rsidR="002C7A7B">
        <w:t>5</w:t>
      </w:r>
    </w:p>
    <w:p w:rsidR="002A34EB" w:rsidRPr="009E3633" w:rsidRDefault="002A34EB" w:rsidP="009E3633">
      <w:pPr>
        <w:pStyle w:val="BodyText"/>
        <w:rPr>
          <w:b/>
        </w:rPr>
      </w:pPr>
      <w:r w:rsidRPr="009E3633">
        <w:rPr>
          <w:b/>
        </w:rPr>
        <w:t>Voluntary Participation</w:t>
      </w:r>
    </w:p>
    <w:p w:rsidR="002A34EB" w:rsidRPr="00D0072E" w:rsidRDefault="002A34EB" w:rsidP="004F6A06">
      <w:pPr>
        <w:spacing w:before="240"/>
      </w:pPr>
      <w:r>
        <w:t>Participation in the data collection activities is voluntary. You also can withdraw from the study at any time.</w:t>
      </w:r>
      <w:r w:rsidRPr="00162EEB">
        <w:t xml:space="preserve"> </w:t>
      </w:r>
      <w:r>
        <w:t>Individuals who decline to participate or later withdraw from the study will face no personal or professional repercussions.</w:t>
      </w:r>
    </w:p>
    <w:p w:rsidR="002A34EB" w:rsidRPr="009E3633" w:rsidRDefault="002A34EB" w:rsidP="009E3633">
      <w:pPr>
        <w:pStyle w:val="BodyText"/>
        <w:rPr>
          <w:b/>
        </w:rPr>
      </w:pPr>
      <w:r w:rsidRPr="009E3633">
        <w:rPr>
          <w:b/>
        </w:rPr>
        <w:t xml:space="preserve">Risks </w:t>
      </w:r>
    </w:p>
    <w:p w:rsidR="002A34EB" w:rsidRDefault="002A34EB" w:rsidP="002A34EB">
      <w:pPr>
        <w:pStyle w:val="BodyText"/>
      </w:pPr>
      <w:r w:rsidRPr="000A42B9">
        <w:t>There are few anticipated or known risks in participating in this study. Data collected and maintained by, or under the auspices of</w:t>
      </w:r>
      <w:r>
        <w:t>,</w:t>
      </w:r>
      <w:r w:rsidRPr="000A42B9">
        <w:t xml:space="preserve"> IES under a pledge of confidentiality shall be treated in a manner that will </w:t>
      </w:r>
      <w:r>
        <w:t>en</w:t>
      </w:r>
      <w:r w:rsidRPr="000A42B9">
        <w:t xml:space="preserve">sure that individually identifiable data will be used only for statistical purposes and will be accessible only to </w:t>
      </w:r>
      <w:r w:rsidR="00DB3CD5">
        <w:t>authorized members of the research team.</w:t>
      </w:r>
    </w:p>
    <w:p w:rsidR="002A34EB" w:rsidRPr="009E3633" w:rsidRDefault="002A34EB" w:rsidP="009E3633">
      <w:pPr>
        <w:pStyle w:val="BodyText"/>
        <w:rPr>
          <w:b/>
        </w:rPr>
      </w:pPr>
      <w:r w:rsidRPr="009E3633">
        <w:rPr>
          <w:b/>
        </w:rPr>
        <w:t>Benefits</w:t>
      </w:r>
    </w:p>
    <w:p w:rsidR="002A34EB" w:rsidRDefault="002A34EB" w:rsidP="002A34EB">
      <w:pPr>
        <w:pStyle w:val="BodyText"/>
      </w:pPr>
      <w:r w:rsidRPr="000A42B9">
        <w:t xml:space="preserve">Your participation in the evaluation will contribute to an understanding of a </w:t>
      </w:r>
      <w:proofErr w:type="spellStart"/>
      <w:r w:rsidRPr="000A42B9">
        <w:t>schoolwide</w:t>
      </w:r>
      <w:proofErr w:type="spellEnd"/>
      <w:r w:rsidRPr="000A42B9">
        <w:t xml:space="preserve"> college </w:t>
      </w:r>
      <w:r>
        <w:t>readiness</w:t>
      </w:r>
      <w:r w:rsidRPr="000A42B9">
        <w:t xml:space="preserve"> program that seeks to improve the </w:t>
      </w:r>
      <w:r>
        <w:t xml:space="preserve">college readiness </w:t>
      </w:r>
      <w:r w:rsidRPr="000A42B9">
        <w:t>outcomes of all students.</w:t>
      </w:r>
      <w:r>
        <w:t xml:space="preserve"> You will also receive a $25 gift card from Amazon.com for participating in the data collection activities.</w:t>
      </w:r>
    </w:p>
    <w:p w:rsidR="002A34EB" w:rsidRPr="009E3633" w:rsidRDefault="002A34EB" w:rsidP="009E3633">
      <w:pPr>
        <w:pStyle w:val="BodyText"/>
        <w:rPr>
          <w:b/>
        </w:rPr>
      </w:pPr>
      <w:r w:rsidRPr="009E3633">
        <w:rPr>
          <w:b/>
        </w:rPr>
        <w:t>Confidentiality</w:t>
      </w:r>
    </w:p>
    <w:p w:rsidR="002A34EB" w:rsidRDefault="002A34EB" w:rsidP="002A34EB">
      <w:pPr>
        <w:pStyle w:val="BodyText"/>
      </w:pPr>
      <w:r w:rsidRPr="000A42B9">
        <w:t>Responses to this data collection will be used only for statistical purposes.</w:t>
      </w:r>
      <w:r>
        <w:t xml:space="preserve"> </w:t>
      </w:r>
      <w:r w:rsidRPr="000A42B9">
        <w:t>The reports prepared for this study will summarize findings across the sample and will not associate responses with a</w:t>
      </w:r>
      <w:r>
        <w:t>ny</w:t>
      </w:r>
      <w:r w:rsidRPr="000A42B9">
        <w:t xml:space="preserve"> specific individual.</w:t>
      </w:r>
      <w:r>
        <w:t xml:space="preserve"> The researchers</w:t>
      </w:r>
      <w:r w:rsidRPr="000A42B9">
        <w:t xml:space="preserve"> will not provide information that identifies you or your </w:t>
      </w:r>
      <w:r>
        <w:t>school</w:t>
      </w:r>
      <w:r w:rsidRPr="000A42B9">
        <w:t xml:space="preserve"> to anyone outside the study team, except as required by law.</w:t>
      </w:r>
    </w:p>
    <w:p w:rsidR="002A34EB" w:rsidRPr="009E3633" w:rsidRDefault="002A34EB" w:rsidP="009E3633">
      <w:pPr>
        <w:pStyle w:val="BodyText"/>
        <w:rPr>
          <w:b/>
        </w:rPr>
      </w:pPr>
      <w:r w:rsidRPr="009E3633">
        <w:rPr>
          <w:b/>
        </w:rPr>
        <w:t>More Information</w:t>
      </w:r>
    </w:p>
    <w:p w:rsidR="002A34EB" w:rsidRDefault="002A34EB" w:rsidP="002A34EB">
      <w:pPr>
        <w:pStyle w:val="BodyText"/>
      </w:pPr>
      <w:r w:rsidRPr="000A42B9">
        <w:t>If you would like more information about this study, you may contact Jim Lindsay</w:t>
      </w:r>
      <w:r>
        <w:t xml:space="preserve"> of</w:t>
      </w:r>
      <w:r w:rsidRPr="000A42B9">
        <w:t xml:space="preserve"> REL Midwest</w:t>
      </w:r>
      <w:r>
        <w:t xml:space="preserve"> </w:t>
      </w:r>
      <w:r w:rsidRPr="000A42B9">
        <w:t>at 630-649-6591.</w:t>
      </w:r>
    </w:p>
    <w:p w:rsidR="002A34EB" w:rsidRPr="009E3633" w:rsidRDefault="002A34EB" w:rsidP="009E3633">
      <w:pPr>
        <w:pStyle w:val="BodyText"/>
        <w:rPr>
          <w:b/>
        </w:rPr>
      </w:pPr>
      <w:r w:rsidRPr="009E3633">
        <w:rPr>
          <w:b/>
        </w:rPr>
        <w:t>Informed Consent</w:t>
      </w:r>
    </w:p>
    <w:p w:rsidR="002A34EB" w:rsidRDefault="002A34EB" w:rsidP="002A34EB">
      <w:pPr>
        <w:pStyle w:val="BodyText"/>
      </w:pPr>
      <w:r w:rsidRPr="000A42B9">
        <w:t>By signing this form</w:t>
      </w:r>
      <w:r>
        <w:t>,</w:t>
      </w:r>
      <w:r w:rsidRPr="000A42B9">
        <w:t xml:space="preserve"> you are indicating that you have read and understood the information provided to you about your participation.</w:t>
      </w:r>
    </w:p>
    <w:p w:rsidR="002A34EB" w:rsidRDefault="002A34EB" w:rsidP="002A34EB">
      <w:pPr>
        <w:pStyle w:val="BodyText"/>
      </w:pPr>
    </w:p>
    <w:p w:rsidR="002A34EB" w:rsidRDefault="00405BA6" w:rsidP="002A34EB">
      <w:pPr>
        <w:rPr>
          <w:szCs w:val="20"/>
        </w:rPr>
      </w:pPr>
      <w:r>
        <w:rPr>
          <w:noProof/>
          <w:szCs w:val="20"/>
        </w:rPr>
        <mc:AlternateContent>
          <mc:Choice Requires="wpg">
            <w:drawing>
              <wp:inline distT="0" distB="0" distL="0" distR="0" wp14:anchorId="1D9D68F5" wp14:editId="3AD040CB">
                <wp:extent cx="5886450" cy="3190875"/>
                <wp:effectExtent l="0" t="0" r="19050" b="2857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6450" cy="3190875"/>
                          <a:chOff x="561975" y="3257550"/>
                          <a:chExt cx="5886450" cy="3190875"/>
                        </a:xfrm>
                      </wpg:grpSpPr>
                      <wps:wsp>
                        <wps:cNvPr id="58" name="Text Box 58"/>
                        <wps:cNvSpPr txBox="1">
                          <a:spLocks noChangeArrowheads="1"/>
                        </wps:cNvSpPr>
                        <wps:spPr bwMode="auto">
                          <a:xfrm>
                            <a:off x="561975" y="3257550"/>
                            <a:ext cx="5886450" cy="3190875"/>
                          </a:xfrm>
                          <a:prstGeom prst="rect">
                            <a:avLst/>
                          </a:prstGeom>
                          <a:noFill/>
                          <a:ln w="9525">
                            <a:solidFill>
                              <a:srgbClr val="000000"/>
                            </a:solidFill>
                            <a:miter lim="800000"/>
                            <a:headEnd/>
                            <a:tailEnd/>
                          </a:ln>
                        </wps:spPr>
                        <wps:txbx>
                          <w:txbxContent>
                            <w:p w:rsidR="00B71439" w:rsidRPr="00D0072E" w:rsidRDefault="00B71439" w:rsidP="002A34EB">
                              <w:pPr>
                                <w:spacing w:before="240" w:after="240" w:line="480" w:lineRule="auto"/>
                                <w:ind w:left="720"/>
                                <w:rPr>
                                  <w:color w:val="000000"/>
                                </w:rPr>
                              </w:pPr>
                              <w:r w:rsidRPr="00D0072E">
                                <w:rPr>
                                  <w:color w:val="000000"/>
                                </w:rPr>
                                <w:t>Yes, I want to participate in this study.</w:t>
                              </w:r>
                            </w:p>
                            <w:p w:rsidR="00B71439" w:rsidRDefault="00B71439" w:rsidP="002A34EB">
                              <w:pPr>
                                <w:spacing w:line="480" w:lineRule="auto"/>
                                <w:ind w:left="720"/>
                              </w:pPr>
                              <w:r w:rsidRPr="009D254D">
                                <w:t>No, I do not wish to participate in this study</w:t>
                              </w:r>
                              <w:r>
                                <w:t>.</w:t>
                              </w:r>
                            </w:p>
                            <w:p w:rsidR="00B71439" w:rsidRDefault="00B71439" w:rsidP="002A34EB">
                              <w:pPr>
                                <w:ind w:left="720"/>
                                <w:rPr>
                                  <w:sz w:val="16"/>
                                  <w:szCs w:val="16"/>
                                </w:rPr>
                              </w:pPr>
                            </w:p>
                            <w:p w:rsidR="00B71439" w:rsidRDefault="00B71439" w:rsidP="002A34EB">
                              <w:pPr>
                                <w:rPr>
                                  <w:sz w:val="16"/>
                                  <w:szCs w:val="16"/>
                                </w:rPr>
                              </w:pPr>
                            </w:p>
                            <w:p w:rsidR="00B71439" w:rsidRPr="009D254D" w:rsidRDefault="00B71439" w:rsidP="002A34EB">
                              <w:r w:rsidRPr="009D254D">
                                <w:t>Print</w:t>
                              </w:r>
                              <w:r>
                                <w:t xml:space="preserve"> </w:t>
                              </w:r>
                              <w:r w:rsidRPr="009D254D">
                                <w:t>Name:</w:t>
                              </w:r>
                              <w:r>
                                <w:t xml:space="preserve"> </w:t>
                              </w:r>
                              <w:r w:rsidRPr="009D254D">
                                <w:t>_______________________________________________________________</w:t>
                              </w:r>
                            </w:p>
                            <w:p w:rsidR="00B71439" w:rsidRPr="009D254D" w:rsidRDefault="00B71439" w:rsidP="002A34EB"/>
                            <w:p w:rsidR="00B71439" w:rsidRDefault="00B71439" w:rsidP="002A34EB">
                              <w:r w:rsidRPr="009D254D">
                                <w:t>Signature:</w:t>
                              </w:r>
                              <w:r>
                                <w:t xml:space="preserve"> </w:t>
                              </w:r>
                              <w:r w:rsidRPr="009D254D">
                                <w:t>________________________________________________</w:t>
                              </w:r>
                              <w:r>
                                <w:t xml:space="preserve"> </w:t>
                              </w:r>
                            </w:p>
                            <w:p w:rsidR="00B71439" w:rsidRDefault="00B71439" w:rsidP="002A34EB"/>
                            <w:p w:rsidR="00B71439" w:rsidRPr="009D254D" w:rsidRDefault="00B71439" w:rsidP="002A34EB">
                              <w:r w:rsidRPr="009D254D">
                                <w:t>Date:</w:t>
                              </w:r>
                              <w:r>
                                <w:t xml:space="preserve"> </w:t>
                              </w:r>
                              <w:r w:rsidRPr="009D254D">
                                <w:t>__________________</w:t>
                              </w:r>
                            </w:p>
                            <w:p w:rsidR="00B71439" w:rsidRPr="009D254D" w:rsidRDefault="00B71439" w:rsidP="002A34EB"/>
                            <w:p w:rsidR="00B71439" w:rsidRPr="009D254D" w:rsidRDefault="00B71439" w:rsidP="002A34EB">
                              <w:r w:rsidRPr="009D254D">
                                <w:t>School Name:</w:t>
                              </w:r>
                              <w:r>
                                <w:t xml:space="preserve"> </w:t>
                              </w:r>
                              <w:r w:rsidRPr="009D254D">
                                <w:t>__________________________________________________________</w:t>
                              </w:r>
                            </w:p>
                            <w:p w:rsidR="00B71439" w:rsidRPr="009D254D" w:rsidRDefault="00B71439" w:rsidP="002A34EB"/>
                            <w:p w:rsidR="00B71439" w:rsidRPr="009D254D" w:rsidRDefault="00B71439" w:rsidP="002A34EB">
                              <w:r w:rsidRPr="009D254D">
                                <w:t>Position at School:</w:t>
                              </w:r>
                              <w:r>
                                <w:t xml:space="preserve"> </w:t>
                              </w:r>
                              <w:r w:rsidRPr="009D254D">
                                <w:t>___________________________________________________________</w:t>
                              </w:r>
                            </w:p>
                            <w:p w:rsidR="00B71439" w:rsidRPr="00785A4F" w:rsidRDefault="00B71439" w:rsidP="002A34EB"/>
                          </w:txbxContent>
                        </wps:txbx>
                        <wps:bodyPr rot="0" vert="horz" wrap="square" lIns="91440" tIns="45720" rIns="91440" bIns="45720" anchor="t" anchorCtr="0" upright="1">
                          <a:noAutofit/>
                        </wps:bodyPr>
                      </wps:wsp>
                      <wpg:grpSp>
                        <wpg:cNvPr id="59" name="Group 59"/>
                        <wpg:cNvGrpSpPr/>
                        <wpg:grpSpPr>
                          <a:xfrm>
                            <a:off x="666749" y="3438525"/>
                            <a:ext cx="201168" cy="733425"/>
                            <a:chOff x="561974" y="3152775"/>
                            <a:chExt cx="201168" cy="733425"/>
                          </a:xfrm>
                        </wpg:grpSpPr>
                        <wps:wsp>
                          <wps:cNvPr id="60" name="Rectangle 60"/>
                          <wps:cNvSpPr/>
                          <wps:spPr>
                            <a:xfrm>
                              <a:off x="561975" y="3152775"/>
                              <a:ext cx="200025" cy="247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561974" y="3647661"/>
                              <a:ext cx="201168" cy="23853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 57" o:spid="_x0000_s1030" style="width:463.5pt;height:251.25pt;mso-position-horizontal-relative:char;mso-position-vertical-relative:line" coordorigin="5619,32575" coordsize="58864,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">
                <v:shape id="Text Box 58" o:spid="_x0000_s1031" type="#_x0000_t202" style="position:absolute;left:5619;top:32575;width:58865;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L/MQA&#10;AADbAAAADwAAAGRycy9kb3ducmV2LnhtbESPTW/CMAyG75P4D5En7TbSgRhbISDEh8Rx64BdTWPa&#10;isapmgwKv34+TNrRev0+fjydd65WF2pD5dnASz8BRZx7W3FhYPe1eX4DFSKyxdozGbhRgPms9zDF&#10;1Porf9Ili4USCIcUDZQxNqnWIS/JYej7hliyk28dRhnbQtsWrwJ3tR4kyat2WLFcKLGhZUn5Oftx&#10;ojH43g1XHxmNx3gcrtb3/fvpUBvz9NgtJqAidfF/+a+9tQZGIiu/CAD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sS/zEAAAA2wAAAA8AAAAAAAAAAAAAAAAAmAIAAGRycy9k&#10;b3ducmV2LnhtbFBLBQYAAAAABAAEAPUAAACJAwAAAAA=&#10;" filled="f">
                  <v:textbox>
                    <w:txbxContent>
                      <w:p w:rsidR="00B71439" w:rsidRPr="00D0072E" w:rsidRDefault="00B71439" w:rsidP="002A34EB">
                        <w:pPr>
                          <w:spacing w:before="240" w:after="240" w:line="480" w:lineRule="auto"/>
                          <w:ind w:left="720"/>
                          <w:rPr>
                            <w:color w:val="000000"/>
                          </w:rPr>
                        </w:pPr>
                        <w:r w:rsidRPr="00D0072E">
                          <w:rPr>
                            <w:color w:val="000000"/>
                          </w:rPr>
                          <w:t>Yes, I want to participate in this study.</w:t>
                        </w:r>
                      </w:p>
                      <w:p w:rsidR="00B71439" w:rsidRDefault="00B71439" w:rsidP="002A34EB">
                        <w:pPr>
                          <w:spacing w:line="480" w:lineRule="auto"/>
                          <w:ind w:left="720"/>
                        </w:pPr>
                        <w:r w:rsidRPr="009D254D">
                          <w:t>No, I do not wish to participate in this study</w:t>
                        </w:r>
                        <w:r>
                          <w:t>.</w:t>
                        </w:r>
                      </w:p>
                      <w:p w:rsidR="00B71439" w:rsidRDefault="00B71439" w:rsidP="002A34EB">
                        <w:pPr>
                          <w:ind w:left="720"/>
                          <w:rPr>
                            <w:sz w:val="16"/>
                            <w:szCs w:val="16"/>
                          </w:rPr>
                        </w:pPr>
                      </w:p>
                      <w:p w:rsidR="00B71439" w:rsidRDefault="00B71439" w:rsidP="002A34EB">
                        <w:pPr>
                          <w:rPr>
                            <w:sz w:val="16"/>
                            <w:szCs w:val="16"/>
                          </w:rPr>
                        </w:pPr>
                      </w:p>
                      <w:p w:rsidR="00B71439" w:rsidRPr="009D254D" w:rsidRDefault="00B71439" w:rsidP="002A34EB">
                        <w:r w:rsidRPr="009D254D">
                          <w:t>Print</w:t>
                        </w:r>
                        <w:r>
                          <w:t xml:space="preserve"> </w:t>
                        </w:r>
                        <w:r w:rsidRPr="009D254D">
                          <w:t>Name:</w:t>
                        </w:r>
                        <w:r>
                          <w:t xml:space="preserve"> </w:t>
                        </w:r>
                        <w:r w:rsidRPr="009D254D">
                          <w:t>_______________________________________________________________</w:t>
                        </w:r>
                      </w:p>
                      <w:p w:rsidR="00B71439" w:rsidRPr="009D254D" w:rsidRDefault="00B71439" w:rsidP="002A34EB"/>
                      <w:p w:rsidR="00B71439" w:rsidRDefault="00B71439" w:rsidP="002A34EB">
                        <w:r w:rsidRPr="009D254D">
                          <w:t>Signature:</w:t>
                        </w:r>
                        <w:r>
                          <w:t xml:space="preserve"> </w:t>
                        </w:r>
                        <w:r w:rsidRPr="009D254D">
                          <w:t>________________________________________________</w:t>
                        </w:r>
                        <w:r>
                          <w:t xml:space="preserve"> </w:t>
                        </w:r>
                      </w:p>
                      <w:p w:rsidR="00B71439" w:rsidRDefault="00B71439" w:rsidP="002A34EB"/>
                      <w:p w:rsidR="00B71439" w:rsidRPr="009D254D" w:rsidRDefault="00B71439" w:rsidP="002A34EB">
                        <w:r w:rsidRPr="009D254D">
                          <w:t>Date:</w:t>
                        </w:r>
                        <w:r>
                          <w:t xml:space="preserve"> </w:t>
                        </w:r>
                        <w:r w:rsidRPr="009D254D">
                          <w:t>__________________</w:t>
                        </w:r>
                      </w:p>
                      <w:p w:rsidR="00B71439" w:rsidRPr="009D254D" w:rsidRDefault="00B71439" w:rsidP="002A34EB"/>
                      <w:p w:rsidR="00B71439" w:rsidRPr="009D254D" w:rsidRDefault="00B71439" w:rsidP="002A34EB">
                        <w:r w:rsidRPr="009D254D">
                          <w:t>School Name:</w:t>
                        </w:r>
                        <w:r>
                          <w:t xml:space="preserve"> </w:t>
                        </w:r>
                        <w:r w:rsidRPr="009D254D">
                          <w:t>__________________________________________________________</w:t>
                        </w:r>
                      </w:p>
                      <w:p w:rsidR="00B71439" w:rsidRPr="009D254D" w:rsidRDefault="00B71439" w:rsidP="002A34EB"/>
                      <w:p w:rsidR="00B71439" w:rsidRPr="009D254D" w:rsidRDefault="00B71439" w:rsidP="002A34EB">
                        <w:r w:rsidRPr="009D254D">
                          <w:t>Position at School:</w:t>
                        </w:r>
                        <w:r>
                          <w:t xml:space="preserve"> </w:t>
                        </w:r>
                        <w:r w:rsidRPr="009D254D">
                          <w:t>___________________________________________________________</w:t>
                        </w:r>
                      </w:p>
                      <w:p w:rsidR="00B71439" w:rsidRPr="00785A4F" w:rsidRDefault="00B71439" w:rsidP="002A34EB"/>
                    </w:txbxContent>
                  </v:textbox>
                </v:shape>
                <v:group id="Group 59" o:spid="_x0000_s1032" style="position:absolute;left:6667;top:34385;width:2012;height:7334" coordorigin="5619,31527" coordsize="2011,7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60" o:spid="_x0000_s1033" style="position:absolute;left:5619;top:31527;width:2001;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l6MIA&#10;AADbAAAADwAAAGRycy9kb3ducmV2LnhtbERPS2vCQBC+C/6HZQpepG7sQSR1lVJpyUEEX4fexuw0&#10;m5qdDdmpxn/vHgo9fnzvxar3jbpSF+vABqaTDBRxGWzNlYHj4eN5DioKssUmMBm4U4TVcjhYYG7D&#10;jXd03UulUgjHHA04kTbXOpaOPMZJaIkT9x06j5JgV2nb4S2F+0a/ZNlMe6w5NThs6d1Redn/egNf&#10;RS/Vz/RTNhccn8aFO5fb9dmY0VP/9gpKqJd/8Z+7sAZmaX3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WXowgAAANsAAAAPAAAAAAAAAAAAAAAAAJgCAABkcnMvZG93&#10;bnJldi54bWxQSwUGAAAAAAQABAD1AAAAhwMAAAAA&#10;" filled="f" strokecolor="black [3213]" strokeweight="1pt"/>
                  <v:rect id="Rectangle 62" o:spid="_x0000_s1034" style="position:absolute;left:5619;top:36476;width:2012;height:2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eBMUA&#10;AADbAAAADwAAAGRycy9kb3ducmV2LnhtbESPQWvCQBSE74X+h+UVvIhu9CAluoq0tOQghWp78PbM&#10;PrPR7NuQfWr8991CocdhZr5hFqveN+pKXawDG5iMM1DEZbA1Vwa+dm+jZ1BRkC02gcnAnSKslo8P&#10;C8xtuPEnXbdSqQThmKMBJ9LmWsfSkcc4Di1x8o6h8yhJdpW2Hd4S3Dd6mmUz7bHmtOCwpRdH5Xl7&#10;8Qb2RS/VafIumzMOv4eFO5QfrwdjBk/9eg5KqJf/8F+7sAZmU/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14ExQAAANsAAAAPAAAAAAAAAAAAAAAAAJgCAABkcnMv&#10;ZG93bnJldi54bWxQSwUGAAAAAAQABAD1AAAAigMAAAAA&#10;" filled="f" strokecolor="black [3213]" strokeweight="1pt"/>
                </v:group>
                <w10:anchorlock/>
              </v:group>
            </w:pict>
          </mc:Fallback>
        </mc:AlternateContent>
      </w:r>
    </w:p>
    <w:p w:rsidR="002A34EB" w:rsidRDefault="002A34EB" w:rsidP="002A34EB"/>
    <w:p w:rsidR="002A34EB" w:rsidRDefault="00405BA6" w:rsidP="002A34EB">
      <w:r>
        <w:rPr>
          <w:b/>
          <w:noProof/>
        </w:rPr>
        <mc:AlternateContent>
          <mc:Choice Requires="wps">
            <w:drawing>
              <wp:anchor distT="0" distB="0" distL="114300" distR="114300" simplePos="0" relativeHeight="251661312" behindDoc="0" locked="0" layoutInCell="1" allowOverlap="1" wp14:anchorId="625271A7" wp14:editId="0FDEFF91">
                <wp:simplePos x="0" y="0"/>
                <wp:positionH relativeFrom="column">
                  <wp:posOffset>76200</wp:posOffset>
                </wp:positionH>
                <wp:positionV relativeFrom="paragraph">
                  <wp:posOffset>118745</wp:posOffset>
                </wp:positionV>
                <wp:extent cx="5810250" cy="857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439" w:rsidRPr="00D0072E" w:rsidRDefault="00B71439" w:rsidP="002A34EB">
                            <w:pPr>
                              <w:rPr>
                                <w:b/>
                                <w:bCs/>
                                <w:color w:val="000000"/>
                                <w:sz w:val="15"/>
                              </w:rPr>
                            </w:pPr>
                            <w:r w:rsidRPr="00D0072E">
                              <w:rPr>
                                <w:color w:val="000000"/>
                                <w:sz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316153">
                              <w:rPr>
                                <w:color w:val="000000"/>
                                <w:sz w:val="15"/>
                                <w:highlight w:val="yellow"/>
                              </w:rPr>
                              <w:t>XXXX.XXXX,</w:t>
                            </w:r>
                            <w:proofErr w:type="gramEnd"/>
                            <w:r w:rsidRPr="00D0072E">
                              <w:rPr>
                                <w:color w:val="000000"/>
                                <w:sz w:val="15"/>
                              </w:rPr>
                              <w:t xml:space="preserve"> OMB expiration date is </w:t>
                            </w:r>
                            <w:r w:rsidRPr="00316153">
                              <w:rPr>
                                <w:color w:val="000000"/>
                                <w:sz w:val="15"/>
                                <w:highlight w:val="yellow"/>
                              </w:rPr>
                              <w:t>XXXX, XX</w:t>
                            </w:r>
                            <w:r w:rsidRPr="00D0072E">
                              <w:rPr>
                                <w:color w:val="000000"/>
                                <w:sz w:val="15"/>
                              </w:rPr>
                              <w:t>, 201</w:t>
                            </w:r>
                            <w:r>
                              <w:rPr>
                                <w:color w:val="000000"/>
                                <w:sz w:val="15"/>
                              </w:rPr>
                              <w:t>7</w:t>
                            </w:r>
                            <w:r w:rsidRPr="00D0072E">
                              <w:rPr>
                                <w:color w:val="000000"/>
                                <w:sz w:val="15"/>
                              </w:rPr>
                              <w:t xml:space="preserve">. The time required to complete this information collection </w:t>
                            </w:r>
                            <w:r>
                              <w:rPr>
                                <w:color w:val="000000"/>
                                <w:sz w:val="15"/>
                              </w:rPr>
                              <w:t xml:space="preserve">(consent form) </w:t>
                            </w:r>
                            <w:r w:rsidRPr="00D0072E">
                              <w:rPr>
                                <w:color w:val="000000"/>
                                <w:sz w:val="15"/>
                              </w:rPr>
                              <w:t xml:space="preserve">is estimated to average 5 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  20208. </w:t>
                            </w:r>
                          </w:p>
                          <w:p w:rsidR="00B71439" w:rsidRDefault="00B71439" w:rsidP="002A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35" type="#_x0000_t202" style="position:absolute;margin-left:6pt;margin-top:9.35pt;width:45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" fillcolor="white [3201]" strokeweight=".5pt">
                <v:path arrowok="t"/>
                <v:textbox>
                  <w:txbxContent>
                    <w:p w:rsidR="00B71439" w:rsidRPr="00D0072E" w:rsidRDefault="00B71439" w:rsidP="002A34EB">
                      <w:pPr>
                        <w:rPr>
                          <w:b/>
                          <w:bCs/>
                          <w:color w:val="000000"/>
                          <w:sz w:val="15"/>
                        </w:rPr>
                      </w:pPr>
                      <w:r w:rsidRPr="00D0072E">
                        <w:rPr>
                          <w:color w:val="000000"/>
                          <w:sz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316153">
                        <w:rPr>
                          <w:color w:val="000000"/>
                          <w:sz w:val="15"/>
                          <w:highlight w:val="yellow"/>
                        </w:rPr>
                        <w:t>XXXX.XXXX,</w:t>
                      </w:r>
                      <w:proofErr w:type="gramEnd"/>
                      <w:r w:rsidRPr="00D0072E">
                        <w:rPr>
                          <w:color w:val="000000"/>
                          <w:sz w:val="15"/>
                        </w:rPr>
                        <w:t xml:space="preserve"> OMB expiration date is </w:t>
                      </w:r>
                      <w:r w:rsidRPr="00316153">
                        <w:rPr>
                          <w:color w:val="000000"/>
                          <w:sz w:val="15"/>
                          <w:highlight w:val="yellow"/>
                        </w:rPr>
                        <w:t>XXXX, XX</w:t>
                      </w:r>
                      <w:r w:rsidRPr="00D0072E">
                        <w:rPr>
                          <w:color w:val="000000"/>
                          <w:sz w:val="15"/>
                        </w:rPr>
                        <w:t>, 201</w:t>
                      </w:r>
                      <w:r>
                        <w:rPr>
                          <w:color w:val="000000"/>
                          <w:sz w:val="15"/>
                        </w:rPr>
                        <w:t>7</w:t>
                      </w:r>
                      <w:r w:rsidRPr="00D0072E">
                        <w:rPr>
                          <w:color w:val="000000"/>
                          <w:sz w:val="15"/>
                        </w:rPr>
                        <w:t xml:space="preserve">. The time required to complete this information collection </w:t>
                      </w:r>
                      <w:r>
                        <w:rPr>
                          <w:color w:val="000000"/>
                          <w:sz w:val="15"/>
                        </w:rPr>
                        <w:t xml:space="preserve">(consent form) </w:t>
                      </w:r>
                      <w:r w:rsidRPr="00D0072E">
                        <w:rPr>
                          <w:color w:val="000000"/>
                          <w:sz w:val="15"/>
                        </w:rPr>
                        <w:t xml:space="preserve">is estimated to average 5 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  20208. </w:t>
                      </w:r>
                    </w:p>
                    <w:p w:rsidR="00B71439" w:rsidRDefault="00B71439" w:rsidP="002A34EB"/>
                  </w:txbxContent>
                </v:textbox>
              </v:shape>
            </w:pict>
          </mc:Fallback>
        </mc:AlternateContent>
      </w:r>
    </w:p>
    <w:p w:rsidR="002A34EB" w:rsidRDefault="002A34EB" w:rsidP="002A34EB"/>
    <w:p w:rsidR="002A34EB" w:rsidRDefault="002A34EB" w:rsidP="002A34EB"/>
    <w:p w:rsidR="00D94056" w:rsidRDefault="00D94056" w:rsidP="002A34EB"/>
    <w:p w:rsidR="00D94056" w:rsidRDefault="00D94056" w:rsidP="002A34EB"/>
    <w:p w:rsidR="00D94056" w:rsidRDefault="00D94056" w:rsidP="002A34EB"/>
    <w:p w:rsidR="00F20492" w:rsidRDefault="00F20492">
      <w:pPr>
        <w:spacing w:after="200" w:line="276" w:lineRule="auto"/>
        <w:rPr>
          <w:b/>
          <w:bCs/>
          <w:sz w:val="32"/>
          <w:szCs w:val="20"/>
        </w:rPr>
      </w:pPr>
      <w:bookmarkStart w:id="30" w:name="_Toc366833176"/>
      <w:r>
        <w:br w:type="page"/>
      </w:r>
    </w:p>
    <w:p w:rsidR="000C73CA" w:rsidRPr="00D0072E" w:rsidRDefault="000C73CA" w:rsidP="000C0342">
      <w:pPr>
        <w:pStyle w:val="Heading1"/>
      </w:pPr>
      <w:bookmarkStart w:id="31" w:name="_Toc387419312"/>
      <w:proofErr w:type="gramStart"/>
      <w:r w:rsidRPr="00D0072E">
        <w:t xml:space="preserve">Attachment </w:t>
      </w:r>
      <w:r w:rsidR="00105647">
        <w:t>B</w:t>
      </w:r>
      <w:r w:rsidRPr="00D0072E">
        <w:t>-</w:t>
      </w:r>
      <w:r w:rsidR="00F20492">
        <w:t>5</w:t>
      </w:r>
      <w:r w:rsidRPr="00D0072E">
        <w:t>.</w:t>
      </w:r>
      <w:proofErr w:type="gramEnd"/>
      <w:r w:rsidRPr="00D0072E">
        <w:t xml:space="preserve"> Instructional Log for Ramp-Up Workshop</w:t>
      </w:r>
      <w:bookmarkEnd w:id="30"/>
      <w:bookmarkEnd w:id="31"/>
    </w:p>
    <w:p w:rsidR="000C0342" w:rsidRDefault="000C0342" w:rsidP="006A75E9"/>
    <w:p w:rsidR="000C73CA" w:rsidRDefault="000C73CA" w:rsidP="000C73CA">
      <w:pPr>
        <w:pStyle w:val="BodyText"/>
        <w:spacing w:before="120"/>
      </w:pPr>
      <w:proofErr w:type="gramStart"/>
      <w:r w:rsidRPr="00091EEF">
        <w:rPr>
          <w:b/>
        </w:rPr>
        <w:t>Purpose</w:t>
      </w:r>
      <w:r w:rsidRPr="004F6A06">
        <w:rPr>
          <w:b/>
        </w:rPr>
        <w:t>.</w:t>
      </w:r>
      <w:proofErr w:type="gramEnd"/>
      <w:r>
        <w:t xml:space="preserve"> </w:t>
      </w:r>
      <w:r w:rsidRPr="00593218">
        <w:t>We would like your feedback on the workshop you taught today and some information about the advisories that you have taught so far this year.</w:t>
      </w:r>
      <w:r>
        <w:t xml:space="preserve"> </w:t>
      </w:r>
      <w:r w:rsidRPr="00593218">
        <w:t xml:space="preserve">Your </w:t>
      </w:r>
      <w:r>
        <w:t xml:space="preserve">opinions </w:t>
      </w:r>
      <w:r w:rsidRPr="00593218">
        <w:t>are useful for improving</w:t>
      </w:r>
      <w:r>
        <w:t xml:space="preserve"> the quality of the Ramp-Up program.</w:t>
      </w:r>
    </w:p>
    <w:p w:rsidR="000C73CA" w:rsidRDefault="000C73CA" w:rsidP="000C73CA">
      <w:pPr>
        <w:pStyle w:val="BodyText"/>
        <w:spacing w:before="120"/>
      </w:pPr>
      <w:proofErr w:type="gramStart"/>
      <w:r w:rsidRPr="00091EEF">
        <w:rPr>
          <w:b/>
        </w:rPr>
        <w:t>Confidentiality</w:t>
      </w:r>
      <w:r w:rsidRPr="004F6A06">
        <w:rPr>
          <w:b/>
        </w:rPr>
        <w:t>.</w:t>
      </w:r>
      <w:proofErr w:type="gramEnd"/>
      <w:r w:rsidRPr="004F6A06">
        <w:rPr>
          <w:b/>
        </w:rPr>
        <w:t xml:space="preserve"> </w:t>
      </w:r>
      <w:r w:rsidR="00316153" w:rsidRPr="00316153">
        <w:t>Regional Educational Laboratory (</w:t>
      </w:r>
      <w:r>
        <w:t>REL</w:t>
      </w:r>
      <w:r w:rsidR="00316153">
        <w:t>)</w:t>
      </w:r>
      <w:r>
        <w:t xml:space="preserve"> Midwest will keep all collected data confidential. </w:t>
      </w:r>
      <w:r w:rsidRPr="00593218">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individual. We will not provide information that identifies you to anyone outside the study team, except as required by law. Any willful disclosure of such information for </w:t>
      </w:r>
      <w:proofErr w:type="spellStart"/>
      <w:r w:rsidRPr="00593218">
        <w:t>nonstatistical</w:t>
      </w:r>
      <w:proofErr w:type="spellEnd"/>
      <w:r w:rsidRPr="00593218">
        <w:t xml:space="preserve"> purposes, without the informed consent of the respondent, is a class E felony.</w:t>
      </w:r>
    </w:p>
    <w:p w:rsidR="000C73CA" w:rsidRDefault="000C73CA" w:rsidP="000C73CA">
      <w:pPr>
        <w:pStyle w:val="BodyText"/>
        <w:spacing w:before="120"/>
      </w:pPr>
      <w:proofErr w:type="gramStart"/>
      <w:r w:rsidRPr="00234252">
        <w:rPr>
          <w:b/>
        </w:rPr>
        <w:t>Risks</w:t>
      </w:r>
      <w:r w:rsidRPr="004F6A06">
        <w:rPr>
          <w:b/>
        </w:rPr>
        <w:t>.</w:t>
      </w:r>
      <w:proofErr w:type="gramEnd"/>
      <w:r>
        <w:t xml:space="preserve"> There are no known risks related to participating in this survey. </w:t>
      </w:r>
    </w:p>
    <w:p w:rsidR="000C73CA" w:rsidRDefault="000C73CA" w:rsidP="000C73CA">
      <w:pPr>
        <w:pStyle w:val="BodyText"/>
        <w:spacing w:before="120"/>
      </w:pPr>
      <w:proofErr w:type="gramStart"/>
      <w:r w:rsidRPr="00234252">
        <w:rPr>
          <w:b/>
        </w:rPr>
        <w:t xml:space="preserve">Voluntary </w:t>
      </w:r>
      <w:r>
        <w:rPr>
          <w:b/>
        </w:rPr>
        <w:t>P</w:t>
      </w:r>
      <w:r w:rsidRPr="00234252">
        <w:rPr>
          <w:b/>
        </w:rPr>
        <w:t>articipation</w:t>
      </w:r>
      <w:r w:rsidRPr="004F6A06">
        <w:rPr>
          <w:b/>
        </w:rPr>
        <w:t>.</w:t>
      </w:r>
      <w:proofErr w:type="gramEnd"/>
      <w:r w:rsidRPr="004F6A06">
        <w:rPr>
          <w:b/>
        </w:rPr>
        <w:t xml:space="preserve"> </w:t>
      </w:r>
      <w:r w:rsidRPr="00593218">
        <w:t xml:space="preserve">You have the right to discontinue your participation in this </w:t>
      </w:r>
      <w:r>
        <w:t>survey</w:t>
      </w:r>
      <w:r w:rsidRPr="00593218">
        <w:t xml:space="preserve"> at any time without consequences. We hope you will answer </w:t>
      </w:r>
      <w:r>
        <w:t xml:space="preserve">all the </w:t>
      </w:r>
      <w:r w:rsidRPr="00593218">
        <w:t>questions</w:t>
      </w:r>
      <w:r>
        <w:t>, but i</w:t>
      </w:r>
      <w:r w:rsidRPr="00593218">
        <w:t xml:space="preserve">f there is a question you do not wish to answer, simply skip it. </w:t>
      </w:r>
    </w:p>
    <w:p w:rsidR="000C73CA" w:rsidRDefault="000C73CA" w:rsidP="000C73CA">
      <w:pPr>
        <w:pStyle w:val="BodyText"/>
        <w:spacing w:before="120"/>
      </w:pPr>
      <w:proofErr w:type="gramStart"/>
      <w:r w:rsidRPr="00234252">
        <w:rPr>
          <w:b/>
        </w:rPr>
        <w:t>Procedure</w:t>
      </w:r>
      <w:r w:rsidRPr="004F6A06">
        <w:rPr>
          <w:b/>
        </w:rPr>
        <w:t>.</w:t>
      </w:r>
      <w:proofErr w:type="gramEnd"/>
      <w:r w:rsidRPr="004F6A06">
        <w:rPr>
          <w:b/>
        </w:rPr>
        <w:t xml:space="preserve"> </w:t>
      </w:r>
      <w:r>
        <w:t>Completion of each log entry will take no longer than 10</w:t>
      </w:r>
      <w:r w:rsidRPr="00593218">
        <w:t xml:space="preserve"> minutes</w:t>
      </w:r>
      <w:r>
        <w:t>. If you complete all five logs, you will receive a $25 gift card for your participation</w:t>
      </w:r>
      <w:r w:rsidRPr="00593218">
        <w:t>.</w:t>
      </w:r>
    </w:p>
    <w:p w:rsidR="000C73CA" w:rsidRPr="00C21703" w:rsidRDefault="000C73CA" w:rsidP="000C73CA">
      <w:pPr>
        <w:spacing w:before="120"/>
        <w:rPr>
          <w:color w:val="000000"/>
        </w:rPr>
      </w:pPr>
      <w:r w:rsidRPr="00C21703">
        <w:rPr>
          <w:b/>
          <w:color w:val="000000"/>
        </w:rPr>
        <w:t>Contact Information</w:t>
      </w:r>
      <w:r w:rsidRPr="004F6A06">
        <w:rPr>
          <w:b/>
          <w:color w:val="000000"/>
        </w:rPr>
        <w:t xml:space="preserve">. </w:t>
      </w:r>
      <w:r w:rsidRPr="00C21703">
        <w:rPr>
          <w:color w:val="000000"/>
          <w:u w:val="single"/>
        </w:rPr>
        <w:t>If you have questions or concerns about this study</w:t>
      </w:r>
      <w:r w:rsidRPr="00C21703">
        <w:rPr>
          <w:color w:val="000000"/>
        </w:rPr>
        <w:t>, plea</w:t>
      </w:r>
      <w:r>
        <w:rPr>
          <w:color w:val="000000"/>
        </w:rPr>
        <w:t>s</w:t>
      </w:r>
      <w:r w:rsidRPr="00C21703">
        <w:rPr>
          <w:color w:val="000000"/>
        </w:rPr>
        <w:t xml:space="preserve">e contact </w:t>
      </w:r>
      <w:r>
        <w:rPr>
          <w:color w:val="000000"/>
        </w:rPr>
        <w:t xml:space="preserve">Jim Lindsay </w:t>
      </w:r>
      <w:r w:rsidRPr="00C21703">
        <w:rPr>
          <w:color w:val="000000"/>
        </w:rPr>
        <w:t xml:space="preserve">at </w:t>
      </w:r>
      <w:r w:rsidRPr="009A39B9">
        <w:t>jlindsay@air.org</w:t>
      </w:r>
      <w:r>
        <w:t xml:space="preserve"> </w:t>
      </w:r>
      <w:r w:rsidRPr="00C21703">
        <w:rPr>
          <w:color w:val="000000"/>
        </w:rPr>
        <w:t xml:space="preserve">or </w:t>
      </w:r>
      <w:r>
        <w:rPr>
          <w:color w:val="000000"/>
        </w:rPr>
        <w:t>630-649-6591</w:t>
      </w:r>
      <w:r w:rsidRPr="00C21703">
        <w:rPr>
          <w:color w:val="000000"/>
        </w:rPr>
        <w:t xml:space="preserve">. </w:t>
      </w:r>
      <w:r w:rsidRPr="00C21703">
        <w:rPr>
          <w:color w:val="000000"/>
          <w:u w:val="single"/>
        </w:rPr>
        <w:t>If you have concerns or questions about your rights as a participant</w:t>
      </w:r>
      <w:r w:rsidRPr="00C21703">
        <w:rPr>
          <w:color w:val="000000"/>
        </w:rPr>
        <w:t xml:space="preserve">, contact the </w:t>
      </w:r>
      <w:r>
        <w:rPr>
          <w:color w:val="000000"/>
        </w:rPr>
        <w:t>c</w:t>
      </w:r>
      <w:r w:rsidRPr="00C21703">
        <w:rPr>
          <w:color w:val="000000"/>
        </w:rPr>
        <w:t>hair of AIR’s Institutional Review Board (which is responsible for the protection of study participants) using the following contact information:</w:t>
      </w:r>
    </w:p>
    <w:p w:rsidR="000C73CA" w:rsidRPr="00C21703" w:rsidRDefault="000C73CA" w:rsidP="000C73CA">
      <w:pPr>
        <w:rPr>
          <w:color w:val="000000"/>
        </w:rPr>
      </w:pPr>
    </w:p>
    <w:p w:rsidR="000C73CA" w:rsidRPr="009A39B9" w:rsidRDefault="000C73CA" w:rsidP="000C73CA">
      <w:pPr>
        <w:ind w:left="720"/>
      </w:pPr>
      <w:r w:rsidRPr="009A39B9">
        <w:t>E-</w:t>
      </w:r>
      <w:r>
        <w:t>M</w:t>
      </w:r>
      <w:r w:rsidRPr="009A39B9">
        <w:t xml:space="preserve">ail: </w:t>
      </w:r>
      <w:r w:rsidRPr="009A39B9">
        <w:tab/>
      </w:r>
      <w:r w:rsidRPr="009A39B9">
        <w:rPr>
          <w:u w:val="single"/>
        </w:rPr>
        <w:t>IRBChair@air.org</w:t>
      </w:r>
    </w:p>
    <w:p w:rsidR="000C73CA" w:rsidRPr="00C21703" w:rsidRDefault="000C73CA" w:rsidP="000C73CA">
      <w:pPr>
        <w:ind w:left="720"/>
        <w:rPr>
          <w:color w:val="000000"/>
        </w:rPr>
      </w:pPr>
      <w:r w:rsidRPr="00C21703">
        <w:rPr>
          <w:color w:val="000000"/>
        </w:rPr>
        <w:t>Phone:</w:t>
      </w:r>
      <w:r w:rsidRPr="00C21703">
        <w:rPr>
          <w:color w:val="000000"/>
        </w:rPr>
        <w:tab/>
      </w:r>
      <w:r w:rsidRPr="00C21703">
        <w:rPr>
          <w:color w:val="000000"/>
        </w:rPr>
        <w:tab/>
        <w:t>1-800-634-0797 (toll free)</w:t>
      </w:r>
    </w:p>
    <w:p w:rsidR="000C73CA" w:rsidRPr="00C21703" w:rsidRDefault="000C73CA" w:rsidP="000C73CA">
      <w:pPr>
        <w:ind w:left="720"/>
        <w:rPr>
          <w:color w:val="000000"/>
        </w:rPr>
      </w:pPr>
      <w:r w:rsidRPr="00C21703">
        <w:rPr>
          <w:color w:val="000000"/>
        </w:rPr>
        <w:t>Mail:</w:t>
      </w:r>
      <w:r w:rsidRPr="00C21703">
        <w:rPr>
          <w:color w:val="000000"/>
        </w:rPr>
        <w:tab/>
      </w:r>
      <w:r w:rsidRPr="00C21703">
        <w:rPr>
          <w:color w:val="000000"/>
        </w:rPr>
        <w:tab/>
        <w:t>IRB Chair</w:t>
      </w:r>
    </w:p>
    <w:p w:rsidR="000C73CA" w:rsidRPr="00C21703" w:rsidRDefault="000C73CA" w:rsidP="000C73CA">
      <w:pPr>
        <w:ind w:left="1440" w:firstLine="720"/>
        <w:rPr>
          <w:color w:val="000000"/>
        </w:rPr>
      </w:pPr>
      <w:proofErr w:type="gramStart"/>
      <w:r w:rsidRPr="00C21703">
        <w:rPr>
          <w:color w:val="000000"/>
        </w:rPr>
        <w:t>c/o</w:t>
      </w:r>
      <w:proofErr w:type="gramEnd"/>
      <w:r w:rsidRPr="00C21703">
        <w:rPr>
          <w:color w:val="000000"/>
        </w:rPr>
        <w:t xml:space="preserve"> AIR</w:t>
      </w:r>
    </w:p>
    <w:p w:rsidR="000C73CA" w:rsidRPr="00C21703" w:rsidRDefault="000C73CA" w:rsidP="000C73CA">
      <w:pPr>
        <w:ind w:left="1440" w:firstLine="720"/>
        <w:rPr>
          <w:color w:val="000000"/>
        </w:rPr>
      </w:pPr>
      <w:r w:rsidRPr="00C21703">
        <w:rPr>
          <w:color w:val="000000"/>
        </w:rPr>
        <w:t>1000 Thomas Jefferson Street NW</w:t>
      </w:r>
    </w:p>
    <w:p w:rsidR="000C73CA" w:rsidRPr="00C21703" w:rsidRDefault="000C73CA" w:rsidP="000C73CA">
      <w:pPr>
        <w:ind w:left="1440" w:firstLine="720"/>
        <w:rPr>
          <w:color w:val="000000"/>
        </w:rPr>
      </w:pPr>
      <w:r w:rsidRPr="00C21703">
        <w:rPr>
          <w:color w:val="000000"/>
        </w:rPr>
        <w:t>Washington, DC 20007</w:t>
      </w:r>
    </w:p>
    <w:p w:rsidR="000C73CA" w:rsidRDefault="000C73CA" w:rsidP="000C73CA"/>
    <w:p w:rsidR="000C73CA" w:rsidRDefault="000C73CA" w:rsidP="000C73CA"/>
    <w:p w:rsidR="000C73CA" w:rsidRDefault="000C73CA" w:rsidP="000C73CA"/>
    <w:p w:rsidR="000C73CA" w:rsidRDefault="000C73CA" w:rsidP="000C73CA"/>
    <w:p w:rsidR="000C73CA" w:rsidRDefault="00405BA6" w:rsidP="000C73CA">
      <w:r>
        <w:rPr>
          <w:b/>
          <w:noProof/>
        </w:rPr>
        <mc:AlternateContent>
          <mc:Choice Requires="wps">
            <w:drawing>
              <wp:anchor distT="0" distB="0" distL="114300" distR="114300" simplePos="0" relativeHeight="251663360" behindDoc="0" locked="0" layoutInCell="1" allowOverlap="1" wp14:anchorId="78FF26BA" wp14:editId="6F7DB197">
                <wp:simplePos x="0" y="0"/>
                <wp:positionH relativeFrom="column">
                  <wp:posOffset>133350</wp:posOffset>
                </wp:positionH>
                <wp:positionV relativeFrom="paragraph">
                  <wp:posOffset>-4445</wp:posOffset>
                </wp:positionV>
                <wp:extent cx="5810250" cy="9144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439" w:rsidRPr="00D0072E" w:rsidRDefault="00B71439" w:rsidP="000C73CA">
                            <w:pPr>
                              <w:rPr>
                                <w:b/>
                                <w:bCs/>
                                <w:color w:val="000000"/>
                                <w:sz w:val="15"/>
                              </w:rPr>
                            </w:pPr>
                            <w:r w:rsidRPr="00D0072E">
                              <w:rPr>
                                <w:color w:val="000000"/>
                                <w:sz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316153">
                              <w:rPr>
                                <w:color w:val="000000"/>
                                <w:sz w:val="15"/>
                                <w:highlight w:val="yellow"/>
                              </w:rPr>
                              <w:t>XXXX.XXXX</w:t>
                            </w:r>
                            <w:r w:rsidRPr="00D0072E">
                              <w:rPr>
                                <w:color w:val="000000"/>
                                <w:sz w:val="15"/>
                              </w:rPr>
                              <w:t>,</w:t>
                            </w:r>
                            <w:proofErr w:type="gramEnd"/>
                            <w:r w:rsidRPr="00D0072E">
                              <w:rPr>
                                <w:color w:val="000000"/>
                                <w:sz w:val="15"/>
                              </w:rPr>
                              <w:t xml:space="preserve"> OMB expiration date is </w:t>
                            </w:r>
                            <w:r w:rsidRPr="00316153">
                              <w:rPr>
                                <w:color w:val="000000"/>
                                <w:sz w:val="15"/>
                                <w:highlight w:val="yellow"/>
                              </w:rPr>
                              <w:t>XXXX, XX</w:t>
                            </w:r>
                            <w:r w:rsidRPr="00D0072E">
                              <w:rPr>
                                <w:color w:val="000000"/>
                                <w:sz w:val="15"/>
                              </w:rPr>
                              <w:t>, 201</w:t>
                            </w:r>
                            <w:r>
                              <w:rPr>
                                <w:color w:val="000000"/>
                                <w:sz w:val="15"/>
                              </w:rPr>
                              <w:t>7</w:t>
                            </w:r>
                            <w:r w:rsidRPr="00D0072E">
                              <w:rPr>
                                <w:color w:val="000000"/>
                                <w:sz w:val="15"/>
                              </w:rPr>
                              <w:t>. The time required to complete this information collection is estimated to average 1</w:t>
                            </w:r>
                            <w:r>
                              <w:rPr>
                                <w:color w:val="000000"/>
                                <w:sz w:val="15"/>
                              </w:rPr>
                              <w:t>0</w:t>
                            </w:r>
                            <w:r w:rsidRPr="00D0072E">
                              <w:rPr>
                                <w:color w:val="000000"/>
                                <w:sz w:val="15"/>
                              </w:rPr>
                              <w:t xml:space="preserve"> 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  20208. </w:t>
                            </w:r>
                          </w:p>
                          <w:p w:rsidR="00B71439" w:rsidRDefault="00B71439" w:rsidP="000C73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6" type="#_x0000_t202" style="position:absolute;margin-left:10.5pt;margin-top:-.35pt;width:45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" fillcolor="white [3201]" strokeweight=".5pt">
                <v:path arrowok="t"/>
                <v:textbox>
                  <w:txbxContent>
                    <w:p w:rsidR="00B71439" w:rsidRPr="00D0072E" w:rsidRDefault="00B71439" w:rsidP="000C73CA">
                      <w:pPr>
                        <w:rPr>
                          <w:b/>
                          <w:bCs/>
                          <w:color w:val="000000"/>
                          <w:sz w:val="15"/>
                        </w:rPr>
                      </w:pPr>
                      <w:r w:rsidRPr="00D0072E">
                        <w:rPr>
                          <w:color w:val="000000"/>
                          <w:sz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316153">
                        <w:rPr>
                          <w:color w:val="000000"/>
                          <w:sz w:val="15"/>
                          <w:highlight w:val="yellow"/>
                        </w:rPr>
                        <w:t>XXXX.XXXX</w:t>
                      </w:r>
                      <w:r w:rsidRPr="00D0072E">
                        <w:rPr>
                          <w:color w:val="000000"/>
                          <w:sz w:val="15"/>
                        </w:rPr>
                        <w:t>,</w:t>
                      </w:r>
                      <w:proofErr w:type="gramEnd"/>
                      <w:r w:rsidRPr="00D0072E">
                        <w:rPr>
                          <w:color w:val="000000"/>
                          <w:sz w:val="15"/>
                        </w:rPr>
                        <w:t xml:space="preserve"> OMB expiration date is </w:t>
                      </w:r>
                      <w:r w:rsidRPr="00316153">
                        <w:rPr>
                          <w:color w:val="000000"/>
                          <w:sz w:val="15"/>
                          <w:highlight w:val="yellow"/>
                        </w:rPr>
                        <w:t>XXXX, XX</w:t>
                      </w:r>
                      <w:r w:rsidRPr="00D0072E">
                        <w:rPr>
                          <w:color w:val="000000"/>
                          <w:sz w:val="15"/>
                        </w:rPr>
                        <w:t>, 201</w:t>
                      </w:r>
                      <w:r>
                        <w:rPr>
                          <w:color w:val="000000"/>
                          <w:sz w:val="15"/>
                        </w:rPr>
                        <w:t>7</w:t>
                      </w:r>
                      <w:r w:rsidRPr="00D0072E">
                        <w:rPr>
                          <w:color w:val="000000"/>
                          <w:sz w:val="15"/>
                        </w:rPr>
                        <w:t>. The time required to complete this information collection is estimated to average 1</w:t>
                      </w:r>
                      <w:r>
                        <w:rPr>
                          <w:color w:val="000000"/>
                          <w:sz w:val="15"/>
                        </w:rPr>
                        <w:t>0</w:t>
                      </w:r>
                      <w:r w:rsidRPr="00D0072E">
                        <w:rPr>
                          <w:color w:val="000000"/>
                          <w:sz w:val="15"/>
                        </w:rPr>
                        <w:t xml:space="preserve"> 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  20208. </w:t>
                      </w:r>
                    </w:p>
                    <w:p w:rsidR="00B71439" w:rsidRDefault="00B71439" w:rsidP="000C73CA"/>
                  </w:txbxContent>
                </v:textbox>
              </v:shape>
            </w:pict>
          </mc:Fallback>
        </mc:AlternateContent>
      </w:r>
    </w:p>
    <w:p w:rsidR="000C73CA" w:rsidRDefault="000C73CA" w:rsidP="000C73CA"/>
    <w:p w:rsidR="000C73CA" w:rsidRDefault="000C73CA" w:rsidP="000C73CA"/>
    <w:p w:rsidR="000C73CA" w:rsidRDefault="000C73CA" w:rsidP="000C73CA"/>
    <w:p w:rsidR="000C73CA" w:rsidRDefault="000C73CA" w:rsidP="000C73CA"/>
    <w:p w:rsidR="000C73CA" w:rsidRDefault="000C73CA" w:rsidP="000C73CA"/>
    <w:p w:rsidR="000C73CA" w:rsidRDefault="000C73CA" w:rsidP="000C73CA">
      <w:pPr>
        <w:rPr>
          <w:sz w:val="28"/>
          <w:szCs w:val="28"/>
        </w:rPr>
      </w:pPr>
    </w:p>
    <w:p w:rsidR="000C73CA" w:rsidRDefault="000C73CA" w:rsidP="000C73CA">
      <w:pPr>
        <w:rPr>
          <w:b/>
        </w:rPr>
      </w:pPr>
      <w:r>
        <w:rPr>
          <w:b/>
        </w:rPr>
        <w:br w:type="page"/>
      </w:r>
    </w:p>
    <w:p w:rsidR="000C73CA" w:rsidRPr="004732CA" w:rsidRDefault="000C73CA" w:rsidP="000C73CA">
      <w:r w:rsidRPr="00D0072E">
        <w:rPr>
          <w:b/>
        </w:rPr>
        <w:t>Background Information</w:t>
      </w:r>
    </w:p>
    <w:p w:rsidR="000C73CA" w:rsidRPr="000C73CA" w:rsidRDefault="000C73CA" w:rsidP="004E5B5A">
      <w:pPr>
        <w:pStyle w:val="NumberedList"/>
        <w:numPr>
          <w:ilvl w:val="0"/>
          <w:numId w:val="38"/>
        </w:numPr>
        <w:spacing w:before="240" w:after="120"/>
        <w:rPr>
          <w:rFonts w:eastAsiaTheme="minorHAnsi"/>
        </w:rPr>
      </w:pPr>
      <w:r w:rsidRPr="000C73CA">
        <w:rPr>
          <w:rFonts w:eastAsiaTheme="minorHAnsi"/>
        </w:rPr>
        <w:t xml:space="preserve">What is your current position at this school? </w:t>
      </w:r>
      <w:r w:rsidR="00E4569D">
        <w:rPr>
          <w:rFonts w:eastAsiaTheme="minorHAnsi"/>
        </w:rPr>
        <w:t>(</w:t>
      </w:r>
      <w:r w:rsidRPr="000C73CA">
        <w:rPr>
          <w:rFonts w:eastAsiaTheme="minorHAnsi"/>
        </w:rPr>
        <w:t>C</w:t>
      </w:r>
      <w:r w:rsidRPr="00316153">
        <w:rPr>
          <w:rFonts w:eastAsiaTheme="minorHAnsi"/>
        </w:rPr>
        <w:t>heck all that apply.</w:t>
      </w:r>
      <w:r w:rsidR="00E4569D">
        <w:rPr>
          <w:rFonts w:eastAsiaTheme="minorHAnsi"/>
        </w:rPr>
        <w:t>)</w:t>
      </w:r>
    </w:p>
    <w:p w:rsidR="000C73CA" w:rsidRDefault="000C73CA" w:rsidP="004E5B5A">
      <w:pPr>
        <w:pStyle w:val="Bullet2"/>
        <w:numPr>
          <w:ilvl w:val="0"/>
          <w:numId w:val="3"/>
        </w:numPr>
        <w:tabs>
          <w:tab w:val="num" w:pos="810"/>
        </w:tabs>
        <w:spacing w:before="80"/>
        <w:ind w:hanging="270"/>
        <w:rPr>
          <w:rFonts w:eastAsiaTheme="minorHAnsi"/>
        </w:rPr>
      </w:pPr>
      <w:r w:rsidRPr="00593218">
        <w:rPr>
          <w:rFonts w:eastAsiaTheme="minorHAnsi"/>
        </w:rPr>
        <w:t>Teacher</w:t>
      </w:r>
    </w:p>
    <w:p w:rsidR="000C73CA" w:rsidRDefault="000C73CA" w:rsidP="004E5B5A">
      <w:pPr>
        <w:pStyle w:val="Bullet2"/>
        <w:numPr>
          <w:ilvl w:val="0"/>
          <w:numId w:val="3"/>
        </w:numPr>
        <w:tabs>
          <w:tab w:val="num" w:pos="810"/>
        </w:tabs>
        <w:spacing w:before="80"/>
        <w:ind w:hanging="270"/>
        <w:rPr>
          <w:rFonts w:eastAsiaTheme="minorHAnsi"/>
        </w:rPr>
      </w:pPr>
      <w:r w:rsidRPr="00593218">
        <w:rPr>
          <w:rFonts w:eastAsiaTheme="minorHAnsi"/>
        </w:rPr>
        <w:t>Counselor</w:t>
      </w:r>
    </w:p>
    <w:p w:rsidR="000C73CA" w:rsidRDefault="000C73CA" w:rsidP="004E5B5A">
      <w:pPr>
        <w:pStyle w:val="Bullet2"/>
        <w:numPr>
          <w:ilvl w:val="0"/>
          <w:numId w:val="3"/>
        </w:numPr>
        <w:tabs>
          <w:tab w:val="num" w:pos="810"/>
        </w:tabs>
        <w:spacing w:before="80"/>
        <w:ind w:hanging="270"/>
        <w:rPr>
          <w:rFonts w:eastAsiaTheme="minorHAnsi"/>
        </w:rPr>
      </w:pPr>
      <w:r w:rsidRPr="00593218">
        <w:rPr>
          <w:rFonts w:eastAsiaTheme="minorHAnsi"/>
        </w:rPr>
        <w:t>Dean</w:t>
      </w:r>
    </w:p>
    <w:p w:rsidR="000C73CA" w:rsidRDefault="000C73CA" w:rsidP="004E5B5A">
      <w:pPr>
        <w:pStyle w:val="Bullet2"/>
        <w:numPr>
          <w:ilvl w:val="0"/>
          <w:numId w:val="3"/>
        </w:numPr>
        <w:tabs>
          <w:tab w:val="num" w:pos="810"/>
        </w:tabs>
        <w:spacing w:before="80"/>
        <w:ind w:hanging="270"/>
        <w:rPr>
          <w:rFonts w:eastAsiaTheme="minorHAnsi"/>
        </w:rPr>
      </w:pPr>
      <w:r w:rsidRPr="00593218">
        <w:rPr>
          <w:rFonts w:eastAsiaTheme="minorHAnsi"/>
        </w:rPr>
        <w:t xml:space="preserve">Principal </w:t>
      </w:r>
    </w:p>
    <w:p w:rsidR="000C73CA" w:rsidRDefault="000C73CA" w:rsidP="004E5B5A">
      <w:pPr>
        <w:pStyle w:val="Bullet2"/>
        <w:numPr>
          <w:ilvl w:val="0"/>
          <w:numId w:val="3"/>
        </w:numPr>
        <w:tabs>
          <w:tab w:val="num" w:pos="810"/>
        </w:tabs>
        <w:spacing w:before="80"/>
        <w:ind w:hanging="270"/>
        <w:rPr>
          <w:rFonts w:eastAsiaTheme="minorHAnsi"/>
        </w:rPr>
      </w:pPr>
      <w:r w:rsidRPr="00593218">
        <w:rPr>
          <w:rFonts w:eastAsiaTheme="minorHAnsi"/>
        </w:rPr>
        <w:t xml:space="preserve">Assistant </w:t>
      </w:r>
      <w:r>
        <w:rPr>
          <w:rFonts w:eastAsiaTheme="minorHAnsi"/>
        </w:rPr>
        <w:t>p</w:t>
      </w:r>
      <w:r w:rsidRPr="00593218">
        <w:rPr>
          <w:rFonts w:eastAsiaTheme="minorHAnsi"/>
        </w:rPr>
        <w:t>rincipal</w:t>
      </w:r>
    </w:p>
    <w:p w:rsidR="000C73CA" w:rsidRDefault="000C73CA" w:rsidP="004E5B5A">
      <w:pPr>
        <w:pStyle w:val="Bullet2"/>
        <w:numPr>
          <w:ilvl w:val="0"/>
          <w:numId w:val="3"/>
        </w:numPr>
        <w:tabs>
          <w:tab w:val="num" w:pos="810"/>
        </w:tabs>
        <w:spacing w:before="80"/>
        <w:ind w:hanging="270"/>
        <w:rPr>
          <w:rFonts w:eastAsiaTheme="minorHAnsi"/>
        </w:rPr>
      </w:pPr>
      <w:r w:rsidRPr="00593218">
        <w:rPr>
          <w:rFonts w:eastAsiaTheme="minorHAnsi"/>
        </w:rPr>
        <w:t>Other school staff</w:t>
      </w:r>
    </w:p>
    <w:p w:rsidR="000C73CA" w:rsidRDefault="000C73CA" w:rsidP="004E5B5A">
      <w:pPr>
        <w:pStyle w:val="NumberedList"/>
        <w:numPr>
          <w:ilvl w:val="0"/>
          <w:numId w:val="5"/>
        </w:numPr>
        <w:spacing w:before="240" w:after="120"/>
        <w:ind w:left="907"/>
      </w:pPr>
      <w:r>
        <w:t>What is</w:t>
      </w:r>
      <w:r w:rsidRPr="00593218">
        <w:t xml:space="preserve"> the name of your school</w:t>
      </w:r>
      <w:r>
        <w:t>?</w:t>
      </w:r>
      <w:r w:rsidRPr="00593218">
        <w:t xml:space="preserve"> </w:t>
      </w:r>
      <w:r w:rsidRPr="00BF5851">
        <w:t>[text box</w:t>
      </w:r>
      <w:r w:rsidRPr="00651571">
        <w:t>]</w:t>
      </w:r>
    </w:p>
    <w:p w:rsidR="000C73CA" w:rsidRPr="006A75E9" w:rsidRDefault="000C73CA" w:rsidP="004E5B5A">
      <w:pPr>
        <w:spacing w:before="240"/>
        <w:rPr>
          <w:b/>
        </w:rPr>
      </w:pPr>
      <w:r w:rsidRPr="006A75E9">
        <w:rPr>
          <w:b/>
        </w:rPr>
        <w:t>Today’s Ramp-Up Workshop</w:t>
      </w:r>
    </w:p>
    <w:p w:rsidR="000C73CA" w:rsidRDefault="000C73CA" w:rsidP="004E5B5A">
      <w:pPr>
        <w:pStyle w:val="BodyText"/>
      </w:pPr>
      <w:r>
        <w:t>The following questions ask</w:t>
      </w:r>
      <w:r w:rsidRPr="00593218">
        <w:t xml:space="preserve"> about </w:t>
      </w:r>
      <w:r>
        <w:t>the Ramp-Up</w:t>
      </w:r>
      <w:r w:rsidRPr="00593218">
        <w:t xml:space="preserve"> workshop</w:t>
      </w:r>
      <w:r>
        <w:t xml:space="preserve"> that you taught today.</w:t>
      </w:r>
    </w:p>
    <w:p w:rsidR="000C73CA" w:rsidRDefault="000C73CA" w:rsidP="004E5B5A">
      <w:pPr>
        <w:pStyle w:val="NumberedList"/>
        <w:numPr>
          <w:ilvl w:val="0"/>
          <w:numId w:val="5"/>
        </w:numPr>
        <w:spacing w:before="240" w:after="120"/>
        <w:ind w:left="907"/>
      </w:pPr>
      <w:r>
        <w:t>Did you</w:t>
      </w:r>
      <w:r w:rsidRPr="00593218">
        <w:t xml:space="preserve"> </w:t>
      </w:r>
      <w:r>
        <w:t>teach</w:t>
      </w:r>
      <w:r w:rsidRPr="00593218">
        <w:t xml:space="preserve"> </w:t>
      </w:r>
      <w:r>
        <w:t xml:space="preserve">or assist in teaching </w:t>
      </w:r>
      <w:r w:rsidRPr="00593218">
        <w:t>a Ramp-Up workshop today?</w:t>
      </w:r>
    </w:p>
    <w:p w:rsidR="000C73CA" w:rsidRDefault="000C73CA" w:rsidP="004E5B5A">
      <w:pPr>
        <w:pStyle w:val="Bullet2"/>
        <w:numPr>
          <w:ilvl w:val="0"/>
          <w:numId w:val="3"/>
        </w:numPr>
        <w:tabs>
          <w:tab w:val="num" w:pos="810"/>
        </w:tabs>
        <w:spacing w:before="80"/>
        <w:ind w:hanging="270"/>
        <w:rPr>
          <w:rFonts w:eastAsiaTheme="minorHAnsi"/>
        </w:rPr>
      </w:pPr>
      <w:r w:rsidRPr="00BD2ACA">
        <w:rPr>
          <w:rFonts w:eastAsiaTheme="minorHAnsi"/>
        </w:rPr>
        <w:t>Yes [continue to q</w:t>
      </w:r>
      <w:r>
        <w:rPr>
          <w:rFonts w:eastAsiaTheme="minorHAnsi"/>
        </w:rPr>
        <w:t>4</w:t>
      </w:r>
      <w:r w:rsidRPr="00BD2ACA">
        <w:rPr>
          <w:rFonts w:eastAsiaTheme="minorHAnsi"/>
        </w:rPr>
        <w:t>]</w:t>
      </w:r>
    </w:p>
    <w:p w:rsidR="000C73CA" w:rsidRPr="00BD2ACA" w:rsidRDefault="000C73CA" w:rsidP="004E5B5A">
      <w:pPr>
        <w:pStyle w:val="Bullet2"/>
        <w:numPr>
          <w:ilvl w:val="0"/>
          <w:numId w:val="3"/>
        </w:numPr>
        <w:tabs>
          <w:tab w:val="num" w:pos="810"/>
        </w:tabs>
        <w:spacing w:before="80" w:after="120"/>
        <w:ind w:hanging="270"/>
        <w:rPr>
          <w:rFonts w:eastAsiaTheme="minorHAnsi"/>
        </w:rPr>
      </w:pPr>
      <w:r w:rsidRPr="00BD2ACA">
        <w:rPr>
          <w:rFonts w:eastAsiaTheme="minorHAnsi"/>
        </w:rPr>
        <w:t>No [</w:t>
      </w:r>
      <w:r>
        <w:rPr>
          <w:rFonts w:eastAsiaTheme="minorHAnsi"/>
        </w:rPr>
        <w:t>skip to q19</w:t>
      </w:r>
      <w:r w:rsidRPr="00BD2ACA">
        <w:rPr>
          <w:rFonts w:eastAsiaTheme="minorHAnsi"/>
        </w:rPr>
        <w:t>]</w:t>
      </w:r>
    </w:p>
    <w:p w:rsidR="000C73CA" w:rsidRDefault="000C73CA" w:rsidP="004E5B5A">
      <w:pPr>
        <w:pStyle w:val="NumberedList"/>
        <w:numPr>
          <w:ilvl w:val="0"/>
          <w:numId w:val="5"/>
        </w:numPr>
        <w:spacing w:before="240" w:after="120"/>
        <w:ind w:left="907"/>
      </w:pPr>
      <w:r w:rsidRPr="00593218">
        <w:t>What topic</w:t>
      </w:r>
      <w:r>
        <w:t>(</w:t>
      </w:r>
      <w:r w:rsidRPr="00593218">
        <w:t>s</w:t>
      </w:r>
      <w:r>
        <w:t>)</w:t>
      </w:r>
      <w:r w:rsidRPr="00593218">
        <w:t xml:space="preserve"> </w:t>
      </w:r>
      <w:r>
        <w:t>did you cover</w:t>
      </w:r>
      <w:r w:rsidRPr="00593218">
        <w:t xml:space="preserve"> in today’s workshop? </w:t>
      </w:r>
      <w:r w:rsidRPr="00BF5851">
        <w:t>[text box]</w:t>
      </w:r>
    </w:p>
    <w:p w:rsidR="000C73CA" w:rsidRDefault="000C73CA" w:rsidP="004E5B5A">
      <w:pPr>
        <w:pStyle w:val="NumberedList"/>
        <w:numPr>
          <w:ilvl w:val="0"/>
          <w:numId w:val="5"/>
        </w:numPr>
        <w:spacing w:before="240" w:after="120"/>
        <w:ind w:left="907"/>
      </w:pPr>
      <w:r w:rsidRPr="00593218">
        <w:t>How many students actually attended the workshop?</w:t>
      </w:r>
      <w:r>
        <w:t xml:space="preserve"> </w:t>
      </w:r>
      <w:r w:rsidRPr="00BF5851">
        <w:t>[</w:t>
      </w:r>
      <w:r>
        <w:t>drop</w:t>
      </w:r>
      <w:r w:rsidR="00454DF7">
        <w:t>-</w:t>
      </w:r>
      <w:r>
        <w:t>down box]</w:t>
      </w:r>
    </w:p>
    <w:p w:rsidR="000C73CA" w:rsidRPr="009B047A" w:rsidRDefault="000C73CA" w:rsidP="004E5B5A">
      <w:pPr>
        <w:pStyle w:val="NumberedList"/>
        <w:numPr>
          <w:ilvl w:val="0"/>
          <w:numId w:val="5"/>
        </w:numPr>
        <w:spacing w:before="240" w:after="120"/>
        <w:ind w:left="907"/>
      </w:pPr>
      <w:r w:rsidRPr="009B047A">
        <w:t>What percentage of your students attended the workshop</w:t>
      </w:r>
      <w:r>
        <w:t>?</w:t>
      </w:r>
      <w:r w:rsidRPr="009B047A">
        <w:t xml:space="preserve"> [</w:t>
      </w:r>
      <w:r>
        <w:t>drop</w:t>
      </w:r>
      <w:r w:rsidR="00454DF7">
        <w:t>-</w:t>
      </w:r>
      <w:r>
        <w:t>down box</w:t>
      </w:r>
      <w:r w:rsidRPr="009B047A">
        <w:t>]</w:t>
      </w:r>
    </w:p>
    <w:p w:rsidR="000C73CA" w:rsidRDefault="000C73CA" w:rsidP="004E5B5A">
      <w:pPr>
        <w:pStyle w:val="NumberedList"/>
        <w:numPr>
          <w:ilvl w:val="0"/>
          <w:numId w:val="5"/>
        </w:numPr>
        <w:spacing w:before="240" w:after="120"/>
        <w:ind w:left="907"/>
      </w:pPr>
      <w:r>
        <w:t>In w</w:t>
      </w:r>
      <w:r w:rsidRPr="00593218">
        <w:t>hat grade</w:t>
      </w:r>
      <w:r>
        <w:t>s</w:t>
      </w:r>
      <w:r w:rsidRPr="00593218">
        <w:t xml:space="preserve"> </w:t>
      </w:r>
      <w:r>
        <w:t xml:space="preserve">are the students who attended the workshop that you taught </w:t>
      </w:r>
      <w:r w:rsidRPr="00593218">
        <w:t>today</w:t>
      </w:r>
      <w:r>
        <w:t xml:space="preserve">? </w:t>
      </w:r>
      <w:r w:rsidRPr="00316153">
        <w:t>Check all that apply.</w:t>
      </w:r>
    </w:p>
    <w:p w:rsidR="000C73CA" w:rsidRPr="00BD2ACA" w:rsidRDefault="000C73CA" w:rsidP="004E5B5A">
      <w:pPr>
        <w:pStyle w:val="Bullet2"/>
        <w:numPr>
          <w:ilvl w:val="0"/>
          <w:numId w:val="3"/>
        </w:numPr>
        <w:tabs>
          <w:tab w:val="num" w:pos="810"/>
        </w:tabs>
        <w:spacing w:before="80"/>
        <w:ind w:hanging="270"/>
        <w:rPr>
          <w:rFonts w:eastAsiaTheme="minorHAnsi"/>
        </w:rPr>
      </w:pPr>
      <w:r w:rsidRPr="00BD2ACA">
        <w:rPr>
          <w:rFonts w:eastAsiaTheme="minorHAnsi"/>
        </w:rPr>
        <w:t>9th grade</w:t>
      </w:r>
    </w:p>
    <w:p w:rsidR="000C73CA" w:rsidRPr="00BD2ACA" w:rsidRDefault="000C73CA" w:rsidP="004E5B5A">
      <w:pPr>
        <w:pStyle w:val="Bullet2"/>
        <w:numPr>
          <w:ilvl w:val="0"/>
          <w:numId w:val="3"/>
        </w:numPr>
        <w:tabs>
          <w:tab w:val="num" w:pos="810"/>
        </w:tabs>
        <w:spacing w:before="80"/>
        <w:ind w:hanging="270"/>
        <w:rPr>
          <w:rFonts w:eastAsiaTheme="minorHAnsi"/>
        </w:rPr>
      </w:pPr>
      <w:r w:rsidRPr="00BD2ACA">
        <w:rPr>
          <w:rFonts w:eastAsiaTheme="minorHAnsi"/>
        </w:rPr>
        <w:t>10th grade</w:t>
      </w:r>
    </w:p>
    <w:p w:rsidR="000C73CA" w:rsidRPr="00BD2ACA" w:rsidRDefault="000C73CA" w:rsidP="004E5B5A">
      <w:pPr>
        <w:pStyle w:val="Bullet2"/>
        <w:numPr>
          <w:ilvl w:val="0"/>
          <w:numId w:val="3"/>
        </w:numPr>
        <w:tabs>
          <w:tab w:val="num" w:pos="810"/>
        </w:tabs>
        <w:spacing w:before="80"/>
        <w:ind w:hanging="270"/>
        <w:rPr>
          <w:rFonts w:eastAsiaTheme="minorHAnsi"/>
        </w:rPr>
      </w:pPr>
      <w:r w:rsidRPr="00BD2ACA">
        <w:rPr>
          <w:rFonts w:eastAsiaTheme="minorHAnsi"/>
        </w:rPr>
        <w:t>11th grade</w:t>
      </w:r>
    </w:p>
    <w:p w:rsidR="000C73CA" w:rsidRPr="00BD2ACA" w:rsidRDefault="000C73CA" w:rsidP="004E5B5A">
      <w:pPr>
        <w:pStyle w:val="Bullet2"/>
        <w:numPr>
          <w:ilvl w:val="0"/>
          <w:numId w:val="3"/>
        </w:numPr>
        <w:tabs>
          <w:tab w:val="num" w:pos="810"/>
        </w:tabs>
        <w:spacing w:before="80"/>
        <w:ind w:hanging="270"/>
        <w:rPr>
          <w:rFonts w:eastAsiaTheme="minorHAnsi"/>
        </w:rPr>
      </w:pPr>
      <w:r w:rsidRPr="00BD2ACA">
        <w:rPr>
          <w:rFonts w:eastAsiaTheme="minorHAnsi"/>
        </w:rPr>
        <w:t>12th grade</w:t>
      </w:r>
    </w:p>
    <w:p w:rsidR="000C73CA" w:rsidRDefault="000C73CA" w:rsidP="004E5B5A">
      <w:pPr>
        <w:pStyle w:val="NumberedList"/>
        <w:numPr>
          <w:ilvl w:val="0"/>
          <w:numId w:val="5"/>
        </w:numPr>
        <w:spacing w:before="240" w:after="120"/>
        <w:ind w:left="907"/>
      </w:pPr>
      <w:r w:rsidRPr="00593218">
        <w:t xml:space="preserve">How </w:t>
      </w:r>
      <w:r w:rsidRPr="008824CA">
        <w:t xml:space="preserve">long did </w:t>
      </w:r>
      <w:r>
        <w:t>today’s</w:t>
      </w:r>
      <w:r w:rsidRPr="00593218">
        <w:t xml:space="preserve"> workshop last?</w:t>
      </w:r>
    </w:p>
    <w:p w:rsidR="000C73CA" w:rsidRDefault="000C73CA" w:rsidP="004E5B5A">
      <w:pPr>
        <w:pStyle w:val="Bullet2"/>
        <w:numPr>
          <w:ilvl w:val="0"/>
          <w:numId w:val="3"/>
        </w:numPr>
        <w:tabs>
          <w:tab w:val="num" w:pos="810"/>
        </w:tabs>
        <w:spacing w:before="80"/>
        <w:ind w:hanging="270"/>
        <w:rPr>
          <w:rFonts w:eastAsiaTheme="minorHAnsi"/>
        </w:rPr>
      </w:pPr>
      <w:r w:rsidRPr="00BD2ACA">
        <w:rPr>
          <w:rFonts w:eastAsiaTheme="minorHAnsi"/>
        </w:rPr>
        <w:t>Less than 30 minutes</w:t>
      </w:r>
    </w:p>
    <w:p w:rsidR="000C73CA" w:rsidRDefault="000C73CA" w:rsidP="004E5B5A">
      <w:pPr>
        <w:pStyle w:val="Bullet2"/>
        <w:numPr>
          <w:ilvl w:val="0"/>
          <w:numId w:val="3"/>
        </w:numPr>
        <w:tabs>
          <w:tab w:val="num" w:pos="810"/>
        </w:tabs>
        <w:spacing w:before="80"/>
        <w:ind w:hanging="270"/>
        <w:rPr>
          <w:rFonts w:eastAsiaTheme="minorHAnsi"/>
        </w:rPr>
      </w:pPr>
      <w:r w:rsidRPr="00BD2ACA">
        <w:rPr>
          <w:rFonts w:eastAsiaTheme="minorHAnsi"/>
        </w:rPr>
        <w:t>30–</w:t>
      </w:r>
      <w:r>
        <w:rPr>
          <w:rFonts w:eastAsiaTheme="minorHAnsi"/>
        </w:rPr>
        <w:t>45</w:t>
      </w:r>
      <w:r w:rsidRPr="00BD2ACA">
        <w:rPr>
          <w:rFonts w:eastAsiaTheme="minorHAnsi"/>
        </w:rPr>
        <w:t xml:space="preserve"> minutes</w:t>
      </w:r>
    </w:p>
    <w:p w:rsidR="000C73CA" w:rsidRDefault="000C73CA" w:rsidP="004E5B5A">
      <w:pPr>
        <w:pStyle w:val="Bullet2"/>
        <w:numPr>
          <w:ilvl w:val="0"/>
          <w:numId w:val="3"/>
        </w:numPr>
        <w:tabs>
          <w:tab w:val="num" w:pos="810"/>
        </w:tabs>
        <w:spacing w:before="80"/>
        <w:ind w:hanging="270"/>
        <w:rPr>
          <w:rFonts w:eastAsiaTheme="minorHAnsi"/>
        </w:rPr>
      </w:pPr>
      <w:r>
        <w:rPr>
          <w:rFonts w:eastAsiaTheme="minorHAnsi"/>
        </w:rPr>
        <w:t>46</w:t>
      </w:r>
      <w:r w:rsidRPr="00BD2ACA">
        <w:rPr>
          <w:rFonts w:eastAsiaTheme="minorHAnsi"/>
        </w:rPr>
        <w:t>–</w:t>
      </w:r>
      <w:r>
        <w:rPr>
          <w:rFonts w:eastAsiaTheme="minorHAnsi"/>
        </w:rPr>
        <w:t>6</w:t>
      </w:r>
      <w:r w:rsidRPr="00BD2ACA">
        <w:rPr>
          <w:rFonts w:eastAsiaTheme="minorHAnsi"/>
        </w:rPr>
        <w:t>0 minutes</w:t>
      </w:r>
    </w:p>
    <w:p w:rsidR="000C73CA" w:rsidRDefault="000C73CA" w:rsidP="004E5B5A">
      <w:pPr>
        <w:pStyle w:val="Bullet2"/>
        <w:numPr>
          <w:ilvl w:val="0"/>
          <w:numId w:val="3"/>
        </w:numPr>
        <w:tabs>
          <w:tab w:val="num" w:pos="810"/>
        </w:tabs>
        <w:spacing w:before="80"/>
        <w:ind w:hanging="270"/>
        <w:rPr>
          <w:rFonts w:eastAsiaTheme="minorHAnsi"/>
        </w:rPr>
      </w:pPr>
      <w:r w:rsidRPr="00BD2ACA">
        <w:rPr>
          <w:rFonts w:eastAsiaTheme="minorHAnsi"/>
        </w:rPr>
        <w:t xml:space="preserve">More than </w:t>
      </w:r>
      <w:r>
        <w:rPr>
          <w:rFonts w:eastAsiaTheme="minorHAnsi"/>
        </w:rPr>
        <w:t>60</w:t>
      </w:r>
      <w:r w:rsidRPr="00BD2ACA">
        <w:rPr>
          <w:rFonts w:eastAsiaTheme="minorHAnsi"/>
        </w:rPr>
        <w:t xml:space="preserve"> minutes</w:t>
      </w:r>
    </w:p>
    <w:p w:rsidR="000C73CA" w:rsidRDefault="000C73CA" w:rsidP="004E5B5A">
      <w:pPr>
        <w:pStyle w:val="NumberedList"/>
        <w:numPr>
          <w:ilvl w:val="0"/>
          <w:numId w:val="5"/>
        </w:numPr>
        <w:tabs>
          <w:tab w:val="left" w:pos="810"/>
        </w:tabs>
        <w:spacing w:before="240" w:after="120"/>
        <w:ind w:left="907"/>
      </w:pPr>
      <w:r w:rsidRPr="00593218">
        <w:t xml:space="preserve">Select the college-readiness pillars that were </w:t>
      </w:r>
      <w:r>
        <w:t>discussed</w:t>
      </w:r>
      <w:r w:rsidRPr="00593218">
        <w:t xml:space="preserve"> during </w:t>
      </w:r>
      <w:r>
        <w:t>today’s</w:t>
      </w:r>
      <w:r w:rsidRPr="00593218">
        <w:t xml:space="preserve"> workshop?</w:t>
      </w:r>
      <w:r>
        <w:t xml:space="preserve"> </w:t>
      </w:r>
      <w:r w:rsidRPr="00316153">
        <w:t>Check all that apply</w:t>
      </w:r>
      <w:r>
        <w:t>.</w:t>
      </w:r>
    </w:p>
    <w:p w:rsidR="000C73CA" w:rsidRDefault="000C73CA" w:rsidP="004E5B5A">
      <w:pPr>
        <w:pStyle w:val="Bullet2"/>
        <w:numPr>
          <w:ilvl w:val="0"/>
          <w:numId w:val="3"/>
        </w:numPr>
        <w:tabs>
          <w:tab w:val="num" w:pos="810"/>
        </w:tabs>
        <w:spacing w:before="80"/>
        <w:ind w:hanging="270"/>
        <w:rPr>
          <w:rFonts w:eastAsiaTheme="minorHAnsi"/>
        </w:rPr>
      </w:pPr>
      <w:r w:rsidRPr="00BD2ACA">
        <w:rPr>
          <w:rFonts w:eastAsiaTheme="minorHAnsi"/>
        </w:rPr>
        <w:t>Academic Readiness</w:t>
      </w:r>
    </w:p>
    <w:p w:rsidR="000C73CA" w:rsidRDefault="000C73CA" w:rsidP="004E5B5A">
      <w:pPr>
        <w:pStyle w:val="Bullet2"/>
        <w:numPr>
          <w:ilvl w:val="0"/>
          <w:numId w:val="3"/>
        </w:numPr>
        <w:tabs>
          <w:tab w:val="num" w:pos="810"/>
        </w:tabs>
        <w:spacing w:before="80"/>
        <w:ind w:hanging="270"/>
        <w:rPr>
          <w:rFonts w:eastAsiaTheme="minorHAnsi"/>
        </w:rPr>
      </w:pPr>
      <w:r w:rsidRPr="00BD2ACA">
        <w:rPr>
          <w:rFonts w:eastAsiaTheme="minorHAnsi"/>
        </w:rPr>
        <w:t>Admissions Readiness</w:t>
      </w:r>
    </w:p>
    <w:p w:rsidR="000C73CA" w:rsidRDefault="000C73CA" w:rsidP="004E5B5A">
      <w:pPr>
        <w:pStyle w:val="Bullet2"/>
        <w:numPr>
          <w:ilvl w:val="0"/>
          <w:numId w:val="3"/>
        </w:numPr>
        <w:tabs>
          <w:tab w:val="num" w:pos="810"/>
        </w:tabs>
        <w:spacing w:before="80"/>
        <w:ind w:hanging="270"/>
        <w:rPr>
          <w:rFonts w:eastAsiaTheme="minorHAnsi"/>
        </w:rPr>
      </w:pPr>
      <w:r w:rsidRPr="00BD2ACA">
        <w:rPr>
          <w:rFonts w:eastAsiaTheme="minorHAnsi"/>
        </w:rPr>
        <w:t>Career Readiness</w:t>
      </w:r>
    </w:p>
    <w:p w:rsidR="000C73CA" w:rsidRDefault="000C73CA" w:rsidP="004E5B5A">
      <w:pPr>
        <w:pStyle w:val="Bullet2"/>
        <w:numPr>
          <w:ilvl w:val="0"/>
          <w:numId w:val="3"/>
        </w:numPr>
        <w:tabs>
          <w:tab w:val="num" w:pos="810"/>
        </w:tabs>
        <w:spacing w:before="80"/>
        <w:ind w:hanging="270"/>
        <w:rPr>
          <w:rFonts w:eastAsiaTheme="minorHAnsi"/>
        </w:rPr>
      </w:pPr>
      <w:r w:rsidRPr="00BD2ACA">
        <w:rPr>
          <w:rFonts w:eastAsiaTheme="minorHAnsi"/>
        </w:rPr>
        <w:t>Financial Readiness</w:t>
      </w:r>
    </w:p>
    <w:p w:rsidR="000C73CA" w:rsidRDefault="000C73CA" w:rsidP="004E5B5A">
      <w:pPr>
        <w:pStyle w:val="Bullet2"/>
        <w:numPr>
          <w:ilvl w:val="0"/>
          <w:numId w:val="3"/>
        </w:numPr>
        <w:tabs>
          <w:tab w:val="num" w:pos="810"/>
        </w:tabs>
        <w:spacing w:before="80"/>
        <w:ind w:hanging="270"/>
        <w:rPr>
          <w:rFonts w:eastAsiaTheme="minorHAnsi"/>
        </w:rPr>
      </w:pPr>
      <w:r w:rsidRPr="00BD2ACA">
        <w:rPr>
          <w:rFonts w:eastAsiaTheme="minorHAnsi"/>
        </w:rPr>
        <w:t>Personal</w:t>
      </w:r>
      <w:r w:rsidR="00316153">
        <w:rPr>
          <w:rFonts w:eastAsiaTheme="minorHAnsi"/>
        </w:rPr>
        <w:t xml:space="preserve"> and </w:t>
      </w:r>
      <w:r w:rsidRPr="00BD2ACA">
        <w:rPr>
          <w:rFonts w:eastAsiaTheme="minorHAnsi"/>
        </w:rPr>
        <w:t>Social Readiness</w:t>
      </w:r>
    </w:p>
    <w:p w:rsidR="000C73CA" w:rsidRDefault="000C73CA" w:rsidP="004E5B5A">
      <w:pPr>
        <w:pStyle w:val="NumberedList"/>
        <w:numPr>
          <w:ilvl w:val="0"/>
          <w:numId w:val="5"/>
        </w:numPr>
        <w:tabs>
          <w:tab w:val="left" w:pos="720"/>
          <w:tab w:val="left" w:pos="900"/>
        </w:tabs>
        <w:spacing w:before="240" w:after="120"/>
        <w:ind w:left="892" w:hanging="446"/>
      </w:pPr>
      <w:r w:rsidRPr="00593218">
        <w:t>Did you adapt the instructional materials to suit the needs of your workshop?</w:t>
      </w:r>
    </w:p>
    <w:p w:rsidR="000C73CA" w:rsidRPr="00BD2ACA" w:rsidRDefault="000C73CA" w:rsidP="004E5B5A">
      <w:pPr>
        <w:pStyle w:val="Bullet2"/>
        <w:numPr>
          <w:ilvl w:val="0"/>
          <w:numId w:val="3"/>
        </w:numPr>
        <w:tabs>
          <w:tab w:val="num" w:pos="810"/>
        </w:tabs>
        <w:spacing w:before="80"/>
        <w:ind w:hanging="270"/>
        <w:rPr>
          <w:rFonts w:eastAsiaTheme="minorHAnsi"/>
        </w:rPr>
      </w:pPr>
      <w:r w:rsidRPr="00BD2ACA">
        <w:rPr>
          <w:rFonts w:eastAsiaTheme="minorHAnsi"/>
        </w:rPr>
        <w:t>Yes [continue to q1</w:t>
      </w:r>
      <w:r>
        <w:rPr>
          <w:rFonts w:eastAsiaTheme="minorHAnsi"/>
        </w:rPr>
        <w:t>1</w:t>
      </w:r>
      <w:r w:rsidRPr="00BD2ACA">
        <w:rPr>
          <w:rFonts w:eastAsiaTheme="minorHAnsi"/>
        </w:rPr>
        <w:t>]</w:t>
      </w:r>
    </w:p>
    <w:p w:rsidR="000C73CA" w:rsidRPr="00BD2ACA" w:rsidRDefault="000C73CA" w:rsidP="004E5B5A">
      <w:pPr>
        <w:pStyle w:val="Bullet2"/>
        <w:numPr>
          <w:ilvl w:val="0"/>
          <w:numId w:val="3"/>
        </w:numPr>
        <w:tabs>
          <w:tab w:val="num" w:pos="810"/>
        </w:tabs>
        <w:spacing w:before="80"/>
        <w:ind w:hanging="270"/>
        <w:rPr>
          <w:rFonts w:eastAsiaTheme="minorHAnsi"/>
        </w:rPr>
      </w:pPr>
      <w:r w:rsidRPr="00BD2ACA">
        <w:rPr>
          <w:rFonts w:eastAsiaTheme="minorHAnsi"/>
        </w:rPr>
        <w:t>No [skip to q1</w:t>
      </w:r>
      <w:r>
        <w:rPr>
          <w:rFonts w:eastAsiaTheme="minorHAnsi"/>
        </w:rPr>
        <w:t>2</w:t>
      </w:r>
      <w:r w:rsidRPr="00BD2ACA">
        <w:rPr>
          <w:rFonts w:eastAsiaTheme="minorHAnsi"/>
        </w:rPr>
        <w:t>]</w:t>
      </w:r>
    </w:p>
    <w:p w:rsidR="000C73CA" w:rsidRDefault="000C73CA" w:rsidP="004E5B5A">
      <w:pPr>
        <w:pStyle w:val="NumberedList"/>
        <w:numPr>
          <w:ilvl w:val="0"/>
          <w:numId w:val="5"/>
        </w:numPr>
        <w:spacing w:before="240" w:after="120"/>
        <w:ind w:left="892" w:hanging="446"/>
      </w:pPr>
      <w:r w:rsidRPr="00593218">
        <w:t xml:space="preserve">Please describe how you adapted the instructional materials to suit the needs of your workshop. </w:t>
      </w:r>
      <w:r w:rsidRPr="00BF5851">
        <w:t>[text box]</w:t>
      </w:r>
    </w:p>
    <w:p w:rsidR="000C73CA" w:rsidRDefault="000C73CA" w:rsidP="004E5B5A">
      <w:pPr>
        <w:pStyle w:val="NumberedList"/>
        <w:numPr>
          <w:ilvl w:val="0"/>
          <w:numId w:val="5"/>
        </w:numPr>
        <w:spacing w:before="240" w:after="120"/>
        <w:ind w:left="892" w:hanging="446"/>
      </w:pPr>
      <w:r>
        <w:t>What percentage of students who attended today’s workshop was actively engaged</w:t>
      </w:r>
      <w:r w:rsidRPr="00593218">
        <w:t xml:space="preserve"> in the </w:t>
      </w:r>
      <w:r>
        <w:t>workshop’s activities</w:t>
      </w:r>
      <w:r w:rsidRPr="00593218">
        <w:t>?</w:t>
      </w:r>
    </w:p>
    <w:p w:rsidR="000C73CA" w:rsidRDefault="000C73CA" w:rsidP="004E5B5A">
      <w:pPr>
        <w:pStyle w:val="Bullet2"/>
        <w:numPr>
          <w:ilvl w:val="0"/>
          <w:numId w:val="3"/>
        </w:numPr>
        <w:tabs>
          <w:tab w:val="num" w:pos="810"/>
        </w:tabs>
        <w:spacing w:before="80"/>
        <w:ind w:hanging="270"/>
      </w:pPr>
      <w:r w:rsidRPr="00593218">
        <w:t>Less than 25</w:t>
      </w:r>
      <w:r w:rsidR="00316153">
        <w:t xml:space="preserve"> percent</w:t>
      </w:r>
    </w:p>
    <w:p w:rsidR="000C73CA" w:rsidRDefault="000C73CA" w:rsidP="004E5B5A">
      <w:pPr>
        <w:pStyle w:val="Bullet2"/>
        <w:numPr>
          <w:ilvl w:val="0"/>
          <w:numId w:val="3"/>
        </w:numPr>
        <w:tabs>
          <w:tab w:val="num" w:pos="810"/>
        </w:tabs>
        <w:spacing w:before="80"/>
        <w:ind w:hanging="270"/>
      </w:pPr>
      <w:r w:rsidRPr="00593218">
        <w:t>25</w:t>
      </w:r>
      <w:r w:rsidR="00316153" w:rsidRPr="00316153">
        <w:t xml:space="preserve"> </w:t>
      </w:r>
      <w:r w:rsidR="00316153">
        <w:t>percent</w:t>
      </w:r>
      <w:r w:rsidR="00316153" w:rsidRPr="00593218">
        <w:t xml:space="preserve"> </w:t>
      </w:r>
      <w:r w:rsidR="00316153">
        <w:t xml:space="preserve"> to </w:t>
      </w:r>
      <w:r w:rsidRPr="00593218">
        <w:t>50</w:t>
      </w:r>
      <w:r w:rsidR="00316153" w:rsidRPr="00316153">
        <w:t xml:space="preserve"> </w:t>
      </w:r>
      <w:r w:rsidR="00316153">
        <w:t>percent</w:t>
      </w:r>
    </w:p>
    <w:p w:rsidR="000C73CA" w:rsidRDefault="000C73CA" w:rsidP="004E5B5A">
      <w:pPr>
        <w:pStyle w:val="Bullet2"/>
        <w:numPr>
          <w:ilvl w:val="0"/>
          <w:numId w:val="3"/>
        </w:numPr>
        <w:tabs>
          <w:tab w:val="num" w:pos="810"/>
        </w:tabs>
        <w:spacing w:before="80"/>
        <w:ind w:hanging="270"/>
      </w:pPr>
      <w:r w:rsidRPr="00593218">
        <w:t>51</w:t>
      </w:r>
      <w:r w:rsidR="00316153" w:rsidRPr="00316153">
        <w:t xml:space="preserve"> </w:t>
      </w:r>
      <w:r w:rsidR="00316153">
        <w:t>percent</w:t>
      </w:r>
      <w:r w:rsidR="00316153" w:rsidRPr="00593218" w:rsidDel="00316153">
        <w:t xml:space="preserve"> </w:t>
      </w:r>
      <w:r w:rsidR="00316153">
        <w:t xml:space="preserve"> to</w:t>
      </w:r>
      <w:r w:rsidRPr="00593218">
        <w:t>75</w:t>
      </w:r>
      <w:r w:rsidR="00316153" w:rsidRPr="00316153">
        <w:t xml:space="preserve"> </w:t>
      </w:r>
      <w:r w:rsidR="00316153">
        <w:t>percent</w:t>
      </w:r>
    </w:p>
    <w:p w:rsidR="000C73CA" w:rsidRDefault="000C73CA" w:rsidP="004E5B5A">
      <w:pPr>
        <w:pStyle w:val="Bullet2"/>
        <w:numPr>
          <w:ilvl w:val="0"/>
          <w:numId w:val="3"/>
        </w:numPr>
        <w:tabs>
          <w:tab w:val="num" w:pos="810"/>
        </w:tabs>
        <w:spacing w:before="80"/>
        <w:ind w:hanging="270"/>
      </w:pPr>
      <w:r w:rsidRPr="00593218">
        <w:t>More than 75</w:t>
      </w:r>
      <w:r w:rsidR="00316153" w:rsidRPr="00316153">
        <w:t xml:space="preserve"> </w:t>
      </w:r>
      <w:r w:rsidR="00316153">
        <w:t>percent</w:t>
      </w:r>
    </w:p>
    <w:p w:rsidR="000C73CA" w:rsidRDefault="000C73CA" w:rsidP="004E5B5A">
      <w:pPr>
        <w:pStyle w:val="Bullet2"/>
        <w:numPr>
          <w:ilvl w:val="0"/>
          <w:numId w:val="3"/>
        </w:numPr>
        <w:tabs>
          <w:tab w:val="num" w:pos="810"/>
        </w:tabs>
        <w:spacing w:before="80"/>
        <w:ind w:hanging="270"/>
      </w:pPr>
      <w:r w:rsidRPr="00593218">
        <w:t>I do not know.</w:t>
      </w:r>
    </w:p>
    <w:p w:rsidR="000C73CA" w:rsidRDefault="000C73CA" w:rsidP="004E5B5A">
      <w:pPr>
        <w:pStyle w:val="NumberedList"/>
        <w:numPr>
          <w:ilvl w:val="0"/>
          <w:numId w:val="5"/>
        </w:numPr>
        <w:spacing w:before="240" w:after="120"/>
        <w:ind w:left="892" w:hanging="446"/>
      </w:pPr>
      <w:r>
        <w:t xml:space="preserve">I had </w:t>
      </w:r>
      <w:r w:rsidRPr="00593218">
        <w:t>enough time to prepare lesson content prior</w:t>
      </w:r>
      <w:r>
        <w:t xml:space="preserve"> to teaching today’s workshop.</w:t>
      </w:r>
    </w:p>
    <w:p w:rsidR="000C73CA" w:rsidRDefault="000C73CA" w:rsidP="004E5B5A">
      <w:pPr>
        <w:pStyle w:val="Bullet2"/>
        <w:numPr>
          <w:ilvl w:val="0"/>
          <w:numId w:val="3"/>
        </w:numPr>
        <w:tabs>
          <w:tab w:val="left" w:pos="1440"/>
        </w:tabs>
        <w:spacing w:before="80"/>
        <w:ind w:firstLine="90"/>
        <w:rPr>
          <w:b/>
        </w:rPr>
      </w:pPr>
      <w:r>
        <w:t xml:space="preserve">Strongly </w:t>
      </w:r>
      <w:r w:rsidR="00316153">
        <w:t>d</w:t>
      </w:r>
      <w:r>
        <w:t xml:space="preserve">isagree </w:t>
      </w:r>
    </w:p>
    <w:p w:rsidR="000C73CA" w:rsidRDefault="000C73CA" w:rsidP="004E5B5A">
      <w:pPr>
        <w:pStyle w:val="Bullet2"/>
        <w:numPr>
          <w:ilvl w:val="0"/>
          <w:numId w:val="3"/>
        </w:numPr>
        <w:tabs>
          <w:tab w:val="left" w:pos="1440"/>
        </w:tabs>
        <w:spacing w:before="80"/>
        <w:ind w:firstLine="90"/>
        <w:rPr>
          <w:b/>
        </w:rPr>
      </w:pPr>
      <w:r>
        <w:t>Disagree</w:t>
      </w:r>
    </w:p>
    <w:p w:rsidR="000C73CA" w:rsidRDefault="000C73CA" w:rsidP="004E5B5A">
      <w:pPr>
        <w:pStyle w:val="Bullet2"/>
        <w:numPr>
          <w:ilvl w:val="0"/>
          <w:numId w:val="3"/>
        </w:numPr>
        <w:tabs>
          <w:tab w:val="left" w:pos="1440"/>
        </w:tabs>
        <w:spacing w:before="80"/>
        <w:ind w:firstLine="90"/>
        <w:rPr>
          <w:b/>
        </w:rPr>
      </w:pPr>
      <w:r>
        <w:t xml:space="preserve">Agree </w:t>
      </w:r>
    </w:p>
    <w:p w:rsidR="000C73CA" w:rsidRDefault="000C73CA" w:rsidP="004E5B5A">
      <w:pPr>
        <w:pStyle w:val="Bullet2"/>
        <w:numPr>
          <w:ilvl w:val="0"/>
          <w:numId w:val="3"/>
        </w:numPr>
        <w:tabs>
          <w:tab w:val="left" w:pos="1440"/>
        </w:tabs>
        <w:spacing w:before="80"/>
        <w:ind w:firstLine="90"/>
      </w:pPr>
      <w:r>
        <w:t xml:space="preserve">Strongly </w:t>
      </w:r>
      <w:r w:rsidR="00316153">
        <w:t>a</w:t>
      </w:r>
      <w:r>
        <w:t xml:space="preserve">gree </w:t>
      </w:r>
    </w:p>
    <w:p w:rsidR="000C73CA" w:rsidRPr="00A9798C" w:rsidRDefault="000C73CA" w:rsidP="004E5B5A">
      <w:pPr>
        <w:pStyle w:val="NumberedList"/>
        <w:numPr>
          <w:ilvl w:val="0"/>
          <w:numId w:val="5"/>
        </w:numPr>
        <w:spacing w:before="240" w:after="120"/>
        <w:ind w:left="892" w:hanging="446"/>
      </w:pPr>
      <w:r>
        <w:t>I had</w:t>
      </w:r>
      <w:r w:rsidRPr="00A9798C">
        <w:t xml:space="preserve"> enough information about the college selection and enrollment process to teach </w:t>
      </w:r>
      <w:r>
        <w:t>today’s workshop</w:t>
      </w:r>
      <w:r w:rsidRPr="00A9798C">
        <w:t>.</w:t>
      </w:r>
    </w:p>
    <w:p w:rsidR="000C73CA" w:rsidRDefault="000C73CA" w:rsidP="004E5B5A">
      <w:pPr>
        <w:pStyle w:val="Bullet2"/>
        <w:numPr>
          <w:ilvl w:val="0"/>
          <w:numId w:val="3"/>
        </w:numPr>
        <w:tabs>
          <w:tab w:val="left" w:pos="1440"/>
        </w:tabs>
        <w:spacing w:before="80"/>
        <w:ind w:firstLine="90"/>
      </w:pPr>
      <w:r>
        <w:t xml:space="preserve">Strongly </w:t>
      </w:r>
      <w:r w:rsidR="00316153">
        <w:t>d</w:t>
      </w:r>
      <w:r w:rsidRPr="00593218">
        <w:t>isagree</w:t>
      </w:r>
    </w:p>
    <w:p w:rsidR="000C73CA" w:rsidRDefault="000C73CA" w:rsidP="004E5B5A">
      <w:pPr>
        <w:pStyle w:val="Bullet2"/>
        <w:numPr>
          <w:ilvl w:val="0"/>
          <w:numId w:val="3"/>
        </w:numPr>
        <w:tabs>
          <w:tab w:val="left" w:pos="1440"/>
        </w:tabs>
        <w:spacing w:before="80"/>
        <w:ind w:firstLine="90"/>
      </w:pPr>
      <w:r w:rsidRPr="00593218">
        <w:t xml:space="preserve">Disagree </w:t>
      </w:r>
    </w:p>
    <w:p w:rsidR="000C73CA" w:rsidRDefault="000C73CA" w:rsidP="004E5B5A">
      <w:pPr>
        <w:pStyle w:val="Bullet2"/>
        <w:numPr>
          <w:ilvl w:val="0"/>
          <w:numId w:val="3"/>
        </w:numPr>
        <w:tabs>
          <w:tab w:val="left" w:pos="1440"/>
        </w:tabs>
        <w:spacing w:before="80"/>
        <w:ind w:firstLine="90"/>
      </w:pPr>
      <w:r w:rsidRPr="00593218">
        <w:t>Agree</w:t>
      </w:r>
    </w:p>
    <w:p w:rsidR="000C73CA" w:rsidRDefault="000C73CA" w:rsidP="004E5B5A">
      <w:pPr>
        <w:pStyle w:val="Bullet2"/>
        <w:numPr>
          <w:ilvl w:val="0"/>
          <w:numId w:val="3"/>
        </w:numPr>
        <w:tabs>
          <w:tab w:val="left" w:pos="1440"/>
        </w:tabs>
        <w:spacing w:before="80"/>
        <w:ind w:firstLine="90"/>
      </w:pPr>
      <w:r>
        <w:t>Strongly</w:t>
      </w:r>
      <w:r w:rsidR="00316153">
        <w:t xml:space="preserve"> a</w:t>
      </w:r>
      <w:r w:rsidRPr="00593218">
        <w:t>gree</w:t>
      </w:r>
    </w:p>
    <w:p w:rsidR="000C73CA" w:rsidRPr="00A9798C" w:rsidRDefault="000C73CA" w:rsidP="004E5B5A">
      <w:pPr>
        <w:pStyle w:val="NumberedList"/>
        <w:numPr>
          <w:ilvl w:val="0"/>
          <w:numId w:val="5"/>
        </w:numPr>
        <w:spacing w:before="240" w:after="120"/>
        <w:ind w:left="892" w:hanging="446"/>
      </w:pPr>
      <w:r w:rsidRPr="00A9798C">
        <w:t>I ha</w:t>
      </w:r>
      <w:r>
        <w:t>d</w:t>
      </w:r>
      <w:r w:rsidRPr="00A9798C">
        <w:t xml:space="preserve"> enough information about the knowledge and skills needed to succeed in college to teach </w:t>
      </w:r>
      <w:r>
        <w:t>today’s workshop</w:t>
      </w:r>
      <w:r w:rsidRPr="00A9798C">
        <w:t>.</w:t>
      </w:r>
    </w:p>
    <w:p w:rsidR="000C73CA" w:rsidRPr="00BF5851" w:rsidRDefault="000C73CA" w:rsidP="004E5B5A">
      <w:pPr>
        <w:pStyle w:val="Bullet2"/>
        <w:numPr>
          <w:ilvl w:val="0"/>
          <w:numId w:val="3"/>
        </w:numPr>
        <w:tabs>
          <w:tab w:val="left" w:pos="1440"/>
        </w:tabs>
        <w:spacing w:before="80"/>
        <w:ind w:firstLine="90"/>
      </w:pPr>
      <w:r>
        <w:t>Strongly d</w:t>
      </w:r>
      <w:r w:rsidRPr="00593218">
        <w:t>i</w:t>
      </w:r>
      <w:r>
        <w:t xml:space="preserve">sagree </w:t>
      </w:r>
    </w:p>
    <w:p w:rsidR="000C73CA" w:rsidRPr="00BF5851" w:rsidRDefault="000C73CA" w:rsidP="004E5B5A">
      <w:pPr>
        <w:pStyle w:val="Bullet2"/>
        <w:numPr>
          <w:ilvl w:val="0"/>
          <w:numId w:val="3"/>
        </w:numPr>
        <w:tabs>
          <w:tab w:val="left" w:pos="1440"/>
        </w:tabs>
        <w:spacing w:before="80"/>
        <w:ind w:firstLine="90"/>
      </w:pPr>
      <w:r>
        <w:t>Disagree</w:t>
      </w:r>
    </w:p>
    <w:p w:rsidR="000C73CA" w:rsidRDefault="000C73CA" w:rsidP="004E5B5A">
      <w:pPr>
        <w:pStyle w:val="Bullet2"/>
        <w:numPr>
          <w:ilvl w:val="0"/>
          <w:numId w:val="3"/>
        </w:numPr>
        <w:tabs>
          <w:tab w:val="left" w:pos="1440"/>
        </w:tabs>
        <w:spacing w:before="80"/>
        <w:ind w:firstLine="90"/>
      </w:pPr>
      <w:r>
        <w:t xml:space="preserve">Agree </w:t>
      </w:r>
    </w:p>
    <w:p w:rsidR="000C73CA" w:rsidRDefault="000C73CA" w:rsidP="004E5B5A">
      <w:pPr>
        <w:pStyle w:val="Bullet2"/>
        <w:numPr>
          <w:ilvl w:val="0"/>
          <w:numId w:val="3"/>
        </w:numPr>
        <w:tabs>
          <w:tab w:val="left" w:pos="1440"/>
        </w:tabs>
        <w:spacing w:before="80"/>
        <w:ind w:firstLine="90"/>
      </w:pPr>
      <w:r>
        <w:t xml:space="preserve">Strongly agree </w:t>
      </w:r>
    </w:p>
    <w:p w:rsidR="000C73CA" w:rsidRDefault="000C73CA" w:rsidP="004E5B5A">
      <w:pPr>
        <w:pStyle w:val="NumberedList"/>
        <w:keepNext/>
        <w:numPr>
          <w:ilvl w:val="0"/>
          <w:numId w:val="5"/>
        </w:numPr>
        <w:spacing w:before="240" w:after="120"/>
        <w:ind w:left="892" w:hanging="446"/>
      </w:pPr>
      <w:r w:rsidRPr="00593218">
        <w:t xml:space="preserve">What worked well in </w:t>
      </w:r>
      <w:r>
        <w:t>today’s</w:t>
      </w:r>
      <w:r w:rsidRPr="00593218">
        <w:t xml:space="preserve"> workshop?</w:t>
      </w:r>
      <w:r w:rsidRPr="00593218">
        <w:rPr>
          <w:b/>
        </w:rPr>
        <w:t xml:space="preserve"> </w:t>
      </w:r>
      <w:r w:rsidRPr="00BF5851">
        <w:t>[text box]</w:t>
      </w:r>
    </w:p>
    <w:p w:rsidR="000C73CA" w:rsidRDefault="000C73CA" w:rsidP="004E5B5A">
      <w:pPr>
        <w:pStyle w:val="NumberedList"/>
        <w:numPr>
          <w:ilvl w:val="0"/>
          <w:numId w:val="5"/>
        </w:numPr>
        <w:spacing w:before="240" w:after="120"/>
        <w:ind w:left="892" w:hanging="446"/>
      </w:pPr>
      <w:r w:rsidRPr="00593218">
        <w:t xml:space="preserve">What could be improved about </w:t>
      </w:r>
      <w:r>
        <w:t xml:space="preserve">today’s </w:t>
      </w:r>
      <w:r w:rsidRPr="00593218">
        <w:t xml:space="preserve">workshop? </w:t>
      </w:r>
      <w:r w:rsidRPr="00BF5851">
        <w:t>[text box]</w:t>
      </w:r>
    </w:p>
    <w:p w:rsidR="000C73CA" w:rsidRDefault="000C73CA" w:rsidP="004E5B5A">
      <w:pPr>
        <w:pStyle w:val="NumberedList"/>
        <w:numPr>
          <w:ilvl w:val="0"/>
          <w:numId w:val="5"/>
        </w:numPr>
        <w:spacing w:before="240" w:after="120"/>
        <w:ind w:left="892" w:hanging="446"/>
      </w:pPr>
      <w:r w:rsidRPr="00593218">
        <w:t xml:space="preserve">If you have any additional comments about today’s workshop, please enter them here: </w:t>
      </w:r>
      <w:r w:rsidRPr="00BF5851">
        <w:t>[text box]</w:t>
      </w:r>
    </w:p>
    <w:p w:rsidR="000C73CA" w:rsidRPr="006A75E9" w:rsidRDefault="000C73CA" w:rsidP="004E5B5A">
      <w:pPr>
        <w:spacing w:before="240"/>
        <w:rPr>
          <w:b/>
        </w:rPr>
      </w:pPr>
      <w:r w:rsidRPr="006A75E9">
        <w:rPr>
          <w:b/>
        </w:rPr>
        <w:t>Weekly Ramp-Up Advisories</w:t>
      </w:r>
    </w:p>
    <w:p w:rsidR="000C73CA" w:rsidRPr="00BD2ACA" w:rsidRDefault="000C73CA" w:rsidP="004E5B5A">
      <w:pPr>
        <w:pStyle w:val="NumberedList"/>
        <w:numPr>
          <w:ilvl w:val="0"/>
          <w:numId w:val="0"/>
        </w:numPr>
        <w:ind w:left="1080" w:hanging="1080"/>
      </w:pPr>
      <w:r>
        <w:t>The following questions ask about the weekly Ramp-Up advisories taught so far this year.</w:t>
      </w:r>
    </w:p>
    <w:p w:rsidR="000C73CA" w:rsidRDefault="000C73CA" w:rsidP="004E5B5A">
      <w:pPr>
        <w:pStyle w:val="NumberedList"/>
        <w:numPr>
          <w:ilvl w:val="0"/>
          <w:numId w:val="5"/>
        </w:numPr>
        <w:spacing w:before="240" w:after="120"/>
        <w:ind w:left="892" w:hanging="446"/>
      </w:pPr>
      <w:r w:rsidRPr="00593218">
        <w:t>Have you taught at least one Ramp-Up advisory this school year?</w:t>
      </w:r>
    </w:p>
    <w:p w:rsidR="000C73CA" w:rsidRDefault="000C73CA" w:rsidP="004E5B5A">
      <w:pPr>
        <w:pStyle w:val="Bullet2"/>
        <w:numPr>
          <w:ilvl w:val="0"/>
          <w:numId w:val="3"/>
        </w:numPr>
        <w:tabs>
          <w:tab w:val="left" w:pos="1440"/>
        </w:tabs>
        <w:spacing w:before="80"/>
        <w:ind w:hanging="270"/>
      </w:pPr>
      <w:r w:rsidRPr="00593218">
        <w:t xml:space="preserve">Yes [continue to </w:t>
      </w:r>
      <w:r>
        <w:t>q20</w:t>
      </w:r>
      <w:r w:rsidRPr="00593218">
        <w:t>]</w:t>
      </w:r>
    </w:p>
    <w:p w:rsidR="000C73CA" w:rsidRDefault="000C73CA" w:rsidP="004E5B5A">
      <w:pPr>
        <w:pStyle w:val="Bullet2"/>
        <w:numPr>
          <w:ilvl w:val="0"/>
          <w:numId w:val="3"/>
        </w:numPr>
        <w:tabs>
          <w:tab w:val="left" w:pos="1440"/>
        </w:tabs>
        <w:spacing w:before="80"/>
        <w:ind w:hanging="270"/>
      </w:pPr>
      <w:r w:rsidRPr="00593218">
        <w:t>No [</w:t>
      </w:r>
      <w:r>
        <w:t>end survey]</w:t>
      </w:r>
    </w:p>
    <w:p w:rsidR="000C73CA" w:rsidRDefault="000C73CA" w:rsidP="004E5B5A">
      <w:pPr>
        <w:pStyle w:val="NumberedList"/>
        <w:numPr>
          <w:ilvl w:val="0"/>
          <w:numId w:val="5"/>
        </w:numPr>
        <w:spacing w:before="240" w:after="120"/>
        <w:ind w:left="892" w:hanging="446"/>
      </w:pPr>
      <w:r>
        <w:t>Are you assigned to teach a ninth-grade Ramp-Up advisory?</w:t>
      </w:r>
    </w:p>
    <w:p w:rsidR="000C73CA" w:rsidRDefault="000C73CA" w:rsidP="004E5B5A">
      <w:pPr>
        <w:pStyle w:val="Bullet2"/>
        <w:numPr>
          <w:ilvl w:val="0"/>
          <w:numId w:val="3"/>
        </w:numPr>
        <w:tabs>
          <w:tab w:val="left" w:pos="1440"/>
        </w:tabs>
        <w:spacing w:before="80"/>
        <w:ind w:hanging="274"/>
      </w:pPr>
      <w:r w:rsidRPr="00593218">
        <w:t xml:space="preserve">Yes [continue to </w:t>
      </w:r>
      <w:r>
        <w:t>q21</w:t>
      </w:r>
      <w:r w:rsidRPr="00593218">
        <w:t>]</w:t>
      </w:r>
    </w:p>
    <w:p w:rsidR="000C73CA" w:rsidRDefault="000C73CA" w:rsidP="004E5B5A">
      <w:pPr>
        <w:pStyle w:val="Bullet2"/>
        <w:numPr>
          <w:ilvl w:val="0"/>
          <w:numId w:val="3"/>
        </w:numPr>
        <w:tabs>
          <w:tab w:val="left" w:pos="1440"/>
        </w:tabs>
        <w:spacing w:before="80"/>
        <w:ind w:hanging="274"/>
      </w:pPr>
      <w:r w:rsidRPr="00593218">
        <w:t>No [skip to q</w:t>
      </w:r>
      <w:r>
        <w:t>22]</w:t>
      </w:r>
    </w:p>
    <w:p w:rsidR="000C73CA" w:rsidRDefault="000C73CA" w:rsidP="004E5B5A">
      <w:pPr>
        <w:pStyle w:val="NumberedList"/>
        <w:numPr>
          <w:ilvl w:val="0"/>
          <w:numId w:val="5"/>
        </w:numPr>
        <w:spacing w:before="240" w:after="120"/>
        <w:ind w:left="892" w:hanging="446"/>
      </w:pPr>
      <w:r w:rsidRPr="00593218">
        <w:t>Which lessons have you taught so far this year</w:t>
      </w:r>
      <w:r>
        <w:t xml:space="preserve"> to ninth graders</w:t>
      </w:r>
      <w:r w:rsidRPr="00593218">
        <w:t xml:space="preserve">? </w:t>
      </w:r>
      <w:r w:rsidRPr="00316153">
        <w:t>Check all that apply.</w:t>
      </w:r>
      <w:r w:rsidRPr="00593218">
        <w:rPr>
          <w:b/>
        </w:rPr>
        <w:t xml:space="preserve"> </w:t>
      </w:r>
      <w:r w:rsidRPr="00593218">
        <w:t xml:space="preserve">[insert names of each lesson taught to </w:t>
      </w:r>
      <w:r>
        <w:t>ninth</w:t>
      </w:r>
      <w:r w:rsidRPr="00593218">
        <w:t xml:space="preserve"> graders]</w:t>
      </w:r>
    </w:p>
    <w:p w:rsidR="000C73CA" w:rsidRDefault="000C73CA" w:rsidP="004E5B5A">
      <w:pPr>
        <w:pStyle w:val="NumberedList"/>
        <w:numPr>
          <w:ilvl w:val="0"/>
          <w:numId w:val="5"/>
        </w:numPr>
        <w:spacing w:before="240" w:after="120"/>
        <w:ind w:left="892" w:hanging="446"/>
      </w:pPr>
      <w:r>
        <w:t>Are you assigned to teach a 10</w:t>
      </w:r>
      <w:r w:rsidRPr="00B045B7">
        <w:t>th</w:t>
      </w:r>
      <w:r>
        <w:t>-grade Ramp-Up advisory?</w:t>
      </w:r>
    </w:p>
    <w:p w:rsidR="000C73CA" w:rsidRDefault="000C73CA" w:rsidP="004E5B5A">
      <w:pPr>
        <w:pStyle w:val="Bullet2"/>
        <w:numPr>
          <w:ilvl w:val="0"/>
          <w:numId w:val="3"/>
        </w:numPr>
        <w:tabs>
          <w:tab w:val="left" w:pos="1440"/>
        </w:tabs>
        <w:spacing w:before="80"/>
        <w:ind w:hanging="270"/>
      </w:pPr>
      <w:r w:rsidRPr="00593218">
        <w:t xml:space="preserve">Yes [continue to </w:t>
      </w:r>
      <w:r>
        <w:t>q23</w:t>
      </w:r>
      <w:r w:rsidRPr="00593218">
        <w:t>]</w:t>
      </w:r>
    </w:p>
    <w:p w:rsidR="000C73CA" w:rsidRDefault="000C73CA" w:rsidP="004E5B5A">
      <w:pPr>
        <w:pStyle w:val="Bullet2"/>
        <w:numPr>
          <w:ilvl w:val="0"/>
          <w:numId w:val="3"/>
        </w:numPr>
        <w:tabs>
          <w:tab w:val="left" w:pos="1440"/>
        </w:tabs>
        <w:spacing w:before="80"/>
        <w:ind w:hanging="270"/>
      </w:pPr>
      <w:r w:rsidRPr="00593218">
        <w:t>No [skip to q</w:t>
      </w:r>
      <w:r>
        <w:t>24]</w:t>
      </w:r>
    </w:p>
    <w:p w:rsidR="000C73CA" w:rsidRDefault="000C73CA" w:rsidP="004E5B5A">
      <w:pPr>
        <w:pStyle w:val="NumberedList"/>
        <w:numPr>
          <w:ilvl w:val="0"/>
          <w:numId w:val="5"/>
        </w:numPr>
        <w:spacing w:before="240" w:after="120"/>
        <w:ind w:left="892" w:hanging="446"/>
      </w:pPr>
      <w:r w:rsidRPr="00593218">
        <w:t>Which lessons have you taught so far this year</w:t>
      </w:r>
      <w:r>
        <w:t xml:space="preserve"> to 10</w:t>
      </w:r>
      <w:r w:rsidRPr="00B045B7">
        <w:t xml:space="preserve">th </w:t>
      </w:r>
      <w:r>
        <w:t>graders</w:t>
      </w:r>
      <w:r w:rsidRPr="00593218">
        <w:t xml:space="preserve">? </w:t>
      </w:r>
      <w:r w:rsidRPr="00316153">
        <w:t>Check all that apply.</w:t>
      </w:r>
      <w:r w:rsidRPr="00593218">
        <w:rPr>
          <w:b/>
        </w:rPr>
        <w:t xml:space="preserve"> </w:t>
      </w:r>
      <w:r w:rsidRPr="00593218">
        <w:t xml:space="preserve">[insert names of each lesson taught to </w:t>
      </w:r>
      <w:r>
        <w:t>10</w:t>
      </w:r>
      <w:r w:rsidRPr="00593218">
        <w:t>th graders]</w:t>
      </w:r>
    </w:p>
    <w:p w:rsidR="000C73CA" w:rsidRDefault="000C73CA" w:rsidP="004E5B5A">
      <w:pPr>
        <w:pStyle w:val="NumberedList"/>
        <w:numPr>
          <w:ilvl w:val="0"/>
          <w:numId w:val="5"/>
        </w:numPr>
        <w:spacing w:before="240" w:after="120"/>
        <w:ind w:left="892" w:hanging="446"/>
      </w:pPr>
      <w:r>
        <w:t>Are you assigned to teach an 11</w:t>
      </w:r>
      <w:r w:rsidRPr="00B045B7">
        <w:t>th</w:t>
      </w:r>
      <w:r>
        <w:t>-grade Ramp-Up advisory?</w:t>
      </w:r>
    </w:p>
    <w:p w:rsidR="000C73CA" w:rsidRDefault="000C73CA" w:rsidP="004E5B5A">
      <w:pPr>
        <w:pStyle w:val="Bullet2"/>
        <w:numPr>
          <w:ilvl w:val="0"/>
          <w:numId w:val="3"/>
        </w:numPr>
        <w:tabs>
          <w:tab w:val="left" w:pos="1440"/>
        </w:tabs>
        <w:spacing w:before="80"/>
        <w:ind w:hanging="270"/>
      </w:pPr>
      <w:r w:rsidRPr="00593218">
        <w:t xml:space="preserve">Yes [continue to </w:t>
      </w:r>
      <w:r>
        <w:t>q25</w:t>
      </w:r>
      <w:r w:rsidRPr="00593218">
        <w:t>]</w:t>
      </w:r>
    </w:p>
    <w:p w:rsidR="000C73CA" w:rsidRDefault="000C73CA" w:rsidP="004E5B5A">
      <w:pPr>
        <w:pStyle w:val="Bullet2"/>
        <w:numPr>
          <w:ilvl w:val="0"/>
          <w:numId w:val="3"/>
        </w:numPr>
        <w:tabs>
          <w:tab w:val="left" w:pos="1440"/>
        </w:tabs>
        <w:spacing w:before="80"/>
        <w:ind w:hanging="270"/>
      </w:pPr>
      <w:r w:rsidRPr="00593218">
        <w:t>No [skip to q</w:t>
      </w:r>
      <w:r>
        <w:t>26]</w:t>
      </w:r>
    </w:p>
    <w:p w:rsidR="000C73CA" w:rsidRDefault="000C73CA" w:rsidP="004E5B5A">
      <w:pPr>
        <w:pStyle w:val="NumberedList"/>
        <w:numPr>
          <w:ilvl w:val="0"/>
          <w:numId w:val="5"/>
        </w:numPr>
        <w:spacing w:before="240" w:after="120"/>
        <w:ind w:left="892" w:hanging="446"/>
      </w:pPr>
      <w:r w:rsidRPr="00593218">
        <w:t>Which lessons have you taught so far this year</w:t>
      </w:r>
      <w:r>
        <w:t xml:space="preserve"> to 11</w:t>
      </w:r>
      <w:r w:rsidRPr="00B045B7">
        <w:t>th</w:t>
      </w:r>
      <w:r>
        <w:t xml:space="preserve"> graders</w:t>
      </w:r>
      <w:r w:rsidRPr="00593218">
        <w:t xml:space="preserve">? </w:t>
      </w:r>
      <w:r w:rsidRPr="00316153">
        <w:t xml:space="preserve">Check all that apply. </w:t>
      </w:r>
      <w:r w:rsidRPr="00593218">
        <w:t xml:space="preserve">[insert names of each lesson taught to </w:t>
      </w:r>
      <w:r>
        <w:t>11</w:t>
      </w:r>
      <w:r w:rsidRPr="00593218">
        <w:t>th graders]</w:t>
      </w:r>
    </w:p>
    <w:p w:rsidR="000C73CA" w:rsidRDefault="000C73CA" w:rsidP="004E5B5A">
      <w:pPr>
        <w:pStyle w:val="NumberedList"/>
        <w:numPr>
          <w:ilvl w:val="0"/>
          <w:numId w:val="5"/>
        </w:numPr>
        <w:spacing w:before="240" w:after="120"/>
        <w:ind w:left="892" w:hanging="446"/>
      </w:pPr>
      <w:r>
        <w:t>Are you assigned to teach a 12</w:t>
      </w:r>
      <w:r w:rsidRPr="00B045B7">
        <w:t>th</w:t>
      </w:r>
      <w:r>
        <w:t>-grade Ramp-Up advisory?</w:t>
      </w:r>
    </w:p>
    <w:p w:rsidR="000C73CA" w:rsidRDefault="000C73CA" w:rsidP="004E5B5A">
      <w:pPr>
        <w:pStyle w:val="Bullet2"/>
        <w:numPr>
          <w:ilvl w:val="0"/>
          <w:numId w:val="3"/>
        </w:numPr>
        <w:tabs>
          <w:tab w:val="left" w:pos="1440"/>
        </w:tabs>
        <w:spacing w:before="80"/>
        <w:ind w:hanging="274"/>
      </w:pPr>
      <w:r w:rsidRPr="00593218">
        <w:t xml:space="preserve">Yes [continue to </w:t>
      </w:r>
      <w:r>
        <w:t>q27</w:t>
      </w:r>
      <w:r w:rsidRPr="00593218">
        <w:t>]</w:t>
      </w:r>
    </w:p>
    <w:p w:rsidR="000C73CA" w:rsidRDefault="000C73CA" w:rsidP="004E5B5A">
      <w:pPr>
        <w:pStyle w:val="Bullet2"/>
        <w:numPr>
          <w:ilvl w:val="0"/>
          <w:numId w:val="3"/>
        </w:numPr>
        <w:tabs>
          <w:tab w:val="left" w:pos="1440"/>
        </w:tabs>
        <w:spacing w:before="80"/>
        <w:ind w:hanging="274"/>
      </w:pPr>
      <w:r w:rsidRPr="00593218">
        <w:t>No [skip to q</w:t>
      </w:r>
      <w:r>
        <w:t>28]</w:t>
      </w:r>
    </w:p>
    <w:p w:rsidR="000C73CA" w:rsidRDefault="000C73CA" w:rsidP="004E5B5A">
      <w:pPr>
        <w:pStyle w:val="NumberedList"/>
        <w:numPr>
          <w:ilvl w:val="0"/>
          <w:numId w:val="5"/>
        </w:numPr>
        <w:spacing w:before="240" w:after="120"/>
        <w:ind w:left="892" w:hanging="446"/>
      </w:pPr>
      <w:r w:rsidRPr="00593218">
        <w:t>Which lessons have you taught so far this year</w:t>
      </w:r>
      <w:r>
        <w:t xml:space="preserve"> to 12</w:t>
      </w:r>
      <w:r w:rsidRPr="00B045B7">
        <w:t xml:space="preserve">th </w:t>
      </w:r>
      <w:r>
        <w:t>graders</w:t>
      </w:r>
      <w:r w:rsidRPr="00593218">
        <w:t xml:space="preserve">? </w:t>
      </w:r>
      <w:r w:rsidRPr="00316153">
        <w:t>Check all that apply.</w:t>
      </w:r>
      <w:r w:rsidRPr="00593218">
        <w:rPr>
          <w:b/>
        </w:rPr>
        <w:t xml:space="preserve"> </w:t>
      </w:r>
      <w:r w:rsidRPr="00593218">
        <w:t xml:space="preserve">[insert names of each lesson taught to </w:t>
      </w:r>
      <w:r>
        <w:t>12</w:t>
      </w:r>
      <w:r w:rsidRPr="00593218">
        <w:t>th graders]</w:t>
      </w:r>
    </w:p>
    <w:p w:rsidR="000C73CA" w:rsidRDefault="000C73CA" w:rsidP="004E5B5A">
      <w:pPr>
        <w:pStyle w:val="NumberedList"/>
        <w:numPr>
          <w:ilvl w:val="0"/>
          <w:numId w:val="5"/>
        </w:numPr>
        <w:spacing w:before="240" w:after="120"/>
        <w:ind w:left="892" w:hanging="446"/>
      </w:pPr>
      <w:r>
        <w:t>On average, w</w:t>
      </w:r>
      <w:r w:rsidRPr="00593218">
        <w:t xml:space="preserve">hat percentage of students scheduled to attend your weekly advisory </w:t>
      </w:r>
      <w:r>
        <w:t>has</w:t>
      </w:r>
      <w:r w:rsidRPr="00593218">
        <w:t xml:space="preserve"> attend</w:t>
      </w:r>
      <w:r>
        <w:t>ed every session so far</w:t>
      </w:r>
      <w:r w:rsidRPr="00593218">
        <w:t>?</w:t>
      </w:r>
    </w:p>
    <w:p w:rsidR="000C73CA" w:rsidRDefault="000C73CA" w:rsidP="004E5B5A">
      <w:pPr>
        <w:pStyle w:val="Bullet2"/>
        <w:numPr>
          <w:ilvl w:val="0"/>
          <w:numId w:val="3"/>
        </w:numPr>
        <w:tabs>
          <w:tab w:val="num" w:pos="810"/>
        </w:tabs>
        <w:spacing w:before="80"/>
        <w:ind w:hanging="270"/>
      </w:pPr>
      <w:r w:rsidRPr="00593218">
        <w:t>Less than 25</w:t>
      </w:r>
      <w:r w:rsidR="00316153" w:rsidRPr="00316153">
        <w:t xml:space="preserve"> </w:t>
      </w:r>
      <w:r w:rsidR="00316153">
        <w:t>percent</w:t>
      </w:r>
    </w:p>
    <w:p w:rsidR="000C73CA" w:rsidRDefault="000C73CA" w:rsidP="004E5B5A">
      <w:pPr>
        <w:pStyle w:val="Bullet2"/>
        <w:numPr>
          <w:ilvl w:val="0"/>
          <w:numId w:val="3"/>
        </w:numPr>
        <w:tabs>
          <w:tab w:val="num" w:pos="810"/>
        </w:tabs>
        <w:spacing w:before="80"/>
        <w:ind w:hanging="270"/>
      </w:pPr>
      <w:r w:rsidRPr="00593218">
        <w:t>25</w:t>
      </w:r>
      <w:r w:rsidR="00316153" w:rsidRPr="00316153">
        <w:t xml:space="preserve"> </w:t>
      </w:r>
      <w:r w:rsidR="00316153">
        <w:t>percent</w:t>
      </w:r>
      <w:r w:rsidR="00316153" w:rsidRPr="00593218" w:rsidDel="00316153">
        <w:t xml:space="preserve"> </w:t>
      </w:r>
      <w:r w:rsidR="00316153">
        <w:t xml:space="preserve">to </w:t>
      </w:r>
      <w:r w:rsidRPr="00593218">
        <w:t>50</w:t>
      </w:r>
      <w:r w:rsidR="00316153" w:rsidRPr="00316153">
        <w:t xml:space="preserve"> </w:t>
      </w:r>
      <w:r w:rsidR="00316153">
        <w:t>percent</w:t>
      </w:r>
    </w:p>
    <w:p w:rsidR="000C73CA" w:rsidRDefault="000C73CA" w:rsidP="004E5B5A">
      <w:pPr>
        <w:pStyle w:val="Bullet2"/>
        <w:numPr>
          <w:ilvl w:val="0"/>
          <w:numId w:val="3"/>
        </w:numPr>
        <w:tabs>
          <w:tab w:val="num" w:pos="810"/>
        </w:tabs>
        <w:spacing w:before="80"/>
        <w:ind w:hanging="270"/>
      </w:pPr>
      <w:r w:rsidRPr="00593218">
        <w:t>51</w:t>
      </w:r>
      <w:r w:rsidR="00316153" w:rsidRPr="00316153">
        <w:t xml:space="preserve"> </w:t>
      </w:r>
      <w:r w:rsidR="00316153">
        <w:t>percent</w:t>
      </w:r>
      <w:r w:rsidR="00316153" w:rsidRPr="00593218" w:rsidDel="00316153">
        <w:t xml:space="preserve"> </w:t>
      </w:r>
      <w:r w:rsidR="00316153">
        <w:t xml:space="preserve">to </w:t>
      </w:r>
      <w:r w:rsidRPr="00593218">
        <w:t>75</w:t>
      </w:r>
      <w:r w:rsidR="00316153" w:rsidRPr="00316153">
        <w:t xml:space="preserve"> </w:t>
      </w:r>
      <w:r w:rsidR="00316153">
        <w:t>percent</w:t>
      </w:r>
    </w:p>
    <w:p w:rsidR="000C73CA" w:rsidRDefault="000C73CA" w:rsidP="004E5B5A">
      <w:pPr>
        <w:pStyle w:val="Bullet2"/>
        <w:numPr>
          <w:ilvl w:val="0"/>
          <w:numId w:val="3"/>
        </w:numPr>
        <w:tabs>
          <w:tab w:val="num" w:pos="810"/>
        </w:tabs>
        <w:spacing w:before="80"/>
        <w:ind w:hanging="270"/>
      </w:pPr>
      <w:r w:rsidRPr="00593218">
        <w:t>More than 75</w:t>
      </w:r>
      <w:r w:rsidR="00316153" w:rsidRPr="00316153">
        <w:t xml:space="preserve"> </w:t>
      </w:r>
      <w:r w:rsidR="00316153">
        <w:t>percent</w:t>
      </w:r>
    </w:p>
    <w:p w:rsidR="000C73CA" w:rsidRDefault="000C73CA" w:rsidP="004E5B5A">
      <w:pPr>
        <w:pStyle w:val="Bullet2"/>
        <w:numPr>
          <w:ilvl w:val="0"/>
          <w:numId w:val="3"/>
        </w:numPr>
        <w:tabs>
          <w:tab w:val="num" w:pos="810"/>
        </w:tabs>
        <w:spacing w:before="80"/>
        <w:ind w:hanging="270"/>
      </w:pPr>
      <w:r w:rsidRPr="00593218">
        <w:t>I do not know.</w:t>
      </w:r>
    </w:p>
    <w:p w:rsidR="000C73CA" w:rsidRDefault="000C73CA" w:rsidP="004E5B5A">
      <w:pPr>
        <w:pStyle w:val="NumberedList"/>
        <w:numPr>
          <w:ilvl w:val="0"/>
          <w:numId w:val="5"/>
        </w:numPr>
        <w:spacing w:before="240" w:after="120"/>
        <w:ind w:left="892" w:hanging="446"/>
      </w:pPr>
      <w:r>
        <w:t>On average, how long have the weekly advisory sessions you’ve taught so far this year lasted?</w:t>
      </w:r>
    </w:p>
    <w:p w:rsidR="000C73CA" w:rsidRDefault="000C73CA" w:rsidP="004E5B5A">
      <w:pPr>
        <w:pStyle w:val="Bullet2"/>
        <w:numPr>
          <w:ilvl w:val="0"/>
          <w:numId w:val="3"/>
        </w:numPr>
        <w:tabs>
          <w:tab w:val="num" w:pos="810"/>
        </w:tabs>
        <w:spacing w:before="80"/>
        <w:ind w:hanging="270"/>
      </w:pPr>
      <w:r>
        <w:t>Less than 20 minutes</w:t>
      </w:r>
    </w:p>
    <w:p w:rsidR="000C73CA" w:rsidRPr="00BD2ACA" w:rsidRDefault="000C73CA" w:rsidP="004E5B5A">
      <w:pPr>
        <w:pStyle w:val="Bullet2"/>
        <w:numPr>
          <w:ilvl w:val="0"/>
          <w:numId w:val="3"/>
        </w:numPr>
        <w:tabs>
          <w:tab w:val="num" w:pos="810"/>
        </w:tabs>
        <w:spacing w:before="80"/>
        <w:ind w:hanging="270"/>
        <w:rPr>
          <w:rFonts w:eastAsiaTheme="minorHAnsi"/>
        </w:rPr>
      </w:pPr>
      <w:r>
        <w:rPr>
          <w:rFonts w:eastAsiaTheme="minorHAnsi"/>
        </w:rPr>
        <w:t>2</w:t>
      </w:r>
      <w:r w:rsidRPr="00BD2ACA">
        <w:rPr>
          <w:rFonts w:eastAsiaTheme="minorHAnsi"/>
        </w:rPr>
        <w:t>0–</w:t>
      </w:r>
      <w:r>
        <w:rPr>
          <w:rFonts w:eastAsiaTheme="minorHAnsi"/>
        </w:rPr>
        <w:t>29</w:t>
      </w:r>
      <w:r w:rsidRPr="00BD2ACA">
        <w:rPr>
          <w:rFonts w:eastAsiaTheme="minorHAnsi"/>
        </w:rPr>
        <w:t xml:space="preserve"> minutes</w:t>
      </w:r>
    </w:p>
    <w:p w:rsidR="000C73CA" w:rsidRDefault="000C73CA" w:rsidP="004E5B5A">
      <w:pPr>
        <w:pStyle w:val="Bullet2"/>
        <w:numPr>
          <w:ilvl w:val="0"/>
          <w:numId w:val="3"/>
        </w:numPr>
        <w:tabs>
          <w:tab w:val="num" w:pos="810"/>
        </w:tabs>
        <w:spacing w:before="80"/>
        <w:ind w:hanging="270"/>
      </w:pPr>
      <w:r>
        <w:t>30 minutes</w:t>
      </w:r>
    </w:p>
    <w:p w:rsidR="000C73CA" w:rsidRDefault="000C73CA" w:rsidP="004E5B5A">
      <w:pPr>
        <w:pStyle w:val="Bullet2"/>
        <w:numPr>
          <w:ilvl w:val="0"/>
          <w:numId w:val="3"/>
        </w:numPr>
        <w:tabs>
          <w:tab w:val="num" w:pos="810"/>
        </w:tabs>
        <w:spacing w:before="80"/>
        <w:ind w:hanging="270"/>
      </w:pPr>
      <w:r w:rsidRPr="00593218">
        <w:t>I do not know.</w:t>
      </w:r>
    </w:p>
    <w:p w:rsidR="000C73CA" w:rsidRDefault="000C73CA" w:rsidP="004E5B5A">
      <w:pPr>
        <w:pStyle w:val="NumberedList"/>
        <w:numPr>
          <w:ilvl w:val="0"/>
          <w:numId w:val="5"/>
        </w:numPr>
        <w:tabs>
          <w:tab w:val="left" w:pos="720"/>
          <w:tab w:val="left" w:pos="900"/>
        </w:tabs>
        <w:spacing w:before="240" w:after="120"/>
        <w:ind w:left="806" w:hanging="446"/>
      </w:pPr>
      <w:r>
        <w:t>So far this year, how often have</w:t>
      </w:r>
      <w:r w:rsidRPr="00593218">
        <w:t xml:space="preserve"> you adapt</w:t>
      </w:r>
      <w:r>
        <w:t>ed</w:t>
      </w:r>
      <w:r w:rsidRPr="00593218">
        <w:t xml:space="preserve"> the instructional materials to suit</w:t>
      </w:r>
      <w:r>
        <w:t xml:space="preserve"> the needs of your advisory</w:t>
      </w:r>
      <w:r w:rsidRPr="00593218">
        <w:t>?</w:t>
      </w:r>
    </w:p>
    <w:p w:rsidR="000C73CA" w:rsidRDefault="000C73CA" w:rsidP="004E5B5A">
      <w:pPr>
        <w:pStyle w:val="Bullet2"/>
        <w:numPr>
          <w:ilvl w:val="0"/>
          <w:numId w:val="3"/>
        </w:numPr>
        <w:spacing w:before="80"/>
        <w:ind w:firstLine="86"/>
      </w:pPr>
      <w:r w:rsidRPr="00593218">
        <w:t>Never</w:t>
      </w:r>
    </w:p>
    <w:p w:rsidR="000C73CA" w:rsidRDefault="000C73CA" w:rsidP="004E5B5A">
      <w:pPr>
        <w:pStyle w:val="Bullet2"/>
        <w:numPr>
          <w:ilvl w:val="0"/>
          <w:numId w:val="3"/>
        </w:numPr>
        <w:spacing w:before="80"/>
        <w:ind w:firstLine="86"/>
      </w:pPr>
      <w:r w:rsidRPr="00593218">
        <w:t>Rarely</w:t>
      </w:r>
    </w:p>
    <w:p w:rsidR="000C73CA" w:rsidRDefault="000C73CA" w:rsidP="004E5B5A">
      <w:pPr>
        <w:pStyle w:val="Bullet2"/>
        <w:numPr>
          <w:ilvl w:val="0"/>
          <w:numId w:val="3"/>
        </w:numPr>
        <w:spacing w:before="80"/>
        <w:ind w:firstLine="86"/>
      </w:pPr>
      <w:r w:rsidRPr="00593218">
        <w:t>Sometimes</w:t>
      </w:r>
    </w:p>
    <w:p w:rsidR="000C73CA" w:rsidRDefault="000C73CA" w:rsidP="004E5B5A">
      <w:pPr>
        <w:pStyle w:val="Bullet2"/>
        <w:numPr>
          <w:ilvl w:val="0"/>
          <w:numId w:val="3"/>
        </w:numPr>
        <w:spacing w:before="80"/>
        <w:ind w:firstLine="86"/>
      </w:pPr>
      <w:r w:rsidRPr="00593218">
        <w:t>Often</w:t>
      </w:r>
    </w:p>
    <w:p w:rsidR="000C73CA" w:rsidRDefault="000C73CA" w:rsidP="004E5B5A">
      <w:pPr>
        <w:pStyle w:val="Bullet2"/>
        <w:numPr>
          <w:ilvl w:val="0"/>
          <w:numId w:val="3"/>
        </w:numPr>
        <w:spacing w:before="80"/>
        <w:ind w:firstLine="86"/>
      </w:pPr>
      <w:r w:rsidRPr="00593218">
        <w:t>Always</w:t>
      </w:r>
    </w:p>
    <w:p w:rsidR="000C73CA" w:rsidRDefault="000C73CA" w:rsidP="004E5B5A">
      <w:pPr>
        <w:pStyle w:val="NumberedList"/>
        <w:numPr>
          <w:ilvl w:val="0"/>
          <w:numId w:val="5"/>
        </w:numPr>
        <w:spacing w:before="240" w:after="120"/>
        <w:ind w:left="806" w:hanging="446"/>
      </w:pPr>
      <w:r>
        <w:t>On average, what percentage of students in your advisory actively engages</w:t>
      </w:r>
      <w:r w:rsidRPr="00593218">
        <w:t xml:space="preserve"> in the </w:t>
      </w:r>
      <w:r>
        <w:t>advisory’s activities</w:t>
      </w:r>
      <w:r w:rsidRPr="00593218">
        <w:t>?</w:t>
      </w:r>
    </w:p>
    <w:p w:rsidR="000C73CA" w:rsidRDefault="000C73CA" w:rsidP="004E5B5A">
      <w:pPr>
        <w:pStyle w:val="Bullet2"/>
        <w:numPr>
          <w:ilvl w:val="0"/>
          <w:numId w:val="3"/>
        </w:numPr>
        <w:tabs>
          <w:tab w:val="num" w:pos="810"/>
        </w:tabs>
        <w:spacing w:before="80"/>
        <w:ind w:hanging="270"/>
      </w:pPr>
      <w:r w:rsidRPr="00593218">
        <w:t>Less than 25</w:t>
      </w:r>
      <w:r w:rsidR="00316153" w:rsidRPr="00316153">
        <w:t xml:space="preserve"> </w:t>
      </w:r>
      <w:r w:rsidR="00316153">
        <w:t>percent</w:t>
      </w:r>
    </w:p>
    <w:p w:rsidR="000C73CA" w:rsidRDefault="000C73CA" w:rsidP="004E5B5A">
      <w:pPr>
        <w:pStyle w:val="Bullet2"/>
        <w:numPr>
          <w:ilvl w:val="0"/>
          <w:numId w:val="3"/>
        </w:numPr>
        <w:tabs>
          <w:tab w:val="num" w:pos="810"/>
        </w:tabs>
        <w:spacing w:before="80"/>
        <w:ind w:hanging="270"/>
      </w:pPr>
      <w:r w:rsidRPr="00593218">
        <w:t>25</w:t>
      </w:r>
      <w:r w:rsidR="00316153" w:rsidRPr="00316153">
        <w:t xml:space="preserve"> </w:t>
      </w:r>
      <w:r w:rsidR="00316153">
        <w:t>percent</w:t>
      </w:r>
      <w:r w:rsidR="00316153" w:rsidRPr="00593218" w:rsidDel="00316153">
        <w:t xml:space="preserve"> </w:t>
      </w:r>
      <w:r w:rsidR="00316153">
        <w:t xml:space="preserve">to </w:t>
      </w:r>
      <w:r w:rsidRPr="00593218">
        <w:t>50</w:t>
      </w:r>
      <w:r w:rsidR="00316153" w:rsidRPr="00316153">
        <w:t xml:space="preserve"> </w:t>
      </w:r>
      <w:r w:rsidR="00316153">
        <w:t>percent</w:t>
      </w:r>
    </w:p>
    <w:p w:rsidR="000C73CA" w:rsidRDefault="000C73CA" w:rsidP="004E5B5A">
      <w:pPr>
        <w:pStyle w:val="Bullet2"/>
        <w:numPr>
          <w:ilvl w:val="0"/>
          <w:numId w:val="3"/>
        </w:numPr>
        <w:tabs>
          <w:tab w:val="num" w:pos="810"/>
        </w:tabs>
        <w:spacing w:before="80"/>
        <w:ind w:hanging="270"/>
      </w:pPr>
      <w:r w:rsidRPr="00593218">
        <w:t>51</w:t>
      </w:r>
      <w:r w:rsidR="00316153" w:rsidRPr="00316153">
        <w:t xml:space="preserve"> </w:t>
      </w:r>
      <w:r w:rsidR="00316153">
        <w:t>percent</w:t>
      </w:r>
      <w:r w:rsidR="00316153" w:rsidRPr="00593218" w:rsidDel="00316153">
        <w:t xml:space="preserve"> </w:t>
      </w:r>
      <w:r w:rsidR="00316153">
        <w:t xml:space="preserve">to </w:t>
      </w:r>
      <w:r w:rsidRPr="00593218">
        <w:t>75</w:t>
      </w:r>
      <w:r w:rsidR="00316153" w:rsidRPr="00316153">
        <w:t xml:space="preserve"> </w:t>
      </w:r>
      <w:r w:rsidR="00316153">
        <w:t>percent</w:t>
      </w:r>
    </w:p>
    <w:p w:rsidR="000C73CA" w:rsidRDefault="000C73CA" w:rsidP="004E5B5A">
      <w:pPr>
        <w:pStyle w:val="Bullet2"/>
        <w:numPr>
          <w:ilvl w:val="0"/>
          <w:numId w:val="3"/>
        </w:numPr>
        <w:tabs>
          <w:tab w:val="num" w:pos="810"/>
        </w:tabs>
        <w:spacing w:before="80"/>
        <w:ind w:hanging="270"/>
      </w:pPr>
      <w:r w:rsidRPr="00593218">
        <w:t>More than 75</w:t>
      </w:r>
      <w:r w:rsidR="00316153" w:rsidRPr="00316153">
        <w:t xml:space="preserve"> </w:t>
      </w:r>
      <w:r w:rsidR="00316153">
        <w:t>percent</w:t>
      </w:r>
    </w:p>
    <w:p w:rsidR="000C73CA" w:rsidRDefault="000C73CA" w:rsidP="004E5B5A">
      <w:pPr>
        <w:pStyle w:val="Bullet2"/>
        <w:numPr>
          <w:ilvl w:val="0"/>
          <w:numId w:val="3"/>
        </w:numPr>
        <w:tabs>
          <w:tab w:val="num" w:pos="810"/>
        </w:tabs>
        <w:spacing w:before="80"/>
        <w:ind w:hanging="270"/>
      </w:pPr>
      <w:r w:rsidRPr="00593218">
        <w:t>I do not know.</w:t>
      </w:r>
    </w:p>
    <w:p w:rsidR="000C73CA" w:rsidRDefault="000C73CA" w:rsidP="004E5B5A">
      <w:pPr>
        <w:pStyle w:val="NumberedList"/>
        <w:numPr>
          <w:ilvl w:val="0"/>
          <w:numId w:val="5"/>
        </w:numPr>
        <w:tabs>
          <w:tab w:val="left" w:pos="810"/>
        </w:tabs>
        <w:spacing w:before="240"/>
        <w:ind w:left="806" w:hanging="446"/>
      </w:pPr>
      <w:r w:rsidRPr="00593218">
        <w:t xml:space="preserve">If you have any additional comments about </w:t>
      </w:r>
      <w:r>
        <w:t>the Ramp-Up advisories</w:t>
      </w:r>
      <w:r w:rsidRPr="00593218">
        <w:t xml:space="preserve">, please enter them here: </w:t>
      </w:r>
      <w:r w:rsidRPr="00BF5851">
        <w:t>[text box]</w:t>
      </w:r>
    </w:p>
    <w:p w:rsidR="000C73CA" w:rsidRPr="00D0072E" w:rsidRDefault="000C73CA" w:rsidP="004E5B5A">
      <w:pPr>
        <w:spacing w:before="160"/>
      </w:pPr>
      <w:r w:rsidRPr="00D0072E">
        <w:rPr>
          <w:b/>
        </w:rPr>
        <w:t>Thank you for completing this log!</w:t>
      </w:r>
    </w:p>
    <w:p w:rsidR="000C0342" w:rsidRDefault="000C0342">
      <w:pPr>
        <w:spacing w:after="200" w:line="276" w:lineRule="auto"/>
        <w:rPr>
          <w:b/>
          <w:sz w:val="32"/>
          <w:szCs w:val="32"/>
        </w:rPr>
      </w:pPr>
      <w:r>
        <w:rPr>
          <w:b/>
          <w:sz w:val="32"/>
          <w:szCs w:val="32"/>
        </w:rPr>
        <w:br w:type="page"/>
      </w:r>
    </w:p>
    <w:p w:rsidR="00356206" w:rsidRPr="006A75E9" w:rsidRDefault="00356206" w:rsidP="006A75E9">
      <w:pPr>
        <w:pStyle w:val="Heading1"/>
      </w:pPr>
      <w:bookmarkStart w:id="32" w:name="_Toc387419313"/>
      <w:proofErr w:type="gramStart"/>
      <w:r w:rsidRPr="006A75E9">
        <w:t xml:space="preserve">Attachment </w:t>
      </w:r>
      <w:r w:rsidR="00105647">
        <w:t>B</w:t>
      </w:r>
      <w:r w:rsidRPr="006A75E9">
        <w:t>-</w:t>
      </w:r>
      <w:r w:rsidR="00F20492">
        <w:t>6</w:t>
      </w:r>
      <w:r w:rsidRPr="006A75E9">
        <w:t>.</w:t>
      </w:r>
      <w:proofErr w:type="gramEnd"/>
      <w:r w:rsidRPr="006A75E9">
        <w:t xml:space="preserve"> Fall Staff Survey</w:t>
      </w:r>
      <w:bookmarkEnd w:id="32"/>
    </w:p>
    <w:p w:rsidR="00356206" w:rsidRPr="00930584" w:rsidRDefault="00930584" w:rsidP="00930584">
      <w:pPr>
        <w:pStyle w:val="BodyText"/>
        <w:spacing w:before="120"/>
        <w:jc w:val="center"/>
        <w:rPr>
          <w:b/>
        </w:rPr>
      </w:pPr>
      <w:r w:rsidRPr="00930584">
        <w:rPr>
          <w:b/>
        </w:rPr>
        <w:t xml:space="preserve">(To Be Administered Over </w:t>
      </w:r>
      <w:r w:rsidR="00F04881">
        <w:rPr>
          <w:b/>
        </w:rPr>
        <w:t xml:space="preserve">the </w:t>
      </w:r>
      <w:r w:rsidRPr="00930584">
        <w:rPr>
          <w:b/>
        </w:rPr>
        <w:t>Internet)</w:t>
      </w:r>
    </w:p>
    <w:p w:rsidR="00930584" w:rsidRDefault="00930584" w:rsidP="00356206">
      <w:pPr>
        <w:pStyle w:val="BodyText"/>
        <w:rPr>
          <w:b/>
        </w:rPr>
      </w:pPr>
    </w:p>
    <w:p w:rsidR="00356206" w:rsidRPr="00D0072E" w:rsidRDefault="00356206" w:rsidP="004F6A06">
      <w:proofErr w:type="gramStart"/>
      <w:r w:rsidRPr="00D0072E">
        <w:rPr>
          <w:b/>
        </w:rPr>
        <w:t>Purpose</w:t>
      </w:r>
      <w:r w:rsidRPr="004F6A06">
        <w:rPr>
          <w:b/>
        </w:rPr>
        <w:t>.</w:t>
      </w:r>
      <w:proofErr w:type="gramEnd"/>
      <w:r w:rsidRPr="00D0072E">
        <w:t xml:space="preserve"> The Regional Educational Laboratory</w:t>
      </w:r>
      <w:r w:rsidR="00316153">
        <w:t xml:space="preserve"> (REL) Midwest</w:t>
      </w:r>
      <w:r w:rsidRPr="00D0072E">
        <w:t xml:space="preserve"> at American Institutes for </w:t>
      </w:r>
      <w:proofErr w:type="gramStart"/>
      <w:r w:rsidRPr="00D0072E">
        <w:t>Research  is</w:t>
      </w:r>
      <w:proofErr w:type="gramEnd"/>
      <w:r w:rsidRPr="00D0072E">
        <w:t xml:space="preserve"> conducting this survey as part of its evaluation of Ramp-Up to Readiness</w:t>
      </w:r>
      <w:r w:rsidR="00316153">
        <w:t xml:space="preserve"> (“Ramp-Up”)</w:t>
      </w:r>
      <w:r w:rsidRPr="00D0072E">
        <w:t xml:space="preserve">. We want to learn about your experiences with Ramp-Up overall and also </w:t>
      </w:r>
      <w:r w:rsidR="00316153">
        <w:t>how those experiences</w:t>
      </w:r>
      <w:r w:rsidRPr="00D0072E">
        <w:t xml:space="preserve"> relate to the program’s curriculum, tools, and professional development. The information you provide will be used to improve Ramp-Up and other college-readiness programs. </w:t>
      </w:r>
    </w:p>
    <w:p w:rsidR="00356206" w:rsidRPr="00D0072E" w:rsidRDefault="00356206" w:rsidP="00356206">
      <w:pPr>
        <w:adjustRightInd w:val="0"/>
        <w:spacing w:before="120"/>
      </w:pPr>
      <w:proofErr w:type="gramStart"/>
      <w:r w:rsidRPr="00D0072E">
        <w:rPr>
          <w:b/>
        </w:rPr>
        <w:t>Confidentiality</w:t>
      </w:r>
      <w:r w:rsidRPr="004F6A06">
        <w:rPr>
          <w:b/>
        </w:rPr>
        <w:t>.</w:t>
      </w:r>
      <w:proofErr w:type="gramEnd"/>
      <w:r w:rsidRPr="00D0072E">
        <w:t xml:space="preserve"> REL Midwest will keep all collected data confidential.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D0072E">
        <w:t>nonstatistical</w:t>
      </w:r>
      <w:proofErr w:type="spellEnd"/>
      <w:r w:rsidRPr="00D0072E">
        <w:t xml:space="preserve"> purposes, without the informed consent of the respondent, is a class E felony. </w:t>
      </w:r>
    </w:p>
    <w:p w:rsidR="00356206" w:rsidRDefault="00356206" w:rsidP="00356206">
      <w:pPr>
        <w:pStyle w:val="BodyText"/>
        <w:spacing w:before="120"/>
      </w:pPr>
      <w:proofErr w:type="gramStart"/>
      <w:r w:rsidRPr="00234252">
        <w:rPr>
          <w:b/>
        </w:rPr>
        <w:t>Risks</w:t>
      </w:r>
      <w:r w:rsidRPr="004F6A06">
        <w:rPr>
          <w:b/>
        </w:rPr>
        <w:t>.</w:t>
      </w:r>
      <w:proofErr w:type="gramEnd"/>
      <w:r>
        <w:t xml:space="preserve"> There are no known risks related to participating in this survey. </w:t>
      </w:r>
    </w:p>
    <w:p w:rsidR="00356206" w:rsidRDefault="00356206" w:rsidP="00356206">
      <w:pPr>
        <w:pStyle w:val="BodyText"/>
        <w:spacing w:before="120"/>
      </w:pPr>
      <w:proofErr w:type="gramStart"/>
      <w:r w:rsidRPr="00234252">
        <w:rPr>
          <w:b/>
        </w:rPr>
        <w:t xml:space="preserve">Voluntary </w:t>
      </w:r>
      <w:r>
        <w:rPr>
          <w:b/>
        </w:rPr>
        <w:t>P</w:t>
      </w:r>
      <w:r w:rsidRPr="00234252">
        <w:rPr>
          <w:b/>
        </w:rPr>
        <w:t>articipation</w:t>
      </w:r>
      <w:r>
        <w:t>.</w:t>
      </w:r>
      <w:proofErr w:type="gramEnd"/>
      <w:r>
        <w:t xml:space="preserve"> </w:t>
      </w:r>
      <w:r w:rsidRPr="00593218">
        <w:t xml:space="preserve">You have the right to discontinue your participation in this </w:t>
      </w:r>
      <w:r>
        <w:t>survey</w:t>
      </w:r>
      <w:r w:rsidRPr="00593218">
        <w:t xml:space="preserve"> at any time without consequences. We hope you will answer </w:t>
      </w:r>
      <w:r>
        <w:t xml:space="preserve">all the </w:t>
      </w:r>
      <w:r w:rsidRPr="00593218">
        <w:t>questions</w:t>
      </w:r>
      <w:r>
        <w:t>, but i</w:t>
      </w:r>
      <w:r w:rsidRPr="00593218">
        <w:t xml:space="preserve">f there is a question you do not wish to answer, simply skip it. </w:t>
      </w:r>
    </w:p>
    <w:p w:rsidR="00356206" w:rsidRDefault="00356206" w:rsidP="00356206">
      <w:pPr>
        <w:pStyle w:val="BodyText"/>
        <w:spacing w:before="120"/>
      </w:pPr>
      <w:proofErr w:type="gramStart"/>
      <w:r w:rsidRPr="00234252">
        <w:rPr>
          <w:b/>
        </w:rPr>
        <w:t>Procedure</w:t>
      </w:r>
      <w:r w:rsidRPr="004F6A06">
        <w:rPr>
          <w:b/>
        </w:rPr>
        <w:t>.</w:t>
      </w:r>
      <w:proofErr w:type="gramEnd"/>
      <w:r w:rsidRPr="004F6A06">
        <w:rPr>
          <w:b/>
        </w:rPr>
        <w:t xml:space="preserve"> </w:t>
      </w:r>
      <w:r w:rsidRPr="00593218">
        <w:t>This survey will take about 20 to 30 minutes</w:t>
      </w:r>
      <w:r>
        <w:t>, and you will receive a $25 gift card for your participation</w:t>
      </w:r>
      <w:r w:rsidRPr="00593218">
        <w:t>.</w:t>
      </w:r>
    </w:p>
    <w:p w:rsidR="00356206" w:rsidRPr="00C21703" w:rsidRDefault="00356206" w:rsidP="004F6A06">
      <w:pPr>
        <w:spacing w:before="120"/>
        <w:rPr>
          <w:color w:val="000000"/>
        </w:rPr>
      </w:pPr>
      <w:r w:rsidRPr="00C21703">
        <w:rPr>
          <w:b/>
          <w:color w:val="000000"/>
        </w:rPr>
        <w:t>Contact Information</w:t>
      </w:r>
      <w:r w:rsidRPr="004F6A06">
        <w:rPr>
          <w:b/>
          <w:color w:val="000000"/>
        </w:rPr>
        <w:t xml:space="preserve">. </w:t>
      </w:r>
      <w:r w:rsidRPr="00C21703">
        <w:rPr>
          <w:color w:val="000000"/>
          <w:u w:val="single"/>
        </w:rPr>
        <w:t>If you have questions or concerns about this study</w:t>
      </w:r>
      <w:r w:rsidRPr="00C21703">
        <w:rPr>
          <w:color w:val="000000"/>
        </w:rPr>
        <w:t>, plea</w:t>
      </w:r>
      <w:r>
        <w:rPr>
          <w:color w:val="000000"/>
        </w:rPr>
        <w:t>s</w:t>
      </w:r>
      <w:r w:rsidRPr="00C21703">
        <w:rPr>
          <w:color w:val="000000"/>
        </w:rPr>
        <w:t xml:space="preserve">e contact </w:t>
      </w:r>
      <w:r>
        <w:rPr>
          <w:color w:val="000000"/>
        </w:rPr>
        <w:t xml:space="preserve">Jim Lindsay </w:t>
      </w:r>
      <w:r w:rsidRPr="00C21703">
        <w:rPr>
          <w:color w:val="000000"/>
        </w:rPr>
        <w:t xml:space="preserve">at </w:t>
      </w:r>
      <w:r w:rsidRPr="009A39B9">
        <w:t>jlindsay@air.org</w:t>
      </w:r>
      <w:r>
        <w:t xml:space="preserve"> </w:t>
      </w:r>
      <w:r w:rsidRPr="00C21703">
        <w:rPr>
          <w:color w:val="000000"/>
        </w:rPr>
        <w:t xml:space="preserve">or </w:t>
      </w:r>
      <w:r>
        <w:rPr>
          <w:color w:val="000000"/>
        </w:rPr>
        <w:t>630-649-6591</w:t>
      </w:r>
      <w:r w:rsidRPr="00C21703">
        <w:rPr>
          <w:color w:val="000000"/>
        </w:rPr>
        <w:t xml:space="preserve">. </w:t>
      </w:r>
      <w:r w:rsidRPr="00C21703">
        <w:rPr>
          <w:color w:val="000000"/>
          <w:u w:val="single"/>
        </w:rPr>
        <w:t>If you have concerns or questions about your rights as a participant</w:t>
      </w:r>
      <w:r w:rsidRPr="00C21703">
        <w:rPr>
          <w:color w:val="000000"/>
        </w:rPr>
        <w:t xml:space="preserve">, contact the </w:t>
      </w:r>
      <w:r>
        <w:rPr>
          <w:color w:val="000000"/>
        </w:rPr>
        <w:t>c</w:t>
      </w:r>
      <w:r w:rsidRPr="00C21703">
        <w:rPr>
          <w:color w:val="000000"/>
        </w:rPr>
        <w:t>hair of AIR’s Institutional Review Board (which is responsible for the protection of study participants) using the following contact information:</w:t>
      </w:r>
    </w:p>
    <w:p w:rsidR="00356206" w:rsidRPr="00C21703" w:rsidRDefault="00356206" w:rsidP="00356206">
      <w:pPr>
        <w:rPr>
          <w:color w:val="000000"/>
        </w:rPr>
      </w:pPr>
    </w:p>
    <w:p w:rsidR="00356206" w:rsidRPr="009A39B9" w:rsidRDefault="00356206" w:rsidP="00356206">
      <w:pPr>
        <w:ind w:left="720"/>
      </w:pPr>
      <w:r w:rsidRPr="009A39B9">
        <w:t>E-</w:t>
      </w:r>
      <w:r>
        <w:t>M</w:t>
      </w:r>
      <w:r w:rsidRPr="009A39B9">
        <w:t xml:space="preserve">ail: </w:t>
      </w:r>
      <w:r w:rsidRPr="009A39B9">
        <w:tab/>
      </w:r>
      <w:r w:rsidRPr="009A39B9">
        <w:rPr>
          <w:u w:val="single"/>
        </w:rPr>
        <w:t>IRBChair@air.org</w:t>
      </w:r>
    </w:p>
    <w:p w:rsidR="00356206" w:rsidRPr="00C21703" w:rsidRDefault="00356206" w:rsidP="00356206">
      <w:pPr>
        <w:ind w:left="720"/>
        <w:rPr>
          <w:color w:val="000000"/>
        </w:rPr>
      </w:pPr>
      <w:r w:rsidRPr="00C21703">
        <w:rPr>
          <w:color w:val="000000"/>
        </w:rPr>
        <w:t>Phone:</w:t>
      </w:r>
      <w:r w:rsidRPr="00C21703">
        <w:rPr>
          <w:color w:val="000000"/>
        </w:rPr>
        <w:tab/>
      </w:r>
      <w:r w:rsidRPr="00C21703">
        <w:rPr>
          <w:color w:val="000000"/>
        </w:rPr>
        <w:tab/>
        <w:t>1-800-634-0797 (toll free)</w:t>
      </w:r>
    </w:p>
    <w:p w:rsidR="00356206" w:rsidRPr="00C21703" w:rsidRDefault="00356206" w:rsidP="00356206">
      <w:pPr>
        <w:ind w:left="720"/>
        <w:rPr>
          <w:color w:val="000000"/>
        </w:rPr>
      </w:pPr>
      <w:r w:rsidRPr="00C21703">
        <w:rPr>
          <w:color w:val="000000"/>
        </w:rPr>
        <w:t>Mail:</w:t>
      </w:r>
      <w:r w:rsidRPr="00C21703">
        <w:rPr>
          <w:color w:val="000000"/>
        </w:rPr>
        <w:tab/>
      </w:r>
      <w:r w:rsidRPr="00C21703">
        <w:rPr>
          <w:color w:val="000000"/>
        </w:rPr>
        <w:tab/>
        <w:t>IRB Chair</w:t>
      </w:r>
    </w:p>
    <w:p w:rsidR="00356206" w:rsidRPr="00C21703" w:rsidRDefault="00356206" w:rsidP="00356206">
      <w:pPr>
        <w:ind w:left="1440" w:firstLine="720"/>
        <w:rPr>
          <w:color w:val="000000"/>
        </w:rPr>
      </w:pPr>
      <w:proofErr w:type="gramStart"/>
      <w:r w:rsidRPr="00C21703">
        <w:rPr>
          <w:color w:val="000000"/>
        </w:rPr>
        <w:t>c/o</w:t>
      </w:r>
      <w:proofErr w:type="gramEnd"/>
      <w:r w:rsidRPr="00C21703">
        <w:rPr>
          <w:color w:val="000000"/>
        </w:rPr>
        <w:t xml:space="preserve"> AIR</w:t>
      </w:r>
    </w:p>
    <w:p w:rsidR="00356206" w:rsidRPr="00C21703" w:rsidRDefault="00356206" w:rsidP="00356206">
      <w:pPr>
        <w:ind w:left="1440" w:firstLine="720"/>
        <w:rPr>
          <w:color w:val="000000"/>
        </w:rPr>
      </w:pPr>
      <w:r w:rsidRPr="00C21703">
        <w:rPr>
          <w:color w:val="000000"/>
        </w:rPr>
        <w:t>1000 Thomas Jefferson Street NW</w:t>
      </w:r>
    </w:p>
    <w:p w:rsidR="00356206" w:rsidRPr="00C21703" w:rsidRDefault="00356206" w:rsidP="00356206">
      <w:pPr>
        <w:ind w:left="1440" w:firstLine="720"/>
        <w:rPr>
          <w:color w:val="000000"/>
        </w:rPr>
      </w:pPr>
      <w:r w:rsidRPr="00C21703">
        <w:rPr>
          <w:color w:val="000000"/>
        </w:rPr>
        <w:t>Washington, DC 20007</w:t>
      </w:r>
    </w:p>
    <w:p w:rsidR="00356206" w:rsidRDefault="00405BA6" w:rsidP="00356206">
      <w:pPr>
        <w:pStyle w:val="BodyText"/>
      </w:pPr>
      <w:r>
        <w:rPr>
          <w:b/>
          <w:noProof/>
        </w:rPr>
        <mc:AlternateContent>
          <mc:Choice Requires="wps">
            <w:drawing>
              <wp:anchor distT="0" distB="0" distL="114300" distR="114300" simplePos="0" relativeHeight="251671552" behindDoc="0" locked="0" layoutInCell="1" allowOverlap="1" wp14:anchorId="4412F028" wp14:editId="25940394">
                <wp:simplePos x="0" y="0"/>
                <wp:positionH relativeFrom="column">
                  <wp:posOffset>28575</wp:posOffset>
                </wp:positionH>
                <wp:positionV relativeFrom="paragraph">
                  <wp:posOffset>200025</wp:posOffset>
                </wp:positionV>
                <wp:extent cx="5810250" cy="9144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439" w:rsidRPr="00D0072E" w:rsidRDefault="00B71439" w:rsidP="00356206">
                            <w:pPr>
                              <w:rPr>
                                <w:b/>
                                <w:bCs/>
                                <w:color w:val="000000"/>
                                <w:sz w:val="15"/>
                              </w:rPr>
                            </w:pPr>
                            <w:r w:rsidRPr="00D0072E">
                              <w:rPr>
                                <w:color w:val="000000"/>
                                <w:sz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316153">
                              <w:rPr>
                                <w:color w:val="000000"/>
                                <w:sz w:val="15"/>
                                <w:highlight w:val="yellow"/>
                              </w:rPr>
                              <w:t>XXXX.XXXX,</w:t>
                            </w:r>
                            <w:proofErr w:type="gramEnd"/>
                            <w:r w:rsidRPr="00D0072E">
                              <w:rPr>
                                <w:color w:val="000000"/>
                                <w:sz w:val="15"/>
                              </w:rPr>
                              <w:t xml:space="preserve"> OMB expiration date is </w:t>
                            </w:r>
                            <w:r w:rsidRPr="00316153">
                              <w:rPr>
                                <w:color w:val="000000"/>
                                <w:sz w:val="15"/>
                                <w:highlight w:val="yellow"/>
                              </w:rPr>
                              <w:t>XXXX, XX</w:t>
                            </w:r>
                            <w:r w:rsidRPr="00D0072E">
                              <w:rPr>
                                <w:color w:val="000000"/>
                                <w:sz w:val="15"/>
                              </w:rPr>
                              <w:t>, 20</w:t>
                            </w:r>
                            <w:r>
                              <w:rPr>
                                <w:color w:val="000000"/>
                                <w:sz w:val="15"/>
                              </w:rPr>
                              <w:t>17</w:t>
                            </w:r>
                            <w:r w:rsidRPr="00D0072E">
                              <w:rPr>
                                <w:color w:val="000000"/>
                                <w:sz w:val="15"/>
                              </w:rPr>
                              <w:t xml:space="preserve">. The time required to complete this information collection is estimated to average </w:t>
                            </w:r>
                            <w:r>
                              <w:rPr>
                                <w:color w:val="000000"/>
                                <w:sz w:val="15"/>
                              </w:rPr>
                              <w:t>30</w:t>
                            </w:r>
                            <w:r w:rsidRPr="00D0072E">
                              <w:rPr>
                                <w:color w:val="000000"/>
                                <w:sz w:val="15"/>
                              </w:rPr>
                              <w:t xml:space="preserve"> 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  20208. </w:t>
                            </w:r>
                          </w:p>
                          <w:p w:rsidR="00B71439" w:rsidRDefault="00B71439" w:rsidP="003562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7" type="#_x0000_t202" style="position:absolute;margin-left:2.25pt;margin-top:15.75pt;width:457.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" fillcolor="white [3201]" strokeweight=".5pt">
                <v:path arrowok="t"/>
                <v:textbox>
                  <w:txbxContent>
                    <w:p w:rsidR="00B71439" w:rsidRPr="00D0072E" w:rsidRDefault="00B71439" w:rsidP="00356206">
                      <w:pPr>
                        <w:rPr>
                          <w:b/>
                          <w:bCs/>
                          <w:color w:val="000000"/>
                          <w:sz w:val="15"/>
                        </w:rPr>
                      </w:pPr>
                      <w:r w:rsidRPr="00D0072E">
                        <w:rPr>
                          <w:color w:val="000000"/>
                          <w:sz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316153">
                        <w:rPr>
                          <w:color w:val="000000"/>
                          <w:sz w:val="15"/>
                          <w:highlight w:val="yellow"/>
                        </w:rPr>
                        <w:t>XXXX.XXXX,</w:t>
                      </w:r>
                      <w:proofErr w:type="gramEnd"/>
                      <w:r w:rsidRPr="00D0072E">
                        <w:rPr>
                          <w:color w:val="000000"/>
                          <w:sz w:val="15"/>
                        </w:rPr>
                        <w:t xml:space="preserve"> OMB expiration date is </w:t>
                      </w:r>
                      <w:r w:rsidRPr="00316153">
                        <w:rPr>
                          <w:color w:val="000000"/>
                          <w:sz w:val="15"/>
                          <w:highlight w:val="yellow"/>
                        </w:rPr>
                        <w:t>XXXX, XX</w:t>
                      </w:r>
                      <w:r w:rsidRPr="00D0072E">
                        <w:rPr>
                          <w:color w:val="000000"/>
                          <w:sz w:val="15"/>
                        </w:rPr>
                        <w:t>, 20</w:t>
                      </w:r>
                      <w:r>
                        <w:rPr>
                          <w:color w:val="000000"/>
                          <w:sz w:val="15"/>
                        </w:rPr>
                        <w:t>17</w:t>
                      </w:r>
                      <w:r w:rsidRPr="00D0072E">
                        <w:rPr>
                          <w:color w:val="000000"/>
                          <w:sz w:val="15"/>
                        </w:rPr>
                        <w:t xml:space="preserve">. The time required to complete this information collection is estimated to average </w:t>
                      </w:r>
                      <w:r>
                        <w:rPr>
                          <w:color w:val="000000"/>
                          <w:sz w:val="15"/>
                        </w:rPr>
                        <w:t>30</w:t>
                      </w:r>
                      <w:r w:rsidRPr="00D0072E">
                        <w:rPr>
                          <w:color w:val="000000"/>
                          <w:sz w:val="15"/>
                        </w:rPr>
                        <w:t xml:space="preserve"> 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  20208. </w:t>
                      </w:r>
                    </w:p>
                    <w:p w:rsidR="00B71439" w:rsidRDefault="00B71439" w:rsidP="00356206"/>
                  </w:txbxContent>
                </v:textbox>
              </v:shape>
            </w:pict>
          </mc:Fallback>
        </mc:AlternateContent>
      </w:r>
    </w:p>
    <w:p w:rsidR="00356206" w:rsidRDefault="00356206" w:rsidP="00356206">
      <w:pPr>
        <w:pStyle w:val="BodyText"/>
      </w:pPr>
    </w:p>
    <w:p w:rsidR="00356206" w:rsidRDefault="00356206" w:rsidP="00356206">
      <w:pPr>
        <w:rPr>
          <w:b/>
          <w:bCs/>
          <w:szCs w:val="26"/>
        </w:rPr>
      </w:pPr>
      <w:r>
        <w:br w:type="page"/>
      </w:r>
    </w:p>
    <w:p w:rsidR="00356206" w:rsidRPr="00415A7E" w:rsidRDefault="00356206" w:rsidP="00415A7E">
      <w:pPr>
        <w:pStyle w:val="BodyText"/>
        <w:rPr>
          <w:b/>
        </w:rPr>
      </w:pPr>
      <w:r w:rsidRPr="00415A7E">
        <w:rPr>
          <w:b/>
        </w:rPr>
        <w:t>Background Information</w:t>
      </w:r>
    </w:p>
    <w:p w:rsidR="00356206" w:rsidRPr="006D5137" w:rsidRDefault="00356206" w:rsidP="00F04881">
      <w:pPr>
        <w:pStyle w:val="NumberedList"/>
        <w:numPr>
          <w:ilvl w:val="0"/>
          <w:numId w:val="59"/>
        </w:numPr>
        <w:spacing w:before="240"/>
      </w:pPr>
      <w:r w:rsidRPr="006D5137">
        <w:t>What is the name of your school? [text box]</w:t>
      </w:r>
    </w:p>
    <w:p w:rsidR="00356206" w:rsidRPr="00E16C99" w:rsidRDefault="00356206" w:rsidP="00F04881">
      <w:pPr>
        <w:pStyle w:val="NumberedList"/>
        <w:numPr>
          <w:ilvl w:val="0"/>
          <w:numId w:val="5"/>
        </w:numPr>
        <w:spacing w:before="240" w:after="120"/>
        <w:rPr>
          <w:rFonts w:eastAsiaTheme="minorHAnsi"/>
        </w:rPr>
      </w:pPr>
      <w:r w:rsidRPr="00E16C99">
        <w:rPr>
          <w:rFonts w:eastAsiaTheme="minorHAnsi"/>
        </w:rPr>
        <w:t xml:space="preserve">What is your current position at this school? </w:t>
      </w:r>
      <w:r w:rsidR="00316153">
        <w:rPr>
          <w:rFonts w:eastAsiaTheme="minorHAnsi"/>
        </w:rPr>
        <w:t>(</w:t>
      </w:r>
      <w:r w:rsidRPr="00E16C99">
        <w:rPr>
          <w:rFonts w:eastAsiaTheme="minorHAnsi"/>
        </w:rPr>
        <w:t>C</w:t>
      </w:r>
      <w:r w:rsidRPr="00316153">
        <w:rPr>
          <w:rFonts w:eastAsiaTheme="minorHAnsi"/>
        </w:rPr>
        <w:t>heck all that apply</w:t>
      </w:r>
      <w:r w:rsidRPr="00E16C99">
        <w:rPr>
          <w:rFonts w:eastAsiaTheme="minorHAnsi"/>
        </w:rPr>
        <w:t>.</w:t>
      </w:r>
      <w:r w:rsidR="00316153">
        <w:rPr>
          <w:rFonts w:eastAsiaTheme="minorHAnsi"/>
        </w:rPr>
        <w:t>)</w:t>
      </w:r>
    </w:p>
    <w:p w:rsidR="00356206" w:rsidRPr="006D5137" w:rsidRDefault="00356206" w:rsidP="00356206">
      <w:pPr>
        <w:pStyle w:val="Bullet2"/>
        <w:numPr>
          <w:ilvl w:val="0"/>
          <w:numId w:val="3"/>
        </w:numPr>
        <w:tabs>
          <w:tab w:val="num" w:pos="810"/>
        </w:tabs>
        <w:ind w:hanging="270"/>
      </w:pPr>
      <w:r w:rsidRPr="006D5137">
        <w:t>Teacher</w:t>
      </w:r>
    </w:p>
    <w:p w:rsidR="00356206" w:rsidRPr="006D5137" w:rsidRDefault="00356206" w:rsidP="00356206">
      <w:pPr>
        <w:pStyle w:val="Bullet2"/>
        <w:numPr>
          <w:ilvl w:val="0"/>
          <w:numId w:val="3"/>
        </w:numPr>
        <w:tabs>
          <w:tab w:val="num" w:pos="810"/>
        </w:tabs>
        <w:ind w:hanging="270"/>
      </w:pPr>
      <w:r w:rsidRPr="006D5137">
        <w:t>Counselor</w:t>
      </w:r>
    </w:p>
    <w:p w:rsidR="00356206" w:rsidRPr="006D5137" w:rsidRDefault="00356206" w:rsidP="00356206">
      <w:pPr>
        <w:pStyle w:val="Bullet2"/>
        <w:numPr>
          <w:ilvl w:val="0"/>
          <w:numId w:val="3"/>
        </w:numPr>
        <w:tabs>
          <w:tab w:val="num" w:pos="810"/>
        </w:tabs>
        <w:ind w:hanging="270"/>
      </w:pPr>
      <w:r w:rsidRPr="006D5137">
        <w:t>Dean</w:t>
      </w:r>
    </w:p>
    <w:p w:rsidR="00356206" w:rsidRPr="006D5137" w:rsidRDefault="00356206" w:rsidP="00356206">
      <w:pPr>
        <w:pStyle w:val="Bullet2"/>
        <w:numPr>
          <w:ilvl w:val="0"/>
          <w:numId w:val="3"/>
        </w:numPr>
        <w:tabs>
          <w:tab w:val="num" w:pos="810"/>
        </w:tabs>
        <w:ind w:hanging="270"/>
      </w:pPr>
      <w:r w:rsidRPr="006D5137">
        <w:t xml:space="preserve">Principal </w:t>
      </w:r>
    </w:p>
    <w:p w:rsidR="00356206" w:rsidRPr="006D5137" w:rsidRDefault="00356206" w:rsidP="00356206">
      <w:pPr>
        <w:pStyle w:val="Bullet2"/>
        <w:numPr>
          <w:ilvl w:val="0"/>
          <w:numId w:val="3"/>
        </w:numPr>
        <w:tabs>
          <w:tab w:val="num" w:pos="810"/>
        </w:tabs>
        <w:ind w:hanging="270"/>
      </w:pPr>
      <w:r w:rsidRPr="006D5137">
        <w:t>Assistant principal</w:t>
      </w:r>
    </w:p>
    <w:p w:rsidR="00356206" w:rsidRDefault="00356206" w:rsidP="00356206">
      <w:pPr>
        <w:pStyle w:val="Bullet2"/>
        <w:numPr>
          <w:ilvl w:val="0"/>
          <w:numId w:val="3"/>
        </w:numPr>
        <w:tabs>
          <w:tab w:val="num" w:pos="810"/>
        </w:tabs>
        <w:ind w:hanging="270"/>
      </w:pPr>
      <w:r w:rsidRPr="006D5137">
        <w:t>Other school staff</w:t>
      </w:r>
    </w:p>
    <w:p w:rsidR="00356206" w:rsidRPr="00E16C99" w:rsidRDefault="00356206" w:rsidP="00F04881">
      <w:pPr>
        <w:pStyle w:val="NumberedList"/>
        <w:numPr>
          <w:ilvl w:val="0"/>
          <w:numId w:val="5"/>
        </w:numPr>
        <w:spacing w:before="240" w:after="120"/>
        <w:rPr>
          <w:rFonts w:eastAsiaTheme="minorHAnsi"/>
        </w:rPr>
      </w:pPr>
      <w:r>
        <w:t xml:space="preserve">What grade-level are the majority of students you work with?  </w:t>
      </w:r>
      <w:r w:rsidR="00316153">
        <w:t>(</w:t>
      </w:r>
      <w:r w:rsidRPr="00E16C99">
        <w:rPr>
          <w:rFonts w:eastAsiaTheme="minorHAnsi"/>
        </w:rPr>
        <w:t>C</w:t>
      </w:r>
      <w:r w:rsidRPr="00316153">
        <w:rPr>
          <w:rFonts w:eastAsiaTheme="minorHAnsi"/>
        </w:rPr>
        <w:t>heck all that apply.</w:t>
      </w:r>
      <w:r w:rsidR="00316153">
        <w:rPr>
          <w:rFonts w:eastAsiaTheme="minorHAnsi"/>
        </w:rPr>
        <w:t>)</w:t>
      </w:r>
    </w:p>
    <w:p w:rsidR="00356206" w:rsidRPr="006D5137" w:rsidRDefault="00356206" w:rsidP="00356206">
      <w:pPr>
        <w:pStyle w:val="Bullet2"/>
        <w:numPr>
          <w:ilvl w:val="0"/>
          <w:numId w:val="3"/>
        </w:numPr>
        <w:tabs>
          <w:tab w:val="num" w:pos="810"/>
        </w:tabs>
        <w:ind w:hanging="270"/>
      </w:pPr>
      <w:r>
        <w:t>Grade 8 or lower</w:t>
      </w:r>
    </w:p>
    <w:p w:rsidR="00356206" w:rsidRDefault="00356206" w:rsidP="00356206">
      <w:pPr>
        <w:pStyle w:val="Bullet2"/>
        <w:numPr>
          <w:ilvl w:val="0"/>
          <w:numId w:val="3"/>
        </w:numPr>
        <w:tabs>
          <w:tab w:val="num" w:pos="810"/>
        </w:tabs>
        <w:ind w:hanging="270"/>
      </w:pPr>
      <w:r>
        <w:t>Grade 9</w:t>
      </w:r>
    </w:p>
    <w:p w:rsidR="00356206" w:rsidRDefault="00356206" w:rsidP="00356206">
      <w:pPr>
        <w:pStyle w:val="Bullet2"/>
        <w:numPr>
          <w:ilvl w:val="0"/>
          <w:numId w:val="3"/>
        </w:numPr>
        <w:tabs>
          <w:tab w:val="num" w:pos="810"/>
        </w:tabs>
        <w:ind w:hanging="270"/>
      </w:pPr>
      <w:r>
        <w:t>Grade 10</w:t>
      </w:r>
    </w:p>
    <w:p w:rsidR="00356206" w:rsidRDefault="00356206" w:rsidP="00356206">
      <w:pPr>
        <w:pStyle w:val="Bullet2"/>
        <w:numPr>
          <w:ilvl w:val="0"/>
          <w:numId w:val="3"/>
        </w:numPr>
        <w:tabs>
          <w:tab w:val="num" w:pos="810"/>
        </w:tabs>
        <w:ind w:hanging="270"/>
      </w:pPr>
      <w:r>
        <w:t>Grade 11</w:t>
      </w:r>
    </w:p>
    <w:p w:rsidR="00356206" w:rsidRDefault="00356206" w:rsidP="00356206">
      <w:pPr>
        <w:pStyle w:val="Bullet2"/>
        <w:numPr>
          <w:ilvl w:val="0"/>
          <w:numId w:val="3"/>
        </w:numPr>
        <w:tabs>
          <w:tab w:val="num" w:pos="810"/>
        </w:tabs>
        <w:ind w:hanging="270"/>
      </w:pPr>
      <w:r>
        <w:t>Grade 12</w:t>
      </w:r>
    </w:p>
    <w:p w:rsidR="00356206" w:rsidRDefault="00356206" w:rsidP="00356206">
      <w:pPr>
        <w:pStyle w:val="Bullet2"/>
        <w:numPr>
          <w:ilvl w:val="0"/>
          <w:numId w:val="3"/>
        </w:numPr>
        <w:tabs>
          <w:tab w:val="num" w:pos="810"/>
        </w:tabs>
        <w:ind w:hanging="270"/>
      </w:pPr>
      <w:r>
        <w:t>I teach students in multiple grades</w:t>
      </w:r>
      <w:r w:rsidR="00316153">
        <w:t>.</w:t>
      </w:r>
    </w:p>
    <w:p w:rsidR="00356206" w:rsidRPr="00415A7E" w:rsidRDefault="00356206" w:rsidP="00415A7E">
      <w:pPr>
        <w:pStyle w:val="BodyText"/>
        <w:rPr>
          <w:b/>
        </w:rPr>
      </w:pPr>
      <w:r w:rsidRPr="00415A7E">
        <w:rPr>
          <w:b/>
        </w:rPr>
        <w:t>Expectations and Beliefs</w:t>
      </w:r>
    </w:p>
    <w:p w:rsidR="00356206" w:rsidRPr="006D5137" w:rsidRDefault="00356206" w:rsidP="00356206">
      <w:pPr>
        <w:pStyle w:val="BodyText"/>
        <w:spacing w:after="120"/>
        <w:rPr>
          <w:spacing w:val="-4"/>
        </w:rPr>
      </w:pPr>
      <w:r w:rsidRPr="006D5137">
        <w:rPr>
          <w:bCs/>
          <w:spacing w:val="-4"/>
        </w:rPr>
        <w:t xml:space="preserve">The </w:t>
      </w:r>
      <w:proofErr w:type="gramStart"/>
      <w:r w:rsidRPr="006D5137">
        <w:rPr>
          <w:bCs/>
          <w:spacing w:val="-4"/>
        </w:rPr>
        <w:t>following  questions</w:t>
      </w:r>
      <w:proofErr w:type="gramEnd"/>
      <w:r w:rsidRPr="006D5137">
        <w:rPr>
          <w:bCs/>
          <w:spacing w:val="-4"/>
        </w:rPr>
        <w:t xml:space="preserve"> ask about your expectations and beliefs related to college preparation. </w:t>
      </w:r>
      <w:r w:rsidRPr="006D5137">
        <w:rPr>
          <w:spacing w:val="-4"/>
        </w:rPr>
        <w:t>In this survey, “college” refers to all postsecondary educational opportunities, including two-year colleges, four-year colleges or universities, community colleges, and career or technical colleges. Please indicate to what extent you disagree or agree with the following statements:</w:t>
      </w:r>
    </w:p>
    <w:p w:rsidR="00356206" w:rsidRPr="006D5137" w:rsidRDefault="00356206" w:rsidP="00F04881">
      <w:pPr>
        <w:pStyle w:val="NumberedList"/>
        <w:numPr>
          <w:ilvl w:val="0"/>
          <w:numId w:val="5"/>
        </w:numPr>
        <w:spacing w:before="240"/>
      </w:pPr>
      <w:r w:rsidRPr="006D5137">
        <w:t>I believe that our school should prepare all students to go on to college.*</w:t>
      </w:r>
      <w:r w:rsidRPr="006D5137">
        <w:rPr>
          <w:vertAlign w:val="superscript"/>
        </w:rPr>
        <w:footnoteReference w:id="16"/>
      </w:r>
    </w:p>
    <w:p w:rsidR="00356206" w:rsidRPr="006D5137" w:rsidRDefault="00356206" w:rsidP="00356206">
      <w:pPr>
        <w:pStyle w:val="Bullet2"/>
        <w:numPr>
          <w:ilvl w:val="0"/>
          <w:numId w:val="3"/>
        </w:numPr>
        <w:tabs>
          <w:tab w:val="num" w:pos="810"/>
        </w:tabs>
        <w:ind w:hanging="270"/>
      </w:pPr>
      <w:r>
        <w:t>Strongly d</w:t>
      </w:r>
      <w:r w:rsidRPr="006D5137">
        <w:t xml:space="preserve">isagree </w:t>
      </w:r>
    </w:p>
    <w:p w:rsidR="00356206" w:rsidRPr="006D5137" w:rsidRDefault="00356206" w:rsidP="00356206">
      <w:pPr>
        <w:pStyle w:val="Bullet2"/>
        <w:numPr>
          <w:ilvl w:val="0"/>
          <w:numId w:val="3"/>
        </w:numPr>
        <w:tabs>
          <w:tab w:val="num" w:pos="810"/>
        </w:tabs>
        <w:ind w:hanging="270"/>
      </w:pPr>
      <w:r w:rsidRPr="006D5137">
        <w:t>Disagree</w:t>
      </w:r>
    </w:p>
    <w:p w:rsidR="00356206" w:rsidRPr="006D5137" w:rsidRDefault="00356206" w:rsidP="00356206">
      <w:pPr>
        <w:pStyle w:val="Bullet2"/>
        <w:numPr>
          <w:ilvl w:val="0"/>
          <w:numId w:val="3"/>
        </w:numPr>
        <w:tabs>
          <w:tab w:val="num" w:pos="810"/>
        </w:tabs>
        <w:ind w:hanging="270"/>
      </w:pPr>
      <w:r w:rsidRPr="006D5137">
        <w:t>Agree</w:t>
      </w:r>
    </w:p>
    <w:p w:rsidR="00356206" w:rsidRPr="006D5137" w:rsidRDefault="00356206" w:rsidP="00356206">
      <w:pPr>
        <w:pStyle w:val="Bullet2"/>
        <w:numPr>
          <w:ilvl w:val="0"/>
          <w:numId w:val="3"/>
        </w:numPr>
        <w:tabs>
          <w:tab w:val="num" w:pos="810"/>
        </w:tabs>
        <w:ind w:hanging="270"/>
      </w:pPr>
      <w:r>
        <w:t>Strongly a</w:t>
      </w:r>
      <w:r w:rsidRPr="006D5137">
        <w:t xml:space="preserve">gree </w:t>
      </w:r>
    </w:p>
    <w:p w:rsidR="00356206" w:rsidRPr="006D5137" w:rsidRDefault="00356206" w:rsidP="00F04881">
      <w:pPr>
        <w:pStyle w:val="NumberedList"/>
        <w:keepNext/>
        <w:spacing w:before="240"/>
      </w:pPr>
      <w:r w:rsidRPr="006D5137">
        <w:t>School personnel share a common goal to prepare all students for college.*</w:t>
      </w:r>
    </w:p>
    <w:p w:rsidR="00356206" w:rsidRPr="006D5137" w:rsidRDefault="00356206" w:rsidP="00356206">
      <w:pPr>
        <w:pStyle w:val="Bullet2"/>
        <w:numPr>
          <w:ilvl w:val="0"/>
          <w:numId w:val="3"/>
        </w:numPr>
        <w:tabs>
          <w:tab w:val="num" w:pos="810"/>
        </w:tabs>
        <w:ind w:hanging="270"/>
      </w:pPr>
      <w:r>
        <w:t>Strongly d</w:t>
      </w:r>
      <w:r w:rsidRPr="006D5137">
        <w:t xml:space="preserve">isagree </w:t>
      </w:r>
    </w:p>
    <w:p w:rsidR="00356206" w:rsidRPr="006D5137" w:rsidRDefault="00356206" w:rsidP="00356206">
      <w:pPr>
        <w:pStyle w:val="Bullet2"/>
        <w:numPr>
          <w:ilvl w:val="0"/>
          <w:numId w:val="3"/>
        </w:numPr>
        <w:tabs>
          <w:tab w:val="num" w:pos="810"/>
        </w:tabs>
        <w:ind w:hanging="270"/>
      </w:pPr>
      <w:r w:rsidRPr="006D5137">
        <w:t>Disagree</w:t>
      </w:r>
    </w:p>
    <w:p w:rsidR="00356206" w:rsidRPr="006D5137" w:rsidRDefault="00356206" w:rsidP="00356206">
      <w:pPr>
        <w:pStyle w:val="Bullet2"/>
        <w:numPr>
          <w:ilvl w:val="0"/>
          <w:numId w:val="3"/>
        </w:numPr>
        <w:tabs>
          <w:tab w:val="num" w:pos="810"/>
        </w:tabs>
        <w:ind w:hanging="270"/>
      </w:pPr>
      <w:r w:rsidRPr="006D5137">
        <w:t>Agree</w:t>
      </w:r>
    </w:p>
    <w:p w:rsidR="00356206" w:rsidRPr="006D5137" w:rsidRDefault="00356206" w:rsidP="00356206">
      <w:pPr>
        <w:pStyle w:val="Bullet2"/>
        <w:numPr>
          <w:ilvl w:val="0"/>
          <w:numId w:val="3"/>
        </w:numPr>
        <w:tabs>
          <w:tab w:val="num" w:pos="810"/>
        </w:tabs>
        <w:ind w:hanging="270"/>
      </w:pPr>
      <w:r>
        <w:t>Strongly a</w:t>
      </w:r>
      <w:r w:rsidRPr="006D5137">
        <w:t xml:space="preserve">gree </w:t>
      </w:r>
    </w:p>
    <w:p w:rsidR="00356206" w:rsidRPr="006D5137" w:rsidRDefault="00356206" w:rsidP="00F04881">
      <w:pPr>
        <w:pStyle w:val="NumberedList"/>
        <w:numPr>
          <w:ilvl w:val="0"/>
          <w:numId w:val="5"/>
        </w:numPr>
        <w:spacing w:before="240"/>
        <w:ind w:left="806" w:hanging="446"/>
      </w:pPr>
      <w:r w:rsidRPr="006D5137">
        <w:t>All teachers should be able to advise students on college options.*</w:t>
      </w:r>
    </w:p>
    <w:p w:rsidR="00356206" w:rsidRPr="006D5137" w:rsidRDefault="00356206" w:rsidP="00356206">
      <w:pPr>
        <w:pStyle w:val="Bullet2"/>
        <w:numPr>
          <w:ilvl w:val="0"/>
          <w:numId w:val="3"/>
        </w:numPr>
        <w:tabs>
          <w:tab w:val="num" w:pos="810"/>
        </w:tabs>
        <w:ind w:hanging="270"/>
      </w:pPr>
      <w:r>
        <w:t>Strongly d</w:t>
      </w:r>
      <w:r w:rsidRPr="006D5137">
        <w:t xml:space="preserve">isagree </w:t>
      </w:r>
    </w:p>
    <w:p w:rsidR="00356206" w:rsidRPr="006D5137" w:rsidRDefault="00356206" w:rsidP="00356206">
      <w:pPr>
        <w:pStyle w:val="Bullet2"/>
        <w:numPr>
          <w:ilvl w:val="0"/>
          <w:numId w:val="3"/>
        </w:numPr>
        <w:tabs>
          <w:tab w:val="num" w:pos="810"/>
        </w:tabs>
        <w:ind w:hanging="270"/>
      </w:pPr>
      <w:r w:rsidRPr="006D5137">
        <w:t>Disagree</w:t>
      </w:r>
    </w:p>
    <w:p w:rsidR="00356206" w:rsidRPr="006D5137" w:rsidRDefault="00356206" w:rsidP="00356206">
      <w:pPr>
        <w:pStyle w:val="Bullet2"/>
        <w:numPr>
          <w:ilvl w:val="0"/>
          <w:numId w:val="3"/>
        </w:numPr>
        <w:tabs>
          <w:tab w:val="num" w:pos="810"/>
        </w:tabs>
        <w:ind w:hanging="270"/>
      </w:pPr>
      <w:r w:rsidRPr="006D5137">
        <w:t>Agree</w:t>
      </w:r>
    </w:p>
    <w:p w:rsidR="00356206" w:rsidRPr="006D5137" w:rsidRDefault="00356206" w:rsidP="00356206">
      <w:pPr>
        <w:pStyle w:val="Bullet2"/>
        <w:numPr>
          <w:ilvl w:val="0"/>
          <w:numId w:val="3"/>
        </w:numPr>
        <w:tabs>
          <w:tab w:val="num" w:pos="810"/>
        </w:tabs>
        <w:ind w:hanging="270"/>
      </w:pPr>
      <w:r>
        <w:t>Strongly a</w:t>
      </w:r>
      <w:r w:rsidRPr="006D5137">
        <w:t xml:space="preserve">gree </w:t>
      </w:r>
    </w:p>
    <w:p w:rsidR="00356206" w:rsidRPr="006D5137" w:rsidRDefault="00356206" w:rsidP="00356206">
      <w:pPr>
        <w:pStyle w:val="NumberedList"/>
        <w:numPr>
          <w:ilvl w:val="0"/>
          <w:numId w:val="5"/>
        </w:numPr>
        <w:tabs>
          <w:tab w:val="left" w:pos="630"/>
        </w:tabs>
        <w:spacing w:before="240"/>
        <w:ind w:left="810" w:hanging="450"/>
      </w:pPr>
      <w:r w:rsidRPr="006D5137">
        <w:t>College counseling is the job of school counselors, not teachers.*</w:t>
      </w:r>
    </w:p>
    <w:p w:rsidR="00356206" w:rsidRPr="006D5137" w:rsidRDefault="00356206" w:rsidP="00356206">
      <w:pPr>
        <w:pStyle w:val="Bullet2"/>
        <w:numPr>
          <w:ilvl w:val="0"/>
          <w:numId w:val="3"/>
        </w:numPr>
        <w:tabs>
          <w:tab w:val="num" w:pos="810"/>
        </w:tabs>
        <w:ind w:hanging="270"/>
      </w:pPr>
      <w:r>
        <w:t>Strongly d</w:t>
      </w:r>
      <w:r w:rsidRPr="006D5137">
        <w:t xml:space="preserve">isagree </w:t>
      </w:r>
    </w:p>
    <w:p w:rsidR="00356206" w:rsidRPr="006D5137" w:rsidRDefault="00356206" w:rsidP="00356206">
      <w:pPr>
        <w:pStyle w:val="Bullet2"/>
        <w:numPr>
          <w:ilvl w:val="0"/>
          <w:numId w:val="3"/>
        </w:numPr>
        <w:tabs>
          <w:tab w:val="num" w:pos="810"/>
        </w:tabs>
        <w:ind w:hanging="270"/>
      </w:pPr>
      <w:r w:rsidRPr="006D5137">
        <w:t>Disagree</w:t>
      </w:r>
    </w:p>
    <w:p w:rsidR="00356206" w:rsidRPr="006D5137" w:rsidRDefault="00356206" w:rsidP="00356206">
      <w:pPr>
        <w:pStyle w:val="Bullet2"/>
        <w:numPr>
          <w:ilvl w:val="0"/>
          <w:numId w:val="3"/>
        </w:numPr>
        <w:tabs>
          <w:tab w:val="num" w:pos="810"/>
        </w:tabs>
        <w:ind w:hanging="270"/>
      </w:pPr>
      <w:r w:rsidRPr="006D5137">
        <w:t>Agree</w:t>
      </w:r>
    </w:p>
    <w:p w:rsidR="00356206" w:rsidRPr="006D5137" w:rsidRDefault="00356206" w:rsidP="00356206">
      <w:pPr>
        <w:pStyle w:val="Bullet2"/>
        <w:numPr>
          <w:ilvl w:val="0"/>
          <w:numId w:val="3"/>
        </w:numPr>
        <w:tabs>
          <w:tab w:val="num" w:pos="810"/>
        </w:tabs>
        <w:ind w:hanging="270"/>
      </w:pPr>
      <w:r>
        <w:t>Strongly a</w:t>
      </w:r>
      <w:r w:rsidRPr="006D5137">
        <w:t xml:space="preserve">gree </w:t>
      </w:r>
    </w:p>
    <w:p w:rsidR="00356206" w:rsidRPr="00415A7E" w:rsidRDefault="00356206" w:rsidP="00415A7E">
      <w:pPr>
        <w:pStyle w:val="BodyText"/>
        <w:rPr>
          <w:b/>
        </w:rPr>
      </w:pPr>
      <w:r w:rsidRPr="00415A7E">
        <w:rPr>
          <w:b/>
        </w:rPr>
        <w:t>College Knowledge</w:t>
      </w:r>
    </w:p>
    <w:p w:rsidR="00356206" w:rsidRPr="00D0072E" w:rsidRDefault="00356206" w:rsidP="00036BE8">
      <w:pPr>
        <w:pStyle w:val="BodyText"/>
      </w:pPr>
      <w:r w:rsidRPr="00D0072E">
        <w:t>The following questions ask about your knowledge of college and career readiness. Please rate your own level of knowledge in the following areas:</w:t>
      </w:r>
    </w:p>
    <w:p w:rsidR="00356206" w:rsidRPr="006D5137" w:rsidRDefault="00356206" w:rsidP="00356206">
      <w:pPr>
        <w:pStyle w:val="NumberedList"/>
        <w:keepNext/>
        <w:keepLines/>
        <w:numPr>
          <w:ilvl w:val="0"/>
          <w:numId w:val="5"/>
        </w:numPr>
        <w:spacing w:before="240"/>
        <w:ind w:left="810" w:hanging="450"/>
      </w:pPr>
      <w:r w:rsidRPr="006D5137">
        <w:t>The range of postsecondary options available to students*</w:t>
      </w:r>
    </w:p>
    <w:p w:rsidR="00356206" w:rsidRPr="006D5137" w:rsidRDefault="00356206" w:rsidP="00356206">
      <w:pPr>
        <w:pStyle w:val="Bullet2"/>
        <w:numPr>
          <w:ilvl w:val="0"/>
          <w:numId w:val="3"/>
        </w:numPr>
        <w:tabs>
          <w:tab w:val="num" w:pos="810"/>
        </w:tabs>
        <w:ind w:hanging="270"/>
      </w:pPr>
      <w:r w:rsidRPr="006D5137">
        <w:t>None</w:t>
      </w:r>
    </w:p>
    <w:p w:rsidR="00356206" w:rsidRPr="006D5137" w:rsidRDefault="00356206" w:rsidP="00356206">
      <w:pPr>
        <w:pStyle w:val="Bullet2"/>
        <w:numPr>
          <w:ilvl w:val="0"/>
          <w:numId w:val="3"/>
        </w:numPr>
        <w:tabs>
          <w:tab w:val="num" w:pos="810"/>
        </w:tabs>
        <w:ind w:hanging="270"/>
      </w:pPr>
      <w:r w:rsidRPr="006D5137">
        <w:t>Limited</w:t>
      </w:r>
    </w:p>
    <w:p w:rsidR="00356206" w:rsidRPr="006D5137" w:rsidRDefault="00356206" w:rsidP="00356206">
      <w:pPr>
        <w:pStyle w:val="Bullet2"/>
        <w:numPr>
          <w:ilvl w:val="0"/>
          <w:numId w:val="3"/>
        </w:numPr>
        <w:tabs>
          <w:tab w:val="num" w:pos="810"/>
        </w:tabs>
        <w:ind w:hanging="270"/>
      </w:pPr>
      <w:r w:rsidRPr="006D5137">
        <w:t>Basic</w:t>
      </w:r>
    </w:p>
    <w:p w:rsidR="00356206" w:rsidRPr="006D5137" w:rsidRDefault="00356206" w:rsidP="00356206">
      <w:pPr>
        <w:pStyle w:val="Bullet2"/>
        <w:numPr>
          <w:ilvl w:val="0"/>
          <w:numId w:val="3"/>
        </w:numPr>
        <w:tabs>
          <w:tab w:val="num" w:pos="810"/>
        </w:tabs>
        <w:ind w:hanging="270"/>
      </w:pPr>
      <w:r w:rsidRPr="006D5137">
        <w:t>Moderate</w:t>
      </w:r>
    </w:p>
    <w:p w:rsidR="00356206" w:rsidRPr="006D5137" w:rsidRDefault="00356206" w:rsidP="00356206">
      <w:pPr>
        <w:pStyle w:val="Bullet2"/>
        <w:numPr>
          <w:ilvl w:val="0"/>
          <w:numId w:val="3"/>
        </w:numPr>
        <w:tabs>
          <w:tab w:val="num" w:pos="810"/>
        </w:tabs>
        <w:ind w:hanging="270"/>
      </w:pPr>
      <w:r w:rsidRPr="006D5137">
        <w:t>Proficient</w:t>
      </w:r>
    </w:p>
    <w:p w:rsidR="00356206" w:rsidRPr="006D5137" w:rsidRDefault="00356206" w:rsidP="00356206">
      <w:pPr>
        <w:pStyle w:val="Bullet2"/>
        <w:numPr>
          <w:ilvl w:val="0"/>
          <w:numId w:val="3"/>
        </w:numPr>
        <w:tabs>
          <w:tab w:val="num" w:pos="810"/>
        </w:tabs>
        <w:ind w:hanging="270"/>
      </w:pPr>
      <w:r w:rsidRPr="006D5137">
        <w:t>Advanced</w:t>
      </w:r>
    </w:p>
    <w:p w:rsidR="00356206" w:rsidRPr="006D5137" w:rsidRDefault="00356206" w:rsidP="00356206">
      <w:pPr>
        <w:pStyle w:val="NumberedList"/>
        <w:keepNext/>
        <w:keepLines/>
        <w:numPr>
          <w:ilvl w:val="0"/>
          <w:numId w:val="5"/>
        </w:numPr>
        <w:spacing w:before="240"/>
        <w:ind w:left="810" w:hanging="450"/>
      </w:pPr>
      <w:r w:rsidRPr="006D5137">
        <w:t>The level of academic skill (for example, reading, writing, mathematics) necessary for college work*</w:t>
      </w:r>
    </w:p>
    <w:p w:rsidR="00356206" w:rsidRPr="006D5137" w:rsidRDefault="00356206" w:rsidP="00356206">
      <w:pPr>
        <w:pStyle w:val="Bullet2"/>
        <w:numPr>
          <w:ilvl w:val="0"/>
          <w:numId w:val="3"/>
        </w:numPr>
        <w:tabs>
          <w:tab w:val="num" w:pos="810"/>
        </w:tabs>
        <w:ind w:hanging="270"/>
      </w:pPr>
      <w:r w:rsidRPr="006D5137">
        <w:t>None</w:t>
      </w:r>
    </w:p>
    <w:p w:rsidR="00356206" w:rsidRPr="006D5137" w:rsidRDefault="00356206" w:rsidP="00356206">
      <w:pPr>
        <w:pStyle w:val="Bullet2"/>
        <w:numPr>
          <w:ilvl w:val="0"/>
          <w:numId w:val="3"/>
        </w:numPr>
        <w:tabs>
          <w:tab w:val="num" w:pos="810"/>
        </w:tabs>
        <w:ind w:hanging="270"/>
      </w:pPr>
      <w:r w:rsidRPr="006D5137">
        <w:t>Limited</w:t>
      </w:r>
    </w:p>
    <w:p w:rsidR="00356206" w:rsidRPr="006D5137" w:rsidRDefault="00356206" w:rsidP="00356206">
      <w:pPr>
        <w:pStyle w:val="Bullet2"/>
        <w:numPr>
          <w:ilvl w:val="0"/>
          <w:numId w:val="3"/>
        </w:numPr>
        <w:tabs>
          <w:tab w:val="num" w:pos="810"/>
        </w:tabs>
        <w:ind w:hanging="270"/>
      </w:pPr>
      <w:r w:rsidRPr="006D5137">
        <w:t>Basic</w:t>
      </w:r>
    </w:p>
    <w:p w:rsidR="00356206" w:rsidRPr="006D5137" w:rsidRDefault="00356206" w:rsidP="00356206">
      <w:pPr>
        <w:pStyle w:val="Bullet2"/>
        <w:numPr>
          <w:ilvl w:val="0"/>
          <w:numId w:val="3"/>
        </w:numPr>
        <w:tabs>
          <w:tab w:val="num" w:pos="810"/>
        </w:tabs>
        <w:ind w:hanging="270"/>
      </w:pPr>
      <w:r w:rsidRPr="006D5137">
        <w:t>Moderate</w:t>
      </w:r>
    </w:p>
    <w:p w:rsidR="00356206" w:rsidRPr="006D5137" w:rsidRDefault="00356206" w:rsidP="00356206">
      <w:pPr>
        <w:pStyle w:val="Bullet2"/>
        <w:numPr>
          <w:ilvl w:val="0"/>
          <w:numId w:val="3"/>
        </w:numPr>
        <w:tabs>
          <w:tab w:val="num" w:pos="810"/>
        </w:tabs>
        <w:ind w:hanging="270"/>
      </w:pPr>
      <w:r w:rsidRPr="006D5137">
        <w:t>Proficient</w:t>
      </w:r>
    </w:p>
    <w:p w:rsidR="00356206" w:rsidRPr="006D5137" w:rsidRDefault="00356206" w:rsidP="00356206">
      <w:pPr>
        <w:pStyle w:val="Bullet2"/>
        <w:numPr>
          <w:ilvl w:val="0"/>
          <w:numId w:val="3"/>
        </w:numPr>
        <w:tabs>
          <w:tab w:val="num" w:pos="810"/>
        </w:tabs>
        <w:ind w:hanging="270"/>
      </w:pPr>
      <w:r w:rsidRPr="006D5137">
        <w:t>Advanced</w:t>
      </w:r>
    </w:p>
    <w:p w:rsidR="00356206" w:rsidRPr="006D5137" w:rsidRDefault="00356206" w:rsidP="00356206">
      <w:pPr>
        <w:pStyle w:val="NumberedList"/>
        <w:numPr>
          <w:ilvl w:val="0"/>
          <w:numId w:val="5"/>
        </w:numPr>
        <w:spacing w:before="240"/>
        <w:ind w:left="810" w:hanging="450"/>
      </w:pPr>
      <w:r w:rsidRPr="006D5137">
        <w:t>Tests that students need for admission to college*</w:t>
      </w:r>
    </w:p>
    <w:p w:rsidR="00356206" w:rsidRPr="006D5137" w:rsidRDefault="00356206" w:rsidP="00356206">
      <w:pPr>
        <w:pStyle w:val="Bullet2"/>
        <w:numPr>
          <w:ilvl w:val="0"/>
          <w:numId w:val="3"/>
        </w:numPr>
        <w:tabs>
          <w:tab w:val="num" w:pos="810"/>
        </w:tabs>
        <w:ind w:hanging="270"/>
      </w:pPr>
      <w:r w:rsidRPr="006D5137">
        <w:t>None</w:t>
      </w:r>
    </w:p>
    <w:p w:rsidR="00356206" w:rsidRPr="006D5137" w:rsidRDefault="00356206" w:rsidP="00356206">
      <w:pPr>
        <w:pStyle w:val="Bullet2"/>
        <w:numPr>
          <w:ilvl w:val="0"/>
          <w:numId w:val="3"/>
        </w:numPr>
        <w:tabs>
          <w:tab w:val="num" w:pos="810"/>
        </w:tabs>
        <w:ind w:hanging="270"/>
      </w:pPr>
      <w:r w:rsidRPr="006D5137">
        <w:t>Limited</w:t>
      </w:r>
    </w:p>
    <w:p w:rsidR="00356206" w:rsidRPr="006D5137" w:rsidRDefault="00356206" w:rsidP="00356206">
      <w:pPr>
        <w:pStyle w:val="Bullet2"/>
        <w:numPr>
          <w:ilvl w:val="0"/>
          <w:numId w:val="3"/>
        </w:numPr>
        <w:tabs>
          <w:tab w:val="num" w:pos="810"/>
        </w:tabs>
        <w:ind w:hanging="270"/>
      </w:pPr>
      <w:r w:rsidRPr="006D5137">
        <w:t>Basic</w:t>
      </w:r>
    </w:p>
    <w:p w:rsidR="00356206" w:rsidRPr="006D5137" w:rsidRDefault="00356206" w:rsidP="00356206">
      <w:pPr>
        <w:pStyle w:val="Bullet2"/>
        <w:numPr>
          <w:ilvl w:val="0"/>
          <w:numId w:val="3"/>
        </w:numPr>
        <w:tabs>
          <w:tab w:val="num" w:pos="810"/>
        </w:tabs>
        <w:ind w:hanging="270"/>
      </w:pPr>
      <w:r w:rsidRPr="006D5137">
        <w:t>Moderate</w:t>
      </w:r>
    </w:p>
    <w:p w:rsidR="00356206" w:rsidRPr="006D5137" w:rsidRDefault="00356206" w:rsidP="00356206">
      <w:pPr>
        <w:pStyle w:val="Bullet2"/>
        <w:numPr>
          <w:ilvl w:val="0"/>
          <w:numId w:val="3"/>
        </w:numPr>
        <w:tabs>
          <w:tab w:val="num" w:pos="810"/>
        </w:tabs>
        <w:ind w:hanging="270"/>
      </w:pPr>
      <w:r w:rsidRPr="006D5137">
        <w:t>Proficient</w:t>
      </w:r>
    </w:p>
    <w:p w:rsidR="00356206" w:rsidRPr="006D5137" w:rsidRDefault="00356206" w:rsidP="00356206">
      <w:pPr>
        <w:pStyle w:val="Bullet2"/>
        <w:numPr>
          <w:ilvl w:val="0"/>
          <w:numId w:val="3"/>
        </w:numPr>
        <w:tabs>
          <w:tab w:val="num" w:pos="810"/>
        </w:tabs>
        <w:ind w:hanging="270"/>
      </w:pPr>
      <w:r w:rsidRPr="006D5137">
        <w:t>Advanced</w:t>
      </w:r>
    </w:p>
    <w:p w:rsidR="00356206" w:rsidRPr="006D5137" w:rsidRDefault="00356206" w:rsidP="00356206">
      <w:pPr>
        <w:pStyle w:val="NumberedList"/>
        <w:numPr>
          <w:ilvl w:val="0"/>
          <w:numId w:val="5"/>
        </w:numPr>
        <w:spacing w:before="240"/>
        <w:ind w:left="810" w:hanging="450"/>
      </w:pPr>
      <w:r w:rsidRPr="006D5137">
        <w:t>The college application process*</w:t>
      </w:r>
    </w:p>
    <w:p w:rsidR="00356206" w:rsidRPr="006D5137" w:rsidRDefault="00356206" w:rsidP="00356206">
      <w:pPr>
        <w:pStyle w:val="Bullet2"/>
        <w:numPr>
          <w:ilvl w:val="0"/>
          <w:numId w:val="3"/>
        </w:numPr>
        <w:tabs>
          <w:tab w:val="num" w:pos="810"/>
        </w:tabs>
        <w:ind w:hanging="270"/>
      </w:pPr>
      <w:r w:rsidRPr="006D5137">
        <w:t>None</w:t>
      </w:r>
    </w:p>
    <w:p w:rsidR="00356206" w:rsidRPr="006D5137" w:rsidRDefault="00356206" w:rsidP="00356206">
      <w:pPr>
        <w:pStyle w:val="Bullet2"/>
        <w:numPr>
          <w:ilvl w:val="0"/>
          <w:numId w:val="3"/>
        </w:numPr>
        <w:tabs>
          <w:tab w:val="num" w:pos="810"/>
        </w:tabs>
        <w:ind w:hanging="270"/>
      </w:pPr>
      <w:r w:rsidRPr="006D5137">
        <w:t>Limited</w:t>
      </w:r>
    </w:p>
    <w:p w:rsidR="00356206" w:rsidRPr="006D5137" w:rsidRDefault="00356206" w:rsidP="00356206">
      <w:pPr>
        <w:pStyle w:val="Bullet2"/>
        <w:numPr>
          <w:ilvl w:val="0"/>
          <w:numId w:val="3"/>
        </w:numPr>
        <w:tabs>
          <w:tab w:val="num" w:pos="810"/>
        </w:tabs>
        <w:ind w:hanging="270"/>
      </w:pPr>
      <w:r w:rsidRPr="006D5137">
        <w:t>Basic</w:t>
      </w:r>
    </w:p>
    <w:p w:rsidR="00356206" w:rsidRPr="006D5137" w:rsidRDefault="00356206" w:rsidP="00356206">
      <w:pPr>
        <w:pStyle w:val="Bullet2"/>
        <w:numPr>
          <w:ilvl w:val="0"/>
          <w:numId w:val="3"/>
        </w:numPr>
        <w:tabs>
          <w:tab w:val="num" w:pos="810"/>
        </w:tabs>
        <w:ind w:hanging="270"/>
      </w:pPr>
      <w:r w:rsidRPr="006D5137">
        <w:t>Moderate</w:t>
      </w:r>
    </w:p>
    <w:p w:rsidR="00356206" w:rsidRPr="006D5137" w:rsidRDefault="00356206" w:rsidP="00356206">
      <w:pPr>
        <w:pStyle w:val="Bullet2"/>
        <w:numPr>
          <w:ilvl w:val="0"/>
          <w:numId w:val="3"/>
        </w:numPr>
        <w:tabs>
          <w:tab w:val="num" w:pos="810"/>
        </w:tabs>
        <w:ind w:hanging="270"/>
      </w:pPr>
      <w:r w:rsidRPr="006D5137">
        <w:t>Proficient</w:t>
      </w:r>
    </w:p>
    <w:p w:rsidR="00356206" w:rsidRPr="006D5137" w:rsidRDefault="00356206" w:rsidP="00356206">
      <w:pPr>
        <w:pStyle w:val="Bullet2"/>
        <w:numPr>
          <w:ilvl w:val="0"/>
          <w:numId w:val="3"/>
        </w:numPr>
        <w:tabs>
          <w:tab w:val="num" w:pos="810"/>
        </w:tabs>
        <w:ind w:hanging="270"/>
      </w:pPr>
      <w:r w:rsidRPr="006D5137">
        <w:t>Advanced</w:t>
      </w:r>
    </w:p>
    <w:p w:rsidR="00356206" w:rsidRPr="006D5137" w:rsidRDefault="00356206" w:rsidP="00F04881">
      <w:pPr>
        <w:pStyle w:val="NumberedList"/>
        <w:numPr>
          <w:ilvl w:val="0"/>
          <w:numId w:val="5"/>
        </w:numPr>
        <w:spacing w:before="240"/>
        <w:ind w:left="806" w:hanging="446"/>
      </w:pPr>
      <w:r w:rsidRPr="006D5137">
        <w:t>Financing a college education*</w:t>
      </w:r>
    </w:p>
    <w:p w:rsidR="00356206" w:rsidRPr="006D5137" w:rsidRDefault="00356206" w:rsidP="00356206">
      <w:pPr>
        <w:pStyle w:val="Bullet2"/>
        <w:numPr>
          <w:ilvl w:val="0"/>
          <w:numId w:val="3"/>
        </w:numPr>
        <w:tabs>
          <w:tab w:val="num" w:pos="810"/>
        </w:tabs>
        <w:ind w:hanging="270"/>
      </w:pPr>
      <w:r w:rsidRPr="006D5137">
        <w:t>None</w:t>
      </w:r>
    </w:p>
    <w:p w:rsidR="00356206" w:rsidRPr="006D5137" w:rsidRDefault="00356206" w:rsidP="00356206">
      <w:pPr>
        <w:pStyle w:val="Bullet2"/>
        <w:numPr>
          <w:ilvl w:val="0"/>
          <w:numId w:val="3"/>
        </w:numPr>
        <w:tabs>
          <w:tab w:val="num" w:pos="810"/>
        </w:tabs>
        <w:ind w:hanging="270"/>
      </w:pPr>
      <w:r w:rsidRPr="006D5137">
        <w:t>Limited</w:t>
      </w:r>
    </w:p>
    <w:p w:rsidR="00356206" w:rsidRPr="006D5137" w:rsidRDefault="00356206" w:rsidP="00356206">
      <w:pPr>
        <w:pStyle w:val="Bullet2"/>
        <w:numPr>
          <w:ilvl w:val="0"/>
          <w:numId w:val="3"/>
        </w:numPr>
        <w:tabs>
          <w:tab w:val="num" w:pos="810"/>
        </w:tabs>
        <w:ind w:hanging="270"/>
      </w:pPr>
      <w:r w:rsidRPr="006D5137">
        <w:t>Basic</w:t>
      </w:r>
    </w:p>
    <w:p w:rsidR="00356206" w:rsidRPr="006D5137" w:rsidRDefault="00356206" w:rsidP="00356206">
      <w:pPr>
        <w:pStyle w:val="Bullet2"/>
        <w:numPr>
          <w:ilvl w:val="0"/>
          <w:numId w:val="3"/>
        </w:numPr>
        <w:tabs>
          <w:tab w:val="num" w:pos="810"/>
        </w:tabs>
        <w:ind w:hanging="270"/>
      </w:pPr>
      <w:r w:rsidRPr="006D5137">
        <w:t>Moderate</w:t>
      </w:r>
    </w:p>
    <w:p w:rsidR="00356206" w:rsidRPr="006D5137" w:rsidRDefault="00356206" w:rsidP="00356206">
      <w:pPr>
        <w:pStyle w:val="Bullet2"/>
        <w:numPr>
          <w:ilvl w:val="0"/>
          <w:numId w:val="3"/>
        </w:numPr>
        <w:tabs>
          <w:tab w:val="num" w:pos="810"/>
        </w:tabs>
        <w:ind w:hanging="270"/>
      </w:pPr>
      <w:r w:rsidRPr="006D5137">
        <w:t>Proficient</w:t>
      </w:r>
    </w:p>
    <w:p w:rsidR="00356206" w:rsidRPr="006D5137" w:rsidRDefault="00356206" w:rsidP="00356206">
      <w:pPr>
        <w:pStyle w:val="Bullet2"/>
        <w:numPr>
          <w:ilvl w:val="0"/>
          <w:numId w:val="3"/>
        </w:numPr>
        <w:tabs>
          <w:tab w:val="num" w:pos="810"/>
        </w:tabs>
        <w:ind w:hanging="270"/>
      </w:pPr>
      <w:r w:rsidRPr="006D5137">
        <w:t>Advanced</w:t>
      </w:r>
    </w:p>
    <w:p w:rsidR="00356206" w:rsidRPr="006D5137" w:rsidRDefault="00356206" w:rsidP="00F04881">
      <w:pPr>
        <w:pStyle w:val="NumberedList"/>
        <w:numPr>
          <w:ilvl w:val="0"/>
          <w:numId w:val="5"/>
        </w:numPr>
        <w:spacing w:before="240"/>
        <w:ind w:left="806" w:hanging="446"/>
      </w:pPr>
      <w:r w:rsidRPr="006D5137">
        <w:t>The types of personal and social skills that students need to succeed in college</w:t>
      </w:r>
    </w:p>
    <w:p w:rsidR="00356206" w:rsidRPr="006D5137" w:rsidRDefault="00356206" w:rsidP="00356206">
      <w:pPr>
        <w:pStyle w:val="Bullet2"/>
        <w:numPr>
          <w:ilvl w:val="0"/>
          <w:numId w:val="3"/>
        </w:numPr>
        <w:tabs>
          <w:tab w:val="num" w:pos="810"/>
        </w:tabs>
        <w:ind w:hanging="270"/>
      </w:pPr>
      <w:r w:rsidRPr="006D5137">
        <w:t>None</w:t>
      </w:r>
    </w:p>
    <w:p w:rsidR="00356206" w:rsidRPr="006D5137" w:rsidRDefault="00356206" w:rsidP="00356206">
      <w:pPr>
        <w:pStyle w:val="Bullet2"/>
        <w:numPr>
          <w:ilvl w:val="0"/>
          <w:numId w:val="3"/>
        </w:numPr>
        <w:tabs>
          <w:tab w:val="num" w:pos="810"/>
        </w:tabs>
        <w:ind w:hanging="270"/>
      </w:pPr>
      <w:r w:rsidRPr="006D5137">
        <w:t>Limited</w:t>
      </w:r>
    </w:p>
    <w:p w:rsidR="00356206" w:rsidRPr="006D5137" w:rsidRDefault="00356206" w:rsidP="00356206">
      <w:pPr>
        <w:pStyle w:val="Bullet2"/>
        <w:numPr>
          <w:ilvl w:val="0"/>
          <w:numId w:val="3"/>
        </w:numPr>
        <w:tabs>
          <w:tab w:val="num" w:pos="810"/>
        </w:tabs>
        <w:ind w:hanging="270"/>
      </w:pPr>
      <w:r w:rsidRPr="006D5137">
        <w:t>Basic</w:t>
      </w:r>
    </w:p>
    <w:p w:rsidR="00356206" w:rsidRPr="006D5137" w:rsidRDefault="00356206" w:rsidP="00356206">
      <w:pPr>
        <w:pStyle w:val="Bullet2"/>
        <w:numPr>
          <w:ilvl w:val="0"/>
          <w:numId w:val="3"/>
        </w:numPr>
        <w:tabs>
          <w:tab w:val="num" w:pos="810"/>
        </w:tabs>
        <w:ind w:hanging="270"/>
      </w:pPr>
      <w:r w:rsidRPr="006D5137">
        <w:t>Moderate</w:t>
      </w:r>
    </w:p>
    <w:p w:rsidR="00356206" w:rsidRPr="006D5137" w:rsidRDefault="00356206" w:rsidP="00356206">
      <w:pPr>
        <w:pStyle w:val="Bullet2"/>
        <w:numPr>
          <w:ilvl w:val="0"/>
          <w:numId w:val="3"/>
        </w:numPr>
        <w:tabs>
          <w:tab w:val="num" w:pos="810"/>
        </w:tabs>
        <w:ind w:hanging="270"/>
      </w:pPr>
      <w:r w:rsidRPr="006D5137">
        <w:t>Proficient</w:t>
      </w:r>
    </w:p>
    <w:p w:rsidR="00356206" w:rsidRDefault="00356206" w:rsidP="00356206">
      <w:pPr>
        <w:pStyle w:val="Bullet2"/>
        <w:numPr>
          <w:ilvl w:val="0"/>
          <w:numId w:val="3"/>
        </w:numPr>
        <w:tabs>
          <w:tab w:val="num" w:pos="810"/>
        </w:tabs>
        <w:ind w:hanging="270"/>
      </w:pPr>
      <w:r w:rsidRPr="006D5137">
        <w:t>Advanced</w:t>
      </w:r>
    </w:p>
    <w:p w:rsidR="00356206" w:rsidRDefault="00356206" w:rsidP="00F04881">
      <w:pPr>
        <w:pStyle w:val="NumberedList"/>
        <w:numPr>
          <w:ilvl w:val="0"/>
          <w:numId w:val="5"/>
        </w:numPr>
        <w:spacing w:before="240"/>
      </w:pPr>
      <w:r>
        <w:t>So far this school year, have you received any professional development related to preparing students for college?</w:t>
      </w:r>
    </w:p>
    <w:p w:rsidR="00356206" w:rsidRDefault="00356206" w:rsidP="00356206">
      <w:pPr>
        <w:pStyle w:val="Bullet2"/>
        <w:numPr>
          <w:ilvl w:val="0"/>
          <w:numId w:val="3"/>
        </w:numPr>
        <w:tabs>
          <w:tab w:val="num" w:pos="810"/>
        </w:tabs>
        <w:ind w:hanging="270"/>
      </w:pPr>
      <w:r>
        <w:t>Yes</w:t>
      </w:r>
    </w:p>
    <w:p w:rsidR="00356206" w:rsidRPr="006D5137" w:rsidRDefault="00356206" w:rsidP="00356206">
      <w:pPr>
        <w:pStyle w:val="Bullet2"/>
        <w:numPr>
          <w:ilvl w:val="0"/>
          <w:numId w:val="3"/>
        </w:numPr>
        <w:tabs>
          <w:tab w:val="num" w:pos="810"/>
        </w:tabs>
        <w:ind w:hanging="270"/>
      </w:pPr>
      <w:r>
        <w:t>No</w:t>
      </w:r>
    </w:p>
    <w:p w:rsidR="00356206" w:rsidRPr="00415A7E" w:rsidRDefault="00356206" w:rsidP="00415A7E">
      <w:pPr>
        <w:pStyle w:val="BodyText"/>
        <w:rPr>
          <w:b/>
        </w:rPr>
      </w:pPr>
      <w:r w:rsidRPr="00415A7E">
        <w:rPr>
          <w:b/>
        </w:rPr>
        <w:t>College-Readiness Supports</w:t>
      </w:r>
    </w:p>
    <w:p w:rsidR="00356206" w:rsidRPr="00036BE8" w:rsidRDefault="00356206" w:rsidP="00036BE8">
      <w:pPr>
        <w:pStyle w:val="BodyText"/>
      </w:pPr>
      <w:r w:rsidRPr="00036BE8">
        <w:rPr>
          <w:rStyle w:val="BodyTextChar"/>
        </w:rPr>
        <w:t>The following questions ask about any services, activities, and resources that your school offers to help students prepare to succeed in college</w:t>
      </w:r>
      <w:r w:rsidRPr="00036BE8">
        <w:t xml:space="preserve">. </w:t>
      </w:r>
    </w:p>
    <w:p w:rsidR="00356206" w:rsidRPr="006D5137" w:rsidRDefault="00356206" w:rsidP="00F04881">
      <w:pPr>
        <w:pStyle w:val="NumberedList"/>
        <w:numPr>
          <w:ilvl w:val="0"/>
          <w:numId w:val="5"/>
        </w:numPr>
        <w:spacing w:before="240"/>
        <w:ind w:left="806" w:hanging="446"/>
      </w:pPr>
      <w:r>
        <w:t xml:space="preserve">What </w:t>
      </w:r>
      <w:proofErr w:type="gramStart"/>
      <w:r>
        <w:t>percentage</w:t>
      </w:r>
      <w:proofErr w:type="gramEnd"/>
      <w:r>
        <w:t xml:space="preserve"> of students who graduate from your high school are prepared academically to succeed in </w:t>
      </w:r>
      <w:proofErr w:type="spellStart"/>
      <w:r>
        <w:t>nonremedial</w:t>
      </w:r>
      <w:proofErr w:type="spellEnd"/>
      <w:r>
        <w:t xml:space="preserve"> college classes?</w:t>
      </w:r>
    </w:p>
    <w:p w:rsidR="00356206" w:rsidRDefault="00356206" w:rsidP="00356206">
      <w:pPr>
        <w:pStyle w:val="Bullet2"/>
        <w:numPr>
          <w:ilvl w:val="0"/>
          <w:numId w:val="3"/>
        </w:numPr>
        <w:tabs>
          <w:tab w:val="num" w:pos="810"/>
        </w:tabs>
        <w:ind w:hanging="270"/>
      </w:pPr>
      <w:r w:rsidRPr="00593218">
        <w:t>Less than 25</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25</w:t>
      </w:r>
      <w:r w:rsidR="00316153" w:rsidRPr="00316153">
        <w:t xml:space="preserve"> </w:t>
      </w:r>
      <w:r w:rsidR="00316153">
        <w:t>percent</w:t>
      </w:r>
      <w:r w:rsidR="00316153" w:rsidRPr="00593218" w:rsidDel="00316153">
        <w:t xml:space="preserve"> </w:t>
      </w:r>
      <w:r w:rsidR="00316153">
        <w:t xml:space="preserve">to </w:t>
      </w:r>
      <w:r w:rsidRPr="00593218">
        <w:t>50</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51</w:t>
      </w:r>
      <w:r w:rsidR="00316153" w:rsidRPr="00316153">
        <w:t xml:space="preserve"> </w:t>
      </w:r>
      <w:r w:rsidR="00316153">
        <w:t>percent</w:t>
      </w:r>
      <w:r w:rsidR="00316153" w:rsidRPr="00593218" w:rsidDel="00316153">
        <w:t xml:space="preserve"> </w:t>
      </w:r>
      <w:r w:rsidR="00316153">
        <w:t xml:space="preserve">to </w:t>
      </w:r>
      <w:r w:rsidRPr="00593218">
        <w:t>75</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More than 75</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I do not know.</w:t>
      </w:r>
    </w:p>
    <w:p w:rsidR="00356206" w:rsidRDefault="00356206" w:rsidP="00F04881">
      <w:pPr>
        <w:pStyle w:val="NumberedList"/>
        <w:numPr>
          <w:ilvl w:val="0"/>
          <w:numId w:val="5"/>
        </w:numPr>
        <w:spacing w:before="240"/>
      </w:pPr>
      <w:r>
        <w:t>Do all students at your school develop a written plan for achieving their educational or career goals after high school</w:t>
      </w:r>
      <w:r w:rsidRPr="0022040D">
        <w:t>?</w:t>
      </w:r>
      <w:r>
        <w:t xml:space="preserve"> </w:t>
      </w:r>
    </w:p>
    <w:p w:rsidR="00356206" w:rsidRDefault="00356206" w:rsidP="00356206">
      <w:pPr>
        <w:pStyle w:val="Bullet2"/>
        <w:numPr>
          <w:ilvl w:val="0"/>
          <w:numId w:val="3"/>
        </w:numPr>
        <w:tabs>
          <w:tab w:val="num" w:pos="810"/>
        </w:tabs>
        <w:ind w:hanging="270"/>
      </w:pPr>
      <w:r>
        <w:t>Yes</w:t>
      </w:r>
    </w:p>
    <w:p w:rsidR="00356206" w:rsidRDefault="00356206" w:rsidP="00356206">
      <w:pPr>
        <w:pStyle w:val="Bullet2"/>
        <w:numPr>
          <w:ilvl w:val="0"/>
          <w:numId w:val="3"/>
        </w:numPr>
        <w:tabs>
          <w:tab w:val="num" w:pos="810"/>
        </w:tabs>
        <w:ind w:hanging="270"/>
      </w:pPr>
      <w:r>
        <w:t>No</w:t>
      </w:r>
    </w:p>
    <w:p w:rsidR="00356206" w:rsidRDefault="00356206" w:rsidP="00356206">
      <w:pPr>
        <w:pStyle w:val="Bullet2"/>
        <w:numPr>
          <w:ilvl w:val="0"/>
          <w:numId w:val="3"/>
        </w:numPr>
        <w:tabs>
          <w:tab w:val="num" w:pos="810"/>
        </w:tabs>
        <w:ind w:hanging="270"/>
      </w:pPr>
      <w:r>
        <w:t>Unsure</w:t>
      </w:r>
    </w:p>
    <w:p w:rsidR="00356206" w:rsidRPr="006D5137" w:rsidRDefault="00356206" w:rsidP="00F04881">
      <w:pPr>
        <w:pStyle w:val="NumberedList"/>
        <w:numPr>
          <w:ilvl w:val="0"/>
          <w:numId w:val="5"/>
        </w:numPr>
        <w:spacing w:before="240"/>
        <w:ind w:left="806" w:hanging="446"/>
      </w:pPr>
      <w:r>
        <w:t xml:space="preserve">What </w:t>
      </w:r>
      <w:proofErr w:type="gramStart"/>
      <w:r>
        <w:t>percentage of students at your high school use</w:t>
      </w:r>
      <w:proofErr w:type="gramEnd"/>
      <w:r>
        <w:t xml:space="preserve"> a technology platform (e.g., </w:t>
      </w:r>
      <w:proofErr w:type="spellStart"/>
      <w:r>
        <w:t>Naviance</w:t>
      </w:r>
      <w:proofErr w:type="spellEnd"/>
      <w:r>
        <w:t xml:space="preserve">, </w:t>
      </w:r>
      <w:r w:rsidR="00316153" w:rsidRPr="00F74421">
        <w:t>Minnesota Career Information System</w:t>
      </w:r>
      <w:r w:rsidR="00316153">
        <w:t xml:space="preserve"> [</w:t>
      </w:r>
      <w:r>
        <w:t>MCIS</w:t>
      </w:r>
      <w:r w:rsidR="00316153">
        <w:t>]</w:t>
      </w:r>
      <w:r>
        <w:t xml:space="preserve">, </w:t>
      </w:r>
      <w:r w:rsidR="00316153">
        <w:t>Wisconsin Career Information System [</w:t>
      </w:r>
      <w:r>
        <w:t>WCIS</w:t>
      </w:r>
      <w:r w:rsidR="00316153">
        <w:t>]</w:t>
      </w:r>
      <w:r>
        <w:t>) to support the development of their postsecondary plans?</w:t>
      </w:r>
    </w:p>
    <w:p w:rsidR="00356206" w:rsidRDefault="00356206" w:rsidP="00356206">
      <w:pPr>
        <w:pStyle w:val="Bullet2"/>
        <w:numPr>
          <w:ilvl w:val="0"/>
          <w:numId w:val="3"/>
        </w:numPr>
        <w:tabs>
          <w:tab w:val="num" w:pos="810"/>
        </w:tabs>
        <w:ind w:hanging="270"/>
      </w:pPr>
      <w:r w:rsidRPr="00593218">
        <w:t>Less than 25</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25</w:t>
      </w:r>
      <w:r w:rsidR="00316153" w:rsidRPr="00316153">
        <w:t xml:space="preserve"> </w:t>
      </w:r>
      <w:r w:rsidR="00316153">
        <w:t>percent</w:t>
      </w:r>
      <w:r w:rsidR="00316153" w:rsidRPr="00593218">
        <w:t xml:space="preserve"> </w:t>
      </w:r>
      <w:r w:rsidR="00316153">
        <w:t xml:space="preserve">to </w:t>
      </w:r>
      <w:r w:rsidRPr="00593218">
        <w:t>50</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51</w:t>
      </w:r>
      <w:r w:rsidR="00316153" w:rsidRPr="00316153">
        <w:t xml:space="preserve"> </w:t>
      </w:r>
      <w:r w:rsidR="00316153">
        <w:t>percent</w:t>
      </w:r>
      <w:r w:rsidR="00316153" w:rsidRPr="00593218">
        <w:t xml:space="preserve"> </w:t>
      </w:r>
      <w:r w:rsidR="00316153">
        <w:t xml:space="preserve">to </w:t>
      </w:r>
      <w:r w:rsidRPr="00593218">
        <w:t>75</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More than 75</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I do not know.</w:t>
      </w:r>
    </w:p>
    <w:p w:rsidR="00356206" w:rsidRPr="006D5137" w:rsidRDefault="00356206" w:rsidP="00F04881">
      <w:pPr>
        <w:pStyle w:val="NumberedList"/>
        <w:numPr>
          <w:ilvl w:val="0"/>
          <w:numId w:val="5"/>
        </w:numPr>
        <w:spacing w:before="240"/>
        <w:ind w:left="806" w:hanging="446"/>
      </w:pPr>
      <w:r>
        <w:t xml:space="preserve">Do staff </w:t>
      </w:r>
      <w:r w:rsidR="00316153">
        <w:t xml:space="preserve">members </w:t>
      </w:r>
      <w:r>
        <w:t>at your school provide feedback to students about whether they are on track academically for college?</w:t>
      </w:r>
    </w:p>
    <w:p w:rsidR="00356206" w:rsidRDefault="00356206" w:rsidP="00356206">
      <w:pPr>
        <w:pStyle w:val="Bullet2"/>
        <w:numPr>
          <w:ilvl w:val="0"/>
          <w:numId w:val="3"/>
        </w:numPr>
        <w:tabs>
          <w:tab w:val="num" w:pos="810"/>
        </w:tabs>
        <w:ind w:hanging="270"/>
      </w:pPr>
      <w:r>
        <w:t>Yes [continue to Q18]</w:t>
      </w:r>
    </w:p>
    <w:p w:rsidR="00356206" w:rsidRDefault="00356206" w:rsidP="00356206">
      <w:pPr>
        <w:pStyle w:val="Bullet2"/>
        <w:numPr>
          <w:ilvl w:val="0"/>
          <w:numId w:val="3"/>
        </w:numPr>
        <w:tabs>
          <w:tab w:val="num" w:pos="810"/>
        </w:tabs>
        <w:ind w:hanging="270"/>
      </w:pPr>
      <w:r>
        <w:t>No [skip to Q20]</w:t>
      </w:r>
    </w:p>
    <w:p w:rsidR="00356206" w:rsidRDefault="00356206" w:rsidP="00356206">
      <w:pPr>
        <w:pStyle w:val="Bullet2"/>
        <w:numPr>
          <w:ilvl w:val="0"/>
          <w:numId w:val="3"/>
        </w:numPr>
        <w:tabs>
          <w:tab w:val="num" w:pos="810"/>
        </w:tabs>
        <w:ind w:hanging="270"/>
      </w:pPr>
      <w:r>
        <w:t>Unsure [skip to Q20]</w:t>
      </w:r>
    </w:p>
    <w:p w:rsidR="00356206" w:rsidRPr="006D5137" w:rsidRDefault="00356206" w:rsidP="00F04881">
      <w:pPr>
        <w:pStyle w:val="NumberedList"/>
        <w:numPr>
          <w:ilvl w:val="0"/>
          <w:numId w:val="5"/>
        </w:numPr>
        <w:spacing w:before="240"/>
        <w:ind w:left="806" w:hanging="446"/>
      </w:pPr>
      <w:r>
        <w:t xml:space="preserve">How often do all students in </w:t>
      </w:r>
      <w:r w:rsidR="00316153">
        <w:t>G</w:t>
      </w:r>
      <w:r>
        <w:t>rades 10 through 12 receive feedback?</w:t>
      </w:r>
    </w:p>
    <w:p w:rsidR="00356206" w:rsidRDefault="00356206" w:rsidP="00356206">
      <w:pPr>
        <w:pStyle w:val="Bullet2"/>
        <w:numPr>
          <w:ilvl w:val="0"/>
          <w:numId w:val="3"/>
        </w:numPr>
        <w:tabs>
          <w:tab w:val="num" w:pos="810"/>
        </w:tabs>
        <w:ind w:hanging="270"/>
      </w:pPr>
      <w:r>
        <w:t xml:space="preserve">All students in </w:t>
      </w:r>
      <w:r w:rsidR="00316153">
        <w:t>G</w:t>
      </w:r>
      <w:r>
        <w:t>rades 10 through 12 receive feedback at least once per school year</w:t>
      </w:r>
      <w:r w:rsidR="00316153">
        <w:t>.</w:t>
      </w:r>
    </w:p>
    <w:p w:rsidR="00356206" w:rsidRDefault="00356206" w:rsidP="00356206">
      <w:pPr>
        <w:pStyle w:val="Bullet2"/>
        <w:numPr>
          <w:ilvl w:val="0"/>
          <w:numId w:val="3"/>
        </w:numPr>
        <w:tabs>
          <w:tab w:val="num" w:pos="810"/>
        </w:tabs>
        <w:ind w:hanging="270"/>
      </w:pPr>
      <w:r>
        <w:t xml:space="preserve">All students in </w:t>
      </w:r>
      <w:r w:rsidR="00316153">
        <w:t>G</w:t>
      </w:r>
      <w:r>
        <w:t>rades 10 through 12 receive feedback more than once per school year</w:t>
      </w:r>
      <w:r w:rsidR="00316153">
        <w:t>.</w:t>
      </w:r>
    </w:p>
    <w:p w:rsidR="00356206" w:rsidRDefault="00356206" w:rsidP="00356206">
      <w:pPr>
        <w:pStyle w:val="Bullet2"/>
        <w:numPr>
          <w:ilvl w:val="0"/>
          <w:numId w:val="3"/>
        </w:numPr>
        <w:tabs>
          <w:tab w:val="num" w:pos="810"/>
        </w:tabs>
        <w:ind w:hanging="270"/>
      </w:pPr>
      <w:r>
        <w:t>Not all students receive feedback every year</w:t>
      </w:r>
      <w:r w:rsidR="00316153">
        <w:t>.</w:t>
      </w:r>
    </w:p>
    <w:p w:rsidR="00356206" w:rsidRPr="00316153" w:rsidRDefault="00356206" w:rsidP="00F04881">
      <w:pPr>
        <w:pStyle w:val="NumberedList"/>
        <w:numPr>
          <w:ilvl w:val="0"/>
          <w:numId w:val="5"/>
        </w:numPr>
        <w:spacing w:before="240"/>
        <w:ind w:left="806" w:hanging="446"/>
      </w:pPr>
      <w:r>
        <w:t>How do students receive feedback?</w:t>
      </w:r>
      <w:r w:rsidRPr="00316153">
        <w:t xml:space="preserve"> </w:t>
      </w:r>
      <w:r w:rsidR="00316153">
        <w:t>(</w:t>
      </w:r>
      <w:r w:rsidRPr="00316153">
        <w:t>Check all that apply</w:t>
      </w:r>
      <w:r w:rsidR="00316153">
        <w:t>.)</w:t>
      </w:r>
    </w:p>
    <w:p w:rsidR="00356206" w:rsidRDefault="00356206" w:rsidP="00356206">
      <w:pPr>
        <w:pStyle w:val="Bullet2"/>
        <w:numPr>
          <w:ilvl w:val="0"/>
          <w:numId w:val="3"/>
        </w:numPr>
        <w:tabs>
          <w:tab w:val="num" w:pos="810"/>
        </w:tabs>
        <w:ind w:hanging="270"/>
      </w:pPr>
      <w:r>
        <w:t>In mandatory discussions with a counselor or teacher (for example during course scheduling)</w:t>
      </w:r>
    </w:p>
    <w:p w:rsidR="00356206" w:rsidRDefault="00356206" w:rsidP="00356206">
      <w:pPr>
        <w:pStyle w:val="Bullet2"/>
        <w:numPr>
          <w:ilvl w:val="0"/>
          <w:numId w:val="3"/>
        </w:numPr>
        <w:tabs>
          <w:tab w:val="num" w:pos="810"/>
        </w:tabs>
        <w:ind w:hanging="270"/>
      </w:pPr>
      <w:r>
        <w:t>In informal discussions with a counselor</w:t>
      </w:r>
    </w:p>
    <w:p w:rsidR="00356206" w:rsidRDefault="00356206" w:rsidP="00356206">
      <w:pPr>
        <w:pStyle w:val="Bullet2"/>
        <w:numPr>
          <w:ilvl w:val="0"/>
          <w:numId w:val="3"/>
        </w:numPr>
        <w:tabs>
          <w:tab w:val="num" w:pos="810"/>
        </w:tabs>
        <w:ind w:hanging="270"/>
      </w:pPr>
      <w:r>
        <w:t>In informal discussions with a teacher or other school staff member</w:t>
      </w:r>
    </w:p>
    <w:p w:rsidR="00356206" w:rsidRDefault="00356206" w:rsidP="00356206">
      <w:pPr>
        <w:pStyle w:val="Bullet2"/>
        <w:numPr>
          <w:ilvl w:val="0"/>
          <w:numId w:val="3"/>
        </w:numPr>
        <w:tabs>
          <w:tab w:val="num" w:pos="810"/>
        </w:tabs>
        <w:ind w:hanging="270"/>
      </w:pPr>
      <w:r>
        <w:t>In writing without discussion with a school staff member</w:t>
      </w:r>
    </w:p>
    <w:p w:rsidR="00356206" w:rsidRDefault="00356206" w:rsidP="00356206">
      <w:pPr>
        <w:pStyle w:val="Bullet2"/>
        <w:numPr>
          <w:ilvl w:val="0"/>
          <w:numId w:val="3"/>
        </w:numPr>
        <w:tabs>
          <w:tab w:val="num" w:pos="810"/>
        </w:tabs>
        <w:ind w:hanging="270"/>
      </w:pPr>
      <w:r>
        <w:t>Other</w:t>
      </w:r>
    </w:p>
    <w:p w:rsidR="00356206" w:rsidRDefault="00356206" w:rsidP="00F04881">
      <w:pPr>
        <w:pStyle w:val="NumberedList"/>
        <w:numPr>
          <w:ilvl w:val="0"/>
          <w:numId w:val="5"/>
        </w:numPr>
        <w:spacing w:before="240"/>
        <w:ind w:left="806" w:hanging="446"/>
      </w:pPr>
      <w:r>
        <w:t xml:space="preserve">What practices does your school offer to assist students with the transition to college?  </w:t>
      </w:r>
      <w:r w:rsidR="00316153">
        <w:t>(</w:t>
      </w:r>
      <w:r w:rsidRPr="00316153">
        <w:t>Check all that apply</w:t>
      </w:r>
      <w:r w:rsidR="00316153">
        <w:t>.)</w:t>
      </w:r>
      <w:r w:rsidR="00316153">
        <w:rPr>
          <w:b/>
        </w:rPr>
        <w:t>***</w:t>
      </w:r>
    </w:p>
    <w:p w:rsidR="00356206" w:rsidRDefault="00356206" w:rsidP="00356206">
      <w:pPr>
        <w:pStyle w:val="Bullet2"/>
        <w:numPr>
          <w:ilvl w:val="0"/>
          <w:numId w:val="3"/>
        </w:numPr>
        <w:tabs>
          <w:tab w:val="num" w:pos="810"/>
        </w:tabs>
        <w:ind w:hanging="270"/>
      </w:pPr>
      <w:r>
        <w:t>Holding or participating in college fairs</w:t>
      </w:r>
    </w:p>
    <w:p w:rsidR="00356206" w:rsidRDefault="00356206" w:rsidP="00356206">
      <w:pPr>
        <w:pStyle w:val="Bullet2"/>
        <w:numPr>
          <w:ilvl w:val="0"/>
          <w:numId w:val="3"/>
        </w:numPr>
        <w:tabs>
          <w:tab w:val="num" w:pos="810"/>
        </w:tabs>
        <w:ind w:hanging="270"/>
      </w:pPr>
      <w:r>
        <w:t>Consulting with college representatives about requirements</w:t>
      </w:r>
    </w:p>
    <w:p w:rsidR="00356206" w:rsidRDefault="00356206" w:rsidP="00356206">
      <w:pPr>
        <w:pStyle w:val="Bullet2"/>
        <w:numPr>
          <w:ilvl w:val="0"/>
          <w:numId w:val="3"/>
        </w:numPr>
        <w:tabs>
          <w:tab w:val="num" w:pos="810"/>
        </w:tabs>
        <w:ind w:hanging="270"/>
      </w:pPr>
      <w:r>
        <w:t>Encouraging students to visit colleges</w:t>
      </w:r>
    </w:p>
    <w:p w:rsidR="00356206" w:rsidRDefault="00356206" w:rsidP="00356206">
      <w:pPr>
        <w:pStyle w:val="Bullet2"/>
        <w:numPr>
          <w:ilvl w:val="0"/>
          <w:numId w:val="3"/>
        </w:numPr>
        <w:tabs>
          <w:tab w:val="num" w:pos="810"/>
        </w:tabs>
        <w:ind w:hanging="270"/>
      </w:pPr>
      <w:r>
        <w:t xml:space="preserve">Offering </w:t>
      </w:r>
      <w:r w:rsidRPr="00D827D5">
        <w:t>college visits organized by your school</w:t>
      </w:r>
    </w:p>
    <w:p w:rsidR="00356206" w:rsidRDefault="00356206" w:rsidP="00356206">
      <w:pPr>
        <w:pStyle w:val="Bullet2"/>
        <w:numPr>
          <w:ilvl w:val="0"/>
          <w:numId w:val="3"/>
        </w:numPr>
        <w:tabs>
          <w:tab w:val="num" w:pos="810"/>
        </w:tabs>
        <w:ind w:hanging="270"/>
      </w:pPr>
      <w:r>
        <w:t>Offering programs that help students plan or prepare for college (such as Upward Bound, AVID, College Possible)</w:t>
      </w:r>
    </w:p>
    <w:p w:rsidR="00356206" w:rsidRDefault="00356206" w:rsidP="00356206">
      <w:pPr>
        <w:pStyle w:val="Bullet2"/>
        <w:numPr>
          <w:ilvl w:val="0"/>
          <w:numId w:val="3"/>
        </w:numPr>
        <w:tabs>
          <w:tab w:val="num" w:pos="810"/>
        </w:tabs>
        <w:ind w:hanging="270"/>
      </w:pPr>
      <w:r>
        <w:t>Large assemblies or information sessions where students receive information about searching for and applying to, college</w:t>
      </w:r>
    </w:p>
    <w:p w:rsidR="00356206" w:rsidRDefault="00356206" w:rsidP="00356206">
      <w:pPr>
        <w:pStyle w:val="Bullet2"/>
        <w:numPr>
          <w:ilvl w:val="0"/>
          <w:numId w:val="3"/>
        </w:numPr>
        <w:tabs>
          <w:tab w:val="num" w:pos="810"/>
        </w:tabs>
        <w:ind w:hanging="270"/>
      </w:pPr>
      <w:r>
        <w:t>Large assemblies or information sessions where students receive information about paying for college</w:t>
      </w:r>
    </w:p>
    <w:p w:rsidR="00356206" w:rsidRPr="006D5137" w:rsidRDefault="00356206" w:rsidP="00F04881">
      <w:pPr>
        <w:pStyle w:val="NumberedList"/>
        <w:numPr>
          <w:ilvl w:val="0"/>
          <w:numId w:val="5"/>
        </w:numPr>
        <w:spacing w:before="240"/>
        <w:ind w:left="806" w:hanging="446"/>
      </w:pPr>
      <w:r>
        <w:t xml:space="preserve">What </w:t>
      </w:r>
      <w:proofErr w:type="gramStart"/>
      <w:r>
        <w:t>percentage</w:t>
      </w:r>
      <w:proofErr w:type="gramEnd"/>
      <w:r>
        <w:t xml:space="preserve"> of seniors who plan to attend college take the necessary steps to enroll in college? </w:t>
      </w:r>
    </w:p>
    <w:p w:rsidR="00356206" w:rsidRDefault="00356206" w:rsidP="00356206">
      <w:pPr>
        <w:pStyle w:val="Bullet2"/>
        <w:numPr>
          <w:ilvl w:val="0"/>
          <w:numId w:val="3"/>
        </w:numPr>
        <w:tabs>
          <w:tab w:val="num" w:pos="810"/>
        </w:tabs>
        <w:ind w:hanging="270"/>
      </w:pPr>
      <w:r w:rsidRPr="00593218">
        <w:t>Less than 25</w:t>
      </w:r>
      <w:r w:rsidR="00316153">
        <w:t xml:space="preserve"> percent</w:t>
      </w:r>
    </w:p>
    <w:p w:rsidR="00356206" w:rsidRDefault="00356206" w:rsidP="00356206">
      <w:pPr>
        <w:pStyle w:val="Bullet2"/>
        <w:numPr>
          <w:ilvl w:val="0"/>
          <w:numId w:val="3"/>
        </w:numPr>
        <w:tabs>
          <w:tab w:val="num" w:pos="810"/>
        </w:tabs>
        <w:ind w:hanging="270"/>
      </w:pPr>
      <w:r w:rsidRPr="00593218">
        <w:t>25</w:t>
      </w:r>
      <w:r w:rsidR="00316153" w:rsidRPr="00316153">
        <w:t xml:space="preserve"> </w:t>
      </w:r>
      <w:r w:rsidR="00316153">
        <w:t>percent</w:t>
      </w:r>
      <w:r w:rsidR="00316153" w:rsidRPr="00593218">
        <w:t xml:space="preserve"> </w:t>
      </w:r>
      <w:r w:rsidR="00316153">
        <w:t xml:space="preserve">to </w:t>
      </w:r>
      <w:r w:rsidRPr="00593218">
        <w:t>50</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51</w:t>
      </w:r>
      <w:r w:rsidR="00316153" w:rsidRPr="00316153">
        <w:t xml:space="preserve"> </w:t>
      </w:r>
      <w:r w:rsidR="00316153">
        <w:t>percent</w:t>
      </w:r>
      <w:r w:rsidR="00316153" w:rsidRPr="00593218">
        <w:t xml:space="preserve"> </w:t>
      </w:r>
      <w:r w:rsidR="00316153">
        <w:t xml:space="preserve">to </w:t>
      </w:r>
      <w:r w:rsidRPr="00593218">
        <w:t>75</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More than 75</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I do not know.</w:t>
      </w:r>
    </w:p>
    <w:p w:rsidR="00356206" w:rsidRDefault="00356206" w:rsidP="00F04881">
      <w:pPr>
        <w:pStyle w:val="NumberedList"/>
        <w:numPr>
          <w:ilvl w:val="0"/>
          <w:numId w:val="5"/>
        </w:numPr>
        <w:spacing w:before="240"/>
      </w:pPr>
      <w:r>
        <w:t xml:space="preserve">What kinds of assistance does your school offer to help students complete college enrollment actions?  </w:t>
      </w:r>
      <w:r w:rsidR="00316153">
        <w:t>(</w:t>
      </w:r>
      <w:r w:rsidRPr="00316153">
        <w:t>Check all that apply</w:t>
      </w:r>
      <w:r w:rsidR="00316153">
        <w:t>.)</w:t>
      </w:r>
    </w:p>
    <w:p w:rsidR="00356206" w:rsidRDefault="00356206" w:rsidP="00356206">
      <w:pPr>
        <w:pStyle w:val="Bullet2"/>
        <w:numPr>
          <w:ilvl w:val="0"/>
          <w:numId w:val="3"/>
        </w:numPr>
        <w:tabs>
          <w:tab w:val="num" w:pos="810"/>
        </w:tabs>
        <w:ind w:hanging="270"/>
      </w:pPr>
      <w:r>
        <w:t>Assistance identifying colleges that match a student’s interests, goals, and level of preparation</w:t>
      </w:r>
    </w:p>
    <w:p w:rsidR="00356206" w:rsidRDefault="00356206" w:rsidP="00356206">
      <w:pPr>
        <w:pStyle w:val="Bullet2"/>
        <w:numPr>
          <w:ilvl w:val="0"/>
          <w:numId w:val="3"/>
        </w:numPr>
        <w:tabs>
          <w:tab w:val="num" w:pos="810"/>
        </w:tabs>
        <w:ind w:hanging="270"/>
      </w:pPr>
      <w:r>
        <w:t xml:space="preserve">Assistance with college applications, individually or in small groups </w:t>
      </w:r>
    </w:p>
    <w:p w:rsidR="00356206" w:rsidRDefault="00356206" w:rsidP="00356206">
      <w:pPr>
        <w:pStyle w:val="Bullet2"/>
        <w:numPr>
          <w:ilvl w:val="0"/>
          <w:numId w:val="3"/>
        </w:numPr>
        <w:tabs>
          <w:tab w:val="num" w:pos="810"/>
        </w:tabs>
        <w:ind w:hanging="270"/>
      </w:pPr>
      <w:r>
        <w:t>Assistance with completing the Free Application for Federal Student Aid (FAFSA), individually or in small groups</w:t>
      </w:r>
    </w:p>
    <w:p w:rsidR="00356206" w:rsidRDefault="00356206" w:rsidP="00356206">
      <w:pPr>
        <w:pStyle w:val="Bullet2"/>
        <w:numPr>
          <w:ilvl w:val="0"/>
          <w:numId w:val="3"/>
        </w:numPr>
        <w:tabs>
          <w:tab w:val="num" w:pos="810"/>
        </w:tabs>
        <w:ind w:hanging="270"/>
      </w:pPr>
      <w:r>
        <w:t>Assistance with identifying scholarship opportunities, individually or in small groups</w:t>
      </w:r>
    </w:p>
    <w:p w:rsidR="00356206" w:rsidRDefault="00356206" w:rsidP="00356206">
      <w:pPr>
        <w:pStyle w:val="Bullet2"/>
        <w:numPr>
          <w:ilvl w:val="0"/>
          <w:numId w:val="3"/>
        </w:numPr>
        <w:tabs>
          <w:tab w:val="num" w:pos="810"/>
        </w:tabs>
        <w:ind w:hanging="270"/>
      </w:pPr>
      <w:r>
        <w:t>Assistance with completing scholarship applications, individually or in small groups</w:t>
      </w:r>
    </w:p>
    <w:p w:rsidR="00356206" w:rsidRDefault="00356206" w:rsidP="00356206">
      <w:pPr>
        <w:pStyle w:val="Bullet2"/>
        <w:numPr>
          <w:ilvl w:val="0"/>
          <w:numId w:val="3"/>
        </w:numPr>
        <w:tabs>
          <w:tab w:val="num" w:pos="810"/>
        </w:tabs>
        <w:ind w:hanging="270"/>
      </w:pPr>
      <w:r>
        <w:t>Classes or workshops to prepare students to take college admissions exams</w:t>
      </w:r>
    </w:p>
    <w:p w:rsidR="00356206" w:rsidRPr="004F6A06" w:rsidRDefault="00356206" w:rsidP="00F04881">
      <w:pPr>
        <w:pStyle w:val="NumberedList"/>
        <w:numPr>
          <w:ilvl w:val="0"/>
          <w:numId w:val="5"/>
        </w:numPr>
        <w:spacing w:before="240" w:after="120"/>
      </w:pPr>
      <w:r>
        <w:t>Does your school collect timely information about which students complete the following college enrollment actions</w:t>
      </w:r>
      <w:r w:rsidR="00F04881">
        <w:t>?</w:t>
      </w:r>
    </w:p>
    <w:tbl>
      <w:tblPr>
        <w:tblStyle w:val="TableGrid"/>
        <w:tblW w:w="0" w:type="auto"/>
        <w:tblInd w:w="1188" w:type="dxa"/>
        <w:tblLook w:val="04A0" w:firstRow="1" w:lastRow="0" w:firstColumn="1" w:lastColumn="0" w:noHBand="0" w:noVBand="1"/>
      </w:tblPr>
      <w:tblGrid>
        <w:gridCol w:w="4860"/>
        <w:gridCol w:w="1350"/>
        <w:gridCol w:w="1260"/>
      </w:tblGrid>
      <w:tr w:rsidR="00356206" w:rsidRPr="00CD72D1" w:rsidTr="00BE381A">
        <w:tc>
          <w:tcPr>
            <w:tcW w:w="4860" w:type="dxa"/>
          </w:tcPr>
          <w:p w:rsidR="00356206" w:rsidRPr="00CD72D1" w:rsidRDefault="00356206" w:rsidP="00BE381A">
            <w:pPr>
              <w:pStyle w:val="BodyText"/>
              <w:tabs>
                <w:tab w:val="num" w:pos="1440"/>
              </w:tabs>
            </w:pPr>
          </w:p>
        </w:tc>
        <w:tc>
          <w:tcPr>
            <w:tcW w:w="1350" w:type="dxa"/>
          </w:tcPr>
          <w:p w:rsidR="00356206" w:rsidRPr="00CD72D1" w:rsidRDefault="00356206" w:rsidP="00BE381A">
            <w:pPr>
              <w:pStyle w:val="BodyText"/>
              <w:tabs>
                <w:tab w:val="num" w:pos="1440"/>
              </w:tabs>
              <w:jc w:val="center"/>
            </w:pPr>
            <w:r w:rsidRPr="00CD72D1">
              <w:t>Yes</w:t>
            </w:r>
          </w:p>
        </w:tc>
        <w:tc>
          <w:tcPr>
            <w:tcW w:w="1260" w:type="dxa"/>
          </w:tcPr>
          <w:p w:rsidR="00356206" w:rsidRPr="00CD72D1" w:rsidRDefault="00356206" w:rsidP="00BE381A">
            <w:pPr>
              <w:pStyle w:val="BodyText"/>
              <w:tabs>
                <w:tab w:val="num" w:pos="1440"/>
              </w:tabs>
              <w:jc w:val="center"/>
            </w:pPr>
            <w:r w:rsidRPr="00CD72D1">
              <w:t>No</w:t>
            </w:r>
          </w:p>
        </w:tc>
      </w:tr>
      <w:tr w:rsidR="00356206" w:rsidRPr="00CD72D1" w:rsidTr="00BE381A">
        <w:tc>
          <w:tcPr>
            <w:tcW w:w="4860" w:type="dxa"/>
          </w:tcPr>
          <w:p w:rsidR="00356206" w:rsidRPr="00CD72D1" w:rsidRDefault="00356206" w:rsidP="00BE381A">
            <w:pPr>
              <w:pStyle w:val="BodyText"/>
              <w:tabs>
                <w:tab w:val="num" w:pos="1440"/>
              </w:tabs>
            </w:pPr>
            <w:r w:rsidRPr="00CD72D1">
              <w:t>College applications</w:t>
            </w:r>
          </w:p>
        </w:tc>
        <w:tc>
          <w:tcPr>
            <w:tcW w:w="1350" w:type="dxa"/>
          </w:tcPr>
          <w:p w:rsidR="00356206" w:rsidRPr="00CD72D1" w:rsidRDefault="00356206" w:rsidP="00BE381A">
            <w:pPr>
              <w:pStyle w:val="BodyText"/>
              <w:tabs>
                <w:tab w:val="num" w:pos="1440"/>
              </w:tabs>
            </w:pPr>
          </w:p>
        </w:tc>
        <w:tc>
          <w:tcPr>
            <w:tcW w:w="1260" w:type="dxa"/>
          </w:tcPr>
          <w:p w:rsidR="00356206" w:rsidRPr="00CD72D1" w:rsidRDefault="00356206" w:rsidP="00BE381A">
            <w:pPr>
              <w:pStyle w:val="BodyText"/>
              <w:tabs>
                <w:tab w:val="num" w:pos="1440"/>
              </w:tabs>
            </w:pPr>
          </w:p>
        </w:tc>
      </w:tr>
      <w:tr w:rsidR="00356206" w:rsidRPr="00CD72D1" w:rsidTr="00BE381A">
        <w:tc>
          <w:tcPr>
            <w:tcW w:w="4860" w:type="dxa"/>
          </w:tcPr>
          <w:p w:rsidR="00356206" w:rsidRPr="00CD72D1" w:rsidRDefault="00356206" w:rsidP="00BE381A">
            <w:pPr>
              <w:pStyle w:val="BodyText"/>
              <w:tabs>
                <w:tab w:val="num" w:pos="1440"/>
              </w:tabs>
            </w:pPr>
            <w:r w:rsidRPr="00CD72D1">
              <w:t>FAFSA application</w:t>
            </w:r>
          </w:p>
        </w:tc>
        <w:tc>
          <w:tcPr>
            <w:tcW w:w="1350" w:type="dxa"/>
          </w:tcPr>
          <w:p w:rsidR="00356206" w:rsidRPr="00CD72D1" w:rsidRDefault="00356206" w:rsidP="00BE381A">
            <w:pPr>
              <w:pStyle w:val="BodyText"/>
              <w:tabs>
                <w:tab w:val="num" w:pos="1440"/>
              </w:tabs>
            </w:pPr>
          </w:p>
        </w:tc>
        <w:tc>
          <w:tcPr>
            <w:tcW w:w="1260" w:type="dxa"/>
          </w:tcPr>
          <w:p w:rsidR="00356206" w:rsidRPr="00CD72D1" w:rsidRDefault="00356206" w:rsidP="00BE381A">
            <w:pPr>
              <w:pStyle w:val="BodyText"/>
              <w:tabs>
                <w:tab w:val="num" w:pos="1440"/>
              </w:tabs>
            </w:pPr>
          </w:p>
        </w:tc>
      </w:tr>
      <w:tr w:rsidR="00356206" w:rsidRPr="00CD72D1" w:rsidTr="00BE381A">
        <w:tc>
          <w:tcPr>
            <w:tcW w:w="4860" w:type="dxa"/>
          </w:tcPr>
          <w:p w:rsidR="00356206" w:rsidRPr="00CD72D1" w:rsidRDefault="00356206" w:rsidP="00BE381A">
            <w:pPr>
              <w:pStyle w:val="BodyText"/>
              <w:tabs>
                <w:tab w:val="num" w:pos="1440"/>
              </w:tabs>
            </w:pPr>
            <w:r w:rsidRPr="00CD72D1">
              <w:t>Scholarship applications</w:t>
            </w:r>
          </w:p>
        </w:tc>
        <w:tc>
          <w:tcPr>
            <w:tcW w:w="1350" w:type="dxa"/>
          </w:tcPr>
          <w:p w:rsidR="00356206" w:rsidRPr="00CD72D1" w:rsidRDefault="00356206" w:rsidP="00BE381A">
            <w:pPr>
              <w:pStyle w:val="BodyText"/>
              <w:tabs>
                <w:tab w:val="num" w:pos="1440"/>
              </w:tabs>
            </w:pPr>
          </w:p>
        </w:tc>
        <w:tc>
          <w:tcPr>
            <w:tcW w:w="1260" w:type="dxa"/>
          </w:tcPr>
          <w:p w:rsidR="00356206" w:rsidRPr="00CD72D1" w:rsidRDefault="00356206" w:rsidP="00BE381A">
            <w:pPr>
              <w:pStyle w:val="BodyText"/>
              <w:tabs>
                <w:tab w:val="num" w:pos="1440"/>
              </w:tabs>
            </w:pPr>
          </w:p>
        </w:tc>
      </w:tr>
      <w:tr w:rsidR="00356206" w:rsidRPr="00CD72D1" w:rsidTr="00BE381A">
        <w:tc>
          <w:tcPr>
            <w:tcW w:w="4860" w:type="dxa"/>
          </w:tcPr>
          <w:p w:rsidR="00356206" w:rsidRPr="00CD72D1" w:rsidRDefault="00356206" w:rsidP="00BE381A">
            <w:pPr>
              <w:pStyle w:val="BodyText"/>
              <w:tabs>
                <w:tab w:val="num" w:pos="1440"/>
              </w:tabs>
            </w:pPr>
            <w:r w:rsidRPr="00CD72D1">
              <w:t>Completion of a college admissions exam</w:t>
            </w:r>
          </w:p>
        </w:tc>
        <w:tc>
          <w:tcPr>
            <w:tcW w:w="1350" w:type="dxa"/>
          </w:tcPr>
          <w:p w:rsidR="00356206" w:rsidRPr="00CD72D1" w:rsidRDefault="00356206" w:rsidP="00BE381A">
            <w:pPr>
              <w:pStyle w:val="BodyText"/>
              <w:tabs>
                <w:tab w:val="num" w:pos="1440"/>
              </w:tabs>
            </w:pPr>
          </w:p>
        </w:tc>
        <w:tc>
          <w:tcPr>
            <w:tcW w:w="1260" w:type="dxa"/>
          </w:tcPr>
          <w:p w:rsidR="00356206" w:rsidRPr="00CD72D1" w:rsidRDefault="00356206" w:rsidP="00BE381A">
            <w:pPr>
              <w:pStyle w:val="BodyText"/>
              <w:tabs>
                <w:tab w:val="num" w:pos="1440"/>
              </w:tabs>
            </w:pPr>
          </w:p>
        </w:tc>
      </w:tr>
    </w:tbl>
    <w:p w:rsidR="00356206" w:rsidRDefault="00356206" w:rsidP="00356206">
      <w:pPr>
        <w:pStyle w:val="BodyText"/>
        <w:tabs>
          <w:tab w:val="num" w:pos="1440"/>
        </w:tabs>
        <w:ind w:left="720" w:firstLine="90"/>
        <w:rPr>
          <w:b/>
        </w:rPr>
      </w:pPr>
    </w:p>
    <w:p w:rsidR="00356206" w:rsidRPr="004F6A06" w:rsidRDefault="00356206" w:rsidP="004F6A06">
      <w:pPr>
        <w:pStyle w:val="NumberedList"/>
        <w:numPr>
          <w:ilvl w:val="0"/>
          <w:numId w:val="5"/>
        </w:numPr>
        <w:spacing w:after="120"/>
        <w:rPr>
          <w:snapToGrid w:val="0"/>
        </w:rPr>
      </w:pPr>
      <w:r>
        <w:rPr>
          <w:snapToGrid w:val="0"/>
        </w:rPr>
        <w:t>What portion of your seniors receive school help with</w:t>
      </w:r>
      <w:r w:rsidR="00F04881">
        <w:rPr>
          <w:snapToGrid w:val="0"/>
        </w:rPr>
        <w:t xml:space="preserve"> the following</w:t>
      </w:r>
      <w:proofErr w:type="gramStart"/>
      <w:r w:rsidR="00F04881">
        <w:rPr>
          <w:snapToGrid w:val="0"/>
        </w:rPr>
        <w:t>?</w:t>
      </w:r>
      <w:r>
        <w:rPr>
          <w:snapToGrid w:val="0"/>
        </w:rPr>
        <w:t>*</w:t>
      </w:r>
      <w:proofErr w:type="gramEnd"/>
      <w:r>
        <w:rPr>
          <w:snapToGrid w:val="0"/>
        </w:rPr>
        <w:t xml:space="preserve">**      </w:t>
      </w:r>
    </w:p>
    <w:tbl>
      <w:tblPr>
        <w:tblStyle w:val="TableGrid"/>
        <w:tblW w:w="0" w:type="auto"/>
        <w:tblInd w:w="918" w:type="dxa"/>
        <w:tblLook w:val="04A0" w:firstRow="1" w:lastRow="0" w:firstColumn="1" w:lastColumn="0" w:noHBand="0" w:noVBand="1"/>
      </w:tblPr>
      <w:tblGrid>
        <w:gridCol w:w="4000"/>
        <w:gridCol w:w="995"/>
        <w:gridCol w:w="923"/>
        <w:gridCol w:w="923"/>
        <w:gridCol w:w="995"/>
        <w:gridCol w:w="822"/>
      </w:tblGrid>
      <w:tr w:rsidR="00356206" w:rsidRPr="00CD72D1" w:rsidTr="00BE381A">
        <w:tc>
          <w:tcPr>
            <w:tcW w:w="4230" w:type="dxa"/>
          </w:tcPr>
          <w:p w:rsidR="00356206" w:rsidRPr="00CD72D1" w:rsidRDefault="00356206" w:rsidP="00BE381A">
            <w:pPr>
              <w:pStyle w:val="BodyText"/>
              <w:tabs>
                <w:tab w:val="num" w:pos="1440"/>
              </w:tabs>
            </w:pPr>
          </w:p>
        </w:tc>
        <w:tc>
          <w:tcPr>
            <w:tcW w:w="900" w:type="dxa"/>
          </w:tcPr>
          <w:p w:rsidR="00356206" w:rsidRPr="00CD72D1" w:rsidRDefault="00356206" w:rsidP="00316153">
            <w:pPr>
              <w:pStyle w:val="Bullet2"/>
              <w:numPr>
                <w:ilvl w:val="0"/>
                <w:numId w:val="0"/>
              </w:numPr>
              <w:ind w:left="72"/>
              <w:jc w:val="center"/>
            </w:pPr>
            <w:r w:rsidRPr="00593218">
              <w:t>Less than 25</w:t>
            </w:r>
            <w:r w:rsidR="00316153">
              <w:t xml:space="preserve"> percent</w:t>
            </w:r>
          </w:p>
        </w:tc>
        <w:tc>
          <w:tcPr>
            <w:tcW w:w="720" w:type="dxa"/>
          </w:tcPr>
          <w:p w:rsidR="00356206" w:rsidRPr="00CD72D1" w:rsidRDefault="00356206" w:rsidP="00316153">
            <w:pPr>
              <w:pStyle w:val="Bullet2"/>
              <w:numPr>
                <w:ilvl w:val="0"/>
                <w:numId w:val="0"/>
              </w:numPr>
              <w:jc w:val="center"/>
            </w:pPr>
            <w:r w:rsidRPr="00593218">
              <w:t>25</w:t>
            </w:r>
            <w:r w:rsidR="00316153">
              <w:t xml:space="preserve"> percent</w:t>
            </w:r>
            <w:r w:rsidR="00316153" w:rsidRPr="00593218">
              <w:t xml:space="preserve"> </w:t>
            </w:r>
            <w:r w:rsidR="00316153">
              <w:t xml:space="preserve">to </w:t>
            </w:r>
            <w:r w:rsidRPr="00593218">
              <w:t>50</w:t>
            </w:r>
            <w:r w:rsidR="00316153">
              <w:t xml:space="preserve"> percent</w:t>
            </w:r>
          </w:p>
        </w:tc>
        <w:tc>
          <w:tcPr>
            <w:tcW w:w="720" w:type="dxa"/>
          </w:tcPr>
          <w:p w:rsidR="00356206" w:rsidRDefault="00356206" w:rsidP="00316153">
            <w:pPr>
              <w:pStyle w:val="Bullet2"/>
              <w:numPr>
                <w:ilvl w:val="0"/>
                <w:numId w:val="0"/>
              </w:numPr>
              <w:jc w:val="center"/>
            </w:pPr>
            <w:r w:rsidRPr="00593218">
              <w:t>51</w:t>
            </w:r>
            <w:r w:rsidR="00316153">
              <w:t xml:space="preserve"> percent to</w:t>
            </w:r>
          </w:p>
          <w:p w:rsidR="00356206" w:rsidRPr="00593218" w:rsidRDefault="00356206" w:rsidP="00316153">
            <w:pPr>
              <w:pStyle w:val="Bullet2"/>
              <w:numPr>
                <w:ilvl w:val="0"/>
                <w:numId w:val="0"/>
              </w:numPr>
              <w:jc w:val="center"/>
            </w:pPr>
            <w:r>
              <w:t>7</w:t>
            </w:r>
            <w:r w:rsidRPr="00593218">
              <w:t>5</w:t>
            </w:r>
            <w:r w:rsidR="00316153">
              <w:t xml:space="preserve"> percent</w:t>
            </w:r>
          </w:p>
        </w:tc>
        <w:tc>
          <w:tcPr>
            <w:tcW w:w="978" w:type="dxa"/>
          </w:tcPr>
          <w:p w:rsidR="00356206" w:rsidRPr="00593218" w:rsidRDefault="00356206" w:rsidP="00BE381A">
            <w:pPr>
              <w:pStyle w:val="Bullet2"/>
              <w:numPr>
                <w:ilvl w:val="0"/>
                <w:numId w:val="0"/>
              </w:numPr>
              <w:ind w:left="72"/>
              <w:jc w:val="center"/>
            </w:pPr>
            <w:r>
              <w:t>More</w:t>
            </w:r>
            <w:r w:rsidRPr="00593218">
              <w:t xml:space="preserve"> than </w:t>
            </w:r>
            <w:r>
              <w:t>7</w:t>
            </w:r>
            <w:r w:rsidRPr="00593218">
              <w:t>5</w:t>
            </w:r>
            <w:r w:rsidR="00316153">
              <w:t xml:space="preserve"> percent</w:t>
            </w:r>
          </w:p>
        </w:tc>
        <w:tc>
          <w:tcPr>
            <w:tcW w:w="822" w:type="dxa"/>
          </w:tcPr>
          <w:p w:rsidR="00356206" w:rsidRDefault="00356206" w:rsidP="00BE381A">
            <w:pPr>
              <w:pStyle w:val="Bullet2"/>
              <w:numPr>
                <w:ilvl w:val="0"/>
                <w:numId w:val="0"/>
              </w:numPr>
              <w:ind w:left="72"/>
              <w:jc w:val="center"/>
            </w:pPr>
            <w:r>
              <w:t>I don’t know</w:t>
            </w:r>
          </w:p>
        </w:tc>
      </w:tr>
      <w:tr w:rsidR="00356206" w:rsidRPr="00CD72D1" w:rsidTr="00BE381A">
        <w:tc>
          <w:tcPr>
            <w:tcW w:w="4230" w:type="dxa"/>
          </w:tcPr>
          <w:p w:rsidR="00356206" w:rsidRPr="00CD72D1" w:rsidRDefault="00356206" w:rsidP="00BE381A">
            <w:pPr>
              <w:pStyle w:val="BodyText"/>
              <w:tabs>
                <w:tab w:val="num" w:pos="1440"/>
              </w:tabs>
            </w:pPr>
            <w:r>
              <w:t>Completing c</w:t>
            </w:r>
            <w:r w:rsidRPr="00CD72D1">
              <w:t>ollege applications</w:t>
            </w:r>
          </w:p>
        </w:tc>
        <w:tc>
          <w:tcPr>
            <w:tcW w:w="900" w:type="dxa"/>
          </w:tcPr>
          <w:p w:rsidR="00356206" w:rsidRPr="00CD72D1" w:rsidRDefault="00356206" w:rsidP="00BE381A">
            <w:pPr>
              <w:pStyle w:val="BodyText"/>
              <w:tabs>
                <w:tab w:val="num" w:pos="1440"/>
              </w:tabs>
            </w:pPr>
          </w:p>
        </w:tc>
        <w:tc>
          <w:tcPr>
            <w:tcW w:w="720" w:type="dxa"/>
          </w:tcPr>
          <w:p w:rsidR="00356206" w:rsidRPr="00CD72D1" w:rsidRDefault="00356206" w:rsidP="00BE381A">
            <w:pPr>
              <w:pStyle w:val="BodyText"/>
              <w:tabs>
                <w:tab w:val="num" w:pos="1440"/>
              </w:tabs>
            </w:pPr>
          </w:p>
        </w:tc>
        <w:tc>
          <w:tcPr>
            <w:tcW w:w="720" w:type="dxa"/>
          </w:tcPr>
          <w:p w:rsidR="00356206" w:rsidRPr="00CD72D1" w:rsidRDefault="00356206" w:rsidP="00BE381A">
            <w:pPr>
              <w:pStyle w:val="BodyText"/>
              <w:tabs>
                <w:tab w:val="num" w:pos="1440"/>
              </w:tabs>
            </w:pPr>
          </w:p>
        </w:tc>
        <w:tc>
          <w:tcPr>
            <w:tcW w:w="978" w:type="dxa"/>
          </w:tcPr>
          <w:p w:rsidR="00356206" w:rsidRPr="00CD72D1" w:rsidRDefault="00356206" w:rsidP="00BE381A">
            <w:pPr>
              <w:pStyle w:val="BodyText"/>
              <w:tabs>
                <w:tab w:val="num" w:pos="1440"/>
              </w:tabs>
            </w:pPr>
          </w:p>
        </w:tc>
        <w:tc>
          <w:tcPr>
            <w:tcW w:w="822" w:type="dxa"/>
          </w:tcPr>
          <w:p w:rsidR="00356206" w:rsidRPr="00CD72D1" w:rsidRDefault="00356206" w:rsidP="00BE381A">
            <w:pPr>
              <w:pStyle w:val="BodyText"/>
              <w:tabs>
                <w:tab w:val="num" w:pos="1440"/>
              </w:tabs>
            </w:pPr>
          </w:p>
        </w:tc>
      </w:tr>
      <w:tr w:rsidR="00356206" w:rsidRPr="00CD72D1" w:rsidTr="00BE381A">
        <w:tc>
          <w:tcPr>
            <w:tcW w:w="4230" w:type="dxa"/>
          </w:tcPr>
          <w:p w:rsidR="00356206" w:rsidRPr="00CD72D1" w:rsidRDefault="00356206" w:rsidP="00BE381A">
            <w:pPr>
              <w:pStyle w:val="BodyText"/>
              <w:tabs>
                <w:tab w:val="num" w:pos="1440"/>
              </w:tabs>
            </w:pPr>
            <w:r>
              <w:t>Planning how to pay for college</w:t>
            </w:r>
          </w:p>
        </w:tc>
        <w:tc>
          <w:tcPr>
            <w:tcW w:w="900" w:type="dxa"/>
          </w:tcPr>
          <w:p w:rsidR="00356206" w:rsidRPr="00CD72D1" w:rsidRDefault="00356206" w:rsidP="00BE381A">
            <w:pPr>
              <w:pStyle w:val="BodyText"/>
              <w:tabs>
                <w:tab w:val="num" w:pos="1440"/>
              </w:tabs>
            </w:pPr>
          </w:p>
        </w:tc>
        <w:tc>
          <w:tcPr>
            <w:tcW w:w="720" w:type="dxa"/>
          </w:tcPr>
          <w:p w:rsidR="00356206" w:rsidRPr="00CD72D1" w:rsidRDefault="00356206" w:rsidP="00BE381A">
            <w:pPr>
              <w:pStyle w:val="BodyText"/>
              <w:tabs>
                <w:tab w:val="num" w:pos="1440"/>
              </w:tabs>
            </w:pPr>
          </w:p>
        </w:tc>
        <w:tc>
          <w:tcPr>
            <w:tcW w:w="720" w:type="dxa"/>
          </w:tcPr>
          <w:p w:rsidR="00356206" w:rsidRPr="00CD72D1" w:rsidRDefault="00356206" w:rsidP="00BE381A">
            <w:pPr>
              <w:pStyle w:val="BodyText"/>
              <w:tabs>
                <w:tab w:val="num" w:pos="1440"/>
              </w:tabs>
            </w:pPr>
          </w:p>
        </w:tc>
        <w:tc>
          <w:tcPr>
            <w:tcW w:w="978" w:type="dxa"/>
          </w:tcPr>
          <w:p w:rsidR="00356206" w:rsidRPr="00CD72D1" w:rsidRDefault="00356206" w:rsidP="00BE381A">
            <w:pPr>
              <w:pStyle w:val="BodyText"/>
              <w:tabs>
                <w:tab w:val="num" w:pos="1440"/>
              </w:tabs>
            </w:pPr>
          </w:p>
        </w:tc>
        <w:tc>
          <w:tcPr>
            <w:tcW w:w="822" w:type="dxa"/>
          </w:tcPr>
          <w:p w:rsidR="00356206" w:rsidRPr="00CD72D1" w:rsidRDefault="00356206" w:rsidP="00BE381A">
            <w:pPr>
              <w:pStyle w:val="BodyText"/>
              <w:tabs>
                <w:tab w:val="num" w:pos="1440"/>
              </w:tabs>
            </w:pPr>
          </w:p>
        </w:tc>
      </w:tr>
      <w:tr w:rsidR="00356206" w:rsidRPr="00CD72D1" w:rsidTr="00BE381A">
        <w:tc>
          <w:tcPr>
            <w:tcW w:w="4230" w:type="dxa"/>
          </w:tcPr>
          <w:p w:rsidR="00356206" w:rsidRPr="00CD72D1" w:rsidRDefault="00356206" w:rsidP="00BE381A">
            <w:pPr>
              <w:pStyle w:val="BodyText"/>
              <w:tabs>
                <w:tab w:val="num" w:pos="1440"/>
              </w:tabs>
            </w:pPr>
            <w:r>
              <w:t>Filling out financial aid forms</w:t>
            </w:r>
          </w:p>
        </w:tc>
        <w:tc>
          <w:tcPr>
            <w:tcW w:w="900" w:type="dxa"/>
          </w:tcPr>
          <w:p w:rsidR="00356206" w:rsidRPr="00CD72D1" w:rsidRDefault="00356206" w:rsidP="00BE381A">
            <w:pPr>
              <w:pStyle w:val="BodyText"/>
              <w:tabs>
                <w:tab w:val="num" w:pos="1440"/>
              </w:tabs>
            </w:pPr>
          </w:p>
        </w:tc>
        <w:tc>
          <w:tcPr>
            <w:tcW w:w="720" w:type="dxa"/>
          </w:tcPr>
          <w:p w:rsidR="00356206" w:rsidRPr="00CD72D1" w:rsidRDefault="00356206" w:rsidP="00BE381A">
            <w:pPr>
              <w:pStyle w:val="BodyText"/>
              <w:tabs>
                <w:tab w:val="num" w:pos="1440"/>
              </w:tabs>
            </w:pPr>
          </w:p>
        </w:tc>
        <w:tc>
          <w:tcPr>
            <w:tcW w:w="720" w:type="dxa"/>
          </w:tcPr>
          <w:p w:rsidR="00356206" w:rsidRPr="00CD72D1" w:rsidRDefault="00356206" w:rsidP="00BE381A">
            <w:pPr>
              <w:pStyle w:val="BodyText"/>
              <w:tabs>
                <w:tab w:val="num" w:pos="1440"/>
              </w:tabs>
            </w:pPr>
          </w:p>
        </w:tc>
        <w:tc>
          <w:tcPr>
            <w:tcW w:w="978" w:type="dxa"/>
          </w:tcPr>
          <w:p w:rsidR="00356206" w:rsidRPr="00CD72D1" w:rsidRDefault="00356206" w:rsidP="00BE381A">
            <w:pPr>
              <w:pStyle w:val="BodyText"/>
              <w:tabs>
                <w:tab w:val="num" w:pos="1440"/>
              </w:tabs>
            </w:pPr>
          </w:p>
        </w:tc>
        <w:tc>
          <w:tcPr>
            <w:tcW w:w="822" w:type="dxa"/>
          </w:tcPr>
          <w:p w:rsidR="00356206" w:rsidRPr="00CD72D1" w:rsidRDefault="00356206" w:rsidP="00BE381A">
            <w:pPr>
              <w:pStyle w:val="BodyText"/>
              <w:tabs>
                <w:tab w:val="num" w:pos="1440"/>
              </w:tabs>
            </w:pPr>
          </w:p>
        </w:tc>
      </w:tr>
      <w:tr w:rsidR="00356206" w:rsidRPr="00CD72D1" w:rsidTr="00BE381A">
        <w:tc>
          <w:tcPr>
            <w:tcW w:w="4230" w:type="dxa"/>
          </w:tcPr>
          <w:p w:rsidR="00356206" w:rsidRPr="00CD72D1" w:rsidRDefault="00356206" w:rsidP="00BE381A">
            <w:pPr>
              <w:pStyle w:val="BodyText"/>
              <w:tabs>
                <w:tab w:val="num" w:pos="1440"/>
              </w:tabs>
            </w:pPr>
            <w:r>
              <w:t>Identifying scholarship opportunities</w:t>
            </w:r>
          </w:p>
        </w:tc>
        <w:tc>
          <w:tcPr>
            <w:tcW w:w="900" w:type="dxa"/>
          </w:tcPr>
          <w:p w:rsidR="00356206" w:rsidRPr="00CD72D1" w:rsidRDefault="00356206" w:rsidP="00BE381A">
            <w:pPr>
              <w:pStyle w:val="BodyText"/>
              <w:tabs>
                <w:tab w:val="num" w:pos="1440"/>
              </w:tabs>
            </w:pPr>
          </w:p>
        </w:tc>
        <w:tc>
          <w:tcPr>
            <w:tcW w:w="720" w:type="dxa"/>
          </w:tcPr>
          <w:p w:rsidR="00356206" w:rsidRPr="00CD72D1" w:rsidRDefault="00356206" w:rsidP="00BE381A">
            <w:pPr>
              <w:pStyle w:val="BodyText"/>
              <w:tabs>
                <w:tab w:val="num" w:pos="1440"/>
              </w:tabs>
            </w:pPr>
          </w:p>
        </w:tc>
        <w:tc>
          <w:tcPr>
            <w:tcW w:w="720" w:type="dxa"/>
          </w:tcPr>
          <w:p w:rsidR="00356206" w:rsidRPr="00CD72D1" w:rsidRDefault="00356206" w:rsidP="00BE381A">
            <w:pPr>
              <w:pStyle w:val="BodyText"/>
              <w:tabs>
                <w:tab w:val="num" w:pos="1440"/>
              </w:tabs>
            </w:pPr>
          </w:p>
        </w:tc>
        <w:tc>
          <w:tcPr>
            <w:tcW w:w="978" w:type="dxa"/>
          </w:tcPr>
          <w:p w:rsidR="00356206" w:rsidRPr="00CD72D1" w:rsidRDefault="00356206" w:rsidP="00BE381A">
            <w:pPr>
              <w:pStyle w:val="BodyText"/>
              <w:tabs>
                <w:tab w:val="num" w:pos="1440"/>
              </w:tabs>
            </w:pPr>
          </w:p>
        </w:tc>
        <w:tc>
          <w:tcPr>
            <w:tcW w:w="822" w:type="dxa"/>
          </w:tcPr>
          <w:p w:rsidR="00356206" w:rsidRPr="00CD72D1" w:rsidRDefault="00356206" w:rsidP="00BE381A">
            <w:pPr>
              <w:pStyle w:val="BodyText"/>
              <w:tabs>
                <w:tab w:val="num" w:pos="1440"/>
              </w:tabs>
            </w:pPr>
          </w:p>
        </w:tc>
      </w:tr>
      <w:tr w:rsidR="00356206" w:rsidRPr="00CD72D1" w:rsidTr="00BE381A">
        <w:tc>
          <w:tcPr>
            <w:tcW w:w="4230" w:type="dxa"/>
          </w:tcPr>
          <w:p w:rsidR="00356206" w:rsidRDefault="00356206" w:rsidP="00BE381A">
            <w:pPr>
              <w:pStyle w:val="BodyText"/>
              <w:tabs>
                <w:tab w:val="num" w:pos="1440"/>
              </w:tabs>
            </w:pPr>
            <w:r>
              <w:t>Completing scholarship applications</w:t>
            </w:r>
          </w:p>
        </w:tc>
        <w:tc>
          <w:tcPr>
            <w:tcW w:w="900" w:type="dxa"/>
          </w:tcPr>
          <w:p w:rsidR="00356206" w:rsidRPr="00CD72D1" w:rsidRDefault="00356206" w:rsidP="00BE381A">
            <w:pPr>
              <w:pStyle w:val="BodyText"/>
              <w:tabs>
                <w:tab w:val="num" w:pos="1440"/>
              </w:tabs>
            </w:pPr>
          </w:p>
        </w:tc>
        <w:tc>
          <w:tcPr>
            <w:tcW w:w="720" w:type="dxa"/>
          </w:tcPr>
          <w:p w:rsidR="00356206" w:rsidRPr="00CD72D1" w:rsidRDefault="00356206" w:rsidP="00BE381A">
            <w:pPr>
              <w:pStyle w:val="BodyText"/>
              <w:tabs>
                <w:tab w:val="num" w:pos="1440"/>
              </w:tabs>
            </w:pPr>
          </w:p>
        </w:tc>
        <w:tc>
          <w:tcPr>
            <w:tcW w:w="720" w:type="dxa"/>
          </w:tcPr>
          <w:p w:rsidR="00356206" w:rsidRPr="00CD72D1" w:rsidRDefault="00356206" w:rsidP="00BE381A">
            <w:pPr>
              <w:pStyle w:val="BodyText"/>
              <w:tabs>
                <w:tab w:val="num" w:pos="1440"/>
              </w:tabs>
            </w:pPr>
          </w:p>
        </w:tc>
        <w:tc>
          <w:tcPr>
            <w:tcW w:w="978" w:type="dxa"/>
          </w:tcPr>
          <w:p w:rsidR="00356206" w:rsidRPr="00CD72D1" w:rsidRDefault="00356206" w:rsidP="00BE381A">
            <w:pPr>
              <w:pStyle w:val="BodyText"/>
              <w:tabs>
                <w:tab w:val="num" w:pos="1440"/>
              </w:tabs>
            </w:pPr>
          </w:p>
        </w:tc>
        <w:tc>
          <w:tcPr>
            <w:tcW w:w="822" w:type="dxa"/>
          </w:tcPr>
          <w:p w:rsidR="00356206" w:rsidRPr="00CD72D1" w:rsidRDefault="00356206" w:rsidP="00BE381A">
            <w:pPr>
              <w:pStyle w:val="BodyText"/>
              <w:tabs>
                <w:tab w:val="num" w:pos="1440"/>
              </w:tabs>
            </w:pPr>
          </w:p>
        </w:tc>
      </w:tr>
    </w:tbl>
    <w:p w:rsidR="00356206" w:rsidRDefault="00356206" w:rsidP="00356206">
      <w:pPr>
        <w:pStyle w:val="BodyText"/>
        <w:ind w:left="720" w:hanging="720"/>
        <w:rPr>
          <w:b/>
        </w:rPr>
      </w:pPr>
    </w:p>
    <w:p w:rsidR="00356206" w:rsidRPr="006D5137" w:rsidRDefault="00356206" w:rsidP="00356206">
      <w:pPr>
        <w:pStyle w:val="NumberedList"/>
        <w:numPr>
          <w:ilvl w:val="0"/>
          <w:numId w:val="5"/>
        </w:numPr>
        <w:ind w:left="810" w:hanging="450"/>
      </w:pPr>
      <w:r>
        <w:t xml:space="preserve">What </w:t>
      </w:r>
      <w:proofErr w:type="gramStart"/>
      <w:r>
        <w:t>percentage of your students understand</w:t>
      </w:r>
      <w:proofErr w:type="gramEnd"/>
      <w:r>
        <w:t xml:space="preserve"> the requirements of different careers?</w:t>
      </w:r>
    </w:p>
    <w:p w:rsidR="00356206" w:rsidRDefault="00356206" w:rsidP="00356206">
      <w:pPr>
        <w:pStyle w:val="Bullet2"/>
        <w:numPr>
          <w:ilvl w:val="0"/>
          <w:numId w:val="3"/>
        </w:numPr>
        <w:tabs>
          <w:tab w:val="num" w:pos="810"/>
        </w:tabs>
        <w:ind w:hanging="270"/>
      </w:pPr>
      <w:r w:rsidRPr="00593218">
        <w:t>Less than 25</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25</w:t>
      </w:r>
      <w:r w:rsidR="00316153" w:rsidRPr="00316153">
        <w:t xml:space="preserve"> </w:t>
      </w:r>
      <w:r w:rsidR="00316153">
        <w:t>percent</w:t>
      </w:r>
      <w:r w:rsidR="00316153" w:rsidRPr="00593218">
        <w:t xml:space="preserve"> </w:t>
      </w:r>
      <w:r w:rsidR="00316153">
        <w:t xml:space="preserve">to </w:t>
      </w:r>
      <w:r w:rsidRPr="00593218">
        <w:t>50</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51</w:t>
      </w:r>
      <w:r w:rsidR="00316153" w:rsidRPr="00316153">
        <w:t xml:space="preserve"> </w:t>
      </w:r>
      <w:r w:rsidR="00316153">
        <w:t>percent</w:t>
      </w:r>
      <w:r w:rsidR="00316153" w:rsidRPr="00593218">
        <w:t xml:space="preserve"> </w:t>
      </w:r>
      <w:r w:rsidR="00316153">
        <w:t xml:space="preserve"> to</w:t>
      </w:r>
      <w:r w:rsidRPr="00593218">
        <w:t>75</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More than 75</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I do not know.</w:t>
      </w:r>
    </w:p>
    <w:p w:rsidR="00356206" w:rsidRPr="006D5137" w:rsidRDefault="00356206" w:rsidP="00F04881">
      <w:pPr>
        <w:pStyle w:val="NumberedList"/>
        <w:numPr>
          <w:ilvl w:val="0"/>
          <w:numId w:val="5"/>
        </w:numPr>
        <w:spacing w:before="240"/>
        <w:ind w:left="806" w:hanging="446"/>
      </w:pPr>
      <w:r>
        <w:t xml:space="preserve">What </w:t>
      </w:r>
      <w:proofErr w:type="gramStart"/>
      <w:r>
        <w:t>percentage of your students understand</w:t>
      </w:r>
      <w:proofErr w:type="gramEnd"/>
      <w:r>
        <w:t xml:space="preserve"> which careers will match their personal goals and abilities?</w:t>
      </w:r>
    </w:p>
    <w:p w:rsidR="00356206" w:rsidRDefault="00356206" w:rsidP="00356206">
      <w:pPr>
        <w:pStyle w:val="Bullet2"/>
        <w:numPr>
          <w:ilvl w:val="0"/>
          <w:numId w:val="3"/>
        </w:numPr>
        <w:tabs>
          <w:tab w:val="num" w:pos="810"/>
        </w:tabs>
        <w:ind w:hanging="270"/>
      </w:pPr>
      <w:r w:rsidRPr="00593218">
        <w:t>Less than 25</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25</w:t>
      </w:r>
      <w:r w:rsidR="00316153" w:rsidRPr="00316153">
        <w:t xml:space="preserve"> </w:t>
      </w:r>
      <w:r w:rsidR="00316153">
        <w:t>percent</w:t>
      </w:r>
      <w:r w:rsidR="00316153" w:rsidRPr="00593218" w:rsidDel="00316153">
        <w:t xml:space="preserve"> </w:t>
      </w:r>
      <w:r w:rsidR="00316153">
        <w:t xml:space="preserve"> to</w:t>
      </w:r>
      <w:r w:rsidRPr="00593218">
        <w:t>50</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51</w:t>
      </w:r>
      <w:r w:rsidR="00316153" w:rsidRPr="00316153">
        <w:t xml:space="preserve"> </w:t>
      </w:r>
      <w:r w:rsidR="00316153">
        <w:t>percent</w:t>
      </w:r>
      <w:r w:rsidR="00316153" w:rsidRPr="00593218" w:rsidDel="00316153">
        <w:t xml:space="preserve"> </w:t>
      </w:r>
      <w:r w:rsidR="00316153">
        <w:t xml:space="preserve"> to</w:t>
      </w:r>
      <w:r w:rsidRPr="00593218">
        <w:t>75</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More than 75</w:t>
      </w:r>
      <w:r w:rsidR="00316153" w:rsidRPr="00316153">
        <w:t xml:space="preserve"> </w:t>
      </w:r>
      <w:r w:rsidR="00316153">
        <w:t>percent</w:t>
      </w:r>
    </w:p>
    <w:p w:rsidR="00356206" w:rsidRDefault="00356206" w:rsidP="00356206">
      <w:pPr>
        <w:pStyle w:val="Bullet2"/>
        <w:numPr>
          <w:ilvl w:val="0"/>
          <w:numId w:val="3"/>
        </w:numPr>
        <w:tabs>
          <w:tab w:val="num" w:pos="810"/>
        </w:tabs>
        <w:ind w:hanging="270"/>
      </w:pPr>
      <w:r w:rsidRPr="00593218">
        <w:t>I do not know.</w:t>
      </w:r>
    </w:p>
    <w:p w:rsidR="00356206" w:rsidRDefault="00356206" w:rsidP="00F04881">
      <w:pPr>
        <w:pStyle w:val="NumberedList"/>
        <w:numPr>
          <w:ilvl w:val="0"/>
          <w:numId w:val="5"/>
        </w:numPr>
        <w:spacing w:before="240"/>
      </w:pPr>
      <w:r>
        <w:t xml:space="preserve">What kinds of career exploration activities, if any, does your school offer to students?  </w:t>
      </w:r>
      <w:r w:rsidR="00316153">
        <w:t>(</w:t>
      </w:r>
      <w:r w:rsidRPr="00316153">
        <w:t>Check all that apply</w:t>
      </w:r>
      <w:r w:rsidR="00316153">
        <w:t>.)</w:t>
      </w:r>
    </w:p>
    <w:p w:rsidR="00356206" w:rsidRDefault="00356206" w:rsidP="00356206">
      <w:pPr>
        <w:pStyle w:val="Bullet2"/>
        <w:numPr>
          <w:ilvl w:val="0"/>
          <w:numId w:val="3"/>
        </w:numPr>
        <w:tabs>
          <w:tab w:val="num" w:pos="810"/>
        </w:tabs>
        <w:ind w:hanging="270"/>
      </w:pPr>
      <w:r>
        <w:t xml:space="preserve">Assistance writing a resume </w:t>
      </w:r>
    </w:p>
    <w:p w:rsidR="00356206" w:rsidRDefault="00356206" w:rsidP="00356206">
      <w:pPr>
        <w:pStyle w:val="Bullet2"/>
        <w:numPr>
          <w:ilvl w:val="0"/>
          <w:numId w:val="3"/>
        </w:numPr>
        <w:tabs>
          <w:tab w:val="num" w:pos="810"/>
        </w:tabs>
        <w:ind w:hanging="270"/>
      </w:pPr>
      <w:r>
        <w:t>Speakers who discuss careers</w:t>
      </w:r>
    </w:p>
    <w:p w:rsidR="00356206" w:rsidRDefault="00356206" w:rsidP="00356206">
      <w:pPr>
        <w:pStyle w:val="Bullet2"/>
        <w:numPr>
          <w:ilvl w:val="0"/>
          <w:numId w:val="3"/>
        </w:numPr>
        <w:tabs>
          <w:tab w:val="num" w:pos="810"/>
        </w:tabs>
        <w:ind w:hanging="270"/>
      </w:pPr>
      <w:r>
        <w:t>A career interest inventory</w:t>
      </w:r>
    </w:p>
    <w:p w:rsidR="00356206" w:rsidRDefault="00356206" w:rsidP="00356206">
      <w:pPr>
        <w:pStyle w:val="Bullet2"/>
        <w:numPr>
          <w:ilvl w:val="0"/>
          <w:numId w:val="3"/>
        </w:numPr>
        <w:tabs>
          <w:tab w:val="num" w:pos="810"/>
        </w:tabs>
        <w:ind w:hanging="270"/>
      </w:pPr>
      <w:r>
        <w:t>Job shadowing</w:t>
      </w:r>
    </w:p>
    <w:p w:rsidR="00356206" w:rsidRDefault="00356206" w:rsidP="00356206">
      <w:pPr>
        <w:pStyle w:val="Bullet2"/>
        <w:numPr>
          <w:ilvl w:val="0"/>
          <w:numId w:val="3"/>
        </w:numPr>
        <w:tabs>
          <w:tab w:val="num" w:pos="810"/>
        </w:tabs>
        <w:ind w:hanging="270"/>
      </w:pPr>
      <w:r>
        <w:t>Assistance in finding internships</w:t>
      </w:r>
    </w:p>
    <w:p w:rsidR="00356206" w:rsidRDefault="00356206" w:rsidP="00356206">
      <w:pPr>
        <w:pStyle w:val="Bullet2"/>
        <w:numPr>
          <w:ilvl w:val="0"/>
          <w:numId w:val="3"/>
        </w:numPr>
        <w:tabs>
          <w:tab w:val="num" w:pos="810"/>
        </w:tabs>
        <w:ind w:hanging="270"/>
      </w:pPr>
      <w:r>
        <w:t>Information about educational and skill requirements of different careers</w:t>
      </w:r>
    </w:p>
    <w:p w:rsidR="00356206" w:rsidRDefault="00356206" w:rsidP="00356206">
      <w:pPr>
        <w:pStyle w:val="Bullet2"/>
        <w:numPr>
          <w:ilvl w:val="0"/>
          <w:numId w:val="3"/>
        </w:numPr>
        <w:tabs>
          <w:tab w:val="num" w:pos="810"/>
        </w:tabs>
        <w:ind w:hanging="270"/>
      </w:pPr>
      <w:r>
        <w:t>Information about the earnings payoffs of different careers</w:t>
      </w:r>
    </w:p>
    <w:p w:rsidR="00356206" w:rsidRDefault="00356206" w:rsidP="00F04881">
      <w:pPr>
        <w:pStyle w:val="NumberedList"/>
        <w:numPr>
          <w:ilvl w:val="0"/>
          <w:numId w:val="5"/>
        </w:numPr>
        <w:spacing w:before="240"/>
      </w:pPr>
      <w:r>
        <w:t xml:space="preserve">Who at your school is responsible for delivering college-related programs, services, activities, and resources to students? </w:t>
      </w:r>
      <w:r w:rsidRPr="00316153">
        <w:t xml:space="preserve"> </w:t>
      </w:r>
      <w:r w:rsidR="00316153">
        <w:t>(</w:t>
      </w:r>
      <w:r w:rsidRPr="00316153">
        <w:t>Check all that apply</w:t>
      </w:r>
      <w:r w:rsidR="00316153">
        <w:t>.)</w:t>
      </w:r>
    </w:p>
    <w:p w:rsidR="00356206" w:rsidRDefault="00356206" w:rsidP="00356206">
      <w:pPr>
        <w:pStyle w:val="Bullet2"/>
        <w:numPr>
          <w:ilvl w:val="0"/>
          <w:numId w:val="3"/>
        </w:numPr>
        <w:tabs>
          <w:tab w:val="num" w:pos="810"/>
        </w:tabs>
        <w:ind w:hanging="270"/>
      </w:pPr>
      <w:r>
        <w:t>Counselors</w:t>
      </w:r>
    </w:p>
    <w:p w:rsidR="00356206" w:rsidRDefault="00356206" w:rsidP="00356206">
      <w:pPr>
        <w:pStyle w:val="Bullet2"/>
        <w:numPr>
          <w:ilvl w:val="0"/>
          <w:numId w:val="3"/>
        </w:numPr>
        <w:tabs>
          <w:tab w:val="num" w:pos="810"/>
        </w:tabs>
        <w:ind w:hanging="270"/>
      </w:pPr>
      <w:r>
        <w:t>Teachers</w:t>
      </w:r>
    </w:p>
    <w:p w:rsidR="00356206" w:rsidRDefault="00356206" w:rsidP="00356206">
      <w:pPr>
        <w:pStyle w:val="Bullet2"/>
        <w:numPr>
          <w:ilvl w:val="0"/>
          <w:numId w:val="3"/>
        </w:numPr>
        <w:tabs>
          <w:tab w:val="num" w:pos="810"/>
        </w:tabs>
        <w:ind w:hanging="270"/>
      </w:pPr>
      <w:r>
        <w:t>Administrators</w:t>
      </w:r>
    </w:p>
    <w:p w:rsidR="00356206" w:rsidRPr="00F83850" w:rsidRDefault="00356206" w:rsidP="00F04881">
      <w:pPr>
        <w:pStyle w:val="NumberedList"/>
        <w:numPr>
          <w:ilvl w:val="0"/>
          <w:numId w:val="5"/>
        </w:numPr>
        <w:spacing w:before="240"/>
      </w:pPr>
      <w:r>
        <w:t xml:space="preserve">For which of your students do you </w:t>
      </w:r>
      <w:r w:rsidRPr="00F83850">
        <w:t>communicate with parents</w:t>
      </w:r>
      <w:r w:rsidR="00316153">
        <w:t xml:space="preserve"> or </w:t>
      </w:r>
      <w:r w:rsidRPr="00F83850">
        <w:t>guardians about their child's readiness for college?</w:t>
      </w:r>
    </w:p>
    <w:p w:rsidR="00356206" w:rsidRPr="006D5137" w:rsidRDefault="00356206" w:rsidP="00356206">
      <w:pPr>
        <w:pStyle w:val="Bullet2"/>
        <w:numPr>
          <w:ilvl w:val="0"/>
          <w:numId w:val="3"/>
        </w:numPr>
        <w:tabs>
          <w:tab w:val="num" w:pos="810"/>
        </w:tabs>
        <w:ind w:hanging="270"/>
      </w:pPr>
      <w:r w:rsidRPr="006D5137">
        <w:t>None</w:t>
      </w:r>
    </w:p>
    <w:p w:rsidR="00356206" w:rsidRPr="006D5137" w:rsidRDefault="00356206" w:rsidP="00356206">
      <w:pPr>
        <w:pStyle w:val="Bullet2"/>
        <w:numPr>
          <w:ilvl w:val="0"/>
          <w:numId w:val="3"/>
        </w:numPr>
        <w:tabs>
          <w:tab w:val="num" w:pos="810"/>
        </w:tabs>
        <w:ind w:hanging="270"/>
      </w:pPr>
      <w:r w:rsidRPr="006D5137">
        <w:t>A few students</w:t>
      </w:r>
    </w:p>
    <w:p w:rsidR="00356206" w:rsidRPr="006D5137" w:rsidRDefault="00356206" w:rsidP="00356206">
      <w:pPr>
        <w:pStyle w:val="Bullet2"/>
        <w:numPr>
          <w:ilvl w:val="0"/>
          <w:numId w:val="3"/>
        </w:numPr>
        <w:tabs>
          <w:tab w:val="num" w:pos="810"/>
        </w:tabs>
        <w:ind w:hanging="270"/>
      </w:pPr>
      <w:r w:rsidRPr="006D5137">
        <w:t>Most students</w:t>
      </w:r>
    </w:p>
    <w:p w:rsidR="00356206" w:rsidRDefault="00356206" w:rsidP="00356206">
      <w:pPr>
        <w:pStyle w:val="Bullet2"/>
        <w:numPr>
          <w:ilvl w:val="0"/>
          <w:numId w:val="3"/>
        </w:numPr>
        <w:tabs>
          <w:tab w:val="num" w:pos="810"/>
        </w:tabs>
        <w:ind w:hanging="270"/>
      </w:pPr>
      <w:r w:rsidRPr="006D5137">
        <w:t>All students</w:t>
      </w:r>
    </w:p>
    <w:p w:rsidR="00356206" w:rsidRDefault="00356206" w:rsidP="00EA376E">
      <w:pPr>
        <w:pStyle w:val="NumberedList"/>
        <w:numPr>
          <w:ilvl w:val="0"/>
          <w:numId w:val="5"/>
        </w:numPr>
        <w:spacing w:before="240"/>
      </w:pPr>
      <w:r>
        <w:t xml:space="preserve">How often do you </w:t>
      </w:r>
      <w:r w:rsidRPr="00F83850">
        <w:t>communicate with parents</w:t>
      </w:r>
      <w:r w:rsidR="00316153">
        <w:t xml:space="preserve"> or </w:t>
      </w:r>
      <w:r w:rsidRPr="00F83850">
        <w:t>guardians about their child's readiness for college?</w:t>
      </w:r>
    </w:p>
    <w:p w:rsidR="00356206" w:rsidRDefault="00356206" w:rsidP="00356206">
      <w:pPr>
        <w:pStyle w:val="Bullet2"/>
        <w:numPr>
          <w:ilvl w:val="0"/>
          <w:numId w:val="3"/>
        </w:numPr>
        <w:tabs>
          <w:tab w:val="num" w:pos="810"/>
        </w:tabs>
        <w:ind w:hanging="270"/>
      </w:pPr>
      <w:r>
        <w:t>More than once per school year for all students</w:t>
      </w:r>
    </w:p>
    <w:p w:rsidR="00356206" w:rsidRDefault="00356206" w:rsidP="00356206">
      <w:pPr>
        <w:pStyle w:val="Bullet2"/>
        <w:numPr>
          <w:ilvl w:val="0"/>
          <w:numId w:val="3"/>
        </w:numPr>
        <w:tabs>
          <w:tab w:val="num" w:pos="810"/>
        </w:tabs>
        <w:ind w:hanging="270"/>
      </w:pPr>
      <w:r>
        <w:t xml:space="preserve">At least once per school year for all students </w:t>
      </w:r>
    </w:p>
    <w:p w:rsidR="00356206" w:rsidRDefault="00356206" w:rsidP="00356206">
      <w:pPr>
        <w:pStyle w:val="Bullet2"/>
        <w:numPr>
          <w:ilvl w:val="0"/>
          <w:numId w:val="3"/>
        </w:numPr>
        <w:tabs>
          <w:tab w:val="num" w:pos="810"/>
        </w:tabs>
        <w:ind w:hanging="270"/>
      </w:pPr>
      <w:r>
        <w:t>At least once per school year for some students</w:t>
      </w:r>
    </w:p>
    <w:p w:rsidR="00356206" w:rsidRDefault="00356206" w:rsidP="00356206">
      <w:pPr>
        <w:pStyle w:val="Bullet2"/>
        <w:numPr>
          <w:ilvl w:val="0"/>
          <w:numId w:val="3"/>
        </w:numPr>
        <w:tabs>
          <w:tab w:val="num" w:pos="810"/>
        </w:tabs>
        <w:ind w:hanging="270"/>
      </w:pPr>
      <w:r>
        <w:t>Other</w:t>
      </w:r>
    </w:p>
    <w:p w:rsidR="00356206" w:rsidRPr="00F83850" w:rsidRDefault="00356206" w:rsidP="00356206">
      <w:pPr>
        <w:pStyle w:val="NumberedList"/>
        <w:numPr>
          <w:ilvl w:val="0"/>
          <w:numId w:val="0"/>
        </w:numPr>
        <w:ind w:left="720"/>
      </w:pPr>
    </w:p>
    <w:p w:rsidR="00356206" w:rsidRPr="006A75E9" w:rsidRDefault="00356206" w:rsidP="006A75E9">
      <w:pPr>
        <w:rPr>
          <w:b/>
          <w:sz w:val="28"/>
          <w:szCs w:val="28"/>
        </w:rPr>
      </w:pPr>
      <w:r w:rsidRPr="006A75E9">
        <w:rPr>
          <w:b/>
        </w:rPr>
        <w:t>Thank you for participating in this survey!</w:t>
      </w:r>
    </w:p>
    <w:p w:rsidR="006A75E9" w:rsidRDefault="006A75E9" w:rsidP="00356206">
      <w:pPr>
        <w:pStyle w:val="Heading1"/>
        <w:spacing w:before="120"/>
        <w:jc w:val="left"/>
        <w:rPr>
          <w:sz w:val="28"/>
          <w:szCs w:val="28"/>
        </w:rPr>
        <w:sectPr w:rsidR="006A75E9" w:rsidSect="000C73CA">
          <w:headerReference w:type="default" r:id="rId31"/>
          <w:headerReference w:type="first" r:id="rId32"/>
          <w:pgSz w:w="12240" w:h="15840"/>
          <w:pgMar w:top="1440" w:right="1440" w:bottom="1440" w:left="1440" w:header="720" w:footer="720" w:gutter="0"/>
          <w:cols w:space="720"/>
          <w:titlePg/>
          <w:docGrid w:linePitch="360"/>
        </w:sectPr>
      </w:pPr>
    </w:p>
    <w:p w:rsidR="00C1268B" w:rsidRDefault="00C1268B" w:rsidP="006A75E9">
      <w:pPr>
        <w:pStyle w:val="Heading1"/>
      </w:pPr>
      <w:bookmarkStart w:id="33" w:name="_Toc387419314"/>
      <w:proofErr w:type="gramStart"/>
      <w:r w:rsidRPr="00F86053">
        <w:t>A</w:t>
      </w:r>
      <w:r w:rsidR="006A75E9">
        <w:t>ttachment</w:t>
      </w:r>
      <w:r w:rsidRPr="00F86053">
        <w:t xml:space="preserve"> </w:t>
      </w:r>
      <w:r w:rsidR="00105647">
        <w:t>B</w:t>
      </w:r>
      <w:r>
        <w:t>-</w:t>
      </w:r>
      <w:r w:rsidR="00F20492">
        <w:t>7</w:t>
      </w:r>
      <w:r w:rsidRPr="00F86053">
        <w:t>.</w:t>
      </w:r>
      <w:proofErr w:type="gramEnd"/>
      <w:r>
        <w:t xml:space="preserve"> Spring </w:t>
      </w:r>
      <w:r w:rsidRPr="00F86053">
        <w:t>Staff</w:t>
      </w:r>
      <w:r>
        <w:t xml:space="preserve"> </w:t>
      </w:r>
      <w:r w:rsidRPr="00F86053">
        <w:t>Survey</w:t>
      </w:r>
      <w:bookmarkEnd w:id="33"/>
    </w:p>
    <w:p w:rsidR="00C1268B" w:rsidRDefault="00C1268B" w:rsidP="00C1268B">
      <w:pPr>
        <w:rPr>
          <w:b/>
        </w:rPr>
      </w:pPr>
    </w:p>
    <w:p w:rsidR="00C1268B" w:rsidRPr="00D0072E" w:rsidRDefault="00C1268B" w:rsidP="00C1268B">
      <w:proofErr w:type="gramStart"/>
      <w:r w:rsidRPr="00D0072E">
        <w:rPr>
          <w:b/>
        </w:rPr>
        <w:t>Purpose</w:t>
      </w:r>
      <w:r w:rsidRPr="00316153">
        <w:rPr>
          <w:b/>
        </w:rPr>
        <w:t>.</w:t>
      </w:r>
      <w:proofErr w:type="gramEnd"/>
      <w:r w:rsidRPr="00D0072E">
        <w:t xml:space="preserve"> The Regional Educational Laboratory</w:t>
      </w:r>
      <w:r w:rsidR="00316153">
        <w:t xml:space="preserve"> (REL) Midwest</w:t>
      </w:r>
      <w:r w:rsidRPr="00D0072E">
        <w:t xml:space="preserve"> at American Institutes for Research is conducting this survey as part of its evaluation of Ramp-Up to Readiness. We want to learn about your experiences with Ramp-Up overall and also </w:t>
      </w:r>
      <w:r w:rsidR="00316153">
        <w:t>how your experiences</w:t>
      </w:r>
      <w:r w:rsidRPr="00D0072E">
        <w:t xml:space="preserve"> relate to the program’s curriculum, tools, and professional development. The information you provide will be used to improve Ramp-Up and other college-readiness programs. </w:t>
      </w:r>
    </w:p>
    <w:p w:rsidR="00C1268B" w:rsidRPr="00D0072E" w:rsidRDefault="00C1268B" w:rsidP="00C1268B">
      <w:pPr>
        <w:adjustRightInd w:val="0"/>
        <w:spacing w:before="120"/>
      </w:pPr>
      <w:proofErr w:type="gramStart"/>
      <w:r w:rsidRPr="00D0072E">
        <w:rPr>
          <w:b/>
        </w:rPr>
        <w:t>Confidentiality</w:t>
      </w:r>
      <w:r w:rsidRPr="00316153">
        <w:rPr>
          <w:b/>
        </w:rPr>
        <w:t>.</w:t>
      </w:r>
      <w:proofErr w:type="gramEnd"/>
      <w:r w:rsidRPr="00D0072E">
        <w:t xml:space="preserve"> REL Midwest will keep all collected data confidential.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D0072E">
        <w:t>nonstatistical</w:t>
      </w:r>
      <w:proofErr w:type="spellEnd"/>
      <w:r w:rsidRPr="00D0072E">
        <w:t xml:space="preserve"> purposes, without the informed consent of the respondent, is a class E felony. </w:t>
      </w:r>
    </w:p>
    <w:p w:rsidR="00C1268B" w:rsidRDefault="00C1268B" w:rsidP="00C1268B">
      <w:pPr>
        <w:pStyle w:val="BodyText"/>
        <w:spacing w:before="120"/>
      </w:pPr>
      <w:proofErr w:type="gramStart"/>
      <w:r w:rsidRPr="00234252">
        <w:rPr>
          <w:b/>
        </w:rPr>
        <w:t>Risks</w:t>
      </w:r>
      <w:r w:rsidRPr="00316153">
        <w:rPr>
          <w:b/>
        </w:rPr>
        <w:t>.</w:t>
      </w:r>
      <w:proofErr w:type="gramEnd"/>
      <w:r>
        <w:t xml:space="preserve"> There are no known risks related to participating in this survey. </w:t>
      </w:r>
    </w:p>
    <w:p w:rsidR="00C1268B" w:rsidRDefault="00C1268B" w:rsidP="00C1268B">
      <w:pPr>
        <w:pStyle w:val="BodyText"/>
        <w:spacing w:before="120"/>
      </w:pPr>
      <w:proofErr w:type="gramStart"/>
      <w:r w:rsidRPr="00234252">
        <w:rPr>
          <w:b/>
        </w:rPr>
        <w:t xml:space="preserve">Voluntary </w:t>
      </w:r>
      <w:r>
        <w:rPr>
          <w:b/>
        </w:rPr>
        <w:t>P</w:t>
      </w:r>
      <w:r w:rsidRPr="00234252">
        <w:rPr>
          <w:b/>
        </w:rPr>
        <w:t>articipation</w:t>
      </w:r>
      <w:r w:rsidRPr="00316153">
        <w:rPr>
          <w:b/>
        </w:rPr>
        <w:t>.</w:t>
      </w:r>
      <w:proofErr w:type="gramEnd"/>
      <w:r>
        <w:t xml:space="preserve"> </w:t>
      </w:r>
      <w:r w:rsidRPr="00593218">
        <w:t xml:space="preserve">You have the right to discontinue your participation in this </w:t>
      </w:r>
      <w:r>
        <w:t>survey</w:t>
      </w:r>
      <w:r w:rsidRPr="00593218">
        <w:t xml:space="preserve"> at any time without consequences. We hope you will answer </w:t>
      </w:r>
      <w:r>
        <w:t xml:space="preserve">all the </w:t>
      </w:r>
      <w:r w:rsidRPr="00593218">
        <w:t>questions</w:t>
      </w:r>
      <w:r>
        <w:t>, but i</w:t>
      </w:r>
      <w:r w:rsidRPr="00593218">
        <w:t xml:space="preserve">f there is a question you do not wish to answer, simply skip it. </w:t>
      </w:r>
    </w:p>
    <w:p w:rsidR="00C1268B" w:rsidRDefault="00C1268B" w:rsidP="00C1268B">
      <w:pPr>
        <w:pStyle w:val="BodyText"/>
        <w:spacing w:before="120"/>
      </w:pPr>
      <w:proofErr w:type="gramStart"/>
      <w:r w:rsidRPr="00234252">
        <w:rPr>
          <w:b/>
        </w:rPr>
        <w:t>Procedure</w:t>
      </w:r>
      <w:r w:rsidRPr="00316153">
        <w:rPr>
          <w:b/>
        </w:rPr>
        <w:t>.</w:t>
      </w:r>
      <w:proofErr w:type="gramEnd"/>
      <w:r>
        <w:t xml:space="preserve"> </w:t>
      </w:r>
      <w:r w:rsidRPr="00593218">
        <w:t>This survey will take about 20 to 30 minutes</w:t>
      </w:r>
      <w:r>
        <w:t>, and you will receive a $25 gift card for your participation</w:t>
      </w:r>
      <w:r w:rsidRPr="00593218">
        <w:t>.</w:t>
      </w:r>
    </w:p>
    <w:p w:rsidR="00C1268B" w:rsidRPr="00C21703" w:rsidRDefault="00C1268B" w:rsidP="00EA376E">
      <w:pPr>
        <w:spacing w:before="120"/>
        <w:rPr>
          <w:color w:val="000000"/>
        </w:rPr>
      </w:pPr>
      <w:r w:rsidRPr="00C21703">
        <w:rPr>
          <w:b/>
          <w:color w:val="000000"/>
        </w:rPr>
        <w:t xml:space="preserve">Contact Information. </w:t>
      </w:r>
      <w:r w:rsidRPr="00C21703">
        <w:rPr>
          <w:color w:val="000000"/>
          <w:u w:val="single"/>
        </w:rPr>
        <w:t>If you have questions or concerns about this study</w:t>
      </w:r>
      <w:r w:rsidRPr="00C21703">
        <w:rPr>
          <w:color w:val="000000"/>
        </w:rPr>
        <w:t>, plea</w:t>
      </w:r>
      <w:r>
        <w:rPr>
          <w:color w:val="000000"/>
        </w:rPr>
        <w:t>s</w:t>
      </w:r>
      <w:r w:rsidRPr="00C21703">
        <w:rPr>
          <w:color w:val="000000"/>
        </w:rPr>
        <w:t xml:space="preserve">e contact </w:t>
      </w:r>
      <w:r>
        <w:rPr>
          <w:color w:val="000000"/>
        </w:rPr>
        <w:t xml:space="preserve">Jim Lindsay </w:t>
      </w:r>
      <w:r w:rsidRPr="00C21703">
        <w:rPr>
          <w:color w:val="000000"/>
        </w:rPr>
        <w:t xml:space="preserve">at </w:t>
      </w:r>
      <w:r w:rsidRPr="009A39B9">
        <w:t>jlindsay@air.org</w:t>
      </w:r>
      <w:r>
        <w:t xml:space="preserve"> </w:t>
      </w:r>
      <w:r w:rsidRPr="00C21703">
        <w:rPr>
          <w:color w:val="000000"/>
        </w:rPr>
        <w:t xml:space="preserve">or </w:t>
      </w:r>
      <w:r>
        <w:rPr>
          <w:color w:val="000000"/>
        </w:rPr>
        <w:t>630-649-6591</w:t>
      </w:r>
      <w:r w:rsidRPr="00C21703">
        <w:rPr>
          <w:color w:val="000000"/>
        </w:rPr>
        <w:t xml:space="preserve">. </w:t>
      </w:r>
      <w:r w:rsidRPr="00C21703">
        <w:rPr>
          <w:color w:val="000000"/>
          <w:u w:val="single"/>
        </w:rPr>
        <w:t>If you have concerns or questions about your rights as a participant</w:t>
      </w:r>
      <w:r w:rsidRPr="00C21703">
        <w:rPr>
          <w:color w:val="000000"/>
        </w:rPr>
        <w:t xml:space="preserve">, contact the </w:t>
      </w:r>
      <w:r>
        <w:rPr>
          <w:color w:val="000000"/>
        </w:rPr>
        <w:t>c</w:t>
      </w:r>
      <w:r w:rsidRPr="00C21703">
        <w:rPr>
          <w:color w:val="000000"/>
        </w:rPr>
        <w:t>hair of AIR’s Institutional Review Board (which is responsible for the protection of study participants) using the following contact information:</w:t>
      </w:r>
    </w:p>
    <w:p w:rsidR="00C1268B" w:rsidRPr="00C21703" w:rsidRDefault="00C1268B" w:rsidP="00C1268B">
      <w:pPr>
        <w:rPr>
          <w:color w:val="000000"/>
        </w:rPr>
      </w:pPr>
    </w:p>
    <w:p w:rsidR="00C1268B" w:rsidRPr="009A39B9" w:rsidRDefault="00C1268B" w:rsidP="00C1268B">
      <w:pPr>
        <w:ind w:left="720"/>
      </w:pPr>
      <w:r w:rsidRPr="009A39B9">
        <w:t>E-</w:t>
      </w:r>
      <w:r>
        <w:t>M</w:t>
      </w:r>
      <w:r w:rsidRPr="009A39B9">
        <w:t xml:space="preserve">ail: </w:t>
      </w:r>
      <w:r w:rsidRPr="009A39B9">
        <w:tab/>
      </w:r>
      <w:r w:rsidRPr="009A39B9">
        <w:rPr>
          <w:u w:val="single"/>
        </w:rPr>
        <w:t>IRBChair@air.org</w:t>
      </w:r>
    </w:p>
    <w:p w:rsidR="00C1268B" w:rsidRPr="00C21703" w:rsidRDefault="00C1268B" w:rsidP="00C1268B">
      <w:pPr>
        <w:ind w:left="720"/>
        <w:rPr>
          <w:color w:val="000000"/>
        </w:rPr>
      </w:pPr>
      <w:r w:rsidRPr="00C21703">
        <w:rPr>
          <w:color w:val="000000"/>
        </w:rPr>
        <w:t>Phone:</w:t>
      </w:r>
      <w:r w:rsidRPr="00C21703">
        <w:rPr>
          <w:color w:val="000000"/>
        </w:rPr>
        <w:tab/>
      </w:r>
      <w:r w:rsidRPr="00C21703">
        <w:rPr>
          <w:color w:val="000000"/>
        </w:rPr>
        <w:tab/>
        <w:t>1-800-634-0797 (toll free)</w:t>
      </w:r>
    </w:p>
    <w:p w:rsidR="00C1268B" w:rsidRPr="00C21703" w:rsidRDefault="00C1268B" w:rsidP="00C1268B">
      <w:pPr>
        <w:ind w:left="720"/>
        <w:rPr>
          <w:color w:val="000000"/>
        </w:rPr>
      </w:pPr>
      <w:r w:rsidRPr="00C21703">
        <w:rPr>
          <w:color w:val="000000"/>
        </w:rPr>
        <w:t>Mail:</w:t>
      </w:r>
      <w:r w:rsidRPr="00C21703">
        <w:rPr>
          <w:color w:val="000000"/>
        </w:rPr>
        <w:tab/>
      </w:r>
      <w:r w:rsidRPr="00C21703">
        <w:rPr>
          <w:color w:val="000000"/>
        </w:rPr>
        <w:tab/>
        <w:t>IRB Chair</w:t>
      </w:r>
    </w:p>
    <w:p w:rsidR="00C1268B" w:rsidRPr="00C21703" w:rsidRDefault="00C1268B" w:rsidP="00C1268B">
      <w:pPr>
        <w:ind w:left="1440" w:firstLine="720"/>
        <w:rPr>
          <w:color w:val="000000"/>
        </w:rPr>
      </w:pPr>
      <w:proofErr w:type="gramStart"/>
      <w:r w:rsidRPr="00C21703">
        <w:rPr>
          <w:color w:val="000000"/>
        </w:rPr>
        <w:t>c/o</w:t>
      </w:r>
      <w:proofErr w:type="gramEnd"/>
      <w:r w:rsidRPr="00C21703">
        <w:rPr>
          <w:color w:val="000000"/>
        </w:rPr>
        <w:t xml:space="preserve"> AIR</w:t>
      </w:r>
    </w:p>
    <w:p w:rsidR="00C1268B" w:rsidRPr="00C21703" w:rsidRDefault="00C1268B" w:rsidP="00C1268B">
      <w:pPr>
        <w:ind w:left="1440" w:firstLine="720"/>
        <w:rPr>
          <w:color w:val="000000"/>
        </w:rPr>
      </w:pPr>
      <w:r w:rsidRPr="00C21703">
        <w:rPr>
          <w:color w:val="000000"/>
        </w:rPr>
        <w:t>1000 Thomas Jefferson Street NW</w:t>
      </w:r>
    </w:p>
    <w:p w:rsidR="00C1268B" w:rsidRPr="00C21703" w:rsidRDefault="00C1268B" w:rsidP="00C1268B">
      <w:pPr>
        <w:ind w:left="1440" w:firstLine="720"/>
        <w:rPr>
          <w:color w:val="000000"/>
        </w:rPr>
      </w:pPr>
      <w:r w:rsidRPr="00C21703">
        <w:rPr>
          <w:color w:val="000000"/>
        </w:rPr>
        <w:t>Washington, DC 20007</w:t>
      </w:r>
    </w:p>
    <w:p w:rsidR="00C1268B" w:rsidRDefault="00405BA6" w:rsidP="00C1268B">
      <w:pPr>
        <w:pStyle w:val="BodyText"/>
      </w:pPr>
      <w:r>
        <w:rPr>
          <w:b/>
          <w:noProof/>
        </w:rPr>
        <mc:AlternateContent>
          <mc:Choice Requires="wps">
            <w:drawing>
              <wp:anchor distT="0" distB="0" distL="114300" distR="114300" simplePos="0" relativeHeight="251673600" behindDoc="0" locked="0" layoutInCell="1" allowOverlap="1" wp14:anchorId="3A59FE76" wp14:editId="2983C977">
                <wp:simplePos x="0" y="0"/>
                <wp:positionH relativeFrom="column">
                  <wp:posOffset>28575</wp:posOffset>
                </wp:positionH>
                <wp:positionV relativeFrom="paragraph">
                  <wp:posOffset>200025</wp:posOffset>
                </wp:positionV>
                <wp:extent cx="5810250" cy="9144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439" w:rsidRPr="00D0072E" w:rsidRDefault="00B71439" w:rsidP="00C1268B">
                            <w:pPr>
                              <w:rPr>
                                <w:b/>
                                <w:bCs/>
                                <w:color w:val="000000"/>
                                <w:sz w:val="15"/>
                              </w:rPr>
                            </w:pPr>
                            <w:r w:rsidRPr="00D0072E">
                              <w:rPr>
                                <w:color w:val="000000"/>
                                <w:sz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316153">
                              <w:rPr>
                                <w:color w:val="000000"/>
                                <w:sz w:val="15"/>
                                <w:highlight w:val="yellow"/>
                              </w:rPr>
                              <w:t>XXXX.XXXX,</w:t>
                            </w:r>
                            <w:proofErr w:type="gramEnd"/>
                            <w:r w:rsidRPr="00D0072E">
                              <w:rPr>
                                <w:color w:val="000000"/>
                                <w:sz w:val="15"/>
                              </w:rPr>
                              <w:t xml:space="preserve"> OMB expiration date is </w:t>
                            </w:r>
                            <w:r w:rsidRPr="00316153">
                              <w:rPr>
                                <w:color w:val="000000"/>
                                <w:sz w:val="15"/>
                                <w:highlight w:val="yellow"/>
                              </w:rPr>
                              <w:t>XXXX, XX</w:t>
                            </w:r>
                            <w:r w:rsidRPr="00D0072E">
                              <w:rPr>
                                <w:color w:val="000000"/>
                                <w:sz w:val="15"/>
                              </w:rPr>
                              <w:t>, 201</w:t>
                            </w:r>
                            <w:r>
                              <w:rPr>
                                <w:color w:val="000000"/>
                                <w:sz w:val="15"/>
                              </w:rPr>
                              <w:t>7</w:t>
                            </w:r>
                            <w:r w:rsidRPr="00D0072E">
                              <w:rPr>
                                <w:color w:val="000000"/>
                                <w:sz w:val="15"/>
                              </w:rPr>
                              <w:t xml:space="preserve">. The time required to complete this information collection is estimated to average </w:t>
                            </w:r>
                            <w:r>
                              <w:rPr>
                                <w:color w:val="000000"/>
                                <w:sz w:val="15"/>
                              </w:rPr>
                              <w:t>30</w:t>
                            </w:r>
                            <w:r w:rsidRPr="00D0072E">
                              <w:rPr>
                                <w:color w:val="000000"/>
                                <w:sz w:val="15"/>
                              </w:rPr>
                              <w:t xml:space="preserve"> 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  20208. </w:t>
                            </w:r>
                          </w:p>
                          <w:p w:rsidR="00B71439" w:rsidRDefault="00B71439" w:rsidP="00C12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8" type="#_x0000_t202" style="position:absolute;margin-left:2.25pt;margin-top:15.75pt;width:45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" fillcolor="white [3201]" strokeweight=".5pt">
                <v:path arrowok="t"/>
                <v:textbox>
                  <w:txbxContent>
                    <w:p w:rsidR="00B71439" w:rsidRPr="00D0072E" w:rsidRDefault="00B71439" w:rsidP="00C1268B">
                      <w:pPr>
                        <w:rPr>
                          <w:b/>
                          <w:bCs/>
                          <w:color w:val="000000"/>
                          <w:sz w:val="15"/>
                        </w:rPr>
                      </w:pPr>
                      <w:r w:rsidRPr="00D0072E">
                        <w:rPr>
                          <w:color w:val="000000"/>
                          <w:sz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316153">
                        <w:rPr>
                          <w:color w:val="000000"/>
                          <w:sz w:val="15"/>
                          <w:highlight w:val="yellow"/>
                        </w:rPr>
                        <w:t>XXXX.XXXX,</w:t>
                      </w:r>
                      <w:proofErr w:type="gramEnd"/>
                      <w:r w:rsidRPr="00D0072E">
                        <w:rPr>
                          <w:color w:val="000000"/>
                          <w:sz w:val="15"/>
                        </w:rPr>
                        <w:t xml:space="preserve"> OMB expiration date is </w:t>
                      </w:r>
                      <w:r w:rsidRPr="00316153">
                        <w:rPr>
                          <w:color w:val="000000"/>
                          <w:sz w:val="15"/>
                          <w:highlight w:val="yellow"/>
                        </w:rPr>
                        <w:t>XXXX, XX</w:t>
                      </w:r>
                      <w:r w:rsidRPr="00D0072E">
                        <w:rPr>
                          <w:color w:val="000000"/>
                          <w:sz w:val="15"/>
                        </w:rPr>
                        <w:t>, 201</w:t>
                      </w:r>
                      <w:r>
                        <w:rPr>
                          <w:color w:val="000000"/>
                          <w:sz w:val="15"/>
                        </w:rPr>
                        <w:t>7</w:t>
                      </w:r>
                      <w:r w:rsidRPr="00D0072E">
                        <w:rPr>
                          <w:color w:val="000000"/>
                          <w:sz w:val="15"/>
                        </w:rPr>
                        <w:t xml:space="preserve">. The time required to complete this information collection is estimated to average </w:t>
                      </w:r>
                      <w:r>
                        <w:rPr>
                          <w:color w:val="000000"/>
                          <w:sz w:val="15"/>
                        </w:rPr>
                        <w:t>30</w:t>
                      </w:r>
                      <w:r w:rsidRPr="00D0072E">
                        <w:rPr>
                          <w:color w:val="000000"/>
                          <w:sz w:val="15"/>
                        </w:rPr>
                        <w:t xml:space="preserve"> 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  20208. </w:t>
                      </w:r>
                    </w:p>
                    <w:p w:rsidR="00B71439" w:rsidRDefault="00B71439" w:rsidP="00C1268B"/>
                  </w:txbxContent>
                </v:textbox>
              </v:shape>
            </w:pict>
          </mc:Fallback>
        </mc:AlternateContent>
      </w:r>
    </w:p>
    <w:p w:rsidR="00C1268B" w:rsidRDefault="00C1268B" w:rsidP="00C1268B">
      <w:pPr>
        <w:pStyle w:val="BodyText"/>
      </w:pPr>
    </w:p>
    <w:p w:rsidR="00C1268B" w:rsidRDefault="00C1268B" w:rsidP="00C1268B">
      <w:pPr>
        <w:rPr>
          <w:b/>
          <w:bCs/>
          <w:szCs w:val="26"/>
        </w:rPr>
      </w:pPr>
      <w:r>
        <w:br w:type="page"/>
      </w:r>
    </w:p>
    <w:p w:rsidR="00C1268B" w:rsidRPr="00036BE8" w:rsidRDefault="00C1268B" w:rsidP="00036BE8">
      <w:pPr>
        <w:pStyle w:val="BodyText"/>
        <w:rPr>
          <w:b/>
        </w:rPr>
      </w:pPr>
      <w:r w:rsidRPr="00036BE8">
        <w:rPr>
          <w:b/>
        </w:rPr>
        <w:t>Background Information</w:t>
      </w:r>
    </w:p>
    <w:p w:rsidR="00C1268B" w:rsidRPr="00316153" w:rsidRDefault="00C1268B" w:rsidP="002C31D2">
      <w:pPr>
        <w:pStyle w:val="NumberedList"/>
        <w:numPr>
          <w:ilvl w:val="0"/>
          <w:numId w:val="60"/>
        </w:numPr>
        <w:spacing w:after="120"/>
        <w:rPr>
          <w:rFonts w:eastAsiaTheme="minorHAnsi"/>
        </w:rPr>
      </w:pPr>
      <w:r w:rsidRPr="002C31D2">
        <w:rPr>
          <w:rFonts w:eastAsiaTheme="minorHAnsi"/>
        </w:rPr>
        <w:t xml:space="preserve">What is your current position at this school? </w:t>
      </w:r>
      <w:r w:rsidR="00316153">
        <w:rPr>
          <w:rFonts w:eastAsiaTheme="minorHAnsi"/>
        </w:rPr>
        <w:t>(</w:t>
      </w:r>
      <w:r w:rsidRPr="002C31D2">
        <w:rPr>
          <w:rFonts w:eastAsiaTheme="minorHAnsi"/>
        </w:rPr>
        <w:t>C</w:t>
      </w:r>
      <w:r w:rsidRPr="00316153">
        <w:rPr>
          <w:rFonts w:eastAsiaTheme="minorHAnsi"/>
        </w:rPr>
        <w:t>heck all that apply.</w:t>
      </w:r>
      <w:r w:rsidR="00316153">
        <w:rPr>
          <w:rFonts w:eastAsiaTheme="minorHAnsi"/>
        </w:rPr>
        <w:t>)</w:t>
      </w:r>
    </w:p>
    <w:p w:rsidR="00C1268B" w:rsidRPr="006D5137" w:rsidRDefault="00C1268B" w:rsidP="009E0898">
      <w:pPr>
        <w:pStyle w:val="Bullet2"/>
        <w:numPr>
          <w:ilvl w:val="0"/>
          <w:numId w:val="3"/>
        </w:numPr>
        <w:tabs>
          <w:tab w:val="num" w:pos="810"/>
        </w:tabs>
        <w:spacing w:before="80"/>
        <w:ind w:hanging="270"/>
      </w:pPr>
      <w:r w:rsidRPr="006D5137">
        <w:t>Teacher</w:t>
      </w:r>
    </w:p>
    <w:p w:rsidR="00C1268B" w:rsidRPr="006D5137" w:rsidRDefault="00C1268B" w:rsidP="009E0898">
      <w:pPr>
        <w:pStyle w:val="Bullet2"/>
        <w:numPr>
          <w:ilvl w:val="0"/>
          <w:numId w:val="3"/>
        </w:numPr>
        <w:tabs>
          <w:tab w:val="num" w:pos="810"/>
        </w:tabs>
        <w:spacing w:before="80"/>
        <w:ind w:hanging="270"/>
      </w:pPr>
      <w:r w:rsidRPr="006D5137">
        <w:t>Counselor</w:t>
      </w:r>
    </w:p>
    <w:p w:rsidR="00C1268B" w:rsidRPr="006D5137" w:rsidRDefault="00C1268B" w:rsidP="009E0898">
      <w:pPr>
        <w:pStyle w:val="Bullet2"/>
        <w:numPr>
          <w:ilvl w:val="0"/>
          <w:numId w:val="3"/>
        </w:numPr>
        <w:tabs>
          <w:tab w:val="num" w:pos="810"/>
        </w:tabs>
        <w:spacing w:before="80"/>
        <w:ind w:hanging="270"/>
      </w:pPr>
      <w:r w:rsidRPr="006D5137">
        <w:t>Dean</w:t>
      </w:r>
    </w:p>
    <w:p w:rsidR="00C1268B" w:rsidRPr="006D5137" w:rsidRDefault="00C1268B" w:rsidP="009E0898">
      <w:pPr>
        <w:pStyle w:val="Bullet2"/>
        <w:numPr>
          <w:ilvl w:val="0"/>
          <w:numId w:val="3"/>
        </w:numPr>
        <w:tabs>
          <w:tab w:val="num" w:pos="810"/>
        </w:tabs>
        <w:spacing w:before="80"/>
        <w:ind w:hanging="270"/>
      </w:pPr>
      <w:r w:rsidRPr="006D5137">
        <w:t xml:space="preserve">Principal </w:t>
      </w:r>
    </w:p>
    <w:p w:rsidR="00C1268B" w:rsidRPr="006D5137" w:rsidRDefault="00C1268B" w:rsidP="009E0898">
      <w:pPr>
        <w:pStyle w:val="Bullet2"/>
        <w:numPr>
          <w:ilvl w:val="0"/>
          <w:numId w:val="3"/>
        </w:numPr>
        <w:tabs>
          <w:tab w:val="num" w:pos="810"/>
        </w:tabs>
        <w:spacing w:before="80"/>
        <w:ind w:hanging="270"/>
      </w:pPr>
      <w:r w:rsidRPr="006D5137">
        <w:t>Assistant principal</w:t>
      </w:r>
    </w:p>
    <w:p w:rsidR="00C1268B" w:rsidRPr="006D5137" w:rsidRDefault="00C1268B" w:rsidP="009E0898">
      <w:pPr>
        <w:pStyle w:val="Bullet2"/>
        <w:numPr>
          <w:ilvl w:val="0"/>
          <w:numId w:val="3"/>
        </w:numPr>
        <w:tabs>
          <w:tab w:val="num" w:pos="810"/>
        </w:tabs>
        <w:spacing w:before="80"/>
        <w:ind w:hanging="270"/>
      </w:pPr>
      <w:r w:rsidRPr="006D5137">
        <w:t>Other school staff</w:t>
      </w:r>
    </w:p>
    <w:p w:rsidR="00C1268B" w:rsidRPr="00316153" w:rsidRDefault="00C1268B" w:rsidP="00C1268B">
      <w:pPr>
        <w:pStyle w:val="NumberedList"/>
        <w:numPr>
          <w:ilvl w:val="0"/>
          <w:numId w:val="5"/>
        </w:numPr>
        <w:spacing w:before="240"/>
        <w:ind w:left="810" w:hanging="450"/>
        <w:rPr>
          <w:rFonts w:eastAsiaTheme="minorHAnsi"/>
        </w:rPr>
      </w:pPr>
      <w:r w:rsidRPr="006D5137">
        <w:rPr>
          <w:rFonts w:eastAsiaTheme="minorHAnsi"/>
        </w:rPr>
        <w:t>What is your role in delivering the Ramp-Up to Readiness program</w:t>
      </w:r>
      <w:r w:rsidRPr="00316153">
        <w:rPr>
          <w:rFonts w:eastAsiaTheme="minorHAnsi"/>
        </w:rPr>
        <w:t>?</w:t>
      </w:r>
      <w:r w:rsidRPr="006D5137">
        <w:rPr>
          <w:rFonts w:eastAsiaTheme="minorHAnsi"/>
          <w:b/>
        </w:rPr>
        <w:t xml:space="preserve"> </w:t>
      </w:r>
      <w:r w:rsidR="00316153" w:rsidRPr="00E4569D">
        <w:rPr>
          <w:rFonts w:eastAsiaTheme="minorHAnsi"/>
        </w:rPr>
        <w:t>(</w:t>
      </w:r>
      <w:r w:rsidRPr="00316153">
        <w:rPr>
          <w:rFonts w:eastAsiaTheme="minorHAnsi"/>
        </w:rPr>
        <w:t>Check all that apply.</w:t>
      </w:r>
      <w:r w:rsidR="00316153">
        <w:rPr>
          <w:rFonts w:eastAsiaTheme="minorHAnsi"/>
        </w:rPr>
        <w:t>)</w:t>
      </w:r>
    </w:p>
    <w:p w:rsidR="00C1268B" w:rsidRPr="006D5137" w:rsidRDefault="00C1268B" w:rsidP="00C1268B">
      <w:pPr>
        <w:pStyle w:val="Bullet2"/>
        <w:numPr>
          <w:ilvl w:val="0"/>
          <w:numId w:val="3"/>
        </w:numPr>
        <w:tabs>
          <w:tab w:val="num" w:pos="810"/>
        </w:tabs>
        <w:ind w:hanging="270"/>
      </w:pPr>
      <w:r w:rsidRPr="006D5137">
        <w:t xml:space="preserve">I do not play any role in delivering the Ramp-Up to Readiness program [end survey and display “Thank you for participating in this survey”] </w:t>
      </w:r>
    </w:p>
    <w:p w:rsidR="00C1268B" w:rsidRPr="006D5137" w:rsidRDefault="00C1268B" w:rsidP="00C1268B">
      <w:pPr>
        <w:pStyle w:val="Bullet2"/>
        <w:numPr>
          <w:ilvl w:val="0"/>
          <w:numId w:val="3"/>
        </w:numPr>
        <w:tabs>
          <w:tab w:val="num" w:pos="810"/>
        </w:tabs>
        <w:ind w:hanging="270"/>
      </w:pPr>
      <w:r w:rsidRPr="006D5137">
        <w:t>Ramp-Up coordinator</w:t>
      </w:r>
    </w:p>
    <w:p w:rsidR="00C1268B" w:rsidRPr="006D5137" w:rsidRDefault="00C1268B" w:rsidP="00C1268B">
      <w:pPr>
        <w:pStyle w:val="Bullet2"/>
        <w:numPr>
          <w:ilvl w:val="0"/>
          <w:numId w:val="3"/>
        </w:numPr>
        <w:tabs>
          <w:tab w:val="num" w:pos="810"/>
        </w:tabs>
        <w:ind w:hanging="270"/>
      </w:pPr>
      <w:r w:rsidRPr="006D5137">
        <w:t>Member of the Ramp-Up leadership team</w:t>
      </w:r>
    </w:p>
    <w:p w:rsidR="00C1268B" w:rsidRPr="006D5137" w:rsidRDefault="00C1268B" w:rsidP="00C1268B">
      <w:pPr>
        <w:pStyle w:val="Bullet2"/>
        <w:numPr>
          <w:ilvl w:val="0"/>
          <w:numId w:val="3"/>
        </w:numPr>
        <w:tabs>
          <w:tab w:val="num" w:pos="810"/>
        </w:tabs>
        <w:ind w:hanging="270"/>
      </w:pPr>
      <w:r w:rsidRPr="006D5137">
        <w:t>Ramp-Up advisor (a teacher who facilitates Ramp-Up advisories)</w:t>
      </w:r>
    </w:p>
    <w:p w:rsidR="00C1268B" w:rsidRPr="006D5137" w:rsidRDefault="00C1268B" w:rsidP="00C1268B">
      <w:pPr>
        <w:pStyle w:val="Bullet2"/>
        <w:numPr>
          <w:ilvl w:val="0"/>
          <w:numId w:val="3"/>
        </w:numPr>
        <w:tabs>
          <w:tab w:val="num" w:pos="810"/>
        </w:tabs>
        <w:ind w:hanging="270"/>
      </w:pPr>
      <w:r w:rsidRPr="006D5137">
        <w:t>Other. Please indicate your role: [text box]</w:t>
      </w:r>
    </w:p>
    <w:p w:rsidR="00C1268B" w:rsidRPr="006D5137" w:rsidRDefault="00C1268B" w:rsidP="00C1268B">
      <w:pPr>
        <w:pStyle w:val="Bullet2"/>
        <w:numPr>
          <w:ilvl w:val="0"/>
          <w:numId w:val="0"/>
        </w:numPr>
      </w:pPr>
      <w:r w:rsidRPr="006D5137">
        <w:t>[If Q2=Ramp-Up advisor, ask Q3; else, skip to Q4]</w:t>
      </w:r>
    </w:p>
    <w:p w:rsidR="00C1268B" w:rsidRPr="006D5137" w:rsidRDefault="00C1268B" w:rsidP="00EA376E">
      <w:pPr>
        <w:pStyle w:val="NumberedList"/>
        <w:numPr>
          <w:ilvl w:val="0"/>
          <w:numId w:val="5"/>
        </w:numPr>
        <w:spacing w:before="240"/>
        <w:ind w:left="907"/>
      </w:pPr>
      <w:r w:rsidRPr="006D5137">
        <w:t>What is the grade-level of students in your Ramp-Up advisory?</w:t>
      </w:r>
    </w:p>
    <w:p w:rsidR="00C1268B" w:rsidRPr="006D5137" w:rsidRDefault="00C1268B" w:rsidP="009E0898">
      <w:pPr>
        <w:pStyle w:val="Bullet2"/>
        <w:numPr>
          <w:ilvl w:val="0"/>
          <w:numId w:val="3"/>
        </w:numPr>
        <w:tabs>
          <w:tab w:val="num" w:pos="810"/>
        </w:tabs>
        <w:spacing w:before="80"/>
        <w:ind w:hanging="270"/>
      </w:pPr>
      <w:r w:rsidRPr="006D5137">
        <w:t>Grade 9</w:t>
      </w:r>
    </w:p>
    <w:p w:rsidR="00C1268B" w:rsidRPr="006D5137" w:rsidRDefault="00C1268B" w:rsidP="009E0898">
      <w:pPr>
        <w:pStyle w:val="Bullet2"/>
        <w:numPr>
          <w:ilvl w:val="0"/>
          <w:numId w:val="3"/>
        </w:numPr>
        <w:tabs>
          <w:tab w:val="num" w:pos="810"/>
        </w:tabs>
        <w:spacing w:before="80"/>
        <w:ind w:hanging="270"/>
      </w:pPr>
      <w:r w:rsidRPr="006D5137">
        <w:t>Grade 10</w:t>
      </w:r>
    </w:p>
    <w:p w:rsidR="00C1268B" w:rsidRPr="006D5137" w:rsidRDefault="00C1268B" w:rsidP="009E0898">
      <w:pPr>
        <w:pStyle w:val="Bullet2"/>
        <w:numPr>
          <w:ilvl w:val="0"/>
          <w:numId w:val="3"/>
        </w:numPr>
        <w:tabs>
          <w:tab w:val="num" w:pos="810"/>
        </w:tabs>
        <w:spacing w:before="80"/>
        <w:ind w:hanging="270"/>
      </w:pPr>
      <w:r w:rsidRPr="006D5137">
        <w:t>Grade 11</w:t>
      </w:r>
    </w:p>
    <w:p w:rsidR="00C1268B" w:rsidRPr="006D5137" w:rsidRDefault="00C1268B" w:rsidP="009E0898">
      <w:pPr>
        <w:pStyle w:val="Bullet2"/>
        <w:numPr>
          <w:ilvl w:val="0"/>
          <w:numId w:val="3"/>
        </w:numPr>
        <w:tabs>
          <w:tab w:val="num" w:pos="810"/>
        </w:tabs>
        <w:spacing w:before="80"/>
        <w:ind w:hanging="270"/>
      </w:pPr>
      <w:r w:rsidRPr="006D5137">
        <w:t>Grade 12</w:t>
      </w:r>
    </w:p>
    <w:p w:rsidR="00C1268B" w:rsidRPr="006D5137" w:rsidRDefault="00C1268B" w:rsidP="00EA376E">
      <w:pPr>
        <w:pStyle w:val="NumberedList"/>
        <w:numPr>
          <w:ilvl w:val="0"/>
          <w:numId w:val="5"/>
        </w:numPr>
        <w:spacing w:before="240"/>
        <w:ind w:left="907"/>
      </w:pPr>
      <w:r w:rsidRPr="006D5137">
        <w:t>What is the name of your school? [text box]</w:t>
      </w:r>
    </w:p>
    <w:p w:rsidR="00C1268B" w:rsidRPr="00036BE8" w:rsidRDefault="00C1268B" w:rsidP="00036BE8">
      <w:pPr>
        <w:pStyle w:val="BodyText"/>
        <w:rPr>
          <w:b/>
        </w:rPr>
      </w:pPr>
      <w:r w:rsidRPr="00036BE8">
        <w:rPr>
          <w:b/>
        </w:rPr>
        <w:t>Ramp-Up Goals, Components, and Roles</w:t>
      </w:r>
    </w:p>
    <w:p w:rsidR="00C1268B" w:rsidRPr="006D5137" w:rsidRDefault="00C1268B" w:rsidP="00C1268B">
      <w:pPr>
        <w:pStyle w:val="BodyText"/>
        <w:spacing w:after="120"/>
      </w:pPr>
      <w:r w:rsidRPr="006D5137">
        <w:rPr>
          <w:bCs/>
        </w:rPr>
        <w:t xml:space="preserve">The following questions ask about your understanding of the goals of the Ramp-Up to Readiness program (“Ramp-Up”) and your role in it. </w:t>
      </w:r>
      <w:r w:rsidRPr="006D5137">
        <w:t>Please indicate to what extent you disagree or agree with the following statements:</w:t>
      </w:r>
    </w:p>
    <w:p w:rsidR="00C1268B" w:rsidRPr="006D5137" w:rsidRDefault="00C1268B" w:rsidP="00EA376E">
      <w:pPr>
        <w:pStyle w:val="NumberedList"/>
        <w:numPr>
          <w:ilvl w:val="0"/>
          <w:numId w:val="5"/>
        </w:numPr>
        <w:spacing w:before="240"/>
        <w:ind w:left="907"/>
      </w:pPr>
      <w:r w:rsidRPr="006D5137">
        <w:t>I understand the goals of Ramp-Up.</w:t>
      </w:r>
    </w:p>
    <w:p w:rsidR="00C1268B" w:rsidRPr="006D5137" w:rsidRDefault="00C1268B" w:rsidP="009E0898">
      <w:pPr>
        <w:pStyle w:val="Bullet2"/>
        <w:numPr>
          <w:ilvl w:val="0"/>
          <w:numId w:val="3"/>
        </w:numPr>
        <w:tabs>
          <w:tab w:val="num" w:pos="810"/>
        </w:tabs>
        <w:spacing w:before="80"/>
        <w:ind w:hanging="270"/>
      </w:pPr>
      <w:r>
        <w:t>Strongly d</w:t>
      </w:r>
      <w:r w:rsidRPr="006D5137">
        <w:t xml:space="preserve">isagree </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w:t>
      </w:r>
      <w:r w:rsidRPr="006D5137">
        <w:t xml:space="preserve">gree </w:t>
      </w:r>
    </w:p>
    <w:p w:rsidR="00C1268B" w:rsidRPr="006D5137" w:rsidRDefault="00C1268B" w:rsidP="00EA376E">
      <w:pPr>
        <w:pStyle w:val="NumberedList"/>
        <w:numPr>
          <w:ilvl w:val="0"/>
          <w:numId w:val="53"/>
        </w:numPr>
        <w:spacing w:before="240"/>
        <w:ind w:left="907"/>
      </w:pPr>
      <w:r w:rsidRPr="006D5137">
        <w:t>I understand Ramp-Up’s five pillars of readiness (academic, admissions, career, financial, and personal</w:t>
      </w:r>
      <w:r w:rsidR="00316153">
        <w:t xml:space="preserve"> and </w:t>
      </w:r>
      <w:r w:rsidRPr="006D5137">
        <w:t>social readiness).</w:t>
      </w:r>
    </w:p>
    <w:p w:rsidR="00C1268B" w:rsidRPr="006D5137" w:rsidRDefault="00C1268B" w:rsidP="009E0898">
      <w:pPr>
        <w:pStyle w:val="Bullet2"/>
        <w:numPr>
          <w:ilvl w:val="0"/>
          <w:numId w:val="3"/>
        </w:numPr>
        <w:tabs>
          <w:tab w:val="num" w:pos="810"/>
        </w:tabs>
        <w:spacing w:before="80"/>
        <w:ind w:hanging="270"/>
      </w:pPr>
      <w:r>
        <w:t>Strongly d</w:t>
      </w:r>
      <w:r w:rsidRPr="006D5137">
        <w:t xml:space="preserve">isagree </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w:t>
      </w:r>
      <w:r w:rsidRPr="006D5137">
        <w:t xml:space="preserve">gree </w:t>
      </w:r>
    </w:p>
    <w:p w:rsidR="00C1268B" w:rsidRPr="006D5137" w:rsidRDefault="00C1268B" w:rsidP="00C1268B">
      <w:pPr>
        <w:pStyle w:val="NumberedList"/>
        <w:numPr>
          <w:ilvl w:val="0"/>
          <w:numId w:val="5"/>
        </w:numPr>
        <w:spacing w:before="240"/>
        <w:ind w:left="810" w:hanging="270"/>
      </w:pPr>
      <w:r w:rsidRPr="006D5137">
        <w:t xml:space="preserve">I understand </w:t>
      </w:r>
      <w:r w:rsidRPr="006D5137">
        <w:rPr>
          <w:rStyle w:val="BodyTextChar"/>
        </w:rPr>
        <w:t>my</w:t>
      </w:r>
      <w:r w:rsidRPr="006D5137">
        <w:t xml:space="preserve"> role in delivering Ramp-Up.</w:t>
      </w:r>
    </w:p>
    <w:p w:rsidR="00C1268B" w:rsidRPr="006D5137" w:rsidRDefault="00C1268B" w:rsidP="009E0898">
      <w:pPr>
        <w:pStyle w:val="Bullet2"/>
        <w:numPr>
          <w:ilvl w:val="0"/>
          <w:numId w:val="3"/>
        </w:numPr>
        <w:tabs>
          <w:tab w:val="num" w:pos="810"/>
        </w:tabs>
        <w:spacing w:before="80"/>
        <w:ind w:hanging="270"/>
      </w:pPr>
      <w:r>
        <w:t>Strongly d</w:t>
      </w:r>
      <w:r w:rsidRPr="006D5137">
        <w:t>isagree</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w:t>
      </w:r>
      <w:r w:rsidRPr="006D5137">
        <w:t xml:space="preserve">gree </w:t>
      </w:r>
    </w:p>
    <w:p w:rsidR="00C1268B" w:rsidRPr="006D5137" w:rsidRDefault="00C1268B" w:rsidP="00EA376E">
      <w:pPr>
        <w:pStyle w:val="NumberedList"/>
        <w:numPr>
          <w:ilvl w:val="0"/>
          <w:numId w:val="5"/>
        </w:numPr>
        <w:spacing w:before="240"/>
        <w:ind w:left="821" w:hanging="274"/>
      </w:pPr>
      <w:r w:rsidRPr="006D5137">
        <w:t>Do you know who the Ramp-Up Coordinator at your school is?</w:t>
      </w:r>
    </w:p>
    <w:p w:rsidR="00C1268B" w:rsidRPr="006D5137" w:rsidRDefault="00C1268B" w:rsidP="009E0898">
      <w:pPr>
        <w:pStyle w:val="Bullet2"/>
        <w:numPr>
          <w:ilvl w:val="0"/>
          <w:numId w:val="3"/>
        </w:numPr>
        <w:tabs>
          <w:tab w:val="num" w:pos="810"/>
        </w:tabs>
        <w:spacing w:before="80"/>
        <w:ind w:hanging="270"/>
      </w:pPr>
      <w:r w:rsidRPr="006D5137">
        <w:t>Yes</w:t>
      </w:r>
    </w:p>
    <w:p w:rsidR="00C1268B" w:rsidRPr="006D5137" w:rsidRDefault="00C1268B" w:rsidP="009E0898">
      <w:pPr>
        <w:pStyle w:val="Bullet2"/>
        <w:numPr>
          <w:ilvl w:val="0"/>
          <w:numId w:val="3"/>
        </w:numPr>
        <w:tabs>
          <w:tab w:val="num" w:pos="810"/>
        </w:tabs>
        <w:spacing w:before="80"/>
        <w:ind w:hanging="270"/>
      </w:pPr>
      <w:r w:rsidRPr="006D5137">
        <w:t>No</w:t>
      </w:r>
    </w:p>
    <w:p w:rsidR="00C1268B" w:rsidRPr="006D5137" w:rsidRDefault="00C1268B" w:rsidP="009E0898">
      <w:pPr>
        <w:pStyle w:val="Bullet2"/>
        <w:numPr>
          <w:ilvl w:val="0"/>
          <w:numId w:val="3"/>
        </w:numPr>
        <w:tabs>
          <w:tab w:val="num" w:pos="810"/>
        </w:tabs>
        <w:spacing w:before="80"/>
        <w:ind w:hanging="270"/>
      </w:pPr>
      <w:r w:rsidRPr="006D5137">
        <w:t>I’m not sure.</w:t>
      </w:r>
    </w:p>
    <w:p w:rsidR="00C1268B" w:rsidRPr="006D5137" w:rsidRDefault="00C1268B" w:rsidP="00C1268B">
      <w:pPr>
        <w:pStyle w:val="Bullet2"/>
        <w:numPr>
          <w:ilvl w:val="0"/>
          <w:numId w:val="0"/>
        </w:numPr>
        <w:ind w:left="1080" w:hanging="720"/>
      </w:pPr>
      <w:r w:rsidRPr="006D5137">
        <w:t>[If Q2=Ramp-Up advisor, ask Q9; else, skip to 10]</w:t>
      </w:r>
    </w:p>
    <w:p w:rsidR="00C1268B" w:rsidRPr="006D5137" w:rsidRDefault="00C1268B" w:rsidP="00EA376E">
      <w:pPr>
        <w:pStyle w:val="NumberedList"/>
        <w:numPr>
          <w:ilvl w:val="0"/>
          <w:numId w:val="5"/>
        </w:numPr>
        <w:spacing w:before="240"/>
        <w:ind w:left="907"/>
      </w:pPr>
      <w:r w:rsidRPr="006D5137">
        <w:t>My school and district gives me enough time to implement the Ramp-Up program.</w:t>
      </w:r>
    </w:p>
    <w:p w:rsidR="00C1268B" w:rsidRPr="006D5137" w:rsidRDefault="00C1268B" w:rsidP="009E0898">
      <w:pPr>
        <w:pStyle w:val="Bullet2"/>
        <w:numPr>
          <w:ilvl w:val="0"/>
          <w:numId w:val="3"/>
        </w:numPr>
        <w:tabs>
          <w:tab w:val="num" w:pos="810"/>
        </w:tabs>
        <w:spacing w:before="80"/>
        <w:ind w:hanging="270"/>
      </w:pPr>
      <w:r>
        <w:t>Strongly d</w:t>
      </w:r>
      <w:r w:rsidRPr="006D5137">
        <w:t>isagree</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w:t>
      </w:r>
      <w:r w:rsidRPr="006D5137">
        <w:t xml:space="preserve">gree </w:t>
      </w:r>
    </w:p>
    <w:p w:rsidR="00C1268B" w:rsidRPr="006D5137" w:rsidRDefault="00C1268B" w:rsidP="00C1268B">
      <w:pPr>
        <w:pStyle w:val="Bullet2"/>
        <w:numPr>
          <w:ilvl w:val="0"/>
          <w:numId w:val="0"/>
        </w:numPr>
        <w:ind w:left="360"/>
      </w:pPr>
      <w:r w:rsidRPr="006D5137">
        <w:t>[If Q2=Ramp-Up coordinator or Member of the Ramp-Up leadership team, ask 10; else, skip to 11]</w:t>
      </w:r>
    </w:p>
    <w:p w:rsidR="00C1268B" w:rsidRPr="006D5137" w:rsidRDefault="00C1268B" w:rsidP="00EA376E">
      <w:pPr>
        <w:pStyle w:val="NumberedList"/>
        <w:numPr>
          <w:ilvl w:val="0"/>
          <w:numId w:val="5"/>
        </w:numPr>
        <w:tabs>
          <w:tab w:val="left" w:pos="810"/>
        </w:tabs>
        <w:spacing w:before="240"/>
        <w:ind w:left="907"/>
      </w:pPr>
      <w:r w:rsidRPr="006D5137">
        <w:t>My school and district gives me enough time to coordinate the Ramp-Up program.</w:t>
      </w:r>
    </w:p>
    <w:p w:rsidR="00C1268B" w:rsidRPr="006D5137" w:rsidRDefault="00C1268B" w:rsidP="009E0898">
      <w:pPr>
        <w:pStyle w:val="Bullet2"/>
        <w:numPr>
          <w:ilvl w:val="0"/>
          <w:numId w:val="3"/>
        </w:numPr>
        <w:tabs>
          <w:tab w:val="num" w:pos="810"/>
        </w:tabs>
        <w:spacing w:before="80"/>
        <w:ind w:hanging="270"/>
      </w:pPr>
      <w:r>
        <w:t xml:space="preserve">Strongly </w:t>
      </w:r>
      <w:r w:rsidR="00EA376E">
        <w:t>d</w:t>
      </w:r>
      <w:r w:rsidRPr="006D5137">
        <w:t xml:space="preserve">isagree </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 xml:space="preserve">Strongly </w:t>
      </w:r>
      <w:r w:rsidR="00EA376E">
        <w:t>a</w:t>
      </w:r>
      <w:r w:rsidRPr="006D5137">
        <w:t xml:space="preserve">gree </w:t>
      </w:r>
    </w:p>
    <w:p w:rsidR="00C1268B" w:rsidRPr="00036BE8" w:rsidRDefault="00C1268B" w:rsidP="00036BE8">
      <w:pPr>
        <w:pStyle w:val="BodyText"/>
        <w:rPr>
          <w:b/>
        </w:rPr>
      </w:pPr>
      <w:r w:rsidRPr="00036BE8">
        <w:rPr>
          <w:b/>
        </w:rPr>
        <w:t>Expectations and Beliefs</w:t>
      </w:r>
    </w:p>
    <w:p w:rsidR="00C1268B" w:rsidRPr="006D5137" w:rsidRDefault="00C1268B" w:rsidP="00C1268B">
      <w:pPr>
        <w:pStyle w:val="BodyText"/>
        <w:spacing w:after="120"/>
        <w:rPr>
          <w:spacing w:val="-4"/>
        </w:rPr>
      </w:pPr>
      <w:r w:rsidRPr="006D5137">
        <w:rPr>
          <w:bCs/>
          <w:spacing w:val="-4"/>
        </w:rPr>
        <w:t xml:space="preserve">The following questions ask about your expectations and beliefs related to college preparation. </w:t>
      </w:r>
      <w:r w:rsidRPr="006D5137">
        <w:rPr>
          <w:spacing w:val="-4"/>
        </w:rPr>
        <w:t>In this survey, “college” refers to all postsecondary educational opportunities, including two-year colleges, four-year colleges or universities, community colleges, and career or technical colleges. Please indicate to what extent you disagree or agree with the following statements:</w:t>
      </w:r>
    </w:p>
    <w:p w:rsidR="00C1268B" w:rsidRPr="006D5137" w:rsidRDefault="00C1268B" w:rsidP="00EA376E">
      <w:pPr>
        <w:pStyle w:val="NumberedList"/>
        <w:numPr>
          <w:ilvl w:val="0"/>
          <w:numId w:val="54"/>
        </w:numPr>
        <w:spacing w:before="240"/>
        <w:ind w:left="806" w:hanging="446"/>
      </w:pPr>
      <w:r w:rsidRPr="006D5137">
        <w:t>I believe that our school should prepare all students to go on to college.*</w:t>
      </w:r>
      <w:r w:rsidRPr="006D5137">
        <w:rPr>
          <w:vertAlign w:val="superscript"/>
        </w:rPr>
        <w:footnoteReference w:id="17"/>
      </w:r>
    </w:p>
    <w:p w:rsidR="00C1268B" w:rsidRPr="006D5137" w:rsidRDefault="00C1268B" w:rsidP="009E0898">
      <w:pPr>
        <w:pStyle w:val="Bullet2"/>
        <w:numPr>
          <w:ilvl w:val="0"/>
          <w:numId w:val="3"/>
        </w:numPr>
        <w:tabs>
          <w:tab w:val="num" w:pos="810"/>
        </w:tabs>
        <w:spacing w:before="80"/>
        <w:ind w:hanging="270"/>
      </w:pPr>
      <w:r>
        <w:t>Strongly d</w:t>
      </w:r>
      <w:r w:rsidRPr="006D5137">
        <w:t xml:space="preserve">isagree </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w:t>
      </w:r>
      <w:r w:rsidRPr="006D5137">
        <w:t xml:space="preserve">gree </w:t>
      </w:r>
    </w:p>
    <w:p w:rsidR="00C1268B" w:rsidRPr="006D5137" w:rsidRDefault="00C1268B" w:rsidP="00C1268B">
      <w:pPr>
        <w:pStyle w:val="NumberedList"/>
        <w:numPr>
          <w:ilvl w:val="0"/>
          <w:numId w:val="55"/>
        </w:numPr>
        <w:spacing w:before="240"/>
        <w:ind w:left="900"/>
      </w:pPr>
      <w:r w:rsidRPr="006D5137">
        <w:t>School personnel share a common goal to prepare all students for college.*</w:t>
      </w:r>
    </w:p>
    <w:p w:rsidR="00C1268B" w:rsidRPr="006D5137" w:rsidRDefault="00C1268B" w:rsidP="009E0898">
      <w:pPr>
        <w:pStyle w:val="Bullet2"/>
        <w:numPr>
          <w:ilvl w:val="0"/>
          <w:numId w:val="3"/>
        </w:numPr>
        <w:tabs>
          <w:tab w:val="num" w:pos="810"/>
        </w:tabs>
        <w:spacing w:before="80"/>
        <w:ind w:hanging="270"/>
      </w:pPr>
      <w:r>
        <w:t>Strongly d</w:t>
      </w:r>
      <w:r w:rsidRPr="006D5137">
        <w:t xml:space="preserve">isagree </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w:t>
      </w:r>
      <w:r w:rsidRPr="006D5137">
        <w:t xml:space="preserve">gree </w:t>
      </w:r>
    </w:p>
    <w:p w:rsidR="00C1268B" w:rsidRPr="006D5137" w:rsidRDefault="00C1268B" w:rsidP="00C1268B">
      <w:pPr>
        <w:pStyle w:val="NumberedList"/>
        <w:numPr>
          <w:ilvl w:val="0"/>
          <w:numId w:val="5"/>
        </w:numPr>
        <w:spacing w:before="240"/>
        <w:ind w:left="810" w:hanging="450"/>
      </w:pPr>
      <w:r w:rsidRPr="006D5137">
        <w:t>All teachers should be able to advise students on college options.*</w:t>
      </w:r>
    </w:p>
    <w:p w:rsidR="00C1268B" w:rsidRPr="006D5137" w:rsidRDefault="00C1268B" w:rsidP="009E0898">
      <w:pPr>
        <w:pStyle w:val="Bullet2"/>
        <w:numPr>
          <w:ilvl w:val="0"/>
          <w:numId w:val="3"/>
        </w:numPr>
        <w:tabs>
          <w:tab w:val="num" w:pos="810"/>
        </w:tabs>
        <w:spacing w:before="80"/>
        <w:ind w:hanging="270"/>
      </w:pPr>
      <w:r>
        <w:t>Strongly d</w:t>
      </w:r>
      <w:r w:rsidRPr="006D5137">
        <w:t xml:space="preserve">isagree </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w:t>
      </w:r>
      <w:r w:rsidRPr="006D5137">
        <w:t xml:space="preserve">gree </w:t>
      </w:r>
    </w:p>
    <w:p w:rsidR="00C1268B" w:rsidRPr="006D5137" w:rsidRDefault="00C1268B" w:rsidP="00C1268B">
      <w:pPr>
        <w:pStyle w:val="NumberedList"/>
        <w:numPr>
          <w:ilvl w:val="0"/>
          <w:numId w:val="5"/>
        </w:numPr>
        <w:tabs>
          <w:tab w:val="left" w:pos="630"/>
        </w:tabs>
        <w:spacing w:before="240"/>
        <w:ind w:left="810" w:hanging="450"/>
      </w:pPr>
      <w:r w:rsidRPr="006D5137">
        <w:t>College counseling is the job of school counselors, not teachers.*</w:t>
      </w:r>
    </w:p>
    <w:p w:rsidR="00C1268B" w:rsidRPr="006D5137" w:rsidRDefault="00C1268B" w:rsidP="009E0898">
      <w:pPr>
        <w:pStyle w:val="Bullet2"/>
        <w:numPr>
          <w:ilvl w:val="0"/>
          <w:numId w:val="3"/>
        </w:numPr>
        <w:tabs>
          <w:tab w:val="num" w:pos="810"/>
        </w:tabs>
        <w:spacing w:before="80"/>
        <w:ind w:hanging="270"/>
      </w:pPr>
      <w:r>
        <w:t>Strongly d</w:t>
      </w:r>
      <w:r w:rsidRPr="006D5137">
        <w:t xml:space="preserve">isagree </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w:t>
      </w:r>
      <w:r w:rsidRPr="006D5137">
        <w:t xml:space="preserve">gree </w:t>
      </w:r>
    </w:p>
    <w:p w:rsidR="00C1268B" w:rsidRPr="00036BE8" w:rsidRDefault="00C1268B" w:rsidP="00036BE8">
      <w:pPr>
        <w:pStyle w:val="BodyText"/>
        <w:rPr>
          <w:b/>
        </w:rPr>
      </w:pPr>
      <w:r w:rsidRPr="00036BE8">
        <w:rPr>
          <w:b/>
        </w:rPr>
        <w:t>College Knowledge</w:t>
      </w:r>
    </w:p>
    <w:p w:rsidR="00C1268B" w:rsidRPr="00036BE8" w:rsidRDefault="00C1268B" w:rsidP="00036BE8">
      <w:pPr>
        <w:pStyle w:val="BodyText"/>
      </w:pPr>
      <w:r w:rsidRPr="00036BE8">
        <w:t>The following questions ask about your knowledge of college and career readiness. Please rate your own level of knowledge in the following areas:</w:t>
      </w:r>
    </w:p>
    <w:p w:rsidR="00C1268B" w:rsidRPr="006D5137" w:rsidRDefault="00C1268B" w:rsidP="00C1268B">
      <w:pPr>
        <w:pStyle w:val="NumberedList"/>
        <w:keepNext/>
        <w:keepLines/>
        <w:numPr>
          <w:ilvl w:val="0"/>
          <w:numId w:val="5"/>
        </w:numPr>
        <w:spacing w:before="240"/>
        <w:ind w:left="810" w:hanging="450"/>
      </w:pPr>
      <w:r w:rsidRPr="006D5137">
        <w:t>The range of postsecondary options available to students*</w:t>
      </w:r>
    </w:p>
    <w:p w:rsidR="00C1268B" w:rsidRPr="006D5137" w:rsidRDefault="00C1268B" w:rsidP="009E0898">
      <w:pPr>
        <w:pStyle w:val="Bullet2"/>
        <w:numPr>
          <w:ilvl w:val="0"/>
          <w:numId w:val="3"/>
        </w:numPr>
        <w:tabs>
          <w:tab w:val="num" w:pos="810"/>
        </w:tabs>
        <w:spacing w:before="80"/>
        <w:ind w:hanging="270"/>
      </w:pPr>
      <w:r w:rsidRPr="006D5137">
        <w:t>None</w:t>
      </w:r>
    </w:p>
    <w:p w:rsidR="00C1268B" w:rsidRPr="006D5137" w:rsidRDefault="00C1268B" w:rsidP="009E0898">
      <w:pPr>
        <w:pStyle w:val="Bullet2"/>
        <w:numPr>
          <w:ilvl w:val="0"/>
          <w:numId w:val="3"/>
        </w:numPr>
        <w:tabs>
          <w:tab w:val="num" w:pos="810"/>
        </w:tabs>
        <w:spacing w:before="80"/>
        <w:ind w:hanging="270"/>
      </w:pPr>
      <w:r w:rsidRPr="006D5137">
        <w:t>Limited</w:t>
      </w:r>
    </w:p>
    <w:p w:rsidR="00C1268B" w:rsidRPr="006D5137" w:rsidRDefault="00C1268B" w:rsidP="009E0898">
      <w:pPr>
        <w:pStyle w:val="Bullet2"/>
        <w:numPr>
          <w:ilvl w:val="0"/>
          <w:numId w:val="3"/>
        </w:numPr>
        <w:tabs>
          <w:tab w:val="num" w:pos="810"/>
        </w:tabs>
        <w:spacing w:before="80"/>
        <w:ind w:hanging="270"/>
      </w:pPr>
      <w:r w:rsidRPr="006D5137">
        <w:t>Basic</w:t>
      </w:r>
    </w:p>
    <w:p w:rsidR="00C1268B" w:rsidRPr="006D5137" w:rsidRDefault="00C1268B" w:rsidP="009E0898">
      <w:pPr>
        <w:pStyle w:val="Bullet2"/>
        <w:numPr>
          <w:ilvl w:val="0"/>
          <w:numId w:val="3"/>
        </w:numPr>
        <w:tabs>
          <w:tab w:val="num" w:pos="810"/>
        </w:tabs>
        <w:spacing w:before="80"/>
        <w:ind w:hanging="270"/>
      </w:pPr>
      <w:r w:rsidRPr="006D5137">
        <w:t>Moderate</w:t>
      </w:r>
    </w:p>
    <w:p w:rsidR="00C1268B" w:rsidRPr="006D5137" w:rsidRDefault="00C1268B" w:rsidP="009E0898">
      <w:pPr>
        <w:pStyle w:val="Bullet2"/>
        <w:numPr>
          <w:ilvl w:val="0"/>
          <w:numId w:val="3"/>
        </w:numPr>
        <w:tabs>
          <w:tab w:val="num" w:pos="810"/>
        </w:tabs>
        <w:spacing w:before="80"/>
        <w:ind w:hanging="270"/>
      </w:pPr>
      <w:r w:rsidRPr="006D5137">
        <w:t>Proficient</w:t>
      </w:r>
    </w:p>
    <w:p w:rsidR="00C1268B" w:rsidRPr="006D5137" w:rsidRDefault="00C1268B" w:rsidP="009E0898">
      <w:pPr>
        <w:pStyle w:val="Bullet2"/>
        <w:numPr>
          <w:ilvl w:val="0"/>
          <w:numId w:val="3"/>
        </w:numPr>
        <w:tabs>
          <w:tab w:val="num" w:pos="810"/>
        </w:tabs>
        <w:spacing w:before="80"/>
        <w:ind w:hanging="270"/>
      </w:pPr>
      <w:r w:rsidRPr="006D5137">
        <w:t>Advanced</w:t>
      </w:r>
    </w:p>
    <w:p w:rsidR="00C1268B" w:rsidRPr="006D5137" w:rsidRDefault="00C1268B" w:rsidP="00C1268B">
      <w:pPr>
        <w:pStyle w:val="NumberedList"/>
        <w:keepNext/>
        <w:keepLines/>
        <w:numPr>
          <w:ilvl w:val="0"/>
          <w:numId w:val="5"/>
        </w:numPr>
        <w:spacing w:before="240"/>
        <w:ind w:left="810" w:hanging="450"/>
      </w:pPr>
      <w:r w:rsidRPr="006D5137">
        <w:t>The level of academic skill (for example, reading, writing, mathematics) necessary for college work*</w:t>
      </w:r>
    </w:p>
    <w:p w:rsidR="00C1268B" w:rsidRPr="006D5137" w:rsidRDefault="00C1268B" w:rsidP="009E0898">
      <w:pPr>
        <w:pStyle w:val="Bullet2"/>
        <w:numPr>
          <w:ilvl w:val="0"/>
          <w:numId w:val="3"/>
        </w:numPr>
        <w:tabs>
          <w:tab w:val="num" w:pos="810"/>
        </w:tabs>
        <w:spacing w:before="80"/>
        <w:ind w:hanging="270"/>
      </w:pPr>
      <w:r w:rsidRPr="006D5137">
        <w:t>None</w:t>
      </w:r>
    </w:p>
    <w:p w:rsidR="00C1268B" w:rsidRPr="006D5137" w:rsidRDefault="00C1268B" w:rsidP="009E0898">
      <w:pPr>
        <w:pStyle w:val="Bullet2"/>
        <w:numPr>
          <w:ilvl w:val="0"/>
          <w:numId w:val="3"/>
        </w:numPr>
        <w:tabs>
          <w:tab w:val="num" w:pos="810"/>
        </w:tabs>
        <w:spacing w:before="80"/>
        <w:ind w:hanging="270"/>
      </w:pPr>
      <w:r w:rsidRPr="006D5137">
        <w:t>Limited</w:t>
      </w:r>
    </w:p>
    <w:p w:rsidR="00C1268B" w:rsidRPr="006D5137" w:rsidRDefault="00C1268B" w:rsidP="009E0898">
      <w:pPr>
        <w:pStyle w:val="Bullet2"/>
        <w:numPr>
          <w:ilvl w:val="0"/>
          <w:numId w:val="3"/>
        </w:numPr>
        <w:tabs>
          <w:tab w:val="num" w:pos="810"/>
        </w:tabs>
        <w:spacing w:before="80"/>
        <w:ind w:hanging="270"/>
      </w:pPr>
      <w:r w:rsidRPr="006D5137">
        <w:t>Basic</w:t>
      </w:r>
    </w:p>
    <w:p w:rsidR="00C1268B" w:rsidRPr="006D5137" w:rsidRDefault="00C1268B" w:rsidP="009E0898">
      <w:pPr>
        <w:pStyle w:val="Bullet2"/>
        <w:numPr>
          <w:ilvl w:val="0"/>
          <w:numId w:val="3"/>
        </w:numPr>
        <w:tabs>
          <w:tab w:val="num" w:pos="810"/>
        </w:tabs>
        <w:spacing w:before="80"/>
        <w:ind w:hanging="270"/>
      </w:pPr>
      <w:r w:rsidRPr="006D5137">
        <w:t>Moderate</w:t>
      </w:r>
    </w:p>
    <w:p w:rsidR="00C1268B" w:rsidRPr="006D5137" w:rsidRDefault="00C1268B" w:rsidP="009E0898">
      <w:pPr>
        <w:pStyle w:val="Bullet2"/>
        <w:numPr>
          <w:ilvl w:val="0"/>
          <w:numId w:val="3"/>
        </w:numPr>
        <w:tabs>
          <w:tab w:val="num" w:pos="810"/>
        </w:tabs>
        <w:spacing w:before="80"/>
        <w:ind w:hanging="270"/>
      </w:pPr>
      <w:r w:rsidRPr="006D5137">
        <w:t>Proficient</w:t>
      </w:r>
    </w:p>
    <w:p w:rsidR="00C1268B" w:rsidRPr="006D5137" w:rsidRDefault="00C1268B" w:rsidP="009E0898">
      <w:pPr>
        <w:pStyle w:val="Bullet2"/>
        <w:numPr>
          <w:ilvl w:val="0"/>
          <w:numId w:val="3"/>
        </w:numPr>
        <w:tabs>
          <w:tab w:val="num" w:pos="810"/>
        </w:tabs>
        <w:spacing w:before="80"/>
        <w:ind w:hanging="270"/>
      </w:pPr>
      <w:r w:rsidRPr="006D5137">
        <w:t>Advanced</w:t>
      </w:r>
    </w:p>
    <w:p w:rsidR="00C1268B" w:rsidRPr="006D5137" w:rsidRDefault="00C1268B" w:rsidP="00C1268B">
      <w:pPr>
        <w:pStyle w:val="NumberedList"/>
        <w:numPr>
          <w:ilvl w:val="0"/>
          <w:numId w:val="5"/>
        </w:numPr>
        <w:spacing w:before="240"/>
        <w:ind w:left="810" w:hanging="450"/>
      </w:pPr>
      <w:r w:rsidRPr="006D5137">
        <w:t>Tests that students need for admission to college*</w:t>
      </w:r>
    </w:p>
    <w:p w:rsidR="00C1268B" w:rsidRPr="006D5137" w:rsidRDefault="00C1268B" w:rsidP="009E0898">
      <w:pPr>
        <w:pStyle w:val="Bullet2"/>
        <w:numPr>
          <w:ilvl w:val="0"/>
          <w:numId w:val="3"/>
        </w:numPr>
        <w:tabs>
          <w:tab w:val="num" w:pos="810"/>
        </w:tabs>
        <w:spacing w:before="80"/>
        <w:ind w:hanging="270"/>
      </w:pPr>
      <w:r w:rsidRPr="006D5137">
        <w:t>None</w:t>
      </w:r>
    </w:p>
    <w:p w:rsidR="00C1268B" w:rsidRPr="006D5137" w:rsidRDefault="00C1268B" w:rsidP="009E0898">
      <w:pPr>
        <w:pStyle w:val="Bullet2"/>
        <w:numPr>
          <w:ilvl w:val="0"/>
          <w:numId w:val="3"/>
        </w:numPr>
        <w:tabs>
          <w:tab w:val="num" w:pos="810"/>
        </w:tabs>
        <w:spacing w:before="80"/>
        <w:ind w:hanging="270"/>
      </w:pPr>
      <w:r w:rsidRPr="006D5137">
        <w:t>Limited</w:t>
      </w:r>
    </w:p>
    <w:p w:rsidR="00C1268B" w:rsidRPr="006D5137" w:rsidRDefault="00C1268B" w:rsidP="009E0898">
      <w:pPr>
        <w:pStyle w:val="Bullet2"/>
        <w:numPr>
          <w:ilvl w:val="0"/>
          <w:numId w:val="3"/>
        </w:numPr>
        <w:tabs>
          <w:tab w:val="num" w:pos="810"/>
        </w:tabs>
        <w:spacing w:before="80"/>
        <w:ind w:hanging="270"/>
      </w:pPr>
      <w:r w:rsidRPr="006D5137">
        <w:t>Basic</w:t>
      </w:r>
    </w:p>
    <w:p w:rsidR="00C1268B" w:rsidRPr="006D5137" w:rsidRDefault="00C1268B" w:rsidP="009E0898">
      <w:pPr>
        <w:pStyle w:val="Bullet2"/>
        <w:numPr>
          <w:ilvl w:val="0"/>
          <w:numId w:val="3"/>
        </w:numPr>
        <w:tabs>
          <w:tab w:val="num" w:pos="810"/>
        </w:tabs>
        <w:spacing w:before="80"/>
        <w:ind w:hanging="270"/>
      </w:pPr>
      <w:r w:rsidRPr="006D5137">
        <w:t>Moderate</w:t>
      </w:r>
    </w:p>
    <w:p w:rsidR="00C1268B" w:rsidRPr="006D5137" w:rsidRDefault="00C1268B" w:rsidP="009E0898">
      <w:pPr>
        <w:pStyle w:val="Bullet2"/>
        <w:numPr>
          <w:ilvl w:val="0"/>
          <w:numId w:val="3"/>
        </w:numPr>
        <w:tabs>
          <w:tab w:val="num" w:pos="810"/>
        </w:tabs>
        <w:spacing w:before="80"/>
        <w:ind w:hanging="270"/>
      </w:pPr>
      <w:r w:rsidRPr="006D5137">
        <w:t>Proficient</w:t>
      </w:r>
    </w:p>
    <w:p w:rsidR="00C1268B" w:rsidRPr="006D5137" w:rsidRDefault="00C1268B" w:rsidP="009E0898">
      <w:pPr>
        <w:pStyle w:val="Bullet2"/>
        <w:numPr>
          <w:ilvl w:val="0"/>
          <w:numId w:val="3"/>
        </w:numPr>
        <w:tabs>
          <w:tab w:val="num" w:pos="810"/>
        </w:tabs>
        <w:spacing w:before="80"/>
        <w:ind w:hanging="270"/>
      </w:pPr>
      <w:r w:rsidRPr="006D5137">
        <w:t>Advanced</w:t>
      </w:r>
    </w:p>
    <w:p w:rsidR="00C1268B" w:rsidRPr="006D5137" w:rsidRDefault="00C1268B" w:rsidP="00C1268B">
      <w:pPr>
        <w:pStyle w:val="NumberedList"/>
        <w:numPr>
          <w:ilvl w:val="0"/>
          <w:numId w:val="5"/>
        </w:numPr>
        <w:spacing w:before="240"/>
        <w:ind w:left="810" w:hanging="450"/>
      </w:pPr>
      <w:r w:rsidRPr="006D5137">
        <w:t>The college application process*</w:t>
      </w:r>
    </w:p>
    <w:p w:rsidR="00C1268B" w:rsidRPr="006D5137" w:rsidRDefault="00C1268B" w:rsidP="009E0898">
      <w:pPr>
        <w:pStyle w:val="Bullet2"/>
        <w:numPr>
          <w:ilvl w:val="0"/>
          <w:numId w:val="3"/>
        </w:numPr>
        <w:tabs>
          <w:tab w:val="num" w:pos="810"/>
        </w:tabs>
        <w:spacing w:before="80"/>
        <w:ind w:hanging="270"/>
      </w:pPr>
      <w:r w:rsidRPr="006D5137">
        <w:t>None</w:t>
      </w:r>
    </w:p>
    <w:p w:rsidR="00C1268B" w:rsidRPr="006D5137" w:rsidRDefault="00C1268B" w:rsidP="009E0898">
      <w:pPr>
        <w:pStyle w:val="Bullet2"/>
        <w:numPr>
          <w:ilvl w:val="0"/>
          <w:numId w:val="3"/>
        </w:numPr>
        <w:tabs>
          <w:tab w:val="num" w:pos="810"/>
        </w:tabs>
        <w:spacing w:before="80"/>
        <w:ind w:hanging="270"/>
      </w:pPr>
      <w:r w:rsidRPr="006D5137">
        <w:t>Limited</w:t>
      </w:r>
    </w:p>
    <w:p w:rsidR="00C1268B" w:rsidRPr="006D5137" w:rsidRDefault="00C1268B" w:rsidP="009E0898">
      <w:pPr>
        <w:pStyle w:val="Bullet2"/>
        <w:numPr>
          <w:ilvl w:val="0"/>
          <w:numId w:val="3"/>
        </w:numPr>
        <w:tabs>
          <w:tab w:val="num" w:pos="810"/>
        </w:tabs>
        <w:spacing w:before="80"/>
        <w:ind w:hanging="270"/>
      </w:pPr>
      <w:r w:rsidRPr="006D5137">
        <w:t>Basic</w:t>
      </w:r>
    </w:p>
    <w:p w:rsidR="00C1268B" w:rsidRPr="006D5137" w:rsidRDefault="00C1268B" w:rsidP="009E0898">
      <w:pPr>
        <w:pStyle w:val="Bullet2"/>
        <w:numPr>
          <w:ilvl w:val="0"/>
          <w:numId w:val="3"/>
        </w:numPr>
        <w:tabs>
          <w:tab w:val="num" w:pos="810"/>
        </w:tabs>
        <w:spacing w:before="80"/>
        <w:ind w:hanging="270"/>
      </w:pPr>
      <w:r w:rsidRPr="006D5137">
        <w:t>Moderate</w:t>
      </w:r>
    </w:p>
    <w:p w:rsidR="00C1268B" w:rsidRPr="006D5137" w:rsidRDefault="00C1268B" w:rsidP="009E0898">
      <w:pPr>
        <w:pStyle w:val="Bullet2"/>
        <w:numPr>
          <w:ilvl w:val="0"/>
          <w:numId w:val="3"/>
        </w:numPr>
        <w:tabs>
          <w:tab w:val="num" w:pos="810"/>
        </w:tabs>
        <w:spacing w:before="80"/>
        <w:ind w:hanging="270"/>
      </w:pPr>
      <w:r w:rsidRPr="006D5137">
        <w:t>Proficient</w:t>
      </w:r>
    </w:p>
    <w:p w:rsidR="00C1268B" w:rsidRPr="006D5137" w:rsidRDefault="00C1268B" w:rsidP="009E0898">
      <w:pPr>
        <w:pStyle w:val="Bullet2"/>
        <w:numPr>
          <w:ilvl w:val="0"/>
          <w:numId w:val="3"/>
        </w:numPr>
        <w:tabs>
          <w:tab w:val="num" w:pos="810"/>
        </w:tabs>
        <w:spacing w:before="80"/>
        <w:ind w:hanging="270"/>
      </w:pPr>
      <w:r w:rsidRPr="006D5137">
        <w:t>Advanced</w:t>
      </w:r>
    </w:p>
    <w:p w:rsidR="00C1268B" w:rsidRPr="006D5137" w:rsidRDefault="00C1268B" w:rsidP="00EA376E">
      <w:pPr>
        <w:pStyle w:val="NumberedList"/>
        <w:numPr>
          <w:ilvl w:val="0"/>
          <w:numId w:val="5"/>
        </w:numPr>
        <w:spacing w:before="240"/>
        <w:ind w:left="806" w:hanging="446"/>
      </w:pPr>
      <w:r w:rsidRPr="006D5137">
        <w:t>Financing a college education*</w:t>
      </w:r>
    </w:p>
    <w:p w:rsidR="00C1268B" w:rsidRPr="006D5137" w:rsidRDefault="00C1268B" w:rsidP="009E0898">
      <w:pPr>
        <w:pStyle w:val="Bullet2"/>
        <w:numPr>
          <w:ilvl w:val="0"/>
          <w:numId w:val="3"/>
        </w:numPr>
        <w:tabs>
          <w:tab w:val="num" w:pos="810"/>
        </w:tabs>
        <w:spacing w:before="80"/>
        <w:ind w:hanging="270"/>
      </w:pPr>
      <w:r w:rsidRPr="006D5137">
        <w:t>None</w:t>
      </w:r>
    </w:p>
    <w:p w:rsidR="00C1268B" w:rsidRPr="006D5137" w:rsidRDefault="00C1268B" w:rsidP="009E0898">
      <w:pPr>
        <w:pStyle w:val="Bullet2"/>
        <w:numPr>
          <w:ilvl w:val="0"/>
          <w:numId w:val="3"/>
        </w:numPr>
        <w:tabs>
          <w:tab w:val="num" w:pos="810"/>
        </w:tabs>
        <w:spacing w:before="80"/>
        <w:ind w:hanging="270"/>
      </w:pPr>
      <w:r w:rsidRPr="006D5137">
        <w:t>Limited</w:t>
      </w:r>
    </w:p>
    <w:p w:rsidR="00C1268B" w:rsidRPr="006D5137" w:rsidRDefault="00C1268B" w:rsidP="009E0898">
      <w:pPr>
        <w:pStyle w:val="Bullet2"/>
        <w:numPr>
          <w:ilvl w:val="0"/>
          <w:numId w:val="3"/>
        </w:numPr>
        <w:tabs>
          <w:tab w:val="num" w:pos="810"/>
        </w:tabs>
        <w:spacing w:before="80"/>
        <w:ind w:hanging="270"/>
      </w:pPr>
      <w:r w:rsidRPr="006D5137">
        <w:t>Basic</w:t>
      </w:r>
    </w:p>
    <w:p w:rsidR="00C1268B" w:rsidRPr="006D5137" w:rsidRDefault="00C1268B" w:rsidP="009E0898">
      <w:pPr>
        <w:pStyle w:val="Bullet2"/>
        <w:numPr>
          <w:ilvl w:val="0"/>
          <w:numId w:val="3"/>
        </w:numPr>
        <w:tabs>
          <w:tab w:val="num" w:pos="810"/>
        </w:tabs>
        <w:spacing w:before="80"/>
        <w:ind w:hanging="270"/>
      </w:pPr>
      <w:r w:rsidRPr="006D5137">
        <w:t>Moderate</w:t>
      </w:r>
    </w:p>
    <w:p w:rsidR="00C1268B" w:rsidRPr="006D5137" w:rsidRDefault="00C1268B" w:rsidP="009E0898">
      <w:pPr>
        <w:pStyle w:val="Bullet2"/>
        <w:numPr>
          <w:ilvl w:val="0"/>
          <w:numId w:val="3"/>
        </w:numPr>
        <w:tabs>
          <w:tab w:val="num" w:pos="810"/>
        </w:tabs>
        <w:spacing w:before="80"/>
        <w:ind w:hanging="270"/>
      </w:pPr>
      <w:r w:rsidRPr="006D5137">
        <w:t>Proficient</w:t>
      </w:r>
    </w:p>
    <w:p w:rsidR="00C1268B" w:rsidRPr="006D5137" w:rsidRDefault="00C1268B" w:rsidP="009E0898">
      <w:pPr>
        <w:pStyle w:val="Bullet2"/>
        <w:numPr>
          <w:ilvl w:val="0"/>
          <w:numId w:val="3"/>
        </w:numPr>
        <w:tabs>
          <w:tab w:val="num" w:pos="810"/>
        </w:tabs>
        <w:spacing w:before="80"/>
        <w:ind w:hanging="270"/>
      </w:pPr>
      <w:r w:rsidRPr="006D5137">
        <w:t>Advanced</w:t>
      </w:r>
    </w:p>
    <w:p w:rsidR="00C1268B" w:rsidRPr="006D5137" w:rsidRDefault="00C1268B" w:rsidP="00EA376E">
      <w:pPr>
        <w:pStyle w:val="NumberedList"/>
        <w:numPr>
          <w:ilvl w:val="0"/>
          <w:numId w:val="5"/>
        </w:numPr>
        <w:spacing w:before="240"/>
        <w:ind w:left="806" w:hanging="446"/>
      </w:pPr>
      <w:r w:rsidRPr="006D5137">
        <w:t>The types of personal and social skills that students need to succeed in college</w:t>
      </w:r>
    </w:p>
    <w:p w:rsidR="00C1268B" w:rsidRPr="006D5137" w:rsidRDefault="00C1268B" w:rsidP="009E0898">
      <w:pPr>
        <w:pStyle w:val="Bullet2"/>
        <w:numPr>
          <w:ilvl w:val="0"/>
          <w:numId w:val="3"/>
        </w:numPr>
        <w:tabs>
          <w:tab w:val="num" w:pos="810"/>
        </w:tabs>
        <w:spacing w:before="80"/>
        <w:ind w:hanging="270"/>
      </w:pPr>
      <w:r w:rsidRPr="006D5137">
        <w:t>None</w:t>
      </w:r>
    </w:p>
    <w:p w:rsidR="00C1268B" w:rsidRPr="006D5137" w:rsidRDefault="00C1268B" w:rsidP="009E0898">
      <w:pPr>
        <w:pStyle w:val="Bullet2"/>
        <w:numPr>
          <w:ilvl w:val="0"/>
          <w:numId w:val="3"/>
        </w:numPr>
        <w:tabs>
          <w:tab w:val="num" w:pos="810"/>
        </w:tabs>
        <w:spacing w:before="80"/>
        <w:ind w:hanging="270"/>
      </w:pPr>
      <w:r w:rsidRPr="006D5137">
        <w:t>Limited</w:t>
      </w:r>
    </w:p>
    <w:p w:rsidR="00C1268B" w:rsidRPr="006D5137" w:rsidRDefault="00C1268B" w:rsidP="009E0898">
      <w:pPr>
        <w:pStyle w:val="Bullet2"/>
        <w:numPr>
          <w:ilvl w:val="0"/>
          <w:numId w:val="3"/>
        </w:numPr>
        <w:tabs>
          <w:tab w:val="num" w:pos="810"/>
        </w:tabs>
        <w:spacing w:before="80"/>
        <w:ind w:hanging="270"/>
      </w:pPr>
      <w:r w:rsidRPr="006D5137">
        <w:t>Basic</w:t>
      </w:r>
    </w:p>
    <w:p w:rsidR="00C1268B" w:rsidRPr="006D5137" w:rsidRDefault="00C1268B" w:rsidP="009E0898">
      <w:pPr>
        <w:pStyle w:val="Bullet2"/>
        <w:numPr>
          <w:ilvl w:val="0"/>
          <w:numId w:val="3"/>
        </w:numPr>
        <w:tabs>
          <w:tab w:val="num" w:pos="810"/>
        </w:tabs>
        <w:spacing w:before="80"/>
        <w:ind w:hanging="270"/>
      </w:pPr>
      <w:r w:rsidRPr="006D5137">
        <w:t>Moderate</w:t>
      </w:r>
    </w:p>
    <w:p w:rsidR="00C1268B" w:rsidRPr="006D5137" w:rsidRDefault="00C1268B" w:rsidP="009E0898">
      <w:pPr>
        <w:pStyle w:val="Bullet2"/>
        <w:numPr>
          <w:ilvl w:val="0"/>
          <w:numId w:val="3"/>
        </w:numPr>
        <w:tabs>
          <w:tab w:val="num" w:pos="810"/>
        </w:tabs>
        <w:spacing w:before="80"/>
        <w:ind w:hanging="270"/>
      </w:pPr>
      <w:r w:rsidRPr="006D5137">
        <w:t>Proficient</w:t>
      </w:r>
    </w:p>
    <w:p w:rsidR="00C1268B" w:rsidRPr="006D5137" w:rsidRDefault="00C1268B" w:rsidP="009E0898">
      <w:pPr>
        <w:pStyle w:val="Bullet2"/>
        <w:numPr>
          <w:ilvl w:val="0"/>
          <w:numId w:val="3"/>
        </w:numPr>
        <w:tabs>
          <w:tab w:val="num" w:pos="810"/>
        </w:tabs>
        <w:spacing w:before="80"/>
        <w:ind w:hanging="270"/>
      </w:pPr>
      <w:r w:rsidRPr="006D5137">
        <w:t>Advanced</w:t>
      </w:r>
    </w:p>
    <w:p w:rsidR="00C1268B" w:rsidRPr="00036BE8" w:rsidRDefault="00C1268B" w:rsidP="00036BE8">
      <w:pPr>
        <w:pStyle w:val="BodyText"/>
        <w:rPr>
          <w:b/>
        </w:rPr>
      </w:pPr>
      <w:r w:rsidRPr="00036BE8">
        <w:rPr>
          <w:b/>
        </w:rPr>
        <w:t>Ramp-Up Curriculum</w:t>
      </w:r>
    </w:p>
    <w:p w:rsidR="00C1268B" w:rsidRPr="00036BE8" w:rsidRDefault="00C1268B" w:rsidP="00036BE8">
      <w:pPr>
        <w:pStyle w:val="BodyText"/>
      </w:pPr>
      <w:r w:rsidRPr="00036BE8">
        <w:t xml:space="preserve">The following questions ask about your perceptions of the Ramp-Up curriculum taught in advisories and workshops. </w:t>
      </w:r>
    </w:p>
    <w:p w:rsidR="00C1268B" w:rsidRPr="006D5137" w:rsidRDefault="00C1268B" w:rsidP="00C1268B">
      <w:pPr>
        <w:pStyle w:val="NumberedList"/>
        <w:numPr>
          <w:ilvl w:val="0"/>
          <w:numId w:val="5"/>
        </w:numPr>
        <w:spacing w:before="240"/>
        <w:ind w:left="810" w:hanging="450"/>
      </w:pPr>
      <w:r w:rsidRPr="006D5137">
        <w:t>How familiar are you with the Ramp-Up curriculum?</w:t>
      </w:r>
    </w:p>
    <w:p w:rsidR="00C1268B" w:rsidRPr="006D5137" w:rsidRDefault="00C1268B" w:rsidP="009E0898">
      <w:pPr>
        <w:pStyle w:val="Bullet2"/>
        <w:numPr>
          <w:ilvl w:val="0"/>
          <w:numId w:val="3"/>
        </w:numPr>
        <w:tabs>
          <w:tab w:val="num" w:pos="810"/>
        </w:tabs>
        <w:spacing w:before="80"/>
        <w:ind w:hanging="270"/>
      </w:pPr>
      <w:r w:rsidRPr="006D5137">
        <w:t>Not at all familiar [skip to q33]</w:t>
      </w:r>
    </w:p>
    <w:p w:rsidR="00C1268B" w:rsidRPr="006D5137" w:rsidRDefault="00C1268B" w:rsidP="009E0898">
      <w:pPr>
        <w:pStyle w:val="Bullet2"/>
        <w:numPr>
          <w:ilvl w:val="0"/>
          <w:numId w:val="3"/>
        </w:numPr>
        <w:tabs>
          <w:tab w:val="num" w:pos="810"/>
        </w:tabs>
        <w:spacing w:before="80"/>
        <w:ind w:hanging="270"/>
      </w:pPr>
      <w:r w:rsidRPr="006D5137">
        <w:t>Slightly familiar [continue to q22]</w:t>
      </w:r>
    </w:p>
    <w:p w:rsidR="00C1268B" w:rsidRPr="006D5137" w:rsidRDefault="00C1268B" w:rsidP="009E0898">
      <w:pPr>
        <w:pStyle w:val="Bullet2"/>
        <w:numPr>
          <w:ilvl w:val="0"/>
          <w:numId w:val="3"/>
        </w:numPr>
        <w:tabs>
          <w:tab w:val="num" w:pos="810"/>
        </w:tabs>
        <w:spacing w:before="80"/>
        <w:ind w:hanging="270"/>
      </w:pPr>
      <w:r w:rsidRPr="006D5137">
        <w:t>Moderately familiar [continue to q22]</w:t>
      </w:r>
    </w:p>
    <w:p w:rsidR="00C1268B" w:rsidRPr="006D5137" w:rsidRDefault="00C1268B" w:rsidP="009E0898">
      <w:pPr>
        <w:pStyle w:val="Bullet2"/>
        <w:numPr>
          <w:ilvl w:val="0"/>
          <w:numId w:val="3"/>
        </w:numPr>
        <w:tabs>
          <w:tab w:val="num" w:pos="810"/>
        </w:tabs>
        <w:spacing w:before="80"/>
        <w:ind w:hanging="270"/>
      </w:pPr>
      <w:r w:rsidRPr="006D5137">
        <w:t xml:space="preserve">Very familiar [continue to q22] </w:t>
      </w:r>
    </w:p>
    <w:p w:rsidR="00C1268B" w:rsidRPr="006D5137" w:rsidRDefault="00C1268B" w:rsidP="00C1268B">
      <w:pPr>
        <w:pStyle w:val="NumberedList"/>
        <w:numPr>
          <w:ilvl w:val="0"/>
          <w:numId w:val="0"/>
        </w:numPr>
        <w:spacing w:before="240"/>
        <w:ind w:left="720" w:hanging="720"/>
      </w:pPr>
      <w:r w:rsidRPr="006D5137">
        <w:t xml:space="preserve">Please indicate the extent to which you disagree or agree with the following statements: </w:t>
      </w:r>
    </w:p>
    <w:p w:rsidR="00C1268B" w:rsidRPr="006D5137" w:rsidRDefault="00C1268B" w:rsidP="00C1268B">
      <w:pPr>
        <w:pStyle w:val="NumberedList"/>
        <w:numPr>
          <w:ilvl w:val="0"/>
          <w:numId w:val="5"/>
        </w:numPr>
        <w:spacing w:before="240"/>
        <w:ind w:left="810" w:hanging="450"/>
      </w:pPr>
      <w:r w:rsidRPr="006D5137">
        <w:t>The Ramp-Up curriculum helps students develop postsecondary plans.</w:t>
      </w:r>
    </w:p>
    <w:p w:rsidR="00C1268B" w:rsidRPr="006D5137" w:rsidRDefault="00C1268B" w:rsidP="009E0898">
      <w:pPr>
        <w:pStyle w:val="Bullet2"/>
        <w:numPr>
          <w:ilvl w:val="0"/>
          <w:numId w:val="3"/>
        </w:numPr>
        <w:tabs>
          <w:tab w:val="num" w:pos="810"/>
        </w:tabs>
        <w:spacing w:before="80"/>
        <w:ind w:hanging="270"/>
      </w:pPr>
      <w:r>
        <w:t>Strongly disagree</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agree</w:t>
      </w:r>
    </w:p>
    <w:p w:rsidR="00C1268B" w:rsidRPr="006D5137" w:rsidRDefault="00C1268B" w:rsidP="00C1268B">
      <w:pPr>
        <w:pStyle w:val="NumberedList"/>
        <w:numPr>
          <w:ilvl w:val="0"/>
          <w:numId w:val="5"/>
        </w:numPr>
        <w:spacing w:before="240"/>
        <w:ind w:left="810" w:hanging="450"/>
      </w:pPr>
      <w:r w:rsidRPr="006D5137">
        <w:t>The Ramp-Up curriculum enables students to make informed decisions about preparing for college.</w:t>
      </w:r>
    </w:p>
    <w:p w:rsidR="00C1268B" w:rsidRPr="006D5137" w:rsidRDefault="00C1268B" w:rsidP="009E0898">
      <w:pPr>
        <w:pStyle w:val="Bullet2"/>
        <w:numPr>
          <w:ilvl w:val="0"/>
          <w:numId w:val="3"/>
        </w:numPr>
        <w:tabs>
          <w:tab w:val="num" w:pos="810"/>
        </w:tabs>
        <w:spacing w:before="80"/>
        <w:ind w:hanging="270"/>
      </w:pPr>
      <w:r>
        <w:t>Strongly disagree</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agree</w:t>
      </w:r>
    </w:p>
    <w:p w:rsidR="00C1268B" w:rsidRPr="006D5137" w:rsidRDefault="00C1268B" w:rsidP="00C1268B">
      <w:pPr>
        <w:pStyle w:val="NumberedList"/>
        <w:numPr>
          <w:ilvl w:val="0"/>
          <w:numId w:val="5"/>
        </w:numPr>
        <w:spacing w:before="240"/>
        <w:ind w:left="810" w:hanging="450"/>
      </w:pPr>
      <w:r w:rsidRPr="006D5137">
        <w:t>The Ramp-Up curriculum enables students to make informed decisions about preparing for a career.</w:t>
      </w:r>
    </w:p>
    <w:p w:rsidR="00C1268B" w:rsidRPr="006D5137" w:rsidRDefault="00C1268B" w:rsidP="009E0898">
      <w:pPr>
        <w:pStyle w:val="Bullet2"/>
        <w:numPr>
          <w:ilvl w:val="0"/>
          <w:numId w:val="3"/>
        </w:numPr>
        <w:tabs>
          <w:tab w:val="num" w:pos="810"/>
        </w:tabs>
        <w:spacing w:before="80"/>
        <w:ind w:hanging="270"/>
      </w:pPr>
      <w:r>
        <w:t>Strongly disagree</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agree</w:t>
      </w:r>
    </w:p>
    <w:p w:rsidR="00C1268B" w:rsidRPr="006D5137" w:rsidRDefault="00C1268B" w:rsidP="00C1268B">
      <w:pPr>
        <w:pStyle w:val="NumberedList"/>
        <w:numPr>
          <w:ilvl w:val="0"/>
          <w:numId w:val="5"/>
        </w:numPr>
        <w:spacing w:before="240"/>
        <w:ind w:left="810" w:hanging="450"/>
      </w:pPr>
      <w:r w:rsidRPr="006D5137">
        <w:t>The Ramp-Up curriculum helps students develop the belief that they can turn their postsecondary plans into reality.</w:t>
      </w:r>
    </w:p>
    <w:p w:rsidR="00C1268B" w:rsidRPr="006D5137" w:rsidRDefault="00C1268B" w:rsidP="009E0898">
      <w:pPr>
        <w:pStyle w:val="Bullet2"/>
        <w:numPr>
          <w:ilvl w:val="0"/>
          <w:numId w:val="3"/>
        </w:numPr>
        <w:tabs>
          <w:tab w:val="num" w:pos="810"/>
        </w:tabs>
        <w:spacing w:before="80"/>
        <w:ind w:hanging="270"/>
      </w:pPr>
      <w:r>
        <w:t>Strongly disagree</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agree</w:t>
      </w:r>
    </w:p>
    <w:p w:rsidR="00C1268B" w:rsidRPr="006D5137" w:rsidRDefault="00C1268B" w:rsidP="00C1268B">
      <w:pPr>
        <w:pStyle w:val="NumberedList"/>
        <w:numPr>
          <w:ilvl w:val="0"/>
          <w:numId w:val="5"/>
        </w:numPr>
        <w:spacing w:before="240"/>
        <w:ind w:left="810" w:hanging="450"/>
      </w:pPr>
      <w:r w:rsidRPr="006D5137">
        <w:t>The Ramp-Up curriculum helps students understand whether they are on or off track to reach college readiness by the end of high school.</w:t>
      </w:r>
    </w:p>
    <w:p w:rsidR="00C1268B" w:rsidRPr="006D5137" w:rsidRDefault="00C1268B" w:rsidP="009E0898">
      <w:pPr>
        <w:pStyle w:val="Bullet2"/>
        <w:numPr>
          <w:ilvl w:val="0"/>
          <w:numId w:val="3"/>
        </w:numPr>
        <w:tabs>
          <w:tab w:val="num" w:pos="810"/>
        </w:tabs>
        <w:spacing w:before="80"/>
        <w:ind w:hanging="270"/>
      </w:pPr>
      <w:r>
        <w:t>Strongly disagree</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agree</w:t>
      </w:r>
    </w:p>
    <w:p w:rsidR="00C1268B" w:rsidRPr="006D5137" w:rsidRDefault="00C1268B" w:rsidP="00C1268B">
      <w:pPr>
        <w:pStyle w:val="NumberedList"/>
        <w:numPr>
          <w:ilvl w:val="0"/>
          <w:numId w:val="5"/>
        </w:numPr>
        <w:spacing w:before="240"/>
        <w:ind w:left="810" w:hanging="450"/>
      </w:pPr>
      <w:r w:rsidRPr="006D5137">
        <w:t>The Ramp-Up curriculum provides students with clear information about what steps must be taken to enroll in college.</w:t>
      </w:r>
    </w:p>
    <w:p w:rsidR="00C1268B" w:rsidRPr="006D5137" w:rsidRDefault="00C1268B" w:rsidP="009E0898">
      <w:pPr>
        <w:pStyle w:val="Bullet2"/>
        <w:numPr>
          <w:ilvl w:val="0"/>
          <w:numId w:val="3"/>
        </w:numPr>
        <w:tabs>
          <w:tab w:val="num" w:pos="810"/>
        </w:tabs>
        <w:spacing w:before="80"/>
        <w:ind w:hanging="270"/>
      </w:pPr>
      <w:r>
        <w:t>Strongly disagree</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agree</w:t>
      </w:r>
    </w:p>
    <w:p w:rsidR="00C1268B" w:rsidRPr="006D5137" w:rsidRDefault="00C1268B" w:rsidP="00C1268B">
      <w:pPr>
        <w:pStyle w:val="NumberedList"/>
        <w:numPr>
          <w:ilvl w:val="0"/>
          <w:numId w:val="5"/>
        </w:numPr>
        <w:spacing w:before="240"/>
        <w:ind w:left="810" w:hanging="450"/>
      </w:pPr>
      <w:r w:rsidRPr="006D5137">
        <w:t>The Ramp-Up curriculum provides students with clear information about when key steps in the enrollment process must occur.</w:t>
      </w:r>
    </w:p>
    <w:p w:rsidR="00C1268B" w:rsidRPr="006D5137" w:rsidRDefault="00C1268B" w:rsidP="009E0898">
      <w:pPr>
        <w:pStyle w:val="Bullet2"/>
        <w:numPr>
          <w:ilvl w:val="0"/>
          <w:numId w:val="3"/>
        </w:numPr>
        <w:tabs>
          <w:tab w:val="num" w:pos="810"/>
        </w:tabs>
        <w:spacing w:before="80"/>
        <w:ind w:hanging="270"/>
      </w:pPr>
      <w:r>
        <w:t>Strongly disagree</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agree</w:t>
      </w:r>
    </w:p>
    <w:p w:rsidR="00C1268B" w:rsidRPr="006D5137" w:rsidRDefault="00C1268B" w:rsidP="00C1268B">
      <w:pPr>
        <w:pStyle w:val="NumberedList"/>
        <w:numPr>
          <w:ilvl w:val="0"/>
          <w:numId w:val="5"/>
        </w:numPr>
        <w:spacing w:before="240"/>
        <w:ind w:left="810" w:hanging="450"/>
      </w:pPr>
      <w:r w:rsidRPr="006D5137">
        <w:t>The Ramp-Up curriculum covers appropriate topics on preparing for college.</w:t>
      </w:r>
    </w:p>
    <w:p w:rsidR="00C1268B" w:rsidRPr="006D5137" w:rsidRDefault="00C1268B" w:rsidP="009E0898">
      <w:pPr>
        <w:pStyle w:val="Bullet2"/>
        <w:numPr>
          <w:ilvl w:val="0"/>
          <w:numId w:val="3"/>
        </w:numPr>
        <w:tabs>
          <w:tab w:val="num" w:pos="810"/>
        </w:tabs>
        <w:spacing w:before="80"/>
        <w:ind w:hanging="270"/>
      </w:pPr>
      <w:r>
        <w:t>Strongly disagree</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agree</w:t>
      </w:r>
    </w:p>
    <w:p w:rsidR="00C1268B" w:rsidRPr="006D5137" w:rsidRDefault="00C1268B" w:rsidP="00C1268B">
      <w:pPr>
        <w:pStyle w:val="NumberedList"/>
        <w:keepNext/>
        <w:numPr>
          <w:ilvl w:val="0"/>
          <w:numId w:val="5"/>
        </w:numPr>
        <w:tabs>
          <w:tab w:val="left" w:pos="810"/>
        </w:tabs>
        <w:spacing w:before="240"/>
        <w:ind w:left="907" w:hanging="547"/>
      </w:pPr>
      <w:r w:rsidRPr="006D5137">
        <w:t>The Ramp-Up curriculum spends the appropriate amount of time on each topic.</w:t>
      </w:r>
    </w:p>
    <w:p w:rsidR="00C1268B" w:rsidRPr="006D5137" w:rsidRDefault="00C1268B" w:rsidP="009E0898">
      <w:pPr>
        <w:pStyle w:val="Bullet2"/>
        <w:numPr>
          <w:ilvl w:val="0"/>
          <w:numId w:val="3"/>
        </w:numPr>
        <w:tabs>
          <w:tab w:val="num" w:pos="810"/>
        </w:tabs>
        <w:spacing w:before="80"/>
        <w:ind w:hanging="270"/>
      </w:pPr>
      <w:r>
        <w:t>Strongly disagree</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agree</w:t>
      </w:r>
    </w:p>
    <w:p w:rsidR="00C1268B" w:rsidRPr="006D5137" w:rsidRDefault="00C1268B" w:rsidP="00C1268B">
      <w:pPr>
        <w:pStyle w:val="NumberedList"/>
        <w:numPr>
          <w:ilvl w:val="0"/>
          <w:numId w:val="5"/>
        </w:numPr>
        <w:tabs>
          <w:tab w:val="left" w:pos="810"/>
          <w:tab w:val="left" w:pos="1440"/>
          <w:tab w:val="left" w:pos="1530"/>
        </w:tabs>
        <w:spacing w:before="240"/>
        <w:ind w:left="900" w:hanging="540"/>
      </w:pPr>
      <w:r w:rsidRPr="006D5137">
        <w:t>The Ramp-Up curriculum consists of a coherent sequence of concepts and ideas.</w:t>
      </w:r>
    </w:p>
    <w:p w:rsidR="00C1268B" w:rsidRPr="006D5137" w:rsidRDefault="00C1268B" w:rsidP="009E0898">
      <w:pPr>
        <w:pStyle w:val="Bullet2"/>
        <w:numPr>
          <w:ilvl w:val="0"/>
          <w:numId w:val="3"/>
        </w:numPr>
        <w:tabs>
          <w:tab w:val="num" w:pos="810"/>
        </w:tabs>
        <w:spacing w:before="80"/>
        <w:ind w:hanging="270"/>
      </w:pPr>
      <w:r>
        <w:t>Strongly disagree</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agree</w:t>
      </w:r>
    </w:p>
    <w:p w:rsidR="00C1268B" w:rsidRPr="006D5137" w:rsidRDefault="00C1268B" w:rsidP="00C1268B">
      <w:pPr>
        <w:pStyle w:val="NumberedList"/>
        <w:numPr>
          <w:ilvl w:val="0"/>
          <w:numId w:val="5"/>
        </w:numPr>
        <w:spacing w:before="240"/>
        <w:ind w:left="810" w:hanging="450"/>
      </w:pPr>
      <w:r w:rsidRPr="006D5137">
        <w:t>The Ramp-Up curriculum is engaging to students.</w:t>
      </w:r>
    </w:p>
    <w:p w:rsidR="00C1268B" w:rsidRPr="006D5137" w:rsidRDefault="00C1268B" w:rsidP="009E0898">
      <w:pPr>
        <w:pStyle w:val="Bullet2"/>
        <w:numPr>
          <w:ilvl w:val="0"/>
          <w:numId w:val="3"/>
        </w:numPr>
        <w:tabs>
          <w:tab w:val="num" w:pos="810"/>
        </w:tabs>
        <w:spacing w:before="80"/>
        <w:ind w:hanging="270"/>
      </w:pPr>
      <w:r>
        <w:t>Strongly disagree</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agree</w:t>
      </w:r>
    </w:p>
    <w:p w:rsidR="00C1268B" w:rsidRPr="006D5137" w:rsidRDefault="00C1268B" w:rsidP="00C1268B">
      <w:pPr>
        <w:pStyle w:val="NumberedList"/>
        <w:numPr>
          <w:ilvl w:val="0"/>
          <w:numId w:val="5"/>
        </w:numPr>
        <w:spacing w:before="240"/>
        <w:ind w:left="810" w:hanging="450"/>
      </w:pPr>
      <w:r w:rsidRPr="006D5137">
        <w:t>Have you taught at least one Ramp-Up advisory this school year?</w:t>
      </w:r>
    </w:p>
    <w:p w:rsidR="00C1268B" w:rsidRPr="006D5137" w:rsidRDefault="00C1268B" w:rsidP="009E0898">
      <w:pPr>
        <w:pStyle w:val="Bullet2"/>
        <w:numPr>
          <w:ilvl w:val="0"/>
          <w:numId w:val="3"/>
        </w:numPr>
        <w:tabs>
          <w:tab w:val="num" w:pos="810"/>
        </w:tabs>
        <w:spacing w:before="80"/>
        <w:ind w:hanging="270"/>
      </w:pPr>
      <w:r w:rsidRPr="006D5137">
        <w:t>Yes [continue to q34]</w:t>
      </w:r>
    </w:p>
    <w:p w:rsidR="00C1268B" w:rsidRPr="006D5137" w:rsidRDefault="00C1268B" w:rsidP="009E0898">
      <w:pPr>
        <w:pStyle w:val="Bullet2"/>
        <w:numPr>
          <w:ilvl w:val="0"/>
          <w:numId w:val="3"/>
        </w:numPr>
        <w:tabs>
          <w:tab w:val="num" w:pos="810"/>
        </w:tabs>
        <w:spacing w:before="80"/>
        <w:ind w:hanging="270"/>
      </w:pPr>
      <w:r w:rsidRPr="006D5137">
        <w:t>No [skip to q41]</w:t>
      </w:r>
    </w:p>
    <w:p w:rsidR="00C1268B" w:rsidRPr="006D5137" w:rsidRDefault="00C1268B" w:rsidP="00C1268B">
      <w:pPr>
        <w:pStyle w:val="NumberedList"/>
        <w:numPr>
          <w:ilvl w:val="0"/>
          <w:numId w:val="5"/>
        </w:numPr>
        <w:spacing w:before="240"/>
        <w:ind w:left="810" w:hanging="450"/>
      </w:pPr>
      <w:r w:rsidRPr="006D5137">
        <w:t>How many of the Ramp-Up lessons did you teach this school year in your advisory?</w:t>
      </w:r>
    </w:p>
    <w:p w:rsidR="00C1268B" w:rsidRPr="006D5137" w:rsidRDefault="00C1268B" w:rsidP="009E0898">
      <w:pPr>
        <w:pStyle w:val="Bullet2"/>
        <w:numPr>
          <w:ilvl w:val="0"/>
          <w:numId w:val="3"/>
        </w:numPr>
        <w:tabs>
          <w:tab w:val="num" w:pos="810"/>
        </w:tabs>
        <w:spacing w:before="80"/>
        <w:ind w:hanging="270"/>
      </w:pPr>
      <w:r w:rsidRPr="006D5137">
        <w:t>Fewer than five lessons [continue to q35]</w:t>
      </w:r>
    </w:p>
    <w:p w:rsidR="00C1268B" w:rsidRPr="006D5137" w:rsidRDefault="00C1268B" w:rsidP="009E0898">
      <w:pPr>
        <w:pStyle w:val="Bullet2"/>
        <w:numPr>
          <w:ilvl w:val="0"/>
          <w:numId w:val="3"/>
        </w:numPr>
        <w:tabs>
          <w:tab w:val="num" w:pos="810"/>
        </w:tabs>
        <w:spacing w:before="80"/>
        <w:ind w:hanging="270"/>
      </w:pPr>
      <w:r w:rsidRPr="006D5137">
        <w:t>5–10 lessons [continue to q35]</w:t>
      </w:r>
    </w:p>
    <w:p w:rsidR="00C1268B" w:rsidRPr="006D5137" w:rsidRDefault="00C1268B" w:rsidP="009E0898">
      <w:pPr>
        <w:pStyle w:val="Bullet2"/>
        <w:numPr>
          <w:ilvl w:val="0"/>
          <w:numId w:val="3"/>
        </w:numPr>
        <w:tabs>
          <w:tab w:val="num" w:pos="810"/>
        </w:tabs>
        <w:spacing w:before="80"/>
        <w:ind w:hanging="270"/>
      </w:pPr>
      <w:r w:rsidRPr="006D5137">
        <w:t>11–15 lessons [continue to q35]</w:t>
      </w:r>
    </w:p>
    <w:p w:rsidR="00C1268B" w:rsidRPr="006D5137" w:rsidRDefault="00C1268B" w:rsidP="009E0898">
      <w:pPr>
        <w:pStyle w:val="Bullet2"/>
        <w:numPr>
          <w:ilvl w:val="0"/>
          <w:numId w:val="3"/>
        </w:numPr>
        <w:tabs>
          <w:tab w:val="num" w:pos="810"/>
        </w:tabs>
        <w:spacing w:before="80"/>
        <w:ind w:hanging="270"/>
      </w:pPr>
      <w:r w:rsidRPr="006D5137">
        <w:t>16–20 lessons [continue to q35]</w:t>
      </w:r>
    </w:p>
    <w:p w:rsidR="00C1268B" w:rsidRPr="006D5137" w:rsidRDefault="00C1268B" w:rsidP="009E0898">
      <w:pPr>
        <w:pStyle w:val="Bullet2"/>
        <w:numPr>
          <w:ilvl w:val="0"/>
          <w:numId w:val="3"/>
        </w:numPr>
        <w:tabs>
          <w:tab w:val="num" w:pos="810"/>
        </w:tabs>
        <w:spacing w:before="80"/>
        <w:ind w:hanging="270"/>
      </w:pPr>
      <w:r w:rsidRPr="006D5137">
        <w:t>21–25 lessons [continue to q35]</w:t>
      </w:r>
    </w:p>
    <w:p w:rsidR="00C1268B" w:rsidRPr="006D5137" w:rsidRDefault="00C1268B" w:rsidP="009E0898">
      <w:pPr>
        <w:pStyle w:val="Bullet2"/>
        <w:numPr>
          <w:ilvl w:val="0"/>
          <w:numId w:val="3"/>
        </w:numPr>
        <w:tabs>
          <w:tab w:val="num" w:pos="810"/>
        </w:tabs>
        <w:spacing w:before="80"/>
        <w:ind w:hanging="270"/>
      </w:pPr>
      <w:r w:rsidRPr="006D5137">
        <w:t>All 28 lessons [skip to q36]</w:t>
      </w:r>
    </w:p>
    <w:p w:rsidR="00C1268B" w:rsidRPr="006D5137" w:rsidRDefault="00C1268B" w:rsidP="009E0898">
      <w:pPr>
        <w:pStyle w:val="Bullet2"/>
        <w:numPr>
          <w:ilvl w:val="0"/>
          <w:numId w:val="3"/>
        </w:numPr>
        <w:tabs>
          <w:tab w:val="num" w:pos="810"/>
        </w:tabs>
        <w:spacing w:before="80"/>
        <w:ind w:hanging="270"/>
      </w:pPr>
      <w:r w:rsidRPr="006D5137">
        <w:t>I don’t remember. [skip to q36]</w:t>
      </w:r>
    </w:p>
    <w:p w:rsidR="00C1268B" w:rsidRPr="006D5137" w:rsidRDefault="00C1268B" w:rsidP="00C1268B">
      <w:pPr>
        <w:pStyle w:val="NumberedList"/>
        <w:numPr>
          <w:ilvl w:val="0"/>
          <w:numId w:val="5"/>
        </w:numPr>
        <w:spacing w:before="240"/>
        <w:ind w:left="810" w:hanging="450"/>
      </w:pPr>
      <w:r w:rsidRPr="006D5137">
        <w:t>Why did you teach fewer than 28 lessons? [text box]</w:t>
      </w:r>
    </w:p>
    <w:p w:rsidR="00C1268B" w:rsidRPr="006D5137" w:rsidRDefault="00C1268B" w:rsidP="00C1268B">
      <w:pPr>
        <w:pStyle w:val="NumberedList"/>
        <w:numPr>
          <w:ilvl w:val="0"/>
          <w:numId w:val="5"/>
        </w:numPr>
        <w:spacing w:before="240"/>
        <w:ind w:left="810" w:hanging="450"/>
      </w:pPr>
      <w:r w:rsidRPr="006D5137">
        <w:t xml:space="preserve">Did you receive an Advisor Guide at the beginning of the school year that describes the lesson plan and activities for each weekly advisory? </w:t>
      </w:r>
    </w:p>
    <w:p w:rsidR="00C1268B" w:rsidRPr="006D5137" w:rsidRDefault="00C1268B" w:rsidP="009E0898">
      <w:pPr>
        <w:pStyle w:val="Bullet2"/>
        <w:numPr>
          <w:ilvl w:val="0"/>
          <w:numId w:val="3"/>
        </w:numPr>
        <w:tabs>
          <w:tab w:val="num" w:pos="810"/>
        </w:tabs>
        <w:spacing w:before="80"/>
        <w:ind w:hanging="270"/>
      </w:pPr>
      <w:r w:rsidRPr="006D5137">
        <w:t>Yes</w:t>
      </w:r>
    </w:p>
    <w:p w:rsidR="00C1268B" w:rsidRPr="006D5137" w:rsidRDefault="00C1268B" w:rsidP="009E0898">
      <w:pPr>
        <w:pStyle w:val="Bullet2"/>
        <w:numPr>
          <w:ilvl w:val="0"/>
          <w:numId w:val="3"/>
        </w:numPr>
        <w:tabs>
          <w:tab w:val="num" w:pos="810"/>
        </w:tabs>
        <w:spacing w:before="80"/>
        <w:ind w:hanging="270"/>
      </w:pPr>
      <w:r w:rsidRPr="006D5137">
        <w:t>No</w:t>
      </w:r>
    </w:p>
    <w:p w:rsidR="00C1268B" w:rsidRPr="006D5137" w:rsidRDefault="00C1268B" w:rsidP="00C1268B">
      <w:pPr>
        <w:pStyle w:val="NumberedList"/>
        <w:numPr>
          <w:ilvl w:val="0"/>
          <w:numId w:val="5"/>
        </w:numPr>
        <w:spacing w:before="240"/>
        <w:ind w:left="810" w:hanging="450"/>
      </w:pPr>
      <w:r w:rsidRPr="006D5137">
        <w:t xml:space="preserve">How often did you receive information from the Ramp-Up coordinator about a lesson prior to teaching it? </w:t>
      </w:r>
    </w:p>
    <w:p w:rsidR="00C1268B" w:rsidRPr="006D5137" w:rsidRDefault="00C1268B" w:rsidP="009E0898">
      <w:pPr>
        <w:pStyle w:val="Bullet2"/>
        <w:numPr>
          <w:ilvl w:val="0"/>
          <w:numId w:val="3"/>
        </w:numPr>
        <w:tabs>
          <w:tab w:val="num" w:pos="810"/>
        </w:tabs>
        <w:spacing w:before="80"/>
        <w:ind w:hanging="270"/>
      </w:pPr>
      <w:r w:rsidRPr="006D5137">
        <w:t>Never</w:t>
      </w:r>
    </w:p>
    <w:p w:rsidR="00C1268B" w:rsidRPr="006D5137" w:rsidRDefault="00C1268B" w:rsidP="009E0898">
      <w:pPr>
        <w:pStyle w:val="Bullet2"/>
        <w:numPr>
          <w:ilvl w:val="0"/>
          <w:numId w:val="3"/>
        </w:numPr>
        <w:tabs>
          <w:tab w:val="num" w:pos="810"/>
        </w:tabs>
        <w:spacing w:before="80"/>
        <w:ind w:hanging="270"/>
      </w:pPr>
      <w:r w:rsidRPr="006D5137">
        <w:t>Rarely</w:t>
      </w:r>
    </w:p>
    <w:p w:rsidR="00C1268B" w:rsidRPr="006D5137" w:rsidRDefault="00C1268B" w:rsidP="009E0898">
      <w:pPr>
        <w:pStyle w:val="Bullet2"/>
        <w:numPr>
          <w:ilvl w:val="0"/>
          <w:numId w:val="3"/>
        </w:numPr>
        <w:tabs>
          <w:tab w:val="num" w:pos="810"/>
        </w:tabs>
        <w:spacing w:before="80"/>
        <w:ind w:hanging="270"/>
      </w:pPr>
      <w:r w:rsidRPr="006D5137">
        <w:t>Sometimes</w:t>
      </w:r>
    </w:p>
    <w:p w:rsidR="00C1268B" w:rsidRPr="006D5137" w:rsidRDefault="00C1268B" w:rsidP="009E0898">
      <w:pPr>
        <w:pStyle w:val="Bullet2"/>
        <w:numPr>
          <w:ilvl w:val="0"/>
          <w:numId w:val="3"/>
        </w:numPr>
        <w:tabs>
          <w:tab w:val="num" w:pos="810"/>
        </w:tabs>
        <w:spacing w:before="80"/>
        <w:ind w:hanging="270"/>
      </w:pPr>
      <w:r w:rsidRPr="006D5137">
        <w:t>Often</w:t>
      </w:r>
    </w:p>
    <w:p w:rsidR="00C1268B" w:rsidRPr="006D5137" w:rsidRDefault="00C1268B" w:rsidP="009E0898">
      <w:pPr>
        <w:pStyle w:val="Bullet2"/>
        <w:numPr>
          <w:ilvl w:val="0"/>
          <w:numId w:val="3"/>
        </w:numPr>
        <w:tabs>
          <w:tab w:val="num" w:pos="810"/>
        </w:tabs>
        <w:spacing w:before="80"/>
        <w:ind w:hanging="270"/>
      </w:pPr>
      <w:r w:rsidRPr="006D5137">
        <w:t>Always</w:t>
      </w:r>
    </w:p>
    <w:p w:rsidR="00C1268B" w:rsidRPr="006D5137" w:rsidRDefault="00C1268B" w:rsidP="009E0898">
      <w:pPr>
        <w:pStyle w:val="Bullet2"/>
        <w:numPr>
          <w:ilvl w:val="0"/>
          <w:numId w:val="3"/>
        </w:numPr>
        <w:tabs>
          <w:tab w:val="num" w:pos="810"/>
        </w:tabs>
        <w:spacing w:before="80"/>
        <w:ind w:hanging="270"/>
      </w:pPr>
      <w:r w:rsidRPr="006D5137">
        <w:t>I am not sure who the Ramp-Up coordinator in my school is.</w:t>
      </w:r>
    </w:p>
    <w:p w:rsidR="00C1268B" w:rsidRPr="006D5137" w:rsidRDefault="00C1268B" w:rsidP="00C1268B">
      <w:pPr>
        <w:pStyle w:val="NumberedList"/>
        <w:numPr>
          <w:ilvl w:val="0"/>
          <w:numId w:val="5"/>
        </w:numPr>
        <w:spacing w:before="240"/>
        <w:ind w:left="810" w:hanging="450"/>
      </w:pPr>
      <w:r w:rsidRPr="006D5137">
        <w:t>Did you teach the Ramp-Up lessons as they were designed or did you modify them?</w:t>
      </w:r>
    </w:p>
    <w:p w:rsidR="00C1268B" w:rsidRPr="006D5137" w:rsidRDefault="00C1268B" w:rsidP="009E0898">
      <w:pPr>
        <w:pStyle w:val="Bullet2"/>
        <w:numPr>
          <w:ilvl w:val="0"/>
          <w:numId w:val="3"/>
        </w:numPr>
        <w:tabs>
          <w:tab w:val="num" w:pos="810"/>
        </w:tabs>
        <w:spacing w:before="80"/>
        <w:ind w:hanging="270"/>
      </w:pPr>
      <w:r w:rsidRPr="006D5137">
        <w:t xml:space="preserve">I taught them without any modifications. </w:t>
      </w:r>
    </w:p>
    <w:p w:rsidR="00C1268B" w:rsidRPr="006D5137" w:rsidRDefault="00C1268B" w:rsidP="009E0898">
      <w:pPr>
        <w:pStyle w:val="Bullet2"/>
        <w:numPr>
          <w:ilvl w:val="0"/>
          <w:numId w:val="3"/>
        </w:numPr>
        <w:tabs>
          <w:tab w:val="num" w:pos="810"/>
        </w:tabs>
        <w:spacing w:before="80"/>
        <w:ind w:hanging="270"/>
      </w:pPr>
      <w:r w:rsidRPr="006D5137">
        <w:t>I modified some of the lessons.</w:t>
      </w:r>
    </w:p>
    <w:p w:rsidR="00C1268B" w:rsidRPr="006D5137" w:rsidRDefault="00C1268B" w:rsidP="009E0898">
      <w:pPr>
        <w:pStyle w:val="Bullet2"/>
        <w:numPr>
          <w:ilvl w:val="0"/>
          <w:numId w:val="3"/>
        </w:numPr>
        <w:tabs>
          <w:tab w:val="num" w:pos="810"/>
        </w:tabs>
        <w:spacing w:before="80"/>
        <w:ind w:hanging="270"/>
      </w:pPr>
      <w:r w:rsidRPr="006D5137">
        <w:t>I modified most of the lessons.</w:t>
      </w:r>
    </w:p>
    <w:p w:rsidR="00C1268B" w:rsidRPr="006D5137" w:rsidRDefault="00C1268B" w:rsidP="009E0898">
      <w:pPr>
        <w:pStyle w:val="Bullet2"/>
        <w:numPr>
          <w:ilvl w:val="0"/>
          <w:numId w:val="3"/>
        </w:numPr>
        <w:tabs>
          <w:tab w:val="num" w:pos="810"/>
        </w:tabs>
        <w:spacing w:before="80"/>
        <w:ind w:hanging="270"/>
      </w:pPr>
      <w:r w:rsidRPr="006D5137">
        <w:t>I modified all of the lessons.</w:t>
      </w:r>
    </w:p>
    <w:p w:rsidR="00C1268B" w:rsidRPr="006D5137" w:rsidRDefault="00C1268B" w:rsidP="00C1268B">
      <w:pPr>
        <w:pStyle w:val="NumberedList"/>
        <w:numPr>
          <w:ilvl w:val="0"/>
          <w:numId w:val="5"/>
        </w:numPr>
        <w:spacing w:before="240"/>
        <w:ind w:left="810" w:hanging="450"/>
      </w:pPr>
      <w:r w:rsidRPr="006D5137">
        <w:t>How often did you provide the Ramp-Up instructional materials and resources to students at the time assigned for the advisory?</w:t>
      </w:r>
    </w:p>
    <w:p w:rsidR="00C1268B" w:rsidRPr="006D5137" w:rsidRDefault="00C1268B" w:rsidP="009E0898">
      <w:pPr>
        <w:pStyle w:val="Bullet2"/>
        <w:numPr>
          <w:ilvl w:val="0"/>
          <w:numId w:val="3"/>
        </w:numPr>
        <w:tabs>
          <w:tab w:val="num" w:pos="810"/>
        </w:tabs>
        <w:spacing w:before="80"/>
        <w:ind w:hanging="270"/>
      </w:pPr>
      <w:r w:rsidRPr="006D5137">
        <w:t>Never</w:t>
      </w:r>
    </w:p>
    <w:p w:rsidR="00C1268B" w:rsidRPr="006D5137" w:rsidRDefault="00C1268B" w:rsidP="009E0898">
      <w:pPr>
        <w:pStyle w:val="Bullet2"/>
        <w:numPr>
          <w:ilvl w:val="0"/>
          <w:numId w:val="3"/>
        </w:numPr>
        <w:tabs>
          <w:tab w:val="num" w:pos="810"/>
        </w:tabs>
        <w:spacing w:before="80"/>
        <w:ind w:hanging="270"/>
      </w:pPr>
      <w:r w:rsidRPr="006D5137">
        <w:t>Rarely</w:t>
      </w:r>
    </w:p>
    <w:p w:rsidR="00C1268B" w:rsidRPr="006D5137" w:rsidRDefault="00C1268B" w:rsidP="009E0898">
      <w:pPr>
        <w:pStyle w:val="Bullet2"/>
        <w:numPr>
          <w:ilvl w:val="0"/>
          <w:numId w:val="3"/>
        </w:numPr>
        <w:tabs>
          <w:tab w:val="num" w:pos="810"/>
        </w:tabs>
        <w:spacing w:before="80"/>
        <w:ind w:hanging="270"/>
      </w:pPr>
      <w:r w:rsidRPr="006D5137">
        <w:t>Sometimes</w:t>
      </w:r>
    </w:p>
    <w:p w:rsidR="00C1268B" w:rsidRPr="006D5137" w:rsidRDefault="00C1268B" w:rsidP="009E0898">
      <w:pPr>
        <w:pStyle w:val="Bullet2"/>
        <w:numPr>
          <w:ilvl w:val="0"/>
          <w:numId w:val="3"/>
        </w:numPr>
        <w:tabs>
          <w:tab w:val="num" w:pos="810"/>
        </w:tabs>
        <w:spacing w:before="80"/>
        <w:ind w:hanging="270"/>
      </w:pPr>
      <w:r w:rsidRPr="006D5137">
        <w:t>Often</w:t>
      </w:r>
    </w:p>
    <w:p w:rsidR="00C1268B" w:rsidRPr="006D5137" w:rsidRDefault="00C1268B" w:rsidP="009E0898">
      <w:pPr>
        <w:pStyle w:val="Bullet2"/>
        <w:numPr>
          <w:ilvl w:val="0"/>
          <w:numId w:val="3"/>
        </w:numPr>
        <w:tabs>
          <w:tab w:val="num" w:pos="810"/>
        </w:tabs>
        <w:spacing w:before="80"/>
        <w:ind w:hanging="270"/>
      </w:pPr>
      <w:r w:rsidRPr="006D5137">
        <w:t>Always</w:t>
      </w:r>
    </w:p>
    <w:p w:rsidR="00C1268B" w:rsidRPr="006D5137" w:rsidRDefault="00C1268B" w:rsidP="00C1268B">
      <w:pPr>
        <w:pStyle w:val="NumberedList"/>
        <w:numPr>
          <w:ilvl w:val="0"/>
          <w:numId w:val="5"/>
        </w:numPr>
        <w:spacing w:before="240"/>
        <w:ind w:left="810" w:hanging="450"/>
      </w:pPr>
      <w:r w:rsidRPr="006D5137">
        <w:t>Did you have enough time to prepare lesson content prior to teaching it?</w:t>
      </w:r>
    </w:p>
    <w:p w:rsidR="00C1268B" w:rsidRPr="006D5137" w:rsidRDefault="00C1268B" w:rsidP="009E0898">
      <w:pPr>
        <w:pStyle w:val="Bullet2"/>
        <w:numPr>
          <w:ilvl w:val="0"/>
          <w:numId w:val="3"/>
        </w:numPr>
        <w:tabs>
          <w:tab w:val="num" w:pos="810"/>
        </w:tabs>
        <w:spacing w:before="80"/>
        <w:ind w:hanging="270"/>
      </w:pPr>
      <w:r w:rsidRPr="006D5137">
        <w:t>Never</w:t>
      </w:r>
    </w:p>
    <w:p w:rsidR="00C1268B" w:rsidRPr="006D5137" w:rsidRDefault="00C1268B" w:rsidP="009E0898">
      <w:pPr>
        <w:pStyle w:val="Bullet2"/>
        <w:numPr>
          <w:ilvl w:val="0"/>
          <w:numId w:val="3"/>
        </w:numPr>
        <w:tabs>
          <w:tab w:val="num" w:pos="810"/>
        </w:tabs>
        <w:spacing w:before="80"/>
        <w:ind w:hanging="270"/>
      </w:pPr>
      <w:r w:rsidRPr="006D5137">
        <w:t>Rarely</w:t>
      </w:r>
    </w:p>
    <w:p w:rsidR="00C1268B" w:rsidRPr="006D5137" w:rsidRDefault="00C1268B" w:rsidP="009E0898">
      <w:pPr>
        <w:pStyle w:val="Bullet2"/>
        <w:numPr>
          <w:ilvl w:val="0"/>
          <w:numId w:val="3"/>
        </w:numPr>
        <w:tabs>
          <w:tab w:val="num" w:pos="810"/>
        </w:tabs>
        <w:spacing w:before="80"/>
        <w:ind w:hanging="270"/>
      </w:pPr>
      <w:r w:rsidRPr="006D5137">
        <w:t>Sometimes</w:t>
      </w:r>
    </w:p>
    <w:p w:rsidR="00C1268B" w:rsidRPr="006D5137" w:rsidRDefault="00C1268B" w:rsidP="009E0898">
      <w:pPr>
        <w:pStyle w:val="Bullet2"/>
        <w:numPr>
          <w:ilvl w:val="0"/>
          <w:numId w:val="3"/>
        </w:numPr>
        <w:tabs>
          <w:tab w:val="num" w:pos="810"/>
        </w:tabs>
        <w:spacing w:before="80"/>
        <w:ind w:hanging="270"/>
      </w:pPr>
      <w:r w:rsidRPr="006D5137">
        <w:t xml:space="preserve">Often </w:t>
      </w:r>
    </w:p>
    <w:p w:rsidR="00C1268B" w:rsidRPr="006D5137" w:rsidRDefault="00C1268B" w:rsidP="009E0898">
      <w:pPr>
        <w:pStyle w:val="Bullet2"/>
        <w:numPr>
          <w:ilvl w:val="0"/>
          <w:numId w:val="3"/>
        </w:numPr>
        <w:tabs>
          <w:tab w:val="num" w:pos="810"/>
        </w:tabs>
        <w:spacing w:before="80"/>
        <w:ind w:hanging="270"/>
      </w:pPr>
      <w:r w:rsidRPr="006D5137">
        <w:t>Always</w:t>
      </w:r>
    </w:p>
    <w:p w:rsidR="00C1268B" w:rsidRPr="00036BE8" w:rsidRDefault="00C1268B" w:rsidP="00036BE8">
      <w:pPr>
        <w:pStyle w:val="BodyText"/>
        <w:rPr>
          <w:b/>
        </w:rPr>
      </w:pPr>
      <w:r w:rsidRPr="00036BE8">
        <w:rPr>
          <w:b/>
        </w:rPr>
        <w:t xml:space="preserve">Ramp-Up Tools </w:t>
      </w:r>
    </w:p>
    <w:p w:rsidR="00C1268B" w:rsidRPr="006D5137" w:rsidRDefault="00C1268B" w:rsidP="00C1268B">
      <w:pPr>
        <w:pStyle w:val="BodyText"/>
      </w:pPr>
      <w:r w:rsidRPr="006D5137">
        <w:t>The Ramp-Up program includes two tools to assist students with their plans after high school. These are the Postsecondary Plan and the Readiness Rubric.</w:t>
      </w:r>
    </w:p>
    <w:p w:rsidR="00C1268B" w:rsidRPr="00036BE8" w:rsidRDefault="00C1268B" w:rsidP="00036BE8">
      <w:pPr>
        <w:pStyle w:val="BodyText"/>
      </w:pPr>
      <w:r w:rsidRPr="00036BE8">
        <w:t>The following questions ask about the Postsecondary Plan.</w:t>
      </w:r>
    </w:p>
    <w:p w:rsidR="00C1268B" w:rsidRPr="006D5137" w:rsidRDefault="00C1268B" w:rsidP="003531DC">
      <w:pPr>
        <w:pStyle w:val="NumberedList"/>
        <w:numPr>
          <w:ilvl w:val="0"/>
          <w:numId w:val="5"/>
        </w:numPr>
        <w:tabs>
          <w:tab w:val="left" w:pos="810"/>
        </w:tabs>
        <w:spacing w:before="240"/>
        <w:ind w:left="907"/>
      </w:pPr>
      <w:r w:rsidRPr="006D5137">
        <w:t>How familiar are you with the Postsecondary Plan?</w:t>
      </w:r>
    </w:p>
    <w:p w:rsidR="00C1268B" w:rsidRPr="006D5137" w:rsidRDefault="00C1268B" w:rsidP="009E0898">
      <w:pPr>
        <w:pStyle w:val="Bullet2"/>
        <w:numPr>
          <w:ilvl w:val="0"/>
          <w:numId w:val="3"/>
        </w:numPr>
        <w:tabs>
          <w:tab w:val="num" w:pos="810"/>
        </w:tabs>
        <w:spacing w:before="80"/>
        <w:ind w:hanging="270"/>
      </w:pPr>
      <w:r w:rsidRPr="006D5137">
        <w:t>Not at all familiar [skip to q46]</w:t>
      </w:r>
    </w:p>
    <w:p w:rsidR="00C1268B" w:rsidRPr="006D5137" w:rsidRDefault="00C1268B" w:rsidP="009E0898">
      <w:pPr>
        <w:pStyle w:val="Bullet2"/>
        <w:numPr>
          <w:ilvl w:val="0"/>
          <w:numId w:val="3"/>
        </w:numPr>
        <w:tabs>
          <w:tab w:val="num" w:pos="810"/>
        </w:tabs>
        <w:spacing w:before="80"/>
        <w:ind w:hanging="270"/>
      </w:pPr>
      <w:r w:rsidRPr="006D5137">
        <w:t>Slightly familiar [continue to q42]</w:t>
      </w:r>
    </w:p>
    <w:p w:rsidR="00C1268B" w:rsidRPr="006D5137" w:rsidRDefault="00C1268B" w:rsidP="009E0898">
      <w:pPr>
        <w:pStyle w:val="Bullet2"/>
        <w:numPr>
          <w:ilvl w:val="0"/>
          <w:numId w:val="3"/>
        </w:numPr>
        <w:tabs>
          <w:tab w:val="num" w:pos="810"/>
        </w:tabs>
        <w:spacing w:before="80"/>
        <w:ind w:hanging="270"/>
      </w:pPr>
      <w:r w:rsidRPr="006D5137">
        <w:t>Moderately familiar [continue to q42]</w:t>
      </w:r>
    </w:p>
    <w:p w:rsidR="00C1268B" w:rsidRPr="006D5137" w:rsidRDefault="00C1268B" w:rsidP="009E0898">
      <w:pPr>
        <w:pStyle w:val="Bullet2"/>
        <w:numPr>
          <w:ilvl w:val="0"/>
          <w:numId w:val="3"/>
        </w:numPr>
        <w:tabs>
          <w:tab w:val="num" w:pos="810"/>
        </w:tabs>
        <w:spacing w:before="80"/>
        <w:ind w:hanging="270"/>
      </w:pPr>
      <w:r w:rsidRPr="006D5137">
        <w:t xml:space="preserve">Very familiar [continue to q42] </w:t>
      </w:r>
    </w:p>
    <w:p w:rsidR="00C1268B" w:rsidRPr="006D5137" w:rsidRDefault="00C1268B" w:rsidP="00C1268B">
      <w:pPr>
        <w:pStyle w:val="BodyText"/>
      </w:pPr>
      <w:r w:rsidRPr="006D5137">
        <w:t>Thinking about the Postsecondary Plan and how students, parents, and school staff use it, please indicate the extent to which you disagree or agree with the following statements.</w:t>
      </w:r>
    </w:p>
    <w:p w:rsidR="00C1268B" w:rsidRPr="006D5137" w:rsidRDefault="00C1268B" w:rsidP="00C1268B">
      <w:pPr>
        <w:pStyle w:val="NumberedList"/>
        <w:numPr>
          <w:ilvl w:val="0"/>
          <w:numId w:val="5"/>
        </w:numPr>
        <w:spacing w:before="240"/>
        <w:ind w:left="810" w:hanging="450"/>
      </w:pPr>
      <w:r w:rsidRPr="006D5137">
        <w:t>The Postsecondary Plan helps students to develop a plan for their life after high school.</w:t>
      </w:r>
    </w:p>
    <w:p w:rsidR="00C1268B" w:rsidRPr="006D5137" w:rsidRDefault="00C1268B" w:rsidP="009E0898">
      <w:pPr>
        <w:pStyle w:val="Bullet2"/>
        <w:numPr>
          <w:ilvl w:val="0"/>
          <w:numId w:val="3"/>
        </w:numPr>
        <w:tabs>
          <w:tab w:val="num" w:pos="810"/>
        </w:tabs>
        <w:spacing w:before="80"/>
        <w:ind w:hanging="270"/>
      </w:pPr>
      <w:r>
        <w:t>Strongly disagree</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agree</w:t>
      </w:r>
    </w:p>
    <w:p w:rsidR="00C1268B" w:rsidRPr="006D5137" w:rsidRDefault="00C1268B" w:rsidP="00C1268B">
      <w:pPr>
        <w:pStyle w:val="NumberedList"/>
        <w:numPr>
          <w:ilvl w:val="0"/>
          <w:numId w:val="5"/>
        </w:numPr>
        <w:spacing w:before="240"/>
        <w:ind w:left="810" w:hanging="450"/>
      </w:pPr>
      <w:r w:rsidRPr="006D5137">
        <w:t>I use the Postsecondary Plan when helping students develop plans for their life after high school.</w:t>
      </w:r>
    </w:p>
    <w:p w:rsidR="00C1268B" w:rsidRPr="006D5137" w:rsidRDefault="00C1268B" w:rsidP="009E0898">
      <w:pPr>
        <w:pStyle w:val="Bullet2"/>
        <w:numPr>
          <w:ilvl w:val="0"/>
          <w:numId w:val="3"/>
        </w:numPr>
        <w:tabs>
          <w:tab w:val="num" w:pos="810"/>
        </w:tabs>
        <w:spacing w:before="80"/>
        <w:ind w:hanging="270"/>
      </w:pPr>
      <w:r>
        <w:t>Strongly disagree</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agree</w:t>
      </w:r>
    </w:p>
    <w:p w:rsidR="00C1268B" w:rsidRPr="006D5137" w:rsidRDefault="00C1268B" w:rsidP="00C1268B">
      <w:pPr>
        <w:pStyle w:val="NumberedList"/>
        <w:numPr>
          <w:ilvl w:val="0"/>
          <w:numId w:val="5"/>
        </w:numPr>
        <w:spacing w:before="200"/>
        <w:ind w:left="810" w:hanging="450"/>
      </w:pPr>
      <w:r w:rsidRPr="006D5137">
        <w:t>How many students in your Ramp-Up advisory completed the Postsecondary Plan at least once this year?</w:t>
      </w:r>
    </w:p>
    <w:p w:rsidR="00C1268B" w:rsidRPr="006D5137" w:rsidRDefault="00C1268B" w:rsidP="009E0898">
      <w:pPr>
        <w:pStyle w:val="Bullet2"/>
        <w:numPr>
          <w:ilvl w:val="0"/>
          <w:numId w:val="3"/>
        </w:numPr>
        <w:tabs>
          <w:tab w:val="num" w:pos="810"/>
        </w:tabs>
        <w:spacing w:before="80"/>
        <w:ind w:hanging="270"/>
      </w:pPr>
      <w:r w:rsidRPr="006D5137">
        <w:t>None</w:t>
      </w:r>
    </w:p>
    <w:p w:rsidR="00C1268B" w:rsidRPr="006D5137" w:rsidRDefault="00C1268B" w:rsidP="009E0898">
      <w:pPr>
        <w:pStyle w:val="Bullet2"/>
        <w:numPr>
          <w:ilvl w:val="0"/>
          <w:numId w:val="3"/>
        </w:numPr>
        <w:tabs>
          <w:tab w:val="num" w:pos="810"/>
        </w:tabs>
        <w:spacing w:before="80"/>
        <w:ind w:hanging="270"/>
      </w:pPr>
      <w:r w:rsidRPr="006D5137">
        <w:t>A few students</w:t>
      </w:r>
    </w:p>
    <w:p w:rsidR="00C1268B" w:rsidRPr="006D5137" w:rsidRDefault="00C1268B" w:rsidP="009E0898">
      <w:pPr>
        <w:pStyle w:val="Bullet2"/>
        <w:numPr>
          <w:ilvl w:val="0"/>
          <w:numId w:val="3"/>
        </w:numPr>
        <w:tabs>
          <w:tab w:val="num" w:pos="810"/>
        </w:tabs>
        <w:spacing w:before="80"/>
        <w:ind w:hanging="270"/>
      </w:pPr>
      <w:r w:rsidRPr="006D5137">
        <w:t>Most students</w:t>
      </w:r>
    </w:p>
    <w:p w:rsidR="00C1268B" w:rsidRPr="006D5137" w:rsidRDefault="00C1268B" w:rsidP="009E0898">
      <w:pPr>
        <w:pStyle w:val="Bullet2"/>
        <w:numPr>
          <w:ilvl w:val="0"/>
          <w:numId w:val="3"/>
        </w:numPr>
        <w:tabs>
          <w:tab w:val="num" w:pos="810"/>
        </w:tabs>
        <w:spacing w:before="80"/>
        <w:ind w:hanging="270"/>
      </w:pPr>
      <w:r w:rsidRPr="006D5137">
        <w:t>All students</w:t>
      </w:r>
    </w:p>
    <w:p w:rsidR="00C1268B" w:rsidRPr="006D5137" w:rsidRDefault="00C1268B" w:rsidP="009E0898">
      <w:pPr>
        <w:pStyle w:val="Bullet2"/>
        <w:numPr>
          <w:ilvl w:val="0"/>
          <w:numId w:val="3"/>
        </w:numPr>
        <w:tabs>
          <w:tab w:val="num" w:pos="810"/>
        </w:tabs>
        <w:spacing w:before="80"/>
        <w:ind w:hanging="270"/>
      </w:pPr>
      <w:r w:rsidRPr="006D5137">
        <w:t>I do not teach a Ramp-Up advisory.</w:t>
      </w:r>
    </w:p>
    <w:p w:rsidR="00C1268B" w:rsidRPr="006D5137" w:rsidRDefault="00C1268B" w:rsidP="00C1268B">
      <w:pPr>
        <w:pStyle w:val="NumberedList"/>
        <w:numPr>
          <w:ilvl w:val="0"/>
          <w:numId w:val="5"/>
        </w:numPr>
        <w:spacing w:before="200"/>
        <w:ind w:left="810" w:hanging="450"/>
      </w:pPr>
      <w:r w:rsidRPr="006D5137">
        <w:t>For how many students in your Ramp-Up advisory have you discussed a student’s Postsecondary Plan with his or her parents?</w:t>
      </w:r>
    </w:p>
    <w:p w:rsidR="00C1268B" w:rsidRPr="006D5137" w:rsidRDefault="00C1268B" w:rsidP="009E0898">
      <w:pPr>
        <w:pStyle w:val="Bullet2"/>
        <w:numPr>
          <w:ilvl w:val="0"/>
          <w:numId w:val="3"/>
        </w:numPr>
        <w:tabs>
          <w:tab w:val="num" w:pos="810"/>
        </w:tabs>
        <w:spacing w:before="80"/>
        <w:ind w:hanging="270"/>
      </w:pPr>
      <w:r w:rsidRPr="006D5137">
        <w:t>None</w:t>
      </w:r>
    </w:p>
    <w:p w:rsidR="00C1268B" w:rsidRPr="006D5137" w:rsidRDefault="00C1268B" w:rsidP="009E0898">
      <w:pPr>
        <w:pStyle w:val="Bullet2"/>
        <w:numPr>
          <w:ilvl w:val="0"/>
          <w:numId w:val="3"/>
        </w:numPr>
        <w:tabs>
          <w:tab w:val="num" w:pos="810"/>
        </w:tabs>
        <w:spacing w:before="80"/>
        <w:ind w:hanging="270"/>
      </w:pPr>
      <w:r w:rsidRPr="006D5137">
        <w:t>A few students</w:t>
      </w:r>
    </w:p>
    <w:p w:rsidR="00C1268B" w:rsidRPr="006D5137" w:rsidRDefault="00C1268B" w:rsidP="009E0898">
      <w:pPr>
        <w:pStyle w:val="Bullet2"/>
        <w:numPr>
          <w:ilvl w:val="0"/>
          <w:numId w:val="3"/>
        </w:numPr>
        <w:tabs>
          <w:tab w:val="num" w:pos="810"/>
        </w:tabs>
        <w:spacing w:before="80"/>
        <w:ind w:hanging="270"/>
      </w:pPr>
      <w:r w:rsidRPr="006D5137">
        <w:t>Most students</w:t>
      </w:r>
    </w:p>
    <w:p w:rsidR="00C1268B" w:rsidRPr="006D5137" w:rsidRDefault="00C1268B" w:rsidP="009E0898">
      <w:pPr>
        <w:pStyle w:val="Bullet2"/>
        <w:numPr>
          <w:ilvl w:val="0"/>
          <w:numId w:val="3"/>
        </w:numPr>
        <w:tabs>
          <w:tab w:val="num" w:pos="810"/>
        </w:tabs>
        <w:spacing w:before="80"/>
        <w:ind w:hanging="270"/>
      </w:pPr>
      <w:r w:rsidRPr="006D5137">
        <w:t>All students</w:t>
      </w:r>
    </w:p>
    <w:p w:rsidR="00C1268B" w:rsidRPr="006D5137" w:rsidRDefault="00C1268B" w:rsidP="009E0898">
      <w:pPr>
        <w:pStyle w:val="Bullet2"/>
        <w:numPr>
          <w:ilvl w:val="0"/>
          <w:numId w:val="3"/>
        </w:numPr>
        <w:tabs>
          <w:tab w:val="num" w:pos="810"/>
        </w:tabs>
        <w:spacing w:before="80"/>
        <w:ind w:hanging="270"/>
      </w:pPr>
      <w:r w:rsidRPr="006D5137">
        <w:t>I do not teach a Ramp-Up advisory.</w:t>
      </w:r>
    </w:p>
    <w:p w:rsidR="00C1268B" w:rsidRPr="006D5137" w:rsidRDefault="00C1268B" w:rsidP="00C1268B">
      <w:pPr>
        <w:pStyle w:val="BodyText"/>
      </w:pPr>
      <w:r w:rsidRPr="006D5137">
        <w:t>The following questions ask about the Readiness Rubric.</w:t>
      </w:r>
    </w:p>
    <w:p w:rsidR="00C1268B" w:rsidRPr="006D5137" w:rsidRDefault="00C1268B" w:rsidP="00C1268B">
      <w:pPr>
        <w:pStyle w:val="NumberedList"/>
        <w:numPr>
          <w:ilvl w:val="0"/>
          <w:numId w:val="5"/>
        </w:numPr>
        <w:spacing w:before="200"/>
        <w:ind w:left="810" w:hanging="450"/>
      </w:pPr>
      <w:r w:rsidRPr="006D5137">
        <w:t>How familiar are you with the Readiness Rubric?</w:t>
      </w:r>
    </w:p>
    <w:p w:rsidR="00C1268B" w:rsidRPr="006D5137" w:rsidRDefault="00C1268B" w:rsidP="009E0898">
      <w:pPr>
        <w:pStyle w:val="Bullet2"/>
        <w:numPr>
          <w:ilvl w:val="0"/>
          <w:numId w:val="3"/>
        </w:numPr>
        <w:tabs>
          <w:tab w:val="num" w:pos="810"/>
        </w:tabs>
        <w:spacing w:before="80"/>
        <w:ind w:hanging="270"/>
      </w:pPr>
      <w:r w:rsidRPr="006D5137">
        <w:t>Not at all familiar [skip to q51]</w:t>
      </w:r>
    </w:p>
    <w:p w:rsidR="00C1268B" w:rsidRPr="006D5137" w:rsidRDefault="00C1268B" w:rsidP="009E0898">
      <w:pPr>
        <w:pStyle w:val="Bullet2"/>
        <w:numPr>
          <w:ilvl w:val="0"/>
          <w:numId w:val="3"/>
        </w:numPr>
        <w:tabs>
          <w:tab w:val="num" w:pos="810"/>
        </w:tabs>
        <w:spacing w:before="80"/>
        <w:ind w:hanging="270"/>
      </w:pPr>
      <w:r w:rsidRPr="006D5137">
        <w:t>Slightly familiar [continue to q47]</w:t>
      </w:r>
    </w:p>
    <w:p w:rsidR="00C1268B" w:rsidRPr="006D5137" w:rsidRDefault="00C1268B" w:rsidP="009E0898">
      <w:pPr>
        <w:pStyle w:val="Bullet2"/>
        <w:numPr>
          <w:ilvl w:val="0"/>
          <w:numId w:val="3"/>
        </w:numPr>
        <w:tabs>
          <w:tab w:val="num" w:pos="810"/>
        </w:tabs>
        <w:spacing w:before="80"/>
        <w:ind w:hanging="270"/>
      </w:pPr>
      <w:r w:rsidRPr="006D5137">
        <w:t>Moderately familiar [continue to q47]</w:t>
      </w:r>
    </w:p>
    <w:p w:rsidR="00C1268B" w:rsidRPr="006D5137" w:rsidRDefault="00C1268B" w:rsidP="009E0898">
      <w:pPr>
        <w:pStyle w:val="Bullet2"/>
        <w:numPr>
          <w:ilvl w:val="0"/>
          <w:numId w:val="3"/>
        </w:numPr>
        <w:tabs>
          <w:tab w:val="num" w:pos="810"/>
        </w:tabs>
        <w:spacing w:before="80"/>
        <w:ind w:hanging="270"/>
      </w:pPr>
      <w:r w:rsidRPr="006D5137">
        <w:t xml:space="preserve">Very familiar [continue to q47] </w:t>
      </w:r>
    </w:p>
    <w:p w:rsidR="00C1268B" w:rsidRPr="006D5137" w:rsidRDefault="00C1268B" w:rsidP="00C1268B">
      <w:pPr>
        <w:pStyle w:val="BodyText"/>
      </w:pPr>
      <w:r w:rsidRPr="006D5137">
        <w:t>Thinking about the Readiness Rubric and how students, parents, and school staff use it, please indicate the extent to which you disagree or agree with the following statements.</w:t>
      </w:r>
    </w:p>
    <w:p w:rsidR="00C1268B" w:rsidRPr="006D5137" w:rsidRDefault="00C1268B" w:rsidP="00C1268B">
      <w:pPr>
        <w:pStyle w:val="NumberedList"/>
        <w:numPr>
          <w:ilvl w:val="0"/>
          <w:numId w:val="5"/>
        </w:numPr>
        <w:spacing w:before="240"/>
        <w:ind w:left="810" w:hanging="450"/>
      </w:pPr>
      <w:r w:rsidRPr="006D5137">
        <w:t>The Readiness Rubric helps students to monitor their progress toward their postsecondary goals.</w:t>
      </w:r>
    </w:p>
    <w:p w:rsidR="00C1268B" w:rsidRPr="006D5137" w:rsidRDefault="00C1268B" w:rsidP="009E0898">
      <w:pPr>
        <w:pStyle w:val="Bullet2"/>
        <w:numPr>
          <w:ilvl w:val="0"/>
          <w:numId w:val="3"/>
        </w:numPr>
        <w:tabs>
          <w:tab w:val="num" w:pos="810"/>
        </w:tabs>
        <w:spacing w:before="80"/>
        <w:ind w:hanging="270"/>
      </w:pPr>
      <w:r>
        <w:t>Strongly disagree</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agree</w:t>
      </w:r>
    </w:p>
    <w:p w:rsidR="00C1268B" w:rsidRPr="006D5137" w:rsidRDefault="00C1268B" w:rsidP="00C1268B">
      <w:pPr>
        <w:pStyle w:val="NumberedList"/>
        <w:numPr>
          <w:ilvl w:val="0"/>
          <w:numId w:val="5"/>
        </w:numPr>
        <w:spacing w:before="240"/>
        <w:ind w:left="810" w:hanging="450"/>
      </w:pPr>
      <w:r w:rsidRPr="006D5137">
        <w:t>I use the Readiness Rubric to monitor students’ progress toward their postsecondary goals.</w:t>
      </w:r>
    </w:p>
    <w:p w:rsidR="00C1268B" w:rsidRPr="006D5137" w:rsidRDefault="00C1268B" w:rsidP="009E0898">
      <w:pPr>
        <w:pStyle w:val="Bullet2"/>
        <w:numPr>
          <w:ilvl w:val="0"/>
          <w:numId w:val="3"/>
        </w:numPr>
        <w:tabs>
          <w:tab w:val="num" w:pos="810"/>
        </w:tabs>
        <w:spacing w:before="80"/>
        <w:ind w:hanging="270"/>
      </w:pPr>
      <w:r>
        <w:t>Strongly disagree</w:t>
      </w:r>
    </w:p>
    <w:p w:rsidR="00C1268B" w:rsidRPr="006D5137" w:rsidRDefault="00C1268B" w:rsidP="009E0898">
      <w:pPr>
        <w:pStyle w:val="Bullet2"/>
        <w:numPr>
          <w:ilvl w:val="0"/>
          <w:numId w:val="3"/>
        </w:numPr>
        <w:tabs>
          <w:tab w:val="num" w:pos="810"/>
        </w:tabs>
        <w:spacing w:before="80"/>
        <w:ind w:hanging="270"/>
      </w:pPr>
      <w:r w:rsidRPr="006D5137">
        <w:t>Disagree</w:t>
      </w:r>
    </w:p>
    <w:p w:rsidR="00C1268B" w:rsidRPr="006D5137" w:rsidRDefault="00C1268B" w:rsidP="009E0898">
      <w:pPr>
        <w:pStyle w:val="Bullet2"/>
        <w:numPr>
          <w:ilvl w:val="0"/>
          <w:numId w:val="3"/>
        </w:numPr>
        <w:tabs>
          <w:tab w:val="num" w:pos="810"/>
        </w:tabs>
        <w:spacing w:before="80"/>
        <w:ind w:hanging="270"/>
      </w:pPr>
      <w:r w:rsidRPr="006D5137">
        <w:t>Agree</w:t>
      </w:r>
    </w:p>
    <w:p w:rsidR="00C1268B" w:rsidRPr="006D5137" w:rsidRDefault="00C1268B" w:rsidP="009E0898">
      <w:pPr>
        <w:pStyle w:val="Bullet2"/>
        <w:numPr>
          <w:ilvl w:val="0"/>
          <w:numId w:val="3"/>
        </w:numPr>
        <w:tabs>
          <w:tab w:val="num" w:pos="810"/>
        </w:tabs>
        <w:spacing w:before="80"/>
        <w:ind w:hanging="270"/>
      </w:pPr>
      <w:r>
        <w:t>Strongly agree</w:t>
      </w:r>
    </w:p>
    <w:p w:rsidR="00C1268B" w:rsidRPr="006D5137" w:rsidRDefault="00C1268B" w:rsidP="00C1268B">
      <w:pPr>
        <w:pStyle w:val="NumberedList"/>
        <w:numPr>
          <w:ilvl w:val="0"/>
          <w:numId w:val="5"/>
        </w:numPr>
        <w:spacing w:before="240"/>
        <w:ind w:left="810" w:hanging="450"/>
      </w:pPr>
      <w:r w:rsidRPr="006D5137">
        <w:t>How many students in your Ramp-Up advisory completed the Readiness Rubric at least twice this year?</w:t>
      </w:r>
    </w:p>
    <w:p w:rsidR="00C1268B" w:rsidRPr="006D5137" w:rsidRDefault="00C1268B" w:rsidP="009E0898">
      <w:pPr>
        <w:pStyle w:val="Bullet2"/>
        <w:numPr>
          <w:ilvl w:val="0"/>
          <w:numId w:val="3"/>
        </w:numPr>
        <w:tabs>
          <w:tab w:val="num" w:pos="810"/>
        </w:tabs>
        <w:spacing w:before="80"/>
        <w:ind w:hanging="270"/>
      </w:pPr>
      <w:r w:rsidRPr="006D5137">
        <w:t>None</w:t>
      </w:r>
    </w:p>
    <w:p w:rsidR="00C1268B" w:rsidRPr="006D5137" w:rsidRDefault="00C1268B" w:rsidP="009E0898">
      <w:pPr>
        <w:pStyle w:val="Bullet2"/>
        <w:numPr>
          <w:ilvl w:val="0"/>
          <w:numId w:val="3"/>
        </w:numPr>
        <w:tabs>
          <w:tab w:val="num" w:pos="810"/>
        </w:tabs>
        <w:spacing w:before="80"/>
        <w:ind w:hanging="270"/>
      </w:pPr>
      <w:r w:rsidRPr="006D5137">
        <w:t>A few students</w:t>
      </w:r>
    </w:p>
    <w:p w:rsidR="00C1268B" w:rsidRPr="006D5137" w:rsidRDefault="00C1268B" w:rsidP="009E0898">
      <w:pPr>
        <w:pStyle w:val="Bullet2"/>
        <w:numPr>
          <w:ilvl w:val="0"/>
          <w:numId w:val="3"/>
        </w:numPr>
        <w:tabs>
          <w:tab w:val="num" w:pos="810"/>
        </w:tabs>
        <w:spacing w:before="80"/>
        <w:ind w:hanging="270"/>
      </w:pPr>
      <w:r w:rsidRPr="006D5137">
        <w:t>Most students</w:t>
      </w:r>
    </w:p>
    <w:p w:rsidR="00C1268B" w:rsidRPr="006D5137" w:rsidRDefault="00C1268B" w:rsidP="009E0898">
      <w:pPr>
        <w:pStyle w:val="Bullet2"/>
        <w:numPr>
          <w:ilvl w:val="0"/>
          <w:numId w:val="3"/>
        </w:numPr>
        <w:tabs>
          <w:tab w:val="num" w:pos="810"/>
        </w:tabs>
        <w:spacing w:before="80"/>
        <w:ind w:hanging="270"/>
      </w:pPr>
      <w:r w:rsidRPr="006D5137">
        <w:t>All students</w:t>
      </w:r>
    </w:p>
    <w:p w:rsidR="00C1268B" w:rsidRPr="006D5137" w:rsidRDefault="00C1268B" w:rsidP="009E0898">
      <w:pPr>
        <w:pStyle w:val="Bullet2"/>
        <w:numPr>
          <w:ilvl w:val="0"/>
          <w:numId w:val="3"/>
        </w:numPr>
        <w:tabs>
          <w:tab w:val="num" w:pos="810"/>
        </w:tabs>
        <w:spacing w:before="80"/>
        <w:ind w:hanging="270"/>
      </w:pPr>
      <w:r w:rsidRPr="006D5137">
        <w:t>I do not teach a Ramp-Up advisory.</w:t>
      </w:r>
    </w:p>
    <w:p w:rsidR="00C1268B" w:rsidRPr="006D5137" w:rsidRDefault="00C1268B" w:rsidP="00C1268B">
      <w:pPr>
        <w:pStyle w:val="NumberedList"/>
        <w:numPr>
          <w:ilvl w:val="0"/>
          <w:numId w:val="5"/>
        </w:numPr>
        <w:spacing w:before="240"/>
        <w:ind w:left="810" w:hanging="450"/>
      </w:pPr>
      <w:r w:rsidRPr="006D5137">
        <w:t xml:space="preserve">For how many students in your Ramp-Up advisory have you discussed a student’s Readiness Rubric with his or her parents? </w:t>
      </w:r>
    </w:p>
    <w:p w:rsidR="00C1268B" w:rsidRPr="006D5137" w:rsidRDefault="00C1268B" w:rsidP="009E0898">
      <w:pPr>
        <w:pStyle w:val="Bullet2"/>
        <w:numPr>
          <w:ilvl w:val="0"/>
          <w:numId w:val="3"/>
        </w:numPr>
        <w:tabs>
          <w:tab w:val="num" w:pos="810"/>
        </w:tabs>
        <w:spacing w:before="80"/>
        <w:ind w:hanging="270"/>
      </w:pPr>
      <w:r w:rsidRPr="006D5137">
        <w:t>None</w:t>
      </w:r>
    </w:p>
    <w:p w:rsidR="00C1268B" w:rsidRPr="006D5137" w:rsidRDefault="00C1268B" w:rsidP="009E0898">
      <w:pPr>
        <w:pStyle w:val="Bullet2"/>
        <w:numPr>
          <w:ilvl w:val="0"/>
          <w:numId w:val="3"/>
        </w:numPr>
        <w:tabs>
          <w:tab w:val="num" w:pos="810"/>
        </w:tabs>
        <w:spacing w:before="80"/>
        <w:ind w:hanging="270"/>
      </w:pPr>
      <w:r w:rsidRPr="006D5137">
        <w:t>A few students</w:t>
      </w:r>
    </w:p>
    <w:p w:rsidR="00C1268B" w:rsidRPr="006D5137" w:rsidRDefault="00C1268B" w:rsidP="009E0898">
      <w:pPr>
        <w:pStyle w:val="Bullet2"/>
        <w:numPr>
          <w:ilvl w:val="0"/>
          <w:numId w:val="3"/>
        </w:numPr>
        <w:tabs>
          <w:tab w:val="num" w:pos="810"/>
        </w:tabs>
        <w:spacing w:before="80"/>
        <w:ind w:hanging="270"/>
      </w:pPr>
      <w:r w:rsidRPr="006D5137">
        <w:t>Most students</w:t>
      </w:r>
    </w:p>
    <w:p w:rsidR="00C1268B" w:rsidRPr="006D5137" w:rsidRDefault="00C1268B" w:rsidP="009E0898">
      <w:pPr>
        <w:pStyle w:val="Bullet2"/>
        <w:numPr>
          <w:ilvl w:val="0"/>
          <w:numId w:val="3"/>
        </w:numPr>
        <w:tabs>
          <w:tab w:val="num" w:pos="810"/>
        </w:tabs>
        <w:spacing w:before="80"/>
        <w:ind w:hanging="270"/>
      </w:pPr>
      <w:r w:rsidRPr="006D5137">
        <w:t>All students</w:t>
      </w:r>
    </w:p>
    <w:p w:rsidR="00C1268B" w:rsidRPr="006D5137" w:rsidRDefault="00C1268B" w:rsidP="009E0898">
      <w:pPr>
        <w:pStyle w:val="Bullet2"/>
        <w:numPr>
          <w:ilvl w:val="0"/>
          <w:numId w:val="3"/>
        </w:numPr>
        <w:tabs>
          <w:tab w:val="num" w:pos="810"/>
        </w:tabs>
        <w:spacing w:before="80"/>
        <w:ind w:hanging="270"/>
      </w:pPr>
      <w:r w:rsidRPr="006D5137">
        <w:t>I do not teach a Ramp-Up advisory.</w:t>
      </w:r>
    </w:p>
    <w:p w:rsidR="00C1268B" w:rsidRPr="00036BE8" w:rsidRDefault="00C1268B" w:rsidP="00036BE8">
      <w:pPr>
        <w:pStyle w:val="BodyText"/>
        <w:rPr>
          <w:b/>
        </w:rPr>
      </w:pPr>
      <w:r w:rsidRPr="00036BE8">
        <w:rPr>
          <w:b/>
        </w:rPr>
        <w:t xml:space="preserve">Ramp-Up Activity: Personal Readiness Evaluation for Postsecondary </w:t>
      </w:r>
    </w:p>
    <w:p w:rsidR="00C1268B" w:rsidRPr="006D5137" w:rsidRDefault="00C1268B" w:rsidP="00C1268B">
      <w:pPr>
        <w:pStyle w:val="Bullet2"/>
        <w:numPr>
          <w:ilvl w:val="0"/>
          <w:numId w:val="0"/>
        </w:numPr>
        <w:ind w:left="1080" w:hanging="1080"/>
      </w:pPr>
      <w:r w:rsidRPr="006D5137">
        <w:t>[If Q2=Ramp-Up advisor and Q3=Grade 10 ask Q51 – Q55; else, skip to Q56]</w:t>
      </w:r>
    </w:p>
    <w:p w:rsidR="00C1268B" w:rsidRPr="006D5137" w:rsidRDefault="00C1268B" w:rsidP="00C1268B">
      <w:pPr>
        <w:pStyle w:val="BodyText"/>
      </w:pPr>
      <w:r w:rsidRPr="006D5137">
        <w:t>The following questions ask about the Personal Readiness Evaluation for Postsecondary (PREP) survey.</w:t>
      </w:r>
    </w:p>
    <w:p w:rsidR="00C1268B" w:rsidRPr="006D5137" w:rsidRDefault="00C1268B" w:rsidP="00C1268B">
      <w:pPr>
        <w:pStyle w:val="NumberedList"/>
        <w:numPr>
          <w:ilvl w:val="0"/>
          <w:numId w:val="5"/>
        </w:numPr>
        <w:spacing w:before="240"/>
        <w:ind w:left="810" w:hanging="450"/>
      </w:pPr>
      <w:r w:rsidRPr="006D5137">
        <w:t>How familiar are you with the PREP survey?</w:t>
      </w:r>
    </w:p>
    <w:p w:rsidR="00C1268B" w:rsidRPr="006D5137" w:rsidRDefault="00C1268B" w:rsidP="00C1268B">
      <w:pPr>
        <w:pStyle w:val="Bullet2"/>
        <w:numPr>
          <w:ilvl w:val="0"/>
          <w:numId w:val="3"/>
        </w:numPr>
        <w:tabs>
          <w:tab w:val="num" w:pos="810"/>
        </w:tabs>
        <w:ind w:hanging="270"/>
      </w:pPr>
      <w:r w:rsidRPr="006D5137">
        <w:t>Not at all familiar [skip to q56]</w:t>
      </w:r>
    </w:p>
    <w:p w:rsidR="00C1268B" w:rsidRPr="006D5137" w:rsidRDefault="00C1268B" w:rsidP="00C1268B">
      <w:pPr>
        <w:pStyle w:val="Bullet2"/>
        <w:numPr>
          <w:ilvl w:val="0"/>
          <w:numId w:val="3"/>
        </w:numPr>
        <w:tabs>
          <w:tab w:val="num" w:pos="810"/>
        </w:tabs>
        <w:ind w:hanging="270"/>
      </w:pPr>
      <w:r w:rsidRPr="006D5137">
        <w:t>Slightly familiar [continue to q52]</w:t>
      </w:r>
    </w:p>
    <w:p w:rsidR="00C1268B" w:rsidRPr="006D5137" w:rsidRDefault="00C1268B" w:rsidP="00C1268B">
      <w:pPr>
        <w:pStyle w:val="Bullet2"/>
        <w:numPr>
          <w:ilvl w:val="0"/>
          <w:numId w:val="3"/>
        </w:numPr>
        <w:tabs>
          <w:tab w:val="num" w:pos="810"/>
        </w:tabs>
        <w:ind w:hanging="270"/>
      </w:pPr>
      <w:r w:rsidRPr="006D5137">
        <w:t>Moderately familiar [continue to q52]</w:t>
      </w:r>
    </w:p>
    <w:p w:rsidR="00C1268B" w:rsidRPr="006D5137" w:rsidRDefault="00C1268B" w:rsidP="00C1268B">
      <w:pPr>
        <w:pStyle w:val="Bullet2"/>
        <w:numPr>
          <w:ilvl w:val="0"/>
          <w:numId w:val="3"/>
        </w:numPr>
        <w:tabs>
          <w:tab w:val="num" w:pos="810"/>
        </w:tabs>
        <w:ind w:hanging="270"/>
      </w:pPr>
      <w:r w:rsidRPr="006D5137">
        <w:t xml:space="preserve">Very familiar [continue to q52] </w:t>
      </w:r>
    </w:p>
    <w:p w:rsidR="00C1268B" w:rsidRPr="006D5137" w:rsidRDefault="00C1268B" w:rsidP="00C1268B">
      <w:pPr>
        <w:pStyle w:val="BodyText"/>
      </w:pPr>
      <w:r w:rsidRPr="006D5137">
        <w:t>Thinking about the PREP survey and how students, parents, and school staff use it, please indicate the extent to which you disagree or agree with the following statements.</w:t>
      </w:r>
    </w:p>
    <w:p w:rsidR="00C1268B" w:rsidRPr="006D5137" w:rsidRDefault="00C1268B" w:rsidP="00C1268B">
      <w:pPr>
        <w:pStyle w:val="NumberedList"/>
        <w:numPr>
          <w:ilvl w:val="0"/>
          <w:numId w:val="5"/>
        </w:numPr>
        <w:spacing w:before="240"/>
        <w:ind w:left="810" w:hanging="450"/>
      </w:pPr>
      <w:r w:rsidRPr="006D5137">
        <w:t>The PREP survey helps students to understand their personal readiness for college.</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NumberedList"/>
        <w:numPr>
          <w:ilvl w:val="0"/>
          <w:numId w:val="5"/>
        </w:numPr>
        <w:spacing w:before="240"/>
        <w:ind w:left="810" w:hanging="450"/>
      </w:pPr>
      <w:r w:rsidRPr="006D5137">
        <w:t>I use the PREP to understand students’ personal readiness for college.</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NumberedList"/>
        <w:numPr>
          <w:ilvl w:val="0"/>
          <w:numId w:val="5"/>
        </w:numPr>
        <w:spacing w:before="200"/>
        <w:ind w:left="810" w:hanging="450"/>
      </w:pPr>
      <w:r w:rsidRPr="006D5137">
        <w:t>How many students in your Ramp-Up advisory completed the PREP survey at least once this year?</w:t>
      </w:r>
    </w:p>
    <w:p w:rsidR="00C1268B" w:rsidRPr="006D5137" w:rsidRDefault="00C1268B" w:rsidP="00C1268B">
      <w:pPr>
        <w:pStyle w:val="Bullet2"/>
        <w:numPr>
          <w:ilvl w:val="0"/>
          <w:numId w:val="3"/>
        </w:numPr>
        <w:tabs>
          <w:tab w:val="num" w:pos="810"/>
        </w:tabs>
        <w:ind w:hanging="270"/>
      </w:pPr>
      <w:r w:rsidRPr="006D5137">
        <w:t>None</w:t>
      </w:r>
    </w:p>
    <w:p w:rsidR="00C1268B" w:rsidRPr="006D5137" w:rsidRDefault="00C1268B" w:rsidP="00C1268B">
      <w:pPr>
        <w:pStyle w:val="Bullet2"/>
        <w:numPr>
          <w:ilvl w:val="0"/>
          <w:numId w:val="3"/>
        </w:numPr>
        <w:tabs>
          <w:tab w:val="num" w:pos="810"/>
        </w:tabs>
        <w:ind w:hanging="270"/>
      </w:pPr>
      <w:r w:rsidRPr="006D5137">
        <w:t>A few students</w:t>
      </w:r>
    </w:p>
    <w:p w:rsidR="00C1268B" w:rsidRPr="006D5137" w:rsidRDefault="00C1268B" w:rsidP="00C1268B">
      <w:pPr>
        <w:pStyle w:val="Bullet2"/>
        <w:numPr>
          <w:ilvl w:val="0"/>
          <w:numId w:val="3"/>
        </w:numPr>
        <w:tabs>
          <w:tab w:val="num" w:pos="810"/>
        </w:tabs>
        <w:ind w:hanging="270"/>
      </w:pPr>
      <w:r w:rsidRPr="006D5137">
        <w:t>Most students</w:t>
      </w:r>
    </w:p>
    <w:p w:rsidR="00C1268B" w:rsidRPr="006D5137" w:rsidRDefault="00C1268B" w:rsidP="00C1268B">
      <w:pPr>
        <w:pStyle w:val="Bullet2"/>
        <w:numPr>
          <w:ilvl w:val="0"/>
          <w:numId w:val="3"/>
        </w:numPr>
        <w:tabs>
          <w:tab w:val="num" w:pos="810"/>
        </w:tabs>
        <w:ind w:hanging="270"/>
      </w:pPr>
      <w:r w:rsidRPr="006D5137">
        <w:t>All students</w:t>
      </w:r>
    </w:p>
    <w:p w:rsidR="00C1268B" w:rsidRPr="006D5137" w:rsidRDefault="00C1268B" w:rsidP="00C1268B">
      <w:pPr>
        <w:pStyle w:val="Bullet2"/>
        <w:numPr>
          <w:ilvl w:val="0"/>
          <w:numId w:val="3"/>
        </w:numPr>
        <w:tabs>
          <w:tab w:val="num" w:pos="810"/>
        </w:tabs>
        <w:ind w:hanging="270"/>
      </w:pPr>
      <w:r w:rsidRPr="006D5137">
        <w:t>I do not teach a Ramp-Up advisory.</w:t>
      </w:r>
    </w:p>
    <w:p w:rsidR="00C1268B" w:rsidRPr="006D5137" w:rsidRDefault="00C1268B" w:rsidP="00C1268B">
      <w:pPr>
        <w:pStyle w:val="NumberedList"/>
        <w:numPr>
          <w:ilvl w:val="0"/>
          <w:numId w:val="5"/>
        </w:numPr>
        <w:tabs>
          <w:tab w:val="left" w:pos="1080"/>
        </w:tabs>
        <w:spacing w:before="240"/>
        <w:ind w:left="810" w:hanging="450"/>
      </w:pPr>
      <w:r w:rsidRPr="006D5137">
        <w:t xml:space="preserve">For how many students in your Ramp-Up advisory have you discussed a student’s PREP survey results with his or her parents? </w:t>
      </w:r>
    </w:p>
    <w:p w:rsidR="00C1268B" w:rsidRPr="006D5137" w:rsidRDefault="00C1268B" w:rsidP="00C1268B">
      <w:pPr>
        <w:pStyle w:val="Bullet2"/>
        <w:numPr>
          <w:ilvl w:val="0"/>
          <w:numId w:val="3"/>
        </w:numPr>
        <w:tabs>
          <w:tab w:val="num" w:pos="810"/>
        </w:tabs>
        <w:ind w:hanging="270"/>
      </w:pPr>
      <w:r w:rsidRPr="006D5137">
        <w:t>None</w:t>
      </w:r>
    </w:p>
    <w:p w:rsidR="00C1268B" w:rsidRPr="006D5137" w:rsidRDefault="00C1268B" w:rsidP="00C1268B">
      <w:pPr>
        <w:pStyle w:val="Bullet2"/>
        <w:numPr>
          <w:ilvl w:val="0"/>
          <w:numId w:val="3"/>
        </w:numPr>
        <w:tabs>
          <w:tab w:val="num" w:pos="810"/>
        </w:tabs>
        <w:ind w:hanging="270"/>
      </w:pPr>
      <w:r w:rsidRPr="006D5137">
        <w:t>A few students</w:t>
      </w:r>
    </w:p>
    <w:p w:rsidR="00C1268B" w:rsidRPr="006D5137" w:rsidRDefault="00C1268B" w:rsidP="00C1268B">
      <w:pPr>
        <w:pStyle w:val="Bullet2"/>
        <w:numPr>
          <w:ilvl w:val="0"/>
          <w:numId w:val="3"/>
        </w:numPr>
        <w:tabs>
          <w:tab w:val="num" w:pos="810"/>
        </w:tabs>
        <w:ind w:hanging="270"/>
      </w:pPr>
      <w:r w:rsidRPr="006D5137">
        <w:t>Most students</w:t>
      </w:r>
    </w:p>
    <w:p w:rsidR="00C1268B" w:rsidRPr="006D5137" w:rsidRDefault="00C1268B" w:rsidP="00C1268B">
      <w:pPr>
        <w:pStyle w:val="Bullet2"/>
        <w:numPr>
          <w:ilvl w:val="0"/>
          <w:numId w:val="3"/>
        </w:numPr>
        <w:tabs>
          <w:tab w:val="num" w:pos="810"/>
        </w:tabs>
        <w:ind w:hanging="270"/>
      </w:pPr>
      <w:r w:rsidRPr="006D5137">
        <w:t xml:space="preserve">All students </w:t>
      </w:r>
    </w:p>
    <w:p w:rsidR="00C1268B" w:rsidRPr="006D5137" w:rsidRDefault="00C1268B" w:rsidP="00C1268B">
      <w:pPr>
        <w:pStyle w:val="Bullet2"/>
        <w:numPr>
          <w:ilvl w:val="0"/>
          <w:numId w:val="3"/>
        </w:numPr>
        <w:tabs>
          <w:tab w:val="num" w:pos="810"/>
        </w:tabs>
        <w:ind w:hanging="270"/>
      </w:pPr>
      <w:r w:rsidRPr="006D5137">
        <w:t xml:space="preserve">I do not teach a Ramp-Up advisory. </w:t>
      </w:r>
    </w:p>
    <w:p w:rsidR="00C1268B" w:rsidRPr="00036BE8" w:rsidRDefault="00C1268B" w:rsidP="00036BE8">
      <w:pPr>
        <w:pStyle w:val="BodyText"/>
        <w:rPr>
          <w:b/>
        </w:rPr>
      </w:pPr>
      <w:r w:rsidRPr="00036BE8">
        <w:rPr>
          <w:b/>
        </w:rPr>
        <w:t>Professional Development</w:t>
      </w:r>
    </w:p>
    <w:p w:rsidR="00C1268B" w:rsidRPr="006D5137" w:rsidRDefault="00C1268B" w:rsidP="00C1268B">
      <w:pPr>
        <w:pStyle w:val="BodyText"/>
      </w:pPr>
      <w:r w:rsidRPr="006D5137">
        <w:rPr>
          <w:bCs/>
        </w:rPr>
        <w:t xml:space="preserve">The following questions ask about </w:t>
      </w:r>
      <w:r w:rsidRPr="006D5137">
        <w:t>professional development related to Ramp-Up.</w:t>
      </w:r>
    </w:p>
    <w:p w:rsidR="00C1268B" w:rsidRPr="006D5137" w:rsidRDefault="00C1268B" w:rsidP="00C1268B">
      <w:pPr>
        <w:pStyle w:val="NumberedList"/>
        <w:numPr>
          <w:ilvl w:val="0"/>
          <w:numId w:val="5"/>
        </w:numPr>
        <w:spacing w:before="240"/>
        <w:ind w:left="810" w:hanging="450"/>
      </w:pPr>
      <w:r w:rsidRPr="006D5137">
        <w:t>Are you a Ramp-Up coordinator or member of the Ramp-Up leadership team?</w:t>
      </w:r>
    </w:p>
    <w:p w:rsidR="00C1268B" w:rsidRPr="006D5137" w:rsidRDefault="00C1268B" w:rsidP="00C1268B">
      <w:pPr>
        <w:pStyle w:val="Bullet2"/>
        <w:numPr>
          <w:ilvl w:val="0"/>
          <w:numId w:val="3"/>
        </w:numPr>
        <w:tabs>
          <w:tab w:val="num" w:pos="810"/>
        </w:tabs>
        <w:ind w:hanging="270"/>
      </w:pPr>
      <w:r w:rsidRPr="006D5137">
        <w:t>Yes [continue to q57]</w:t>
      </w:r>
    </w:p>
    <w:p w:rsidR="00C1268B" w:rsidRPr="006D5137" w:rsidRDefault="00C1268B" w:rsidP="00C1268B">
      <w:pPr>
        <w:pStyle w:val="Bullet2"/>
        <w:numPr>
          <w:ilvl w:val="0"/>
          <w:numId w:val="3"/>
        </w:numPr>
        <w:tabs>
          <w:tab w:val="num" w:pos="810"/>
        </w:tabs>
        <w:ind w:hanging="270"/>
      </w:pPr>
      <w:r w:rsidRPr="006D5137">
        <w:t>No [skip to q62]</w:t>
      </w:r>
    </w:p>
    <w:p w:rsidR="00C1268B" w:rsidRPr="006D5137" w:rsidRDefault="00C1268B" w:rsidP="00C1268B">
      <w:pPr>
        <w:pStyle w:val="Bullet2"/>
        <w:numPr>
          <w:ilvl w:val="0"/>
          <w:numId w:val="3"/>
        </w:numPr>
        <w:tabs>
          <w:tab w:val="num" w:pos="810"/>
        </w:tabs>
        <w:ind w:hanging="270"/>
      </w:pPr>
      <w:r w:rsidRPr="006D5137">
        <w:t>Uncertain [skip to q62]</w:t>
      </w:r>
    </w:p>
    <w:p w:rsidR="00C1268B" w:rsidRPr="006D5137" w:rsidRDefault="00C1268B" w:rsidP="00C1268B">
      <w:pPr>
        <w:pStyle w:val="NumberedList"/>
        <w:numPr>
          <w:ilvl w:val="0"/>
          <w:numId w:val="5"/>
        </w:numPr>
        <w:spacing w:before="240"/>
        <w:ind w:left="810" w:hanging="450"/>
      </w:pPr>
      <w:r w:rsidRPr="006D5137">
        <w:t>Have you received any training by the University of Minnesota’s College Readiness Consortium?</w:t>
      </w:r>
    </w:p>
    <w:p w:rsidR="00C1268B" w:rsidRPr="006D5137" w:rsidRDefault="00C1268B" w:rsidP="00C1268B">
      <w:pPr>
        <w:pStyle w:val="Bullet2"/>
        <w:numPr>
          <w:ilvl w:val="0"/>
          <w:numId w:val="3"/>
        </w:numPr>
        <w:tabs>
          <w:tab w:val="num" w:pos="810"/>
        </w:tabs>
        <w:ind w:hanging="270"/>
      </w:pPr>
      <w:r w:rsidRPr="006D5137">
        <w:t>Yes [continue to q58]</w:t>
      </w:r>
    </w:p>
    <w:p w:rsidR="00C1268B" w:rsidRPr="006D5137" w:rsidRDefault="00C1268B" w:rsidP="00C1268B">
      <w:pPr>
        <w:pStyle w:val="Bullet2"/>
        <w:numPr>
          <w:ilvl w:val="0"/>
          <w:numId w:val="3"/>
        </w:numPr>
        <w:tabs>
          <w:tab w:val="num" w:pos="810"/>
        </w:tabs>
        <w:ind w:hanging="270"/>
      </w:pPr>
      <w:r w:rsidRPr="006D5137">
        <w:t>No [skip to q62]</w:t>
      </w:r>
    </w:p>
    <w:p w:rsidR="00C1268B" w:rsidRPr="006D5137" w:rsidRDefault="00C1268B" w:rsidP="00C1268B">
      <w:pPr>
        <w:pStyle w:val="Bullet2"/>
        <w:numPr>
          <w:ilvl w:val="0"/>
          <w:numId w:val="3"/>
        </w:numPr>
        <w:tabs>
          <w:tab w:val="num" w:pos="810"/>
        </w:tabs>
        <w:ind w:hanging="270"/>
      </w:pPr>
      <w:r w:rsidRPr="006D5137">
        <w:t>Uncertain [skip to q62]</w:t>
      </w:r>
    </w:p>
    <w:p w:rsidR="00C1268B" w:rsidRPr="006D5137" w:rsidRDefault="00C1268B" w:rsidP="00C1268B">
      <w:pPr>
        <w:pStyle w:val="Bullet2"/>
        <w:numPr>
          <w:ilvl w:val="0"/>
          <w:numId w:val="0"/>
        </w:numPr>
        <w:ind w:left="720" w:hanging="720"/>
      </w:pPr>
      <w:r w:rsidRPr="006D5137">
        <w:t>Please indicate the extent to which you disagree or agree with the following statements:</w:t>
      </w:r>
    </w:p>
    <w:p w:rsidR="00C1268B" w:rsidRPr="006D5137" w:rsidRDefault="00C1268B" w:rsidP="00C1268B">
      <w:pPr>
        <w:pStyle w:val="NumberedList"/>
        <w:numPr>
          <w:ilvl w:val="0"/>
          <w:numId w:val="5"/>
        </w:numPr>
        <w:spacing w:before="240"/>
        <w:ind w:left="810" w:hanging="450"/>
      </w:pPr>
      <w:r w:rsidRPr="006D5137">
        <w:t xml:space="preserve">The training I received provided useful information to me about how to gain staff support for implementing a </w:t>
      </w:r>
      <w:proofErr w:type="spellStart"/>
      <w:r w:rsidRPr="006D5137">
        <w:t>schoolwide</w:t>
      </w:r>
      <w:proofErr w:type="spellEnd"/>
      <w:r w:rsidRPr="006D5137">
        <w:t xml:space="preserve"> college-readiness program. </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NumberedList"/>
        <w:numPr>
          <w:ilvl w:val="0"/>
          <w:numId w:val="5"/>
        </w:numPr>
        <w:spacing w:before="240"/>
        <w:ind w:left="810" w:hanging="450"/>
      </w:pPr>
      <w:r w:rsidRPr="006D5137">
        <w:t xml:space="preserve">The training I received provided useful information to me about my role and responsibilities in delivering Ramp-Up. </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NumberedList"/>
        <w:numPr>
          <w:ilvl w:val="0"/>
          <w:numId w:val="5"/>
        </w:numPr>
        <w:spacing w:before="240"/>
        <w:ind w:left="810" w:hanging="450"/>
      </w:pPr>
      <w:r w:rsidRPr="006D5137">
        <w:t xml:space="preserve">Staff </w:t>
      </w:r>
      <w:r w:rsidR="00316153">
        <w:t xml:space="preserve">members </w:t>
      </w:r>
      <w:r w:rsidRPr="006D5137">
        <w:t xml:space="preserve">at the College Readiness Consortium have responded effectively to questions I have asked about the Ramp-Up program. </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Bullet2"/>
        <w:numPr>
          <w:ilvl w:val="0"/>
          <w:numId w:val="3"/>
        </w:numPr>
        <w:tabs>
          <w:tab w:val="num" w:pos="810"/>
        </w:tabs>
        <w:ind w:hanging="270"/>
      </w:pPr>
      <w:r w:rsidRPr="006D5137">
        <w:t>I have not asked the College Readiness Consortium any questions about Ramp-Up.</w:t>
      </w:r>
    </w:p>
    <w:p w:rsidR="00C1268B" w:rsidRPr="006D5137" w:rsidRDefault="00C1268B" w:rsidP="003531DC">
      <w:pPr>
        <w:pStyle w:val="NumberedList"/>
        <w:numPr>
          <w:ilvl w:val="0"/>
          <w:numId w:val="5"/>
        </w:numPr>
        <w:tabs>
          <w:tab w:val="left" w:pos="810"/>
        </w:tabs>
        <w:spacing w:before="240"/>
        <w:ind w:left="806" w:hanging="446"/>
      </w:pPr>
      <w:r w:rsidRPr="006D5137">
        <w:t>Were the travel costs of your training at the University of Minnesota paid by your school or district?</w:t>
      </w:r>
    </w:p>
    <w:p w:rsidR="00C1268B" w:rsidRPr="006D5137" w:rsidRDefault="00C1268B" w:rsidP="00C1268B">
      <w:pPr>
        <w:pStyle w:val="Bullet2"/>
        <w:numPr>
          <w:ilvl w:val="0"/>
          <w:numId w:val="3"/>
        </w:numPr>
        <w:tabs>
          <w:tab w:val="num" w:pos="810"/>
        </w:tabs>
        <w:ind w:hanging="270"/>
      </w:pPr>
      <w:r w:rsidRPr="006D5137">
        <w:t>Yes</w:t>
      </w:r>
    </w:p>
    <w:p w:rsidR="00C1268B" w:rsidRPr="006D5137" w:rsidRDefault="00C1268B" w:rsidP="00C1268B">
      <w:pPr>
        <w:pStyle w:val="Bullet2"/>
        <w:numPr>
          <w:ilvl w:val="0"/>
          <w:numId w:val="3"/>
        </w:numPr>
        <w:tabs>
          <w:tab w:val="num" w:pos="810"/>
        </w:tabs>
        <w:ind w:hanging="270"/>
      </w:pPr>
      <w:r w:rsidRPr="006D5137">
        <w:t>No</w:t>
      </w:r>
    </w:p>
    <w:p w:rsidR="00C1268B" w:rsidRPr="006D5137" w:rsidRDefault="00C1268B" w:rsidP="00C1268B">
      <w:pPr>
        <w:pStyle w:val="NumberedList"/>
        <w:numPr>
          <w:ilvl w:val="0"/>
          <w:numId w:val="5"/>
        </w:numPr>
        <w:tabs>
          <w:tab w:val="left" w:pos="810"/>
        </w:tabs>
        <w:spacing w:before="240"/>
        <w:ind w:left="360" w:firstLine="0"/>
      </w:pPr>
      <w:r w:rsidRPr="006D5137">
        <w:t>Have you received any training about Ramp-Up at your school?</w:t>
      </w:r>
    </w:p>
    <w:p w:rsidR="00C1268B" w:rsidRPr="006D5137" w:rsidRDefault="00C1268B" w:rsidP="00C1268B">
      <w:pPr>
        <w:pStyle w:val="Bullet2"/>
        <w:numPr>
          <w:ilvl w:val="0"/>
          <w:numId w:val="3"/>
        </w:numPr>
        <w:tabs>
          <w:tab w:val="num" w:pos="810"/>
        </w:tabs>
        <w:ind w:hanging="270"/>
      </w:pPr>
      <w:r w:rsidRPr="006D5137">
        <w:t>Yes [continue to q63]</w:t>
      </w:r>
    </w:p>
    <w:p w:rsidR="00C1268B" w:rsidRPr="006D5137" w:rsidRDefault="00C1268B" w:rsidP="00C1268B">
      <w:pPr>
        <w:pStyle w:val="Bullet2"/>
        <w:numPr>
          <w:ilvl w:val="0"/>
          <w:numId w:val="3"/>
        </w:numPr>
        <w:tabs>
          <w:tab w:val="num" w:pos="810"/>
        </w:tabs>
        <w:ind w:hanging="270"/>
      </w:pPr>
      <w:r w:rsidRPr="006D5137">
        <w:t>No [skip to q72]</w:t>
      </w:r>
    </w:p>
    <w:p w:rsidR="00C1268B" w:rsidRPr="006D5137" w:rsidRDefault="00C1268B" w:rsidP="00C1268B">
      <w:pPr>
        <w:pStyle w:val="Bullet2"/>
        <w:numPr>
          <w:ilvl w:val="0"/>
          <w:numId w:val="3"/>
        </w:numPr>
        <w:tabs>
          <w:tab w:val="num" w:pos="810"/>
        </w:tabs>
        <w:ind w:hanging="270"/>
      </w:pPr>
      <w:r w:rsidRPr="006D5137">
        <w:t>Uncertain [skip to q72]</w:t>
      </w:r>
    </w:p>
    <w:p w:rsidR="00C1268B" w:rsidRPr="006D5137" w:rsidRDefault="00C1268B" w:rsidP="00C1268B">
      <w:pPr>
        <w:pStyle w:val="NumberedList"/>
        <w:numPr>
          <w:ilvl w:val="0"/>
          <w:numId w:val="5"/>
        </w:numPr>
        <w:spacing w:before="240"/>
        <w:ind w:left="810" w:hanging="450"/>
      </w:pPr>
      <w:r w:rsidRPr="006D5137">
        <w:t>How many times this school year did you attend training on Ramp-Up?</w:t>
      </w:r>
    </w:p>
    <w:p w:rsidR="00C1268B" w:rsidRPr="006D5137" w:rsidRDefault="00C1268B" w:rsidP="00C1268B">
      <w:pPr>
        <w:pStyle w:val="Bullet2"/>
        <w:numPr>
          <w:ilvl w:val="0"/>
          <w:numId w:val="3"/>
        </w:numPr>
        <w:tabs>
          <w:tab w:val="num" w:pos="810"/>
        </w:tabs>
        <w:ind w:hanging="270"/>
      </w:pPr>
      <w:r w:rsidRPr="006D5137">
        <w:t>Not at all</w:t>
      </w:r>
    </w:p>
    <w:p w:rsidR="00C1268B" w:rsidRPr="006D5137" w:rsidRDefault="00C1268B" w:rsidP="00C1268B">
      <w:pPr>
        <w:pStyle w:val="Bullet2"/>
        <w:numPr>
          <w:ilvl w:val="0"/>
          <w:numId w:val="3"/>
        </w:numPr>
        <w:tabs>
          <w:tab w:val="num" w:pos="810"/>
        </w:tabs>
        <w:ind w:hanging="270"/>
      </w:pPr>
      <w:r w:rsidRPr="006D5137">
        <w:t>One time</w:t>
      </w:r>
    </w:p>
    <w:p w:rsidR="00C1268B" w:rsidRPr="006D5137" w:rsidRDefault="00C1268B" w:rsidP="00C1268B">
      <w:pPr>
        <w:pStyle w:val="Bullet2"/>
        <w:numPr>
          <w:ilvl w:val="0"/>
          <w:numId w:val="3"/>
        </w:numPr>
        <w:tabs>
          <w:tab w:val="num" w:pos="810"/>
        </w:tabs>
        <w:ind w:hanging="270"/>
      </w:pPr>
      <w:r w:rsidRPr="006D5137">
        <w:t>A couple of times</w:t>
      </w:r>
    </w:p>
    <w:p w:rsidR="00C1268B" w:rsidRPr="006D5137" w:rsidRDefault="00C1268B" w:rsidP="00C1268B">
      <w:pPr>
        <w:pStyle w:val="Bullet2"/>
        <w:numPr>
          <w:ilvl w:val="0"/>
          <w:numId w:val="3"/>
        </w:numPr>
        <w:tabs>
          <w:tab w:val="num" w:pos="810"/>
        </w:tabs>
        <w:ind w:hanging="270"/>
      </w:pPr>
      <w:r w:rsidRPr="006D5137">
        <w:t>Every month</w:t>
      </w:r>
    </w:p>
    <w:p w:rsidR="00C1268B" w:rsidRPr="006D5137" w:rsidRDefault="00C1268B" w:rsidP="00C1268B">
      <w:pPr>
        <w:pStyle w:val="Bullet2"/>
        <w:numPr>
          <w:ilvl w:val="0"/>
          <w:numId w:val="3"/>
        </w:numPr>
        <w:tabs>
          <w:tab w:val="num" w:pos="810"/>
        </w:tabs>
        <w:ind w:hanging="270"/>
      </w:pPr>
      <w:r w:rsidRPr="006D5137">
        <w:t>More than once a month</w:t>
      </w:r>
    </w:p>
    <w:p w:rsidR="00C1268B" w:rsidRPr="006D5137" w:rsidRDefault="00C1268B" w:rsidP="00C1268B">
      <w:pPr>
        <w:pStyle w:val="Bullet2"/>
        <w:numPr>
          <w:ilvl w:val="0"/>
          <w:numId w:val="3"/>
        </w:numPr>
        <w:tabs>
          <w:tab w:val="num" w:pos="810"/>
        </w:tabs>
        <w:ind w:hanging="270"/>
      </w:pPr>
      <w:r w:rsidRPr="006D5137">
        <w:t>Other [text box to specify]</w:t>
      </w:r>
    </w:p>
    <w:p w:rsidR="00C1268B" w:rsidRPr="006D5137" w:rsidRDefault="00C1268B" w:rsidP="00C1268B">
      <w:pPr>
        <w:pStyle w:val="BodyText"/>
      </w:pPr>
      <w:r w:rsidRPr="006D5137">
        <w:t>Please indicate the extent to which you disagree or agree with the following statements:</w:t>
      </w:r>
    </w:p>
    <w:p w:rsidR="00C1268B" w:rsidRPr="006D5137" w:rsidRDefault="00C1268B" w:rsidP="00C1268B">
      <w:pPr>
        <w:pStyle w:val="NumberedList"/>
        <w:numPr>
          <w:ilvl w:val="0"/>
          <w:numId w:val="5"/>
        </w:numPr>
        <w:spacing w:before="240"/>
        <w:ind w:left="810" w:hanging="450"/>
      </w:pPr>
      <w:r w:rsidRPr="006D5137">
        <w:t>The training I received helped me to understand why my school has adopted a college-readiness program.</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NumberedList"/>
        <w:numPr>
          <w:ilvl w:val="0"/>
          <w:numId w:val="5"/>
        </w:numPr>
        <w:tabs>
          <w:tab w:val="left" w:pos="810"/>
        </w:tabs>
        <w:spacing w:before="240"/>
        <w:ind w:left="360" w:firstLine="0"/>
      </w:pPr>
      <w:r w:rsidRPr="006D5137">
        <w:t>The training I received helped me understand the Ramp-Up curriculum.</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NumberedList"/>
        <w:numPr>
          <w:ilvl w:val="0"/>
          <w:numId w:val="5"/>
        </w:numPr>
        <w:spacing w:before="240"/>
        <w:ind w:left="810" w:hanging="450"/>
      </w:pPr>
      <w:r w:rsidRPr="006D5137">
        <w:t>The training I received helped me understand the Ramp-Up tools (specifically, the Postsecondary Plan and the Readiness Rubric).</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NumberedList"/>
        <w:numPr>
          <w:ilvl w:val="0"/>
          <w:numId w:val="5"/>
        </w:numPr>
        <w:spacing w:before="240"/>
        <w:ind w:left="810" w:hanging="450"/>
      </w:pPr>
      <w:r w:rsidRPr="006D5137">
        <w:t xml:space="preserve">The training I received provided useful information to me about my role and responsibilities in delivering Ramp-Up. </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3531DC">
      <w:pPr>
        <w:pStyle w:val="NumberedList"/>
        <w:numPr>
          <w:ilvl w:val="0"/>
          <w:numId w:val="5"/>
        </w:numPr>
        <w:spacing w:before="240"/>
        <w:ind w:left="806" w:hanging="446"/>
      </w:pPr>
      <w:r w:rsidRPr="006D5137">
        <w:t>I have enough information about the college selection and enrollment process to teach the Ramp-Up curriculum.</w:t>
      </w:r>
    </w:p>
    <w:p w:rsidR="00C1268B" w:rsidRPr="006D5137" w:rsidRDefault="00C1268B" w:rsidP="00C1268B">
      <w:pPr>
        <w:pStyle w:val="Bullet2"/>
        <w:numPr>
          <w:ilvl w:val="0"/>
          <w:numId w:val="3"/>
        </w:numPr>
        <w:tabs>
          <w:tab w:val="num" w:pos="810"/>
        </w:tabs>
        <w:ind w:hanging="270"/>
      </w:pPr>
      <w:r>
        <w:t>Strongly disagree</w:t>
      </w:r>
      <w:r w:rsidRPr="006D5137">
        <w:t xml:space="preserve"> [continue to q69]</w:t>
      </w:r>
    </w:p>
    <w:p w:rsidR="00C1268B" w:rsidRPr="006D5137" w:rsidRDefault="00C1268B" w:rsidP="00C1268B">
      <w:pPr>
        <w:pStyle w:val="Bullet2"/>
        <w:numPr>
          <w:ilvl w:val="0"/>
          <w:numId w:val="3"/>
        </w:numPr>
        <w:tabs>
          <w:tab w:val="num" w:pos="810"/>
        </w:tabs>
        <w:ind w:hanging="270"/>
      </w:pPr>
      <w:r w:rsidRPr="006D5137">
        <w:t>Disagree [continue to q69]</w:t>
      </w:r>
    </w:p>
    <w:p w:rsidR="00C1268B" w:rsidRPr="006D5137" w:rsidRDefault="00C1268B" w:rsidP="00C1268B">
      <w:pPr>
        <w:pStyle w:val="Bullet2"/>
        <w:numPr>
          <w:ilvl w:val="0"/>
          <w:numId w:val="3"/>
        </w:numPr>
        <w:tabs>
          <w:tab w:val="num" w:pos="810"/>
        </w:tabs>
        <w:ind w:hanging="270"/>
      </w:pPr>
      <w:r w:rsidRPr="006D5137">
        <w:t>Agree [skip to q70]</w:t>
      </w:r>
    </w:p>
    <w:p w:rsidR="00C1268B" w:rsidRPr="006D5137" w:rsidRDefault="00C1268B" w:rsidP="00C1268B">
      <w:pPr>
        <w:pStyle w:val="Bullet2"/>
        <w:numPr>
          <w:ilvl w:val="0"/>
          <w:numId w:val="3"/>
        </w:numPr>
        <w:tabs>
          <w:tab w:val="num" w:pos="810"/>
        </w:tabs>
        <w:ind w:hanging="270"/>
      </w:pPr>
      <w:r>
        <w:t>Strongly agree</w:t>
      </w:r>
      <w:r w:rsidRPr="006D5137">
        <w:t xml:space="preserve"> [skip to q70]</w:t>
      </w:r>
    </w:p>
    <w:p w:rsidR="00C1268B" w:rsidRPr="006D5137" w:rsidRDefault="00C1268B" w:rsidP="00C1268B">
      <w:pPr>
        <w:pStyle w:val="Bullet2"/>
        <w:numPr>
          <w:ilvl w:val="0"/>
          <w:numId w:val="3"/>
        </w:numPr>
        <w:tabs>
          <w:tab w:val="num" w:pos="810"/>
        </w:tabs>
        <w:ind w:hanging="270"/>
      </w:pPr>
      <w:r w:rsidRPr="006D5137">
        <w:t>I do not teach the Ramp-Up curriculum.</w:t>
      </w:r>
    </w:p>
    <w:p w:rsidR="00C1268B" w:rsidRPr="006D5137" w:rsidRDefault="00C1268B" w:rsidP="00C1268B">
      <w:pPr>
        <w:pStyle w:val="NumberedList"/>
        <w:numPr>
          <w:ilvl w:val="0"/>
          <w:numId w:val="5"/>
        </w:numPr>
        <w:spacing w:before="240"/>
        <w:ind w:left="810" w:hanging="450"/>
      </w:pPr>
      <w:r w:rsidRPr="006D5137">
        <w:t>What additional information would be useful? [text box]</w:t>
      </w:r>
    </w:p>
    <w:p w:rsidR="00C1268B" w:rsidRPr="006D5137" w:rsidRDefault="00C1268B" w:rsidP="00C1268B">
      <w:pPr>
        <w:pStyle w:val="NumberedList"/>
        <w:numPr>
          <w:ilvl w:val="0"/>
          <w:numId w:val="5"/>
        </w:numPr>
        <w:spacing w:before="240"/>
        <w:ind w:left="810" w:hanging="450"/>
      </w:pPr>
      <w:r w:rsidRPr="006D5137">
        <w:t>I have enough information about the knowledge and skills needed to succeed in college to teach the Ramp-Up curriculum.</w:t>
      </w:r>
    </w:p>
    <w:p w:rsidR="00C1268B" w:rsidRPr="006D5137" w:rsidRDefault="00C1268B" w:rsidP="00C1268B">
      <w:pPr>
        <w:pStyle w:val="Bullet2"/>
        <w:numPr>
          <w:ilvl w:val="0"/>
          <w:numId w:val="3"/>
        </w:numPr>
        <w:tabs>
          <w:tab w:val="num" w:pos="810"/>
        </w:tabs>
        <w:ind w:hanging="270"/>
      </w:pPr>
      <w:r>
        <w:t>Strongly disagree</w:t>
      </w:r>
      <w:r w:rsidRPr="006D5137">
        <w:t xml:space="preserve"> [continue to q71]</w:t>
      </w:r>
    </w:p>
    <w:p w:rsidR="00C1268B" w:rsidRPr="006D5137" w:rsidRDefault="00C1268B" w:rsidP="00C1268B">
      <w:pPr>
        <w:pStyle w:val="Bullet2"/>
        <w:numPr>
          <w:ilvl w:val="0"/>
          <w:numId w:val="3"/>
        </w:numPr>
        <w:tabs>
          <w:tab w:val="num" w:pos="810"/>
        </w:tabs>
        <w:ind w:hanging="270"/>
      </w:pPr>
      <w:r w:rsidRPr="006D5137">
        <w:t>Disagree [continue to q71]</w:t>
      </w:r>
    </w:p>
    <w:p w:rsidR="00C1268B" w:rsidRPr="006D5137" w:rsidRDefault="00C1268B" w:rsidP="00C1268B">
      <w:pPr>
        <w:pStyle w:val="Bullet2"/>
        <w:numPr>
          <w:ilvl w:val="0"/>
          <w:numId w:val="3"/>
        </w:numPr>
        <w:tabs>
          <w:tab w:val="num" w:pos="810"/>
        </w:tabs>
        <w:ind w:hanging="270"/>
      </w:pPr>
      <w:r w:rsidRPr="006D5137">
        <w:t>Agree [skip to q72]</w:t>
      </w:r>
    </w:p>
    <w:p w:rsidR="00C1268B" w:rsidRPr="006D5137" w:rsidRDefault="00C1268B" w:rsidP="00C1268B">
      <w:pPr>
        <w:pStyle w:val="Bullet2"/>
        <w:numPr>
          <w:ilvl w:val="0"/>
          <w:numId w:val="3"/>
        </w:numPr>
        <w:tabs>
          <w:tab w:val="num" w:pos="810"/>
        </w:tabs>
        <w:ind w:hanging="270"/>
      </w:pPr>
      <w:r>
        <w:t>Strongly agree</w:t>
      </w:r>
      <w:r w:rsidRPr="006D5137">
        <w:t xml:space="preserve"> [skip to q72]</w:t>
      </w:r>
    </w:p>
    <w:p w:rsidR="00C1268B" w:rsidRPr="006D5137" w:rsidRDefault="00C1268B" w:rsidP="00C1268B">
      <w:pPr>
        <w:pStyle w:val="Bullet2"/>
        <w:numPr>
          <w:ilvl w:val="0"/>
          <w:numId w:val="3"/>
        </w:numPr>
        <w:tabs>
          <w:tab w:val="num" w:pos="810"/>
        </w:tabs>
        <w:ind w:hanging="270"/>
      </w:pPr>
      <w:r w:rsidRPr="006D5137">
        <w:t>I do not teach the Ramp-Up curriculum.</w:t>
      </w:r>
    </w:p>
    <w:p w:rsidR="00C1268B" w:rsidRPr="006D5137" w:rsidRDefault="00C1268B" w:rsidP="00F44A74">
      <w:pPr>
        <w:pStyle w:val="NumberedList"/>
        <w:numPr>
          <w:ilvl w:val="0"/>
          <w:numId w:val="5"/>
        </w:numPr>
        <w:spacing w:beforeLines="120" w:before="288"/>
        <w:ind w:left="810" w:hanging="450"/>
      </w:pPr>
      <w:r w:rsidRPr="006D5137">
        <w:t>What additional information would be useful? [text box]</w:t>
      </w:r>
    </w:p>
    <w:p w:rsidR="00C1268B" w:rsidRPr="00036BE8" w:rsidRDefault="00C1268B" w:rsidP="00036BE8">
      <w:pPr>
        <w:pStyle w:val="BodyText"/>
        <w:rPr>
          <w:b/>
        </w:rPr>
      </w:pPr>
      <w:r w:rsidRPr="00036BE8">
        <w:rPr>
          <w:b/>
        </w:rPr>
        <w:t>Perceptions of Program Effectiveness</w:t>
      </w:r>
    </w:p>
    <w:p w:rsidR="00C1268B" w:rsidRPr="006D5137" w:rsidRDefault="00C1268B" w:rsidP="00C1268B">
      <w:pPr>
        <w:pStyle w:val="BodyText"/>
        <w:rPr>
          <w:b/>
        </w:rPr>
      </w:pPr>
      <w:r w:rsidRPr="006D5137">
        <w:rPr>
          <w:bCs/>
        </w:rPr>
        <w:t xml:space="preserve">The following set of questions asks about your perceptions of Ramp-Up’s effects. </w:t>
      </w:r>
      <w:r w:rsidRPr="006D5137">
        <w:t xml:space="preserve">Please indicate </w:t>
      </w:r>
      <w:r w:rsidRPr="006D5137">
        <w:rPr>
          <w:bCs/>
        </w:rPr>
        <w:t>the extent to which you disagree or agree with the following statements.</w:t>
      </w:r>
    </w:p>
    <w:p w:rsidR="00C1268B" w:rsidRPr="006D5137" w:rsidRDefault="00C1268B" w:rsidP="00C1268B">
      <w:pPr>
        <w:pStyle w:val="NumberedList"/>
        <w:numPr>
          <w:ilvl w:val="0"/>
          <w:numId w:val="5"/>
        </w:numPr>
        <w:tabs>
          <w:tab w:val="left" w:pos="810"/>
        </w:tabs>
        <w:spacing w:before="240"/>
        <w:ind w:left="810" w:hanging="450"/>
      </w:pPr>
      <w:r w:rsidRPr="006D5137">
        <w:t>The Ramp-Up program increases students’ ability to set educational goals.</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NumberedList"/>
        <w:numPr>
          <w:ilvl w:val="0"/>
          <w:numId w:val="5"/>
        </w:numPr>
        <w:spacing w:before="240"/>
        <w:ind w:left="810" w:hanging="450"/>
      </w:pPr>
      <w:r w:rsidRPr="006D5137">
        <w:t>The Ramp-Up program increases students’ ability to make and monitor progress toward educational goals.</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NumberedList"/>
        <w:keepNext/>
        <w:numPr>
          <w:ilvl w:val="0"/>
          <w:numId w:val="5"/>
        </w:numPr>
        <w:spacing w:before="240"/>
        <w:ind w:left="806" w:hanging="446"/>
      </w:pPr>
      <w:r w:rsidRPr="006D5137">
        <w:t>The Ramp-Up program increases students’ ability to create relationships to support their educational goals.</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NumberedList"/>
        <w:numPr>
          <w:ilvl w:val="0"/>
          <w:numId w:val="5"/>
        </w:numPr>
        <w:spacing w:before="240"/>
        <w:ind w:left="810" w:hanging="450"/>
      </w:pPr>
      <w:r w:rsidRPr="006D5137">
        <w:t>The Ramp-Up program increases students’ ability to meet admissions requirements at a range of colleges.</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NumberedList"/>
        <w:numPr>
          <w:ilvl w:val="0"/>
          <w:numId w:val="5"/>
        </w:numPr>
        <w:spacing w:before="240"/>
        <w:ind w:left="810" w:hanging="450"/>
      </w:pPr>
      <w:r w:rsidRPr="006D5137">
        <w:t>The Ramp-Up program increases students’ likelihood of succeeding academically at college.</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NumberedList"/>
        <w:numPr>
          <w:ilvl w:val="0"/>
          <w:numId w:val="5"/>
        </w:numPr>
        <w:spacing w:before="240"/>
        <w:ind w:left="810" w:hanging="450"/>
      </w:pPr>
      <w:r w:rsidRPr="006D5137">
        <w:t>The Ramp-Up program increases students’ ability to find a career that matches their goals and abilities.</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NumberedList"/>
        <w:numPr>
          <w:ilvl w:val="0"/>
          <w:numId w:val="5"/>
        </w:numPr>
        <w:spacing w:before="240"/>
        <w:ind w:left="810" w:hanging="450"/>
      </w:pPr>
      <w:r w:rsidRPr="006D5137">
        <w:t>The Ramp-Up program increases students’ understanding of ways to pay for college (for example, through savings, loans, financial aid).</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NumberedList"/>
        <w:numPr>
          <w:ilvl w:val="0"/>
          <w:numId w:val="5"/>
        </w:numPr>
        <w:spacing w:before="240"/>
        <w:ind w:left="810" w:hanging="450"/>
      </w:pPr>
      <w:r w:rsidRPr="006D5137">
        <w:t>The Ramp-Up program has increased my ability to help students prepare and plan for college.</w:t>
      </w:r>
    </w:p>
    <w:p w:rsidR="00C1268B" w:rsidRPr="006D5137" w:rsidRDefault="00C1268B" w:rsidP="00C1268B">
      <w:pPr>
        <w:pStyle w:val="Bullet2"/>
        <w:numPr>
          <w:ilvl w:val="0"/>
          <w:numId w:val="3"/>
        </w:numPr>
        <w:tabs>
          <w:tab w:val="num" w:pos="810"/>
        </w:tabs>
        <w:ind w:hanging="270"/>
      </w:pPr>
      <w:r>
        <w:t>Strongly d</w:t>
      </w:r>
      <w:r w:rsidRPr="006D5137">
        <w:t>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w:t>
      </w:r>
      <w:r w:rsidRPr="006D5137">
        <w:t>trongly</w:t>
      </w:r>
      <w:r>
        <w:t xml:space="preserve"> agree</w:t>
      </w:r>
    </w:p>
    <w:p w:rsidR="00C1268B" w:rsidRPr="006D5137" w:rsidRDefault="00C1268B" w:rsidP="00C1268B">
      <w:pPr>
        <w:pStyle w:val="NumberedList"/>
        <w:numPr>
          <w:ilvl w:val="0"/>
          <w:numId w:val="5"/>
        </w:numPr>
        <w:spacing w:before="240"/>
        <w:ind w:left="806" w:hanging="446"/>
        <w:rPr>
          <w:u w:val="single"/>
        </w:rPr>
      </w:pPr>
      <w:r w:rsidRPr="006D5137">
        <w:t>I have more productive conversations with students about how to prepare for life after high school because of Ramp-Up.</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Bullet2"/>
        <w:numPr>
          <w:ilvl w:val="0"/>
          <w:numId w:val="3"/>
        </w:numPr>
        <w:tabs>
          <w:tab w:val="num" w:pos="810"/>
        </w:tabs>
        <w:ind w:hanging="270"/>
      </w:pPr>
      <w:r w:rsidRPr="006D5137">
        <w:t>I have not had conversations with students about how to prepare for life after high school.</w:t>
      </w:r>
    </w:p>
    <w:p w:rsidR="00C1268B" w:rsidRPr="006D5137" w:rsidRDefault="00C1268B" w:rsidP="00C1268B">
      <w:pPr>
        <w:pStyle w:val="NumberedList"/>
        <w:numPr>
          <w:ilvl w:val="0"/>
          <w:numId w:val="5"/>
        </w:numPr>
        <w:spacing w:before="240"/>
        <w:ind w:left="806" w:hanging="446"/>
      </w:pPr>
      <w:r w:rsidRPr="006D5137">
        <w:t>I have more productive conversations with families about how to prepare their children for life after high school because of Ramp-Up.</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Bullet2"/>
        <w:numPr>
          <w:ilvl w:val="0"/>
          <w:numId w:val="3"/>
        </w:numPr>
        <w:tabs>
          <w:tab w:val="num" w:pos="810"/>
        </w:tabs>
        <w:ind w:hanging="270"/>
      </w:pPr>
      <w:r w:rsidRPr="006D5137">
        <w:t>I have not had conversations with families about how to prepare their children for life after high school.</w:t>
      </w:r>
    </w:p>
    <w:p w:rsidR="00C1268B" w:rsidRPr="006D5137" w:rsidRDefault="00C1268B" w:rsidP="003531DC">
      <w:pPr>
        <w:pStyle w:val="NumberedList"/>
        <w:numPr>
          <w:ilvl w:val="0"/>
          <w:numId w:val="5"/>
        </w:numPr>
        <w:spacing w:before="240"/>
        <w:ind w:left="806" w:hanging="446"/>
        <w:rPr>
          <w:u w:val="single"/>
        </w:rPr>
      </w:pPr>
      <w:r w:rsidRPr="006D5137">
        <w:t>I have more productive conversations with colleagues about how to prepare students for life after high school because of Ramp-Up.</w:t>
      </w:r>
    </w:p>
    <w:p w:rsidR="00C1268B" w:rsidRPr="006D5137" w:rsidRDefault="00C1268B" w:rsidP="00C1268B">
      <w:pPr>
        <w:pStyle w:val="Bullet2"/>
        <w:numPr>
          <w:ilvl w:val="0"/>
          <w:numId w:val="3"/>
        </w:numPr>
        <w:tabs>
          <w:tab w:val="num" w:pos="810"/>
        </w:tabs>
        <w:ind w:hanging="270"/>
      </w:pPr>
      <w:r>
        <w:t>Strongly disagree</w:t>
      </w:r>
    </w:p>
    <w:p w:rsidR="00C1268B" w:rsidRPr="006D5137" w:rsidRDefault="00C1268B" w:rsidP="00C1268B">
      <w:pPr>
        <w:pStyle w:val="Bullet2"/>
        <w:numPr>
          <w:ilvl w:val="0"/>
          <w:numId w:val="3"/>
        </w:numPr>
        <w:tabs>
          <w:tab w:val="num" w:pos="810"/>
        </w:tabs>
        <w:ind w:hanging="270"/>
      </w:pPr>
      <w:r w:rsidRPr="006D5137">
        <w:t>Disagree</w:t>
      </w:r>
    </w:p>
    <w:p w:rsidR="00C1268B" w:rsidRPr="006D5137" w:rsidRDefault="00C1268B" w:rsidP="00C1268B">
      <w:pPr>
        <w:pStyle w:val="Bullet2"/>
        <w:numPr>
          <w:ilvl w:val="0"/>
          <w:numId w:val="3"/>
        </w:numPr>
        <w:tabs>
          <w:tab w:val="num" w:pos="810"/>
        </w:tabs>
        <w:ind w:hanging="270"/>
      </w:pPr>
      <w:r w:rsidRPr="006D5137">
        <w:t>Agree</w:t>
      </w:r>
    </w:p>
    <w:p w:rsidR="00C1268B" w:rsidRPr="006D5137" w:rsidRDefault="00C1268B" w:rsidP="00C1268B">
      <w:pPr>
        <w:pStyle w:val="Bullet2"/>
        <w:numPr>
          <w:ilvl w:val="0"/>
          <w:numId w:val="3"/>
        </w:numPr>
        <w:tabs>
          <w:tab w:val="num" w:pos="810"/>
        </w:tabs>
        <w:ind w:hanging="270"/>
      </w:pPr>
      <w:r>
        <w:t>Strongly agree</w:t>
      </w:r>
    </w:p>
    <w:p w:rsidR="00C1268B" w:rsidRPr="006D5137" w:rsidRDefault="00C1268B" w:rsidP="00C1268B">
      <w:pPr>
        <w:pStyle w:val="Bullet2"/>
        <w:numPr>
          <w:ilvl w:val="0"/>
          <w:numId w:val="3"/>
        </w:numPr>
        <w:tabs>
          <w:tab w:val="num" w:pos="810"/>
        </w:tabs>
        <w:ind w:hanging="270"/>
      </w:pPr>
      <w:r w:rsidRPr="006D5137">
        <w:t>I have not had conversations with colleagues about how to prepare students for life after high school.</w:t>
      </w:r>
    </w:p>
    <w:p w:rsidR="00C1268B" w:rsidRPr="006D5137" w:rsidRDefault="00C1268B" w:rsidP="003531DC">
      <w:pPr>
        <w:pStyle w:val="NumberedList"/>
        <w:numPr>
          <w:ilvl w:val="0"/>
          <w:numId w:val="5"/>
        </w:numPr>
        <w:spacing w:before="240"/>
        <w:ind w:left="806" w:hanging="446"/>
      </w:pPr>
      <w:r w:rsidRPr="006D5137">
        <w:t xml:space="preserve">Which students, if any, can benefit from Ramp-Up? </w:t>
      </w:r>
      <w:r w:rsidR="00316153">
        <w:t>(</w:t>
      </w:r>
      <w:r w:rsidRPr="00316153">
        <w:t>Check all that apply.</w:t>
      </w:r>
      <w:r w:rsidR="00316153">
        <w:t>)</w:t>
      </w:r>
    </w:p>
    <w:p w:rsidR="00C1268B" w:rsidRPr="006D5137" w:rsidRDefault="00C1268B" w:rsidP="00C1268B">
      <w:pPr>
        <w:pStyle w:val="Bullet2"/>
        <w:numPr>
          <w:ilvl w:val="0"/>
          <w:numId w:val="3"/>
        </w:numPr>
        <w:tabs>
          <w:tab w:val="num" w:pos="810"/>
        </w:tabs>
        <w:ind w:hanging="270"/>
      </w:pPr>
      <w:r w:rsidRPr="006D5137">
        <w:t>Students performing in the lower third of their class academically</w:t>
      </w:r>
    </w:p>
    <w:p w:rsidR="00C1268B" w:rsidRPr="006D5137" w:rsidRDefault="00C1268B" w:rsidP="00C1268B">
      <w:pPr>
        <w:pStyle w:val="Bullet2"/>
        <w:numPr>
          <w:ilvl w:val="0"/>
          <w:numId w:val="3"/>
        </w:numPr>
        <w:tabs>
          <w:tab w:val="num" w:pos="810"/>
        </w:tabs>
        <w:ind w:hanging="270"/>
      </w:pPr>
      <w:r w:rsidRPr="006D5137">
        <w:t>Students performing in the middle third of their class academically</w:t>
      </w:r>
    </w:p>
    <w:p w:rsidR="00C1268B" w:rsidRPr="006D5137" w:rsidRDefault="00C1268B" w:rsidP="00C1268B">
      <w:pPr>
        <w:pStyle w:val="Bullet2"/>
        <w:numPr>
          <w:ilvl w:val="0"/>
          <w:numId w:val="3"/>
        </w:numPr>
        <w:tabs>
          <w:tab w:val="num" w:pos="810"/>
        </w:tabs>
        <w:ind w:hanging="270"/>
      </w:pPr>
      <w:r w:rsidRPr="006D5137">
        <w:t>Students performing in the upper third of their class academically</w:t>
      </w:r>
    </w:p>
    <w:p w:rsidR="00C1268B" w:rsidRPr="006D5137" w:rsidRDefault="00C1268B" w:rsidP="00C1268B">
      <w:pPr>
        <w:pStyle w:val="Bullet2"/>
        <w:numPr>
          <w:ilvl w:val="0"/>
          <w:numId w:val="3"/>
        </w:numPr>
        <w:tabs>
          <w:tab w:val="num" w:pos="810"/>
        </w:tabs>
        <w:ind w:hanging="270"/>
      </w:pPr>
      <w:r w:rsidRPr="006D5137">
        <w:t>Students who would be the first in their families to attend college</w:t>
      </w:r>
    </w:p>
    <w:p w:rsidR="00C1268B" w:rsidRPr="006D5137" w:rsidRDefault="00C1268B" w:rsidP="00C1268B">
      <w:pPr>
        <w:pStyle w:val="Bullet2"/>
        <w:numPr>
          <w:ilvl w:val="0"/>
          <w:numId w:val="3"/>
        </w:numPr>
        <w:tabs>
          <w:tab w:val="num" w:pos="810"/>
        </w:tabs>
        <w:ind w:hanging="270"/>
      </w:pPr>
      <w:r w:rsidRPr="006D5137">
        <w:t>Students whose parents attended college</w:t>
      </w:r>
    </w:p>
    <w:p w:rsidR="00C1268B" w:rsidRPr="006D5137" w:rsidRDefault="00C1268B" w:rsidP="00C1268B">
      <w:pPr>
        <w:pStyle w:val="Bullet2"/>
        <w:numPr>
          <w:ilvl w:val="0"/>
          <w:numId w:val="3"/>
        </w:numPr>
        <w:tabs>
          <w:tab w:val="num" w:pos="810"/>
        </w:tabs>
        <w:ind w:hanging="270"/>
      </w:pPr>
      <w:r w:rsidRPr="006D5137">
        <w:t>All types of students</w:t>
      </w:r>
    </w:p>
    <w:p w:rsidR="00C1268B" w:rsidRPr="006D5137" w:rsidRDefault="00C1268B" w:rsidP="00C1268B">
      <w:pPr>
        <w:pStyle w:val="Bullet2"/>
        <w:numPr>
          <w:ilvl w:val="0"/>
          <w:numId w:val="3"/>
        </w:numPr>
        <w:tabs>
          <w:tab w:val="num" w:pos="810"/>
        </w:tabs>
        <w:ind w:hanging="270"/>
      </w:pPr>
      <w:r w:rsidRPr="006D5137">
        <w:t xml:space="preserve">No students </w:t>
      </w:r>
    </w:p>
    <w:p w:rsidR="00C1268B" w:rsidRPr="006D5137" w:rsidRDefault="00C1268B" w:rsidP="00C1268B">
      <w:pPr>
        <w:pStyle w:val="Bullet2"/>
        <w:numPr>
          <w:ilvl w:val="0"/>
          <w:numId w:val="3"/>
        </w:numPr>
        <w:tabs>
          <w:tab w:val="num" w:pos="810"/>
        </w:tabs>
        <w:ind w:hanging="270"/>
      </w:pPr>
      <w:r w:rsidRPr="006D5137">
        <w:t>Uncertain</w:t>
      </w:r>
    </w:p>
    <w:p w:rsidR="00C1268B" w:rsidRPr="00036BE8" w:rsidRDefault="00C1268B" w:rsidP="00036BE8">
      <w:pPr>
        <w:pStyle w:val="BodyText"/>
        <w:rPr>
          <w:b/>
        </w:rPr>
      </w:pPr>
      <w:r w:rsidRPr="00036BE8">
        <w:rPr>
          <w:b/>
        </w:rPr>
        <w:t>Final Thoughts</w:t>
      </w:r>
    </w:p>
    <w:p w:rsidR="00C1268B" w:rsidRPr="006D5137" w:rsidRDefault="00C1268B" w:rsidP="00C1268B">
      <w:pPr>
        <w:pStyle w:val="BodyText"/>
      </w:pPr>
      <w:r w:rsidRPr="006D5137">
        <w:t>Finally, thinking about the Ramp-Up program overall…</w:t>
      </w:r>
    </w:p>
    <w:p w:rsidR="00C1268B" w:rsidRPr="006D5137" w:rsidRDefault="00C1268B" w:rsidP="00C1268B">
      <w:pPr>
        <w:pStyle w:val="NumberedList"/>
        <w:numPr>
          <w:ilvl w:val="0"/>
          <w:numId w:val="5"/>
        </w:numPr>
        <w:spacing w:before="240"/>
        <w:ind w:left="810" w:hanging="450"/>
      </w:pPr>
      <w:r w:rsidRPr="006D5137">
        <w:t>What are the strengths of Ramp-Up? [text box]</w:t>
      </w:r>
    </w:p>
    <w:p w:rsidR="00C1268B" w:rsidRPr="006D5137" w:rsidRDefault="00C1268B" w:rsidP="00F44A74">
      <w:pPr>
        <w:pStyle w:val="NumberedList"/>
        <w:numPr>
          <w:ilvl w:val="0"/>
          <w:numId w:val="5"/>
        </w:numPr>
        <w:spacing w:beforeLines="120" w:before="288"/>
        <w:ind w:left="810" w:hanging="450"/>
      </w:pPr>
      <w:r w:rsidRPr="006D5137">
        <w:t>What are the weaknesses of Ramp-Up? [text box]</w:t>
      </w:r>
    </w:p>
    <w:p w:rsidR="00C1268B" w:rsidRPr="006D5137" w:rsidRDefault="00C1268B" w:rsidP="00F44A74">
      <w:pPr>
        <w:pStyle w:val="NumberedList"/>
        <w:numPr>
          <w:ilvl w:val="0"/>
          <w:numId w:val="5"/>
        </w:numPr>
        <w:spacing w:beforeLines="120" w:before="288"/>
        <w:ind w:left="810" w:hanging="450"/>
      </w:pPr>
      <w:r w:rsidRPr="006D5137">
        <w:t>What factors, if any, have made implementing Ramp-Up challenging at your school? [text box]</w:t>
      </w:r>
    </w:p>
    <w:p w:rsidR="00C1268B" w:rsidRPr="0011517D" w:rsidRDefault="00C1268B" w:rsidP="00F44A74">
      <w:pPr>
        <w:pStyle w:val="NumberedList"/>
        <w:numPr>
          <w:ilvl w:val="0"/>
          <w:numId w:val="5"/>
        </w:numPr>
        <w:spacing w:beforeLines="120" w:before="288"/>
        <w:ind w:left="810" w:hanging="450"/>
      </w:pPr>
      <w:r w:rsidRPr="006D5137">
        <w:t>What factors, if any, have facilitated the implementation of Ramp-Up at your school? [text box]</w:t>
      </w:r>
    </w:p>
    <w:p w:rsidR="0001168B" w:rsidRDefault="00C1268B" w:rsidP="0011517D">
      <w:pPr>
        <w:spacing w:before="240"/>
        <w:rPr>
          <w:b/>
        </w:rPr>
      </w:pPr>
      <w:r w:rsidRPr="006D5137">
        <w:rPr>
          <w:b/>
        </w:rPr>
        <w:t>Thank you for participating in this survey!</w:t>
      </w:r>
    </w:p>
    <w:p w:rsidR="00432AA7" w:rsidRDefault="00432AA7" w:rsidP="0011517D">
      <w:pPr>
        <w:spacing w:before="240"/>
        <w:sectPr w:rsidR="00432AA7" w:rsidSect="000C73CA">
          <w:headerReference w:type="first" r:id="rId33"/>
          <w:pgSz w:w="12240" w:h="15840"/>
          <w:pgMar w:top="1440" w:right="1440" w:bottom="1440" w:left="1440" w:header="720" w:footer="720" w:gutter="0"/>
          <w:cols w:space="720"/>
          <w:titlePg/>
          <w:docGrid w:linePitch="360"/>
        </w:sectPr>
      </w:pPr>
    </w:p>
    <w:p w:rsidR="00432AA7" w:rsidRDefault="00432AA7" w:rsidP="00432AA7">
      <w:pPr>
        <w:pStyle w:val="Heading1"/>
      </w:pPr>
      <w:bookmarkStart w:id="34" w:name="_Toc387419315"/>
      <w:r>
        <w:t>Attachment B-8</w:t>
      </w:r>
      <w:bookmarkEnd w:id="34"/>
    </w:p>
    <w:p w:rsidR="00432AA7" w:rsidRPr="00B5078A" w:rsidRDefault="00432AA7" w:rsidP="00432AA7">
      <w:pPr>
        <w:jc w:val="center"/>
        <w:rPr>
          <w:b/>
        </w:rPr>
      </w:pPr>
      <w:r w:rsidRPr="00B5078A">
        <w:rPr>
          <w:b/>
        </w:rPr>
        <w:t>Data Collection Schedule for Schools</w:t>
      </w:r>
      <w:r>
        <w:rPr>
          <w:b/>
        </w:rPr>
        <w:t xml:space="preserve"> Participating in </w:t>
      </w:r>
      <w:r w:rsidRPr="00B5078A">
        <w:rPr>
          <w:b/>
        </w:rPr>
        <w:t>REL Midwest Ramp-Up to Readiness Impact Study</w:t>
      </w:r>
    </w:p>
    <w:tbl>
      <w:tblPr>
        <w:tblpPr w:leftFromText="180" w:rightFromText="180" w:vertAnchor="text" w:horzAnchor="margin" w:tblpY="71"/>
        <w:tblW w:w="12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97"/>
        <w:gridCol w:w="3561"/>
        <w:gridCol w:w="1543"/>
        <w:gridCol w:w="1233"/>
        <w:gridCol w:w="1445"/>
        <w:gridCol w:w="1348"/>
        <w:gridCol w:w="1445"/>
        <w:gridCol w:w="1445"/>
      </w:tblGrid>
      <w:tr w:rsidR="008D48B0" w:rsidRPr="008E4AEA" w:rsidTr="008D48B0">
        <w:trPr>
          <w:cantSplit/>
          <w:trHeight w:val="20"/>
        </w:trPr>
        <w:tc>
          <w:tcPr>
            <w:tcW w:w="4158" w:type="dxa"/>
            <w:gridSpan w:val="2"/>
            <w:tcBorders>
              <w:bottom w:val="single" w:sz="4" w:space="0" w:color="000000"/>
            </w:tcBorders>
            <w:shd w:val="clear" w:color="auto" w:fill="BFBFBF"/>
            <w:vAlign w:val="center"/>
          </w:tcPr>
          <w:p w:rsidR="008D48B0" w:rsidRPr="008E4AEA" w:rsidRDefault="008D48B0" w:rsidP="008D48B0">
            <w:pPr>
              <w:ind w:left="180"/>
              <w:rPr>
                <w:b/>
                <w:sz w:val="22"/>
                <w:szCs w:val="22"/>
              </w:rPr>
            </w:pPr>
            <w:r>
              <w:rPr>
                <w:b/>
                <w:sz w:val="22"/>
                <w:szCs w:val="22"/>
              </w:rPr>
              <w:t>Data Source</w:t>
            </w:r>
          </w:p>
        </w:tc>
        <w:tc>
          <w:tcPr>
            <w:tcW w:w="1543" w:type="dxa"/>
            <w:shd w:val="clear" w:color="auto" w:fill="BFBFBF"/>
            <w:vAlign w:val="center"/>
          </w:tcPr>
          <w:p w:rsidR="008D48B0" w:rsidRPr="008E4AEA" w:rsidRDefault="008D48B0" w:rsidP="008D48B0">
            <w:pPr>
              <w:rPr>
                <w:b/>
                <w:sz w:val="22"/>
                <w:szCs w:val="22"/>
              </w:rPr>
            </w:pPr>
            <w:r>
              <w:rPr>
                <w:b/>
                <w:sz w:val="22"/>
                <w:szCs w:val="22"/>
              </w:rPr>
              <w:t>School Type</w:t>
            </w:r>
          </w:p>
        </w:tc>
        <w:tc>
          <w:tcPr>
            <w:tcW w:w="1233" w:type="dxa"/>
            <w:shd w:val="clear" w:color="auto" w:fill="BFBFBF"/>
            <w:tcMar>
              <w:top w:w="80" w:type="dxa"/>
              <w:left w:w="0" w:type="dxa"/>
              <w:bottom w:w="80" w:type="dxa"/>
              <w:right w:w="0" w:type="dxa"/>
            </w:tcMar>
            <w:vAlign w:val="center"/>
          </w:tcPr>
          <w:p w:rsidR="008D48B0" w:rsidRPr="008E4AEA" w:rsidRDefault="008D48B0" w:rsidP="008D48B0">
            <w:pPr>
              <w:jc w:val="center"/>
              <w:rPr>
                <w:b/>
                <w:sz w:val="22"/>
                <w:szCs w:val="22"/>
              </w:rPr>
            </w:pPr>
            <w:r>
              <w:rPr>
                <w:b/>
                <w:sz w:val="22"/>
                <w:szCs w:val="22"/>
              </w:rPr>
              <w:t>Sept</w:t>
            </w:r>
            <w:proofErr w:type="gramStart"/>
            <w:r>
              <w:rPr>
                <w:b/>
                <w:sz w:val="22"/>
                <w:szCs w:val="22"/>
              </w:rPr>
              <w:t>.–</w:t>
            </w:r>
            <w:proofErr w:type="gramEnd"/>
            <w:r>
              <w:rPr>
                <w:b/>
                <w:sz w:val="22"/>
                <w:szCs w:val="22"/>
              </w:rPr>
              <w:t xml:space="preserve"> Oct.</w:t>
            </w:r>
          </w:p>
          <w:p w:rsidR="008D48B0" w:rsidRPr="008E4AEA" w:rsidRDefault="008D48B0" w:rsidP="008D48B0">
            <w:pPr>
              <w:jc w:val="center"/>
              <w:rPr>
                <w:b/>
                <w:sz w:val="22"/>
                <w:szCs w:val="22"/>
              </w:rPr>
            </w:pPr>
            <w:r w:rsidRPr="008E4AEA">
              <w:rPr>
                <w:b/>
                <w:sz w:val="22"/>
                <w:szCs w:val="22"/>
              </w:rPr>
              <w:t>201</w:t>
            </w:r>
            <w:r>
              <w:rPr>
                <w:b/>
                <w:sz w:val="22"/>
                <w:szCs w:val="22"/>
              </w:rPr>
              <w:t>4</w:t>
            </w:r>
          </w:p>
        </w:tc>
        <w:tc>
          <w:tcPr>
            <w:tcW w:w="1445" w:type="dxa"/>
            <w:shd w:val="clear" w:color="auto" w:fill="BFBFBF"/>
            <w:vAlign w:val="center"/>
          </w:tcPr>
          <w:p w:rsidR="008D48B0" w:rsidRPr="008E4AEA" w:rsidRDefault="008D48B0" w:rsidP="008D48B0">
            <w:pPr>
              <w:jc w:val="center"/>
              <w:rPr>
                <w:b/>
                <w:sz w:val="22"/>
                <w:szCs w:val="22"/>
              </w:rPr>
            </w:pPr>
            <w:r>
              <w:rPr>
                <w:b/>
                <w:sz w:val="22"/>
                <w:szCs w:val="22"/>
              </w:rPr>
              <w:t xml:space="preserve">Nov. – Dec. </w:t>
            </w:r>
            <w:r w:rsidRPr="008E4AEA">
              <w:rPr>
                <w:b/>
                <w:sz w:val="22"/>
                <w:szCs w:val="22"/>
              </w:rPr>
              <w:t>201</w:t>
            </w:r>
            <w:r>
              <w:rPr>
                <w:b/>
                <w:sz w:val="22"/>
                <w:szCs w:val="22"/>
              </w:rPr>
              <w:t>4</w:t>
            </w:r>
          </w:p>
        </w:tc>
        <w:tc>
          <w:tcPr>
            <w:tcW w:w="1348" w:type="dxa"/>
            <w:shd w:val="clear" w:color="auto" w:fill="BFBFBF"/>
            <w:tcMar>
              <w:top w:w="80" w:type="dxa"/>
              <w:left w:w="0" w:type="dxa"/>
              <w:bottom w:w="80" w:type="dxa"/>
              <w:right w:w="0" w:type="dxa"/>
            </w:tcMar>
            <w:vAlign w:val="center"/>
          </w:tcPr>
          <w:p w:rsidR="008D48B0" w:rsidRPr="008E4AEA" w:rsidRDefault="008D48B0" w:rsidP="008D48B0">
            <w:pPr>
              <w:jc w:val="center"/>
              <w:rPr>
                <w:b/>
                <w:sz w:val="22"/>
                <w:szCs w:val="22"/>
              </w:rPr>
            </w:pPr>
            <w:r>
              <w:rPr>
                <w:b/>
                <w:sz w:val="22"/>
                <w:szCs w:val="22"/>
              </w:rPr>
              <w:t>Jan. – Feb. 2015</w:t>
            </w:r>
          </w:p>
        </w:tc>
        <w:tc>
          <w:tcPr>
            <w:tcW w:w="1445" w:type="dxa"/>
            <w:shd w:val="clear" w:color="auto" w:fill="BFBFBF"/>
            <w:vAlign w:val="center"/>
          </w:tcPr>
          <w:p w:rsidR="008D48B0" w:rsidRPr="008E4AEA" w:rsidRDefault="008D48B0" w:rsidP="008D48B0">
            <w:pPr>
              <w:jc w:val="center"/>
              <w:rPr>
                <w:b/>
                <w:sz w:val="22"/>
                <w:szCs w:val="22"/>
              </w:rPr>
            </w:pPr>
            <w:r>
              <w:rPr>
                <w:b/>
                <w:sz w:val="22"/>
                <w:szCs w:val="22"/>
              </w:rPr>
              <w:t>Mar. – Apr. 2015</w:t>
            </w:r>
          </w:p>
        </w:tc>
        <w:tc>
          <w:tcPr>
            <w:tcW w:w="1445" w:type="dxa"/>
            <w:shd w:val="clear" w:color="auto" w:fill="BFBFBF"/>
            <w:vAlign w:val="center"/>
          </w:tcPr>
          <w:p w:rsidR="008D48B0" w:rsidRPr="008E4AEA" w:rsidRDefault="008D48B0" w:rsidP="008D48B0">
            <w:pPr>
              <w:jc w:val="center"/>
              <w:rPr>
                <w:b/>
                <w:sz w:val="22"/>
                <w:szCs w:val="22"/>
              </w:rPr>
            </w:pPr>
            <w:r>
              <w:rPr>
                <w:b/>
                <w:sz w:val="22"/>
                <w:szCs w:val="22"/>
              </w:rPr>
              <w:t>May – Jun. 2015</w:t>
            </w:r>
          </w:p>
        </w:tc>
      </w:tr>
      <w:tr w:rsidR="008D48B0" w:rsidRPr="008E4AEA" w:rsidTr="008D48B0">
        <w:trPr>
          <w:cantSplit/>
          <w:trHeight w:val="346"/>
        </w:trPr>
        <w:tc>
          <w:tcPr>
            <w:tcW w:w="597" w:type="dxa"/>
            <w:tcBorders>
              <w:right w:val="nil"/>
            </w:tcBorders>
            <w:shd w:val="clear" w:color="auto" w:fill="FFFFFF"/>
            <w:vAlign w:val="center"/>
          </w:tcPr>
          <w:p w:rsidR="008D48B0" w:rsidRPr="00B62B94" w:rsidRDefault="008D48B0" w:rsidP="008D48B0">
            <w:pPr>
              <w:ind w:left="-18" w:firstLine="18"/>
              <w:rPr>
                <w:sz w:val="22"/>
                <w:szCs w:val="22"/>
              </w:rPr>
            </w:pPr>
            <w:r w:rsidRPr="00B62B94">
              <w:rPr>
                <w:sz w:val="22"/>
                <w:szCs w:val="22"/>
              </w:rPr>
              <w:t>(1)</w:t>
            </w:r>
          </w:p>
          <w:p w:rsidR="008D48B0" w:rsidRPr="00B62B94" w:rsidRDefault="008D48B0" w:rsidP="008D48B0">
            <w:pPr>
              <w:ind w:left="-18" w:firstLine="18"/>
              <w:rPr>
                <w:sz w:val="22"/>
                <w:szCs w:val="22"/>
              </w:rPr>
            </w:pPr>
          </w:p>
        </w:tc>
        <w:tc>
          <w:tcPr>
            <w:tcW w:w="3561" w:type="dxa"/>
            <w:tcBorders>
              <w:left w:val="nil"/>
            </w:tcBorders>
            <w:shd w:val="clear" w:color="auto" w:fill="FFFFFF"/>
            <w:tcMar>
              <w:top w:w="80" w:type="dxa"/>
              <w:left w:w="0" w:type="dxa"/>
              <w:bottom w:w="80" w:type="dxa"/>
              <w:right w:w="0" w:type="dxa"/>
            </w:tcMar>
            <w:vAlign w:val="center"/>
          </w:tcPr>
          <w:p w:rsidR="008D48B0" w:rsidRPr="00B62B94" w:rsidRDefault="008D48B0" w:rsidP="008D48B0">
            <w:pPr>
              <w:tabs>
                <w:tab w:val="left" w:pos="2834"/>
              </w:tabs>
              <w:spacing w:after="40"/>
              <w:ind w:left="116" w:right="180"/>
              <w:rPr>
                <w:sz w:val="22"/>
                <w:szCs w:val="22"/>
              </w:rPr>
            </w:pPr>
            <w:r w:rsidRPr="00B62B94">
              <w:rPr>
                <w:sz w:val="22"/>
                <w:szCs w:val="22"/>
              </w:rPr>
              <w:t>Extant administrative school and student data from schools or districts</w:t>
            </w:r>
          </w:p>
        </w:tc>
        <w:tc>
          <w:tcPr>
            <w:tcW w:w="1543" w:type="dxa"/>
            <w:shd w:val="clear" w:color="auto" w:fill="FFFFFF"/>
            <w:vAlign w:val="center"/>
          </w:tcPr>
          <w:p w:rsidR="008D48B0" w:rsidRPr="00B62B94" w:rsidRDefault="001839B6" w:rsidP="001839B6">
            <w:pPr>
              <w:rPr>
                <w:sz w:val="22"/>
                <w:szCs w:val="22"/>
              </w:rPr>
            </w:pPr>
            <w:r>
              <w:rPr>
                <w:sz w:val="22"/>
                <w:szCs w:val="22"/>
              </w:rPr>
              <w:t>Early and Late Implementers</w:t>
            </w:r>
            <w:r w:rsidR="008D48B0" w:rsidRPr="00B62B94">
              <w:rPr>
                <w:sz w:val="22"/>
                <w:szCs w:val="22"/>
              </w:rPr>
              <w:t xml:space="preserve"> </w:t>
            </w:r>
          </w:p>
        </w:tc>
        <w:tc>
          <w:tcPr>
            <w:tcW w:w="1233" w:type="dxa"/>
            <w:shd w:val="clear" w:color="auto" w:fill="FFFFFF"/>
            <w:tcMar>
              <w:top w:w="80" w:type="dxa"/>
              <w:left w:w="0" w:type="dxa"/>
              <w:bottom w:w="80" w:type="dxa"/>
              <w:right w:w="0" w:type="dxa"/>
            </w:tcMar>
            <w:vAlign w:val="center"/>
          </w:tcPr>
          <w:p w:rsidR="008D48B0" w:rsidRPr="00B62B94" w:rsidRDefault="008D48B0" w:rsidP="008D48B0">
            <w:pPr>
              <w:spacing w:before="40" w:after="40"/>
              <w:jc w:val="center"/>
              <w:rPr>
                <w:sz w:val="22"/>
                <w:szCs w:val="22"/>
              </w:rPr>
            </w:pPr>
            <w:r>
              <w:rPr>
                <w:sz w:val="22"/>
                <w:szCs w:val="22"/>
              </w:rPr>
              <w:t>X</w:t>
            </w:r>
          </w:p>
        </w:tc>
        <w:tc>
          <w:tcPr>
            <w:tcW w:w="1445" w:type="dxa"/>
            <w:shd w:val="clear" w:color="auto" w:fill="FFFFFF"/>
            <w:vAlign w:val="center"/>
          </w:tcPr>
          <w:p w:rsidR="008D48B0" w:rsidRPr="00B62B94" w:rsidRDefault="008D48B0" w:rsidP="008D48B0">
            <w:pPr>
              <w:spacing w:before="40" w:after="40"/>
              <w:jc w:val="center"/>
              <w:rPr>
                <w:sz w:val="22"/>
                <w:szCs w:val="22"/>
              </w:rPr>
            </w:pPr>
          </w:p>
        </w:tc>
        <w:tc>
          <w:tcPr>
            <w:tcW w:w="1348" w:type="dxa"/>
            <w:shd w:val="clear" w:color="auto" w:fill="FFFFFF"/>
            <w:tcMar>
              <w:top w:w="80" w:type="dxa"/>
              <w:left w:w="0" w:type="dxa"/>
              <w:bottom w:w="80" w:type="dxa"/>
              <w:right w:w="0" w:type="dxa"/>
            </w:tcMar>
            <w:vAlign w:val="center"/>
          </w:tcPr>
          <w:p w:rsidR="008D48B0" w:rsidRPr="00B62B94" w:rsidRDefault="008D48B0" w:rsidP="008D48B0">
            <w:pPr>
              <w:spacing w:before="40" w:after="40"/>
              <w:jc w:val="center"/>
              <w:rPr>
                <w:sz w:val="22"/>
                <w:szCs w:val="22"/>
              </w:rPr>
            </w:pPr>
          </w:p>
        </w:tc>
        <w:tc>
          <w:tcPr>
            <w:tcW w:w="1445" w:type="dxa"/>
            <w:shd w:val="clear" w:color="auto" w:fill="FFFFFF"/>
            <w:vAlign w:val="center"/>
          </w:tcPr>
          <w:p w:rsidR="008D48B0" w:rsidRPr="00B62B94" w:rsidRDefault="008D48B0" w:rsidP="008D48B0">
            <w:pPr>
              <w:spacing w:before="40" w:after="40"/>
              <w:jc w:val="center"/>
              <w:rPr>
                <w:sz w:val="22"/>
                <w:szCs w:val="22"/>
              </w:rPr>
            </w:pPr>
          </w:p>
        </w:tc>
        <w:tc>
          <w:tcPr>
            <w:tcW w:w="1445" w:type="dxa"/>
            <w:shd w:val="clear" w:color="auto" w:fill="FFFFFF"/>
            <w:vAlign w:val="center"/>
          </w:tcPr>
          <w:p w:rsidR="008D48B0" w:rsidRPr="00B71439" w:rsidRDefault="00B71439" w:rsidP="008D48B0">
            <w:pPr>
              <w:spacing w:before="40" w:after="40"/>
              <w:jc w:val="center"/>
              <w:rPr>
                <w:b/>
                <w:sz w:val="22"/>
                <w:szCs w:val="22"/>
              </w:rPr>
            </w:pPr>
            <w:r w:rsidRPr="00B71439">
              <w:rPr>
                <w:b/>
                <w:sz w:val="22"/>
                <w:szCs w:val="22"/>
              </w:rPr>
              <w:t>X</w:t>
            </w:r>
          </w:p>
        </w:tc>
      </w:tr>
      <w:tr w:rsidR="008D48B0" w:rsidRPr="008E4AEA" w:rsidTr="008D48B0">
        <w:trPr>
          <w:cantSplit/>
          <w:trHeight w:val="346"/>
        </w:trPr>
        <w:tc>
          <w:tcPr>
            <w:tcW w:w="597" w:type="dxa"/>
            <w:tcBorders>
              <w:right w:val="nil"/>
            </w:tcBorders>
            <w:shd w:val="clear" w:color="auto" w:fill="FFFFFF"/>
            <w:vAlign w:val="center"/>
          </w:tcPr>
          <w:p w:rsidR="008D48B0" w:rsidRPr="00B62B94" w:rsidRDefault="008D48B0" w:rsidP="008D48B0">
            <w:pPr>
              <w:ind w:left="-18" w:firstLine="18"/>
              <w:rPr>
                <w:sz w:val="22"/>
                <w:szCs w:val="22"/>
              </w:rPr>
            </w:pPr>
            <w:r w:rsidRPr="00B62B94">
              <w:rPr>
                <w:sz w:val="22"/>
                <w:szCs w:val="22"/>
              </w:rPr>
              <w:t>(2)</w:t>
            </w:r>
          </w:p>
          <w:p w:rsidR="008D48B0" w:rsidRPr="00B62B94" w:rsidRDefault="008D48B0" w:rsidP="008D48B0">
            <w:pPr>
              <w:ind w:left="-18" w:firstLine="18"/>
              <w:rPr>
                <w:sz w:val="22"/>
                <w:szCs w:val="22"/>
              </w:rPr>
            </w:pPr>
          </w:p>
        </w:tc>
        <w:tc>
          <w:tcPr>
            <w:tcW w:w="3561" w:type="dxa"/>
            <w:tcBorders>
              <w:left w:val="nil"/>
            </w:tcBorders>
            <w:shd w:val="clear" w:color="auto" w:fill="FFFFFF"/>
            <w:tcMar>
              <w:top w:w="80" w:type="dxa"/>
              <w:left w:w="0" w:type="dxa"/>
              <w:bottom w:w="80" w:type="dxa"/>
              <w:right w:w="0" w:type="dxa"/>
            </w:tcMar>
            <w:vAlign w:val="center"/>
          </w:tcPr>
          <w:p w:rsidR="008D48B0" w:rsidRPr="00B62B94" w:rsidRDefault="008D48B0" w:rsidP="008D48B0">
            <w:pPr>
              <w:tabs>
                <w:tab w:val="left" w:pos="2834"/>
              </w:tabs>
              <w:spacing w:after="40"/>
              <w:ind w:left="116" w:right="180"/>
              <w:rPr>
                <w:sz w:val="22"/>
                <w:szCs w:val="22"/>
              </w:rPr>
            </w:pPr>
            <w:r w:rsidRPr="00B62B94">
              <w:rPr>
                <w:sz w:val="22"/>
                <w:szCs w:val="22"/>
              </w:rPr>
              <w:t>Extant administrative school and student data from MDE and WDPI</w:t>
            </w:r>
          </w:p>
        </w:tc>
        <w:tc>
          <w:tcPr>
            <w:tcW w:w="1543" w:type="dxa"/>
            <w:shd w:val="clear" w:color="auto" w:fill="FFFFFF"/>
            <w:vAlign w:val="center"/>
          </w:tcPr>
          <w:p w:rsidR="008D48B0" w:rsidRPr="00B62B94" w:rsidRDefault="001839B6" w:rsidP="008D48B0">
            <w:pPr>
              <w:rPr>
                <w:sz w:val="22"/>
                <w:szCs w:val="22"/>
              </w:rPr>
            </w:pPr>
            <w:r>
              <w:rPr>
                <w:sz w:val="22"/>
                <w:szCs w:val="22"/>
              </w:rPr>
              <w:t>Early and Late Implementers</w:t>
            </w:r>
          </w:p>
        </w:tc>
        <w:tc>
          <w:tcPr>
            <w:tcW w:w="1233" w:type="dxa"/>
            <w:shd w:val="clear" w:color="auto" w:fill="FFFFFF"/>
            <w:tcMar>
              <w:top w:w="80" w:type="dxa"/>
              <w:left w:w="0" w:type="dxa"/>
              <w:bottom w:w="80" w:type="dxa"/>
              <w:right w:w="0" w:type="dxa"/>
            </w:tcMar>
            <w:vAlign w:val="center"/>
          </w:tcPr>
          <w:p w:rsidR="008D48B0" w:rsidRPr="00B62B94" w:rsidRDefault="008D48B0" w:rsidP="008D48B0">
            <w:pPr>
              <w:spacing w:before="40" w:after="40"/>
              <w:jc w:val="center"/>
              <w:rPr>
                <w:sz w:val="22"/>
                <w:szCs w:val="22"/>
              </w:rPr>
            </w:pPr>
          </w:p>
        </w:tc>
        <w:tc>
          <w:tcPr>
            <w:tcW w:w="1445" w:type="dxa"/>
            <w:shd w:val="clear" w:color="auto" w:fill="FFFFFF"/>
            <w:vAlign w:val="center"/>
          </w:tcPr>
          <w:p w:rsidR="008D48B0" w:rsidRPr="00B62B94" w:rsidRDefault="008D48B0" w:rsidP="008D48B0">
            <w:pPr>
              <w:spacing w:before="40" w:after="40"/>
              <w:jc w:val="center"/>
              <w:rPr>
                <w:sz w:val="22"/>
                <w:szCs w:val="22"/>
              </w:rPr>
            </w:pPr>
            <w:r w:rsidRPr="00B62B94">
              <w:rPr>
                <w:b/>
                <w:sz w:val="22"/>
                <w:szCs w:val="22"/>
              </w:rPr>
              <w:t>X</w:t>
            </w:r>
          </w:p>
        </w:tc>
        <w:tc>
          <w:tcPr>
            <w:tcW w:w="1348" w:type="dxa"/>
            <w:shd w:val="clear" w:color="auto" w:fill="FFFFFF"/>
            <w:tcMar>
              <w:top w:w="80" w:type="dxa"/>
              <w:left w:w="0" w:type="dxa"/>
              <w:bottom w:w="80" w:type="dxa"/>
              <w:right w:w="0" w:type="dxa"/>
            </w:tcMar>
            <w:vAlign w:val="center"/>
          </w:tcPr>
          <w:p w:rsidR="008D48B0" w:rsidRPr="00B62B94" w:rsidRDefault="008D48B0" w:rsidP="008D48B0">
            <w:pPr>
              <w:spacing w:before="40" w:after="40"/>
              <w:jc w:val="center"/>
              <w:rPr>
                <w:sz w:val="22"/>
                <w:szCs w:val="22"/>
              </w:rPr>
            </w:pPr>
          </w:p>
        </w:tc>
        <w:tc>
          <w:tcPr>
            <w:tcW w:w="1445" w:type="dxa"/>
            <w:shd w:val="clear" w:color="auto" w:fill="FFFFFF"/>
            <w:vAlign w:val="center"/>
          </w:tcPr>
          <w:p w:rsidR="008D48B0" w:rsidRPr="00B62B94" w:rsidRDefault="008D48B0" w:rsidP="008D48B0">
            <w:pPr>
              <w:spacing w:before="40" w:after="40"/>
              <w:jc w:val="center"/>
              <w:rPr>
                <w:sz w:val="22"/>
                <w:szCs w:val="22"/>
              </w:rPr>
            </w:pPr>
          </w:p>
        </w:tc>
        <w:tc>
          <w:tcPr>
            <w:tcW w:w="1445" w:type="dxa"/>
            <w:shd w:val="clear" w:color="auto" w:fill="FFFFFF"/>
            <w:vAlign w:val="center"/>
          </w:tcPr>
          <w:p w:rsidR="008D48B0" w:rsidRPr="00B62B94" w:rsidRDefault="008D48B0" w:rsidP="008D48B0">
            <w:pPr>
              <w:spacing w:before="40" w:after="40"/>
              <w:jc w:val="center"/>
              <w:rPr>
                <w:sz w:val="22"/>
                <w:szCs w:val="22"/>
              </w:rPr>
            </w:pPr>
            <w:r w:rsidRPr="00B62B94">
              <w:rPr>
                <w:b/>
                <w:sz w:val="22"/>
                <w:szCs w:val="22"/>
              </w:rPr>
              <w:t>X</w:t>
            </w:r>
          </w:p>
        </w:tc>
      </w:tr>
      <w:tr w:rsidR="008D48B0" w:rsidRPr="008E4AEA" w:rsidTr="008D48B0">
        <w:trPr>
          <w:cantSplit/>
          <w:trHeight w:val="346"/>
        </w:trPr>
        <w:tc>
          <w:tcPr>
            <w:tcW w:w="597" w:type="dxa"/>
            <w:tcBorders>
              <w:right w:val="nil"/>
            </w:tcBorders>
            <w:shd w:val="clear" w:color="auto" w:fill="FFFFFF"/>
            <w:vAlign w:val="center"/>
          </w:tcPr>
          <w:p w:rsidR="008D48B0" w:rsidRPr="00B62B94" w:rsidRDefault="008D48B0" w:rsidP="008D48B0">
            <w:pPr>
              <w:spacing w:before="40" w:after="40"/>
              <w:ind w:left="-18" w:firstLine="18"/>
              <w:rPr>
                <w:sz w:val="22"/>
                <w:szCs w:val="22"/>
              </w:rPr>
            </w:pPr>
            <w:r w:rsidRPr="00B62B94">
              <w:rPr>
                <w:sz w:val="22"/>
                <w:szCs w:val="22"/>
              </w:rPr>
              <w:t>(3)</w:t>
            </w:r>
          </w:p>
        </w:tc>
        <w:tc>
          <w:tcPr>
            <w:tcW w:w="3561" w:type="dxa"/>
            <w:tcBorders>
              <w:left w:val="nil"/>
            </w:tcBorders>
            <w:shd w:val="clear" w:color="auto" w:fill="FFFFFF"/>
            <w:tcMar>
              <w:top w:w="80" w:type="dxa"/>
              <w:left w:w="0" w:type="dxa"/>
              <w:bottom w:w="80" w:type="dxa"/>
              <w:right w:w="0" w:type="dxa"/>
            </w:tcMar>
            <w:vAlign w:val="center"/>
          </w:tcPr>
          <w:p w:rsidR="008D48B0" w:rsidRPr="00B62B94" w:rsidRDefault="008D48B0" w:rsidP="008D48B0">
            <w:pPr>
              <w:tabs>
                <w:tab w:val="left" w:pos="2834"/>
              </w:tabs>
              <w:spacing w:after="40"/>
              <w:ind w:left="116"/>
              <w:rPr>
                <w:sz w:val="22"/>
                <w:szCs w:val="22"/>
              </w:rPr>
            </w:pPr>
            <w:r w:rsidRPr="00B62B94">
              <w:rPr>
                <w:sz w:val="22"/>
                <w:szCs w:val="22"/>
              </w:rPr>
              <w:t>Student surveys</w:t>
            </w:r>
          </w:p>
        </w:tc>
        <w:tc>
          <w:tcPr>
            <w:tcW w:w="1543" w:type="dxa"/>
            <w:shd w:val="clear" w:color="auto" w:fill="FFFFFF"/>
            <w:vAlign w:val="center"/>
          </w:tcPr>
          <w:p w:rsidR="008D48B0" w:rsidRPr="00B62B94" w:rsidRDefault="001839B6" w:rsidP="008D48B0">
            <w:pPr>
              <w:rPr>
                <w:sz w:val="22"/>
                <w:szCs w:val="22"/>
              </w:rPr>
            </w:pPr>
            <w:r>
              <w:rPr>
                <w:sz w:val="22"/>
                <w:szCs w:val="22"/>
              </w:rPr>
              <w:t>Early and Late Implementers</w:t>
            </w:r>
          </w:p>
        </w:tc>
        <w:tc>
          <w:tcPr>
            <w:tcW w:w="1233" w:type="dxa"/>
            <w:shd w:val="clear" w:color="auto" w:fill="FFFFFF"/>
            <w:tcMar>
              <w:top w:w="80" w:type="dxa"/>
              <w:left w:w="0" w:type="dxa"/>
              <w:bottom w:w="80" w:type="dxa"/>
              <w:right w:w="0" w:type="dxa"/>
            </w:tcMar>
            <w:vAlign w:val="center"/>
          </w:tcPr>
          <w:p w:rsidR="008D48B0" w:rsidRPr="00B62B94" w:rsidRDefault="008D48B0" w:rsidP="008D48B0">
            <w:pPr>
              <w:spacing w:before="40" w:after="40"/>
              <w:jc w:val="center"/>
              <w:rPr>
                <w:sz w:val="22"/>
                <w:szCs w:val="22"/>
                <w:highlight w:val="magenta"/>
              </w:rPr>
            </w:pPr>
            <w:r w:rsidRPr="00B62B94">
              <w:rPr>
                <w:b/>
                <w:sz w:val="22"/>
                <w:szCs w:val="22"/>
              </w:rPr>
              <w:t>X</w:t>
            </w:r>
          </w:p>
        </w:tc>
        <w:tc>
          <w:tcPr>
            <w:tcW w:w="1445" w:type="dxa"/>
            <w:shd w:val="clear" w:color="auto" w:fill="FFFFFF"/>
            <w:vAlign w:val="center"/>
          </w:tcPr>
          <w:p w:rsidR="008D48B0" w:rsidRPr="00B62B94" w:rsidRDefault="008D48B0" w:rsidP="008D48B0">
            <w:pPr>
              <w:spacing w:before="40" w:after="40"/>
              <w:jc w:val="center"/>
              <w:rPr>
                <w:sz w:val="22"/>
                <w:szCs w:val="22"/>
                <w:highlight w:val="magenta"/>
              </w:rPr>
            </w:pPr>
          </w:p>
        </w:tc>
        <w:tc>
          <w:tcPr>
            <w:tcW w:w="1348" w:type="dxa"/>
            <w:shd w:val="clear" w:color="auto" w:fill="FFFFFF"/>
            <w:tcMar>
              <w:top w:w="80" w:type="dxa"/>
              <w:left w:w="0" w:type="dxa"/>
              <w:bottom w:w="80" w:type="dxa"/>
              <w:right w:w="0" w:type="dxa"/>
            </w:tcMar>
            <w:vAlign w:val="center"/>
          </w:tcPr>
          <w:p w:rsidR="008D48B0" w:rsidRPr="00B62B94" w:rsidRDefault="008D48B0" w:rsidP="008D48B0">
            <w:pPr>
              <w:spacing w:before="40" w:after="40"/>
              <w:jc w:val="center"/>
              <w:rPr>
                <w:sz w:val="22"/>
                <w:szCs w:val="22"/>
                <w:highlight w:val="magenta"/>
              </w:rPr>
            </w:pPr>
          </w:p>
        </w:tc>
        <w:tc>
          <w:tcPr>
            <w:tcW w:w="1445" w:type="dxa"/>
            <w:shd w:val="clear" w:color="auto" w:fill="FFFFFF"/>
            <w:vAlign w:val="center"/>
          </w:tcPr>
          <w:p w:rsidR="008D48B0" w:rsidRPr="00B62B94" w:rsidRDefault="008D48B0" w:rsidP="008D48B0">
            <w:pPr>
              <w:spacing w:before="40" w:after="40"/>
              <w:jc w:val="center"/>
              <w:rPr>
                <w:sz w:val="22"/>
                <w:szCs w:val="22"/>
                <w:highlight w:val="magenta"/>
              </w:rPr>
            </w:pPr>
          </w:p>
        </w:tc>
        <w:tc>
          <w:tcPr>
            <w:tcW w:w="1445" w:type="dxa"/>
            <w:shd w:val="clear" w:color="auto" w:fill="FFFFFF"/>
            <w:vAlign w:val="center"/>
          </w:tcPr>
          <w:p w:rsidR="008D48B0" w:rsidRPr="00B62B94" w:rsidRDefault="008D48B0" w:rsidP="008D48B0">
            <w:pPr>
              <w:spacing w:before="40" w:after="40"/>
              <w:jc w:val="center"/>
              <w:rPr>
                <w:sz w:val="22"/>
                <w:szCs w:val="22"/>
                <w:highlight w:val="magenta"/>
              </w:rPr>
            </w:pPr>
            <w:r w:rsidRPr="00B62B94">
              <w:rPr>
                <w:b/>
                <w:sz w:val="22"/>
                <w:szCs w:val="22"/>
              </w:rPr>
              <w:t>X</w:t>
            </w:r>
          </w:p>
        </w:tc>
      </w:tr>
      <w:tr w:rsidR="008D48B0" w:rsidRPr="008E4AEA" w:rsidTr="008D48B0">
        <w:trPr>
          <w:cantSplit/>
          <w:trHeight w:val="346"/>
        </w:trPr>
        <w:tc>
          <w:tcPr>
            <w:tcW w:w="597" w:type="dxa"/>
            <w:tcBorders>
              <w:right w:val="nil"/>
            </w:tcBorders>
            <w:shd w:val="clear" w:color="auto" w:fill="FFFFFF"/>
            <w:vAlign w:val="center"/>
          </w:tcPr>
          <w:p w:rsidR="008D48B0" w:rsidRPr="00B62B94" w:rsidRDefault="008D48B0" w:rsidP="008D48B0">
            <w:pPr>
              <w:spacing w:before="40" w:after="40"/>
              <w:ind w:left="-18" w:firstLine="18"/>
              <w:rPr>
                <w:sz w:val="22"/>
                <w:szCs w:val="22"/>
              </w:rPr>
            </w:pPr>
            <w:r w:rsidRPr="00B62B94">
              <w:rPr>
                <w:sz w:val="22"/>
                <w:szCs w:val="22"/>
              </w:rPr>
              <w:t>(4)</w:t>
            </w:r>
          </w:p>
        </w:tc>
        <w:tc>
          <w:tcPr>
            <w:tcW w:w="3561" w:type="dxa"/>
            <w:tcBorders>
              <w:left w:val="nil"/>
            </w:tcBorders>
            <w:shd w:val="clear" w:color="auto" w:fill="FFFFFF"/>
            <w:tcMar>
              <w:top w:w="80" w:type="dxa"/>
              <w:left w:w="0" w:type="dxa"/>
              <w:bottom w:w="80" w:type="dxa"/>
              <w:right w:w="0" w:type="dxa"/>
            </w:tcMar>
            <w:vAlign w:val="center"/>
          </w:tcPr>
          <w:p w:rsidR="008D48B0" w:rsidRPr="00B62B94" w:rsidRDefault="008D48B0" w:rsidP="008D48B0">
            <w:pPr>
              <w:tabs>
                <w:tab w:val="left" w:pos="2834"/>
              </w:tabs>
              <w:spacing w:after="40"/>
              <w:ind w:left="116"/>
              <w:rPr>
                <w:sz w:val="22"/>
                <w:szCs w:val="22"/>
              </w:rPr>
            </w:pPr>
            <w:r w:rsidRPr="00B62B94">
              <w:rPr>
                <w:sz w:val="22"/>
                <w:szCs w:val="22"/>
              </w:rPr>
              <w:t>Student personal readiness assessment (i.e., ENGAGE)</w:t>
            </w:r>
          </w:p>
        </w:tc>
        <w:tc>
          <w:tcPr>
            <w:tcW w:w="1543" w:type="dxa"/>
            <w:shd w:val="clear" w:color="auto" w:fill="FFFFFF"/>
            <w:vAlign w:val="center"/>
          </w:tcPr>
          <w:p w:rsidR="008D48B0" w:rsidRPr="00B62B94" w:rsidRDefault="001839B6" w:rsidP="008D48B0">
            <w:pPr>
              <w:rPr>
                <w:sz w:val="22"/>
                <w:szCs w:val="22"/>
              </w:rPr>
            </w:pPr>
            <w:r>
              <w:rPr>
                <w:sz w:val="22"/>
                <w:szCs w:val="22"/>
              </w:rPr>
              <w:t>Early and Late Implementers</w:t>
            </w:r>
          </w:p>
        </w:tc>
        <w:tc>
          <w:tcPr>
            <w:tcW w:w="1233" w:type="dxa"/>
            <w:shd w:val="clear" w:color="auto" w:fill="FFFFFF"/>
            <w:tcMar>
              <w:top w:w="80" w:type="dxa"/>
              <w:left w:w="0" w:type="dxa"/>
              <w:bottom w:w="80" w:type="dxa"/>
              <w:right w:w="0" w:type="dxa"/>
            </w:tcMar>
            <w:vAlign w:val="center"/>
          </w:tcPr>
          <w:p w:rsidR="008D48B0" w:rsidRPr="00B62B94" w:rsidRDefault="008D48B0" w:rsidP="008D48B0">
            <w:pPr>
              <w:spacing w:before="40" w:after="40"/>
              <w:jc w:val="center"/>
              <w:rPr>
                <w:sz w:val="22"/>
                <w:szCs w:val="22"/>
                <w:highlight w:val="magenta"/>
              </w:rPr>
            </w:pPr>
            <w:r w:rsidRPr="00B62B94">
              <w:rPr>
                <w:b/>
                <w:sz w:val="22"/>
                <w:szCs w:val="22"/>
              </w:rPr>
              <w:t>X</w:t>
            </w:r>
          </w:p>
        </w:tc>
        <w:tc>
          <w:tcPr>
            <w:tcW w:w="1445" w:type="dxa"/>
            <w:shd w:val="clear" w:color="auto" w:fill="FFFFFF"/>
            <w:vAlign w:val="center"/>
          </w:tcPr>
          <w:p w:rsidR="008D48B0" w:rsidRPr="00B62B94" w:rsidRDefault="008D48B0" w:rsidP="008D48B0">
            <w:pPr>
              <w:spacing w:before="40" w:after="40"/>
              <w:jc w:val="center"/>
              <w:rPr>
                <w:sz w:val="22"/>
                <w:szCs w:val="22"/>
                <w:highlight w:val="magenta"/>
              </w:rPr>
            </w:pPr>
          </w:p>
        </w:tc>
        <w:tc>
          <w:tcPr>
            <w:tcW w:w="1348" w:type="dxa"/>
            <w:shd w:val="clear" w:color="auto" w:fill="FFFFFF"/>
            <w:tcMar>
              <w:top w:w="80" w:type="dxa"/>
              <w:left w:w="0" w:type="dxa"/>
              <w:bottom w:w="80" w:type="dxa"/>
              <w:right w:w="0" w:type="dxa"/>
            </w:tcMar>
            <w:vAlign w:val="center"/>
          </w:tcPr>
          <w:p w:rsidR="008D48B0" w:rsidRPr="00B62B94" w:rsidRDefault="008D48B0" w:rsidP="008D48B0">
            <w:pPr>
              <w:spacing w:before="40" w:after="40"/>
              <w:jc w:val="center"/>
              <w:rPr>
                <w:sz w:val="22"/>
                <w:szCs w:val="22"/>
                <w:highlight w:val="magenta"/>
              </w:rPr>
            </w:pPr>
          </w:p>
        </w:tc>
        <w:tc>
          <w:tcPr>
            <w:tcW w:w="1445" w:type="dxa"/>
            <w:shd w:val="clear" w:color="auto" w:fill="FFFFFF"/>
            <w:vAlign w:val="center"/>
          </w:tcPr>
          <w:p w:rsidR="008D48B0" w:rsidRPr="00B62B94" w:rsidRDefault="008D48B0" w:rsidP="008D48B0">
            <w:pPr>
              <w:spacing w:before="40" w:after="40"/>
              <w:jc w:val="center"/>
              <w:rPr>
                <w:sz w:val="22"/>
                <w:szCs w:val="22"/>
                <w:highlight w:val="magenta"/>
              </w:rPr>
            </w:pPr>
          </w:p>
        </w:tc>
        <w:tc>
          <w:tcPr>
            <w:tcW w:w="1445" w:type="dxa"/>
            <w:shd w:val="clear" w:color="auto" w:fill="FFFFFF"/>
            <w:vAlign w:val="center"/>
          </w:tcPr>
          <w:p w:rsidR="008D48B0" w:rsidRPr="00B62B94" w:rsidRDefault="008D48B0" w:rsidP="008D48B0">
            <w:pPr>
              <w:spacing w:before="40" w:after="40"/>
              <w:jc w:val="center"/>
              <w:rPr>
                <w:sz w:val="22"/>
                <w:szCs w:val="22"/>
                <w:highlight w:val="magenta"/>
              </w:rPr>
            </w:pPr>
          </w:p>
        </w:tc>
      </w:tr>
      <w:tr w:rsidR="008D48B0" w:rsidRPr="008E4AEA" w:rsidTr="008D48B0">
        <w:trPr>
          <w:cantSplit/>
          <w:trHeight w:val="346"/>
        </w:trPr>
        <w:tc>
          <w:tcPr>
            <w:tcW w:w="597" w:type="dxa"/>
            <w:tcBorders>
              <w:right w:val="nil"/>
            </w:tcBorders>
            <w:shd w:val="clear" w:color="auto" w:fill="FFFFFF"/>
            <w:vAlign w:val="center"/>
          </w:tcPr>
          <w:p w:rsidR="008D48B0" w:rsidRPr="00B62B94" w:rsidRDefault="008D48B0" w:rsidP="008D48B0">
            <w:pPr>
              <w:spacing w:before="40" w:after="40"/>
              <w:ind w:left="-18" w:firstLine="18"/>
              <w:rPr>
                <w:sz w:val="22"/>
                <w:szCs w:val="22"/>
              </w:rPr>
            </w:pPr>
            <w:r w:rsidRPr="00B62B94">
              <w:rPr>
                <w:sz w:val="22"/>
                <w:szCs w:val="22"/>
              </w:rPr>
              <w:t>(5)</w:t>
            </w:r>
          </w:p>
        </w:tc>
        <w:tc>
          <w:tcPr>
            <w:tcW w:w="3561" w:type="dxa"/>
            <w:tcBorders>
              <w:left w:val="nil"/>
            </w:tcBorders>
            <w:shd w:val="clear" w:color="auto" w:fill="FFFFFF"/>
            <w:tcMar>
              <w:top w:w="80" w:type="dxa"/>
              <w:left w:w="0" w:type="dxa"/>
              <w:bottom w:w="80" w:type="dxa"/>
              <w:right w:w="0" w:type="dxa"/>
            </w:tcMar>
            <w:vAlign w:val="center"/>
          </w:tcPr>
          <w:p w:rsidR="008D48B0" w:rsidRPr="00B62B94" w:rsidRDefault="008D48B0" w:rsidP="008D48B0">
            <w:pPr>
              <w:tabs>
                <w:tab w:val="left" w:pos="2834"/>
              </w:tabs>
              <w:spacing w:after="40"/>
              <w:ind w:left="116"/>
              <w:rPr>
                <w:sz w:val="22"/>
                <w:szCs w:val="22"/>
              </w:rPr>
            </w:pPr>
            <w:r w:rsidRPr="00B62B94">
              <w:rPr>
                <w:sz w:val="22"/>
                <w:szCs w:val="22"/>
              </w:rPr>
              <w:t>Extant documents from program developers</w:t>
            </w:r>
          </w:p>
        </w:tc>
        <w:tc>
          <w:tcPr>
            <w:tcW w:w="1543" w:type="dxa"/>
            <w:shd w:val="clear" w:color="auto" w:fill="FFFFFF"/>
            <w:vAlign w:val="center"/>
          </w:tcPr>
          <w:p w:rsidR="008D48B0" w:rsidRPr="00B62B94" w:rsidRDefault="001839B6" w:rsidP="008D48B0">
            <w:pPr>
              <w:rPr>
                <w:sz w:val="22"/>
                <w:szCs w:val="22"/>
              </w:rPr>
            </w:pPr>
            <w:r>
              <w:rPr>
                <w:sz w:val="22"/>
                <w:szCs w:val="22"/>
              </w:rPr>
              <w:t>Early and Late Implementers</w:t>
            </w:r>
          </w:p>
        </w:tc>
        <w:tc>
          <w:tcPr>
            <w:tcW w:w="1233" w:type="dxa"/>
            <w:shd w:val="clear" w:color="auto" w:fill="FFFFFF"/>
            <w:tcMar>
              <w:top w:w="80" w:type="dxa"/>
              <w:left w:w="0" w:type="dxa"/>
              <w:bottom w:w="80" w:type="dxa"/>
              <w:right w:w="0" w:type="dxa"/>
            </w:tcMar>
            <w:vAlign w:val="center"/>
          </w:tcPr>
          <w:p w:rsidR="008D48B0" w:rsidRPr="00B62B94" w:rsidRDefault="008D48B0" w:rsidP="008D48B0">
            <w:pPr>
              <w:spacing w:before="40" w:after="40"/>
              <w:jc w:val="center"/>
              <w:rPr>
                <w:sz w:val="22"/>
                <w:szCs w:val="22"/>
                <w:highlight w:val="magenta"/>
              </w:rPr>
            </w:pPr>
          </w:p>
        </w:tc>
        <w:tc>
          <w:tcPr>
            <w:tcW w:w="1445" w:type="dxa"/>
            <w:shd w:val="clear" w:color="auto" w:fill="FFFFFF"/>
            <w:vAlign w:val="center"/>
          </w:tcPr>
          <w:p w:rsidR="008D48B0" w:rsidRPr="00B62B94" w:rsidRDefault="008D48B0" w:rsidP="008D48B0">
            <w:pPr>
              <w:spacing w:before="40" w:after="40"/>
              <w:jc w:val="center"/>
              <w:rPr>
                <w:sz w:val="22"/>
                <w:szCs w:val="22"/>
                <w:highlight w:val="magenta"/>
              </w:rPr>
            </w:pPr>
          </w:p>
        </w:tc>
        <w:tc>
          <w:tcPr>
            <w:tcW w:w="1348" w:type="dxa"/>
            <w:shd w:val="clear" w:color="auto" w:fill="FFFFFF"/>
            <w:tcMar>
              <w:top w:w="80" w:type="dxa"/>
              <w:left w:w="0" w:type="dxa"/>
              <w:bottom w:w="80" w:type="dxa"/>
              <w:right w:w="0" w:type="dxa"/>
            </w:tcMar>
            <w:vAlign w:val="center"/>
          </w:tcPr>
          <w:p w:rsidR="008D48B0" w:rsidRPr="00B62B94" w:rsidRDefault="008D48B0" w:rsidP="008D48B0">
            <w:pPr>
              <w:spacing w:before="40" w:after="40"/>
              <w:jc w:val="center"/>
              <w:rPr>
                <w:sz w:val="22"/>
                <w:szCs w:val="22"/>
                <w:highlight w:val="magenta"/>
              </w:rPr>
            </w:pPr>
          </w:p>
        </w:tc>
        <w:tc>
          <w:tcPr>
            <w:tcW w:w="1445" w:type="dxa"/>
            <w:shd w:val="clear" w:color="auto" w:fill="FFFFFF"/>
            <w:vAlign w:val="center"/>
          </w:tcPr>
          <w:p w:rsidR="008D48B0" w:rsidRPr="00B62B94" w:rsidRDefault="008D48B0" w:rsidP="008D48B0">
            <w:pPr>
              <w:spacing w:before="40" w:after="40"/>
              <w:jc w:val="center"/>
              <w:rPr>
                <w:sz w:val="22"/>
                <w:szCs w:val="22"/>
                <w:highlight w:val="magenta"/>
              </w:rPr>
            </w:pPr>
          </w:p>
        </w:tc>
        <w:tc>
          <w:tcPr>
            <w:tcW w:w="1445" w:type="dxa"/>
            <w:shd w:val="clear" w:color="auto" w:fill="FFFFFF"/>
            <w:vAlign w:val="center"/>
          </w:tcPr>
          <w:p w:rsidR="008D48B0" w:rsidRPr="00B71439" w:rsidRDefault="00621895" w:rsidP="008D48B0">
            <w:pPr>
              <w:spacing w:before="40" w:after="40"/>
              <w:jc w:val="center"/>
              <w:rPr>
                <w:b/>
                <w:sz w:val="22"/>
                <w:szCs w:val="22"/>
                <w:highlight w:val="magenta"/>
              </w:rPr>
            </w:pPr>
            <w:r w:rsidRPr="00B71439">
              <w:rPr>
                <w:b/>
                <w:sz w:val="22"/>
                <w:szCs w:val="22"/>
              </w:rPr>
              <w:t>X</w:t>
            </w:r>
          </w:p>
        </w:tc>
      </w:tr>
      <w:tr w:rsidR="008D48B0" w:rsidRPr="008E4AEA" w:rsidTr="008D48B0">
        <w:trPr>
          <w:cantSplit/>
          <w:trHeight w:val="769"/>
        </w:trPr>
        <w:tc>
          <w:tcPr>
            <w:tcW w:w="597" w:type="dxa"/>
            <w:tcBorders>
              <w:right w:val="nil"/>
            </w:tcBorders>
            <w:shd w:val="clear" w:color="auto" w:fill="FFFFFF"/>
            <w:vAlign w:val="center"/>
          </w:tcPr>
          <w:p w:rsidR="008D48B0" w:rsidRPr="00B62B94" w:rsidRDefault="008D48B0" w:rsidP="008D48B0">
            <w:pPr>
              <w:spacing w:before="40" w:after="40"/>
              <w:ind w:left="-18" w:firstLine="18"/>
              <w:rPr>
                <w:sz w:val="22"/>
                <w:szCs w:val="22"/>
              </w:rPr>
            </w:pPr>
            <w:r w:rsidRPr="00B62B94">
              <w:rPr>
                <w:sz w:val="22"/>
                <w:szCs w:val="22"/>
              </w:rPr>
              <w:t>(6)</w:t>
            </w:r>
          </w:p>
        </w:tc>
        <w:tc>
          <w:tcPr>
            <w:tcW w:w="3561" w:type="dxa"/>
            <w:tcBorders>
              <w:left w:val="nil"/>
            </w:tcBorders>
            <w:shd w:val="clear" w:color="auto" w:fill="FFFFFF"/>
            <w:tcMar>
              <w:top w:w="80" w:type="dxa"/>
              <w:left w:w="0" w:type="dxa"/>
              <w:bottom w:w="80" w:type="dxa"/>
              <w:right w:w="0" w:type="dxa"/>
            </w:tcMar>
            <w:vAlign w:val="center"/>
          </w:tcPr>
          <w:p w:rsidR="008D48B0" w:rsidRPr="00B62B94" w:rsidRDefault="008D48B0" w:rsidP="008D48B0">
            <w:pPr>
              <w:tabs>
                <w:tab w:val="left" w:pos="2834"/>
              </w:tabs>
              <w:spacing w:after="40"/>
              <w:ind w:left="116"/>
              <w:rPr>
                <w:sz w:val="22"/>
                <w:szCs w:val="22"/>
              </w:rPr>
            </w:pPr>
            <w:r w:rsidRPr="00B62B94">
              <w:rPr>
                <w:sz w:val="22"/>
                <w:szCs w:val="22"/>
              </w:rPr>
              <w:t>Instructional logs from teachers in Ramp-Up schools for each of five workshops</w:t>
            </w:r>
          </w:p>
        </w:tc>
        <w:tc>
          <w:tcPr>
            <w:tcW w:w="1543" w:type="dxa"/>
            <w:shd w:val="clear" w:color="auto" w:fill="FFFFFF"/>
            <w:vAlign w:val="center"/>
          </w:tcPr>
          <w:p w:rsidR="008D48B0" w:rsidRPr="00B62B94" w:rsidRDefault="001839B6" w:rsidP="001839B6">
            <w:pPr>
              <w:spacing w:before="40" w:after="40"/>
              <w:rPr>
                <w:sz w:val="22"/>
                <w:szCs w:val="22"/>
              </w:rPr>
            </w:pPr>
            <w:r>
              <w:rPr>
                <w:sz w:val="22"/>
                <w:szCs w:val="22"/>
              </w:rPr>
              <w:t>Early Implementers Only</w:t>
            </w:r>
          </w:p>
        </w:tc>
        <w:tc>
          <w:tcPr>
            <w:tcW w:w="1233" w:type="dxa"/>
            <w:shd w:val="clear" w:color="auto" w:fill="FFFFFF"/>
            <w:tcMar>
              <w:top w:w="80" w:type="dxa"/>
              <w:left w:w="0" w:type="dxa"/>
              <w:bottom w:w="80" w:type="dxa"/>
              <w:right w:w="0" w:type="dxa"/>
            </w:tcMar>
            <w:vAlign w:val="center"/>
          </w:tcPr>
          <w:p w:rsidR="008D48B0" w:rsidRPr="00B62B94" w:rsidRDefault="008D48B0" w:rsidP="008D48B0">
            <w:pPr>
              <w:spacing w:before="40" w:after="40"/>
              <w:jc w:val="center"/>
              <w:rPr>
                <w:sz w:val="22"/>
                <w:szCs w:val="22"/>
              </w:rPr>
            </w:pPr>
            <w:r w:rsidRPr="00B62B94">
              <w:rPr>
                <w:b/>
                <w:sz w:val="22"/>
                <w:szCs w:val="22"/>
              </w:rPr>
              <w:t>X</w:t>
            </w:r>
          </w:p>
        </w:tc>
        <w:tc>
          <w:tcPr>
            <w:tcW w:w="1445" w:type="dxa"/>
            <w:shd w:val="clear" w:color="auto" w:fill="FFFFFF"/>
            <w:vAlign w:val="center"/>
          </w:tcPr>
          <w:p w:rsidR="008D48B0" w:rsidRPr="00B62B94" w:rsidRDefault="008D48B0" w:rsidP="008D48B0">
            <w:pPr>
              <w:spacing w:before="40" w:after="40"/>
              <w:jc w:val="center"/>
              <w:rPr>
                <w:sz w:val="22"/>
                <w:szCs w:val="22"/>
              </w:rPr>
            </w:pPr>
            <w:r w:rsidRPr="00B62B94">
              <w:rPr>
                <w:b/>
                <w:sz w:val="22"/>
                <w:szCs w:val="22"/>
              </w:rPr>
              <w:t>X</w:t>
            </w:r>
          </w:p>
        </w:tc>
        <w:tc>
          <w:tcPr>
            <w:tcW w:w="1348" w:type="dxa"/>
            <w:shd w:val="clear" w:color="auto" w:fill="FFFFFF"/>
            <w:tcMar>
              <w:top w:w="80" w:type="dxa"/>
              <w:left w:w="0" w:type="dxa"/>
              <w:bottom w:w="80" w:type="dxa"/>
              <w:right w:w="0" w:type="dxa"/>
            </w:tcMar>
            <w:vAlign w:val="center"/>
          </w:tcPr>
          <w:p w:rsidR="008D48B0" w:rsidRPr="00B62B94" w:rsidRDefault="008D48B0" w:rsidP="008D48B0">
            <w:pPr>
              <w:spacing w:before="40" w:after="40"/>
              <w:jc w:val="center"/>
              <w:rPr>
                <w:sz w:val="22"/>
                <w:szCs w:val="22"/>
              </w:rPr>
            </w:pPr>
            <w:r w:rsidRPr="00B62B94">
              <w:rPr>
                <w:b/>
                <w:sz w:val="22"/>
                <w:szCs w:val="22"/>
              </w:rPr>
              <w:t>X</w:t>
            </w:r>
          </w:p>
        </w:tc>
        <w:tc>
          <w:tcPr>
            <w:tcW w:w="1445" w:type="dxa"/>
            <w:shd w:val="clear" w:color="auto" w:fill="FFFFFF"/>
            <w:vAlign w:val="center"/>
          </w:tcPr>
          <w:p w:rsidR="008D48B0" w:rsidRPr="00B62B94" w:rsidRDefault="008D48B0" w:rsidP="008D48B0">
            <w:pPr>
              <w:spacing w:before="40" w:after="40"/>
              <w:jc w:val="center"/>
              <w:rPr>
                <w:sz w:val="22"/>
                <w:szCs w:val="22"/>
              </w:rPr>
            </w:pPr>
            <w:r w:rsidRPr="00B62B94">
              <w:rPr>
                <w:b/>
                <w:sz w:val="22"/>
                <w:szCs w:val="22"/>
              </w:rPr>
              <w:t>X</w:t>
            </w:r>
          </w:p>
        </w:tc>
        <w:tc>
          <w:tcPr>
            <w:tcW w:w="1445" w:type="dxa"/>
            <w:shd w:val="clear" w:color="auto" w:fill="FFFFFF"/>
            <w:vAlign w:val="center"/>
          </w:tcPr>
          <w:p w:rsidR="008D48B0" w:rsidRPr="00B62B94" w:rsidRDefault="008D48B0" w:rsidP="008D48B0">
            <w:pPr>
              <w:spacing w:before="40" w:after="40"/>
              <w:jc w:val="center"/>
              <w:rPr>
                <w:sz w:val="22"/>
                <w:szCs w:val="22"/>
              </w:rPr>
            </w:pPr>
            <w:r w:rsidRPr="00B62B94">
              <w:rPr>
                <w:b/>
                <w:sz w:val="22"/>
                <w:szCs w:val="22"/>
              </w:rPr>
              <w:t>X</w:t>
            </w:r>
          </w:p>
        </w:tc>
      </w:tr>
      <w:tr w:rsidR="008D48B0" w:rsidRPr="008E4AEA" w:rsidTr="008D48B0">
        <w:trPr>
          <w:cantSplit/>
          <w:trHeight w:val="346"/>
        </w:trPr>
        <w:tc>
          <w:tcPr>
            <w:tcW w:w="597" w:type="dxa"/>
            <w:tcBorders>
              <w:right w:val="nil"/>
            </w:tcBorders>
            <w:shd w:val="clear" w:color="auto" w:fill="FFFFFF"/>
            <w:vAlign w:val="center"/>
          </w:tcPr>
          <w:p w:rsidR="008D48B0" w:rsidRPr="00B62B94" w:rsidRDefault="008D48B0" w:rsidP="008D48B0">
            <w:pPr>
              <w:spacing w:before="40" w:after="40"/>
              <w:ind w:left="180" w:hanging="180"/>
              <w:rPr>
                <w:sz w:val="22"/>
                <w:szCs w:val="22"/>
              </w:rPr>
            </w:pPr>
            <w:r w:rsidRPr="00B62B94">
              <w:rPr>
                <w:sz w:val="22"/>
                <w:szCs w:val="22"/>
              </w:rPr>
              <w:t>(7)</w:t>
            </w:r>
          </w:p>
        </w:tc>
        <w:tc>
          <w:tcPr>
            <w:tcW w:w="3561" w:type="dxa"/>
            <w:tcBorders>
              <w:left w:val="nil"/>
            </w:tcBorders>
            <w:shd w:val="clear" w:color="auto" w:fill="FFFFFF"/>
            <w:tcMar>
              <w:top w:w="80" w:type="dxa"/>
              <w:left w:w="0" w:type="dxa"/>
              <w:bottom w:w="80" w:type="dxa"/>
              <w:right w:w="0" w:type="dxa"/>
            </w:tcMar>
            <w:vAlign w:val="center"/>
          </w:tcPr>
          <w:p w:rsidR="008D48B0" w:rsidRPr="00B62B94" w:rsidRDefault="008D48B0" w:rsidP="008D48B0">
            <w:pPr>
              <w:spacing w:after="40"/>
              <w:ind w:left="180"/>
              <w:rPr>
                <w:sz w:val="22"/>
                <w:szCs w:val="22"/>
              </w:rPr>
            </w:pPr>
            <w:r w:rsidRPr="00B62B94">
              <w:rPr>
                <w:sz w:val="22"/>
                <w:szCs w:val="22"/>
              </w:rPr>
              <w:t>Fall staff survey</w:t>
            </w:r>
          </w:p>
        </w:tc>
        <w:tc>
          <w:tcPr>
            <w:tcW w:w="1543" w:type="dxa"/>
            <w:shd w:val="clear" w:color="auto" w:fill="FFFFFF"/>
            <w:vAlign w:val="center"/>
          </w:tcPr>
          <w:p w:rsidR="008D48B0" w:rsidRPr="00B62B94" w:rsidRDefault="001839B6" w:rsidP="008D48B0">
            <w:pPr>
              <w:rPr>
                <w:sz w:val="22"/>
                <w:szCs w:val="22"/>
              </w:rPr>
            </w:pPr>
            <w:r>
              <w:rPr>
                <w:sz w:val="22"/>
                <w:szCs w:val="22"/>
              </w:rPr>
              <w:t>Early and Late Implementers</w:t>
            </w:r>
          </w:p>
        </w:tc>
        <w:tc>
          <w:tcPr>
            <w:tcW w:w="1233" w:type="dxa"/>
            <w:shd w:val="clear" w:color="auto" w:fill="FFFFFF"/>
            <w:tcMar>
              <w:top w:w="80" w:type="dxa"/>
              <w:left w:w="0" w:type="dxa"/>
              <w:bottom w:w="80" w:type="dxa"/>
              <w:right w:w="0" w:type="dxa"/>
            </w:tcMar>
            <w:vAlign w:val="center"/>
          </w:tcPr>
          <w:p w:rsidR="008D48B0" w:rsidRPr="00B62B94" w:rsidRDefault="008D48B0" w:rsidP="008D48B0">
            <w:pPr>
              <w:spacing w:before="40" w:after="40"/>
              <w:jc w:val="center"/>
              <w:rPr>
                <w:sz w:val="22"/>
                <w:szCs w:val="22"/>
              </w:rPr>
            </w:pPr>
            <w:r>
              <w:rPr>
                <w:sz w:val="22"/>
                <w:szCs w:val="22"/>
              </w:rPr>
              <w:t>X</w:t>
            </w:r>
          </w:p>
        </w:tc>
        <w:tc>
          <w:tcPr>
            <w:tcW w:w="1445" w:type="dxa"/>
            <w:shd w:val="clear" w:color="auto" w:fill="FFFFFF"/>
            <w:vAlign w:val="center"/>
          </w:tcPr>
          <w:p w:rsidR="008D48B0" w:rsidRPr="00B62B94" w:rsidRDefault="008D48B0" w:rsidP="008D48B0">
            <w:pPr>
              <w:spacing w:before="40" w:after="40"/>
              <w:jc w:val="center"/>
              <w:rPr>
                <w:sz w:val="22"/>
                <w:szCs w:val="22"/>
              </w:rPr>
            </w:pPr>
          </w:p>
        </w:tc>
        <w:tc>
          <w:tcPr>
            <w:tcW w:w="1348" w:type="dxa"/>
            <w:shd w:val="clear" w:color="auto" w:fill="FFFFFF"/>
            <w:tcMar>
              <w:top w:w="80" w:type="dxa"/>
              <w:left w:w="0" w:type="dxa"/>
              <w:bottom w:w="80" w:type="dxa"/>
              <w:right w:w="0" w:type="dxa"/>
            </w:tcMar>
            <w:vAlign w:val="center"/>
          </w:tcPr>
          <w:p w:rsidR="008D48B0" w:rsidRPr="00B62B94" w:rsidRDefault="008D48B0" w:rsidP="008D48B0">
            <w:pPr>
              <w:spacing w:before="40" w:after="40"/>
              <w:jc w:val="center"/>
              <w:rPr>
                <w:sz w:val="22"/>
                <w:szCs w:val="22"/>
              </w:rPr>
            </w:pPr>
          </w:p>
        </w:tc>
        <w:tc>
          <w:tcPr>
            <w:tcW w:w="1445" w:type="dxa"/>
            <w:shd w:val="clear" w:color="auto" w:fill="FFFFFF"/>
            <w:vAlign w:val="center"/>
          </w:tcPr>
          <w:p w:rsidR="008D48B0" w:rsidRPr="00B62B94" w:rsidRDefault="008D48B0" w:rsidP="008D48B0">
            <w:pPr>
              <w:spacing w:before="40" w:after="40"/>
              <w:jc w:val="center"/>
              <w:rPr>
                <w:sz w:val="22"/>
                <w:szCs w:val="22"/>
                <w:highlight w:val="magenta"/>
              </w:rPr>
            </w:pPr>
          </w:p>
        </w:tc>
        <w:tc>
          <w:tcPr>
            <w:tcW w:w="1445" w:type="dxa"/>
            <w:shd w:val="clear" w:color="auto" w:fill="FFFFFF"/>
            <w:vAlign w:val="center"/>
          </w:tcPr>
          <w:p w:rsidR="008D48B0" w:rsidRPr="00B62B94" w:rsidRDefault="008D48B0" w:rsidP="008D48B0">
            <w:pPr>
              <w:spacing w:before="40" w:after="40"/>
              <w:jc w:val="center"/>
              <w:rPr>
                <w:sz w:val="22"/>
                <w:szCs w:val="22"/>
                <w:highlight w:val="magenta"/>
              </w:rPr>
            </w:pPr>
          </w:p>
        </w:tc>
      </w:tr>
      <w:tr w:rsidR="008D48B0" w:rsidRPr="008E4AEA" w:rsidTr="008D48B0">
        <w:trPr>
          <w:cantSplit/>
          <w:trHeight w:val="285"/>
        </w:trPr>
        <w:tc>
          <w:tcPr>
            <w:tcW w:w="597" w:type="dxa"/>
            <w:tcBorders>
              <w:right w:val="nil"/>
            </w:tcBorders>
            <w:shd w:val="clear" w:color="auto" w:fill="FFFFFF"/>
            <w:vAlign w:val="center"/>
          </w:tcPr>
          <w:p w:rsidR="008D48B0" w:rsidRPr="00B62B94" w:rsidRDefault="008D48B0" w:rsidP="008D48B0">
            <w:pPr>
              <w:spacing w:before="40" w:after="40"/>
              <w:ind w:left="180" w:hanging="180"/>
              <w:rPr>
                <w:sz w:val="22"/>
                <w:szCs w:val="22"/>
              </w:rPr>
            </w:pPr>
            <w:r w:rsidRPr="00B62B94">
              <w:rPr>
                <w:sz w:val="22"/>
                <w:szCs w:val="22"/>
              </w:rPr>
              <w:t>(8)</w:t>
            </w:r>
          </w:p>
        </w:tc>
        <w:tc>
          <w:tcPr>
            <w:tcW w:w="3561" w:type="dxa"/>
            <w:tcBorders>
              <w:left w:val="nil"/>
            </w:tcBorders>
            <w:shd w:val="clear" w:color="auto" w:fill="FFFFFF"/>
            <w:tcMar>
              <w:top w:w="80" w:type="dxa"/>
              <w:left w:w="0" w:type="dxa"/>
              <w:bottom w:w="80" w:type="dxa"/>
              <w:right w:w="0" w:type="dxa"/>
            </w:tcMar>
            <w:vAlign w:val="center"/>
          </w:tcPr>
          <w:p w:rsidR="008D48B0" w:rsidRPr="00B62B94" w:rsidRDefault="008D48B0" w:rsidP="008D48B0">
            <w:pPr>
              <w:spacing w:after="40"/>
              <w:ind w:left="180"/>
              <w:rPr>
                <w:sz w:val="22"/>
                <w:szCs w:val="22"/>
              </w:rPr>
            </w:pPr>
            <w:r w:rsidRPr="00B62B94">
              <w:rPr>
                <w:sz w:val="22"/>
                <w:szCs w:val="22"/>
              </w:rPr>
              <w:t>Spring staff survey</w:t>
            </w:r>
          </w:p>
        </w:tc>
        <w:tc>
          <w:tcPr>
            <w:tcW w:w="1543" w:type="dxa"/>
            <w:shd w:val="clear" w:color="auto" w:fill="FFFFFF"/>
            <w:vAlign w:val="center"/>
          </w:tcPr>
          <w:p w:rsidR="008D48B0" w:rsidRPr="00B62B94" w:rsidRDefault="001839B6" w:rsidP="008D48B0">
            <w:pPr>
              <w:spacing w:before="40" w:after="40"/>
              <w:rPr>
                <w:sz w:val="22"/>
                <w:szCs w:val="22"/>
              </w:rPr>
            </w:pPr>
            <w:r>
              <w:rPr>
                <w:sz w:val="22"/>
                <w:szCs w:val="22"/>
              </w:rPr>
              <w:t>Early Implementers Only</w:t>
            </w:r>
          </w:p>
        </w:tc>
        <w:tc>
          <w:tcPr>
            <w:tcW w:w="1233" w:type="dxa"/>
            <w:shd w:val="clear" w:color="auto" w:fill="FFFFFF"/>
            <w:tcMar>
              <w:top w:w="80" w:type="dxa"/>
              <w:left w:w="0" w:type="dxa"/>
              <w:bottom w:w="80" w:type="dxa"/>
              <w:right w:w="0" w:type="dxa"/>
            </w:tcMar>
            <w:vAlign w:val="center"/>
          </w:tcPr>
          <w:p w:rsidR="008D48B0" w:rsidRPr="00B62B94" w:rsidRDefault="008D48B0" w:rsidP="008D48B0">
            <w:pPr>
              <w:spacing w:before="40" w:after="40"/>
              <w:jc w:val="center"/>
              <w:rPr>
                <w:sz w:val="22"/>
                <w:szCs w:val="22"/>
              </w:rPr>
            </w:pPr>
          </w:p>
        </w:tc>
        <w:tc>
          <w:tcPr>
            <w:tcW w:w="1445" w:type="dxa"/>
            <w:shd w:val="clear" w:color="auto" w:fill="FFFFFF"/>
            <w:vAlign w:val="center"/>
          </w:tcPr>
          <w:p w:rsidR="008D48B0" w:rsidRPr="00B62B94" w:rsidRDefault="008D48B0" w:rsidP="008D48B0">
            <w:pPr>
              <w:spacing w:before="40" w:after="40"/>
              <w:jc w:val="center"/>
              <w:rPr>
                <w:sz w:val="22"/>
                <w:szCs w:val="22"/>
              </w:rPr>
            </w:pPr>
          </w:p>
        </w:tc>
        <w:tc>
          <w:tcPr>
            <w:tcW w:w="1348" w:type="dxa"/>
            <w:shd w:val="clear" w:color="auto" w:fill="FFFFFF"/>
            <w:tcMar>
              <w:top w:w="80" w:type="dxa"/>
              <w:left w:w="0" w:type="dxa"/>
              <w:bottom w:w="80" w:type="dxa"/>
              <w:right w:w="0" w:type="dxa"/>
            </w:tcMar>
            <w:vAlign w:val="center"/>
          </w:tcPr>
          <w:p w:rsidR="008D48B0" w:rsidRPr="00B62B94" w:rsidRDefault="008D48B0" w:rsidP="008D48B0">
            <w:pPr>
              <w:spacing w:before="40" w:after="40"/>
              <w:jc w:val="center"/>
              <w:rPr>
                <w:sz w:val="22"/>
                <w:szCs w:val="22"/>
              </w:rPr>
            </w:pPr>
          </w:p>
        </w:tc>
        <w:tc>
          <w:tcPr>
            <w:tcW w:w="1445" w:type="dxa"/>
            <w:shd w:val="clear" w:color="auto" w:fill="FFFFFF"/>
            <w:vAlign w:val="center"/>
          </w:tcPr>
          <w:p w:rsidR="008D48B0" w:rsidRPr="00B62B94" w:rsidRDefault="008D48B0" w:rsidP="008D48B0">
            <w:pPr>
              <w:spacing w:before="40" w:after="40"/>
              <w:jc w:val="center"/>
              <w:rPr>
                <w:sz w:val="22"/>
                <w:szCs w:val="22"/>
              </w:rPr>
            </w:pPr>
          </w:p>
        </w:tc>
        <w:tc>
          <w:tcPr>
            <w:tcW w:w="1445" w:type="dxa"/>
            <w:shd w:val="clear" w:color="auto" w:fill="FFFFFF"/>
            <w:vAlign w:val="center"/>
          </w:tcPr>
          <w:p w:rsidR="008D48B0" w:rsidRPr="00B62B94" w:rsidRDefault="008D48B0" w:rsidP="008D48B0">
            <w:pPr>
              <w:spacing w:before="40" w:after="40"/>
              <w:jc w:val="center"/>
              <w:rPr>
                <w:sz w:val="22"/>
                <w:szCs w:val="22"/>
              </w:rPr>
            </w:pPr>
            <w:r w:rsidRPr="00B62B94">
              <w:rPr>
                <w:b/>
                <w:sz w:val="22"/>
                <w:szCs w:val="22"/>
              </w:rPr>
              <w:t>X</w:t>
            </w:r>
          </w:p>
        </w:tc>
      </w:tr>
    </w:tbl>
    <w:p w:rsidR="00432AA7" w:rsidRPr="00B62B94" w:rsidRDefault="00432AA7" w:rsidP="00432AA7">
      <w:pPr>
        <w:jc w:val="center"/>
        <w:rPr>
          <w:b/>
          <w:sz w:val="16"/>
          <w:szCs w:val="16"/>
        </w:rPr>
      </w:pPr>
    </w:p>
    <w:p w:rsidR="00432AA7" w:rsidRDefault="00432AA7" w:rsidP="00432AA7">
      <w:r w:rsidRPr="00B62B94">
        <w:rPr>
          <w:sz w:val="20"/>
          <w:szCs w:val="20"/>
        </w:rPr>
        <w:t>* REL Midwest will provide specific instructions for preparing and securely transferring administrative data and will also work closely with school or district staff to provide any needed assistance.</w:t>
      </w:r>
      <w:r w:rsidRPr="00B62B94">
        <w:rPr>
          <w:b/>
          <w:sz w:val="20"/>
          <w:szCs w:val="20"/>
        </w:rPr>
        <w:t xml:space="preserve"> </w:t>
      </w:r>
    </w:p>
    <w:p w:rsidR="00432AA7" w:rsidRDefault="00432AA7" w:rsidP="00432AA7">
      <w:pPr>
        <w:pStyle w:val="Heading1"/>
      </w:pPr>
    </w:p>
    <w:sectPr w:rsidR="00432AA7" w:rsidSect="00432AA7">
      <w:footerReference w:type="default" r:id="rId34"/>
      <w:headerReference w:type="first" r:id="rId35"/>
      <w:footerReference w:type="first" r:id="rId36"/>
      <w:pgSz w:w="15840" w:h="12240" w:orient="landscape" w:code="1"/>
      <w:pgMar w:top="1440" w:right="2160" w:bottom="1440" w:left="1152" w:header="1872"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47" w:rsidRDefault="00F74547" w:rsidP="0058095A">
      <w:r>
        <w:separator/>
      </w:r>
    </w:p>
  </w:endnote>
  <w:endnote w:type="continuationSeparator" w:id="0">
    <w:p w:rsidR="00F74547" w:rsidRDefault="00F74547" w:rsidP="0058095A">
      <w:r>
        <w:continuationSeparator/>
      </w:r>
    </w:p>
  </w:endnote>
  <w:endnote w:type="continuationNotice" w:id="1">
    <w:p w:rsidR="00F74547" w:rsidRDefault="00F74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Dem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ITCFranklinGothicStd-BkCd">
    <w:altName w:val="ITC Franklin Gothic Std Bk Cd"/>
    <w:charset w:val="00"/>
    <w:family w:val="roman"/>
    <w:pitch w:val="variable"/>
  </w:font>
  <w:font w:name="ITCFranklinGothicStd-MdCd">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Default="00B71439" w:rsidP="00062989">
    <w:pPr>
      <w:pStyle w:val="Footer"/>
    </w:pPr>
    <w:r>
      <w:t>REL Midwest</w:t>
    </w:r>
    <w:r>
      <w:tab/>
      <w:t>Supporting Statement, Evaluation of the Ramp-Up to Readiness Program—</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Default="00B71439">
    <w:pPr>
      <w:pStyle w:val="Footer"/>
    </w:pPr>
    <w:r>
      <w:tab/>
    </w:r>
    <w:r>
      <w:tab/>
      <w:t>OMB Control Number XXXX-XXXX (</w:t>
    </w:r>
    <w:proofErr w:type="spellStart"/>
    <w:r>
      <w:t>Exp</w:t>
    </w:r>
    <w:proofErr w:type="spellEnd"/>
    <w:r>
      <w:t xml:space="preserve"> XX/XX)</w:t>
    </w:r>
  </w:p>
  <w:p w:rsidR="00B71439" w:rsidRDefault="00B71439" w:rsidP="00007A9D">
    <w:pPr>
      <w:pStyle w:val="Footer"/>
      <w:rPr>
        <w:rStyle w:val="PageNumber"/>
      </w:rPr>
    </w:pPr>
    <w:r>
      <w:t xml:space="preserve">REL Midwest                               </w:t>
    </w:r>
    <w:r w:rsidRPr="00297098">
      <w:t xml:space="preserve"> </w:t>
    </w:r>
    <w:r>
      <w:tab/>
    </w:r>
    <w:r>
      <w:tab/>
      <w:t>Supporting Statement B: Phase 2 of Ramp-Up Evaluation —</w:t>
    </w:r>
    <w:r>
      <w:rPr>
        <w:rStyle w:val="PageNumber"/>
      </w:rPr>
      <w:fldChar w:fldCharType="begin"/>
    </w:r>
    <w:r>
      <w:rPr>
        <w:rStyle w:val="PageNumber"/>
      </w:rPr>
      <w:instrText xml:space="preserve"> PAGE </w:instrText>
    </w:r>
    <w:r>
      <w:rPr>
        <w:rStyle w:val="PageNumber"/>
      </w:rPr>
      <w:fldChar w:fldCharType="separate"/>
    </w:r>
    <w:r w:rsidR="00F31AAA">
      <w:rPr>
        <w:rStyle w:val="PageNumber"/>
        <w:noProof/>
      </w:rPr>
      <w:t>71</w:t>
    </w:r>
    <w:r>
      <w:rPr>
        <w:rStyle w:val="PageNumber"/>
      </w:rPr>
      <w:fldChar w:fldCharType="end"/>
    </w:r>
  </w:p>
  <w:p w:rsidR="00B71439" w:rsidRDefault="00B71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Pr="00F46B9D" w:rsidRDefault="00B71439" w:rsidP="00F46B9D">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Default="00B71439" w:rsidP="00F46B9D">
    <w:pPr>
      <w:pStyle w:val="Footer"/>
      <w:tabs>
        <w:tab w:val="clear" w:pos="4680"/>
      </w:tabs>
      <w:rPr>
        <w:rStyle w:val="PageNumber"/>
      </w:rPr>
    </w:pPr>
    <w:r>
      <w:t>REL Midwest</w:t>
    </w:r>
    <w:r>
      <w:tab/>
      <w:t>Supporting Statement B: Phase 2 of Ramp-Up Evaluation</w:t>
    </w:r>
    <w:r w:rsidDel="00297098">
      <w:t xml:space="preserve"> </w:t>
    </w:r>
    <w:r>
      <w:t>—</w:t>
    </w:r>
    <w:r>
      <w:rPr>
        <w:rStyle w:val="PageNumber"/>
      </w:rPr>
      <w:fldChar w:fldCharType="begin"/>
    </w:r>
    <w:r>
      <w:rPr>
        <w:rStyle w:val="PageNumber"/>
      </w:rPr>
      <w:instrText xml:space="preserve"> PAGE </w:instrText>
    </w:r>
    <w:r>
      <w:rPr>
        <w:rStyle w:val="PageNumber"/>
      </w:rPr>
      <w:fldChar w:fldCharType="separate"/>
    </w:r>
    <w:r w:rsidR="00F31AAA">
      <w:rPr>
        <w:rStyle w:val="PageNumber"/>
        <w:noProof/>
      </w:rPr>
      <w:t>16</w:t>
    </w:r>
    <w:r>
      <w:rPr>
        <w:rStyle w:val="PageNumber"/>
      </w:rPr>
      <w:fldChar w:fldCharType="end"/>
    </w:r>
  </w:p>
  <w:p w:rsidR="00B71439" w:rsidRDefault="00B7143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Default="00B71439" w:rsidP="00007A9D">
    <w:pPr>
      <w:pStyle w:val="Footer"/>
    </w:pPr>
    <w:r>
      <w:tab/>
    </w:r>
    <w:r>
      <w:tab/>
      <w:t>OMB Control Number XXXX-XXXX (</w:t>
    </w:r>
    <w:proofErr w:type="spellStart"/>
    <w:r>
      <w:t>Exp</w:t>
    </w:r>
    <w:proofErr w:type="spellEnd"/>
    <w:r>
      <w:t xml:space="preserve"> XX/XX)</w:t>
    </w:r>
  </w:p>
  <w:p w:rsidR="00B71439" w:rsidRDefault="00B71439" w:rsidP="00007A9D">
    <w:pPr>
      <w:pStyle w:val="Footer"/>
      <w:rPr>
        <w:rStyle w:val="PageNumber"/>
      </w:rPr>
    </w:pPr>
    <w:r>
      <w:t>REL Midwest                 Supporting Statement B: Impact Study of the Ramp-Up to Readiness Program—</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rsidR="00B71439" w:rsidRPr="00B72042" w:rsidRDefault="00B71439" w:rsidP="00007A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Default="00B71439">
    <w:pPr>
      <w:pStyle w:val="Footer"/>
    </w:pPr>
    <w:r>
      <w:tab/>
    </w:r>
    <w:r>
      <w:tab/>
      <w:t>OMB Control Number XXXX-XXXX (</w:t>
    </w:r>
    <w:proofErr w:type="spellStart"/>
    <w:r>
      <w:t>Exp</w:t>
    </w:r>
    <w:proofErr w:type="spellEnd"/>
    <w:r>
      <w:t xml:space="preserve"> XX/XX)</w:t>
    </w:r>
  </w:p>
  <w:p w:rsidR="00B71439" w:rsidRDefault="00B71439" w:rsidP="00007A9D">
    <w:pPr>
      <w:pStyle w:val="Footer"/>
      <w:rPr>
        <w:rStyle w:val="PageNumber"/>
      </w:rPr>
    </w:pPr>
    <w:r>
      <w:t xml:space="preserve">REL Midwest                               </w:t>
    </w:r>
    <w:r>
      <w:tab/>
    </w:r>
    <w:r>
      <w:tab/>
      <w:t>Supporting Statement B: Phase 2 of Ramp-Up Evaluation</w:t>
    </w:r>
    <w:r w:rsidDel="00DE6092">
      <w:t xml:space="preserve"> </w:t>
    </w:r>
    <w:r>
      <w:t>—</w:t>
    </w:r>
    <w:r>
      <w:rPr>
        <w:rStyle w:val="PageNumber"/>
      </w:rPr>
      <w:fldChar w:fldCharType="begin"/>
    </w:r>
    <w:r>
      <w:rPr>
        <w:rStyle w:val="PageNumber"/>
      </w:rPr>
      <w:instrText xml:space="preserve"> PAGE </w:instrText>
    </w:r>
    <w:r>
      <w:rPr>
        <w:rStyle w:val="PageNumber"/>
      </w:rPr>
      <w:fldChar w:fldCharType="separate"/>
    </w:r>
    <w:r w:rsidR="00F31AAA">
      <w:rPr>
        <w:rStyle w:val="PageNumber"/>
        <w:noProof/>
      </w:rPr>
      <w:t>27</w:t>
    </w:r>
    <w:r>
      <w:rPr>
        <w:rStyle w:val="PageNumber"/>
      </w:rPr>
      <w:fldChar w:fldCharType="end"/>
    </w:r>
  </w:p>
  <w:p w:rsidR="00B71439" w:rsidRDefault="00B7143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Default="00B71439" w:rsidP="00007A9D">
    <w:pPr>
      <w:pStyle w:val="Footer"/>
    </w:pPr>
    <w:r>
      <w:tab/>
    </w:r>
    <w:r>
      <w:tab/>
      <w:t>OMB Control Number XXXX-XXXX (</w:t>
    </w:r>
    <w:proofErr w:type="spellStart"/>
    <w:r>
      <w:t>Exp</w:t>
    </w:r>
    <w:proofErr w:type="spellEnd"/>
    <w:r>
      <w:t xml:space="preserve"> XX/XX)</w:t>
    </w:r>
  </w:p>
  <w:p w:rsidR="00B71439" w:rsidRDefault="00B71439" w:rsidP="00007A9D">
    <w:pPr>
      <w:pStyle w:val="Footer"/>
      <w:rPr>
        <w:rStyle w:val="PageNumber"/>
      </w:rPr>
    </w:pPr>
    <w:r>
      <w:t xml:space="preserve">REL Midwest                                                    </w:t>
    </w:r>
    <w:r w:rsidRPr="00297098">
      <w:t xml:space="preserve"> </w:t>
    </w:r>
    <w:r>
      <w:t>Supporting Statement B: Phase 2 of Ramp-Up Evaluation —</w:t>
    </w:r>
    <w:r>
      <w:rPr>
        <w:rStyle w:val="PageNumber"/>
      </w:rPr>
      <w:fldChar w:fldCharType="begin"/>
    </w:r>
    <w:r>
      <w:rPr>
        <w:rStyle w:val="PageNumber"/>
      </w:rPr>
      <w:instrText xml:space="preserve"> PAGE </w:instrText>
    </w:r>
    <w:r>
      <w:rPr>
        <w:rStyle w:val="PageNumber"/>
      </w:rPr>
      <w:fldChar w:fldCharType="separate"/>
    </w:r>
    <w:r w:rsidR="00F31AAA">
      <w:rPr>
        <w:rStyle w:val="PageNumber"/>
        <w:noProof/>
      </w:rPr>
      <w:t>34</w:t>
    </w:r>
    <w:r>
      <w:rPr>
        <w:rStyle w:val="PageNumber"/>
      </w:rPr>
      <w:fldChar w:fldCharType="end"/>
    </w:r>
  </w:p>
  <w:p w:rsidR="00B71439" w:rsidRPr="00B72042" w:rsidRDefault="00B71439" w:rsidP="00007A9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Default="00B71439" w:rsidP="00007A9D">
    <w:pPr>
      <w:pStyle w:val="Footer"/>
    </w:pPr>
    <w:r>
      <w:tab/>
    </w:r>
    <w:r>
      <w:tab/>
      <w:t>OMB Control Number XXXX-XXXX (</w:t>
    </w:r>
    <w:proofErr w:type="spellStart"/>
    <w:r>
      <w:t>Exp</w:t>
    </w:r>
    <w:proofErr w:type="spellEnd"/>
    <w:r>
      <w:t xml:space="preserve"> XX/XX)</w:t>
    </w:r>
  </w:p>
  <w:p w:rsidR="00B71439" w:rsidRDefault="00B71439" w:rsidP="00007A9D">
    <w:pPr>
      <w:pStyle w:val="Footer"/>
      <w:rPr>
        <w:rStyle w:val="PageNumber"/>
      </w:rPr>
    </w:pPr>
    <w:r>
      <w:t xml:space="preserve">REL Midwest                                                    </w:t>
    </w:r>
    <w:r w:rsidRPr="00297098">
      <w:t xml:space="preserve"> </w:t>
    </w:r>
    <w:r>
      <w:tab/>
    </w:r>
    <w:r>
      <w:tab/>
      <w:t>Supporting Statement B: Phase 2 of Ramp-Up Evaluation —</w:t>
    </w:r>
    <w:r>
      <w:rPr>
        <w:rStyle w:val="PageNumber"/>
      </w:rPr>
      <w:fldChar w:fldCharType="begin"/>
    </w:r>
    <w:r>
      <w:rPr>
        <w:rStyle w:val="PageNumber"/>
      </w:rPr>
      <w:instrText xml:space="preserve"> PAGE </w:instrText>
    </w:r>
    <w:r>
      <w:rPr>
        <w:rStyle w:val="PageNumber"/>
      </w:rPr>
      <w:fldChar w:fldCharType="separate"/>
    </w:r>
    <w:r w:rsidR="00F31AAA">
      <w:rPr>
        <w:rStyle w:val="PageNumber"/>
        <w:noProof/>
      </w:rPr>
      <w:t>70</w:t>
    </w:r>
    <w:r>
      <w:rPr>
        <w:rStyle w:val="PageNumber"/>
      </w:rPr>
      <w:fldChar w:fldCharType="end"/>
    </w:r>
  </w:p>
  <w:p w:rsidR="00B71439" w:rsidRPr="00B72042" w:rsidRDefault="00B71439" w:rsidP="00007A9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Default="00B71439">
    <w:pPr>
      <w:pStyle w:val="Footer"/>
    </w:pPr>
    <w:r>
      <w:tab/>
    </w:r>
    <w:r>
      <w:tab/>
    </w:r>
  </w:p>
  <w:p w:rsidR="00B71439" w:rsidRDefault="00B71439" w:rsidP="00007A9D">
    <w:pPr>
      <w:pStyle w:val="Footer"/>
      <w:rPr>
        <w:rStyle w:val="PageNumber"/>
      </w:rPr>
    </w:pPr>
    <w:r>
      <w:t xml:space="preserve">REL Midwest                                                   </w:t>
    </w:r>
    <w:r w:rsidRPr="00297098">
      <w:t xml:space="preserve"> </w:t>
    </w:r>
    <w:r>
      <w:t>Supporting Statement B: Phase 2 of Ramp-Up Evaluation —</w:t>
    </w:r>
    <w:r>
      <w:rPr>
        <w:rStyle w:val="PageNumber"/>
      </w:rPr>
      <w:fldChar w:fldCharType="begin"/>
    </w:r>
    <w:r>
      <w:rPr>
        <w:rStyle w:val="PageNumber"/>
      </w:rPr>
      <w:instrText xml:space="preserve"> PAGE </w:instrText>
    </w:r>
    <w:r>
      <w:rPr>
        <w:rStyle w:val="PageNumber"/>
      </w:rPr>
      <w:fldChar w:fldCharType="separate"/>
    </w:r>
    <w:r w:rsidR="00F31AAA">
      <w:rPr>
        <w:rStyle w:val="PageNumber"/>
        <w:noProof/>
      </w:rPr>
      <w:t>53</w:t>
    </w:r>
    <w:r>
      <w:rPr>
        <w:rStyle w:val="PageNumber"/>
      </w:rPr>
      <w:fldChar w:fldCharType="end"/>
    </w:r>
  </w:p>
  <w:p w:rsidR="00B71439" w:rsidRDefault="00B7143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Default="00B71439" w:rsidP="00007A9D">
    <w:pPr>
      <w:pStyle w:val="Footer"/>
    </w:pPr>
    <w:r>
      <w:tab/>
    </w:r>
    <w:r>
      <w:tab/>
      <w:t>OMB Control Number XXXX-XXXX (</w:t>
    </w:r>
    <w:proofErr w:type="spellStart"/>
    <w:r>
      <w:t>Exp</w:t>
    </w:r>
    <w:proofErr w:type="spellEnd"/>
    <w:r>
      <w:t xml:space="preserve"> XX/XX)</w:t>
    </w:r>
  </w:p>
  <w:p w:rsidR="00B71439" w:rsidRDefault="00B71439" w:rsidP="00007A9D">
    <w:pPr>
      <w:pStyle w:val="Footer"/>
      <w:rPr>
        <w:rStyle w:val="PageNumber"/>
      </w:rPr>
    </w:pPr>
    <w:r>
      <w:t>REL Midwest                 Supporting Statement B: Impact Study of the Ramp-Up to Readiness Program—</w:t>
    </w:r>
    <w:r>
      <w:rPr>
        <w:rStyle w:val="PageNumber"/>
      </w:rPr>
      <w:fldChar w:fldCharType="begin"/>
    </w:r>
    <w:r>
      <w:rPr>
        <w:rStyle w:val="PageNumber"/>
      </w:rPr>
      <w:instrText xml:space="preserve"> PAGE </w:instrText>
    </w:r>
    <w:r>
      <w:rPr>
        <w:rStyle w:val="PageNumber"/>
      </w:rPr>
      <w:fldChar w:fldCharType="separate"/>
    </w:r>
    <w:r w:rsidR="00F31AAA">
      <w:rPr>
        <w:rStyle w:val="PageNumber"/>
        <w:noProof/>
      </w:rPr>
      <w:t>72</w:t>
    </w:r>
    <w:r>
      <w:rPr>
        <w:rStyle w:val="PageNumber"/>
      </w:rPr>
      <w:fldChar w:fldCharType="end"/>
    </w:r>
  </w:p>
  <w:p w:rsidR="00B71439" w:rsidRPr="00B72042" w:rsidRDefault="00B71439" w:rsidP="00007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47" w:rsidRDefault="00F74547" w:rsidP="0058095A">
      <w:r>
        <w:separator/>
      </w:r>
    </w:p>
  </w:footnote>
  <w:footnote w:type="continuationSeparator" w:id="0">
    <w:p w:rsidR="00F74547" w:rsidRDefault="00F74547" w:rsidP="0058095A">
      <w:r>
        <w:continuationSeparator/>
      </w:r>
    </w:p>
  </w:footnote>
  <w:footnote w:type="continuationNotice" w:id="1">
    <w:p w:rsidR="00F74547" w:rsidRDefault="00F74547"/>
  </w:footnote>
  <w:footnote w:id="2">
    <w:p w:rsidR="00B71439" w:rsidRDefault="00B71439" w:rsidP="00471141">
      <w:pPr>
        <w:pStyle w:val="FootnoteText"/>
      </w:pPr>
      <w:r>
        <w:rPr>
          <w:rStyle w:val="FootnoteReference"/>
        </w:rPr>
        <w:footnoteRef/>
      </w:r>
      <w:r>
        <w:t xml:space="preserve"> T</w:t>
      </w:r>
      <w:r w:rsidRPr="000C1754">
        <w:t>hese analyses seek to explore—rather than confirm—relationships</w:t>
      </w:r>
      <w:r>
        <w:t xml:space="preserve">, </w:t>
      </w:r>
      <w:proofErr w:type="gramStart"/>
      <w:r>
        <w:t>and  so</w:t>
      </w:r>
      <w:proofErr w:type="gramEnd"/>
      <w:r>
        <w:t xml:space="preserve"> no power estimates were calculated for these analyses. Thus, </w:t>
      </w:r>
      <w:r w:rsidRPr="000C1754">
        <w:t>the</w:t>
      </w:r>
      <w:r>
        <w:t>se</w:t>
      </w:r>
      <w:r w:rsidRPr="000C1754">
        <w:t xml:space="preserve"> impact estimates may be underpowered.</w:t>
      </w:r>
      <w:r>
        <w:t xml:space="preserve"> Per IES/NCEE guidance, exploratory analyses should be limited in number, require no additional data collection, and help with the interpretation of findings for the confirmatory analyses.  The data for these two questions come from the same data draws as the covariates to be analyzed to address CRQ1 and 2, and so no new data are being collected. Findings will help determine whether Ramp-Up affects students in different groups equally and whether the impacts are seen with longer-term outcomes.</w:t>
      </w:r>
    </w:p>
  </w:footnote>
  <w:footnote w:id="3">
    <w:p w:rsidR="00B71439" w:rsidRPr="00BC1FC6" w:rsidRDefault="00B71439" w:rsidP="00471141">
      <w:pPr>
        <w:pStyle w:val="Default"/>
      </w:pPr>
      <w:r w:rsidRPr="007958F9">
        <w:rPr>
          <w:rStyle w:val="FootnoteReference"/>
          <w:sz w:val="20"/>
          <w:szCs w:val="20"/>
        </w:rPr>
        <w:footnoteRef/>
      </w:r>
      <w:r>
        <w:rPr>
          <w:sz w:val="20"/>
          <w:szCs w:val="20"/>
        </w:rPr>
        <w:t xml:space="preserve"> </w:t>
      </w:r>
      <w:r w:rsidRPr="007958F9">
        <w:rPr>
          <w:sz w:val="20"/>
          <w:szCs w:val="20"/>
        </w:rPr>
        <w:t>Minnesota schools are required to classify all local course offerings using the Minnesota Common Course Catalogue. This statewide classification system indicates whether a class is an enriched, honors, or advanced class</w:t>
      </w:r>
      <w:r>
        <w:rPr>
          <w:sz w:val="20"/>
          <w:szCs w:val="20"/>
        </w:rPr>
        <w:t>;</w:t>
      </w:r>
      <w:r w:rsidRPr="007958F9">
        <w:rPr>
          <w:sz w:val="20"/>
          <w:szCs w:val="20"/>
        </w:rPr>
        <w:t xml:space="preserve"> a dual/concurrent enrollment class</w:t>
      </w:r>
      <w:r>
        <w:rPr>
          <w:sz w:val="20"/>
          <w:szCs w:val="20"/>
        </w:rPr>
        <w:t>;</w:t>
      </w:r>
      <w:r w:rsidRPr="007958F9">
        <w:rPr>
          <w:sz w:val="20"/>
          <w:szCs w:val="20"/>
        </w:rPr>
        <w:t xml:space="preserve"> a class with an articulated curriculum agreement (such classes align high school and college curricul</w:t>
      </w:r>
      <w:r>
        <w:rPr>
          <w:sz w:val="20"/>
          <w:szCs w:val="20"/>
        </w:rPr>
        <w:t>a</w:t>
      </w:r>
      <w:r w:rsidRPr="007958F9">
        <w:rPr>
          <w:sz w:val="20"/>
          <w:szCs w:val="20"/>
        </w:rPr>
        <w:t>)</w:t>
      </w:r>
      <w:r>
        <w:rPr>
          <w:sz w:val="20"/>
          <w:szCs w:val="20"/>
        </w:rPr>
        <w:t>;</w:t>
      </w:r>
      <w:r w:rsidRPr="007958F9">
        <w:rPr>
          <w:sz w:val="20"/>
          <w:szCs w:val="20"/>
        </w:rPr>
        <w:t xml:space="preserve"> or a class leading to an industry/occupation </w:t>
      </w:r>
      <w:r w:rsidRPr="00FB6CDC">
        <w:rPr>
          <w:sz w:val="20"/>
          <w:szCs w:val="20"/>
        </w:rPr>
        <w:t>certification (</w:t>
      </w:r>
      <w:r w:rsidRPr="002E5ACF">
        <w:rPr>
          <w:sz w:val="20"/>
          <w:szCs w:val="20"/>
        </w:rPr>
        <w:t>Minnesota Department of Education [MDE], 2012). These classes are generally perceived to be relatively rigorous an</w:t>
      </w:r>
      <w:r w:rsidRPr="007958F9">
        <w:rPr>
          <w:sz w:val="20"/>
          <w:szCs w:val="20"/>
        </w:rPr>
        <w:t>d, for purposes of this evaluation, will all be considered “advanced.”</w:t>
      </w:r>
      <w:r>
        <w:rPr>
          <w:sz w:val="20"/>
          <w:szCs w:val="20"/>
        </w:rPr>
        <w:t xml:space="preserve"> See Appendix D for further information on the classification system. Wisconsin does not have a common course catalogue and the two schools from Wisconsin will not be included in this analysis.  </w:t>
      </w:r>
    </w:p>
  </w:footnote>
  <w:footnote w:id="4">
    <w:p w:rsidR="00B71439" w:rsidRDefault="00B71439" w:rsidP="00471141">
      <w:pPr>
        <w:pStyle w:val="FootnoteText"/>
      </w:pPr>
      <w:r>
        <w:rPr>
          <w:rStyle w:val="FootnoteReference"/>
        </w:rPr>
        <w:footnoteRef/>
      </w:r>
      <w:r>
        <w:t>If Minnesota requires all students to take the ACT, then this part of the ERQ will be dropped.</w:t>
      </w:r>
    </w:p>
  </w:footnote>
  <w:footnote w:id="5">
    <w:p w:rsidR="00B71439" w:rsidRDefault="00B71439" w:rsidP="00471141">
      <w:pPr>
        <w:pStyle w:val="FootnoteText"/>
      </w:pPr>
      <w:r>
        <w:rPr>
          <w:rStyle w:val="FootnoteReference"/>
        </w:rPr>
        <w:footnoteRef/>
      </w:r>
      <w:r>
        <w:t xml:space="preserve"> Enrollment in advanced coursework and personal readiness will be examined for students in Grades 10, 11, and 12. Taking the ACT or SAT exam will be examined for students in Grade 11, and the remaining college actions (submitting at least one college application and completing the FAFSA) will be examined for students in Grade 12.</w:t>
      </w:r>
    </w:p>
  </w:footnote>
  <w:footnote w:id="6">
    <w:p w:rsidR="00B71439" w:rsidRPr="00E63CEC" w:rsidRDefault="00B71439" w:rsidP="00471141">
      <w:pPr>
        <w:rPr>
          <w:sz w:val="20"/>
          <w:szCs w:val="20"/>
        </w:rPr>
      </w:pPr>
      <w:r w:rsidRPr="00E63CEC">
        <w:rPr>
          <w:rStyle w:val="FootnoteReference"/>
          <w:sz w:val="20"/>
          <w:szCs w:val="20"/>
        </w:rPr>
        <w:footnoteRef/>
      </w:r>
      <w:r w:rsidRPr="00E63CEC">
        <w:rPr>
          <w:sz w:val="20"/>
          <w:szCs w:val="20"/>
        </w:rPr>
        <w:t xml:space="preserve"> P</w:t>
      </w:r>
      <w:r w:rsidRPr="00E63CEC">
        <w:rPr>
          <w:bCs/>
          <w:sz w:val="20"/>
          <w:szCs w:val="20"/>
        </w:rPr>
        <w:t xml:space="preserve">rior research suggests that low-income students or those whose parents did not attend college have greater needs for assistance in the college enrollment process and less access to academic opportunities to prepare them for college. However, Ramp-Up aims to </w:t>
      </w:r>
      <w:r w:rsidRPr="00E63CEC">
        <w:rPr>
          <w:sz w:val="20"/>
          <w:szCs w:val="20"/>
        </w:rPr>
        <w:t xml:space="preserve">improve college readiness among all students, not just those born into financially-secure families. The second subgroup analysis will provide evidence of whether Ramp-Up does improve college readiness for all students, regardless of family income. </w:t>
      </w:r>
    </w:p>
  </w:footnote>
  <w:footnote w:id="7">
    <w:p w:rsidR="00B71439" w:rsidRDefault="00B71439" w:rsidP="002B3CF4">
      <w:pPr>
        <w:pStyle w:val="FootnoteText"/>
        <w:spacing w:before="0"/>
      </w:pPr>
      <w:r>
        <w:rPr>
          <w:rStyle w:val="FootnoteReference"/>
        </w:rPr>
        <w:footnoteRef/>
      </w:r>
      <w:r>
        <w:t xml:space="preserve"> Western Wisconsin was defined as the four western-most Cooperative Education Service Agencies (CESAs). The CESA’s are Wisconsin’s intermediate education agencies that facilitate the sharing of resources among districts and provide special education support and professional development support to districts within their multi-county region. The four western-most CESA’s </w:t>
      </w:r>
      <w:proofErr w:type="gramStart"/>
      <w:r>
        <w:t>are  CESAs</w:t>
      </w:r>
      <w:proofErr w:type="gramEnd"/>
      <w:r>
        <w:t xml:space="preserve"> 3, 4, 10, and 11.</w:t>
      </w:r>
    </w:p>
  </w:footnote>
  <w:footnote w:id="8">
    <w:p w:rsidR="00B71439" w:rsidRDefault="00B71439" w:rsidP="002B3CF4">
      <w:pPr>
        <w:pStyle w:val="FootnoteText"/>
        <w:spacing w:before="0"/>
      </w:pPr>
      <w:r>
        <w:rPr>
          <w:rStyle w:val="FootnoteReference"/>
        </w:rPr>
        <w:footnoteRef/>
      </w:r>
      <w:r>
        <w:t xml:space="preserve"> The College Readiness Consortium is a part of the University of Minnesota, and as part of the public university’s outreach mission has provided Ramp-Up free of charge to middle and high schools in Minnesota. In early 2013, t</w:t>
      </w:r>
      <w:r w:rsidDel="005317F6">
        <w:t xml:space="preserve">he College Readiness Consortium solicited applications from Minnesota schools to implement Ramp-Up free of charge, and 22 schools applied. </w:t>
      </w:r>
      <w:r>
        <w:t xml:space="preserve">This solicitation was not related to the proposed study. To better understand the contrast between Ramp-Up and the college readiness supports offered in high schools without Ramp-Up, the program developers chose to begin implementing Ramp-Up in 2013–14 in half of the schools, with the remaining schools to begin implementing Ramp-Up the following school year (2014–15). </w:t>
      </w:r>
    </w:p>
  </w:footnote>
  <w:footnote w:id="9">
    <w:p w:rsidR="00B71439" w:rsidRDefault="00B71439">
      <w:pPr>
        <w:pStyle w:val="FootnoteText"/>
      </w:pPr>
      <w:r>
        <w:rPr>
          <w:rStyle w:val="FootnoteReference"/>
        </w:rPr>
        <w:footnoteRef/>
      </w:r>
      <w:r>
        <w:t xml:space="preserve"> Other records may vary by year, such as EXPLORE, PLAN, and ACT or SAT scores.</w:t>
      </w:r>
    </w:p>
  </w:footnote>
  <w:footnote w:id="10">
    <w:p w:rsidR="00B71439" w:rsidRDefault="00B71439">
      <w:pPr>
        <w:pStyle w:val="FootnoteText"/>
      </w:pPr>
      <w:r>
        <w:rPr>
          <w:rStyle w:val="FootnoteReference"/>
        </w:rPr>
        <w:footnoteRef/>
      </w:r>
      <w:r>
        <w:t xml:space="preserve"> The two sections regarding data requests to state government agencies are included in this OMB packet just so that the packet aligns with the project’s proposal. Because these requests are only for extant data, these activities do not require OMB clearance.</w:t>
      </w:r>
    </w:p>
  </w:footnote>
  <w:footnote w:id="11">
    <w:p w:rsidR="00B71439" w:rsidRPr="00FC07AC" w:rsidRDefault="00B71439" w:rsidP="00253834">
      <w:pPr>
        <w:pStyle w:val="FootnoteText"/>
      </w:pPr>
      <w:r w:rsidRPr="00FC07AC">
        <w:rPr>
          <w:rStyle w:val="FootnoteReference"/>
        </w:rPr>
        <w:footnoteRef/>
      </w:r>
      <w:r>
        <w:t xml:space="preserve"> </w:t>
      </w:r>
      <w:r w:rsidRPr="00FC07AC">
        <w:t xml:space="preserve">School faculty in both Ramp-Up and </w:t>
      </w:r>
      <w:r>
        <w:t>later implementing</w:t>
      </w:r>
      <w:r w:rsidRPr="00FC07AC">
        <w:t xml:space="preserve"> schools will be aware of the study taking place </w:t>
      </w:r>
      <w:r>
        <w:t>in</w:t>
      </w:r>
      <w:r w:rsidRPr="00FC07AC">
        <w:t xml:space="preserve"> their school</w:t>
      </w:r>
      <w:r>
        <w:t>s</w:t>
      </w:r>
      <w:r w:rsidRPr="00FC07AC">
        <w:t>. The low level of data collection burden, incentives, and support from administrators will help ensure a good response rate.</w:t>
      </w:r>
    </w:p>
  </w:footnote>
  <w:footnote w:id="12">
    <w:p w:rsidR="00B71439" w:rsidRDefault="00B71439" w:rsidP="00E647F7">
      <w:pPr>
        <w:pStyle w:val="FootnoteText"/>
      </w:pPr>
      <w:r>
        <w:rPr>
          <w:rStyle w:val="FootnoteReference"/>
        </w:rPr>
        <w:footnoteRef/>
      </w:r>
      <w:r>
        <w:t xml:space="preserve"> For most students, this survey will be administered in conjunction with ACT’s ENGAGE assessment. Because ACT’s technology does not allow for skip patterns when questions are added to their assessment, this questionnaire does not use skips. Instead, response categories indicating that a question does not apply to a student have been included when needed.</w:t>
      </w:r>
    </w:p>
  </w:footnote>
  <w:footnote w:id="13">
    <w:p w:rsidR="00B71439" w:rsidRDefault="00B71439" w:rsidP="00B65550">
      <w:pPr>
        <w:pStyle w:val="FootnoteText"/>
      </w:pPr>
      <w:r w:rsidRPr="00C4455E">
        <w:rPr>
          <w:rStyle w:val="FootnoteReference"/>
        </w:rPr>
        <w:footnoteRef/>
      </w:r>
      <w:r w:rsidRPr="00C4455E">
        <w:t xml:space="preserve"> </w:t>
      </w:r>
      <w:r>
        <w:t xml:space="preserve">An </w:t>
      </w:r>
      <w:r w:rsidRPr="00C4455E">
        <w:t>* indicates that this question is based on a question included on a survey from the Center for Applied Research and Educational Improvement (CAREI) at the University of Minnesota. ** indicates that this question is based on a question included on the Consortium on Chicago School Research 2009 12</w:t>
      </w:r>
      <w:r w:rsidRPr="00AE0CC2">
        <w:t>th</w:t>
      </w:r>
      <w:r>
        <w:t>-</w:t>
      </w:r>
      <w:r w:rsidRPr="00C4455E">
        <w:t xml:space="preserve">grade student survey </w:t>
      </w:r>
      <w:r w:rsidRPr="003913AF">
        <w:t>(</w:t>
      </w:r>
      <w:hyperlink r:id="rId1" w:history="1">
        <w:r w:rsidRPr="00D93139">
          <w:rPr>
            <w:rStyle w:val="Hyperlink"/>
            <w:rFonts w:eastAsia="Perpetua"/>
            <w:sz w:val="20"/>
          </w:rPr>
          <w:t>http://ccsr.uchicago.edu/downloads/23532009_my_voice_senior_student_codebook.pdf</w:t>
        </w:r>
      </w:hyperlink>
      <w:r w:rsidRPr="003913AF">
        <w:t>). Some</w:t>
      </w:r>
      <w:r>
        <w:t xml:space="preserve"> questions have been reworded slightly to accommodate this study. </w:t>
      </w:r>
    </w:p>
  </w:footnote>
  <w:footnote w:id="14">
    <w:p w:rsidR="00B71439" w:rsidRDefault="00B71439" w:rsidP="00356206">
      <w:pPr>
        <w:pStyle w:val="FootnoteText"/>
      </w:pPr>
      <w:r>
        <w:rPr>
          <w:rStyle w:val="FootnoteReference"/>
        </w:rPr>
        <w:footnoteRef/>
      </w:r>
      <w:r>
        <w:t xml:space="preserve"> For most students, this survey will be administered in conjunction with ACT’s ENGAGE assessment. Because ACT’s technology does not allow for skip patterns when questions are added to their assessment, this questionnaire does not use skips. Instead, response categories indicating that a question does not apply to a student have been included when needed.</w:t>
      </w:r>
    </w:p>
  </w:footnote>
  <w:footnote w:id="15">
    <w:p w:rsidR="00B71439" w:rsidRDefault="00B71439" w:rsidP="00356206">
      <w:pPr>
        <w:pStyle w:val="FootnoteText"/>
      </w:pPr>
      <w:r w:rsidRPr="00C4455E">
        <w:rPr>
          <w:rStyle w:val="FootnoteReference"/>
        </w:rPr>
        <w:footnoteRef/>
      </w:r>
      <w:r w:rsidRPr="00C4455E">
        <w:t xml:space="preserve"> </w:t>
      </w:r>
      <w:r>
        <w:t xml:space="preserve">An </w:t>
      </w:r>
      <w:r w:rsidRPr="00C4455E">
        <w:t>* indicates that this question is based on a question included on a survey from the Center for Applied Research and Educational Improvement (CAREI) at the University of Minnesota. ** indicates that this question is based on a question included on the Consortium on Chicago School Research 2009 12</w:t>
      </w:r>
      <w:r w:rsidRPr="00AE0CC2">
        <w:t>th</w:t>
      </w:r>
      <w:r>
        <w:t>-</w:t>
      </w:r>
      <w:r w:rsidRPr="00C4455E">
        <w:t xml:space="preserve">grade student survey </w:t>
      </w:r>
      <w:r w:rsidRPr="003913AF">
        <w:t>(</w:t>
      </w:r>
      <w:hyperlink r:id="rId2" w:history="1">
        <w:r w:rsidRPr="00316153">
          <w:rPr>
            <w:rStyle w:val="Hyperlink"/>
            <w:rFonts w:eastAsia="Perpetua"/>
            <w:sz w:val="20"/>
          </w:rPr>
          <w:t>http://ccsr.uchicago.edu/downloads/23532009_my_voice_senior_student_codebook.pdf</w:t>
        </w:r>
      </w:hyperlink>
      <w:r w:rsidRPr="00316153">
        <w:t>).</w:t>
      </w:r>
      <w:r w:rsidRPr="003913AF">
        <w:t xml:space="preserve"> Some</w:t>
      </w:r>
      <w:r>
        <w:t xml:space="preserve"> questions have been reworded slightly to accommodate this study. </w:t>
      </w:r>
    </w:p>
  </w:footnote>
  <w:footnote w:id="16">
    <w:p w:rsidR="00B71439" w:rsidRDefault="00B71439" w:rsidP="00356206">
      <w:pPr>
        <w:pStyle w:val="FootnoteText"/>
      </w:pPr>
      <w:r w:rsidRPr="00C4455E">
        <w:rPr>
          <w:rStyle w:val="FootnoteReference"/>
        </w:rPr>
        <w:footnoteRef/>
      </w:r>
      <w:r w:rsidRPr="00C4455E">
        <w:t xml:space="preserve"> </w:t>
      </w:r>
      <w:r>
        <w:t xml:space="preserve">An </w:t>
      </w:r>
      <w:r w:rsidRPr="00C4455E">
        <w:t>* indicates that this question is based on a question included on a survey from the Center for Applied Research and Educational Improvement (CAREI) at the University of Minnesota. ** indicates that this question is based on a question included on the Consortium on Chicago School Research 2009 12</w:t>
      </w:r>
      <w:r w:rsidRPr="00AE0CC2">
        <w:t>th</w:t>
      </w:r>
      <w:r>
        <w:t>-</w:t>
      </w:r>
      <w:r w:rsidRPr="00C4455E">
        <w:t xml:space="preserve">grade student survey </w:t>
      </w:r>
      <w:r w:rsidRPr="003913AF">
        <w:t>(</w:t>
      </w:r>
      <w:hyperlink r:id="rId3" w:history="1">
        <w:r w:rsidRPr="00316153">
          <w:rPr>
            <w:rStyle w:val="Hyperlink"/>
            <w:rFonts w:eastAsia="Perpetua"/>
            <w:sz w:val="20"/>
          </w:rPr>
          <w:t>http://ccsr.uchicago.edu/downloads/23532009_my_voice_senior_student_codebook.pdf</w:t>
        </w:r>
      </w:hyperlink>
      <w:r w:rsidRPr="00316153">
        <w:t>)</w:t>
      </w:r>
      <w:r w:rsidRPr="003913AF">
        <w:t xml:space="preserve">. </w:t>
      </w:r>
      <w:r>
        <w:t xml:space="preserve">*** indicates that this question is based on a question included on a survey of counselors conducted by Northwestern University’s High School to College Transition Study (James E. Rosenbaum, principal investigator). </w:t>
      </w:r>
      <w:r w:rsidRPr="003913AF">
        <w:t>Some</w:t>
      </w:r>
      <w:r>
        <w:t xml:space="preserve"> questions have been reworded slightly to accommodate this study.</w:t>
      </w:r>
    </w:p>
  </w:footnote>
  <w:footnote w:id="17">
    <w:p w:rsidR="00B71439" w:rsidRDefault="00B71439" w:rsidP="00C1268B">
      <w:pPr>
        <w:pStyle w:val="FootnoteText"/>
      </w:pPr>
      <w:r w:rsidRPr="00C4455E">
        <w:rPr>
          <w:rStyle w:val="FootnoteReference"/>
        </w:rPr>
        <w:footnoteRef/>
      </w:r>
      <w:r w:rsidRPr="00C4455E">
        <w:t xml:space="preserve"> An * indicates that this question is based on a question included on a survey from the Center for Applied Research and Educational Improvement (CAREI) at the University of Minnesota.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Default="00B71439">
    <w:pPr>
      <w:pStyle w:val="Header"/>
    </w:pPr>
    <w:r w:rsidRPr="00F55ABD">
      <w:rPr>
        <w:rFonts w:ascii="Franklin Gothic Book" w:hAnsi="Franklin Gothic Book" w:cs="ITCFranklinGothicStd-BkCd"/>
        <w:noProof/>
        <w:color w:val="00B050"/>
        <w:w w:val="96"/>
        <w:sz w:val="12"/>
        <w:szCs w:val="12"/>
      </w:rPr>
      <w:drawing>
        <wp:anchor distT="0" distB="0" distL="114300" distR="114300" simplePos="1" relativeHeight="251659264" behindDoc="1" locked="0" layoutInCell="0" allowOverlap="1">
          <wp:simplePos x="285115" y="998855"/>
          <wp:positionH relativeFrom="page">
            <wp:posOffset>285115</wp:posOffset>
          </wp:positionH>
          <wp:positionV relativeFrom="page">
            <wp:posOffset>998855</wp:posOffset>
          </wp:positionV>
          <wp:extent cx="7778115" cy="1245870"/>
          <wp:effectExtent l="0" t="0" r="0" b="0"/>
          <wp:wrapNone/>
          <wp:docPr id="2" name="Picture 4" descr="REL_Midwest-AIR_Word Header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_Midwest-AIR_Word Header Vert.jpg"/>
                  <pic:cNvPicPr/>
                </pic:nvPicPr>
                <pic:blipFill>
                  <a:blip r:embed="rId1"/>
                  <a:stretch>
                    <a:fillRect/>
                  </a:stretch>
                </pic:blipFill>
                <pic:spPr>
                  <a:xfrm>
                    <a:off x="0" y="0"/>
                    <a:ext cx="7778115" cy="124587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Default="00B71439"/>
  <w:p w:rsidR="00B71439" w:rsidRDefault="00B714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Pr="00540A7D" w:rsidRDefault="00B71439" w:rsidP="00007A9D">
    <w:pPr>
      <w:pStyle w:val="BasicParagraph"/>
      <w:jc w:val="right"/>
      <w:rPr>
        <w:rFonts w:ascii="Franklin Gothic Book" w:hAnsi="Franklin Gothic Book" w:cs="ITCFranklinGothicStd-BkCd"/>
        <w:color w:val="404040" w:themeColor="text1" w:themeTint="BF"/>
        <w:w w:val="96"/>
        <w:sz w:val="16"/>
        <w:szCs w:val="16"/>
      </w:rPr>
    </w:pPr>
    <w:r w:rsidRPr="001675E2">
      <w:rPr>
        <w:rFonts w:ascii="Franklin Gothic Book" w:hAnsi="Franklin Gothic Book" w:cs="ITCFranklinGothicStd-BkCd"/>
        <w:noProof/>
        <w:color w:val="404040" w:themeColor="text1" w:themeTint="BF"/>
        <w:w w:val="96"/>
        <w:sz w:val="16"/>
        <w:szCs w:val="16"/>
      </w:rPr>
      <w:drawing>
        <wp:anchor distT="0" distB="0" distL="114300" distR="114300" simplePos="0" relativeHeight="251661312" behindDoc="1" locked="0" layoutInCell="0" allowOverlap="1" wp14:anchorId="74B9F115" wp14:editId="1C62B3E2">
          <wp:simplePos x="0" y="0"/>
          <wp:positionH relativeFrom="page">
            <wp:posOffset>-1047</wp:posOffset>
          </wp:positionH>
          <wp:positionV relativeFrom="page">
            <wp:posOffset>-30145</wp:posOffset>
          </wp:positionV>
          <wp:extent cx="6903720" cy="1106424"/>
          <wp:effectExtent l="0" t="0" r="0" b="0"/>
          <wp:wrapNone/>
          <wp:docPr id="3" name="Picture 4" descr="REL_Midwest-AIR_Word Header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_Midwest-AIR_Word Header Vert.jpg"/>
                  <pic:cNvPicPr/>
                </pic:nvPicPr>
                <pic:blipFill>
                  <a:blip r:embed="rId1"/>
                  <a:stretch>
                    <a:fillRect/>
                  </a:stretch>
                </pic:blipFill>
                <pic:spPr>
                  <a:xfrm>
                    <a:off x="0" y="0"/>
                    <a:ext cx="6903720" cy="1106424"/>
                  </a:xfrm>
                  <a:prstGeom prst="rect">
                    <a:avLst/>
                  </a:prstGeom>
                </pic:spPr>
              </pic:pic>
            </a:graphicData>
          </a:graphic>
        </wp:anchor>
      </w:drawing>
    </w:r>
    <w:r w:rsidRPr="00540A7D">
      <w:rPr>
        <w:rFonts w:ascii="Franklin Gothic Book" w:hAnsi="Franklin Gothic Book" w:cs="ITCFranklinGothicStd-BkCd"/>
        <w:color w:val="404040" w:themeColor="text1" w:themeTint="BF"/>
        <w:w w:val="96"/>
        <w:sz w:val="16"/>
        <w:szCs w:val="16"/>
      </w:rPr>
      <w:t xml:space="preserve">1120 East Diehl Road, Suite </w:t>
    </w:r>
    <w:proofErr w:type="gramStart"/>
    <w:r w:rsidRPr="00540A7D">
      <w:rPr>
        <w:rFonts w:ascii="Franklin Gothic Book" w:hAnsi="Franklin Gothic Book" w:cs="ITCFranklinGothicStd-BkCd"/>
        <w:color w:val="404040" w:themeColor="text1" w:themeTint="BF"/>
        <w:w w:val="96"/>
        <w:sz w:val="16"/>
        <w:szCs w:val="16"/>
      </w:rPr>
      <w:t>200  |</w:t>
    </w:r>
    <w:proofErr w:type="gramEnd"/>
    <w:r w:rsidRPr="00540A7D">
      <w:rPr>
        <w:rFonts w:ascii="Franklin Gothic Book" w:hAnsi="Franklin Gothic Book" w:cs="ITCFranklinGothicStd-BkCd"/>
        <w:color w:val="404040" w:themeColor="text1" w:themeTint="BF"/>
        <w:w w:val="96"/>
        <w:sz w:val="16"/>
        <w:szCs w:val="16"/>
      </w:rPr>
      <w:t xml:space="preserve">  Naper</w:t>
    </w:r>
    <w:r>
      <w:rPr>
        <w:rFonts w:ascii="Franklin Gothic Book" w:hAnsi="Franklin Gothic Book" w:cs="ITCFranklinGothicStd-BkCd"/>
        <w:color w:val="404040" w:themeColor="text1" w:themeTint="BF"/>
        <w:w w:val="96"/>
        <w:sz w:val="16"/>
        <w:szCs w:val="16"/>
      </w:rPr>
      <w:t>ville, IL 60563-1486  |  P: 866</w:t>
    </w:r>
    <w:r w:rsidRPr="00540A7D">
      <w:rPr>
        <w:rFonts w:ascii="Franklin Gothic Book" w:hAnsi="Franklin Gothic Book" w:cs="ITCFranklinGothicStd-BkCd"/>
        <w:color w:val="404040" w:themeColor="text1" w:themeTint="BF"/>
        <w:w w:val="96"/>
        <w:sz w:val="16"/>
        <w:szCs w:val="16"/>
      </w:rPr>
      <w:t>.730.6735   F: 630</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649</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6700</w:t>
    </w:r>
  </w:p>
  <w:p w:rsidR="00B71439" w:rsidRDefault="00F31AAA" w:rsidP="00007A9D">
    <w:pPr>
      <w:pStyle w:val="Header"/>
      <w:jc w:val="right"/>
      <w:rPr>
        <w:rFonts w:ascii="Franklin Gothic Demi" w:hAnsi="Franklin Gothic Demi" w:cs="ITCFranklinGothicStd-MdCd"/>
        <w:color w:val="404040" w:themeColor="text1" w:themeTint="BF"/>
        <w:w w:val="96"/>
        <w:sz w:val="16"/>
        <w:szCs w:val="16"/>
      </w:rPr>
    </w:pPr>
    <w:hyperlink r:id="rId2" w:history="1">
      <w:r w:rsidR="00B71439" w:rsidRPr="00127138">
        <w:rPr>
          <w:rStyle w:val="Hyperlink"/>
          <w:rFonts w:ascii="Franklin Gothic Demi" w:hAnsi="Franklin Gothic Demi" w:cs="ITCFranklinGothicStd-MdCd"/>
          <w:w w:val="96"/>
          <w:sz w:val="16"/>
          <w:szCs w:val="16"/>
        </w:rPr>
        <w:t>www.relmidwest.org</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Pr="00D0072E" w:rsidRDefault="00B71439" w:rsidP="00007A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Default="00B71439" w:rsidP="00D94056">
    <w:pPr>
      <w:pStyle w:val="BasicParagraph"/>
      <w:jc w:val="right"/>
      <w:rPr>
        <w:rFonts w:ascii="Franklin Gothic Book" w:hAnsi="Franklin Gothic Book" w:cs="ITCFranklinGothicStd-BkCd"/>
        <w:color w:val="404040" w:themeColor="text1" w:themeTint="BF"/>
        <w:w w:val="96"/>
        <w:sz w:val="16"/>
        <w:szCs w:val="16"/>
      </w:rPr>
    </w:pPr>
  </w:p>
  <w:p w:rsidR="00B71439" w:rsidRDefault="00B71439" w:rsidP="00D94056">
    <w:pPr>
      <w:pStyle w:val="BasicParagraph"/>
      <w:jc w:val="right"/>
      <w:rPr>
        <w:rFonts w:ascii="Franklin Gothic Book" w:hAnsi="Franklin Gothic Book" w:cs="ITCFranklinGothicStd-BkCd"/>
        <w:color w:val="404040" w:themeColor="text1" w:themeTint="BF"/>
        <w:w w:val="96"/>
        <w:sz w:val="16"/>
        <w:szCs w:val="16"/>
      </w:rPr>
    </w:pPr>
  </w:p>
  <w:p w:rsidR="00B71439" w:rsidRDefault="00B71439" w:rsidP="00D94056">
    <w:pPr>
      <w:pStyle w:val="BasicParagraph"/>
      <w:jc w:val="right"/>
      <w:rPr>
        <w:rFonts w:ascii="Franklin Gothic Book" w:hAnsi="Franklin Gothic Book" w:cs="ITCFranklinGothicStd-BkCd"/>
        <w:color w:val="404040" w:themeColor="text1" w:themeTint="BF"/>
        <w:w w:val="96"/>
        <w:sz w:val="16"/>
        <w:szCs w:val="16"/>
      </w:rPr>
    </w:pPr>
  </w:p>
  <w:p w:rsidR="00B71439" w:rsidRPr="00D94056" w:rsidRDefault="00B71439" w:rsidP="00D940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Pr="009A32E8" w:rsidRDefault="00B71439" w:rsidP="009A32E8">
    <w:pPr>
      <w:autoSpaceDE w:val="0"/>
      <w:autoSpaceDN w:val="0"/>
      <w:adjustRightInd w:val="0"/>
      <w:spacing w:line="288" w:lineRule="auto"/>
      <w:jc w:val="right"/>
      <w:textAlignment w:val="center"/>
      <w:rPr>
        <w:rFonts w:ascii="Franklin Gothic Book" w:hAnsi="Franklin Gothic Book" w:cs="ITCFranklinGothicStd-BkCd"/>
        <w:color w:val="404040" w:themeColor="text1" w:themeTint="BF"/>
        <w:w w:val="96"/>
        <w:sz w:val="16"/>
        <w:szCs w:val="16"/>
      </w:rPr>
    </w:pPr>
  </w:p>
  <w:p w:rsidR="00B71439" w:rsidRPr="009A32E8" w:rsidRDefault="00B71439" w:rsidP="009A32E8">
    <w:pPr>
      <w:autoSpaceDE w:val="0"/>
      <w:autoSpaceDN w:val="0"/>
      <w:adjustRightInd w:val="0"/>
      <w:spacing w:line="288" w:lineRule="auto"/>
      <w:jc w:val="right"/>
      <w:textAlignment w:val="center"/>
      <w:rPr>
        <w:rFonts w:ascii="Franklin Gothic Book" w:hAnsi="Franklin Gothic Book" w:cs="ITCFranklinGothicStd-BkCd"/>
        <w:color w:val="404040" w:themeColor="text1" w:themeTint="BF"/>
        <w:w w:val="96"/>
        <w:sz w:val="16"/>
        <w:szCs w:val="16"/>
      </w:rPr>
    </w:pPr>
  </w:p>
  <w:p w:rsidR="00B71439" w:rsidRPr="009A32E8" w:rsidRDefault="00B71439" w:rsidP="009A32E8">
    <w:pPr>
      <w:tabs>
        <w:tab w:val="left" w:pos="555"/>
      </w:tabs>
      <w:autoSpaceDE w:val="0"/>
      <w:autoSpaceDN w:val="0"/>
      <w:adjustRightInd w:val="0"/>
      <w:spacing w:line="288" w:lineRule="auto"/>
      <w:textAlignment w:val="center"/>
      <w:rPr>
        <w:rFonts w:ascii="Franklin Gothic Book" w:hAnsi="Franklin Gothic Book" w:cs="ITCFranklinGothicStd-BkCd"/>
        <w:color w:val="404040" w:themeColor="text1" w:themeTint="BF"/>
        <w:w w:val="96"/>
        <w:sz w:val="16"/>
        <w:szCs w:val="16"/>
      </w:rPr>
    </w:pPr>
    <w:r w:rsidRPr="009A32E8">
      <w:rPr>
        <w:rFonts w:ascii="Franklin Gothic Book" w:hAnsi="Franklin Gothic Book" w:cs="ITCFranklinGothicStd-BkCd"/>
        <w:color w:val="404040" w:themeColor="text1" w:themeTint="BF"/>
        <w:w w:val="96"/>
        <w:sz w:val="16"/>
        <w:szCs w:val="16"/>
      </w:rPr>
      <w:tab/>
    </w:r>
  </w:p>
  <w:p w:rsidR="00B71439" w:rsidRPr="009A32E8" w:rsidRDefault="00B71439" w:rsidP="009A32E8">
    <w:pPr>
      <w:autoSpaceDE w:val="0"/>
      <w:autoSpaceDN w:val="0"/>
      <w:adjustRightInd w:val="0"/>
      <w:spacing w:line="288" w:lineRule="auto"/>
      <w:jc w:val="right"/>
      <w:textAlignment w:val="center"/>
      <w:rPr>
        <w:rFonts w:ascii="Franklin Gothic Book" w:hAnsi="Franklin Gothic Book" w:cs="ITCFranklinGothicStd-BkCd"/>
        <w:color w:val="404040" w:themeColor="text1" w:themeTint="BF"/>
        <w:w w:val="96"/>
        <w:sz w:val="16"/>
        <w:szCs w:val="16"/>
      </w:rPr>
    </w:pPr>
  </w:p>
  <w:p w:rsidR="00B71439" w:rsidRPr="009A32E8" w:rsidRDefault="00B71439" w:rsidP="009A32E8">
    <w:pPr>
      <w:autoSpaceDE w:val="0"/>
      <w:autoSpaceDN w:val="0"/>
      <w:adjustRightInd w:val="0"/>
      <w:spacing w:line="288" w:lineRule="auto"/>
      <w:jc w:val="right"/>
      <w:textAlignment w:val="center"/>
      <w:rPr>
        <w:rFonts w:ascii="Franklin Gothic Book" w:hAnsi="Franklin Gothic Book" w:cs="ITCFranklinGothicStd-BkCd"/>
        <w:color w:val="404040" w:themeColor="text1" w:themeTint="BF"/>
        <w:w w:val="96"/>
        <w:sz w:val="16"/>
        <w:szCs w:val="16"/>
      </w:rPr>
    </w:pPr>
  </w:p>
  <w:p w:rsidR="00B71439" w:rsidRPr="009A32E8" w:rsidRDefault="00B71439" w:rsidP="009A32E8">
    <w:pPr>
      <w:autoSpaceDE w:val="0"/>
      <w:autoSpaceDN w:val="0"/>
      <w:adjustRightInd w:val="0"/>
      <w:spacing w:line="288" w:lineRule="auto"/>
      <w:jc w:val="right"/>
      <w:textAlignment w:val="center"/>
      <w:rPr>
        <w:rFonts w:ascii="Franklin Gothic Book" w:hAnsi="Franklin Gothic Book" w:cs="ITCFranklinGothicStd-BkCd"/>
        <w:color w:val="404040" w:themeColor="text1" w:themeTint="BF"/>
        <w:w w:val="96"/>
        <w:sz w:val="16"/>
        <w:szCs w:val="16"/>
      </w:rPr>
    </w:pPr>
    <w:r w:rsidRPr="009A32E8">
      <w:rPr>
        <w:rFonts w:ascii="Franklin Gothic Book" w:hAnsi="Franklin Gothic Book" w:cs="ITCFranklinGothicStd-BkCd"/>
        <w:color w:val="404040" w:themeColor="text1" w:themeTint="BF"/>
        <w:w w:val="96"/>
        <w:sz w:val="16"/>
        <w:szCs w:val="16"/>
      </w:rPr>
      <w:t xml:space="preserve">20 East Diehl Road, Suite 200 | Naperville, IL 60563-1486 | P: </w:t>
    </w:r>
    <w:proofErr w:type="gramStart"/>
    <w:r w:rsidRPr="009A32E8">
      <w:rPr>
        <w:rFonts w:ascii="Franklin Gothic Book" w:hAnsi="Franklin Gothic Book" w:cs="ITCFranklinGothicStd-BkCd"/>
        <w:color w:val="404040" w:themeColor="text1" w:themeTint="BF"/>
        <w:w w:val="96"/>
        <w:sz w:val="16"/>
        <w:szCs w:val="16"/>
      </w:rPr>
      <w:t>866.730.6735  F</w:t>
    </w:r>
    <w:proofErr w:type="gramEnd"/>
    <w:r w:rsidRPr="009A32E8">
      <w:rPr>
        <w:rFonts w:ascii="Franklin Gothic Book" w:hAnsi="Franklin Gothic Book" w:cs="ITCFranklinGothicStd-BkCd"/>
        <w:color w:val="404040" w:themeColor="text1" w:themeTint="BF"/>
        <w:w w:val="96"/>
        <w:sz w:val="16"/>
        <w:szCs w:val="16"/>
      </w:rPr>
      <w:t>: 630.649.6700</w:t>
    </w:r>
  </w:p>
  <w:p w:rsidR="00B71439" w:rsidRPr="009A32E8" w:rsidRDefault="00F31AAA" w:rsidP="009A32E8">
    <w:pPr>
      <w:numPr>
        <w:ilvl w:val="0"/>
        <w:numId w:val="1"/>
      </w:numPr>
      <w:tabs>
        <w:tab w:val="clear" w:pos="720"/>
        <w:tab w:val="center" w:pos="4320"/>
        <w:tab w:val="right" w:pos="8640"/>
      </w:tabs>
      <w:ind w:left="0" w:firstLine="0"/>
      <w:jc w:val="right"/>
      <w:rPr>
        <w:rFonts w:ascii="Franklin Gothic Demi" w:hAnsi="Franklin Gothic Demi" w:cs="ITCFranklinGothicStd-MdCd"/>
        <w:color w:val="404040" w:themeColor="text1" w:themeTint="BF"/>
        <w:w w:val="96"/>
        <w:sz w:val="16"/>
        <w:szCs w:val="16"/>
      </w:rPr>
    </w:pPr>
    <w:hyperlink r:id="rId1" w:history="1">
      <w:r w:rsidR="00B71439" w:rsidRPr="009A32E8">
        <w:rPr>
          <w:rFonts w:ascii="Franklin Gothic Demi" w:hAnsi="Franklin Gothic Demi" w:cs="ITCFranklinGothicStd-MdCd"/>
          <w:color w:val="0000FF" w:themeColor="hyperlink"/>
          <w:w w:val="96"/>
          <w:sz w:val="16"/>
          <w:u w:val="single"/>
        </w:rPr>
        <w:t>www.relmidwest.org</w:t>
      </w:r>
    </w:hyperlink>
    <w:r w:rsidR="00B71439" w:rsidRPr="009A32E8">
      <w:rPr>
        <w:rFonts w:ascii="Franklin Gothic Book" w:hAnsi="Franklin Gothic Book" w:cs="ITCFranklinGothicStd-BkCd"/>
        <w:noProof/>
        <w:color w:val="404040" w:themeColor="text1" w:themeTint="BF"/>
        <w:w w:val="96"/>
        <w:sz w:val="16"/>
        <w:szCs w:val="16"/>
      </w:rPr>
      <w:drawing>
        <wp:anchor distT="0" distB="0" distL="114300" distR="114300" simplePos="0" relativeHeight="251663360" behindDoc="1" locked="0" layoutInCell="0" allowOverlap="1" wp14:anchorId="119BB3B4" wp14:editId="1D49C8A0">
          <wp:simplePos x="0" y="0"/>
          <wp:positionH relativeFrom="page">
            <wp:posOffset>170815</wp:posOffset>
          </wp:positionH>
          <wp:positionV relativeFrom="page">
            <wp:posOffset>132080</wp:posOffset>
          </wp:positionV>
          <wp:extent cx="6848856" cy="1097280"/>
          <wp:effectExtent l="19050" t="0" r="9144" b="0"/>
          <wp:wrapNone/>
          <wp:docPr id="5" name="Picture 29" descr="REL_Midwest-AIR_Word Header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_Midwest-AIR_Word Header Vert.jpg"/>
                  <pic:cNvPicPr/>
                </pic:nvPicPr>
                <pic:blipFill>
                  <a:blip r:embed="rId2"/>
                  <a:stretch>
                    <a:fillRect/>
                  </a:stretch>
                </pic:blipFill>
                <pic:spPr>
                  <a:xfrm>
                    <a:off x="0" y="0"/>
                    <a:ext cx="6848856" cy="1097280"/>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Pr="009A32E8" w:rsidRDefault="00B71439" w:rsidP="009A32E8">
    <w:pPr>
      <w:tabs>
        <w:tab w:val="center" w:pos="4320"/>
        <w:tab w:val="right" w:pos="8640"/>
      </w:tabs>
      <w:jc w:val="right"/>
      <w:rPr>
        <w:rFonts w:ascii="Franklin Gothic Demi" w:hAnsi="Franklin Gothic Demi" w:cs="ITCFranklinGothicStd-MdCd"/>
        <w:color w:val="404040" w:themeColor="text1" w:themeTint="BF"/>
        <w:w w:val="96"/>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9" w:rsidRPr="00540A7D" w:rsidRDefault="00B71439" w:rsidP="00007A9D">
    <w:pPr>
      <w:pStyle w:val="BasicParagraph"/>
      <w:jc w:val="right"/>
      <w:rPr>
        <w:rFonts w:ascii="Franklin Gothic Book" w:hAnsi="Franklin Gothic Book" w:cs="ITCFranklinGothicStd-BkCd"/>
        <w:color w:val="404040" w:themeColor="text1" w:themeTint="BF"/>
        <w:w w:val="96"/>
        <w:sz w:val="16"/>
        <w:szCs w:val="16"/>
      </w:rPr>
    </w:pPr>
    <w:r w:rsidRPr="001675E2">
      <w:rPr>
        <w:rFonts w:ascii="Franklin Gothic Book" w:hAnsi="Franklin Gothic Book" w:cs="ITCFranklinGothicStd-BkCd"/>
        <w:noProof/>
        <w:color w:val="404040" w:themeColor="text1" w:themeTint="BF"/>
        <w:w w:val="96"/>
        <w:sz w:val="16"/>
        <w:szCs w:val="16"/>
      </w:rPr>
      <w:drawing>
        <wp:anchor distT="0" distB="0" distL="114300" distR="114300" simplePos="0" relativeHeight="251665408" behindDoc="1" locked="0" layoutInCell="0" allowOverlap="1" wp14:anchorId="7FD48B1D" wp14:editId="17E9C349">
          <wp:simplePos x="0" y="0"/>
          <wp:positionH relativeFrom="page">
            <wp:posOffset>-1047</wp:posOffset>
          </wp:positionH>
          <wp:positionV relativeFrom="page">
            <wp:posOffset>-30145</wp:posOffset>
          </wp:positionV>
          <wp:extent cx="6903720" cy="1106424"/>
          <wp:effectExtent l="0" t="0" r="0" b="0"/>
          <wp:wrapNone/>
          <wp:docPr id="6" name="Picture 4" descr="REL_Midwest-AIR_Word Header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_Midwest-AIR_Word Header Vert.jpg"/>
                  <pic:cNvPicPr/>
                </pic:nvPicPr>
                <pic:blipFill>
                  <a:blip r:embed="rId1"/>
                  <a:stretch>
                    <a:fillRect/>
                  </a:stretch>
                </pic:blipFill>
                <pic:spPr>
                  <a:xfrm>
                    <a:off x="0" y="0"/>
                    <a:ext cx="6903720" cy="1106424"/>
                  </a:xfrm>
                  <a:prstGeom prst="rect">
                    <a:avLst/>
                  </a:prstGeom>
                </pic:spPr>
              </pic:pic>
            </a:graphicData>
          </a:graphic>
        </wp:anchor>
      </w:drawing>
    </w:r>
    <w:r w:rsidRPr="00540A7D">
      <w:rPr>
        <w:rFonts w:ascii="Franklin Gothic Book" w:hAnsi="Franklin Gothic Book" w:cs="ITCFranklinGothicStd-BkCd"/>
        <w:color w:val="404040" w:themeColor="text1" w:themeTint="BF"/>
        <w:w w:val="96"/>
        <w:sz w:val="16"/>
        <w:szCs w:val="16"/>
      </w:rPr>
      <w:t xml:space="preserve">1120 East Diehl Road, Suite </w:t>
    </w:r>
    <w:proofErr w:type="gramStart"/>
    <w:r w:rsidRPr="00540A7D">
      <w:rPr>
        <w:rFonts w:ascii="Franklin Gothic Book" w:hAnsi="Franklin Gothic Book" w:cs="ITCFranklinGothicStd-BkCd"/>
        <w:color w:val="404040" w:themeColor="text1" w:themeTint="BF"/>
        <w:w w:val="96"/>
        <w:sz w:val="16"/>
        <w:szCs w:val="16"/>
      </w:rPr>
      <w:t>200  |</w:t>
    </w:r>
    <w:proofErr w:type="gramEnd"/>
    <w:r w:rsidRPr="00540A7D">
      <w:rPr>
        <w:rFonts w:ascii="Franklin Gothic Book" w:hAnsi="Franklin Gothic Book" w:cs="ITCFranklinGothicStd-BkCd"/>
        <w:color w:val="404040" w:themeColor="text1" w:themeTint="BF"/>
        <w:w w:val="96"/>
        <w:sz w:val="16"/>
        <w:szCs w:val="16"/>
      </w:rPr>
      <w:t xml:space="preserve">  Naper</w:t>
    </w:r>
    <w:r>
      <w:rPr>
        <w:rFonts w:ascii="Franklin Gothic Book" w:hAnsi="Franklin Gothic Book" w:cs="ITCFranklinGothicStd-BkCd"/>
        <w:color w:val="404040" w:themeColor="text1" w:themeTint="BF"/>
        <w:w w:val="96"/>
        <w:sz w:val="16"/>
        <w:szCs w:val="16"/>
      </w:rPr>
      <w:t>ville, IL 60563-1486  |  P: 866</w:t>
    </w:r>
    <w:r w:rsidRPr="00540A7D">
      <w:rPr>
        <w:rFonts w:ascii="Franklin Gothic Book" w:hAnsi="Franklin Gothic Book" w:cs="ITCFranklinGothicStd-BkCd"/>
        <w:color w:val="404040" w:themeColor="text1" w:themeTint="BF"/>
        <w:w w:val="96"/>
        <w:sz w:val="16"/>
        <w:szCs w:val="16"/>
      </w:rPr>
      <w:t>.730.6735   F: 630</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649</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6700</w:t>
    </w:r>
  </w:p>
  <w:p w:rsidR="00B71439" w:rsidRDefault="00F31AAA" w:rsidP="00007A9D">
    <w:pPr>
      <w:pStyle w:val="Header"/>
      <w:jc w:val="right"/>
      <w:rPr>
        <w:rFonts w:ascii="Franklin Gothic Demi" w:hAnsi="Franklin Gothic Demi" w:cs="ITCFranklinGothicStd-MdCd"/>
        <w:color w:val="404040" w:themeColor="text1" w:themeTint="BF"/>
        <w:w w:val="96"/>
        <w:sz w:val="16"/>
        <w:szCs w:val="16"/>
      </w:rPr>
    </w:pPr>
    <w:hyperlink r:id="rId2" w:history="1">
      <w:r w:rsidR="00B71439" w:rsidRPr="00127138">
        <w:rPr>
          <w:rStyle w:val="Hyperlink"/>
          <w:rFonts w:ascii="Franklin Gothic Demi" w:hAnsi="Franklin Gothic Demi" w:cs="ITCFranklinGothicStd-MdCd"/>
          <w:w w:val="96"/>
          <w:sz w:val="16"/>
          <w:szCs w:val="16"/>
        </w:rPr>
        <w:t>www.relmidwest.org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482A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3341A"/>
    <w:multiLevelType w:val="hybridMultilevel"/>
    <w:tmpl w:val="BB56516C"/>
    <w:lvl w:ilvl="0" w:tplc="04090019">
      <w:start w:val="1"/>
      <w:numFmt w:val="lowerLetter"/>
      <w:lvlText w:val="%1."/>
      <w:lvlJc w:val="left"/>
      <w:pPr>
        <w:ind w:left="11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290996"/>
    <w:multiLevelType w:val="hybridMultilevel"/>
    <w:tmpl w:val="FA70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03A25"/>
    <w:multiLevelType w:val="hybridMultilevel"/>
    <w:tmpl w:val="92764282"/>
    <w:lvl w:ilvl="0" w:tplc="0B0ADC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3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8F42FC9"/>
    <w:multiLevelType w:val="multilevel"/>
    <w:tmpl w:val="E7900CB4"/>
    <w:lvl w:ilvl="0">
      <w:start w:val="1"/>
      <w:numFmt w:val="bullet"/>
      <w:lvlText w:val=""/>
      <w:lvlJc w:val="left"/>
      <w:pPr>
        <w:ind w:left="720" w:hanging="360"/>
      </w:pPr>
      <w:rPr>
        <w:rFonts w:ascii="Symbol" w:hAnsi="Symbol"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782CF9"/>
    <w:multiLevelType w:val="multilevel"/>
    <w:tmpl w:val="C9DA41F0"/>
    <w:lvl w:ilvl="0">
      <w:start w:val="1"/>
      <w:numFmt w:val="bullet"/>
      <w:lvlText w:val=""/>
      <w:lvlJc w:val="left"/>
      <w:pPr>
        <w:ind w:left="720" w:hanging="360"/>
      </w:pPr>
      <w:rPr>
        <w:rFonts w:ascii="Wingdings" w:hAnsi="Wingdings" w:hint="default"/>
        <w:b w:val="0"/>
        <w:i w:val="0"/>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BA43840"/>
    <w:multiLevelType w:val="hybridMultilevel"/>
    <w:tmpl w:val="A0A0A94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10332F56"/>
    <w:multiLevelType w:val="hybridMultilevel"/>
    <w:tmpl w:val="92764282"/>
    <w:lvl w:ilvl="0" w:tplc="0B0ADC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3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17E45AE"/>
    <w:multiLevelType w:val="hybridMultilevel"/>
    <w:tmpl w:val="60C25544"/>
    <w:lvl w:ilvl="0" w:tplc="CDFE03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52AA7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94595"/>
    <w:multiLevelType w:val="hybridMultilevel"/>
    <w:tmpl w:val="3272C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E0A09"/>
    <w:multiLevelType w:val="multilevel"/>
    <w:tmpl w:val="3B3850B4"/>
    <w:lvl w:ilvl="0">
      <w:start w:val="1"/>
      <w:numFmt w:val="bullet"/>
      <w:lvlText w:val=""/>
      <w:lvlJc w:val="left"/>
      <w:pPr>
        <w:ind w:left="720" w:hanging="360"/>
      </w:pPr>
      <w:rPr>
        <w:rFonts w:ascii="Symbol" w:hAnsi="Symbol" w:hint="default"/>
        <w:b w:val="0"/>
        <w:i w:val="0"/>
        <w:color w:val="000000" w:themeColor="text1"/>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64809F4"/>
    <w:multiLevelType w:val="hybridMultilevel"/>
    <w:tmpl w:val="BB5651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B3B49BA"/>
    <w:multiLevelType w:val="hybridMultilevel"/>
    <w:tmpl w:val="51DA9D42"/>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nsid w:val="1B9F65F4"/>
    <w:multiLevelType w:val="hybridMultilevel"/>
    <w:tmpl w:val="17989E90"/>
    <w:lvl w:ilvl="0" w:tplc="D1AA23EA">
      <w:start w:val="1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650C2A"/>
    <w:multiLevelType w:val="hybridMultilevel"/>
    <w:tmpl w:val="CDC0F0B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228D2A2E"/>
    <w:multiLevelType w:val="hybridMultilevel"/>
    <w:tmpl w:val="A0A0A94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24FA549F"/>
    <w:multiLevelType w:val="hybridMultilevel"/>
    <w:tmpl w:val="2FDC52B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6022736"/>
    <w:multiLevelType w:val="hybridMultilevel"/>
    <w:tmpl w:val="4F0878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33554A"/>
    <w:multiLevelType w:val="hybridMultilevel"/>
    <w:tmpl w:val="59E065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52537E"/>
    <w:multiLevelType w:val="hybridMultilevel"/>
    <w:tmpl w:val="544C7116"/>
    <w:lvl w:ilvl="0" w:tplc="C2D27EDC">
      <w:start w:val="1"/>
      <w:numFmt w:val="low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58541A2"/>
    <w:multiLevelType w:val="hybridMultilevel"/>
    <w:tmpl w:val="587ACC3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A072237"/>
    <w:multiLevelType w:val="multilevel"/>
    <w:tmpl w:val="309ACF76"/>
    <w:lvl w:ilvl="0">
      <w:start w:val="1"/>
      <w:numFmt w:val="bullet"/>
      <w:pStyle w:val="Bullet2"/>
      <w:lvlText w:val="•"/>
      <w:lvlJc w:val="left"/>
      <w:pPr>
        <w:tabs>
          <w:tab w:val="num" w:pos="1440"/>
        </w:tabs>
        <w:ind w:left="1440" w:hanging="360"/>
      </w:pPr>
      <w:rPr>
        <w:rFonts w:ascii="Times New Roman" w:hAnsi="Times New Roman" w:cs="Times New Roman" w:hint="default"/>
        <w:b w:val="0"/>
        <w:i w:val="0"/>
        <w:color w:val="000000" w:themeColor="text1"/>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B233A13"/>
    <w:multiLevelType w:val="hybridMultilevel"/>
    <w:tmpl w:val="EEE69C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E014195"/>
    <w:multiLevelType w:val="hybridMultilevel"/>
    <w:tmpl w:val="77C41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3F36417"/>
    <w:multiLevelType w:val="hybridMultilevel"/>
    <w:tmpl w:val="EEE69C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8F15F4C"/>
    <w:multiLevelType w:val="hybridMultilevel"/>
    <w:tmpl w:val="4F0878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D1A69C3"/>
    <w:multiLevelType w:val="hybridMultilevel"/>
    <w:tmpl w:val="758CF91A"/>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0">
    <w:nsid w:val="5DB81B9B"/>
    <w:multiLevelType w:val="multilevel"/>
    <w:tmpl w:val="82404220"/>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E301F79"/>
    <w:multiLevelType w:val="hybridMultilevel"/>
    <w:tmpl w:val="3918DB6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5E79107C"/>
    <w:multiLevelType w:val="hybridMultilevel"/>
    <w:tmpl w:val="5C4C53A2"/>
    <w:lvl w:ilvl="0" w:tplc="1DEC2CFC">
      <w:start w:val="1"/>
      <w:numFmt w:val="decimal"/>
      <w:lvlText w:val="(%1)"/>
      <w:lvlJc w:val="left"/>
      <w:pPr>
        <w:ind w:left="1440" w:hanging="360"/>
      </w:pPr>
      <w:rPr>
        <w:rFonts w:asciiTheme="minorHAnsi" w:eastAsiaTheme="minorHAnsi" w:hAnsiTheme="minorHAnsi" w:cstheme="minorBidi"/>
      </w:rPr>
    </w:lvl>
    <w:lvl w:ilvl="1" w:tplc="04090019">
      <w:start w:val="1"/>
      <w:numFmt w:val="lowerLetter"/>
      <w:pStyle w:val="Listparagraph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295DD9"/>
    <w:multiLevelType w:val="hybridMultilevel"/>
    <w:tmpl w:val="403A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457324"/>
    <w:multiLevelType w:val="hybridMultilevel"/>
    <w:tmpl w:val="4B1CEC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3CF5607"/>
    <w:multiLevelType w:val="hybridMultilevel"/>
    <w:tmpl w:val="FCAAB92E"/>
    <w:lvl w:ilvl="0" w:tplc="B6AEC15A">
      <w:start w:val="1"/>
      <w:numFmt w:val="decimal"/>
      <w:lvlText w:val="(%1)"/>
      <w:lvlJc w:val="left"/>
      <w:pPr>
        <w:ind w:left="720" w:hanging="360"/>
      </w:pPr>
      <w:rPr>
        <w:rFonts w:cstheme="minorHAnsi" w:hint="default"/>
      </w:rPr>
    </w:lvl>
    <w:lvl w:ilvl="1" w:tplc="04090019">
      <w:start w:val="1"/>
      <w:numFmt w:val="lowerLetter"/>
      <w:lvlText w:val="%2."/>
      <w:lvlJc w:val="left"/>
      <w:pPr>
        <w:ind w:left="1440" w:hanging="360"/>
      </w:pPr>
    </w:lvl>
    <w:lvl w:ilvl="2" w:tplc="8D3A6FA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C4B3B"/>
    <w:multiLevelType w:val="hybridMultilevel"/>
    <w:tmpl w:val="94448A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3A1663"/>
    <w:multiLevelType w:val="multilevel"/>
    <w:tmpl w:val="1A06A01E"/>
    <w:lvl w:ilvl="0">
      <w:start w:val="1"/>
      <w:numFmt w:val="bullet"/>
      <w:lvlText w:val=""/>
      <w:lvlJc w:val="left"/>
      <w:pPr>
        <w:ind w:left="720" w:hanging="360"/>
      </w:pPr>
      <w:rPr>
        <w:rFonts w:ascii="Symbol" w:hAnsi="Symbol"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B723E00"/>
    <w:multiLevelType w:val="hybridMultilevel"/>
    <w:tmpl w:val="40427D78"/>
    <w:lvl w:ilvl="0" w:tplc="C15C719E">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0132BE"/>
    <w:multiLevelType w:val="hybridMultilevel"/>
    <w:tmpl w:val="323CA856"/>
    <w:lvl w:ilvl="0" w:tplc="1DEC2CFC">
      <w:start w:val="1"/>
      <w:numFmt w:val="decimal"/>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2177BC"/>
    <w:multiLevelType w:val="hybridMultilevel"/>
    <w:tmpl w:val="673CCCCE"/>
    <w:lvl w:ilvl="0" w:tplc="266A1C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C0619"/>
    <w:multiLevelType w:val="hybridMultilevel"/>
    <w:tmpl w:val="1FC6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602A46"/>
    <w:multiLevelType w:val="hybridMultilevel"/>
    <w:tmpl w:val="A80694D2"/>
    <w:lvl w:ilvl="0" w:tplc="CDFE03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6738B0"/>
    <w:multiLevelType w:val="hybridMultilevel"/>
    <w:tmpl w:val="BC4645A2"/>
    <w:lvl w:ilvl="0" w:tplc="D4CAE250">
      <w:start w:val="1"/>
      <w:numFmt w:val="lowerLetter"/>
      <w:lvlText w:val="%1."/>
      <w:lvlJc w:val="left"/>
      <w:pPr>
        <w:ind w:left="1800" w:hanging="360"/>
      </w:pPr>
      <w:rPr>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33E6B29"/>
    <w:multiLevelType w:val="hybridMultilevel"/>
    <w:tmpl w:val="BB72A5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6C10D89"/>
    <w:multiLevelType w:val="hybridMultilevel"/>
    <w:tmpl w:val="AC689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320518"/>
    <w:multiLevelType w:val="hybridMultilevel"/>
    <w:tmpl w:val="574EB2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30"/>
  </w:num>
  <w:num w:numId="3">
    <w:abstractNumId w:val="23"/>
  </w:num>
  <w:num w:numId="4">
    <w:abstractNumId w:val="28"/>
  </w:num>
  <w:num w:numId="5">
    <w:abstractNumId w:val="38"/>
  </w:num>
  <w:num w:numId="6">
    <w:abstractNumId w:val="0"/>
  </w:num>
  <w:num w:numId="7">
    <w:abstractNumId w:val="38"/>
  </w:num>
  <w:num w:numId="8">
    <w:abstractNumId w:val="46"/>
  </w:num>
  <w:num w:numId="9">
    <w:abstractNumId w:val="48"/>
  </w:num>
  <w:num w:numId="10">
    <w:abstractNumId w:val="20"/>
  </w:num>
  <w:num w:numId="11">
    <w:abstractNumId w:val="30"/>
  </w:num>
  <w:num w:numId="12">
    <w:abstractNumId w:val="23"/>
  </w:num>
  <w:num w:numId="13">
    <w:abstractNumId w:val="38"/>
    <w:lvlOverride w:ilvl="0">
      <w:startOverride w:val="1"/>
    </w:lvlOverride>
  </w:num>
  <w:num w:numId="14">
    <w:abstractNumId w:val="32"/>
  </w:num>
  <w:num w:numId="15">
    <w:abstractNumId w:val="37"/>
  </w:num>
  <w:num w:numId="16">
    <w:abstractNumId w:val="45"/>
  </w:num>
  <w:num w:numId="17">
    <w:abstractNumId w:val="2"/>
  </w:num>
  <w:num w:numId="18">
    <w:abstractNumId w:val="41"/>
  </w:num>
  <w:num w:numId="19">
    <w:abstractNumId w:val="34"/>
  </w:num>
  <w:num w:numId="20">
    <w:abstractNumId w:val="19"/>
  </w:num>
  <w:num w:numId="21">
    <w:abstractNumId w:val="6"/>
  </w:num>
  <w:num w:numId="22">
    <w:abstractNumId w:val="42"/>
  </w:num>
  <w:num w:numId="23">
    <w:abstractNumId w:val="39"/>
  </w:num>
  <w:num w:numId="24">
    <w:abstractNumId w:val="35"/>
  </w:num>
  <w:num w:numId="25">
    <w:abstractNumId w:val="36"/>
  </w:num>
  <w:num w:numId="26">
    <w:abstractNumId w:val="21"/>
  </w:num>
  <w:num w:numId="27">
    <w:abstractNumId w:val="44"/>
  </w:num>
  <w:num w:numId="28">
    <w:abstractNumId w:val="9"/>
  </w:num>
  <w:num w:numId="29">
    <w:abstractNumId w:val="24"/>
  </w:num>
  <w:num w:numId="30">
    <w:abstractNumId w:val="26"/>
  </w:num>
  <w:num w:numId="31">
    <w:abstractNumId w:val="47"/>
  </w:num>
  <w:num w:numId="32">
    <w:abstractNumId w:val="12"/>
  </w:num>
  <w:num w:numId="33">
    <w:abstractNumId w:val="43"/>
  </w:num>
  <w:num w:numId="34">
    <w:abstractNumId w:val="17"/>
  </w:num>
  <w:num w:numId="35">
    <w:abstractNumId w:val="10"/>
  </w:num>
  <w:num w:numId="36">
    <w:abstractNumId w:val="1"/>
  </w:num>
  <w:num w:numId="37">
    <w:abstractNumId w:val="38"/>
    <w:lvlOverride w:ilvl="0">
      <w:startOverride w:val="1"/>
    </w:lvlOverride>
  </w:num>
  <w:num w:numId="38">
    <w:abstractNumId w:val="38"/>
    <w:lvlOverride w:ilvl="0">
      <w:startOverride w:val="1"/>
    </w:lvlOverride>
  </w:num>
  <w:num w:numId="39">
    <w:abstractNumId w:val="40"/>
  </w:num>
  <w:num w:numId="40">
    <w:abstractNumId w:val="31"/>
  </w:num>
  <w:num w:numId="41">
    <w:abstractNumId w:val="22"/>
  </w:num>
  <w:num w:numId="42">
    <w:abstractNumId w:val="15"/>
  </w:num>
  <w:num w:numId="43">
    <w:abstractNumId w:val="29"/>
  </w:num>
  <w:num w:numId="44">
    <w:abstractNumId w:val="18"/>
  </w:num>
  <w:num w:numId="45">
    <w:abstractNumId w:val="27"/>
  </w:num>
  <w:num w:numId="46">
    <w:abstractNumId w:val="16"/>
  </w:num>
  <w:num w:numId="47">
    <w:abstractNumId w:val="7"/>
  </w:num>
  <w:num w:numId="48">
    <w:abstractNumId w:val="13"/>
  </w:num>
  <w:num w:numId="49">
    <w:abstractNumId w:val="3"/>
  </w:num>
  <w:num w:numId="50">
    <w:abstractNumId w:val="8"/>
  </w:num>
  <w:num w:numId="51">
    <w:abstractNumId w:val="38"/>
    <w:lvlOverride w:ilvl="0">
      <w:startOverride w:val="5"/>
    </w:lvlOverride>
  </w:num>
  <w:num w:numId="52">
    <w:abstractNumId w:val="38"/>
    <w:lvlOverride w:ilvl="0">
      <w:startOverride w:val="1"/>
    </w:lvlOverride>
  </w:num>
  <w:num w:numId="53">
    <w:abstractNumId w:val="38"/>
    <w:lvlOverride w:ilvl="0">
      <w:startOverride w:val="6"/>
    </w:lvlOverride>
  </w:num>
  <w:num w:numId="54">
    <w:abstractNumId w:val="14"/>
  </w:num>
  <w:num w:numId="55">
    <w:abstractNumId w:val="38"/>
    <w:lvlOverride w:ilvl="0">
      <w:startOverride w:val="12"/>
    </w:lvlOverride>
  </w:num>
  <w:num w:numId="56">
    <w:abstractNumId w:val="38"/>
    <w:lvlOverride w:ilvl="0">
      <w:startOverride w:val="1"/>
    </w:lvlOverride>
  </w:num>
  <w:num w:numId="57">
    <w:abstractNumId w:val="33"/>
  </w:num>
  <w:num w:numId="58">
    <w:abstractNumId w:val="38"/>
    <w:lvlOverride w:ilvl="0">
      <w:startOverride w:val="1"/>
    </w:lvlOverride>
  </w:num>
  <w:num w:numId="59">
    <w:abstractNumId w:val="38"/>
    <w:lvlOverride w:ilvl="0">
      <w:startOverride w:val="1"/>
    </w:lvlOverride>
  </w:num>
  <w:num w:numId="60">
    <w:abstractNumId w:val="38"/>
    <w:lvlOverride w:ilvl="0">
      <w:startOverride w:val="1"/>
    </w:lvlOverride>
  </w:num>
  <w:num w:numId="61">
    <w:abstractNumId w:val="25"/>
  </w:num>
  <w:num w:numId="62">
    <w:abstractNumId w:val="4"/>
  </w:num>
  <w:num w:numId="63">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SortMethod w:val="0000"/>
  <w:revisionView w:markup="0"/>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5A"/>
    <w:rsid w:val="000047B2"/>
    <w:rsid w:val="00007A9D"/>
    <w:rsid w:val="00007CAB"/>
    <w:rsid w:val="00010B5E"/>
    <w:rsid w:val="0001168B"/>
    <w:rsid w:val="00023CCE"/>
    <w:rsid w:val="000369D1"/>
    <w:rsid w:val="00036BE8"/>
    <w:rsid w:val="0004131F"/>
    <w:rsid w:val="00041A12"/>
    <w:rsid w:val="0004442C"/>
    <w:rsid w:val="0005077C"/>
    <w:rsid w:val="00052CA0"/>
    <w:rsid w:val="00057142"/>
    <w:rsid w:val="000623D0"/>
    <w:rsid w:val="00062989"/>
    <w:rsid w:val="00070A83"/>
    <w:rsid w:val="0008649F"/>
    <w:rsid w:val="000905E0"/>
    <w:rsid w:val="000A2D21"/>
    <w:rsid w:val="000A3371"/>
    <w:rsid w:val="000A4091"/>
    <w:rsid w:val="000C0342"/>
    <w:rsid w:val="000C73CA"/>
    <w:rsid w:val="000D4512"/>
    <w:rsid w:val="000D579A"/>
    <w:rsid w:val="000F5938"/>
    <w:rsid w:val="00105647"/>
    <w:rsid w:val="00110800"/>
    <w:rsid w:val="00113FEE"/>
    <w:rsid w:val="0011517D"/>
    <w:rsid w:val="00130344"/>
    <w:rsid w:val="001535D2"/>
    <w:rsid w:val="0018078E"/>
    <w:rsid w:val="001839B6"/>
    <w:rsid w:val="00191A4A"/>
    <w:rsid w:val="00192179"/>
    <w:rsid w:val="00192CB4"/>
    <w:rsid w:val="00195081"/>
    <w:rsid w:val="001A1211"/>
    <w:rsid w:val="001A44A3"/>
    <w:rsid w:val="001A5459"/>
    <w:rsid w:val="001B6C2C"/>
    <w:rsid w:val="001E1CA1"/>
    <w:rsid w:val="001F03AC"/>
    <w:rsid w:val="001F1D3E"/>
    <w:rsid w:val="001F2563"/>
    <w:rsid w:val="00203172"/>
    <w:rsid w:val="0021183B"/>
    <w:rsid w:val="00212F7A"/>
    <w:rsid w:val="0021457B"/>
    <w:rsid w:val="00215CA3"/>
    <w:rsid w:val="0023025F"/>
    <w:rsid w:val="00232659"/>
    <w:rsid w:val="00250C1B"/>
    <w:rsid w:val="00252D24"/>
    <w:rsid w:val="00253834"/>
    <w:rsid w:val="00261ED4"/>
    <w:rsid w:val="00262E74"/>
    <w:rsid w:val="002667C2"/>
    <w:rsid w:val="0026764F"/>
    <w:rsid w:val="0028005C"/>
    <w:rsid w:val="00280A1F"/>
    <w:rsid w:val="00281BDC"/>
    <w:rsid w:val="0028227A"/>
    <w:rsid w:val="00284EB8"/>
    <w:rsid w:val="00297098"/>
    <w:rsid w:val="002A34EB"/>
    <w:rsid w:val="002B3CF4"/>
    <w:rsid w:val="002C31D2"/>
    <w:rsid w:val="002C46D9"/>
    <w:rsid w:val="002C7A7B"/>
    <w:rsid w:val="002E0579"/>
    <w:rsid w:val="002E6BDD"/>
    <w:rsid w:val="002E721E"/>
    <w:rsid w:val="002F1649"/>
    <w:rsid w:val="002F39BF"/>
    <w:rsid w:val="002F45E6"/>
    <w:rsid w:val="002F532B"/>
    <w:rsid w:val="0030674E"/>
    <w:rsid w:val="00316153"/>
    <w:rsid w:val="00321208"/>
    <w:rsid w:val="003531DC"/>
    <w:rsid w:val="00354AF9"/>
    <w:rsid w:val="00356206"/>
    <w:rsid w:val="00362303"/>
    <w:rsid w:val="003666B0"/>
    <w:rsid w:val="003964BC"/>
    <w:rsid w:val="00396C65"/>
    <w:rsid w:val="003A29CC"/>
    <w:rsid w:val="003B1BD5"/>
    <w:rsid w:val="003B3F9A"/>
    <w:rsid w:val="003C17B9"/>
    <w:rsid w:val="003C1F2A"/>
    <w:rsid w:val="003C78B1"/>
    <w:rsid w:val="003D37EF"/>
    <w:rsid w:val="003E0AFE"/>
    <w:rsid w:val="003F1A22"/>
    <w:rsid w:val="00401CDC"/>
    <w:rsid w:val="004049FB"/>
    <w:rsid w:val="00405BA6"/>
    <w:rsid w:val="004152AA"/>
    <w:rsid w:val="00415A7E"/>
    <w:rsid w:val="00415B12"/>
    <w:rsid w:val="00415D9E"/>
    <w:rsid w:val="00421891"/>
    <w:rsid w:val="00422837"/>
    <w:rsid w:val="00432AA7"/>
    <w:rsid w:val="00435D12"/>
    <w:rsid w:val="00454DF7"/>
    <w:rsid w:val="00455BE1"/>
    <w:rsid w:val="0046054E"/>
    <w:rsid w:val="00464912"/>
    <w:rsid w:val="00471141"/>
    <w:rsid w:val="00471D09"/>
    <w:rsid w:val="00474BA6"/>
    <w:rsid w:val="00487992"/>
    <w:rsid w:val="0049260C"/>
    <w:rsid w:val="0049336F"/>
    <w:rsid w:val="004A1608"/>
    <w:rsid w:val="004B1C3A"/>
    <w:rsid w:val="004B2277"/>
    <w:rsid w:val="004B297F"/>
    <w:rsid w:val="004B40B7"/>
    <w:rsid w:val="004C375E"/>
    <w:rsid w:val="004D2129"/>
    <w:rsid w:val="004E179E"/>
    <w:rsid w:val="004E1993"/>
    <w:rsid w:val="004E5B5A"/>
    <w:rsid w:val="004E6D7E"/>
    <w:rsid w:val="004F04A3"/>
    <w:rsid w:val="004F44A5"/>
    <w:rsid w:val="004F6A06"/>
    <w:rsid w:val="00505FF7"/>
    <w:rsid w:val="00514A5F"/>
    <w:rsid w:val="00525932"/>
    <w:rsid w:val="00530C7C"/>
    <w:rsid w:val="005330FF"/>
    <w:rsid w:val="00533223"/>
    <w:rsid w:val="00535199"/>
    <w:rsid w:val="00536587"/>
    <w:rsid w:val="00540121"/>
    <w:rsid w:val="00540C0E"/>
    <w:rsid w:val="005456C2"/>
    <w:rsid w:val="00546D2D"/>
    <w:rsid w:val="00557AC9"/>
    <w:rsid w:val="00563A5B"/>
    <w:rsid w:val="005663C8"/>
    <w:rsid w:val="00570F38"/>
    <w:rsid w:val="00571C98"/>
    <w:rsid w:val="005760F5"/>
    <w:rsid w:val="0058095A"/>
    <w:rsid w:val="00592AD8"/>
    <w:rsid w:val="00594BE9"/>
    <w:rsid w:val="005A2C1A"/>
    <w:rsid w:val="005A2F8D"/>
    <w:rsid w:val="005C7E7A"/>
    <w:rsid w:val="005D1117"/>
    <w:rsid w:val="005D637D"/>
    <w:rsid w:val="005E7100"/>
    <w:rsid w:val="00603EB5"/>
    <w:rsid w:val="0061262D"/>
    <w:rsid w:val="00615EF0"/>
    <w:rsid w:val="00621895"/>
    <w:rsid w:val="00621F7B"/>
    <w:rsid w:val="00631166"/>
    <w:rsid w:val="00631B49"/>
    <w:rsid w:val="0063734A"/>
    <w:rsid w:val="0064072C"/>
    <w:rsid w:val="0064540D"/>
    <w:rsid w:val="00656009"/>
    <w:rsid w:val="00661FBF"/>
    <w:rsid w:val="0068058B"/>
    <w:rsid w:val="00680E5D"/>
    <w:rsid w:val="00682D28"/>
    <w:rsid w:val="00686B0D"/>
    <w:rsid w:val="00695A15"/>
    <w:rsid w:val="00696A73"/>
    <w:rsid w:val="006A1FBC"/>
    <w:rsid w:val="006A2434"/>
    <w:rsid w:val="006A2A1B"/>
    <w:rsid w:val="006A68AA"/>
    <w:rsid w:val="006A72A6"/>
    <w:rsid w:val="006A75E9"/>
    <w:rsid w:val="006B6D38"/>
    <w:rsid w:val="006B7533"/>
    <w:rsid w:val="006C1BE5"/>
    <w:rsid w:val="006C3645"/>
    <w:rsid w:val="006C650B"/>
    <w:rsid w:val="006E15DA"/>
    <w:rsid w:val="006F1A40"/>
    <w:rsid w:val="0070047C"/>
    <w:rsid w:val="00702664"/>
    <w:rsid w:val="0070648D"/>
    <w:rsid w:val="00706985"/>
    <w:rsid w:val="00712299"/>
    <w:rsid w:val="007151F0"/>
    <w:rsid w:val="007264B3"/>
    <w:rsid w:val="00731B89"/>
    <w:rsid w:val="00736CB7"/>
    <w:rsid w:val="00753257"/>
    <w:rsid w:val="00764E6A"/>
    <w:rsid w:val="00767F20"/>
    <w:rsid w:val="00772C8B"/>
    <w:rsid w:val="007752D3"/>
    <w:rsid w:val="00776768"/>
    <w:rsid w:val="00781571"/>
    <w:rsid w:val="00782598"/>
    <w:rsid w:val="00785CF3"/>
    <w:rsid w:val="00793659"/>
    <w:rsid w:val="007A2E96"/>
    <w:rsid w:val="007A30EA"/>
    <w:rsid w:val="007A512E"/>
    <w:rsid w:val="007B6D5D"/>
    <w:rsid w:val="007C0E9C"/>
    <w:rsid w:val="007C7F24"/>
    <w:rsid w:val="007E05B0"/>
    <w:rsid w:val="007F2FE1"/>
    <w:rsid w:val="00806B41"/>
    <w:rsid w:val="00807738"/>
    <w:rsid w:val="00812CAB"/>
    <w:rsid w:val="00812CE9"/>
    <w:rsid w:val="00812D52"/>
    <w:rsid w:val="00820632"/>
    <w:rsid w:val="00820D93"/>
    <w:rsid w:val="008442CC"/>
    <w:rsid w:val="00856DEC"/>
    <w:rsid w:val="008571D9"/>
    <w:rsid w:val="0086509D"/>
    <w:rsid w:val="00866C02"/>
    <w:rsid w:val="00880394"/>
    <w:rsid w:val="00892A83"/>
    <w:rsid w:val="008942D9"/>
    <w:rsid w:val="008A262E"/>
    <w:rsid w:val="008A6F84"/>
    <w:rsid w:val="008A733B"/>
    <w:rsid w:val="008B120E"/>
    <w:rsid w:val="008B1897"/>
    <w:rsid w:val="008C6BE9"/>
    <w:rsid w:val="008D1B40"/>
    <w:rsid w:val="008D2E1A"/>
    <w:rsid w:val="008D48B0"/>
    <w:rsid w:val="008E1B95"/>
    <w:rsid w:val="008F41FB"/>
    <w:rsid w:val="008F4382"/>
    <w:rsid w:val="008F743D"/>
    <w:rsid w:val="00903651"/>
    <w:rsid w:val="00905FC4"/>
    <w:rsid w:val="00910237"/>
    <w:rsid w:val="00910B5D"/>
    <w:rsid w:val="00922915"/>
    <w:rsid w:val="00924E7E"/>
    <w:rsid w:val="00930584"/>
    <w:rsid w:val="009315C2"/>
    <w:rsid w:val="00944FCE"/>
    <w:rsid w:val="00956CF8"/>
    <w:rsid w:val="00957095"/>
    <w:rsid w:val="009745C2"/>
    <w:rsid w:val="00975DF2"/>
    <w:rsid w:val="009841F2"/>
    <w:rsid w:val="00990D49"/>
    <w:rsid w:val="00995EAF"/>
    <w:rsid w:val="009A32E8"/>
    <w:rsid w:val="009A3B55"/>
    <w:rsid w:val="009B22E7"/>
    <w:rsid w:val="009B4BB5"/>
    <w:rsid w:val="009C221E"/>
    <w:rsid w:val="009C5F6B"/>
    <w:rsid w:val="009C738C"/>
    <w:rsid w:val="009D6AE2"/>
    <w:rsid w:val="009D7D4E"/>
    <w:rsid w:val="009E0898"/>
    <w:rsid w:val="009E3633"/>
    <w:rsid w:val="009E365F"/>
    <w:rsid w:val="009E4E5B"/>
    <w:rsid w:val="009E60CB"/>
    <w:rsid w:val="009F3CBD"/>
    <w:rsid w:val="009F6E66"/>
    <w:rsid w:val="00A039F4"/>
    <w:rsid w:val="00A069A7"/>
    <w:rsid w:val="00A15C57"/>
    <w:rsid w:val="00A23190"/>
    <w:rsid w:val="00A26DCE"/>
    <w:rsid w:val="00A35B54"/>
    <w:rsid w:val="00A40C25"/>
    <w:rsid w:val="00A4595E"/>
    <w:rsid w:val="00A52C61"/>
    <w:rsid w:val="00A60F64"/>
    <w:rsid w:val="00A75894"/>
    <w:rsid w:val="00A77BC7"/>
    <w:rsid w:val="00A90D5B"/>
    <w:rsid w:val="00A91851"/>
    <w:rsid w:val="00A93A14"/>
    <w:rsid w:val="00AB2072"/>
    <w:rsid w:val="00AC2764"/>
    <w:rsid w:val="00AC6567"/>
    <w:rsid w:val="00AD061A"/>
    <w:rsid w:val="00AE361F"/>
    <w:rsid w:val="00AF061C"/>
    <w:rsid w:val="00AF2375"/>
    <w:rsid w:val="00B028AA"/>
    <w:rsid w:val="00B033E2"/>
    <w:rsid w:val="00B05955"/>
    <w:rsid w:val="00B156F8"/>
    <w:rsid w:val="00B301EF"/>
    <w:rsid w:val="00B4701F"/>
    <w:rsid w:val="00B47414"/>
    <w:rsid w:val="00B555E4"/>
    <w:rsid w:val="00B61454"/>
    <w:rsid w:val="00B62B94"/>
    <w:rsid w:val="00B65550"/>
    <w:rsid w:val="00B65C79"/>
    <w:rsid w:val="00B71137"/>
    <w:rsid w:val="00B71439"/>
    <w:rsid w:val="00B7730F"/>
    <w:rsid w:val="00B82977"/>
    <w:rsid w:val="00B86C55"/>
    <w:rsid w:val="00B91B8B"/>
    <w:rsid w:val="00BA453F"/>
    <w:rsid w:val="00BB1C62"/>
    <w:rsid w:val="00BB361B"/>
    <w:rsid w:val="00BC065D"/>
    <w:rsid w:val="00BD3AC9"/>
    <w:rsid w:val="00BD4860"/>
    <w:rsid w:val="00BE381A"/>
    <w:rsid w:val="00BE75EE"/>
    <w:rsid w:val="00BE7768"/>
    <w:rsid w:val="00BE7FE5"/>
    <w:rsid w:val="00C026F1"/>
    <w:rsid w:val="00C03878"/>
    <w:rsid w:val="00C03939"/>
    <w:rsid w:val="00C1268B"/>
    <w:rsid w:val="00C202E7"/>
    <w:rsid w:val="00C278CB"/>
    <w:rsid w:val="00C302E2"/>
    <w:rsid w:val="00C30F85"/>
    <w:rsid w:val="00C32444"/>
    <w:rsid w:val="00C334D7"/>
    <w:rsid w:val="00C4081D"/>
    <w:rsid w:val="00C42DE3"/>
    <w:rsid w:val="00C45ACE"/>
    <w:rsid w:val="00C61CCD"/>
    <w:rsid w:val="00C645A5"/>
    <w:rsid w:val="00C64DC4"/>
    <w:rsid w:val="00C720D0"/>
    <w:rsid w:val="00C80CA6"/>
    <w:rsid w:val="00C96D15"/>
    <w:rsid w:val="00CA037E"/>
    <w:rsid w:val="00CA08F4"/>
    <w:rsid w:val="00CB111A"/>
    <w:rsid w:val="00CB2382"/>
    <w:rsid w:val="00CE692B"/>
    <w:rsid w:val="00CF16FE"/>
    <w:rsid w:val="00D04795"/>
    <w:rsid w:val="00D24610"/>
    <w:rsid w:val="00D36C8F"/>
    <w:rsid w:val="00D45977"/>
    <w:rsid w:val="00D50066"/>
    <w:rsid w:val="00D56DCC"/>
    <w:rsid w:val="00D645A3"/>
    <w:rsid w:val="00D769C8"/>
    <w:rsid w:val="00D77031"/>
    <w:rsid w:val="00D84453"/>
    <w:rsid w:val="00D85E9E"/>
    <w:rsid w:val="00D93139"/>
    <w:rsid w:val="00D938E6"/>
    <w:rsid w:val="00D94056"/>
    <w:rsid w:val="00D96AF3"/>
    <w:rsid w:val="00DA3EC5"/>
    <w:rsid w:val="00DB3CD5"/>
    <w:rsid w:val="00DC00CA"/>
    <w:rsid w:val="00DD3B69"/>
    <w:rsid w:val="00DD5EA8"/>
    <w:rsid w:val="00DE073D"/>
    <w:rsid w:val="00DE0DBF"/>
    <w:rsid w:val="00DE2180"/>
    <w:rsid w:val="00DE2947"/>
    <w:rsid w:val="00DE6092"/>
    <w:rsid w:val="00E00A1A"/>
    <w:rsid w:val="00E03250"/>
    <w:rsid w:val="00E03C9D"/>
    <w:rsid w:val="00E058FE"/>
    <w:rsid w:val="00E05DC3"/>
    <w:rsid w:val="00E07842"/>
    <w:rsid w:val="00E13A07"/>
    <w:rsid w:val="00E21816"/>
    <w:rsid w:val="00E268E8"/>
    <w:rsid w:val="00E33972"/>
    <w:rsid w:val="00E40002"/>
    <w:rsid w:val="00E4569D"/>
    <w:rsid w:val="00E51747"/>
    <w:rsid w:val="00E55427"/>
    <w:rsid w:val="00E57465"/>
    <w:rsid w:val="00E6142D"/>
    <w:rsid w:val="00E647F7"/>
    <w:rsid w:val="00E65173"/>
    <w:rsid w:val="00E714BE"/>
    <w:rsid w:val="00E9065C"/>
    <w:rsid w:val="00E973CA"/>
    <w:rsid w:val="00EA376E"/>
    <w:rsid w:val="00EA5B51"/>
    <w:rsid w:val="00EB1889"/>
    <w:rsid w:val="00EB1BE4"/>
    <w:rsid w:val="00EB6F9F"/>
    <w:rsid w:val="00EE0BFC"/>
    <w:rsid w:val="00EE52AF"/>
    <w:rsid w:val="00EE6DFE"/>
    <w:rsid w:val="00EF1F08"/>
    <w:rsid w:val="00EF6DB0"/>
    <w:rsid w:val="00F04881"/>
    <w:rsid w:val="00F1057A"/>
    <w:rsid w:val="00F135B0"/>
    <w:rsid w:val="00F152EA"/>
    <w:rsid w:val="00F20492"/>
    <w:rsid w:val="00F211F0"/>
    <w:rsid w:val="00F219F4"/>
    <w:rsid w:val="00F2381C"/>
    <w:rsid w:val="00F31735"/>
    <w:rsid w:val="00F31AAA"/>
    <w:rsid w:val="00F35921"/>
    <w:rsid w:val="00F40E9F"/>
    <w:rsid w:val="00F44A74"/>
    <w:rsid w:val="00F46B9D"/>
    <w:rsid w:val="00F534B5"/>
    <w:rsid w:val="00F65232"/>
    <w:rsid w:val="00F65678"/>
    <w:rsid w:val="00F7083F"/>
    <w:rsid w:val="00F72124"/>
    <w:rsid w:val="00F74547"/>
    <w:rsid w:val="00F7641E"/>
    <w:rsid w:val="00F76DDD"/>
    <w:rsid w:val="00F82B49"/>
    <w:rsid w:val="00FA4940"/>
    <w:rsid w:val="00FA5C21"/>
    <w:rsid w:val="00FB23C1"/>
    <w:rsid w:val="00FB4503"/>
    <w:rsid w:val="00FC7280"/>
    <w:rsid w:val="00FD30DE"/>
    <w:rsid w:val="00FD45B3"/>
    <w:rsid w:val="00FD6096"/>
    <w:rsid w:val="00FE0AD2"/>
    <w:rsid w:val="00FE179B"/>
    <w:rsid w:val="00FE1D76"/>
    <w:rsid w:val="00FF2E2C"/>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5A"/>
    <w:pPr>
      <w:spacing w:after="0" w:line="240" w:lineRule="auto"/>
    </w:pPr>
    <w:rPr>
      <w:rFonts w:ascii="Times New Roman" w:eastAsia="Times New Roman" w:hAnsi="Times New Roman" w:cs="Times New Roman"/>
      <w:sz w:val="24"/>
      <w:szCs w:val="24"/>
    </w:rPr>
  </w:style>
  <w:style w:type="paragraph" w:styleId="Heading1">
    <w:name w:val="heading 1"/>
    <w:aliases w:val="P.Heading 1"/>
    <w:basedOn w:val="Normal"/>
    <w:next w:val="Normal"/>
    <w:link w:val="Heading1Char"/>
    <w:uiPriority w:val="9"/>
    <w:qFormat/>
    <w:rsid w:val="00B4701F"/>
    <w:pPr>
      <w:jc w:val="center"/>
      <w:outlineLvl w:val="0"/>
    </w:pPr>
    <w:rPr>
      <w:b/>
      <w:bCs/>
      <w:sz w:val="32"/>
      <w:szCs w:val="20"/>
    </w:rPr>
  </w:style>
  <w:style w:type="paragraph" w:styleId="Heading2">
    <w:name w:val="heading 2"/>
    <w:aliases w:val="p.Heading 2"/>
    <w:basedOn w:val="BodyText"/>
    <w:next w:val="Normal"/>
    <w:link w:val="Heading2Char"/>
    <w:uiPriority w:val="99"/>
    <w:unhideWhenUsed/>
    <w:qFormat/>
    <w:rsid w:val="005C7E7A"/>
    <w:pPr>
      <w:keepNext/>
      <w:outlineLvl w:val="1"/>
    </w:pPr>
    <w:rPr>
      <w:b/>
      <w:bCs/>
      <w:iCs/>
      <w:sz w:val="28"/>
      <w:szCs w:val="28"/>
    </w:rPr>
  </w:style>
  <w:style w:type="paragraph" w:styleId="Heading3">
    <w:name w:val="heading 3"/>
    <w:basedOn w:val="Normal"/>
    <w:next w:val="Normal"/>
    <w:link w:val="Heading3Char"/>
    <w:uiPriority w:val="9"/>
    <w:qFormat/>
    <w:rsid w:val="006C3645"/>
    <w:pPr>
      <w:keepNext/>
      <w:keepLines/>
      <w:spacing w:before="240" w:after="240"/>
      <w:outlineLvl w:val="2"/>
    </w:pPr>
    <w:rPr>
      <w:rFonts w:eastAsiaTheme="minorHAnsi" w:cs="Arial"/>
      <w:b/>
      <w:bCs/>
      <w:szCs w:val="26"/>
    </w:rPr>
  </w:style>
  <w:style w:type="paragraph" w:styleId="Heading4">
    <w:name w:val="heading 4"/>
    <w:basedOn w:val="Normal"/>
    <w:next w:val="Normal"/>
    <w:link w:val="Heading4Char"/>
    <w:uiPriority w:val="9"/>
    <w:unhideWhenUsed/>
    <w:qFormat/>
    <w:rsid w:val="004B297F"/>
    <w:pPr>
      <w:keepNext/>
      <w:outlineLvl w:val="3"/>
    </w:pPr>
    <w:rPr>
      <w:rFonts w:asciiTheme="majorHAnsi" w:hAnsiTheme="majorHAnsi"/>
      <w:b/>
      <w:bCs/>
      <w:szCs w:val="28"/>
    </w:rPr>
  </w:style>
  <w:style w:type="paragraph" w:styleId="Heading5">
    <w:name w:val="heading 5"/>
    <w:basedOn w:val="Normal"/>
    <w:next w:val="Normal"/>
    <w:link w:val="Heading5Char"/>
    <w:uiPriority w:val="9"/>
    <w:unhideWhenUsed/>
    <w:qFormat/>
    <w:rsid w:val="004B297F"/>
    <w:pPr>
      <w:outlineLvl w:val="4"/>
    </w:pPr>
    <w:rPr>
      <w:rFonts w:asciiTheme="majorHAnsi" w:hAnsiTheme="majorHAns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4B297F"/>
    <w:pPr>
      <w:tabs>
        <w:tab w:val="left" w:pos="90"/>
        <w:tab w:val="right" w:leader="dot" w:pos="9360"/>
      </w:tabs>
      <w:spacing w:before="240"/>
      <w:ind w:left="86" w:right="720" w:hanging="86"/>
    </w:pPr>
    <w:rPr>
      <w:bCs/>
      <w:noProof/>
    </w:rPr>
  </w:style>
  <w:style w:type="paragraph" w:styleId="BodyText">
    <w:name w:val="Body Text"/>
    <w:basedOn w:val="Normal"/>
    <w:link w:val="BodyTextChar"/>
    <w:qFormat/>
    <w:rsid w:val="004B297F"/>
    <w:pPr>
      <w:spacing w:before="240"/>
    </w:pPr>
  </w:style>
  <w:style w:type="character" w:customStyle="1" w:styleId="BodyTextChar">
    <w:name w:val="Body Text Char"/>
    <w:basedOn w:val="DefaultParagraphFont"/>
    <w:link w:val="BodyText"/>
    <w:rsid w:val="004B297F"/>
    <w:rPr>
      <w:rFonts w:ascii="Times New Roman" w:eastAsia="Times New Roman" w:hAnsi="Times New Roman" w:cs="Times New Roman"/>
      <w:sz w:val="24"/>
      <w:szCs w:val="24"/>
    </w:rPr>
  </w:style>
  <w:style w:type="paragraph" w:styleId="TOC2">
    <w:name w:val="toc 2"/>
    <w:basedOn w:val="Normal"/>
    <w:uiPriority w:val="39"/>
    <w:qFormat/>
    <w:rsid w:val="004B297F"/>
    <w:pPr>
      <w:tabs>
        <w:tab w:val="left" w:pos="450"/>
        <w:tab w:val="right" w:leader="dot" w:pos="9360"/>
      </w:tabs>
      <w:spacing w:before="120"/>
      <w:ind w:left="446" w:right="720" w:hanging="86"/>
    </w:pPr>
    <w:rPr>
      <w:noProof/>
    </w:rPr>
  </w:style>
  <w:style w:type="numbering" w:customStyle="1" w:styleId="Level1Bullet">
    <w:name w:val="Level 1 Bullet"/>
    <w:basedOn w:val="NoList"/>
    <w:rsid w:val="004B297F"/>
    <w:pPr>
      <w:numPr>
        <w:numId w:val="1"/>
      </w:numPr>
    </w:pPr>
  </w:style>
  <w:style w:type="paragraph" w:styleId="Footer">
    <w:name w:val="footer"/>
    <w:basedOn w:val="Normal"/>
    <w:link w:val="FooterChar"/>
    <w:uiPriority w:val="99"/>
    <w:unhideWhenUsed/>
    <w:rsid w:val="004B297F"/>
    <w:pPr>
      <w:tabs>
        <w:tab w:val="center" w:pos="4680"/>
        <w:tab w:val="right" w:pos="9360"/>
      </w:tabs>
    </w:pPr>
    <w:rPr>
      <w:sz w:val="20"/>
    </w:rPr>
  </w:style>
  <w:style w:type="character" w:customStyle="1" w:styleId="FooterChar">
    <w:name w:val="Footer Char"/>
    <w:basedOn w:val="DefaultParagraphFont"/>
    <w:link w:val="Footer"/>
    <w:uiPriority w:val="99"/>
    <w:rsid w:val="004B297F"/>
    <w:rPr>
      <w:rFonts w:ascii="Times New Roman" w:eastAsiaTheme="minorEastAsia" w:hAnsi="Times New Roman"/>
      <w:sz w:val="20"/>
    </w:rPr>
  </w:style>
  <w:style w:type="paragraph" w:customStyle="1" w:styleId="MatrixHeading">
    <w:name w:val="Matrix Heading"/>
    <w:next w:val="Normal"/>
    <w:rsid w:val="004B297F"/>
    <w:pPr>
      <w:keepNext/>
      <w:keepLines/>
      <w:widowControl w:val="0"/>
      <w:spacing w:after="0" w:line="240" w:lineRule="auto"/>
      <w:jc w:val="center"/>
    </w:pPr>
    <w:rPr>
      <w:rFonts w:ascii="Arial" w:eastAsia="Times New Roman" w:hAnsi="Arial" w:cs="Arial"/>
      <w:b/>
      <w:color w:val="000000"/>
      <w:sz w:val="16"/>
      <w:szCs w:val="24"/>
    </w:rPr>
  </w:style>
  <w:style w:type="table" w:customStyle="1" w:styleId="LightList1">
    <w:name w:val="Light List1"/>
    <w:basedOn w:val="TableNormal"/>
    <w:uiPriority w:val="61"/>
    <w:rsid w:val="004B297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CellText">
    <w:name w:val="Table Cell Text"/>
    <w:basedOn w:val="BodyText"/>
    <w:rsid w:val="0018078E"/>
    <w:pPr>
      <w:spacing w:before="0"/>
    </w:pPr>
  </w:style>
  <w:style w:type="paragraph" w:customStyle="1" w:styleId="TableTextHead">
    <w:name w:val="Table Text Head"/>
    <w:basedOn w:val="BodyText"/>
    <w:rsid w:val="004B297F"/>
  </w:style>
  <w:style w:type="paragraph" w:customStyle="1" w:styleId="CoverTitleSubtitle">
    <w:name w:val="Cover Title/Subtitle"/>
    <w:basedOn w:val="Normal"/>
    <w:rsid w:val="004B297F"/>
    <w:pPr>
      <w:jc w:val="center"/>
    </w:pPr>
    <w:rPr>
      <w:b/>
      <w:bCs/>
      <w:sz w:val="48"/>
      <w:szCs w:val="48"/>
    </w:rPr>
  </w:style>
  <w:style w:type="paragraph" w:customStyle="1" w:styleId="CoverDate">
    <w:name w:val="Cover Date"/>
    <w:basedOn w:val="Normal"/>
    <w:qFormat/>
    <w:rsid w:val="004B297F"/>
    <w:pPr>
      <w:spacing w:after="200" w:line="276" w:lineRule="auto"/>
      <w:jc w:val="center"/>
    </w:pPr>
    <w:rPr>
      <w:rFonts w:ascii="Franklin Gothic Book" w:eastAsia="Perpetua" w:hAnsi="Franklin Gothic Book"/>
      <w:color w:val="FFFFFF"/>
      <w:spacing w:val="12"/>
      <w:sz w:val="22"/>
    </w:rPr>
  </w:style>
  <w:style w:type="paragraph" w:customStyle="1" w:styleId="CoverAuthor">
    <w:name w:val="Cover Author"/>
    <w:basedOn w:val="CoverDate"/>
    <w:rsid w:val="004B297F"/>
    <w:rPr>
      <w:sz w:val="28"/>
    </w:rPr>
  </w:style>
  <w:style w:type="paragraph" w:customStyle="1" w:styleId="CoverAuthorTitleOrg">
    <w:name w:val="Cover Author Title/Org"/>
    <w:basedOn w:val="CoverAuthor"/>
    <w:rsid w:val="004B297F"/>
    <w:rPr>
      <w:i/>
      <w:iCs/>
    </w:rPr>
  </w:style>
  <w:style w:type="paragraph" w:customStyle="1" w:styleId="Copyrightinfo">
    <w:name w:val="Copyright info"/>
    <w:basedOn w:val="Normal"/>
    <w:link w:val="CopyrightinfoChar"/>
    <w:qFormat/>
    <w:rsid w:val="004B297F"/>
    <w:pPr>
      <w:spacing w:after="120"/>
    </w:pPr>
    <w:rPr>
      <w:iCs/>
      <w:sz w:val="20"/>
      <w:szCs w:val="20"/>
    </w:rPr>
  </w:style>
  <w:style w:type="character" w:customStyle="1" w:styleId="CopyrightinfoChar">
    <w:name w:val="Copyright info Char"/>
    <w:basedOn w:val="DefaultParagraphFont"/>
    <w:link w:val="Copyrightinfo"/>
    <w:rsid w:val="004B297F"/>
    <w:rPr>
      <w:rFonts w:eastAsia="Times New Roman" w:cs="Times New Roman"/>
      <w:iCs/>
      <w:sz w:val="20"/>
      <w:szCs w:val="20"/>
    </w:rPr>
  </w:style>
  <w:style w:type="table" w:customStyle="1" w:styleId="TableGrid1">
    <w:name w:val="Table Grid1"/>
    <w:basedOn w:val="TableNormal"/>
    <w:next w:val="TableGrid"/>
    <w:uiPriority w:val="59"/>
    <w:rsid w:val="004B297F"/>
    <w:pPr>
      <w:spacing w:after="0" w:line="240" w:lineRule="auto"/>
    </w:pPr>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B297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4B29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B29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outAIRLocations">
    <w:name w:val="About AIR Locations"/>
    <w:qFormat/>
    <w:rsid w:val="004B297F"/>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AboutAIRText">
    <w:name w:val="About AIR Text"/>
    <w:basedOn w:val="Normal"/>
    <w:qFormat/>
    <w:rsid w:val="004B297F"/>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4B297F"/>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rPr>
  </w:style>
  <w:style w:type="table" w:customStyle="1" w:styleId="AIRDarkBlueTable">
    <w:name w:val="AIR Dark Blue Table"/>
    <w:basedOn w:val="TableNormal"/>
    <w:uiPriority w:val="99"/>
    <w:qFormat/>
    <w:rsid w:val="004B297F"/>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outline w:val="0"/>
        <w:shadow w:val="0"/>
        <w:emboss w:val="0"/>
        <w:imprint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4B297F"/>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table" w:customStyle="1" w:styleId="AIRLightGrayTable">
    <w:name w:val="AIR Light Gray Table"/>
    <w:basedOn w:val="TableNormal"/>
    <w:uiPriority w:val="99"/>
    <w:rsid w:val="004B297F"/>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table" w:customStyle="1" w:styleId="AIRTable">
    <w:name w:val="AIR Table"/>
    <w:basedOn w:val="TableNormal"/>
    <w:uiPriority w:val="99"/>
    <w:qFormat/>
    <w:rsid w:val="004B297F"/>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BackCoverAddress">
    <w:name w:val="Back Cover Address"/>
    <w:basedOn w:val="Normal"/>
    <w:qFormat/>
    <w:rsid w:val="004B297F"/>
    <w:pPr>
      <w:suppressAutoHyphens/>
      <w:spacing w:line="288" w:lineRule="auto"/>
    </w:pPr>
    <w:rPr>
      <w:rFonts w:ascii="Franklin Gothic Book" w:hAnsi="Franklin Gothic Book" w:cs="ITCFranklinGothicStd-Book"/>
      <w:sz w:val="20"/>
      <w:szCs w:val="20"/>
    </w:rPr>
  </w:style>
  <w:style w:type="paragraph" w:customStyle="1" w:styleId="BackCoverLocationTitle">
    <w:name w:val="Back Cover Location Title"/>
    <w:qFormat/>
    <w:rsid w:val="004B297F"/>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4B297F"/>
    <w:pPr>
      <w:spacing w:after="0"/>
    </w:pPr>
    <w:rPr>
      <w:caps w:val="0"/>
    </w:rPr>
  </w:style>
  <w:style w:type="paragraph" w:customStyle="1" w:styleId="BackCoverURL">
    <w:name w:val="Back Cover URL"/>
    <w:basedOn w:val="BackCoverAddress"/>
    <w:qFormat/>
    <w:rsid w:val="004B297F"/>
    <w:pPr>
      <w:spacing w:before="120"/>
    </w:pPr>
    <w:rPr>
      <w:b/>
    </w:rPr>
  </w:style>
  <w:style w:type="paragraph" w:customStyle="1" w:styleId="BlockQuote">
    <w:name w:val="Block Quote"/>
    <w:basedOn w:val="BodyText"/>
    <w:qFormat/>
    <w:rsid w:val="004B297F"/>
    <w:pPr>
      <w:spacing w:before="120"/>
      <w:ind w:left="720"/>
    </w:pPr>
  </w:style>
  <w:style w:type="paragraph" w:customStyle="1" w:styleId="Bullet1">
    <w:name w:val="Bullet 1"/>
    <w:basedOn w:val="Normal"/>
    <w:qFormat/>
    <w:rsid w:val="005760F5"/>
    <w:pPr>
      <w:numPr>
        <w:numId w:val="11"/>
      </w:numPr>
      <w:spacing w:before="120"/>
    </w:pPr>
  </w:style>
  <w:style w:type="paragraph" w:customStyle="1" w:styleId="Bullet2">
    <w:name w:val="Bullet 2"/>
    <w:basedOn w:val="Normal"/>
    <w:qFormat/>
    <w:rsid w:val="009D6AE2"/>
    <w:pPr>
      <w:numPr>
        <w:numId w:val="12"/>
      </w:numPr>
      <w:tabs>
        <w:tab w:val="clear" w:pos="1440"/>
        <w:tab w:val="num" w:pos="1080"/>
      </w:tabs>
      <w:spacing w:before="120"/>
      <w:ind w:left="1080"/>
    </w:pPr>
  </w:style>
  <w:style w:type="paragraph" w:customStyle="1" w:styleId="Bullet3">
    <w:name w:val="Bullet 3"/>
    <w:basedOn w:val="ListBullet3"/>
    <w:qFormat/>
    <w:rsid w:val="004B297F"/>
    <w:pPr>
      <w:numPr>
        <w:ilvl w:val="0"/>
        <w:numId w:val="0"/>
      </w:numPr>
      <w:spacing w:before="120"/>
    </w:pPr>
  </w:style>
  <w:style w:type="paragraph" w:styleId="ListBullet3">
    <w:name w:val="List Bullet 3"/>
    <w:basedOn w:val="Normal"/>
    <w:uiPriority w:val="99"/>
    <w:unhideWhenUsed/>
    <w:rsid w:val="009D6AE2"/>
    <w:pPr>
      <w:numPr>
        <w:ilvl w:val="1"/>
        <w:numId w:val="12"/>
      </w:numPr>
      <w:contextualSpacing/>
    </w:pPr>
  </w:style>
  <w:style w:type="paragraph" w:customStyle="1" w:styleId="TableTitle">
    <w:name w:val="Table Title"/>
    <w:basedOn w:val="BodyText"/>
    <w:qFormat/>
    <w:rsid w:val="000905E0"/>
    <w:pPr>
      <w:keepNext/>
      <w:keepLines/>
      <w:spacing w:after="120"/>
      <w:jc w:val="center"/>
    </w:pPr>
    <w:rPr>
      <w:b/>
    </w:rPr>
  </w:style>
  <w:style w:type="paragraph" w:customStyle="1" w:styleId="CoverAffiliation">
    <w:name w:val="Cover Affiliation"/>
    <w:basedOn w:val="Normal"/>
    <w:link w:val="CoverAffiliationChar"/>
    <w:qFormat/>
    <w:rsid w:val="004B297F"/>
    <w:pPr>
      <w:ind w:left="2434"/>
    </w:pPr>
    <w:rPr>
      <w:rFonts w:ascii="Franklin Gothic Book" w:eastAsia="Perpetua" w:hAnsi="Franklin Gothic Book"/>
      <w:noProof/>
      <w:color w:val="595959"/>
      <w:sz w:val="28"/>
      <w:szCs w:val="28"/>
    </w:rPr>
  </w:style>
  <w:style w:type="character" w:customStyle="1" w:styleId="CoverAffiliationChar">
    <w:name w:val="Cover Affiliation Char"/>
    <w:basedOn w:val="DefaultParagraphFont"/>
    <w:link w:val="CoverAffiliation"/>
    <w:rsid w:val="004B297F"/>
    <w:rPr>
      <w:rFonts w:ascii="Franklin Gothic Book" w:eastAsia="Perpetua" w:hAnsi="Franklin Gothic Book" w:cs="Times New Roman"/>
      <w:noProof/>
      <w:color w:val="595959"/>
      <w:sz w:val="28"/>
      <w:szCs w:val="28"/>
    </w:rPr>
  </w:style>
  <w:style w:type="paragraph" w:customStyle="1" w:styleId="CoverAuthorName">
    <w:name w:val="Cover Author Name"/>
    <w:basedOn w:val="Normal"/>
    <w:link w:val="CoverAuthorNameChar"/>
    <w:qFormat/>
    <w:rsid w:val="004B297F"/>
    <w:pPr>
      <w:spacing w:before="240" w:line="276" w:lineRule="auto"/>
      <w:ind w:left="2430"/>
    </w:pPr>
    <w:rPr>
      <w:rFonts w:ascii="Franklin Gothic Demi" w:eastAsia="Perpetua" w:hAnsi="Franklin Gothic Demi"/>
      <w:noProof/>
      <w:color w:val="595959"/>
      <w:sz w:val="28"/>
      <w:szCs w:val="28"/>
    </w:rPr>
  </w:style>
  <w:style w:type="character" w:customStyle="1" w:styleId="CoverAuthorNameChar">
    <w:name w:val="Cover Author Name Char"/>
    <w:basedOn w:val="DefaultParagraphFont"/>
    <w:link w:val="CoverAuthorName"/>
    <w:rsid w:val="004B297F"/>
    <w:rPr>
      <w:rFonts w:ascii="Franklin Gothic Demi" w:eastAsia="Perpetua" w:hAnsi="Franklin Gothic Demi" w:cs="Times New Roman"/>
      <w:noProof/>
      <w:color w:val="595959"/>
      <w:sz w:val="28"/>
      <w:szCs w:val="28"/>
    </w:rPr>
  </w:style>
  <w:style w:type="paragraph" w:customStyle="1" w:styleId="CoverBackAddress">
    <w:name w:val="Cover Back Address"/>
    <w:basedOn w:val="Normal"/>
    <w:qFormat/>
    <w:rsid w:val="004B297F"/>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Footer">
    <w:name w:val="Cover Back Footer"/>
    <w:basedOn w:val="Normal"/>
    <w:qFormat/>
    <w:rsid w:val="004B297F"/>
    <w:pPr>
      <w:tabs>
        <w:tab w:val="center" w:pos="4680"/>
        <w:tab w:val="right" w:pos="9360"/>
      </w:tabs>
      <w:ind w:left="720"/>
      <w:jc w:val="right"/>
    </w:pPr>
    <w:rPr>
      <w:rFonts w:ascii="Franklin Gothic Book" w:hAnsi="Franklin Gothic Book"/>
      <w:sz w:val="18"/>
      <w:szCs w:val="18"/>
    </w:rPr>
  </w:style>
  <w:style w:type="paragraph" w:customStyle="1" w:styleId="CoverBackURL">
    <w:name w:val="Cover Back URL"/>
    <w:basedOn w:val="Normal"/>
    <w:qFormat/>
    <w:rsid w:val="004B297F"/>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Subtitle">
    <w:name w:val="Cover Subtitle"/>
    <w:link w:val="CoverSubtitleChar"/>
    <w:qFormat/>
    <w:rsid w:val="004B297F"/>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4B297F"/>
    <w:rPr>
      <w:rFonts w:ascii="Franklin Gothic Book" w:eastAsia="Perpetua" w:hAnsi="Franklin Gothic Book" w:cs="Times New Roman"/>
      <w:b/>
      <w:color w:val="005295"/>
      <w:sz w:val="40"/>
      <w:szCs w:val="40"/>
    </w:rPr>
  </w:style>
  <w:style w:type="paragraph" w:customStyle="1" w:styleId="CoverTitle">
    <w:name w:val="Cover Title"/>
    <w:link w:val="CoverTitleChar"/>
    <w:qFormat/>
    <w:rsid w:val="004B297F"/>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4B297F"/>
    <w:rPr>
      <w:rFonts w:ascii="Franklin Gothic Demi" w:eastAsia="Perpetua" w:hAnsi="Franklin Gothic Demi" w:cs="Times New Roman"/>
      <w:color w:val="005295"/>
      <w:sz w:val="50"/>
      <w:szCs w:val="50"/>
    </w:rPr>
  </w:style>
  <w:style w:type="paragraph" w:customStyle="1" w:styleId="FooterLetter">
    <w:name w:val="Footer Letter"/>
    <w:basedOn w:val="Normal"/>
    <w:rsid w:val="004B297F"/>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4B297F"/>
    <w:pPr>
      <w:pBdr>
        <w:top w:val="single" w:sz="4" w:space="1" w:color="002C5F"/>
      </w:pBdr>
      <w:tabs>
        <w:tab w:val="clear" w:pos="4680"/>
        <w:tab w:val="clear" w:pos="9360"/>
        <w:tab w:val="right" w:pos="10224"/>
      </w:tabs>
      <w:ind w:right="1800"/>
    </w:pPr>
    <w:rPr>
      <w:rFonts w:ascii="Arial" w:hAnsi="Arial" w:cs="Arial"/>
      <w:color w:val="000000" w:themeColor="text1"/>
      <w:sz w:val="12"/>
      <w:szCs w:val="10"/>
    </w:rPr>
  </w:style>
  <w:style w:type="character" w:customStyle="1" w:styleId="Heading4Inline">
    <w:name w:val="Heading 4 Inline"/>
    <w:basedOn w:val="Heading4Char"/>
    <w:uiPriority w:val="1"/>
    <w:qFormat/>
    <w:rsid w:val="004B297F"/>
    <w:rPr>
      <w:rFonts w:asciiTheme="majorHAnsi" w:eastAsia="Times New Roman" w:hAnsiTheme="majorHAnsi" w:cs="Times New Roman"/>
      <w:b/>
      <w:bCs/>
      <w:sz w:val="24"/>
      <w:szCs w:val="28"/>
    </w:rPr>
  </w:style>
  <w:style w:type="character" w:customStyle="1" w:styleId="Heading5Inline">
    <w:name w:val="Heading 5 Inline"/>
    <w:basedOn w:val="Heading5Char"/>
    <w:uiPriority w:val="1"/>
    <w:qFormat/>
    <w:rsid w:val="004B297F"/>
    <w:rPr>
      <w:rFonts w:asciiTheme="majorHAnsi" w:eastAsia="Times New Roman" w:hAnsiTheme="majorHAnsi" w:cs="Times New Roman"/>
      <w:b/>
      <w:bCs/>
      <w:i/>
      <w:iCs/>
      <w:sz w:val="24"/>
      <w:szCs w:val="26"/>
    </w:rPr>
  </w:style>
  <w:style w:type="numbering" w:customStyle="1" w:styleId="Level2Bullet">
    <w:name w:val="Level 2 Bullet"/>
    <w:basedOn w:val="NoList"/>
    <w:rsid w:val="004B297F"/>
    <w:pPr>
      <w:numPr>
        <w:numId w:val="4"/>
      </w:numPr>
    </w:pPr>
  </w:style>
  <w:style w:type="paragraph" w:customStyle="1" w:styleId="NumberedList">
    <w:name w:val="Numbered List"/>
    <w:basedOn w:val="Normal"/>
    <w:qFormat/>
    <w:rsid w:val="004B297F"/>
    <w:pPr>
      <w:numPr>
        <w:numId w:val="7"/>
      </w:numPr>
      <w:spacing w:before="120"/>
    </w:pPr>
  </w:style>
  <w:style w:type="paragraph" w:customStyle="1" w:styleId="Reference">
    <w:name w:val="Reference"/>
    <w:link w:val="ReferenceChar"/>
    <w:qFormat/>
    <w:rsid w:val="004B297F"/>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4B297F"/>
    <w:rPr>
      <w:rFonts w:ascii="Times New Roman" w:eastAsia="Times New Roman" w:hAnsi="Times New Roman" w:cs="Times New Roman"/>
      <w:sz w:val="24"/>
      <w:szCs w:val="20"/>
    </w:rPr>
  </w:style>
  <w:style w:type="character" w:customStyle="1" w:styleId="ReferenceItalics">
    <w:name w:val="Reference Italics"/>
    <w:basedOn w:val="DefaultParagraphFont"/>
    <w:uiPriority w:val="1"/>
    <w:qFormat/>
    <w:rsid w:val="004B297F"/>
    <w:rPr>
      <w:i/>
    </w:rPr>
  </w:style>
  <w:style w:type="paragraph" w:customStyle="1" w:styleId="TableText">
    <w:name w:val="Table Text"/>
    <w:basedOn w:val="Normal"/>
    <w:qFormat/>
    <w:rsid w:val="004B297F"/>
    <w:pPr>
      <w:spacing w:before="40" w:after="40"/>
    </w:pPr>
    <w:rPr>
      <w:sz w:val="22"/>
    </w:rPr>
  </w:style>
  <w:style w:type="paragraph" w:customStyle="1" w:styleId="TableBullet1">
    <w:name w:val="Table Bullet 1"/>
    <w:basedOn w:val="TableText"/>
    <w:qFormat/>
    <w:rsid w:val="004B297F"/>
    <w:pPr>
      <w:numPr>
        <w:numId w:val="8"/>
      </w:numPr>
    </w:pPr>
    <w:rPr>
      <w:rFonts w:eastAsiaTheme="minorEastAsia"/>
    </w:rPr>
  </w:style>
  <w:style w:type="paragraph" w:customStyle="1" w:styleId="TableBullet2">
    <w:name w:val="Table Bullet 2"/>
    <w:basedOn w:val="TableText"/>
    <w:qFormat/>
    <w:rsid w:val="004B297F"/>
    <w:pPr>
      <w:numPr>
        <w:numId w:val="9"/>
      </w:numPr>
    </w:pPr>
    <w:rPr>
      <w:rFonts w:eastAsiaTheme="minorEastAsia"/>
    </w:rPr>
  </w:style>
  <w:style w:type="paragraph" w:customStyle="1" w:styleId="TableColHeadingLeft">
    <w:name w:val="Table Col Heading Left"/>
    <w:basedOn w:val="TableText"/>
    <w:qFormat/>
    <w:rsid w:val="003B1BD5"/>
    <w:rPr>
      <w:rFonts w:eastAsiaTheme="minorEastAsia"/>
      <w:b/>
      <w:bCs/>
      <w:szCs w:val="20"/>
    </w:rPr>
  </w:style>
  <w:style w:type="paragraph" w:customStyle="1" w:styleId="TableColHeadingCenter">
    <w:name w:val="Table Col Heading Center"/>
    <w:basedOn w:val="TableColHeadingLeft"/>
    <w:qFormat/>
    <w:rsid w:val="004B297F"/>
    <w:pPr>
      <w:jc w:val="center"/>
    </w:pPr>
  </w:style>
  <w:style w:type="paragraph" w:customStyle="1" w:styleId="TableNote">
    <w:name w:val="Table Note"/>
    <w:basedOn w:val="Normal"/>
    <w:qFormat/>
    <w:rsid w:val="005C7E7A"/>
    <w:pPr>
      <w:spacing w:before="80"/>
    </w:pPr>
    <w:rPr>
      <w:sz w:val="20"/>
    </w:rPr>
  </w:style>
  <w:style w:type="paragraph" w:customStyle="1" w:styleId="TableNumbering">
    <w:name w:val="Table Numbering"/>
    <w:basedOn w:val="TableText"/>
    <w:qFormat/>
    <w:rsid w:val="004B297F"/>
    <w:pPr>
      <w:numPr>
        <w:numId w:val="10"/>
      </w:numPr>
    </w:pPr>
    <w:rPr>
      <w:rFonts w:eastAsiaTheme="minorEastAsia"/>
    </w:rPr>
  </w:style>
  <w:style w:type="paragraph" w:customStyle="1" w:styleId="TableSubheading">
    <w:name w:val="Table Subheading"/>
    <w:basedOn w:val="TableText"/>
    <w:qFormat/>
    <w:rsid w:val="004B297F"/>
    <w:rPr>
      <w:rFonts w:eastAsiaTheme="minorEastAsia"/>
      <w:b/>
    </w:rPr>
  </w:style>
  <w:style w:type="paragraph" w:customStyle="1" w:styleId="TableTextCentered">
    <w:name w:val="Table Text Centered"/>
    <w:basedOn w:val="TableText"/>
    <w:qFormat/>
    <w:rsid w:val="004B297F"/>
    <w:pPr>
      <w:jc w:val="center"/>
    </w:pPr>
  </w:style>
  <w:style w:type="paragraph" w:customStyle="1" w:styleId="TitlePageText">
    <w:name w:val="Title Page Text"/>
    <w:basedOn w:val="Normal"/>
    <w:qFormat/>
    <w:rsid w:val="004B297F"/>
    <w:pPr>
      <w:ind w:left="900"/>
    </w:pPr>
    <w:rPr>
      <w:rFonts w:eastAsia="Calibri"/>
      <w:sz w:val="20"/>
    </w:rPr>
  </w:style>
  <w:style w:type="paragraph" w:customStyle="1" w:styleId="TitlePageAddress">
    <w:name w:val="Title Page Address"/>
    <w:basedOn w:val="TitlePageText"/>
    <w:link w:val="TitlePageAddressChar"/>
    <w:qFormat/>
    <w:rsid w:val="004B297F"/>
    <w:pPr>
      <w:spacing w:before="120"/>
    </w:pPr>
    <w:rPr>
      <w:noProof/>
      <w:sz w:val="24"/>
    </w:rPr>
  </w:style>
  <w:style w:type="character" w:customStyle="1" w:styleId="TitlePageAddressChar">
    <w:name w:val="Title Page Address Char"/>
    <w:basedOn w:val="DefaultParagraphFont"/>
    <w:link w:val="TitlePageAddress"/>
    <w:rsid w:val="004B297F"/>
    <w:rPr>
      <w:rFonts w:ascii="Times New Roman" w:eastAsia="Calibri" w:hAnsi="Times New Roman" w:cs="Times New Roman"/>
      <w:noProof/>
      <w:sz w:val="24"/>
      <w:szCs w:val="24"/>
    </w:rPr>
  </w:style>
  <w:style w:type="paragraph" w:customStyle="1" w:styleId="TitlePageAuthor">
    <w:name w:val="Title Page Author"/>
    <w:basedOn w:val="TitlePageText"/>
    <w:qFormat/>
    <w:rsid w:val="004B297F"/>
    <w:pPr>
      <w:spacing w:before="240"/>
      <w:ind w:left="907"/>
    </w:pPr>
    <w:rPr>
      <w:b/>
      <w:sz w:val="28"/>
    </w:rPr>
  </w:style>
  <w:style w:type="paragraph" w:customStyle="1" w:styleId="TitlePageCopyrightText">
    <w:name w:val="Title Page Copyright Text"/>
    <w:basedOn w:val="Normal"/>
    <w:link w:val="TitlePageCopyrightTextChar"/>
    <w:qFormat/>
    <w:rsid w:val="004B297F"/>
    <w:pPr>
      <w:ind w:left="900"/>
    </w:pPr>
    <w:rPr>
      <w:sz w:val="20"/>
    </w:rPr>
  </w:style>
  <w:style w:type="character" w:customStyle="1" w:styleId="TitlePageCopyrightTextChar">
    <w:name w:val="Title Page Copyright Text Char"/>
    <w:basedOn w:val="DefaultParagraphFont"/>
    <w:link w:val="TitlePageCopyrightText"/>
    <w:rsid w:val="004B297F"/>
    <w:rPr>
      <w:rFonts w:ascii="Times New Roman" w:eastAsia="Times New Roman" w:hAnsi="Times New Roman" w:cs="Times New Roman"/>
      <w:sz w:val="20"/>
      <w:szCs w:val="24"/>
    </w:rPr>
  </w:style>
  <w:style w:type="paragraph" w:customStyle="1" w:styleId="TitlePageDate">
    <w:name w:val="Title Page Date"/>
    <w:basedOn w:val="TitlePageText"/>
    <w:next w:val="TitlePageText"/>
    <w:qFormat/>
    <w:rsid w:val="004B297F"/>
    <w:pPr>
      <w:spacing w:before="240"/>
    </w:pPr>
    <w:rPr>
      <w:b/>
      <w:sz w:val="32"/>
    </w:rPr>
  </w:style>
  <w:style w:type="paragraph" w:customStyle="1" w:styleId="TitlePageOrganization">
    <w:name w:val="Title Page Organization"/>
    <w:basedOn w:val="TitlePageAuthor"/>
    <w:qFormat/>
    <w:rsid w:val="004B297F"/>
    <w:pPr>
      <w:spacing w:before="120"/>
    </w:pPr>
    <w:rPr>
      <w:i/>
      <w:iCs/>
    </w:rPr>
  </w:style>
  <w:style w:type="paragraph" w:customStyle="1" w:styleId="TitlePagePublicationNumber">
    <w:name w:val="Title Page Publication Number"/>
    <w:basedOn w:val="Normal"/>
    <w:qFormat/>
    <w:rsid w:val="004B297F"/>
    <w:pPr>
      <w:tabs>
        <w:tab w:val="right" w:pos="9360"/>
      </w:tabs>
      <w:jc w:val="right"/>
    </w:pPr>
    <w:rPr>
      <w:sz w:val="16"/>
      <w:szCs w:val="16"/>
    </w:rPr>
  </w:style>
  <w:style w:type="paragraph" w:customStyle="1" w:styleId="TitlePagePublicationNumberandDate">
    <w:name w:val="Title Page Publication Number and Date"/>
    <w:basedOn w:val="BodyText"/>
    <w:next w:val="BodyText"/>
    <w:link w:val="TitlePagePublicationNumberandDateChar"/>
    <w:qFormat/>
    <w:rsid w:val="004B297F"/>
    <w:pPr>
      <w:spacing w:after="120"/>
    </w:pPr>
    <w:rPr>
      <w:sz w:val="20"/>
    </w:rPr>
  </w:style>
  <w:style w:type="character" w:customStyle="1" w:styleId="TitlePagePublicationNumberandDateChar">
    <w:name w:val="Title Page Publication Number and Date Char"/>
    <w:basedOn w:val="CopyrightinfoChar"/>
    <w:link w:val="TitlePagePublicationNumberandDate"/>
    <w:rsid w:val="004B297F"/>
    <w:rPr>
      <w:rFonts w:ascii="Times New Roman" w:eastAsia="Times New Roman" w:hAnsi="Times New Roman" w:cs="Times New Roman"/>
      <w:iCs w:val="0"/>
      <w:sz w:val="20"/>
      <w:szCs w:val="24"/>
    </w:rPr>
  </w:style>
  <w:style w:type="paragraph" w:customStyle="1" w:styleId="TitlePageTitleSubtitle">
    <w:name w:val="Title Page Title/Subtitle"/>
    <w:basedOn w:val="TitlePageText"/>
    <w:qFormat/>
    <w:rsid w:val="004B297F"/>
    <w:pPr>
      <w:keepNext/>
      <w:keepLines/>
      <w:spacing w:before="120"/>
      <w:ind w:left="907"/>
    </w:pPr>
    <w:rPr>
      <w:rFonts w:asciiTheme="majorHAnsi" w:eastAsia="Times New Roman" w:hAnsiTheme="majorHAnsi"/>
      <w:b/>
      <w:bCs/>
      <w:sz w:val="48"/>
      <w:szCs w:val="48"/>
    </w:rPr>
  </w:style>
  <w:style w:type="paragraph" w:customStyle="1" w:styleId="TitlePageURL">
    <w:name w:val="Title Page URL"/>
    <w:basedOn w:val="TitlePageAddress"/>
    <w:qFormat/>
    <w:rsid w:val="004B297F"/>
    <w:pPr>
      <w:spacing w:before="0"/>
      <w:ind w:left="907"/>
    </w:pPr>
    <w:rPr>
      <w:b/>
    </w:rPr>
  </w:style>
  <w:style w:type="character" w:customStyle="1" w:styleId="Heading1Char">
    <w:name w:val="Heading 1 Char"/>
    <w:aliases w:val="P.Heading 1 Char"/>
    <w:basedOn w:val="DefaultParagraphFont"/>
    <w:link w:val="Heading1"/>
    <w:uiPriority w:val="9"/>
    <w:rsid w:val="00B4701F"/>
    <w:rPr>
      <w:rFonts w:ascii="Times New Roman" w:eastAsia="Times New Roman" w:hAnsi="Times New Roman" w:cs="Times New Roman"/>
      <w:b/>
      <w:bCs/>
      <w:sz w:val="32"/>
      <w:szCs w:val="20"/>
    </w:rPr>
  </w:style>
  <w:style w:type="character" w:customStyle="1" w:styleId="Heading2Char">
    <w:name w:val="Heading 2 Char"/>
    <w:aliases w:val="p.Heading 2 Char"/>
    <w:basedOn w:val="DefaultParagraphFont"/>
    <w:link w:val="Heading2"/>
    <w:uiPriority w:val="99"/>
    <w:rsid w:val="005C7E7A"/>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uiPriority w:val="9"/>
    <w:rsid w:val="006C3645"/>
    <w:rPr>
      <w:rFonts w:cs="Arial"/>
      <w:b/>
      <w:bCs/>
      <w:sz w:val="24"/>
      <w:szCs w:val="26"/>
    </w:rPr>
  </w:style>
  <w:style w:type="character" w:customStyle="1" w:styleId="Heading4Char">
    <w:name w:val="Heading 4 Char"/>
    <w:basedOn w:val="DefaultParagraphFont"/>
    <w:link w:val="Heading4"/>
    <w:uiPriority w:val="9"/>
    <w:rsid w:val="004B297F"/>
    <w:rPr>
      <w:rFonts w:asciiTheme="majorHAnsi" w:eastAsia="Times New Roman" w:hAnsiTheme="majorHAnsi" w:cs="Times New Roman"/>
      <w:b/>
      <w:bCs/>
      <w:sz w:val="24"/>
      <w:szCs w:val="28"/>
    </w:rPr>
  </w:style>
  <w:style w:type="character" w:customStyle="1" w:styleId="Heading5Char">
    <w:name w:val="Heading 5 Char"/>
    <w:basedOn w:val="DefaultParagraphFont"/>
    <w:link w:val="Heading5"/>
    <w:uiPriority w:val="9"/>
    <w:rsid w:val="004B297F"/>
    <w:rPr>
      <w:rFonts w:asciiTheme="majorHAnsi" w:eastAsia="Times New Roman" w:hAnsiTheme="majorHAnsi" w:cs="Times New Roman"/>
      <w:b/>
      <w:bCs/>
      <w:i/>
      <w:iCs/>
      <w:sz w:val="24"/>
      <w:szCs w:val="26"/>
    </w:rPr>
  </w:style>
  <w:style w:type="paragraph" w:styleId="TOC3">
    <w:name w:val="toc 3"/>
    <w:basedOn w:val="Normal"/>
    <w:next w:val="Normal"/>
    <w:autoRedefine/>
    <w:uiPriority w:val="39"/>
    <w:unhideWhenUsed/>
    <w:rsid w:val="004B297F"/>
    <w:pPr>
      <w:tabs>
        <w:tab w:val="right" w:leader="dot" w:pos="9360"/>
      </w:tabs>
      <w:spacing w:before="120"/>
      <w:ind w:left="806" w:right="720" w:hanging="86"/>
    </w:pPr>
  </w:style>
  <w:style w:type="paragraph" w:styleId="TOC4">
    <w:name w:val="toc 4"/>
    <w:basedOn w:val="Normal"/>
    <w:next w:val="Normal"/>
    <w:autoRedefine/>
    <w:uiPriority w:val="39"/>
    <w:rsid w:val="004B297F"/>
    <w:pPr>
      <w:tabs>
        <w:tab w:val="right" w:leader="dot" w:pos="9350"/>
      </w:tabs>
      <w:spacing w:before="120"/>
      <w:ind w:left="1166" w:right="720" w:hanging="86"/>
    </w:pPr>
    <w:rPr>
      <w:rFonts w:cs="Times"/>
    </w:rPr>
  </w:style>
  <w:style w:type="paragraph" w:styleId="TOC5">
    <w:name w:val="toc 5"/>
    <w:basedOn w:val="Normal"/>
    <w:next w:val="Normal"/>
    <w:autoRedefine/>
    <w:uiPriority w:val="39"/>
    <w:unhideWhenUsed/>
    <w:rsid w:val="004B297F"/>
    <w:pPr>
      <w:spacing w:after="100"/>
      <w:ind w:left="880"/>
    </w:pPr>
    <w:rPr>
      <w:sz w:val="22"/>
    </w:rPr>
  </w:style>
  <w:style w:type="paragraph" w:styleId="TOC6">
    <w:name w:val="toc 6"/>
    <w:basedOn w:val="Normal"/>
    <w:next w:val="Normal"/>
    <w:autoRedefine/>
    <w:uiPriority w:val="39"/>
    <w:unhideWhenUsed/>
    <w:rsid w:val="004B297F"/>
    <w:pPr>
      <w:spacing w:after="100"/>
      <w:ind w:left="1100"/>
    </w:pPr>
    <w:rPr>
      <w:sz w:val="22"/>
    </w:rPr>
  </w:style>
  <w:style w:type="paragraph" w:styleId="TOC7">
    <w:name w:val="toc 7"/>
    <w:basedOn w:val="Normal"/>
    <w:next w:val="Normal"/>
    <w:autoRedefine/>
    <w:uiPriority w:val="39"/>
    <w:unhideWhenUsed/>
    <w:rsid w:val="004B297F"/>
    <w:pPr>
      <w:spacing w:after="100"/>
      <w:ind w:left="1320"/>
    </w:pPr>
    <w:rPr>
      <w:sz w:val="22"/>
    </w:rPr>
  </w:style>
  <w:style w:type="paragraph" w:styleId="TOC8">
    <w:name w:val="toc 8"/>
    <w:basedOn w:val="Normal"/>
    <w:next w:val="Normal"/>
    <w:autoRedefine/>
    <w:uiPriority w:val="39"/>
    <w:unhideWhenUsed/>
    <w:rsid w:val="004B297F"/>
    <w:pPr>
      <w:spacing w:after="100"/>
      <w:ind w:left="1540"/>
    </w:pPr>
    <w:rPr>
      <w:sz w:val="22"/>
    </w:rPr>
  </w:style>
  <w:style w:type="paragraph" w:styleId="TOC9">
    <w:name w:val="toc 9"/>
    <w:basedOn w:val="Normal"/>
    <w:next w:val="Normal"/>
    <w:autoRedefine/>
    <w:uiPriority w:val="39"/>
    <w:unhideWhenUsed/>
    <w:rsid w:val="004B297F"/>
    <w:pPr>
      <w:spacing w:after="100"/>
      <w:ind w:left="1760"/>
    </w:pPr>
    <w:rPr>
      <w:sz w:val="22"/>
    </w:rPr>
  </w:style>
  <w:style w:type="paragraph" w:styleId="FootnoteText">
    <w:name w:val="footnote text"/>
    <w:aliases w:val="fn,ft,figure or table,F1"/>
    <w:basedOn w:val="Normal"/>
    <w:link w:val="FootnoteTextChar"/>
    <w:uiPriority w:val="99"/>
    <w:qFormat/>
    <w:rsid w:val="009D6AE2"/>
    <w:pPr>
      <w:spacing w:before="80"/>
    </w:pPr>
    <w:rPr>
      <w:sz w:val="20"/>
      <w:szCs w:val="20"/>
    </w:rPr>
  </w:style>
  <w:style w:type="character" w:customStyle="1" w:styleId="FootnoteTextChar">
    <w:name w:val="Footnote Text Char"/>
    <w:aliases w:val="fn Char,ft Char,figure or table Char,F1 Char"/>
    <w:basedOn w:val="DefaultParagraphFont"/>
    <w:link w:val="FootnoteText"/>
    <w:uiPriority w:val="99"/>
    <w:rsid w:val="009D6AE2"/>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4B297F"/>
    <w:rPr>
      <w:sz w:val="20"/>
      <w:szCs w:val="20"/>
    </w:rPr>
  </w:style>
  <w:style w:type="character" w:customStyle="1" w:styleId="CommentTextChar">
    <w:name w:val="Comment Text Char"/>
    <w:basedOn w:val="DefaultParagraphFont"/>
    <w:link w:val="CommentText"/>
    <w:uiPriority w:val="99"/>
    <w:rsid w:val="004B297F"/>
    <w:rPr>
      <w:rFonts w:eastAsiaTheme="minorEastAsia"/>
      <w:sz w:val="20"/>
      <w:szCs w:val="20"/>
    </w:rPr>
  </w:style>
  <w:style w:type="paragraph" w:styleId="Header">
    <w:name w:val="header"/>
    <w:basedOn w:val="Normal"/>
    <w:link w:val="HeaderChar"/>
    <w:unhideWhenUsed/>
    <w:qFormat/>
    <w:rsid w:val="004B297F"/>
    <w:pPr>
      <w:tabs>
        <w:tab w:val="center" w:pos="4680"/>
        <w:tab w:val="right" w:pos="9360"/>
      </w:tabs>
    </w:pPr>
    <w:rPr>
      <w:sz w:val="22"/>
    </w:rPr>
  </w:style>
  <w:style w:type="character" w:customStyle="1" w:styleId="HeaderChar">
    <w:name w:val="Header Char"/>
    <w:basedOn w:val="DefaultParagraphFont"/>
    <w:link w:val="Header"/>
    <w:rsid w:val="004B297F"/>
    <w:rPr>
      <w:rFonts w:eastAsiaTheme="minorEastAsia"/>
    </w:rPr>
  </w:style>
  <w:style w:type="paragraph" w:styleId="Caption">
    <w:name w:val="caption"/>
    <w:basedOn w:val="TableTitle"/>
    <w:next w:val="Normal"/>
    <w:uiPriority w:val="35"/>
    <w:unhideWhenUsed/>
    <w:qFormat/>
    <w:rsid w:val="004B297F"/>
  </w:style>
  <w:style w:type="character" w:styleId="FootnoteReference">
    <w:name w:val="footnote reference"/>
    <w:uiPriority w:val="99"/>
    <w:qFormat/>
    <w:rsid w:val="004B297F"/>
    <w:rPr>
      <w:vertAlign w:val="superscript"/>
    </w:rPr>
  </w:style>
  <w:style w:type="character" w:styleId="CommentReference">
    <w:name w:val="annotation reference"/>
    <w:basedOn w:val="DefaultParagraphFont"/>
    <w:uiPriority w:val="99"/>
    <w:unhideWhenUsed/>
    <w:rsid w:val="004B297F"/>
    <w:rPr>
      <w:sz w:val="16"/>
      <w:szCs w:val="16"/>
    </w:rPr>
  </w:style>
  <w:style w:type="character" w:styleId="PageNumber">
    <w:name w:val="page number"/>
    <w:basedOn w:val="DefaultParagraphFont"/>
    <w:rsid w:val="004B297F"/>
  </w:style>
  <w:style w:type="paragraph" w:styleId="ListBullet">
    <w:name w:val="List Bullet"/>
    <w:basedOn w:val="Normal"/>
    <w:uiPriority w:val="99"/>
    <w:unhideWhenUsed/>
    <w:rsid w:val="004B297F"/>
    <w:pPr>
      <w:numPr>
        <w:numId w:val="6"/>
      </w:numPr>
      <w:contextualSpacing/>
    </w:pPr>
  </w:style>
  <w:style w:type="paragraph" w:styleId="ListNumber4">
    <w:name w:val="List Number 4"/>
    <w:basedOn w:val="Normal"/>
    <w:uiPriority w:val="99"/>
    <w:semiHidden/>
    <w:unhideWhenUsed/>
    <w:rsid w:val="004B297F"/>
    <w:pPr>
      <w:tabs>
        <w:tab w:val="num" w:pos="1440"/>
      </w:tabs>
      <w:spacing w:before="120"/>
      <w:ind w:left="1440" w:hanging="360"/>
    </w:pPr>
  </w:style>
  <w:style w:type="paragraph" w:styleId="ListNumber5">
    <w:name w:val="List Number 5"/>
    <w:basedOn w:val="Normal"/>
    <w:uiPriority w:val="99"/>
    <w:semiHidden/>
    <w:unhideWhenUsed/>
    <w:rsid w:val="004B297F"/>
    <w:pPr>
      <w:tabs>
        <w:tab w:val="num" w:pos="1800"/>
      </w:tabs>
      <w:spacing w:before="120"/>
      <w:ind w:left="1800" w:hanging="360"/>
    </w:pPr>
  </w:style>
  <w:style w:type="paragraph" w:styleId="Title">
    <w:name w:val="Title"/>
    <w:next w:val="BodyText"/>
    <w:link w:val="TitleChar"/>
    <w:uiPriority w:val="10"/>
    <w:qFormat/>
    <w:rsid w:val="004B297F"/>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4B297F"/>
    <w:rPr>
      <w:rFonts w:asciiTheme="majorHAnsi" w:eastAsiaTheme="majorEastAsia" w:hAnsiTheme="majorHAnsi" w:cstheme="majorBidi"/>
      <w:sz w:val="48"/>
      <w:szCs w:val="52"/>
    </w:rPr>
  </w:style>
  <w:style w:type="character" w:styleId="Hyperlink">
    <w:name w:val="Hyperlink"/>
    <w:uiPriority w:val="99"/>
    <w:qFormat/>
    <w:rsid w:val="004B297F"/>
    <w:rPr>
      <w:rFonts w:ascii="Times New Roman" w:hAnsi="Times New Roman"/>
      <w:color w:val="auto"/>
      <w:sz w:val="24"/>
      <w:u w:val="single"/>
      <w:lang w:val="en-US"/>
    </w:rPr>
  </w:style>
  <w:style w:type="character" w:styleId="Strong">
    <w:name w:val="Strong"/>
    <w:basedOn w:val="DefaultParagraphFont"/>
    <w:uiPriority w:val="22"/>
    <w:qFormat/>
    <w:rsid w:val="004B297F"/>
    <w:rPr>
      <w:b/>
      <w:bCs/>
    </w:rPr>
  </w:style>
  <w:style w:type="paragraph" w:styleId="DocumentMap">
    <w:name w:val="Document Map"/>
    <w:basedOn w:val="Normal"/>
    <w:link w:val="DocumentMapChar"/>
    <w:uiPriority w:val="99"/>
    <w:semiHidden/>
    <w:unhideWhenUsed/>
    <w:rsid w:val="004B297F"/>
    <w:rPr>
      <w:rFonts w:ascii="Tahoma" w:hAnsi="Tahoma" w:cs="Tahoma"/>
      <w:sz w:val="16"/>
      <w:szCs w:val="16"/>
    </w:rPr>
  </w:style>
  <w:style w:type="character" w:customStyle="1" w:styleId="DocumentMapChar">
    <w:name w:val="Document Map Char"/>
    <w:basedOn w:val="DefaultParagraphFont"/>
    <w:link w:val="DocumentMap"/>
    <w:uiPriority w:val="99"/>
    <w:semiHidden/>
    <w:rsid w:val="004B297F"/>
    <w:rPr>
      <w:rFonts w:ascii="Tahoma" w:eastAsiaTheme="minorEastAsia" w:hAnsi="Tahoma" w:cs="Tahoma"/>
      <w:sz w:val="16"/>
      <w:szCs w:val="16"/>
    </w:rPr>
  </w:style>
  <w:style w:type="paragraph" w:styleId="NormalWeb">
    <w:name w:val="Normal (Web)"/>
    <w:basedOn w:val="Normal"/>
    <w:uiPriority w:val="99"/>
    <w:unhideWhenUsed/>
    <w:rsid w:val="004B297F"/>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B297F"/>
    <w:rPr>
      <w:b/>
      <w:bCs/>
    </w:rPr>
  </w:style>
  <w:style w:type="character" w:customStyle="1" w:styleId="CommentSubjectChar">
    <w:name w:val="Comment Subject Char"/>
    <w:basedOn w:val="CommentTextChar"/>
    <w:link w:val="CommentSubject"/>
    <w:uiPriority w:val="99"/>
    <w:semiHidden/>
    <w:rsid w:val="004B297F"/>
    <w:rPr>
      <w:rFonts w:eastAsiaTheme="minorEastAsia"/>
      <w:b/>
      <w:bCs/>
      <w:sz w:val="20"/>
      <w:szCs w:val="20"/>
    </w:rPr>
  </w:style>
  <w:style w:type="paragraph" w:styleId="BalloonText">
    <w:name w:val="Balloon Text"/>
    <w:basedOn w:val="Normal"/>
    <w:link w:val="BalloonTextChar"/>
    <w:uiPriority w:val="99"/>
    <w:semiHidden/>
    <w:unhideWhenUsed/>
    <w:rsid w:val="004B297F"/>
    <w:rPr>
      <w:rFonts w:ascii="Tahoma" w:hAnsi="Tahoma" w:cs="Tahoma"/>
      <w:sz w:val="16"/>
      <w:szCs w:val="16"/>
    </w:rPr>
  </w:style>
  <w:style w:type="character" w:customStyle="1" w:styleId="BalloonTextChar">
    <w:name w:val="Balloon Text Char"/>
    <w:basedOn w:val="DefaultParagraphFont"/>
    <w:link w:val="BalloonText"/>
    <w:uiPriority w:val="99"/>
    <w:semiHidden/>
    <w:rsid w:val="004B297F"/>
    <w:rPr>
      <w:rFonts w:ascii="Tahoma" w:eastAsiaTheme="minorEastAsia" w:hAnsi="Tahoma" w:cs="Tahoma"/>
      <w:sz w:val="16"/>
      <w:szCs w:val="16"/>
    </w:rPr>
  </w:style>
  <w:style w:type="character" w:styleId="PlaceholderText">
    <w:name w:val="Placeholder Text"/>
    <w:basedOn w:val="DefaultParagraphFont"/>
    <w:uiPriority w:val="99"/>
    <w:semiHidden/>
    <w:rsid w:val="004B297F"/>
    <w:rPr>
      <w:color w:val="808080"/>
    </w:rPr>
  </w:style>
  <w:style w:type="paragraph" w:styleId="NoSpacing">
    <w:name w:val="No Spacing"/>
    <w:link w:val="NoSpacingChar"/>
    <w:uiPriority w:val="1"/>
    <w:qFormat/>
    <w:rsid w:val="004B297F"/>
    <w:pPr>
      <w:spacing w:after="0" w:line="240" w:lineRule="auto"/>
    </w:pPr>
    <w:rPr>
      <w:rFonts w:eastAsiaTheme="minorEastAsia"/>
      <w:sz w:val="24"/>
    </w:rPr>
  </w:style>
  <w:style w:type="character" w:customStyle="1" w:styleId="NoSpacingChar">
    <w:name w:val="No Spacing Char"/>
    <w:basedOn w:val="DefaultParagraphFont"/>
    <w:link w:val="NoSpacing"/>
    <w:uiPriority w:val="1"/>
    <w:rsid w:val="004B297F"/>
    <w:rPr>
      <w:rFonts w:eastAsiaTheme="minorEastAsia"/>
      <w:sz w:val="24"/>
    </w:rPr>
  </w:style>
  <w:style w:type="paragraph" w:styleId="ListParagraph">
    <w:name w:val="List Paragraph"/>
    <w:basedOn w:val="Normal"/>
    <w:uiPriority w:val="34"/>
    <w:qFormat/>
    <w:rsid w:val="004B297F"/>
    <w:pPr>
      <w:spacing w:before="120"/>
      <w:ind w:left="720" w:hanging="360"/>
    </w:pPr>
  </w:style>
  <w:style w:type="paragraph" w:styleId="Quote">
    <w:name w:val="Quote"/>
    <w:basedOn w:val="Normal"/>
    <w:next w:val="Normal"/>
    <w:link w:val="QuoteChar"/>
    <w:uiPriority w:val="29"/>
    <w:qFormat/>
    <w:rsid w:val="004B297F"/>
    <w:rPr>
      <w:i/>
    </w:rPr>
  </w:style>
  <w:style w:type="character" w:customStyle="1" w:styleId="QuoteChar">
    <w:name w:val="Quote Char"/>
    <w:basedOn w:val="DefaultParagraphFont"/>
    <w:link w:val="Quote"/>
    <w:uiPriority w:val="29"/>
    <w:rsid w:val="004B297F"/>
    <w:rPr>
      <w:rFonts w:eastAsia="Times New Roman" w:cs="Times New Roman"/>
      <w:i/>
      <w:sz w:val="24"/>
      <w:szCs w:val="24"/>
    </w:rPr>
  </w:style>
  <w:style w:type="paragraph" w:styleId="IntenseQuote">
    <w:name w:val="Intense Quote"/>
    <w:basedOn w:val="Normal"/>
    <w:next w:val="Normal"/>
    <w:link w:val="IntenseQuoteChar"/>
    <w:uiPriority w:val="30"/>
    <w:qFormat/>
    <w:rsid w:val="004B297F"/>
    <w:pPr>
      <w:spacing w:after="120"/>
      <w:ind w:left="936" w:right="936"/>
    </w:pPr>
    <w:rPr>
      <w:bCs/>
      <w:iCs/>
    </w:rPr>
  </w:style>
  <w:style w:type="character" w:customStyle="1" w:styleId="IntenseQuoteChar">
    <w:name w:val="Intense Quote Char"/>
    <w:basedOn w:val="DefaultParagraphFont"/>
    <w:link w:val="IntenseQuote"/>
    <w:uiPriority w:val="30"/>
    <w:rsid w:val="004B297F"/>
    <w:rPr>
      <w:rFonts w:eastAsiaTheme="minorEastAsia" w:cs="Times New Roman"/>
      <w:bCs/>
      <w:iCs/>
      <w:sz w:val="24"/>
    </w:rPr>
  </w:style>
  <w:style w:type="character" w:styleId="IntenseEmphasis">
    <w:name w:val="Intense Emphasis"/>
    <w:basedOn w:val="DefaultParagraphFont"/>
    <w:uiPriority w:val="21"/>
    <w:qFormat/>
    <w:rsid w:val="004B297F"/>
    <w:rPr>
      <w:b/>
      <w:bCs/>
      <w:i/>
      <w:iCs/>
      <w:color w:val="4F81BD" w:themeColor="accent1"/>
    </w:rPr>
  </w:style>
  <w:style w:type="paragraph" w:styleId="TOCHeading">
    <w:name w:val="TOC Heading"/>
    <w:basedOn w:val="Heading1"/>
    <w:next w:val="Normal"/>
    <w:uiPriority w:val="39"/>
    <w:unhideWhenUsed/>
    <w:qFormat/>
    <w:rsid w:val="004B297F"/>
    <w:pPr>
      <w:outlineLvl w:val="9"/>
    </w:pPr>
    <w:rPr>
      <w:rFonts w:cstheme="majorBidi"/>
      <w:szCs w:val="36"/>
    </w:rPr>
  </w:style>
  <w:style w:type="paragraph" w:customStyle="1" w:styleId="Tablenote0">
    <w:name w:val="Table note"/>
    <w:basedOn w:val="BodyText"/>
    <w:qFormat/>
    <w:rsid w:val="005C7E7A"/>
    <w:pPr>
      <w:spacing w:before="80"/>
    </w:pPr>
    <w:rPr>
      <w:sz w:val="20"/>
    </w:rPr>
  </w:style>
  <w:style w:type="paragraph" w:customStyle="1" w:styleId="TableFigureCaption">
    <w:name w:val="Table Figure Caption"/>
    <w:basedOn w:val="BodyText"/>
    <w:rsid w:val="006C3645"/>
    <w:pPr>
      <w:keepNext/>
      <w:keepLines/>
      <w:spacing w:after="120"/>
      <w:jc w:val="center"/>
    </w:pPr>
    <w:rPr>
      <w:b/>
      <w:bCs/>
      <w:szCs w:val="20"/>
    </w:rPr>
  </w:style>
  <w:style w:type="paragraph" w:customStyle="1" w:styleId="TableHead">
    <w:name w:val="Table Head"/>
    <w:basedOn w:val="Normal"/>
    <w:rsid w:val="006C3645"/>
    <w:pPr>
      <w:keepNext/>
      <w:keepLines/>
      <w:spacing w:before="240" w:after="120"/>
      <w:jc w:val="center"/>
    </w:pPr>
    <w:rPr>
      <w:b/>
      <w:bCs/>
      <w:szCs w:val="20"/>
    </w:rPr>
  </w:style>
  <w:style w:type="paragraph" w:customStyle="1" w:styleId="TOCPgnumber">
    <w:name w:val="TOC Pg number"/>
    <w:basedOn w:val="Normal"/>
    <w:rsid w:val="0058095A"/>
    <w:pPr>
      <w:spacing w:after="120"/>
      <w:jc w:val="right"/>
    </w:pPr>
    <w:rPr>
      <w:b/>
      <w:bCs/>
      <w:szCs w:val="20"/>
    </w:rPr>
  </w:style>
  <w:style w:type="character" w:customStyle="1" w:styleId="baec5a81-e4d6-4674-97f3-e9220f0136c1">
    <w:name w:val="baec5a81-e4d6-4674-97f3-e9220f0136c1"/>
    <w:basedOn w:val="DefaultParagraphFont"/>
    <w:rsid w:val="0058095A"/>
  </w:style>
  <w:style w:type="character" w:styleId="FollowedHyperlink">
    <w:name w:val="FollowedHyperlink"/>
    <w:basedOn w:val="DefaultParagraphFont"/>
    <w:uiPriority w:val="99"/>
    <w:semiHidden/>
    <w:unhideWhenUsed/>
    <w:rsid w:val="00250C1B"/>
    <w:rPr>
      <w:color w:val="800080" w:themeColor="followedHyperlink"/>
      <w:u w:val="single"/>
    </w:rPr>
  </w:style>
  <w:style w:type="paragraph" w:styleId="TableofFigures">
    <w:name w:val="table of figures"/>
    <w:basedOn w:val="Normal"/>
    <w:next w:val="Normal"/>
    <w:uiPriority w:val="99"/>
    <w:rsid w:val="009745C2"/>
  </w:style>
  <w:style w:type="paragraph" w:customStyle="1" w:styleId="Listparagraph2">
    <w:name w:val="List paragraph_2"/>
    <w:basedOn w:val="ListParagraph"/>
    <w:qFormat/>
    <w:rsid w:val="00D645A3"/>
    <w:pPr>
      <w:numPr>
        <w:ilvl w:val="1"/>
        <w:numId w:val="14"/>
      </w:numPr>
      <w:ind w:left="1080" w:hanging="270"/>
    </w:pPr>
    <w:rPr>
      <w:rFonts w:eastAsiaTheme="minorHAnsi" w:cstheme="minorBidi"/>
    </w:rPr>
  </w:style>
  <w:style w:type="paragraph" w:customStyle="1" w:styleId="Listparagraph3">
    <w:name w:val="List paragraph_3"/>
    <w:basedOn w:val="Listparagraph2"/>
    <w:qFormat/>
    <w:rsid w:val="00D645A3"/>
    <w:pPr>
      <w:ind w:left="1170" w:hanging="360"/>
    </w:pPr>
    <w:rPr>
      <w:i/>
    </w:rPr>
  </w:style>
  <w:style w:type="paragraph" w:customStyle="1" w:styleId="IESbodytext">
    <w:name w:val="IES body text"/>
    <w:basedOn w:val="Normal"/>
    <w:rsid w:val="00D645A3"/>
    <w:pPr>
      <w:spacing w:after="120"/>
    </w:pPr>
    <w:rPr>
      <w:szCs w:val="20"/>
    </w:rPr>
  </w:style>
  <w:style w:type="paragraph" w:styleId="Revision">
    <w:name w:val="Revision"/>
    <w:hidden/>
    <w:uiPriority w:val="99"/>
    <w:semiHidden/>
    <w:rsid w:val="004A1608"/>
    <w:pPr>
      <w:spacing w:after="0"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0F5938"/>
    <w:pPr>
      <w:autoSpaceDE w:val="0"/>
      <w:autoSpaceDN w:val="0"/>
      <w:adjustRightInd w:val="0"/>
      <w:spacing w:line="288" w:lineRule="auto"/>
      <w:textAlignment w:val="center"/>
    </w:pPr>
    <w:rPr>
      <w:rFonts w:ascii="MinionPro-Regular" w:hAnsi="MinionPro-Regular" w:cs="MinionPro-Regular"/>
      <w:color w:val="000000"/>
    </w:rPr>
  </w:style>
  <w:style w:type="numbering" w:customStyle="1" w:styleId="Level1Bullet1">
    <w:name w:val="Level 1 Bullet1"/>
    <w:basedOn w:val="NoList"/>
    <w:rsid w:val="009A3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5A"/>
    <w:pPr>
      <w:spacing w:after="0" w:line="240" w:lineRule="auto"/>
    </w:pPr>
    <w:rPr>
      <w:rFonts w:ascii="Times New Roman" w:eastAsia="Times New Roman" w:hAnsi="Times New Roman" w:cs="Times New Roman"/>
      <w:sz w:val="24"/>
      <w:szCs w:val="24"/>
    </w:rPr>
  </w:style>
  <w:style w:type="paragraph" w:styleId="Heading1">
    <w:name w:val="heading 1"/>
    <w:aliases w:val="P.Heading 1"/>
    <w:basedOn w:val="Normal"/>
    <w:next w:val="Normal"/>
    <w:link w:val="Heading1Char"/>
    <w:uiPriority w:val="9"/>
    <w:qFormat/>
    <w:rsid w:val="00B4701F"/>
    <w:pPr>
      <w:jc w:val="center"/>
      <w:outlineLvl w:val="0"/>
    </w:pPr>
    <w:rPr>
      <w:b/>
      <w:bCs/>
      <w:sz w:val="32"/>
      <w:szCs w:val="20"/>
    </w:rPr>
  </w:style>
  <w:style w:type="paragraph" w:styleId="Heading2">
    <w:name w:val="heading 2"/>
    <w:aliases w:val="p.Heading 2"/>
    <w:basedOn w:val="BodyText"/>
    <w:next w:val="Normal"/>
    <w:link w:val="Heading2Char"/>
    <w:uiPriority w:val="99"/>
    <w:unhideWhenUsed/>
    <w:qFormat/>
    <w:rsid w:val="005C7E7A"/>
    <w:pPr>
      <w:keepNext/>
      <w:outlineLvl w:val="1"/>
    </w:pPr>
    <w:rPr>
      <w:b/>
      <w:bCs/>
      <w:iCs/>
      <w:sz w:val="28"/>
      <w:szCs w:val="28"/>
    </w:rPr>
  </w:style>
  <w:style w:type="paragraph" w:styleId="Heading3">
    <w:name w:val="heading 3"/>
    <w:basedOn w:val="Normal"/>
    <w:next w:val="Normal"/>
    <w:link w:val="Heading3Char"/>
    <w:uiPriority w:val="9"/>
    <w:qFormat/>
    <w:rsid w:val="006C3645"/>
    <w:pPr>
      <w:keepNext/>
      <w:keepLines/>
      <w:spacing w:before="240" w:after="240"/>
      <w:outlineLvl w:val="2"/>
    </w:pPr>
    <w:rPr>
      <w:rFonts w:eastAsiaTheme="minorHAnsi" w:cs="Arial"/>
      <w:b/>
      <w:bCs/>
      <w:szCs w:val="26"/>
    </w:rPr>
  </w:style>
  <w:style w:type="paragraph" w:styleId="Heading4">
    <w:name w:val="heading 4"/>
    <w:basedOn w:val="Normal"/>
    <w:next w:val="Normal"/>
    <w:link w:val="Heading4Char"/>
    <w:uiPriority w:val="9"/>
    <w:unhideWhenUsed/>
    <w:qFormat/>
    <w:rsid w:val="004B297F"/>
    <w:pPr>
      <w:keepNext/>
      <w:outlineLvl w:val="3"/>
    </w:pPr>
    <w:rPr>
      <w:rFonts w:asciiTheme="majorHAnsi" w:hAnsiTheme="majorHAnsi"/>
      <w:b/>
      <w:bCs/>
      <w:szCs w:val="28"/>
    </w:rPr>
  </w:style>
  <w:style w:type="paragraph" w:styleId="Heading5">
    <w:name w:val="heading 5"/>
    <w:basedOn w:val="Normal"/>
    <w:next w:val="Normal"/>
    <w:link w:val="Heading5Char"/>
    <w:uiPriority w:val="9"/>
    <w:unhideWhenUsed/>
    <w:qFormat/>
    <w:rsid w:val="004B297F"/>
    <w:pPr>
      <w:outlineLvl w:val="4"/>
    </w:pPr>
    <w:rPr>
      <w:rFonts w:asciiTheme="majorHAnsi" w:hAnsiTheme="majorHAns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4B297F"/>
    <w:pPr>
      <w:tabs>
        <w:tab w:val="left" w:pos="90"/>
        <w:tab w:val="right" w:leader="dot" w:pos="9360"/>
      </w:tabs>
      <w:spacing w:before="240"/>
      <w:ind w:left="86" w:right="720" w:hanging="86"/>
    </w:pPr>
    <w:rPr>
      <w:bCs/>
      <w:noProof/>
    </w:rPr>
  </w:style>
  <w:style w:type="paragraph" w:styleId="BodyText">
    <w:name w:val="Body Text"/>
    <w:basedOn w:val="Normal"/>
    <w:link w:val="BodyTextChar"/>
    <w:qFormat/>
    <w:rsid w:val="004B297F"/>
    <w:pPr>
      <w:spacing w:before="240"/>
    </w:pPr>
  </w:style>
  <w:style w:type="character" w:customStyle="1" w:styleId="BodyTextChar">
    <w:name w:val="Body Text Char"/>
    <w:basedOn w:val="DefaultParagraphFont"/>
    <w:link w:val="BodyText"/>
    <w:rsid w:val="004B297F"/>
    <w:rPr>
      <w:rFonts w:ascii="Times New Roman" w:eastAsia="Times New Roman" w:hAnsi="Times New Roman" w:cs="Times New Roman"/>
      <w:sz w:val="24"/>
      <w:szCs w:val="24"/>
    </w:rPr>
  </w:style>
  <w:style w:type="paragraph" w:styleId="TOC2">
    <w:name w:val="toc 2"/>
    <w:basedOn w:val="Normal"/>
    <w:uiPriority w:val="39"/>
    <w:qFormat/>
    <w:rsid w:val="004B297F"/>
    <w:pPr>
      <w:tabs>
        <w:tab w:val="left" w:pos="450"/>
        <w:tab w:val="right" w:leader="dot" w:pos="9360"/>
      </w:tabs>
      <w:spacing w:before="120"/>
      <w:ind w:left="446" w:right="720" w:hanging="86"/>
    </w:pPr>
    <w:rPr>
      <w:noProof/>
    </w:rPr>
  </w:style>
  <w:style w:type="numbering" w:customStyle="1" w:styleId="Level1Bullet">
    <w:name w:val="Level 1 Bullet"/>
    <w:basedOn w:val="NoList"/>
    <w:rsid w:val="004B297F"/>
    <w:pPr>
      <w:numPr>
        <w:numId w:val="1"/>
      </w:numPr>
    </w:pPr>
  </w:style>
  <w:style w:type="paragraph" w:styleId="Footer">
    <w:name w:val="footer"/>
    <w:basedOn w:val="Normal"/>
    <w:link w:val="FooterChar"/>
    <w:uiPriority w:val="99"/>
    <w:unhideWhenUsed/>
    <w:rsid w:val="004B297F"/>
    <w:pPr>
      <w:tabs>
        <w:tab w:val="center" w:pos="4680"/>
        <w:tab w:val="right" w:pos="9360"/>
      </w:tabs>
    </w:pPr>
    <w:rPr>
      <w:sz w:val="20"/>
    </w:rPr>
  </w:style>
  <w:style w:type="character" w:customStyle="1" w:styleId="FooterChar">
    <w:name w:val="Footer Char"/>
    <w:basedOn w:val="DefaultParagraphFont"/>
    <w:link w:val="Footer"/>
    <w:uiPriority w:val="99"/>
    <w:rsid w:val="004B297F"/>
    <w:rPr>
      <w:rFonts w:ascii="Times New Roman" w:eastAsiaTheme="minorEastAsia" w:hAnsi="Times New Roman"/>
      <w:sz w:val="20"/>
    </w:rPr>
  </w:style>
  <w:style w:type="paragraph" w:customStyle="1" w:styleId="MatrixHeading">
    <w:name w:val="Matrix Heading"/>
    <w:next w:val="Normal"/>
    <w:rsid w:val="004B297F"/>
    <w:pPr>
      <w:keepNext/>
      <w:keepLines/>
      <w:widowControl w:val="0"/>
      <w:spacing w:after="0" w:line="240" w:lineRule="auto"/>
      <w:jc w:val="center"/>
    </w:pPr>
    <w:rPr>
      <w:rFonts w:ascii="Arial" w:eastAsia="Times New Roman" w:hAnsi="Arial" w:cs="Arial"/>
      <w:b/>
      <w:color w:val="000000"/>
      <w:sz w:val="16"/>
      <w:szCs w:val="24"/>
    </w:rPr>
  </w:style>
  <w:style w:type="table" w:customStyle="1" w:styleId="LightList1">
    <w:name w:val="Light List1"/>
    <w:basedOn w:val="TableNormal"/>
    <w:uiPriority w:val="61"/>
    <w:rsid w:val="004B297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CellText">
    <w:name w:val="Table Cell Text"/>
    <w:basedOn w:val="BodyText"/>
    <w:rsid w:val="0018078E"/>
    <w:pPr>
      <w:spacing w:before="0"/>
    </w:pPr>
  </w:style>
  <w:style w:type="paragraph" w:customStyle="1" w:styleId="TableTextHead">
    <w:name w:val="Table Text Head"/>
    <w:basedOn w:val="BodyText"/>
    <w:rsid w:val="004B297F"/>
  </w:style>
  <w:style w:type="paragraph" w:customStyle="1" w:styleId="CoverTitleSubtitle">
    <w:name w:val="Cover Title/Subtitle"/>
    <w:basedOn w:val="Normal"/>
    <w:rsid w:val="004B297F"/>
    <w:pPr>
      <w:jc w:val="center"/>
    </w:pPr>
    <w:rPr>
      <w:b/>
      <w:bCs/>
      <w:sz w:val="48"/>
      <w:szCs w:val="48"/>
    </w:rPr>
  </w:style>
  <w:style w:type="paragraph" w:customStyle="1" w:styleId="CoverDate">
    <w:name w:val="Cover Date"/>
    <w:basedOn w:val="Normal"/>
    <w:qFormat/>
    <w:rsid w:val="004B297F"/>
    <w:pPr>
      <w:spacing w:after="200" w:line="276" w:lineRule="auto"/>
      <w:jc w:val="center"/>
    </w:pPr>
    <w:rPr>
      <w:rFonts w:ascii="Franklin Gothic Book" w:eastAsia="Perpetua" w:hAnsi="Franklin Gothic Book"/>
      <w:color w:val="FFFFFF"/>
      <w:spacing w:val="12"/>
      <w:sz w:val="22"/>
    </w:rPr>
  </w:style>
  <w:style w:type="paragraph" w:customStyle="1" w:styleId="CoverAuthor">
    <w:name w:val="Cover Author"/>
    <w:basedOn w:val="CoverDate"/>
    <w:rsid w:val="004B297F"/>
    <w:rPr>
      <w:sz w:val="28"/>
    </w:rPr>
  </w:style>
  <w:style w:type="paragraph" w:customStyle="1" w:styleId="CoverAuthorTitleOrg">
    <w:name w:val="Cover Author Title/Org"/>
    <w:basedOn w:val="CoverAuthor"/>
    <w:rsid w:val="004B297F"/>
    <w:rPr>
      <w:i/>
      <w:iCs/>
    </w:rPr>
  </w:style>
  <w:style w:type="paragraph" w:customStyle="1" w:styleId="Copyrightinfo">
    <w:name w:val="Copyright info"/>
    <w:basedOn w:val="Normal"/>
    <w:link w:val="CopyrightinfoChar"/>
    <w:qFormat/>
    <w:rsid w:val="004B297F"/>
    <w:pPr>
      <w:spacing w:after="120"/>
    </w:pPr>
    <w:rPr>
      <w:iCs/>
      <w:sz w:val="20"/>
      <w:szCs w:val="20"/>
    </w:rPr>
  </w:style>
  <w:style w:type="character" w:customStyle="1" w:styleId="CopyrightinfoChar">
    <w:name w:val="Copyright info Char"/>
    <w:basedOn w:val="DefaultParagraphFont"/>
    <w:link w:val="Copyrightinfo"/>
    <w:rsid w:val="004B297F"/>
    <w:rPr>
      <w:rFonts w:eastAsia="Times New Roman" w:cs="Times New Roman"/>
      <w:iCs/>
      <w:sz w:val="20"/>
      <w:szCs w:val="20"/>
    </w:rPr>
  </w:style>
  <w:style w:type="table" w:customStyle="1" w:styleId="TableGrid1">
    <w:name w:val="Table Grid1"/>
    <w:basedOn w:val="TableNormal"/>
    <w:next w:val="TableGrid"/>
    <w:uiPriority w:val="59"/>
    <w:rsid w:val="004B297F"/>
    <w:pPr>
      <w:spacing w:after="0" w:line="240" w:lineRule="auto"/>
    </w:pPr>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B297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4B29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B29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outAIRLocations">
    <w:name w:val="About AIR Locations"/>
    <w:qFormat/>
    <w:rsid w:val="004B297F"/>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AboutAIRText">
    <w:name w:val="About AIR Text"/>
    <w:basedOn w:val="Normal"/>
    <w:qFormat/>
    <w:rsid w:val="004B297F"/>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4B297F"/>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rPr>
  </w:style>
  <w:style w:type="table" w:customStyle="1" w:styleId="AIRDarkBlueTable">
    <w:name w:val="AIR Dark Blue Table"/>
    <w:basedOn w:val="TableNormal"/>
    <w:uiPriority w:val="99"/>
    <w:qFormat/>
    <w:rsid w:val="004B297F"/>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outline w:val="0"/>
        <w:shadow w:val="0"/>
        <w:emboss w:val="0"/>
        <w:imprint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4B297F"/>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table" w:customStyle="1" w:styleId="AIRLightGrayTable">
    <w:name w:val="AIR Light Gray Table"/>
    <w:basedOn w:val="TableNormal"/>
    <w:uiPriority w:val="99"/>
    <w:rsid w:val="004B297F"/>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table" w:customStyle="1" w:styleId="AIRTable">
    <w:name w:val="AIR Table"/>
    <w:basedOn w:val="TableNormal"/>
    <w:uiPriority w:val="99"/>
    <w:qFormat/>
    <w:rsid w:val="004B297F"/>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BackCoverAddress">
    <w:name w:val="Back Cover Address"/>
    <w:basedOn w:val="Normal"/>
    <w:qFormat/>
    <w:rsid w:val="004B297F"/>
    <w:pPr>
      <w:suppressAutoHyphens/>
      <w:spacing w:line="288" w:lineRule="auto"/>
    </w:pPr>
    <w:rPr>
      <w:rFonts w:ascii="Franklin Gothic Book" w:hAnsi="Franklin Gothic Book" w:cs="ITCFranklinGothicStd-Book"/>
      <w:sz w:val="20"/>
      <w:szCs w:val="20"/>
    </w:rPr>
  </w:style>
  <w:style w:type="paragraph" w:customStyle="1" w:styleId="BackCoverLocationTitle">
    <w:name w:val="Back Cover Location Title"/>
    <w:qFormat/>
    <w:rsid w:val="004B297F"/>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4B297F"/>
    <w:pPr>
      <w:spacing w:after="0"/>
    </w:pPr>
    <w:rPr>
      <w:caps w:val="0"/>
    </w:rPr>
  </w:style>
  <w:style w:type="paragraph" w:customStyle="1" w:styleId="BackCoverURL">
    <w:name w:val="Back Cover URL"/>
    <w:basedOn w:val="BackCoverAddress"/>
    <w:qFormat/>
    <w:rsid w:val="004B297F"/>
    <w:pPr>
      <w:spacing w:before="120"/>
    </w:pPr>
    <w:rPr>
      <w:b/>
    </w:rPr>
  </w:style>
  <w:style w:type="paragraph" w:customStyle="1" w:styleId="BlockQuote">
    <w:name w:val="Block Quote"/>
    <w:basedOn w:val="BodyText"/>
    <w:qFormat/>
    <w:rsid w:val="004B297F"/>
    <w:pPr>
      <w:spacing w:before="120"/>
      <w:ind w:left="720"/>
    </w:pPr>
  </w:style>
  <w:style w:type="paragraph" w:customStyle="1" w:styleId="Bullet1">
    <w:name w:val="Bullet 1"/>
    <w:basedOn w:val="Normal"/>
    <w:qFormat/>
    <w:rsid w:val="005760F5"/>
    <w:pPr>
      <w:numPr>
        <w:numId w:val="11"/>
      </w:numPr>
      <w:spacing w:before="120"/>
    </w:pPr>
  </w:style>
  <w:style w:type="paragraph" w:customStyle="1" w:styleId="Bullet2">
    <w:name w:val="Bullet 2"/>
    <w:basedOn w:val="Normal"/>
    <w:qFormat/>
    <w:rsid w:val="009D6AE2"/>
    <w:pPr>
      <w:numPr>
        <w:numId w:val="12"/>
      </w:numPr>
      <w:tabs>
        <w:tab w:val="clear" w:pos="1440"/>
        <w:tab w:val="num" w:pos="1080"/>
      </w:tabs>
      <w:spacing w:before="120"/>
      <w:ind w:left="1080"/>
    </w:pPr>
  </w:style>
  <w:style w:type="paragraph" w:customStyle="1" w:styleId="Bullet3">
    <w:name w:val="Bullet 3"/>
    <w:basedOn w:val="ListBullet3"/>
    <w:qFormat/>
    <w:rsid w:val="004B297F"/>
    <w:pPr>
      <w:numPr>
        <w:ilvl w:val="0"/>
        <w:numId w:val="0"/>
      </w:numPr>
      <w:spacing w:before="120"/>
    </w:pPr>
  </w:style>
  <w:style w:type="paragraph" w:styleId="ListBullet3">
    <w:name w:val="List Bullet 3"/>
    <w:basedOn w:val="Normal"/>
    <w:uiPriority w:val="99"/>
    <w:unhideWhenUsed/>
    <w:rsid w:val="009D6AE2"/>
    <w:pPr>
      <w:numPr>
        <w:ilvl w:val="1"/>
        <w:numId w:val="12"/>
      </w:numPr>
      <w:contextualSpacing/>
    </w:pPr>
  </w:style>
  <w:style w:type="paragraph" w:customStyle="1" w:styleId="TableTitle">
    <w:name w:val="Table Title"/>
    <w:basedOn w:val="BodyText"/>
    <w:qFormat/>
    <w:rsid w:val="000905E0"/>
    <w:pPr>
      <w:keepNext/>
      <w:keepLines/>
      <w:spacing w:after="120"/>
      <w:jc w:val="center"/>
    </w:pPr>
    <w:rPr>
      <w:b/>
    </w:rPr>
  </w:style>
  <w:style w:type="paragraph" w:customStyle="1" w:styleId="CoverAffiliation">
    <w:name w:val="Cover Affiliation"/>
    <w:basedOn w:val="Normal"/>
    <w:link w:val="CoverAffiliationChar"/>
    <w:qFormat/>
    <w:rsid w:val="004B297F"/>
    <w:pPr>
      <w:ind w:left="2434"/>
    </w:pPr>
    <w:rPr>
      <w:rFonts w:ascii="Franklin Gothic Book" w:eastAsia="Perpetua" w:hAnsi="Franklin Gothic Book"/>
      <w:noProof/>
      <w:color w:val="595959"/>
      <w:sz w:val="28"/>
      <w:szCs w:val="28"/>
    </w:rPr>
  </w:style>
  <w:style w:type="character" w:customStyle="1" w:styleId="CoverAffiliationChar">
    <w:name w:val="Cover Affiliation Char"/>
    <w:basedOn w:val="DefaultParagraphFont"/>
    <w:link w:val="CoverAffiliation"/>
    <w:rsid w:val="004B297F"/>
    <w:rPr>
      <w:rFonts w:ascii="Franklin Gothic Book" w:eastAsia="Perpetua" w:hAnsi="Franklin Gothic Book" w:cs="Times New Roman"/>
      <w:noProof/>
      <w:color w:val="595959"/>
      <w:sz w:val="28"/>
      <w:szCs w:val="28"/>
    </w:rPr>
  </w:style>
  <w:style w:type="paragraph" w:customStyle="1" w:styleId="CoverAuthorName">
    <w:name w:val="Cover Author Name"/>
    <w:basedOn w:val="Normal"/>
    <w:link w:val="CoverAuthorNameChar"/>
    <w:qFormat/>
    <w:rsid w:val="004B297F"/>
    <w:pPr>
      <w:spacing w:before="240" w:line="276" w:lineRule="auto"/>
      <w:ind w:left="2430"/>
    </w:pPr>
    <w:rPr>
      <w:rFonts w:ascii="Franklin Gothic Demi" w:eastAsia="Perpetua" w:hAnsi="Franklin Gothic Demi"/>
      <w:noProof/>
      <w:color w:val="595959"/>
      <w:sz w:val="28"/>
      <w:szCs w:val="28"/>
    </w:rPr>
  </w:style>
  <w:style w:type="character" w:customStyle="1" w:styleId="CoverAuthorNameChar">
    <w:name w:val="Cover Author Name Char"/>
    <w:basedOn w:val="DefaultParagraphFont"/>
    <w:link w:val="CoverAuthorName"/>
    <w:rsid w:val="004B297F"/>
    <w:rPr>
      <w:rFonts w:ascii="Franklin Gothic Demi" w:eastAsia="Perpetua" w:hAnsi="Franklin Gothic Demi" w:cs="Times New Roman"/>
      <w:noProof/>
      <w:color w:val="595959"/>
      <w:sz w:val="28"/>
      <w:szCs w:val="28"/>
    </w:rPr>
  </w:style>
  <w:style w:type="paragraph" w:customStyle="1" w:styleId="CoverBackAddress">
    <w:name w:val="Cover Back Address"/>
    <w:basedOn w:val="Normal"/>
    <w:qFormat/>
    <w:rsid w:val="004B297F"/>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Footer">
    <w:name w:val="Cover Back Footer"/>
    <w:basedOn w:val="Normal"/>
    <w:qFormat/>
    <w:rsid w:val="004B297F"/>
    <w:pPr>
      <w:tabs>
        <w:tab w:val="center" w:pos="4680"/>
        <w:tab w:val="right" w:pos="9360"/>
      </w:tabs>
      <w:ind w:left="720"/>
      <w:jc w:val="right"/>
    </w:pPr>
    <w:rPr>
      <w:rFonts w:ascii="Franklin Gothic Book" w:hAnsi="Franklin Gothic Book"/>
      <w:sz w:val="18"/>
      <w:szCs w:val="18"/>
    </w:rPr>
  </w:style>
  <w:style w:type="paragraph" w:customStyle="1" w:styleId="CoverBackURL">
    <w:name w:val="Cover Back URL"/>
    <w:basedOn w:val="Normal"/>
    <w:qFormat/>
    <w:rsid w:val="004B297F"/>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Subtitle">
    <w:name w:val="Cover Subtitle"/>
    <w:link w:val="CoverSubtitleChar"/>
    <w:qFormat/>
    <w:rsid w:val="004B297F"/>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4B297F"/>
    <w:rPr>
      <w:rFonts w:ascii="Franklin Gothic Book" w:eastAsia="Perpetua" w:hAnsi="Franklin Gothic Book" w:cs="Times New Roman"/>
      <w:b/>
      <w:color w:val="005295"/>
      <w:sz w:val="40"/>
      <w:szCs w:val="40"/>
    </w:rPr>
  </w:style>
  <w:style w:type="paragraph" w:customStyle="1" w:styleId="CoverTitle">
    <w:name w:val="Cover Title"/>
    <w:link w:val="CoverTitleChar"/>
    <w:qFormat/>
    <w:rsid w:val="004B297F"/>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4B297F"/>
    <w:rPr>
      <w:rFonts w:ascii="Franklin Gothic Demi" w:eastAsia="Perpetua" w:hAnsi="Franklin Gothic Demi" w:cs="Times New Roman"/>
      <w:color w:val="005295"/>
      <w:sz w:val="50"/>
      <w:szCs w:val="50"/>
    </w:rPr>
  </w:style>
  <w:style w:type="paragraph" w:customStyle="1" w:styleId="FooterLetter">
    <w:name w:val="Footer Letter"/>
    <w:basedOn w:val="Normal"/>
    <w:rsid w:val="004B297F"/>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4B297F"/>
    <w:pPr>
      <w:pBdr>
        <w:top w:val="single" w:sz="4" w:space="1" w:color="002C5F"/>
      </w:pBdr>
      <w:tabs>
        <w:tab w:val="clear" w:pos="4680"/>
        <w:tab w:val="clear" w:pos="9360"/>
        <w:tab w:val="right" w:pos="10224"/>
      </w:tabs>
      <w:ind w:right="1800"/>
    </w:pPr>
    <w:rPr>
      <w:rFonts w:ascii="Arial" w:hAnsi="Arial" w:cs="Arial"/>
      <w:color w:val="000000" w:themeColor="text1"/>
      <w:sz w:val="12"/>
      <w:szCs w:val="10"/>
    </w:rPr>
  </w:style>
  <w:style w:type="character" w:customStyle="1" w:styleId="Heading4Inline">
    <w:name w:val="Heading 4 Inline"/>
    <w:basedOn w:val="Heading4Char"/>
    <w:uiPriority w:val="1"/>
    <w:qFormat/>
    <w:rsid w:val="004B297F"/>
    <w:rPr>
      <w:rFonts w:asciiTheme="majorHAnsi" w:eastAsia="Times New Roman" w:hAnsiTheme="majorHAnsi" w:cs="Times New Roman"/>
      <w:b/>
      <w:bCs/>
      <w:sz w:val="24"/>
      <w:szCs w:val="28"/>
    </w:rPr>
  </w:style>
  <w:style w:type="character" w:customStyle="1" w:styleId="Heading5Inline">
    <w:name w:val="Heading 5 Inline"/>
    <w:basedOn w:val="Heading5Char"/>
    <w:uiPriority w:val="1"/>
    <w:qFormat/>
    <w:rsid w:val="004B297F"/>
    <w:rPr>
      <w:rFonts w:asciiTheme="majorHAnsi" w:eastAsia="Times New Roman" w:hAnsiTheme="majorHAnsi" w:cs="Times New Roman"/>
      <w:b/>
      <w:bCs/>
      <w:i/>
      <w:iCs/>
      <w:sz w:val="24"/>
      <w:szCs w:val="26"/>
    </w:rPr>
  </w:style>
  <w:style w:type="numbering" w:customStyle="1" w:styleId="Level2Bullet">
    <w:name w:val="Level 2 Bullet"/>
    <w:basedOn w:val="NoList"/>
    <w:rsid w:val="004B297F"/>
    <w:pPr>
      <w:numPr>
        <w:numId w:val="4"/>
      </w:numPr>
    </w:pPr>
  </w:style>
  <w:style w:type="paragraph" w:customStyle="1" w:styleId="NumberedList">
    <w:name w:val="Numbered List"/>
    <w:basedOn w:val="Normal"/>
    <w:qFormat/>
    <w:rsid w:val="004B297F"/>
    <w:pPr>
      <w:numPr>
        <w:numId w:val="7"/>
      </w:numPr>
      <w:spacing w:before="120"/>
    </w:pPr>
  </w:style>
  <w:style w:type="paragraph" w:customStyle="1" w:styleId="Reference">
    <w:name w:val="Reference"/>
    <w:link w:val="ReferenceChar"/>
    <w:qFormat/>
    <w:rsid w:val="004B297F"/>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4B297F"/>
    <w:rPr>
      <w:rFonts w:ascii="Times New Roman" w:eastAsia="Times New Roman" w:hAnsi="Times New Roman" w:cs="Times New Roman"/>
      <w:sz w:val="24"/>
      <w:szCs w:val="20"/>
    </w:rPr>
  </w:style>
  <w:style w:type="character" w:customStyle="1" w:styleId="ReferenceItalics">
    <w:name w:val="Reference Italics"/>
    <w:basedOn w:val="DefaultParagraphFont"/>
    <w:uiPriority w:val="1"/>
    <w:qFormat/>
    <w:rsid w:val="004B297F"/>
    <w:rPr>
      <w:i/>
    </w:rPr>
  </w:style>
  <w:style w:type="paragraph" w:customStyle="1" w:styleId="TableText">
    <w:name w:val="Table Text"/>
    <w:basedOn w:val="Normal"/>
    <w:qFormat/>
    <w:rsid w:val="004B297F"/>
    <w:pPr>
      <w:spacing w:before="40" w:after="40"/>
    </w:pPr>
    <w:rPr>
      <w:sz w:val="22"/>
    </w:rPr>
  </w:style>
  <w:style w:type="paragraph" w:customStyle="1" w:styleId="TableBullet1">
    <w:name w:val="Table Bullet 1"/>
    <w:basedOn w:val="TableText"/>
    <w:qFormat/>
    <w:rsid w:val="004B297F"/>
    <w:pPr>
      <w:numPr>
        <w:numId w:val="8"/>
      </w:numPr>
    </w:pPr>
    <w:rPr>
      <w:rFonts w:eastAsiaTheme="minorEastAsia"/>
    </w:rPr>
  </w:style>
  <w:style w:type="paragraph" w:customStyle="1" w:styleId="TableBullet2">
    <w:name w:val="Table Bullet 2"/>
    <w:basedOn w:val="TableText"/>
    <w:qFormat/>
    <w:rsid w:val="004B297F"/>
    <w:pPr>
      <w:numPr>
        <w:numId w:val="9"/>
      </w:numPr>
    </w:pPr>
    <w:rPr>
      <w:rFonts w:eastAsiaTheme="minorEastAsia"/>
    </w:rPr>
  </w:style>
  <w:style w:type="paragraph" w:customStyle="1" w:styleId="TableColHeadingLeft">
    <w:name w:val="Table Col Heading Left"/>
    <w:basedOn w:val="TableText"/>
    <w:qFormat/>
    <w:rsid w:val="003B1BD5"/>
    <w:rPr>
      <w:rFonts w:eastAsiaTheme="minorEastAsia"/>
      <w:b/>
      <w:bCs/>
      <w:szCs w:val="20"/>
    </w:rPr>
  </w:style>
  <w:style w:type="paragraph" w:customStyle="1" w:styleId="TableColHeadingCenter">
    <w:name w:val="Table Col Heading Center"/>
    <w:basedOn w:val="TableColHeadingLeft"/>
    <w:qFormat/>
    <w:rsid w:val="004B297F"/>
    <w:pPr>
      <w:jc w:val="center"/>
    </w:pPr>
  </w:style>
  <w:style w:type="paragraph" w:customStyle="1" w:styleId="TableNote">
    <w:name w:val="Table Note"/>
    <w:basedOn w:val="Normal"/>
    <w:qFormat/>
    <w:rsid w:val="005C7E7A"/>
    <w:pPr>
      <w:spacing w:before="80"/>
    </w:pPr>
    <w:rPr>
      <w:sz w:val="20"/>
    </w:rPr>
  </w:style>
  <w:style w:type="paragraph" w:customStyle="1" w:styleId="TableNumbering">
    <w:name w:val="Table Numbering"/>
    <w:basedOn w:val="TableText"/>
    <w:qFormat/>
    <w:rsid w:val="004B297F"/>
    <w:pPr>
      <w:numPr>
        <w:numId w:val="10"/>
      </w:numPr>
    </w:pPr>
    <w:rPr>
      <w:rFonts w:eastAsiaTheme="minorEastAsia"/>
    </w:rPr>
  </w:style>
  <w:style w:type="paragraph" w:customStyle="1" w:styleId="TableSubheading">
    <w:name w:val="Table Subheading"/>
    <w:basedOn w:val="TableText"/>
    <w:qFormat/>
    <w:rsid w:val="004B297F"/>
    <w:rPr>
      <w:rFonts w:eastAsiaTheme="minorEastAsia"/>
      <w:b/>
    </w:rPr>
  </w:style>
  <w:style w:type="paragraph" w:customStyle="1" w:styleId="TableTextCentered">
    <w:name w:val="Table Text Centered"/>
    <w:basedOn w:val="TableText"/>
    <w:qFormat/>
    <w:rsid w:val="004B297F"/>
    <w:pPr>
      <w:jc w:val="center"/>
    </w:pPr>
  </w:style>
  <w:style w:type="paragraph" w:customStyle="1" w:styleId="TitlePageText">
    <w:name w:val="Title Page Text"/>
    <w:basedOn w:val="Normal"/>
    <w:qFormat/>
    <w:rsid w:val="004B297F"/>
    <w:pPr>
      <w:ind w:left="900"/>
    </w:pPr>
    <w:rPr>
      <w:rFonts w:eastAsia="Calibri"/>
      <w:sz w:val="20"/>
    </w:rPr>
  </w:style>
  <w:style w:type="paragraph" w:customStyle="1" w:styleId="TitlePageAddress">
    <w:name w:val="Title Page Address"/>
    <w:basedOn w:val="TitlePageText"/>
    <w:link w:val="TitlePageAddressChar"/>
    <w:qFormat/>
    <w:rsid w:val="004B297F"/>
    <w:pPr>
      <w:spacing w:before="120"/>
    </w:pPr>
    <w:rPr>
      <w:noProof/>
      <w:sz w:val="24"/>
    </w:rPr>
  </w:style>
  <w:style w:type="character" w:customStyle="1" w:styleId="TitlePageAddressChar">
    <w:name w:val="Title Page Address Char"/>
    <w:basedOn w:val="DefaultParagraphFont"/>
    <w:link w:val="TitlePageAddress"/>
    <w:rsid w:val="004B297F"/>
    <w:rPr>
      <w:rFonts w:ascii="Times New Roman" w:eastAsia="Calibri" w:hAnsi="Times New Roman" w:cs="Times New Roman"/>
      <w:noProof/>
      <w:sz w:val="24"/>
      <w:szCs w:val="24"/>
    </w:rPr>
  </w:style>
  <w:style w:type="paragraph" w:customStyle="1" w:styleId="TitlePageAuthor">
    <w:name w:val="Title Page Author"/>
    <w:basedOn w:val="TitlePageText"/>
    <w:qFormat/>
    <w:rsid w:val="004B297F"/>
    <w:pPr>
      <w:spacing w:before="240"/>
      <w:ind w:left="907"/>
    </w:pPr>
    <w:rPr>
      <w:b/>
      <w:sz w:val="28"/>
    </w:rPr>
  </w:style>
  <w:style w:type="paragraph" w:customStyle="1" w:styleId="TitlePageCopyrightText">
    <w:name w:val="Title Page Copyright Text"/>
    <w:basedOn w:val="Normal"/>
    <w:link w:val="TitlePageCopyrightTextChar"/>
    <w:qFormat/>
    <w:rsid w:val="004B297F"/>
    <w:pPr>
      <w:ind w:left="900"/>
    </w:pPr>
    <w:rPr>
      <w:sz w:val="20"/>
    </w:rPr>
  </w:style>
  <w:style w:type="character" w:customStyle="1" w:styleId="TitlePageCopyrightTextChar">
    <w:name w:val="Title Page Copyright Text Char"/>
    <w:basedOn w:val="DefaultParagraphFont"/>
    <w:link w:val="TitlePageCopyrightText"/>
    <w:rsid w:val="004B297F"/>
    <w:rPr>
      <w:rFonts w:ascii="Times New Roman" w:eastAsia="Times New Roman" w:hAnsi="Times New Roman" w:cs="Times New Roman"/>
      <w:sz w:val="20"/>
      <w:szCs w:val="24"/>
    </w:rPr>
  </w:style>
  <w:style w:type="paragraph" w:customStyle="1" w:styleId="TitlePageDate">
    <w:name w:val="Title Page Date"/>
    <w:basedOn w:val="TitlePageText"/>
    <w:next w:val="TitlePageText"/>
    <w:qFormat/>
    <w:rsid w:val="004B297F"/>
    <w:pPr>
      <w:spacing w:before="240"/>
    </w:pPr>
    <w:rPr>
      <w:b/>
      <w:sz w:val="32"/>
    </w:rPr>
  </w:style>
  <w:style w:type="paragraph" w:customStyle="1" w:styleId="TitlePageOrganization">
    <w:name w:val="Title Page Organization"/>
    <w:basedOn w:val="TitlePageAuthor"/>
    <w:qFormat/>
    <w:rsid w:val="004B297F"/>
    <w:pPr>
      <w:spacing w:before="120"/>
    </w:pPr>
    <w:rPr>
      <w:i/>
      <w:iCs/>
    </w:rPr>
  </w:style>
  <w:style w:type="paragraph" w:customStyle="1" w:styleId="TitlePagePublicationNumber">
    <w:name w:val="Title Page Publication Number"/>
    <w:basedOn w:val="Normal"/>
    <w:qFormat/>
    <w:rsid w:val="004B297F"/>
    <w:pPr>
      <w:tabs>
        <w:tab w:val="right" w:pos="9360"/>
      </w:tabs>
      <w:jc w:val="right"/>
    </w:pPr>
    <w:rPr>
      <w:sz w:val="16"/>
      <w:szCs w:val="16"/>
    </w:rPr>
  </w:style>
  <w:style w:type="paragraph" w:customStyle="1" w:styleId="TitlePagePublicationNumberandDate">
    <w:name w:val="Title Page Publication Number and Date"/>
    <w:basedOn w:val="BodyText"/>
    <w:next w:val="BodyText"/>
    <w:link w:val="TitlePagePublicationNumberandDateChar"/>
    <w:qFormat/>
    <w:rsid w:val="004B297F"/>
    <w:pPr>
      <w:spacing w:after="120"/>
    </w:pPr>
    <w:rPr>
      <w:sz w:val="20"/>
    </w:rPr>
  </w:style>
  <w:style w:type="character" w:customStyle="1" w:styleId="TitlePagePublicationNumberandDateChar">
    <w:name w:val="Title Page Publication Number and Date Char"/>
    <w:basedOn w:val="CopyrightinfoChar"/>
    <w:link w:val="TitlePagePublicationNumberandDate"/>
    <w:rsid w:val="004B297F"/>
    <w:rPr>
      <w:rFonts w:ascii="Times New Roman" w:eastAsia="Times New Roman" w:hAnsi="Times New Roman" w:cs="Times New Roman"/>
      <w:iCs w:val="0"/>
      <w:sz w:val="20"/>
      <w:szCs w:val="24"/>
    </w:rPr>
  </w:style>
  <w:style w:type="paragraph" w:customStyle="1" w:styleId="TitlePageTitleSubtitle">
    <w:name w:val="Title Page Title/Subtitle"/>
    <w:basedOn w:val="TitlePageText"/>
    <w:qFormat/>
    <w:rsid w:val="004B297F"/>
    <w:pPr>
      <w:keepNext/>
      <w:keepLines/>
      <w:spacing w:before="120"/>
      <w:ind w:left="907"/>
    </w:pPr>
    <w:rPr>
      <w:rFonts w:asciiTheme="majorHAnsi" w:eastAsia="Times New Roman" w:hAnsiTheme="majorHAnsi"/>
      <w:b/>
      <w:bCs/>
      <w:sz w:val="48"/>
      <w:szCs w:val="48"/>
    </w:rPr>
  </w:style>
  <w:style w:type="paragraph" w:customStyle="1" w:styleId="TitlePageURL">
    <w:name w:val="Title Page URL"/>
    <w:basedOn w:val="TitlePageAddress"/>
    <w:qFormat/>
    <w:rsid w:val="004B297F"/>
    <w:pPr>
      <w:spacing w:before="0"/>
      <w:ind w:left="907"/>
    </w:pPr>
    <w:rPr>
      <w:b/>
    </w:rPr>
  </w:style>
  <w:style w:type="character" w:customStyle="1" w:styleId="Heading1Char">
    <w:name w:val="Heading 1 Char"/>
    <w:aliases w:val="P.Heading 1 Char"/>
    <w:basedOn w:val="DefaultParagraphFont"/>
    <w:link w:val="Heading1"/>
    <w:uiPriority w:val="9"/>
    <w:rsid w:val="00B4701F"/>
    <w:rPr>
      <w:rFonts w:ascii="Times New Roman" w:eastAsia="Times New Roman" w:hAnsi="Times New Roman" w:cs="Times New Roman"/>
      <w:b/>
      <w:bCs/>
      <w:sz w:val="32"/>
      <w:szCs w:val="20"/>
    </w:rPr>
  </w:style>
  <w:style w:type="character" w:customStyle="1" w:styleId="Heading2Char">
    <w:name w:val="Heading 2 Char"/>
    <w:aliases w:val="p.Heading 2 Char"/>
    <w:basedOn w:val="DefaultParagraphFont"/>
    <w:link w:val="Heading2"/>
    <w:uiPriority w:val="99"/>
    <w:rsid w:val="005C7E7A"/>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uiPriority w:val="9"/>
    <w:rsid w:val="006C3645"/>
    <w:rPr>
      <w:rFonts w:cs="Arial"/>
      <w:b/>
      <w:bCs/>
      <w:sz w:val="24"/>
      <w:szCs w:val="26"/>
    </w:rPr>
  </w:style>
  <w:style w:type="character" w:customStyle="1" w:styleId="Heading4Char">
    <w:name w:val="Heading 4 Char"/>
    <w:basedOn w:val="DefaultParagraphFont"/>
    <w:link w:val="Heading4"/>
    <w:uiPriority w:val="9"/>
    <w:rsid w:val="004B297F"/>
    <w:rPr>
      <w:rFonts w:asciiTheme="majorHAnsi" w:eastAsia="Times New Roman" w:hAnsiTheme="majorHAnsi" w:cs="Times New Roman"/>
      <w:b/>
      <w:bCs/>
      <w:sz w:val="24"/>
      <w:szCs w:val="28"/>
    </w:rPr>
  </w:style>
  <w:style w:type="character" w:customStyle="1" w:styleId="Heading5Char">
    <w:name w:val="Heading 5 Char"/>
    <w:basedOn w:val="DefaultParagraphFont"/>
    <w:link w:val="Heading5"/>
    <w:uiPriority w:val="9"/>
    <w:rsid w:val="004B297F"/>
    <w:rPr>
      <w:rFonts w:asciiTheme="majorHAnsi" w:eastAsia="Times New Roman" w:hAnsiTheme="majorHAnsi" w:cs="Times New Roman"/>
      <w:b/>
      <w:bCs/>
      <w:i/>
      <w:iCs/>
      <w:sz w:val="24"/>
      <w:szCs w:val="26"/>
    </w:rPr>
  </w:style>
  <w:style w:type="paragraph" w:styleId="TOC3">
    <w:name w:val="toc 3"/>
    <w:basedOn w:val="Normal"/>
    <w:next w:val="Normal"/>
    <w:autoRedefine/>
    <w:uiPriority w:val="39"/>
    <w:unhideWhenUsed/>
    <w:rsid w:val="004B297F"/>
    <w:pPr>
      <w:tabs>
        <w:tab w:val="right" w:leader="dot" w:pos="9360"/>
      </w:tabs>
      <w:spacing w:before="120"/>
      <w:ind w:left="806" w:right="720" w:hanging="86"/>
    </w:pPr>
  </w:style>
  <w:style w:type="paragraph" w:styleId="TOC4">
    <w:name w:val="toc 4"/>
    <w:basedOn w:val="Normal"/>
    <w:next w:val="Normal"/>
    <w:autoRedefine/>
    <w:uiPriority w:val="39"/>
    <w:rsid w:val="004B297F"/>
    <w:pPr>
      <w:tabs>
        <w:tab w:val="right" w:leader="dot" w:pos="9350"/>
      </w:tabs>
      <w:spacing w:before="120"/>
      <w:ind w:left="1166" w:right="720" w:hanging="86"/>
    </w:pPr>
    <w:rPr>
      <w:rFonts w:cs="Times"/>
    </w:rPr>
  </w:style>
  <w:style w:type="paragraph" w:styleId="TOC5">
    <w:name w:val="toc 5"/>
    <w:basedOn w:val="Normal"/>
    <w:next w:val="Normal"/>
    <w:autoRedefine/>
    <w:uiPriority w:val="39"/>
    <w:unhideWhenUsed/>
    <w:rsid w:val="004B297F"/>
    <w:pPr>
      <w:spacing w:after="100"/>
      <w:ind w:left="880"/>
    </w:pPr>
    <w:rPr>
      <w:sz w:val="22"/>
    </w:rPr>
  </w:style>
  <w:style w:type="paragraph" w:styleId="TOC6">
    <w:name w:val="toc 6"/>
    <w:basedOn w:val="Normal"/>
    <w:next w:val="Normal"/>
    <w:autoRedefine/>
    <w:uiPriority w:val="39"/>
    <w:unhideWhenUsed/>
    <w:rsid w:val="004B297F"/>
    <w:pPr>
      <w:spacing w:after="100"/>
      <w:ind w:left="1100"/>
    </w:pPr>
    <w:rPr>
      <w:sz w:val="22"/>
    </w:rPr>
  </w:style>
  <w:style w:type="paragraph" w:styleId="TOC7">
    <w:name w:val="toc 7"/>
    <w:basedOn w:val="Normal"/>
    <w:next w:val="Normal"/>
    <w:autoRedefine/>
    <w:uiPriority w:val="39"/>
    <w:unhideWhenUsed/>
    <w:rsid w:val="004B297F"/>
    <w:pPr>
      <w:spacing w:after="100"/>
      <w:ind w:left="1320"/>
    </w:pPr>
    <w:rPr>
      <w:sz w:val="22"/>
    </w:rPr>
  </w:style>
  <w:style w:type="paragraph" w:styleId="TOC8">
    <w:name w:val="toc 8"/>
    <w:basedOn w:val="Normal"/>
    <w:next w:val="Normal"/>
    <w:autoRedefine/>
    <w:uiPriority w:val="39"/>
    <w:unhideWhenUsed/>
    <w:rsid w:val="004B297F"/>
    <w:pPr>
      <w:spacing w:after="100"/>
      <w:ind w:left="1540"/>
    </w:pPr>
    <w:rPr>
      <w:sz w:val="22"/>
    </w:rPr>
  </w:style>
  <w:style w:type="paragraph" w:styleId="TOC9">
    <w:name w:val="toc 9"/>
    <w:basedOn w:val="Normal"/>
    <w:next w:val="Normal"/>
    <w:autoRedefine/>
    <w:uiPriority w:val="39"/>
    <w:unhideWhenUsed/>
    <w:rsid w:val="004B297F"/>
    <w:pPr>
      <w:spacing w:after="100"/>
      <w:ind w:left="1760"/>
    </w:pPr>
    <w:rPr>
      <w:sz w:val="22"/>
    </w:rPr>
  </w:style>
  <w:style w:type="paragraph" w:styleId="FootnoteText">
    <w:name w:val="footnote text"/>
    <w:aliases w:val="fn,ft,figure or table,F1"/>
    <w:basedOn w:val="Normal"/>
    <w:link w:val="FootnoteTextChar"/>
    <w:uiPriority w:val="99"/>
    <w:qFormat/>
    <w:rsid w:val="009D6AE2"/>
    <w:pPr>
      <w:spacing w:before="80"/>
    </w:pPr>
    <w:rPr>
      <w:sz w:val="20"/>
      <w:szCs w:val="20"/>
    </w:rPr>
  </w:style>
  <w:style w:type="character" w:customStyle="1" w:styleId="FootnoteTextChar">
    <w:name w:val="Footnote Text Char"/>
    <w:aliases w:val="fn Char,ft Char,figure or table Char,F1 Char"/>
    <w:basedOn w:val="DefaultParagraphFont"/>
    <w:link w:val="FootnoteText"/>
    <w:uiPriority w:val="99"/>
    <w:rsid w:val="009D6AE2"/>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4B297F"/>
    <w:rPr>
      <w:sz w:val="20"/>
      <w:szCs w:val="20"/>
    </w:rPr>
  </w:style>
  <w:style w:type="character" w:customStyle="1" w:styleId="CommentTextChar">
    <w:name w:val="Comment Text Char"/>
    <w:basedOn w:val="DefaultParagraphFont"/>
    <w:link w:val="CommentText"/>
    <w:uiPriority w:val="99"/>
    <w:rsid w:val="004B297F"/>
    <w:rPr>
      <w:rFonts w:eastAsiaTheme="minorEastAsia"/>
      <w:sz w:val="20"/>
      <w:szCs w:val="20"/>
    </w:rPr>
  </w:style>
  <w:style w:type="paragraph" w:styleId="Header">
    <w:name w:val="header"/>
    <w:basedOn w:val="Normal"/>
    <w:link w:val="HeaderChar"/>
    <w:unhideWhenUsed/>
    <w:qFormat/>
    <w:rsid w:val="004B297F"/>
    <w:pPr>
      <w:tabs>
        <w:tab w:val="center" w:pos="4680"/>
        <w:tab w:val="right" w:pos="9360"/>
      </w:tabs>
    </w:pPr>
    <w:rPr>
      <w:sz w:val="22"/>
    </w:rPr>
  </w:style>
  <w:style w:type="character" w:customStyle="1" w:styleId="HeaderChar">
    <w:name w:val="Header Char"/>
    <w:basedOn w:val="DefaultParagraphFont"/>
    <w:link w:val="Header"/>
    <w:rsid w:val="004B297F"/>
    <w:rPr>
      <w:rFonts w:eastAsiaTheme="minorEastAsia"/>
    </w:rPr>
  </w:style>
  <w:style w:type="paragraph" w:styleId="Caption">
    <w:name w:val="caption"/>
    <w:basedOn w:val="TableTitle"/>
    <w:next w:val="Normal"/>
    <w:uiPriority w:val="35"/>
    <w:unhideWhenUsed/>
    <w:qFormat/>
    <w:rsid w:val="004B297F"/>
  </w:style>
  <w:style w:type="character" w:styleId="FootnoteReference">
    <w:name w:val="footnote reference"/>
    <w:uiPriority w:val="99"/>
    <w:qFormat/>
    <w:rsid w:val="004B297F"/>
    <w:rPr>
      <w:vertAlign w:val="superscript"/>
    </w:rPr>
  </w:style>
  <w:style w:type="character" w:styleId="CommentReference">
    <w:name w:val="annotation reference"/>
    <w:basedOn w:val="DefaultParagraphFont"/>
    <w:uiPriority w:val="99"/>
    <w:unhideWhenUsed/>
    <w:rsid w:val="004B297F"/>
    <w:rPr>
      <w:sz w:val="16"/>
      <w:szCs w:val="16"/>
    </w:rPr>
  </w:style>
  <w:style w:type="character" w:styleId="PageNumber">
    <w:name w:val="page number"/>
    <w:basedOn w:val="DefaultParagraphFont"/>
    <w:rsid w:val="004B297F"/>
  </w:style>
  <w:style w:type="paragraph" w:styleId="ListBullet">
    <w:name w:val="List Bullet"/>
    <w:basedOn w:val="Normal"/>
    <w:uiPriority w:val="99"/>
    <w:unhideWhenUsed/>
    <w:rsid w:val="004B297F"/>
    <w:pPr>
      <w:numPr>
        <w:numId w:val="6"/>
      </w:numPr>
      <w:contextualSpacing/>
    </w:pPr>
  </w:style>
  <w:style w:type="paragraph" w:styleId="ListNumber4">
    <w:name w:val="List Number 4"/>
    <w:basedOn w:val="Normal"/>
    <w:uiPriority w:val="99"/>
    <w:semiHidden/>
    <w:unhideWhenUsed/>
    <w:rsid w:val="004B297F"/>
    <w:pPr>
      <w:tabs>
        <w:tab w:val="num" w:pos="1440"/>
      </w:tabs>
      <w:spacing w:before="120"/>
      <w:ind w:left="1440" w:hanging="360"/>
    </w:pPr>
  </w:style>
  <w:style w:type="paragraph" w:styleId="ListNumber5">
    <w:name w:val="List Number 5"/>
    <w:basedOn w:val="Normal"/>
    <w:uiPriority w:val="99"/>
    <w:semiHidden/>
    <w:unhideWhenUsed/>
    <w:rsid w:val="004B297F"/>
    <w:pPr>
      <w:tabs>
        <w:tab w:val="num" w:pos="1800"/>
      </w:tabs>
      <w:spacing w:before="120"/>
      <w:ind w:left="1800" w:hanging="360"/>
    </w:pPr>
  </w:style>
  <w:style w:type="paragraph" w:styleId="Title">
    <w:name w:val="Title"/>
    <w:next w:val="BodyText"/>
    <w:link w:val="TitleChar"/>
    <w:uiPriority w:val="10"/>
    <w:qFormat/>
    <w:rsid w:val="004B297F"/>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4B297F"/>
    <w:rPr>
      <w:rFonts w:asciiTheme="majorHAnsi" w:eastAsiaTheme="majorEastAsia" w:hAnsiTheme="majorHAnsi" w:cstheme="majorBidi"/>
      <w:sz w:val="48"/>
      <w:szCs w:val="52"/>
    </w:rPr>
  </w:style>
  <w:style w:type="character" w:styleId="Hyperlink">
    <w:name w:val="Hyperlink"/>
    <w:uiPriority w:val="99"/>
    <w:qFormat/>
    <w:rsid w:val="004B297F"/>
    <w:rPr>
      <w:rFonts w:ascii="Times New Roman" w:hAnsi="Times New Roman"/>
      <w:color w:val="auto"/>
      <w:sz w:val="24"/>
      <w:u w:val="single"/>
      <w:lang w:val="en-US"/>
    </w:rPr>
  </w:style>
  <w:style w:type="character" w:styleId="Strong">
    <w:name w:val="Strong"/>
    <w:basedOn w:val="DefaultParagraphFont"/>
    <w:uiPriority w:val="22"/>
    <w:qFormat/>
    <w:rsid w:val="004B297F"/>
    <w:rPr>
      <w:b/>
      <w:bCs/>
    </w:rPr>
  </w:style>
  <w:style w:type="paragraph" w:styleId="DocumentMap">
    <w:name w:val="Document Map"/>
    <w:basedOn w:val="Normal"/>
    <w:link w:val="DocumentMapChar"/>
    <w:uiPriority w:val="99"/>
    <w:semiHidden/>
    <w:unhideWhenUsed/>
    <w:rsid w:val="004B297F"/>
    <w:rPr>
      <w:rFonts w:ascii="Tahoma" w:hAnsi="Tahoma" w:cs="Tahoma"/>
      <w:sz w:val="16"/>
      <w:szCs w:val="16"/>
    </w:rPr>
  </w:style>
  <w:style w:type="character" w:customStyle="1" w:styleId="DocumentMapChar">
    <w:name w:val="Document Map Char"/>
    <w:basedOn w:val="DefaultParagraphFont"/>
    <w:link w:val="DocumentMap"/>
    <w:uiPriority w:val="99"/>
    <w:semiHidden/>
    <w:rsid w:val="004B297F"/>
    <w:rPr>
      <w:rFonts w:ascii="Tahoma" w:eastAsiaTheme="minorEastAsia" w:hAnsi="Tahoma" w:cs="Tahoma"/>
      <w:sz w:val="16"/>
      <w:szCs w:val="16"/>
    </w:rPr>
  </w:style>
  <w:style w:type="paragraph" w:styleId="NormalWeb">
    <w:name w:val="Normal (Web)"/>
    <w:basedOn w:val="Normal"/>
    <w:uiPriority w:val="99"/>
    <w:unhideWhenUsed/>
    <w:rsid w:val="004B297F"/>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B297F"/>
    <w:rPr>
      <w:b/>
      <w:bCs/>
    </w:rPr>
  </w:style>
  <w:style w:type="character" w:customStyle="1" w:styleId="CommentSubjectChar">
    <w:name w:val="Comment Subject Char"/>
    <w:basedOn w:val="CommentTextChar"/>
    <w:link w:val="CommentSubject"/>
    <w:uiPriority w:val="99"/>
    <w:semiHidden/>
    <w:rsid w:val="004B297F"/>
    <w:rPr>
      <w:rFonts w:eastAsiaTheme="minorEastAsia"/>
      <w:b/>
      <w:bCs/>
      <w:sz w:val="20"/>
      <w:szCs w:val="20"/>
    </w:rPr>
  </w:style>
  <w:style w:type="paragraph" w:styleId="BalloonText">
    <w:name w:val="Balloon Text"/>
    <w:basedOn w:val="Normal"/>
    <w:link w:val="BalloonTextChar"/>
    <w:uiPriority w:val="99"/>
    <w:semiHidden/>
    <w:unhideWhenUsed/>
    <w:rsid w:val="004B297F"/>
    <w:rPr>
      <w:rFonts w:ascii="Tahoma" w:hAnsi="Tahoma" w:cs="Tahoma"/>
      <w:sz w:val="16"/>
      <w:szCs w:val="16"/>
    </w:rPr>
  </w:style>
  <w:style w:type="character" w:customStyle="1" w:styleId="BalloonTextChar">
    <w:name w:val="Balloon Text Char"/>
    <w:basedOn w:val="DefaultParagraphFont"/>
    <w:link w:val="BalloonText"/>
    <w:uiPriority w:val="99"/>
    <w:semiHidden/>
    <w:rsid w:val="004B297F"/>
    <w:rPr>
      <w:rFonts w:ascii="Tahoma" w:eastAsiaTheme="minorEastAsia" w:hAnsi="Tahoma" w:cs="Tahoma"/>
      <w:sz w:val="16"/>
      <w:szCs w:val="16"/>
    </w:rPr>
  </w:style>
  <w:style w:type="character" w:styleId="PlaceholderText">
    <w:name w:val="Placeholder Text"/>
    <w:basedOn w:val="DefaultParagraphFont"/>
    <w:uiPriority w:val="99"/>
    <w:semiHidden/>
    <w:rsid w:val="004B297F"/>
    <w:rPr>
      <w:color w:val="808080"/>
    </w:rPr>
  </w:style>
  <w:style w:type="paragraph" w:styleId="NoSpacing">
    <w:name w:val="No Spacing"/>
    <w:link w:val="NoSpacingChar"/>
    <w:uiPriority w:val="1"/>
    <w:qFormat/>
    <w:rsid w:val="004B297F"/>
    <w:pPr>
      <w:spacing w:after="0" w:line="240" w:lineRule="auto"/>
    </w:pPr>
    <w:rPr>
      <w:rFonts w:eastAsiaTheme="minorEastAsia"/>
      <w:sz w:val="24"/>
    </w:rPr>
  </w:style>
  <w:style w:type="character" w:customStyle="1" w:styleId="NoSpacingChar">
    <w:name w:val="No Spacing Char"/>
    <w:basedOn w:val="DefaultParagraphFont"/>
    <w:link w:val="NoSpacing"/>
    <w:uiPriority w:val="1"/>
    <w:rsid w:val="004B297F"/>
    <w:rPr>
      <w:rFonts w:eastAsiaTheme="minorEastAsia"/>
      <w:sz w:val="24"/>
    </w:rPr>
  </w:style>
  <w:style w:type="paragraph" w:styleId="ListParagraph">
    <w:name w:val="List Paragraph"/>
    <w:basedOn w:val="Normal"/>
    <w:uiPriority w:val="34"/>
    <w:qFormat/>
    <w:rsid w:val="004B297F"/>
    <w:pPr>
      <w:spacing w:before="120"/>
      <w:ind w:left="720" w:hanging="360"/>
    </w:pPr>
  </w:style>
  <w:style w:type="paragraph" w:styleId="Quote">
    <w:name w:val="Quote"/>
    <w:basedOn w:val="Normal"/>
    <w:next w:val="Normal"/>
    <w:link w:val="QuoteChar"/>
    <w:uiPriority w:val="29"/>
    <w:qFormat/>
    <w:rsid w:val="004B297F"/>
    <w:rPr>
      <w:i/>
    </w:rPr>
  </w:style>
  <w:style w:type="character" w:customStyle="1" w:styleId="QuoteChar">
    <w:name w:val="Quote Char"/>
    <w:basedOn w:val="DefaultParagraphFont"/>
    <w:link w:val="Quote"/>
    <w:uiPriority w:val="29"/>
    <w:rsid w:val="004B297F"/>
    <w:rPr>
      <w:rFonts w:eastAsia="Times New Roman" w:cs="Times New Roman"/>
      <w:i/>
      <w:sz w:val="24"/>
      <w:szCs w:val="24"/>
    </w:rPr>
  </w:style>
  <w:style w:type="paragraph" w:styleId="IntenseQuote">
    <w:name w:val="Intense Quote"/>
    <w:basedOn w:val="Normal"/>
    <w:next w:val="Normal"/>
    <w:link w:val="IntenseQuoteChar"/>
    <w:uiPriority w:val="30"/>
    <w:qFormat/>
    <w:rsid w:val="004B297F"/>
    <w:pPr>
      <w:spacing w:after="120"/>
      <w:ind w:left="936" w:right="936"/>
    </w:pPr>
    <w:rPr>
      <w:bCs/>
      <w:iCs/>
    </w:rPr>
  </w:style>
  <w:style w:type="character" w:customStyle="1" w:styleId="IntenseQuoteChar">
    <w:name w:val="Intense Quote Char"/>
    <w:basedOn w:val="DefaultParagraphFont"/>
    <w:link w:val="IntenseQuote"/>
    <w:uiPriority w:val="30"/>
    <w:rsid w:val="004B297F"/>
    <w:rPr>
      <w:rFonts w:eastAsiaTheme="minorEastAsia" w:cs="Times New Roman"/>
      <w:bCs/>
      <w:iCs/>
      <w:sz w:val="24"/>
    </w:rPr>
  </w:style>
  <w:style w:type="character" w:styleId="IntenseEmphasis">
    <w:name w:val="Intense Emphasis"/>
    <w:basedOn w:val="DefaultParagraphFont"/>
    <w:uiPriority w:val="21"/>
    <w:qFormat/>
    <w:rsid w:val="004B297F"/>
    <w:rPr>
      <w:b/>
      <w:bCs/>
      <w:i/>
      <w:iCs/>
      <w:color w:val="4F81BD" w:themeColor="accent1"/>
    </w:rPr>
  </w:style>
  <w:style w:type="paragraph" w:styleId="TOCHeading">
    <w:name w:val="TOC Heading"/>
    <w:basedOn w:val="Heading1"/>
    <w:next w:val="Normal"/>
    <w:uiPriority w:val="39"/>
    <w:unhideWhenUsed/>
    <w:qFormat/>
    <w:rsid w:val="004B297F"/>
    <w:pPr>
      <w:outlineLvl w:val="9"/>
    </w:pPr>
    <w:rPr>
      <w:rFonts w:cstheme="majorBidi"/>
      <w:szCs w:val="36"/>
    </w:rPr>
  </w:style>
  <w:style w:type="paragraph" w:customStyle="1" w:styleId="Tablenote0">
    <w:name w:val="Table note"/>
    <w:basedOn w:val="BodyText"/>
    <w:qFormat/>
    <w:rsid w:val="005C7E7A"/>
    <w:pPr>
      <w:spacing w:before="80"/>
    </w:pPr>
    <w:rPr>
      <w:sz w:val="20"/>
    </w:rPr>
  </w:style>
  <w:style w:type="paragraph" w:customStyle="1" w:styleId="TableFigureCaption">
    <w:name w:val="Table Figure Caption"/>
    <w:basedOn w:val="BodyText"/>
    <w:rsid w:val="006C3645"/>
    <w:pPr>
      <w:keepNext/>
      <w:keepLines/>
      <w:spacing w:after="120"/>
      <w:jc w:val="center"/>
    </w:pPr>
    <w:rPr>
      <w:b/>
      <w:bCs/>
      <w:szCs w:val="20"/>
    </w:rPr>
  </w:style>
  <w:style w:type="paragraph" w:customStyle="1" w:styleId="TableHead">
    <w:name w:val="Table Head"/>
    <w:basedOn w:val="Normal"/>
    <w:rsid w:val="006C3645"/>
    <w:pPr>
      <w:keepNext/>
      <w:keepLines/>
      <w:spacing w:before="240" w:after="120"/>
      <w:jc w:val="center"/>
    </w:pPr>
    <w:rPr>
      <w:b/>
      <w:bCs/>
      <w:szCs w:val="20"/>
    </w:rPr>
  </w:style>
  <w:style w:type="paragraph" w:customStyle="1" w:styleId="TOCPgnumber">
    <w:name w:val="TOC Pg number"/>
    <w:basedOn w:val="Normal"/>
    <w:rsid w:val="0058095A"/>
    <w:pPr>
      <w:spacing w:after="120"/>
      <w:jc w:val="right"/>
    </w:pPr>
    <w:rPr>
      <w:b/>
      <w:bCs/>
      <w:szCs w:val="20"/>
    </w:rPr>
  </w:style>
  <w:style w:type="character" w:customStyle="1" w:styleId="baec5a81-e4d6-4674-97f3-e9220f0136c1">
    <w:name w:val="baec5a81-e4d6-4674-97f3-e9220f0136c1"/>
    <w:basedOn w:val="DefaultParagraphFont"/>
    <w:rsid w:val="0058095A"/>
  </w:style>
  <w:style w:type="character" w:styleId="FollowedHyperlink">
    <w:name w:val="FollowedHyperlink"/>
    <w:basedOn w:val="DefaultParagraphFont"/>
    <w:uiPriority w:val="99"/>
    <w:semiHidden/>
    <w:unhideWhenUsed/>
    <w:rsid w:val="00250C1B"/>
    <w:rPr>
      <w:color w:val="800080" w:themeColor="followedHyperlink"/>
      <w:u w:val="single"/>
    </w:rPr>
  </w:style>
  <w:style w:type="paragraph" w:styleId="TableofFigures">
    <w:name w:val="table of figures"/>
    <w:basedOn w:val="Normal"/>
    <w:next w:val="Normal"/>
    <w:uiPriority w:val="99"/>
    <w:rsid w:val="009745C2"/>
  </w:style>
  <w:style w:type="paragraph" w:customStyle="1" w:styleId="Listparagraph2">
    <w:name w:val="List paragraph_2"/>
    <w:basedOn w:val="ListParagraph"/>
    <w:qFormat/>
    <w:rsid w:val="00D645A3"/>
    <w:pPr>
      <w:numPr>
        <w:ilvl w:val="1"/>
        <w:numId w:val="14"/>
      </w:numPr>
      <w:ind w:left="1080" w:hanging="270"/>
    </w:pPr>
    <w:rPr>
      <w:rFonts w:eastAsiaTheme="minorHAnsi" w:cstheme="minorBidi"/>
    </w:rPr>
  </w:style>
  <w:style w:type="paragraph" w:customStyle="1" w:styleId="Listparagraph3">
    <w:name w:val="List paragraph_3"/>
    <w:basedOn w:val="Listparagraph2"/>
    <w:qFormat/>
    <w:rsid w:val="00D645A3"/>
    <w:pPr>
      <w:ind w:left="1170" w:hanging="360"/>
    </w:pPr>
    <w:rPr>
      <w:i/>
    </w:rPr>
  </w:style>
  <w:style w:type="paragraph" w:customStyle="1" w:styleId="IESbodytext">
    <w:name w:val="IES body text"/>
    <w:basedOn w:val="Normal"/>
    <w:rsid w:val="00D645A3"/>
    <w:pPr>
      <w:spacing w:after="120"/>
    </w:pPr>
    <w:rPr>
      <w:szCs w:val="20"/>
    </w:rPr>
  </w:style>
  <w:style w:type="paragraph" w:styleId="Revision">
    <w:name w:val="Revision"/>
    <w:hidden/>
    <w:uiPriority w:val="99"/>
    <w:semiHidden/>
    <w:rsid w:val="004A1608"/>
    <w:pPr>
      <w:spacing w:after="0"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0F5938"/>
    <w:pPr>
      <w:autoSpaceDE w:val="0"/>
      <w:autoSpaceDN w:val="0"/>
      <w:adjustRightInd w:val="0"/>
      <w:spacing w:line="288" w:lineRule="auto"/>
      <w:textAlignment w:val="center"/>
    </w:pPr>
    <w:rPr>
      <w:rFonts w:ascii="MinionPro-Regular" w:hAnsi="MinionPro-Regular" w:cs="MinionPro-Regular"/>
      <w:color w:val="000000"/>
    </w:rPr>
  </w:style>
  <w:style w:type="numbering" w:customStyle="1" w:styleId="Level1Bullet1">
    <w:name w:val="Level 1 Bullet1"/>
    <w:basedOn w:val="NoList"/>
    <w:rsid w:val="009A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act.org/engage/10-12_research.html"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2.ed.gov/policy/elsec/leg/blueprint/blueprint.pdf" TargetMode="External"/><Relationship Id="rId34" Type="http://schemas.openxmlformats.org/officeDocument/2006/relationships/footer" Target="footer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ies.ed.gov/ncee/wwc/practiceguide.aspx?sid=11"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emf"/><Relationship Id="rId28" Type="http://schemas.openxmlformats.org/officeDocument/2006/relationships/header" Target="header4.xml"/><Relationship Id="rId36" Type="http://schemas.openxmlformats.org/officeDocument/2006/relationships/footer" Target="footer10.xml"/><Relationship Id="rId10" Type="http://schemas.openxmlformats.org/officeDocument/2006/relationships/webSettings" Target="webSettings.xml"/><Relationship Id="rId19" Type="http://schemas.openxmlformats.org/officeDocument/2006/relationships/hyperlink" Target="http://www.ccsso.org/Documents/2009/ESEA_Task_Force_Policy_Statement_2010.pdf"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ccsr.uchicago.edu/downloads/23532009_my_voice_senior_student_codebook.pdf" TargetMode="External"/><Relationship Id="rId2" Type="http://schemas.openxmlformats.org/officeDocument/2006/relationships/hyperlink" Target="http://ccsr.uchicago.edu/downloads/23532009_my_voice_senior_student_codebook.pdf" TargetMode="External"/><Relationship Id="rId1" Type="http://schemas.openxmlformats.org/officeDocument/2006/relationships/hyperlink" Target="http://ccsr.uchicago.edu/downloads/23532009_my_voice_senior_student_codebo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relmidwest.org" TargetMode="External"/><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relmidwest.org" TargetMode="External"/></Relationships>
</file>

<file path=word/_rels/header8.xml.rels><?xml version="1.0" encoding="UTF-8" standalone="yes"?>
<Relationships xmlns="http://schemas.openxmlformats.org/package/2006/relationships"><Relationship Id="rId2" Type="http://schemas.openxmlformats.org/officeDocument/2006/relationships/hyperlink" Target="http://www.relmidwest.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L xmlns="502fe77b-ae42-47e2-9983-4bf33d0a5b92">MW</R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0F4E41BC23645AD43BB4549E5A1AA" ma:contentTypeVersion="1" ma:contentTypeDescription="Create a new document." ma:contentTypeScope="" ma:versionID="b3e59502855a118c8e053eb2b1ff29f4">
  <xsd:schema xmlns:xsd="http://www.w3.org/2001/XMLSchema" xmlns:xs="http://www.w3.org/2001/XMLSchema" xmlns:p="http://schemas.microsoft.com/office/2006/metadata/properties" xmlns:ns2="502fe77b-ae42-47e2-9983-4bf33d0a5b92" targetNamespace="http://schemas.microsoft.com/office/2006/metadata/properties" ma:root="true" ma:fieldsID="1720f2edefc4327f9111edf7a46ef5f6" ns2:_="">
    <xsd:import namespace="502fe77b-ae42-47e2-9983-4bf33d0a5b92"/>
    <xsd:element name="properties">
      <xsd:complexType>
        <xsd:sequence>
          <xsd:element name="documentManagement">
            <xsd:complexType>
              <xsd:all>
                <xsd:element ref="ns2:R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77b-ae42-47e2-9983-4bf33d0a5b92" elementFormDefault="qualified">
    <xsd:import namespace="http://schemas.microsoft.com/office/2006/documentManagement/types"/>
    <xsd:import namespace="http://schemas.microsoft.com/office/infopath/2007/PartnerControls"/>
    <xsd:element name="REL" ma:index="8" nillable="true" ma:displayName="REL" ma:default="MW" ma:internalName="R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73DF-7601-4B4E-9978-BD773FD45C07}">
  <ds:schemaRef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502fe77b-ae42-47e2-9983-4bf33d0a5b92"/>
    <ds:schemaRef ds:uri="http://purl.org/dc/terms/"/>
  </ds:schemaRefs>
</ds:datastoreItem>
</file>

<file path=customXml/itemProps2.xml><?xml version="1.0" encoding="utf-8"?>
<ds:datastoreItem xmlns:ds="http://schemas.openxmlformats.org/officeDocument/2006/customXml" ds:itemID="{3D567485-C45A-4772-B580-C03BF77CDC2D}">
  <ds:schemaRefs>
    <ds:schemaRef ds:uri="http://schemas.microsoft.com/sharepoint/v3/contenttype/forms"/>
  </ds:schemaRefs>
</ds:datastoreItem>
</file>

<file path=customXml/itemProps3.xml><?xml version="1.0" encoding="utf-8"?>
<ds:datastoreItem xmlns:ds="http://schemas.openxmlformats.org/officeDocument/2006/customXml" ds:itemID="{443D91FB-E01F-4C4A-A71D-E676AC111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fe77b-ae42-47e2-9983-4bf33d0a5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8F08F-F836-4CCD-A12C-A737E7C04DC3}">
  <ds:schemaRefs>
    <ds:schemaRef ds:uri="http://schemas.openxmlformats.org/officeDocument/2006/bibliography"/>
  </ds:schemaRefs>
</ds:datastoreItem>
</file>

<file path=customXml/itemProps5.xml><?xml version="1.0" encoding="utf-8"?>
<ds:datastoreItem xmlns:ds="http://schemas.openxmlformats.org/officeDocument/2006/customXml" ds:itemID="{EFAB3F14-281F-4709-869D-35BE0C2C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15771</Words>
  <Characters>89897</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4.2.09 OMB Submission Supporting Documents 3</vt:lpstr>
    </vt:vector>
  </TitlesOfParts>
  <Company>American Institutes for Research</Company>
  <LinksUpToDate>false</LinksUpToDate>
  <CharactersWithSpaces>105458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4.2.09 OMB Submission Supporting Documents 3</dc:title>
  <dc:creator>ggarvey</dc:creator>
  <cp:lastModifiedBy>katrina.ingalls</cp:lastModifiedBy>
  <cp:revision>2</cp:revision>
  <cp:lastPrinted>2014-01-06T22:07:00Z</cp:lastPrinted>
  <dcterms:created xsi:type="dcterms:W3CDTF">2014-08-22T16:36:00Z</dcterms:created>
  <dcterms:modified xsi:type="dcterms:W3CDTF">2014-08-22T16:36:00Z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0x0101000A50F4E41BC23645AD43BB4549E5A1AA</vt:lpwstr>
  </property>
</Properties>
</file>