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14" w:rsidRDefault="00667714">
      <w:pPr>
        <w:spacing w:before="2" w:after="0" w:line="100" w:lineRule="exact"/>
        <w:rPr>
          <w:sz w:val="10"/>
          <w:szCs w:val="10"/>
        </w:rPr>
      </w:pPr>
    </w:p>
    <w:p w:rsidR="0026556D" w:rsidRDefault="006F7C3C">
      <w:pPr>
        <w:spacing w:after="0" w:line="240" w:lineRule="auto"/>
        <w:ind w:left="3680" w:right="139" w:hanging="1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5387" behindDoc="1" locked="0" layoutInCell="1" allowOverlap="1" wp14:anchorId="0A3F659D" wp14:editId="3D29F28E">
            <wp:simplePos x="0" y="0"/>
            <wp:positionH relativeFrom="page">
              <wp:posOffset>1131570</wp:posOffset>
            </wp:positionH>
            <wp:positionV relativeFrom="paragraph">
              <wp:posOffset>3810</wp:posOffset>
            </wp:positionV>
            <wp:extent cx="534670" cy="541020"/>
            <wp:effectExtent l="0" t="0" r="0" b="0"/>
            <wp:wrapNone/>
            <wp:docPr id="371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U.S</w:t>
      </w:r>
      <w:r w:rsidR="000E2D76">
        <w:rPr>
          <w:rFonts w:ascii="Arial" w:eastAsia="Arial" w:hAnsi="Arial" w:cs="Arial"/>
          <w:b/>
          <w:bCs/>
          <w:sz w:val="18"/>
          <w:szCs w:val="18"/>
        </w:rPr>
        <w:t>.</w:t>
      </w:r>
      <w:r w:rsidR="000E2D76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="000E2D76">
        <w:rPr>
          <w:rFonts w:ascii="Arial" w:eastAsia="Arial" w:hAnsi="Arial" w:cs="Arial"/>
          <w:b/>
          <w:bCs/>
          <w:spacing w:val="4"/>
          <w:sz w:val="18"/>
          <w:szCs w:val="18"/>
        </w:rPr>
        <w:t>P</w:t>
      </w:r>
      <w:r w:rsidR="000E2D76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RTMEN</w:t>
      </w:r>
      <w:r w:rsidR="000E2D76">
        <w:rPr>
          <w:rFonts w:ascii="Arial" w:eastAsia="Arial" w:hAnsi="Arial" w:cs="Arial"/>
          <w:b/>
          <w:bCs/>
          <w:sz w:val="18"/>
          <w:szCs w:val="18"/>
        </w:rPr>
        <w:t>T</w:t>
      </w:r>
      <w:r w:rsidR="000E2D76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="000E2D76">
        <w:rPr>
          <w:rFonts w:ascii="Arial" w:eastAsia="Arial" w:hAnsi="Arial" w:cs="Arial"/>
          <w:b/>
          <w:bCs/>
          <w:sz w:val="18"/>
          <w:szCs w:val="18"/>
        </w:rPr>
        <w:t>F</w:t>
      </w:r>
      <w:r w:rsidR="000E2D76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="000E2D76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0E2D76">
        <w:rPr>
          <w:rFonts w:ascii="Arial" w:eastAsia="Arial" w:hAnsi="Arial" w:cs="Arial"/>
          <w:b/>
          <w:bCs/>
          <w:spacing w:val="2"/>
          <w:sz w:val="18"/>
          <w:szCs w:val="18"/>
        </w:rPr>
        <w:t>ERGY</w:t>
      </w:r>
      <w:r w:rsidR="000E2D76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667714" w:rsidRDefault="000E2D76">
      <w:pPr>
        <w:spacing w:after="0" w:line="240" w:lineRule="auto"/>
        <w:ind w:left="3680" w:right="139" w:hanging="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OFFICE OF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TRI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ITY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DELIVE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6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ND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ENERG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5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BILIT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Y</w:t>
      </w:r>
    </w:p>
    <w:p w:rsidR="00667714" w:rsidRDefault="000E2D76">
      <w:pPr>
        <w:spacing w:before="2" w:after="0" w:line="240" w:lineRule="auto"/>
        <w:ind w:left="4484" w:right="9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ashingto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20585</w:t>
      </w:r>
    </w:p>
    <w:p w:rsidR="00667714" w:rsidRDefault="00667714">
      <w:pPr>
        <w:spacing w:before="11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right="15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2"/>
          <w:w w:val="99"/>
        </w:rPr>
        <w:t>OE-417</w:t>
      </w:r>
    </w:p>
    <w:p w:rsidR="00667714" w:rsidRDefault="000E2D76">
      <w:pPr>
        <w:spacing w:before="2" w:after="0" w:line="254" w:lineRule="exact"/>
        <w:ind w:left="3499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2"/>
        </w:rPr>
        <w:t>ELECTR</w:t>
      </w:r>
      <w:r>
        <w:rPr>
          <w:rFonts w:ascii="Arial" w:eastAsia="Arial" w:hAnsi="Arial" w:cs="Arial"/>
          <w:b/>
          <w:bCs/>
          <w:spacing w:val="13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2"/>
        </w:rPr>
        <w:t>EM</w:t>
      </w:r>
      <w:r>
        <w:rPr>
          <w:rFonts w:ascii="Arial" w:eastAsia="Arial" w:hAnsi="Arial" w:cs="Arial"/>
          <w:b/>
          <w:bCs/>
          <w:spacing w:val="13"/>
        </w:rPr>
        <w:t>E</w:t>
      </w:r>
      <w:r>
        <w:rPr>
          <w:rFonts w:ascii="Arial" w:eastAsia="Arial" w:hAnsi="Arial" w:cs="Arial"/>
          <w:b/>
          <w:bCs/>
          <w:spacing w:val="12"/>
        </w:rPr>
        <w:t>RG</w:t>
      </w:r>
      <w:r>
        <w:rPr>
          <w:rFonts w:ascii="Arial" w:eastAsia="Arial" w:hAnsi="Arial" w:cs="Arial"/>
          <w:b/>
          <w:bCs/>
          <w:spacing w:val="13"/>
        </w:rPr>
        <w:t>E</w:t>
      </w:r>
      <w:r>
        <w:rPr>
          <w:rFonts w:ascii="Arial" w:eastAsia="Arial" w:hAnsi="Arial" w:cs="Arial"/>
          <w:b/>
          <w:bCs/>
          <w:spacing w:val="12"/>
        </w:rPr>
        <w:t>NC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2"/>
          <w:w w:val="99"/>
        </w:rPr>
        <w:t>I</w:t>
      </w:r>
      <w:r>
        <w:rPr>
          <w:rFonts w:ascii="Arial" w:eastAsia="Arial" w:hAnsi="Arial" w:cs="Arial"/>
          <w:b/>
          <w:bCs/>
          <w:spacing w:val="13"/>
          <w:w w:val="99"/>
        </w:rPr>
        <w:t>N</w:t>
      </w:r>
      <w:r>
        <w:rPr>
          <w:rFonts w:ascii="Arial" w:eastAsia="Arial" w:hAnsi="Arial" w:cs="Arial"/>
          <w:b/>
          <w:bCs/>
          <w:spacing w:val="12"/>
          <w:w w:val="99"/>
        </w:rPr>
        <w:t>C</w:t>
      </w:r>
      <w:r>
        <w:rPr>
          <w:rFonts w:ascii="Arial" w:eastAsia="Arial" w:hAnsi="Arial" w:cs="Arial"/>
          <w:b/>
          <w:bCs/>
          <w:spacing w:val="13"/>
          <w:w w:val="99"/>
        </w:rPr>
        <w:t>I</w:t>
      </w:r>
      <w:r>
        <w:rPr>
          <w:rFonts w:ascii="Arial" w:eastAsia="Arial" w:hAnsi="Arial" w:cs="Arial"/>
          <w:b/>
          <w:bCs/>
          <w:spacing w:val="12"/>
          <w:w w:val="99"/>
        </w:rPr>
        <w:t xml:space="preserve">DENT </w:t>
      </w:r>
      <w:r>
        <w:rPr>
          <w:rFonts w:ascii="Arial" w:eastAsia="Arial" w:hAnsi="Arial" w:cs="Arial"/>
          <w:b/>
          <w:bCs/>
          <w:spacing w:val="12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12"/>
        </w:rPr>
        <w:t>DIS</w:t>
      </w:r>
      <w:r>
        <w:rPr>
          <w:rFonts w:ascii="Arial" w:eastAsia="Arial" w:hAnsi="Arial" w:cs="Arial"/>
          <w:b/>
          <w:bCs/>
          <w:spacing w:val="13"/>
        </w:rPr>
        <w:t>T</w:t>
      </w:r>
      <w:r>
        <w:rPr>
          <w:rFonts w:ascii="Arial" w:eastAsia="Arial" w:hAnsi="Arial" w:cs="Arial"/>
          <w:b/>
          <w:bCs/>
          <w:spacing w:val="12"/>
        </w:rPr>
        <w:t>UR</w:t>
      </w:r>
      <w:r>
        <w:rPr>
          <w:rFonts w:ascii="Arial" w:eastAsia="Arial" w:hAnsi="Arial" w:cs="Arial"/>
          <w:b/>
          <w:bCs/>
          <w:spacing w:val="13"/>
        </w:rPr>
        <w:t>B</w:t>
      </w:r>
      <w:r>
        <w:rPr>
          <w:rFonts w:ascii="Arial" w:eastAsia="Arial" w:hAnsi="Arial" w:cs="Arial"/>
          <w:b/>
          <w:bCs/>
          <w:spacing w:val="12"/>
        </w:rPr>
        <w:t>AN</w:t>
      </w:r>
      <w:r>
        <w:rPr>
          <w:rFonts w:ascii="Arial" w:eastAsia="Arial" w:hAnsi="Arial" w:cs="Arial"/>
          <w:b/>
          <w:bCs/>
          <w:spacing w:val="1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12"/>
          <w:w w:val="99"/>
        </w:rPr>
        <w:t>REPORT</w:t>
      </w:r>
    </w:p>
    <w:p w:rsidR="00667714" w:rsidRDefault="000E2D7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667714" w:rsidRDefault="008A1E68" w:rsidP="008A1E68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 xml:space="preserve">                      </w:t>
      </w:r>
      <w:r w:rsidR="000E2D76">
        <w:rPr>
          <w:rFonts w:ascii="Arial" w:eastAsia="Arial" w:hAnsi="Arial" w:cs="Arial"/>
          <w:spacing w:val="2"/>
          <w:sz w:val="18"/>
          <w:szCs w:val="18"/>
        </w:rPr>
        <w:t>OM</w:t>
      </w:r>
      <w:r w:rsidR="000E2D76">
        <w:rPr>
          <w:rFonts w:ascii="Arial" w:eastAsia="Arial" w:hAnsi="Arial" w:cs="Arial"/>
          <w:sz w:val="18"/>
          <w:szCs w:val="18"/>
        </w:rPr>
        <w:t>B</w:t>
      </w:r>
      <w:r w:rsidR="000E2D7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N</w:t>
      </w:r>
      <w:r w:rsidR="000E2D76">
        <w:rPr>
          <w:rFonts w:ascii="Arial" w:eastAsia="Arial" w:hAnsi="Arial" w:cs="Arial"/>
          <w:spacing w:val="1"/>
          <w:sz w:val="18"/>
          <w:szCs w:val="18"/>
        </w:rPr>
        <w:t>o</w:t>
      </w:r>
      <w:r w:rsidR="000E2D76">
        <w:rPr>
          <w:rFonts w:ascii="Arial" w:eastAsia="Arial" w:hAnsi="Arial" w:cs="Arial"/>
          <w:sz w:val="18"/>
          <w:szCs w:val="18"/>
        </w:rPr>
        <w:t>.</w:t>
      </w:r>
      <w:r w:rsidR="000E2D7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190</w:t>
      </w:r>
      <w:r w:rsidR="000E2D76">
        <w:rPr>
          <w:rFonts w:ascii="Arial" w:eastAsia="Arial" w:hAnsi="Arial" w:cs="Arial"/>
          <w:spacing w:val="1"/>
          <w:sz w:val="18"/>
          <w:szCs w:val="18"/>
        </w:rPr>
        <w:t>1</w:t>
      </w:r>
      <w:r w:rsidR="000E2D76">
        <w:rPr>
          <w:rFonts w:ascii="Arial" w:eastAsia="Arial" w:hAnsi="Arial" w:cs="Arial"/>
          <w:spacing w:val="2"/>
          <w:sz w:val="18"/>
          <w:szCs w:val="18"/>
        </w:rPr>
        <w:t>-0288</w:t>
      </w:r>
    </w:p>
    <w:p w:rsidR="00667714" w:rsidRDefault="008A1E68" w:rsidP="008A1E68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 xml:space="preserve">            </w:t>
      </w:r>
      <w:r w:rsidR="000E2D76">
        <w:rPr>
          <w:rFonts w:ascii="Arial" w:eastAsia="Arial" w:hAnsi="Arial" w:cs="Arial"/>
          <w:spacing w:val="2"/>
          <w:sz w:val="18"/>
          <w:szCs w:val="18"/>
        </w:rPr>
        <w:t>E</w:t>
      </w:r>
      <w:r w:rsidR="000E2D76">
        <w:rPr>
          <w:rFonts w:ascii="Arial" w:eastAsia="Arial" w:hAnsi="Arial" w:cs="Arial"/>
          <w:spacing w:val="1"/>
          <w:sz w:val="18"/>
          <w:szCs w:val="18"/>
        </w:rPr>
        <w:t>xpi</w:t>
      </w:r>
      <w:r w:rsidR="000E2D76">
        <w:rPr>
          <w:rFonts w:ascii="Arial" w:eastAsia="Arial" w:hAnsi="Arial" w:cs="Arial"/>
          <w:spacing w:val="2"/>
          <w:sz w:val="18"/>
          <w:szCs w:val="18"/>
        </w:rPr>
        <w:t>ra</w:t>
      </w:r>
      <w:r w:rsidR="000E2D76">
        <w:rPr>
          <w:rFonts w:ascii="Arial" w:eastAsia="Arial" w:hAnsi="Arial" w:cs="Arial"/>
          <w:spacing w:val="3"/>
          <w:sz w:val="18"/>
          <w:szCs w:val="18"/>
        </w:rPr>
        <w:t>t</w:t>
      </w:r>
      <w:r w:rsidR="000E2D76">
        <w:rPr>
          <w:rFonts w:ascii="Arial" w:eastAsia="Arial" w:hAnsi="Arial" w:cs="Arial"/>
          <w:spacing w:val="2"/>
          <w:sz w:val="18"/>
          <w:szCs w:val="18"/>
        </w:rPr>
        <w:t>i</w:t>
      </w:r>
      <w:r w:rsidR="000E2D76">
        <w:rPr>
          <w:rFonts w:ascii="Arial" w:eastAsia="Arial" w:hAnsi="Arial" w:cs="Arial"/>
          <w:spacing w:val="1"/>
          <w:sz w:val="18"/>
          <w:szCs w:val="18"/>
        </w:rPr>
        <w:t>o</w:t>
      </w:r>
      <w:r w:rsidR="000E2D76">
        <w:rPr>
          <w:rFonts w:ascii="Arial" w:eastAsia="Arial" w:hAnsi="Arial" w:cs="Arial"/>
          <w:sz w:val="18"/>
          <w:szCs w:val="18"/>
        </w:rPr>
        <w:t>n</w:t>
      </w:r>
      <w:r w:rsidR="000E2D76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1"/>
          <w:sz w:val="18"/>
          <w:szCs w:val="18"/>
        </w:rPr>
        <w:t>Date</w:t>
      </w:r>
      <w:r w:rsidR="000E2D76">
        <w:rPr>
          <w:rFonts w:ascii="Arial" w:eastAsia="Arial" w:hAnsi="Arial" w:cs="Arial"/>
          <w:sz w:val="18"/>
          <w:szCs w:val="18"/>
        </w:rPr>
        <w:t>:</w:t>
      </w:r>
      <w:r w:rsidR="000E2D76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1"/>
          <w:sz w:val="18"/>
          <w:szCs w:val="18"/>
        </w:rPr>
        <w:t>xx</w:t>
      </w:r>
      <w:r w:rsidR="000E2D76">
        <w:rPr>
          <w:rFonts w:ascii="Arial" w:eastAsia="Arial" w:hAnsi="Arial" w:cs="Arial"/>
          <w:spacing w:val="3"/>
          <w:sz w:val="18"/>
          <w:szCs w:val="18"/>
        </w:rPr>
        <w:t>/</w:t>
      </w:r>
      <w:r w:rsidR="000E2D76">
        <w:rPr>
          <w:rFonts w:ascii="Arial" w:eastAsia="Arial" w:hAnsi="Arial" w:cs="Arial"/>
          <w:spacing w:val="1"/>
          <w:sz w:val="18"/>
          <w:szCs w:val="18"/>
        </w:rPr>
        <w:t>xx</w:t>
      </w:r>
      <w:r w:rsidR="000E2D76">
        <w:rPr>
          <w:rFonts w:ascii="Arial" w:eastAsia="Arial" w:hAnsi="Arial" w:cs="Arial"/>
          <w:spacing w:val="3"/>
          <w:sz w:val="18"/>
          <w:szCs w:val="18"/>
        </w:rPr>
        <w:t>/</w:t>
      </w:r>
      <w:proofErr w:type="spellStart"/>
      <w:r w:rsidR="00854803">
        <w:rPr>
          <w:rFonts w:ascii="Arial" w:eastAsia="Arial" w:hAnsi="Arial" w:cs="Arial"/>
          <w:spacing w:val="3"/>
          <w:sz w:val="18"/>
          <w:szCs w:val="18"/>
        </w:rPr>
        <w:t>xx</w:t>
      </w:r>
      <w:r w:rsidR="000E2D76">
        <w:rPr>
          <w:rFonts w:ascii="Arial" w:eastAsia="Arial" w:hAnsi="Arial" w:cs="Arial"/>
          <w:spacing w:val="1"/>
          <w:sz w:val="18"/>
          <w:szCs w:val="18"/>
        </w:rPr>
        <w:t>xx</w:t>
      </w:r>
      <w:proofErr w:type="spellEnd"/>
    </w:p>
    <w:p w:rsidR="00667714" w:rsidRDefault="008A1E68" w:rsidP="008A1E68">
      <w:pPr>
        <w:spacing w:after="0" w:line="206" w:lineRule="exact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Burde</w:t>
      </w:r>
      <w:r w:rsidR="000E2D76">
        <w:rPr>
          <w:rFonts w:ascii="Arial" w:eastAsia="Arial" w:hAnsi="Arial" w:cs="Arial"/>
          <w:sz w:val="18"/>
          <w:szCs w:val="18"/>
        </w:rPr>
        <w:t>n</w:t>
      </w:r>
      <w:r w:rsidR="000E2D7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P</w:t>
      </w:r>
      <w:r w:rsidR="000E2D76">
        <w:rPr>
          <w:rFonts w:ascii="Arial" w:eastAsia="Arial" w:hAnsi="Arial" w:cs="Arial"/>
          <w:spacing w:val="1"/>
          <w:sz w:val="18"/>
          <w:szCs w:val="18"/>
        </w:rPr>
        <w:t>e</w:t>
      </w:r>
      <w:r w:rsidR="000E2D76">
        <w:rPr>
          <w:rFonts w:ascii="Arial" w:eastAsia="Arial" w:hAnsi="Arial" w:cs="Arial"/>
          <w:sz w:val="18"/>
          <w:szCs w:val="18"/>
        </w:rPr>
        <w:t>r</w:t>
      </w:r>
      <w:r w:rsidR="000E2D7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R</w:t>
      </w:r>
      <w:r w:rsidR="000E2D76">
        <w:rPr>
          <w:rFonts w:ascii="Arial" w:eastAsia="Arial" w:hAnsi="Arial" w:cs="Arial"/>
          <w:spacing w:val="1"/>
          <w:sz w:val="18"/>
          <w:szCs w:val="18"/>
        </w:rPr>
        <w:t>e</w:t>
      </w:r>
      <w:r w:rsidR="000E2D76">
        <w:rPr>
          <w:rFonts w:ascii="Arial" w:eastAsia="Arial" w:hAnsi="Arial" w:cs="Arial"/>
          <w:spacing w:val="2"/>
          <w:sz w:val="18"/>
          <w:szCs w:val="18"/>
        </w:rPr>
        <w:t>sponse</w:t>
      </w:r>
      <w:r w:rsidR="000E2D76">
        <w:rPr>
          <w:rFonts w:ascii="Arial" w:eastAsia="Arial" w:hAnsi="Arial" w:cs="Arial"/>
          <w:sz w:val="18"/>
          <w:szCs w:val="18"/>
        </w:rPr>
        <w:t>:</w:t>
      </w:r>
      <w:r w:rsidR="000E2D7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2"/>
          <w:sz w:val="18"/>
          <w:szCs w:val="18"/>
        </w:rPr>
        <w:t>2.</w:t>
      </w:r>
      <w:r w:rsidR="0055608F">
        <w:rPr>
          <w:rFonts w:ascii="Arial" w:eastAsia="Arial" w:hAnsi="Arial" w:cs="Arial"/>
          <w:sz w:val="18"/>
          <w:szCs w:val="18"/>
        </w:rPr>
        <w:t>16</w:t>
      </w:r>
      <w:r w:rsidR="000E2D76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E2D76">
        <w:rPr>
          <w:rFonts w:ascii="Arial" w:eastAsia="Arial" w:hAnsi="Arial" w:cs="Arial"/>
          <w:spacing w:val="1"/>
          <w:sz w:val="18"/>
          <w:szCs w:val="18"/>
        </w:rPr>
        <w:t>h</w:t>
      </w:r>
      <w:r w:rsidR="000E2D76">
        <w:rPr>
          <w:rFonts w:ascii="Arial" w:eastAsia="Arial" w:hAnsi="Arial" w:cs="Arial"/>
          <w:spacing w:val="2"/>
          <w:sz w:val="18"/>
          <w:szCs w:val="18"/>
        </w:rPr>
        <w:t>ours</w:t>
      </w:r>
    </w:p>
    <w:p w:rsidR="00667714" w:rsidRDefault="008A1E68" w:rsidP="008A1E68">
      <w:pPr>
        <w:spacing w:after="0" w:line="240" w:lineRule="auto"/>
        <w:ind w:right="64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 xml:space="preserve">             </w:t>
      </w:r>
      <w:bookmarkStart w:id="0" w:name="_GoBack"/>
      <w:bookmarkEnd w:id="0"/>
    </w:p>
    <w:p w:rsidR="008A1E68" w:rsidRDefault="008A1E68" w:rsidP="00854803">
      <w:pPr>
        <w:spacing w:after="0" w:line="240" w:lineRule="auto"/>
        <w:ind w:left="618" w:right="64"/>
        <w:jc w:val="right"/>
        <w:rPr>
          <w:rFonts w:ascii="Arial" w:eastAsia="Arial" w:hAnsi="Arial" w:cs="Arial"/>
          <w:spacing w:val="2"/>
          <w:sz w:val="18"/>
          <w:szCs w:val="18"/>
        </w:rPr>
      </w:pPr>
    </w:p>
    <w:p w:rsidR="008A1E68" w:rsidRDefault="008A1E68" w:rsidP="00854803">
      <w:pPr>
        <w:spacing w:after="0" w:line="240" w:lineRule="auto"/>
        <w:ind w:left="618" w:right="64"/>
        <w:jc w:val="right"/>
        <w:rPr>
          <w:rFonts w:ascii="Arial" w:eastAsia="Arial" w:hAnsi="Arial" w:cs="Arial"/>
          <w:sz w:val="18"/>
          <w:szCs w:val="18"/>
        </w:rPr>
      </w:pPr>
    </w:p>
    <w:p w:rsidR="00667714" w:rsidRDefault="00667714">
      <w:pPr>
        <w:spacing w:after="0"/>
        <w:jc w:val="center"/>
        <w:sectPr w:rsidR="00667714">
          <w:footerReference w:type="even" r:id="rId9"/>
          <w:footerReference w:type="default" r:id="rId10"/>
          <w:type w:val="continuous"/>
          <w:pgSz w:w="12240" w:h="15840"/>
          <w:pgMar w:top="1020" w:right="600" w:bottom="640" w:left="600" w:header="720" w:footer="455" w:gutter="0"/>
          <w:pgNumType w:start="1"/>
          <w:cols w:num="2" w:space="720" w:equalWidth="0">
            <w:col w:w="7521" w:space="618"/>
            <w:col w:w="2901"/>
          </w:cols>
        </w:sectPr>
      </w:pPr>
    </w:p>
    <w:p w:rsidR="00667714" w:rsidRDefault="000E2D76">
      <w:pPr>
        <w:spacing w:after="0" w:line="179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2"/>
          <w:w w:val="99"/>
          <w:sz w:val="16"/>
          <w:szCs w:val="16"/>
        </w:rPr>
        <w:lastRenderedPageBreak/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8"/>
          <w:w w:val="99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2"/>
          <w:w w:val="99"/>
          <w:sz w:val="16"/>
          <w:szCs w:val="16"/>
        </w:rPr>
        <w:t>................................................................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32"/>
          <w:sz w:val="16"/>
          <w:szCs w:val="16"/>
        </w:rPr>
        <w:t xml:space="preserve"> </w:t>
      </w:r>
    </w:p>
    <w:p w:rsidR="00667714" w:rsidRDefault="00667714">
      <w:pPr>
        <w:spacing w:before="6" w:after="0" w:line="180" w:lineRule="exact"/>
        <w:rPr>
          <w:sz w:val="18"/>
          <w:szCs w:val="18"/>
        </w:rPr>
      </w:pPr>
    </w:p>
    <w:p w:rsidR="00667714" w:rsidRDefault="000E2D76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STIO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S</w:t>
      </w:r>
    </w:p>
    <w:p w:rsidR="00667714" w:rsidRDefault="00667714">
      <w:pPr>
        <w:spacing w:after="0"/>
        <w:sectPr w:rsidR="00667714">
          <w:type w:val="continuous"/>
          <w:pgSz w:w="12240" w:h="15840"/>
          <w:pgMar w:top="1020" w:right="600" w:bottom="640" w:left="600" w:header="720" w:footer="720" w:gutter="0"/>
          <w:cols w:space="720"/>
        </w:sectPr>
      </w:pPr>
    </w:p>
    <w:p w:rsidR="00667714" w:rsidRDefault="00667714">
      <w:pPr>
        <w:spacing w:before="3" w:after="0" w:line="180" w:lineRule="exact"/>
        <w:rPr>
          <w:sz w:val="18"/>
          <w:szCs w:val="18"/>
        </w:rPr>
      </w:pPr>
    </w:p>
    <w:p w:rsidR="00667714" w:rsidRDefault="000E2D76">
      <w:pPr>
        <w:spacing w:after="0" w:line="240" w:lineRule="auto"/>
        <w:ind w:left="120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abo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OE-41</w:t>
      </w:r>
      <w:r>
        <w:rPr>
          <w:rFonts w:ascii="Arial" w:eastAsia="Arial" w:hAnsi="Arial" w:cs="Arial"/>
          <w:sz w:val="18"/>
          <w:szCs w:val="18"/>
        </w:rPr>
        <w:t xml:space="preserve">7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rea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>instr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ctions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contac</w:t>
      </w:r>
      <w:r>
        <w:rPr>
          <w:rFonts w:ascii="Arial" w:eastAsia="Arial" w:hAnsi="Arial" w:cs="Arial"/>
          <w:sz w:val="18"/>
          <w:szCs w:val="18"/>
        </w:rPr>
        <w:t xml:space="preserve">t </w:t>
      </w:r>
      <w:r w:rsidR="0070781F">
        <w:rPr>
          <w:rFonts w:ascii="Arial" w:eastAsia="Arial" w:hAnsi="Arial" w:cs="Arial"/>
          <w:spacing w:val="2"/>
          <w:sz w:val="18"/>
          <w:szCs w:val="18"/>
        </w:rPr>
        <w:t>Eric Rollison at (202) 586-4093</w:t>
      </w:r>
      <w:r>
        <w:rPr>
          <w:rFonts w:ascii="Arial" w:eastAsia="Arial" w:hAnsi="Arial" w:cs="Arial"/>
          <w:spacing w:val="2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2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(202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>586-262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E-mail: </w:t>
      </w:r>
      <w:hyperlink r:id="rId11">
        <w:r w:rsidR="0070781F"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oe417@oe.netl.doe.gov</w:t>
        </w:r>
      </w:hyperlink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left="120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rm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Ass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sta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Secre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Offic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Electrici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live</w:t>
      </w:r>
      <w:r>
        <w:rPr>
          <w:rFonts w:ascii="Arial" w:eastAsia="Arial" w:hAnsi="Arial" w:cs="Arial"/>
          <w:sz w:val="18"/>
          <w:szCs w:val="18"/>
        </w:rPr>
        <w:t xml:space="preserve">ry 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Ener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2"/>
          <w:sz w:val="18"/>
          <w:szCs w:val="18"/>
        </w:rPr>
        <w:t>Reliabili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-2"/>
          <w:sz w:val="18"/>
          <w:szCs w:val="18"/>
        </w:rPr>
        <w:t>(OE-</w:t>
      </w:r>
      <w:r>
        <w:rPr>
          <w:rFonts w:ascii="Arial" w:eastAsia="Arial" w:hAnsi="Arial" w:cs="Arial"/>
          <w:spacing w:val="-3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end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Ave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0585</w:t>
      </w:r>
    </w:p>
    <w:p w:rsidR="00667714" w:rsidRDefault="00667714">
      <w:pPr>
        <w:spacing w:before="1" w:after="0" w:line="180" w:lineRule="exact"/>
        <w:rPr>
          <w:sz w:val="18"/>
          <w:szCs w:val="18"/>
        </w:rPr>
      </w:pPr>
    </w:p>
    <w:p w:rsidR="00667714" w:rsidRDefault="000E2D76">
      <w:pPr>
        <w:spacing w:after="0" w:line="240" w:lineRule="auto"/>
        <w:ind w:left="120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Emerge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cy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Op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pho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Numb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(20</w:t>
      </w:r>
      <w:r>
        <w:rPr>
          <w:rFonts w:ascii="Arial" w:eastAsia="Arial" w:hAnsi="Arial" w:cs="Arial"/>
          <w:spacing w:val="-3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6-810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umb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(2</w:t>
      </w:r>
      <w:r>
        <w:rPr>
          <w:rFonts w:ascii="Arial" w:eastAsia="Arial" w:hAnsi="Arial" w:cs="Arial"/>
          <w:spacing w:val="-3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58</w:t>
      </w:r>
      <w:r>
        <w:rPr>
          <w:rFonts w:ascii="Arial" w:eastAsia="Arial" w:hAnsi="Arial" w:cs="Arial"/>
          <w:spacing w:val="-3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E-mai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12"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doehqeoc@hq.doe.gov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:rsidR="00667714" w:rsidRDefault="00667714">
      <w:pPr>
        <w:spacing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PUR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OSE</w:t>
      </w:r>
    </w:p>
    <w:p w:rsidR="00667714" w:rsidRDefault="00667714">
      <w:pPr>
        <w:spacing w:before="19" w:after="0" w:line="220" w:lineRule="exact"/>
      </w:pPr>
    </w:p>
    <w:p w:rsidR="00667714" w:rsidRDefault="000E2D76" w:rsidP="002C4925">
      <w:pPr>
        <w:spacing w:after="0" w:line="240" w:lineRule="auto"/>
        <w:ind w:left="120" w:right="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Departm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of 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(D</w:t>
      </w:r>
      <w:r>
        <w:rPr>
          <w:rFonts w:ascii="Arial" w:eastAsia="Arial" w:hAnsi="Arial" w:cs="Arial"/>
          <w:sz w:val="18"/>
          <w:szCs w:val="18"/>
        </w:rPr>
        <w:t>OE), under its rele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ant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ties, has esta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man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porti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elec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ric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in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dents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dist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rban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 in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States.</w:t>
      </w:r>
      <w:r w:rsidR="00C30F48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DOE collects this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the 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ndust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OE-417 to meet its ove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all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rtment of Home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 w:rsidR="00C30F4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lities.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use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data from this form to obtain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informati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rega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eme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sit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 on</w:t>
      </w:r>
      <w:r w:rsidR="00C30F4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 electric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ystems.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 w:rsidR="00C30F4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(EIA)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use the data for 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rting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emer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dents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distu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in month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reports.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data also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used to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op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ative recomm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 reports to the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ress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as 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sis for DOE investi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ations fo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evere,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ed, or rep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ated electric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ms.</w:t>
      </w:r>
    </w:p>
    <w:p w:rsidR="00667714" w:rsidRDefault="00667714">
      <w:pPr>
        <w:spacing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UBMIT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957453" w:rsidRDefault="000E2D76">
      <w:pPr>
        <w:spacing w:after="0" w:line="240" w:lineRule="auto"/>
        <w:ind w:left="120" w:right="9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Onli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 w:rsidR="00355368">
        <w:rPr>
          <w:rFonts w:ascii="Arial" w:eastAsia="Arial" w:hAnsi="Arial" w:cs="Arial"/>
          <w:spacing w:val="2"/>
          <w:sz w:val="18"/>
          <w:szCs w:val="18"/>
        </w:rPr>
        <w:t xml:space="preserve"> submission</w:t>
      </w:r>
      <w:r w:rsidR="00957453">
        <w:rPr>
          <w:rFonts w:ascii="Arial" w:eastAsia="Arial" w:hAnsi="Arial" w:cs="Arial"/>
          <w:spacing w:val="2"/>
          <w:sz w:val="18"/>
          <w:szCs w:val="18"/>
        </w:rPr>
        <w:t xml:space="preserve"> should be made through the OE-417 Online System at</w:t>
      </w:r>
      <w:r w:rsidR="0035536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hyperlink r:id="rId13" w:history="1">
        <w:r w:rsidR="00957453" w:rsidRPr="00152D48">
          <w:rPr>
            <w:rStyle w:val="Hyperlink"/>
            <w:rFonts w:ascii="Arial" w:eastAsia="Arial" w:hAnsi="Arial" w:cs="Arial"/>
            <w:spacing w:val="2"/>
            <w:sz w:val="18"/>
            <w:szCs w:val="18"/>
          </w:rPr>
          <w:t>https://www.oe.netl.doe.gov/OE417/</w:t>
        </w:r>
      </w:hyperlink>
      <w:r w:rsidR="0095745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957453" w:rsidRDefault="00957453">
      <w:pPr>
        <w:spacing w:after="0" w:line="240" w:lineRule="auto"/>
        <w:ind w:left="120" w:right="92"/>
        <w:rPr>
          <w:rFonts w:ascii="Arial" w:eastAsia="Arial" w:hAnsi="Arial" w:cs="Arial"/>
          <w:color w:val="000000"/>
          <w:spacing w:val="2"/>
          <w:sz w:val="18"/>
          <w:szCs w:val="18"/>
        </w:rPr>
      </w:pPr>
    </w:p>
    <w:p w:rsidR="00957453" w:rsidRDefault="00957453">
      <w:pPr>
        <w:spacing w:after="0" w:line="240" w:lineRule="auto"/>
        <w:ind w:left="120" w:right="92"/>
        <w:rPr>
          <w:rFonts w:ascii="Arial" w:eastAsia="Arial" w:hAnsi="Arial" w:cs="Arial"/>
          <w:color w:val="000000"/>
          <w:spacing w:val="2"/>
          <w:sz w:val="18"/>
          <w:szCs w:val="18"/>
        </w:rPr>
      </w:pP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Instructions on how to use the online system can be accessed at: </w:t>
      </w:r>
      <w:hyperlink r:id="rId14" w:history="1">
        <w:r w:rsidRPr="00152D48">
          <w:rPr>
            <w:rStyle w:val="Hyperlink"/>
            <w:rFonts w:ascii="Arial" w:eastAsia="Arial" w:hAnsi="Arial" w:cs="Arial"/>
            <w:spacing w:val="2"/>
            <w:sz w:val="18"/>
            <w:szCs w:val="18"/>
          </w:rPr>
          <w:t>https://www.oe.netl.doe.gov/Content/OE417_submission_instructions.pdf</w:t>
        </w:r>
      </w:hyperlink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</w:p>
    <w:p w:rsidR="00957453" w:rsidRDefault="00957453">
      <w:pPr>
        <w:spacing w:after="0" w:line="240" w:lineRule="auto"/>
        <w:ind w:left="120" w:right="92"/>
        <w:rPr>
          <w:rFonts w:ascii="Arial" w:eastAsia="Arial" w:hAnsi="Arial" w:cs="Arial"/>
          <w:color w:val="000000"/>
          <w:spacing w:val="2"/>
          <w:sz w:val="18"/>
          <w:szCs w:val="18"/>
        </w:rPr>
      </w:pPr>
    </w:p>
    <w:p w:rsidR="00667714" w:rsidRDefault="000E2D76">
      <w:pPr>
        <w:spacing w:after="0" w:line="206" w:lineRule="exact"/>
        <w:ind w:left="120" w:right="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Instruction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vi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imil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telephone 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OE-41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pro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submitt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onl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 sub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 facsi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ber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(202</w:t>
      </w:r>
      <w:r>
        <w:rPr>
          <w:rFonts w:ascii="Arial" w:eastAsia="Arial" w:hAnsi="Arial" w:cs="Arial"/>
          <w:sz w:val="18"/>
          <w:szCs w:val="18"/>
        </w:rPr>
        <w:t>)</w:t>
      </w:r>
      <w:ins w:id="1" w:author="Stroud, Lawrence" w:date="2014-12-15T13:55:00Z">
        <w:r w:rsidR="00524FC0">
          <w:rPr>
            <w:rFonts w:ascii="Arial" w:eastAsia="Arial" w:hAnsi="Arial" w:cs="Arial"/>
            <w:sz w:val="18"/>
            <w:szCs w:val="18"/>
          </w:rPr>
          <w:t xml:space="preserve"> </w:t>
        </w:r>
      </w:ins>
      <w:r>
        <w:rPr>
          <w:rFonts w:ascii="Arial" w:eastAsia="Arial" w:hAnsi="Arial" w:cs="Arial"/>
          <w:spacing w:val="-1"/>
          <w:sz w:val="18"/>
          <w:szCs w:val="18"/>
        </w:rPr>
        <w:t>586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8485.</w:t>
      </w:r>
    </w:p>
    <w:p w:rsidR="00667714" w:rsidRDefault="00667714">
      <w:pPr>
        <w:spacing w:before="1" w:after="0" w:line="120" w:lineRule="exact"/>
        <w:rPr>
          <w:sz w:val="12"/>
          <w:szCs w:val="12"/>
        </w:rPr>
      </w:pPr>
    </w:p>
    <w:p w:rsidR="00667714" w:rsidRDefault="000E2D76">
      <w:pPr>
        <w:spacing w:after="0" w:line="239" w:lineRule="auto"/>
        <w:ind w:left="120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eport the 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 to the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tel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 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ber: (202)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telep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 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is staffed 24/7.</w:t>
      </w:r>
    </w:p>
    <w:p w:rsidR="00667714" w:rsidRDefault="000E2D76">
      <w:pPr>
        <w:spacing w:after="0" w:line="245" w:lineRule="exact"/>
        <w:ind w:right="1694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COPI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SUR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</w:p>
    <w:p w:rsidR="00667714" w:rsidRDefault="000E2D76">
      <w:pPr>
        <w:spacing w:after="0" w:line="252" w:lineRule="exact"/>
        <w:ind w:right="36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Copie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portabl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documen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(PDF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(DOC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availabl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ebsite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acces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the materia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steps:</w:t>
      </w:r>
    </w:p>
    <w:p w:rsidR="00667714" w:rsidRDefault="00667714">
      <w:pPr>
        <w:spacing w:before="1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280"/>
        </w:tabs>
        <w:spacing w:after="0" w:line="239" w:lineRule="auto"/>
        <w:ind w:left="288" w:right="1063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Go to OE’s </w:t>
      </w:r>
      <w:r>
        <w:rPr>
          <w:rFonts w:ascii="Arial" w:eastAsia="Arial" w:hAnsi="Arial" w:cs="Arial"/>
          <w:i/>
          <w:spacing w:val="12"/>
          <w:sz w:val="18"/>
          <w:szCs w:val="18"/>
        </w:rPr>
        <w:t>Electri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E</w:t>
      </w:r>
      <w:r>
        <w:rPr>
          <w:rFonts w:ascii="Arial" w:eastAsia="Arial" w:hAnsi="Arial" w:cs="Arial"/>
          <w:i/>
          <w:spacing w:val="11"/>
          <w:sz w:val="18"/>
          <w:szCs w:val="18"/>
        </w:rPr>
        <w:t>m</w:t>
      </w:r>
      <w:r>
        <w:rPr>
          <w:rFonts w:ascii="Arial" w:eastAsia="Arial" w:hAnsi="Arial" w:cs="Arial"/>
          <w:i/>
          <w:spacing w:val="12"/>
          <w:sz w:val="18"/>
          <w:szCs w:val="18"/>
        </w:rPr>
        <w:t>ergenc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Inciden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And Distur</w:t>
      </w:r>
      <w:r>
        <w:rPr>
          <w:rFonts w:ascii="Arial" w:eastAsia="Arial" w:hAnsi="Arial" w:cs="Arial"/>
          <w:i/>
          <w:sz w:val="18"/>
          <w:szCs w:val="18"/>
        </w:rPr>
        <w:t>b</w:t>
      </w:r>
      <w:del w:id="2" w:author="Stroud, Lawrence" w:date="2014-12-15T13:53:00Z">
        <w:r w:rsidDel="0045355C">
          <w:rPr>
            <w:rFonts w:ascii="Arial" w:eastAsia="Arial" w:hAnsi="Arial" w:cs="Arial"/>
            <w:i/>
            <w:spacing w:val="-37"/>
            <w:sz w:val="18"/>
            <w:szCs w:val="18"/>
          </w:rPr>
          <w:delText xml:space="preserve"> </w:delText>
        </w:r>
      </w:del>
      <w:r>
        <w:rPr>
          <w:rFonts w:ascii="Arial" w:eastAsia="Arial" w:hAnsi="Arial" w:cs="Arial"/>
          <w:i/>
          <w:spacing w:val="12"/>
          <w:sz w:val="18"/>
          <w:szCs w:val="18"/>
        </w:rPr>
        <w:t>anc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Re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or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at </w:t>
      </w:r>
      <w:hyperlink r:id="rId15">
        <w:r>
          <w:rPr>
            <w:rFonts w:ascii="Arial" w:eastAsia="Arial" w:hAnsi="Arial" w:cs="Arial"/>
            <w:color w:val="0000FF"/>
            <w:sz w:val="18"/>
            <w:szCs w:val="18"/>
          </w:rPr>
          <w:t>http:/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</w:rPr>
          <w:t>.netl.d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</w:rPr>
          <w:t>e.gov/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</w:rPr>
          <w:t>e4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</w:rPr>
          <w:t>7.as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x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:rsidR="00667714" w:rsidRDefault="000E2D76">
      <w:pPr>
        <w:spacing w:after="0" w:line="220" w:lineRule="exact"/>
        <w:ind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Click on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ypert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 link 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or for the Instructio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</w:p>
    <w:p w:rsidR="00667714" w:rsidRDefault="00667714">
      <w:pPr>
        <w:spacing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right="24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ERAL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NSTR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OE-41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mand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pursuan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(b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</w:t>
      </w:r>
    </w:p>
    <w:p w:rsidR="00667714" w:rsidRDefault="000E2D76">
      <w:pPr>
        <w:spacing w:after="0" w:line="206" w:lineRule="exact"/>
        <w:ind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edera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Administr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197</w:t>
      </w: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(Publi</w:t>
      </w:r>
      <w:r>
        <w:rPr>
          <w:rFonts w:ascii="Arial" w:eastAsia="Arial" w:hAnsi="Arial" w:cs="Arial"/>
          <w:sz w:val="18"/>
          <w:szCs w:val="18"/>
        </w:rPr>
        <w:t xml:space="preserve">c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</w:p>
    <w:p w:rsidR="00667714" w:rsidRDefault="000E2D76">
      <w:pPr>
        <w:spacing w:after="0" w:line="240" w:lineRule="auto"/>
        <w:ind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93-275)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consi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leas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filin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one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orm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met.</w:t>
      </w:r>
    </w:p>
    <w:p w:rsidR="00667714" w:rsidRDefault="00667714" w:rsidP="002C4925">
      <w:pPr>
        <w:spacing w:before="19" w:after="0" w:line="220" w:lineRule="exact"/>
        <w:jc w:val="both"/>
      </w:pPr>
    </w:p>
    <w:p w:rsidR="00667714" w:rsidRDefault="000E2D76" w:rsidP="002C4925">
      <w:pPr>
        <w:spacing w:after="0" w:line="240" w:lineRule="auto"/>
        <w:ind w:right="1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OE-417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lerts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rtment of 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rical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in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dents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dis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upti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of DOE to quick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 to 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ncies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pact the 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’s infras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ructure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to 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 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prevent furth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tions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ends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’s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ompt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such, the init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time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of this form is of par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mount 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ce. Ma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ectric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tilities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to operate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Bal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nd/or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tor functions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rom the North Ame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ican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ectric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ration (NE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C).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ad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ition,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utilities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uter centers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 secu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partment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ansmiss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tions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Os) and 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 Operators (ISOs) are establis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Feder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Commiss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are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red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 util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ties.)</w:t>
      </w:r>
    </w:p>
    <w:p w:rsidR="00667714" w:rsidRDefault="00667714">
      <w:pPr>
        <w:spacing w:before="1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right="31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 w:rsidP="002C4925">
      <w:pPr>
        <w:spacing w:after="0" w:line="240" w:lineRule="auto"/>
        <w:ind w:left="288" w:right="71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Balancing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uthorities (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), Reliability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Coordinators (RC), some Generating 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ties, and Electric Utilitie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erto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Rico, the Virg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Islands, 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 or other U.S. possess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complet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rele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ant porti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of the form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criteria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met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the fil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of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OE-417.</w:t>
      </w:r>
    </w:p>
    <w:p w:rsidR="00667714" w:rsidRDefault="00667714" w:rsidP="002C4925">
      <w:pPr>
        <w:spacing w:before="4" w:after="0" w:line="120" w:lineRule="exact"/>
        <w:jc w:val="both"/>
        <w:rPr>
          <w:sz w:val="12"/>
          <w:szCs w:val="12"/>
        </w:rPr>
      </w:pPr>
    </w:p>
    <w:p w:rsidR="00667714" w:rsidRDefault="000E2D76" w:rsidP="002C4925">
      <w:pPr>
        <w:spacing w:after="0" w:line="206" w:lineRule="exact"/>
        <w:ind w:left="576" w:right="115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 utili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ies must prov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 a BA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 neces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heir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file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</w:p>
    <w:p w:rsidR="00667714" w:rsidRDefault="000E2D76" w:rsidP="002C4925">
      <w:pPr>
        <w:spacing w:after="0" w:line="205" w:lineRule="exact"/>
        <w:ind w:left="576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OE-417 in ca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a BA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be in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ved.</w:t>
      </w:r>
    </w:p>
    <w:p w:rsidR="00667714" w:rsidRDefault="00667714" w:rsidP="002C4925">
      <w:pPr>
        <w:spacing w:before="9" w:after="0" w:line="110" w:lineRule="exact"/>
        <w:jc w:val="both"/>
        <w:rPr>
          <w:sz w:val="11"/>
          <w:szCs w:val="11"/>
        </w:rPr>
      </w:pPr>
    </w:p>
    <w:p w:rsidR="00667714" w:rsidRDefault="000E2D76" w:rsidP="002C4925">
      <w:pPr>
        <w:spacing w:after="0" w:line="240" w:lineRule="auto"/>
        <w:ind w:left="576" w:right="1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Note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U.S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bas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util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 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ha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ystems located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across an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 bor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667714" w:rsidRDefault="00667714" w:rsidP="002C4925">
      <w:pPr>
        <w:spacing w:before="9" w:after="0" w:line="110" w:lineRule="exact"/>
        <w:jc w:val="both"/>
        <w:rPr>
          <w:sz w:val="11"/>
          <w:szCs w:val="11"/>
        </w:rPr>
      </w:pPr>
    </w:p>
    <w:p w:rsidR="00667714" w:rsidRDefault="000E2D76" w:rsidP="002C4925">
      <w:pPr>
        <w:spacing w:after="0" w:line="240" w:lineRule="auto"/>
        <w:ind w:left="576" w:right="536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 utilit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U.S. bal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 this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voluntarily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the DOE.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.S.-based uti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 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</w:p>
    <w:p w:rsidR="00667714" w:rsidRDefault="00667714" w:rsidP="002C4925">
      <w:pPr>
        <w:spacing w:after="0"/>
        <w:jc w:val="both"/>
        <w:sectPr w:rsidR="00667714" w:rsidSect="00BA437F">
          <w:type w:val="continuous"/>
          <w:pgSz w:w="12240" w:h="15840"/>
          <w:pgMar w:top="1022" w:right="605" w:bottom="634" w:left="605" w:header="720" w:footer="720" w:gutter="0"/>
          <w:cols w:num="2" w:space="720" w:equalWidth="0">
            <w:col w:w="5302" w:space="429"/>
            <w:col w:w="5299"/>
          </w:cols>
        </w:sectPr>
      </w:pPr>
    </w:p>
    <w:p w:rsidR="00667714" w:rsidRDefault="000E2D76" w:rsidP="002C4925">
      <w:pPr>
        <w:spacing w:before="78" w:after="0" w:line="206" w:lineRule="exact"/>
        <w:ind w:left="696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inter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must inform DOE that these 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ings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from a forei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electric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408" w:right="95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Computer centers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cal securi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electric 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di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ctly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OE on the selected areas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OE-41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instructi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696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Note: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information does not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to fl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 the officials 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the BA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RC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for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408" w:right="283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: BAs’ and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Cs’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an file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tificat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for jo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filings.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also 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a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mbi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 utilities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er their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versi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or all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is pass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the BA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 sin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le 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rt.</w:t>
      </w:r>
    </w:p>
    <w:p w:rsidR="00667714" w:rsidRDefault="00667714">
      <w:pPr>
        <w:spacing w:before="1" w:after="0" w:line="120" w:lineRule="exact"/>
        <w:rPr>
          <w:sz w:val="12"/>
          <w:szCs w:val="12"/>
        </w:rPr>
      </w:pPr>
    </w:p>
    <w:p w:rsidR="00667714" w:rsidRDefault="000E2D76">
      <w:pPr>
        <w:spacing w:after="0" w:line="239" w:lineRule="auto"/>
        <w:ind w:left="696"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Note: OE requests that it 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notified of 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entities that 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to file 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of 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 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to file separatel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(Notificat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be 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time of the filing.)</w:t>
      </w:r>
    </w:p>
    <w:p w:rsidR="00667714" w:rsidRDefault="00667714">
      <w:pPr>
        <w:spacing w:before="2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120" w:right="7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FUNCT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PONSIBLITY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FILING ENTITIES</w:t>
      </w:r>
    </w:p>
    <w:p w:rsidR="00667714" w:rsidRDefault="00667714">
      <w:pPr>
        <w:spacing w:before="14" w:after="0" w:line="200" w:lineRule="exact"/>
        <w:rPr>
          <w:sz w:val="20"/>
          <w:szCs w:val="20"/>
        </w:rPr>
      </w:pPr>
    </w:p>
    <w:p w:rsidR="00667714" w:rsidRDefault="000E2D76">
      <w:pPr>
        <w:spacing w:after="0" w:line="240" w:lineRule="auto"/>
        <w:ind w:left="120" w:right="2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excep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ng exclusions:</w:t>
      </w:r>
    </w:p>
    <w:p w:rsidR="00667714" w:rsidRDefault="00667714">
      <w:pPr>
        <w:spacing w:before="13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480"/>
        </w:tabs>
        <w:spacing w:after="0" w:line="240" w:lineRule="auto"/>
        <w:ind w:left="480" w:right="289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Elect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tilitie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2"/>
          <w:sz w:val="18"/>
          <w:szCs w:val="18"/>
        </w:rPr>
        <w:t>her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exclusion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all item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addresse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14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480"/>
        </w:tabs>
        <w:spacing w:after="0" w:line="240" w:lineRule="auto"/>
        <w:ind w:left="480" w:right="2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(B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of cust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Regiona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smissio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Org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ependent 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Oper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require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vert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integrate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municipal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y, </w:t>
      </w:r>
      <w:r>
        <w:rPr>
          <w:rFonts w:ascii="Arial" w:eastAsia="Arial" w:hAnsi="Arial" w:cs="Arial"/>
          <w:spacing w:val="2"/>
          <w:sz w:val="18"/>
          <w:szCs w:val="18"/>
        </w:rPr>
        <w:t>federa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e-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cooper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cust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mers.</w:t>
      </w:r>
    </w:p>
    <w:p w:rsidR="00667714" w:rsidRDefault="00667714">
      <w:pPr>
        <w:spacing w:before="15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480"/>
        </w:tabs>
        <w:spacing w:after="0" w:line="239" w:lineRule="auto"/>
        <w:ind w:left="480" w:right="2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Reli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oordina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cust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2"/>
          <w:sz w:val="18"/>
          <w:szCs w:val="18"/>
        </w:rPr>
        <w:t>cluded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agreemen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Regiona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Transmissio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Organizatio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supp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cust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supp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15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480"/>
        </w:tabs>
        <w:spacing w:after="0" w:line="240" w:lineRule="auto"/>
        <w:ind w:left="480" w:right="-19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eratin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more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gener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dedicate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d-us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(e.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retai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ndustria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cust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2"/>
          <w:sz w:val="18"/>
          <w:szCs w:val="18"/>
        </w:rPr>
        <w:t>ers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terio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5.</w:t>
      </w:r>
    </w:p>
    <w:p w:rsidR="00667714" w:rsidRDefault="00667714">
      <w:pPr>
        <w:spacing w:before="14" w:after="0" w:line="200" w:lineRule="exact"/>
        <w:rPr>
          <w:sz w:val="20"/>
          <w:szCs w:val="20"/>
        </w:rPr>
      </w:pPr>
    </w:p>
    <w:p w:rsidR="00667714" w:rsidRDefault="000E2D76">
      <w:pPr>
        <w:spacing w:after="0" w:line="240" w:lineRule="auto"/>
        <w:ind w:left="120" w:righ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Loc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Alask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Puert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U.S.</w:t>
      </w:r>
    </w:p>
    <w:p w:rsidR="00667714" w:rsidRDefault="000E2D76">
      <w:pPr>
        <w:spacing w:after="0" w:line="240" w:lineRule="auto"/>
        <w:ind w:left="480" w:right="4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Virgi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Islands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U.S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Territ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local 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cri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t.</w:t>
      </w:r>
    </w:p>
    <w:p w:rsidR="00667714" w:rsidRDefault="00667714">
      <w:pPr>
        <w:spacing w:before="14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480"/>
        </w:tabs>
        <w:spacing w:after="0" w:line="240" w:lineRule="auto"/>
        <w:ind w:left="480" w:right="5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lec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mmunication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sica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ty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ffice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ppor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are locate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offic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formation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emergenc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offices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 crit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submission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hese suppor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addres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incide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pes.</w:t>
      </w:r>
    </w:p>
    <w:p w:rsidR="00667714" w:rsidRDefault="00667714">
      <w:pPr>
        <w:spacing w:before="1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120" w:right="31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OE-41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considere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emergenc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13-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for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to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 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leas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page on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2"/>
          <w:sz w:val="18"/>
          <w:szCs w:val="18"/>
        </w:rPr>
        <w:t>met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"/>
          <w:sz w:val="18"/>
          <w:szCs w:val="18"/>
        </w:rPr>
        <w:t>Dependin</w:t>
      </w:r>
      <w:r>
        <w:rPr>
          <w:rFonts w:ascii="Arial" w:eastAsia="Arial" w:hAnsi="Arial" w:cs="Arial"/>
          <w:sz w:val="18"/>
          <w:szCs w:val="18"/>
        </w:rPr>
        <w:t xml:space="preserve">g 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>natur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2"/>
          <w:sz w:val="18"/>
          <w:szCs w:val="18"/>
        </w:rPr>
        <w:t>the situatio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OE-41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eithe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</w:p>
    <w:p w:rsidR="00667714" w:rsidRDefault="000E2D76">
      <w:pPr>
        <w:spacing w:before="74" w:after="0" w:line="240" w:lineRule="auto"/>
        <w:ind w:right="3040"/>
        <w:jc w:val="both"/>
        <w:rPr>
          <w:rFonts w:ascii="Arial" w:eastAsia="Arial" w:hAnsi="Arial" w:cs="Arial"/>
          <w:sz w:val="18"/>
          <w:szCs w:val="18"/>
        </w:rPr>
      </w:pPr>
      <w:del w:id="3" w:author="eric.rollison" w:date="2014-12-01T11:45:00Z">
        <w:r w:rsidDel="00BA437F">
          <w:br w:type="column"/>
        </w:r>
      </w:del>
      <w:r>
        <w:rPr>
          <w:rFonts w:ascii="Arial" w:eastAsia="Arial" w:hAnsi="Arial" w:cs="Arial"/>
          <w:spacing w:val="2"/>
          <w:sz w:val="18"/>
          <w:szCs w:val="18"/>
        </w:rPr>
        <w:lastRenderedPageBreak/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incide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t.</w:t>
      </w:r>
    </w:p>
    <w:p w:rsidR="00667714" w:rsidRDefault="00667714">
      <w:pPr>
        <w:spacing w:before="10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35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Filing: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and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-17 of 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criteria are met</w:t>
      </w:r>
    </w:p>
    <w:p w:rsidR="00667714" w:rsidRDefault="00667714">
      <w:pPr>
        <w:spacing w:before="4" w:after="0" w:line="240" w:lineRule="exact"/>
        <w:rPr>
          <w:sz w:val="24"/>
          <w:szCs w:val="24"/>
        </w:rPr>
      </w:pPr>
    </w:p>
    <w:p w:rsidR="00667714" w:rsidRDefault="000E2D76">
      <w:pPr>
        <w:tabs>
          <w:tab w:val="left" w:pos="360"/>
        </w:tabs>
        <w:spacing w:after="0" w:line="206" w:lineRule="exact"/>
        <w:ind w:left="360" w:right="10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attack that causes major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terrupt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ns or impacts to critical infrast</w:t>
      </w:r>
      <w:r>
        <w:rPr>
          <w:rFonts w:ascii="Arial" w:eastAsia="Arial" w:hAnsi="Arial" w:cs="Arial"/>
          <w:spacing w:val="1"/>
          <w:sz w:val="18"/>
          <w:szCs w:val="18"/>
        </w:rPr>
        <w:t>ru</w:t>
      </w:r>
      <w:r>
        <w:rPr>
          <w:rFonts w:ascii="Arial" w:eastAsia="Arial" w:hAnsi="Arial" w:cs="Arial"/>
          <w:sz w:val="18"/>
          <w:szCs w:val="18"/>
        </w:rPr>
        <w:t>cture facilit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or to operat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667714" w:rsidRDefault="00667714">
      <w:pPr>
        <w:spacing w:before="2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360"/>
        </w:tabs>
        <w:spacing w:after="0" w:line="206" w:lineRule="exact"/>
        <w:ind w:left="360" w:right="33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ber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 that causes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rrupti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of 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trical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ations</w:t>
      </w:r>
    </w:p>
    <w:p w:rsidR="00667714" w:rsidRDefault="00667714">
      <w:pPr>
        <w:spacing w:before="2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340"/>
        </w:tabs>
        <w:spacing w:after="0" w:line="206" w:lineRule="exact"/>
        <w:ind w:left="360" w:right="102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 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ure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shut-d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transmissi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nd/or distr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ectrical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ystem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40"/>
        </w:tabs>
        <w:spacing w:after="0" w:line="240" w:lineRule="auto"/>
        <w:ind w:left="360" w:right="14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 xml:space="preserve">Electrical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 Sepa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(Islan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 part or parts of a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remain(s)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blac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area 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 fa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lure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 int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electri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60"/>
        </w:tabs>
        <w:spacing w:after="0" w:line="240" w:lineRule="auto"/>
        <w:ind w:left="360" w:right="22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Uncontrolle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att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(M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firm 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load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minut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single incident</w:t>
      </w:r>
    </w:p>
    <w:p w:rsidR="00667714" w:rsidRDefault="00667714">
      <w:pPr>
        <w:spacing w:before="5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360"/>
        </w:tabs>
        <w:spacing w:after="0" w:line="206" w:lineRule="exact"/>
        <w:ind w:left="360" w:right="43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sheddin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mplem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under emergenc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erationa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policy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5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stem</w:t>
      </w:r>
      <w:r>
        <w:rPr>
          <w:rFonts w:ascii="Arial" w:eastAsia="Arial" w:hAnsi="Arial" w:cs="Arial"/>
          <w:spacing w:val="4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voltag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reducti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perce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more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60"/>
        </w:tabs>
        <w:spacing w:after="0" w:line="240" w:lineRule="auto"/>
        <w:ind w:left="360" w:right="20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reduc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purp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ses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maintainin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inuit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ctri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stem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3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distur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havin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imp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ct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operationa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events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operationa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quirement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mandat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reporting requirement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instan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telephon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notific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DO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Operation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(202-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>86-8100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 acceptable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ritte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ted 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Si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cide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-17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criteria 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eig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abov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apply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60"/>
        </w:tabs>
        <w:spacing w:after="0" w:line="240" w:lineRule="auto"/>
        <w:ind w:left="360" w:right="14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attac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potentiall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electri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adequac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reliabilit</w:t>
      </w:r>
      <w:r>
        <w:rPr>
          <w:rFonts w:ascii="Arial" w:eastAsia="Arial" w:hAnsi="Arial" w:cs="Arial"/>
          <w:sz w:val="18"/>
          <w:szCs w:val="18"/>
        </w:rPr>
        <w:t>y;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vandalis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targets component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securit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stems</w:t>
      </w:r>
    </w:p>
    <w:p w:rsidR="00667714" w:rsidRDefault="00667714">
      <w:pPr>
        <w:spacing w:before="5" w:after="0" w:line="120" w:lineRule="exact"/>
        <w:rPr>
          <w:sz w:val="12"/>
          <w:szCs w:val="12"/>
        </w:rPr>
      </w:pPr>
    </w:p>
    <w:p w:rsidR="00667714" w:rsidRDefault="000E2D76">
      <w:pPr>
        <w:spacing w:after="0" w:line="206" w:lineRule="exact"/>
        <w:ind w:left="360" w:right="38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even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pote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tial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adequac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reliability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1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rvic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50,0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customer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667714" w:rsidRDefault="000E2D76">
      <w:pPr>
        <w:spacing w:after="0" w:line="206" w:lineRule="exact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more</w:t>
      </w:r>
    </w:p>
    <w:p w:rsidR="00667714" w:rsidRDefault="00667714">
      <w:pPr>
        <w:spacing w:before="5" w:after="0" w:line="120" w:lineRule="exact"/>
        <w:rPr>
          <w:sz w:val="12"/>
          <w:szCs w:val="12"/>
        </w:rPr>
      </w:pPr>
    </w:p>
    <w:p w:rsidR="00667714" w:rsidRDefault="000E2D76">
      <w:pPr>
        <w:spacing w:after="0" w:line="206" w:lineRule="exact"/>
        <w:ind w:left="360" w:right="20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e</w:t>
      </w:r>
      <w:r>
        <w:rPr>
          <w:rFonts w:ascii="Arial" w:eastAsia="Arial" w:hAnsi="Arial" w:cs="Arial"/>
          <w:spacing w:val="2"/>
          <w:sz w:val="18"/>
          <w:szCs w:val="18"/>
        </w:rPr>
        <w:t>mergencie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imp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electri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adequac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reliability</w:t>
      </w:r>
    </w:p>
    <w:p w:rsidR="00667714" w:rsidRDefault="00667714">
      <w:pPr>
        <w:spacing w:before="6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Upd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Repor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 xml:space="preserve">e 1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3-1</w:t>
      </w:r>
      <w:r>
        <w:rPr>
          <w:rFonts w:ascii="Arial" w:eastAsia="Arial" w:hAnsi="Arial" w:cs="Arial"/>
          <w:sz w:val="18"/>
          <w:szCs w:val="18"/>
        </w:rPr>
        <w:t xml:space="preserve">7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 xml:space="preserve">e 2 </w:t>
      </w:r>
      <w:r>
        <w:rPr>
          <w:rFonts w:ascii="Arial" w:eastAsia="Arial" w:hAnsi="Arial" w:cs="Arial"/>
          <w:spacing w:val="2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re-submitte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gnifican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(o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changes) regardin</w:t>
      </w:r>
      <w:r>
        <w:rPr>
          <w:rFonts w:ascii="Arial" w:eastAsia="Arial" w:hAnsi="Arial" w:cs="Arial"/>
          <w:sz w:val="18"/>
          <w:szCs w:val="18"/>
        </w:rPr>
        <w:t xml:space="preserve">g a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porte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incide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disturba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become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available aft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Emergenc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Norma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submitted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ormatio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and/o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change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the origina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submissio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resubmi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checkin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Updat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form.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epor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 update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OE-41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are bot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ciden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provid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complete disruptio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information.</w:t>
      </w:r>
    </w:p>
    <w:p w:rsidR="00667714" w:rsidRDefault="00667714">
      <w:pPr>
        <w:spacing w:after="0" w:line="120" w:lineRule="exact"/>
        <w:rPr>
          <w:sz w:val="12"/>
          <w:szCs w:val="12"/>
        </w:rPr>
      </w:pPr>
    </w:p>
    <w:p w:rsidR="00667714" w:rsidRDefault="000E2D76">
      <w:pPr>
        <w:spacing w:after="0" w:line="240" w:lineRule="auto"/>
        <w:ind w:right="2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Complet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revis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necessar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check</w:t>
      </w:r>
    </w:p>
    <w:p w:rsidR="00667714" w:rsidRDefault="000E2D76">
      <w:pPr>
        <w:spacing w:after="0" w:line="205" w:lineRule="exact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“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inal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Statu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1.</w:t>
      </w:r>
    </w:p>
    <w:p w:rsidR="00667714" w:rsidRDefault="00667714">
      <w:pPr>
        <w:spacing w:after="0"/>
        <w:sectPr w:rsidR="00667714">
          <w:pgSz w:w="12240" w:h="15840"/>
          <w:pgMar w:top="920" w:right="600" w:bottom="580" w:left="600" w:header="0" w:footer="455" w:gutter="0"/>
          <w:cols w:num="2" w:space="720" w:equalWidth="0">
            <w:col w:w="5306" w:space="430"/>
            <w:col w:w="5304"/>
          </w:cols>
        </w:sectPr>
      </w:pPr>
    </w:p>
    <w:p w:rsidR="00791CB5" w:rsidRDefault="000E2D76">
      <w:pPr>
        <w:spacing w:before="74" w:after="0" w:line="240" w:lineRule="auto"/>
        <w:ind w:left="120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On Sched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 prov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a 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rrative descr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of the ev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and actions tak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to resol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the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ent.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here are sever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specific subject blocks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space 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 on the Schedule that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provided to gather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specific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ation.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the cause of the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 or dis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nce, ch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ge in 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y, the 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ipm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 w:rsidR="00854803">
        <w:rPr>
          <w:rFonts w:ascii="Arial" w:eastAsia="Arial" w:hAnsi="Arial" w:cs="Arial"/>
          <w:sz w:val="18"/>
          <w:szCs w:val="18"/>
        </w:rPr>
        <w:t xml:space="preserve">, </w:t>
      </w:r>
      <w:r w:rsidR="00854803">
        <w:rPr>
          <w:rFonts w:ascii="Arial" w:eastAsia="Arial" w:hAnsi="Arial" w:cs="Arial"/>
          <w:spacing w:val="36"/>
          <w:sz w:val="18"/>
          <w:szCs w:val="18"/>
        </w:rPr>
        <w:t>critical</w:t>
      </w:r>
      <w:r w:rsidR="00854803">
        <w:rPr>
          <w:rFonts w:ascii="Arial" w:eastAsia="Arial" w:hAnsi="Arial" w:cs="Arial"/>
          <w:sz w:val="18"/>
          <w:szCs w:val="18"/>
        </w:rPr>
        <w:t xml:space="preserve"> </w:t>
      </w:r>
      <w:r w:rsidR="00854803">
        <w:rPr>
          <w:rFonts w:ascii="Arial" w:eastAsia="Arial" w:hAnsi="Arial" w:cs="Arial"/>
          <w:spacing w:val="36"/>
          <w:sz w:val="18"/>
          <w:szCs w:val="18"/>
        </w:rPr>
        <w:t>infrastructures</w:t>
      </w:r>
      <w:r w:rsidR="00854803">
        <w:rPr>
          <w:rFonts w:ascii="Arial" w:eastAsia="Arial" w:hAnsi="Arial" w:cs="Arial"/>
          <w:sz w:val="18"/>
          <w:szCs w:val="18"/>
        </w:rPr>
        <w:t xml:space="preserve"> </w:t>
      </w:r>
      <w:r w:rsidR="00854803">
        <w:rPr>
          <w:rFonts w:ascii="Arial" w:eastAsia="Arial" w:hAnsi="Arial" w:cs="Arial"/>
          <w:spacing w:val="37"/>
          <w:sz w:val="18"/>
          <w:szCs w:val="18"/>
        </w:rPr>
        <w:t>interrupted</w:t>
      </w:r>
      <w:r w:rsidR="00854803">
        <w:rPr>
          <w:rFonts w:ascii="Arial" w:eastAsia="Arial" w:hAnsi="Arial" w:cs="Arial"/>
          <w:sz w:val="18"/>
          <w:szCs w:val="18"/>
        </w:rPr>
        <w:t xml:space="preserve">, </w:t>
      </w:r>
      <w:r w:rsidR="00854803">
        <w:rPr>
          <w:rFonts w:ascii="Arial" w:eastAsia="Arial" w:hAnsi="Arial" w:cs="Arial"/>
          <w:spacing w:val="37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5355C">
        <w:rPr>
          <w:rFonts w:ascii="Arial" w:eastAsia="Arial" w:hAnsi="Arial" w:cs="Arial"/>
          <w:sz w:val="18"/>
          <w:szCs w:val="18"/>
        </w:rPr>
        <w:t>effect</w:t>
      </w:r>
      <w:r>
        <w:rPr>
          <w:rFonts w:ascii="Arial" w:eastAsia="Arial" w:hAnsi="Arial" w:cs="Arial"/>
          <w:sz w:val="18"/>
          <w:szCs w:val="18"/>
        </w:rPr>
        <w:t xml:space="preserve"> on 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electri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stems. 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ival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do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ents conta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z w:val="18"/>
          <w:szCs w:val="18"/>
        </w:rPr>
        <w:t>ppl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Electric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Cor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 w:rsidR="00854803">
        <w:rPr>
          <w:rFonts w:ascii="Arial" w:eastAsia="Arial" w:hAnsi="Arial" w:cs="Arial"/>
          <w:sz w:val="18"/>
          <w:szCs w:val="18"/>
        </w:rPr>
        <w:t xml:space="preserve"> (NERC)</w:t>
      </w:r>
      <w:r w:rsidR="0025265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EOP-004 Distu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ban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port.</w:t>
      </w:r>
      <w:r w:rsidR="00791CB5">
        <w:rPr>
          <w:rFonts w:ascii="Arial" w:eastAsia="Arial" w:hAnsi="Arial" w:cs="Arial"/>
          <w:sz w:val="18"/>
          <w:szCs w:val="18"/>
        </w:rPr>
        <w:t xml:space="preserve"> </w:t>
      </w:r>
    </w:p>
    <w:p w:rsidR="00511C37" w:rsidRDefault="00511C37">
      <w:pPr>
        <w:spacing w:before="74" w:after="0" w:line="240" w:lineRule="auto"/>
        <w:ind w:left="120" w:right="-49"/>
        <w:jc w:val="both"/>
        <w:rPr>
          <w:rFonts w:ascii="Arial" w:eastAsia="Arial" w:hAnsi="Arial" w:cs="Arial"/>
          <w:sz w:val="18"/>
          <w:szCs w:val="18"/>
        </w:rPr>
      </w:pPr>
    </w:p>
    <w:p w:rsidR="00667714" w:rsidRDefault="00791CB5">
      <w:pPr>
        <w:spacing w:before="74" w:after="0" w:line="240" w:lineRule="auto"/>
        <w:ind w:left="120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Prior to submitting the form to DOE</w:t>
      </w:r>
      <w:r w:rsidR="00355368">
        <w:rPr>
          <w:rFonts w:ascii="Arial" w:eastAsia="Arial" w:hAnsi="Arial" w:cs="Arial"/>
          <w:sz w:val="18"/>
          <w:szCs w:val="18"/>
        </w:rPr>
        <w:t xml:space="preserve"> using the online OE-417 system (available here:</w:t>
      </w:r>
      <w:r w:rsidR="00DC30D1" w:rsidRPr="00DC30D1">
        <w:t xml:space="preserve"> </w:t>
      </w:r>
      <w:hyperlink r:id="rId16" w:history="1">
        <w:r w:rsidR="00DC30D1" w:rsidRPr="00593942">
          <w:rPr>
            <w:rStyle w:val="Hyperlink"/>
            <w:rFonts w:ascii="Arial" w:eastAsia="Arial" w:hAnsi="Arial" w:cs="Arial"/>
            <w:sz w:val="18"/>
            <w:szCs w:val="18"/>
          </w:rPr>
          <w:t>https://www.oe.netl.doe.gov/OE417/</w:t>
        </w:r>
      </w:hyperlink>
      <w:r w:rsidR="00DC30D1">
        <w:rPr>
          <w:rFonts w:ascii="Arial" w:eastAsia="Arial" w:hAnsi="Arial" w:cs="Arial"/>
          <w:sz w:val="18"/>
          <w:szCs w:val="18"/>
        </w:rPr>
        <w:t xml:space="preserve"> )</w:t>
      </w:r>
      <w:r>
        <w:rPr>
          <w:rFonts w:ascii="Arial" w:eastAsia="Arial" w:hAnsi="Arial" w:cs="Arial"/>
          <w:sz w:val="18"/>
          <w:szCs w:val="18"/>
        </w:rPr>
        <w:t xml:space="preserve">, respondents </w:t>
      </w:r>
      <w:r w:rsidR="00854803"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given a choice whether to share information collected on the </w:t>
      </w:r>
      <w:r w:rsidR="00854803">
        <w:rPr>
          <w:rFonts w:ascii="Arial" w:eastAsia="Arial" w:hAnsi="Arial" w:cs="Arial"/>
          <w:sz w:val="18"/>
          <w:szCs w:val="18"/>
        </w:rPr>
        <w:t xml:space="preserve">OE-417 </w:t>
      </w:r>
      <w:r>
        <w:rPr>
          <w:rFonts w:ascii="Arial" w:eastAsia="Arial" w:hAnsi="Arial" w:cs="Arial"/>
          <w:sz w:val="18"/>
          <w:szCs w:val="18"/>
        </w:rPr>
        <w:t xml:space="preserve">form with NERC. This choice is clearly identified </w:t>
      </w:r>
      <w:r w:rsidR="00B73695">
        <w:rPr>
          <w:rFonts w:ascii="Arial" w:eastAsia="Arial" w:hAnsi="Arial" w:cs="Arial"/>
          <w:sz w:val="18"/>
          <w:szCs w:val="18"/>
        </w:rPr>
        <w:t>in the online data collection system</w:t>
      </w:r>
      <w:r>
        <w:rPr>
          <w:rFonts w:ascii="Arial" w:eastAsia="Arial" w:hAnsi="Arial" w:cs="Arial"/>
          <w:sz w:val="18"/>
          <w:szCs w:val="18"/>
        </w:rPr>
        <w:t xml:space="preserve"> with an option to</w:t>
      </w:r>
      <w:r w:rsidRPr="00791CB5">
        <w:rPr>
          <w:rFonts w:ascii="Arial" w:eastAsia="Arial" w:hAnsi="Arial" w:cs="Arial"/>
          <w:sz w:val="18"/>
          <w:szCs w:val="18"/>
        </w:rPr>
        <w:t xml:space="preserve"> approve of all of the information submitted being </w:t>
      </w:r>
      <w:r>
        <w:rPr>
          <w:rFonts w:ascii="Arial" w:eastAsia="Arial" w:hAnsi="Arial" w:cs="Arial"/>
          <w:sz w:val="18"/>
          <w:szCs w:val="18"/>
        </w:rPr>
        <w:t>transmitted</w:t>
      </w:r>
      <w:r w:rsidRPr="00791CB5">
        <w:rPr>
          <w:rFonts w:ascii="Arial" w:eastAsia="Arial" w:hAnsi="Arial" w:cs="Arial"/>
          <w:sz w:val="18"/>
          <w:szCs w:val="18"/>
        </w:rPr>
        <w:t xml:space="preserve"> to the North American Electric Reliability Corporation, an entity that is certified by the Federal Energy Regulatory Commission to establish and enforce reliability standards for the bulk power system</w:t>
      </w:r>
      <w:r>
        <w:rPr>
          <w:rFonts w:ascii="Arial" w:eastAsia="Arial" w:hAnsi="Arial" w:cs="Arial"/>
          <w:sz w:val="18"/>
          <w:szCs w:val="18"/>
        </w:rPr>
        <w:t>.</w:t>
      </w:r>
      <w:r w:rsidR="00511C37">
        <w:rPr>
          <w:rFonts w:ascii="Arial" w:eastAsia="Arial" w:hAnsi="Arial" w:cs="Arial"/>
          <w:sz w:val="18"/>
          <w:szCs w:val="18"/>
        </w:rPr>
        <w:t xml:space="preserve"> T</w:t>
      </w:r>
    </w:p>
    <w:p w:rsidR="00667714" w:rsidRDefault="00667714">
      <w:pPr>
        <w:spacing w:before="1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120" w:right="24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SPECIFIC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NSTRUCT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left="120" w:right="-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pacing w:val="2"/>
          <w:sz w:val="18"/>
          <w:szCs w:val="18"/>
          <w:u w:val="single" w:color="0000FF"/>
        </w:rPr>
        <w:t>Definition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lectr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industr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termi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term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avai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abl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ebsit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Appendi</w:t>
      </w:r>
      <w:r>
        <w:rPr>
          <w:rFonts w:ascii="Arial" w:eastAsia="Arial" w:hAnsi="Arial" w:cs="Arial"/>
          <w:color w:val="000000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the Gloss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instructio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abov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details 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accessin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ebsite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Pleas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thes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defi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itions befor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completin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surve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form.</w:t>
      </w:r>
    </w:p>
    <w:p w:rsidR="00667714" w:rsidRDefault="00667714">
      <w:pPr>
        <w:spacing w:after="0" w:line="180" w:lineRule="exact"/>
        <w:rPr>
          <w:sz w:val="18"/>
          <w:szCs w:val="18"/>
        </w:rPr>
      </w:pPr>
    </w:p>
    <w:p w:rsidR="00667714" w:rsidRDefault="000E2D76">
      <w:pPr>
        <w:spacing w:after="0" w:line="240" w:lineRule="auto"/>
        <w:ind w:left="120" w:right="39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</w:rPr>
        <w:t>Sch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3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Crite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Examin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Criteri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of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termin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fille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all crit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(boxe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1–12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sit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cident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 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criteri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1-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incident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 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hou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inciden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respondent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should 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Emergenc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boxes</w:t>
      </w:r>
    </w:p>
    <w:p w:rsidR="00667714" w:rsidRDefault="000E2D76">
      <w:pPr>
        <w:spacing w:after="0" w:line="240" w:lineRule="auto"/>
        <w:ind w:left="120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9-1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checke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xe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1-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been checked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inciden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respondent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2"/>
          <w:sz w:val="18"/>
          <w:szCs w:val="18"/>
        </w:rPr>
        <w:t>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Norma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(lin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2"/>
          <w:sz w:val="18"/>
          <w:szCs w:val="18"/>
        </w:rPr>
        <w:t>pdate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 submitte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port,</w:t>
      </w:r>
    </w:p>
    <w:p w:rsidR="00667714" w:rsidRDefault="000E2D76">
      <w:pPr>
        <w:spacing w:after="0" w:line="206" w:lineRule="exact"/>
        <w:ind w:left="120" w:right="29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incide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8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Org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iz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400"/>
        </w:tabs>
        <w:spacing w:after="0" w:line="240" w:lineRule="auto"/>
        <w:ind w:left="408" w:right="-51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Emerge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at leas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criteri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y;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Norma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 on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eri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9-1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y;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Updat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if 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filin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re-subm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importa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change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 correction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prio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submission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to indicat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incident,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>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 disturbanc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crit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400"/>
        </w:tabs>
        <w:spacing w:after="0" w:line="240" w:lineRule="auto"/>
        <w:ind w:left="408" w:right="-51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addres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the organizatio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urb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etel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parts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4-1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apply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400"/>
        </w:tabs>
        <w:spacing w:after="0" w:line="240" w:lineRule="auto"/>
        <w:ind w:left="408" w:right="-51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Geographic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ea(s)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ff</w:t>
      </w:r>
      <w:r>
        <w:rPr>
          <w:rFonts w:ascii="Arial" w:eastAsia="Arial" w:hAnsi="Arial" w:cs="Arial"/>
          <w:b/>
          <w:bCs/>
          <w:sz w:val="18"/>
          <w:szCs w:val="18"/>
        </w:rPr>
        <w:t>ecte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State(s) and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litic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sion(s) (i.e., 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y, etc.)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affected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 the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y  in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l terms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dent.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 not 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to list all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citi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and 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e.)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hic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eas </w:t>
      </w:r>
      <w:r>
        <w:rPr>
          <w:rFonts w:ascii="Arial" w:eastAsia="Arial" w:hAnsi="Arial" w:cs="Arial"/>
          <w:sz w:val="18"/>
          <w:szCs w:val="18"/>
        </w:rPr>
        <w:lastRenderedPageBreak/>
        <w:t>are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affected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sion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</w:p>
    <w:p w:rsidR="00667714" w:rsidRDefault="000E2D76">
      <w:pPr>
        <w:spacing w:after="0" w:line="239" w:lineRule="auto"/>
        <w:ind w:left="408" w:right="-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of the form, check the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 the 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ogr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 locat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ons are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termi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fill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this data on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ine 4 of the 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and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-sub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 the form, che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king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or 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 Status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x on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ine 1, as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e.</w:t>
      </w:r>
    </w:p>
    <w:p w:rsidR="00667714" w:rsidRDefault="00667714">
      <w:pPr>
        <w:spacing w:before="10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400"/>
        </w:tabs>
        <w:spacing w:after="0" w:line="239" w:lineRule="auto"/>
        <w:ind w:left="408" w:right="-50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5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/Time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(mm-dd-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/hh:mm), </w:t>
      </w:r>
      <w:r>
        <w:rPr>
          <w:rFonts w:ascii="Arial" w:eastAsia="Arial" w:hAnsi="Arial" w:cs="Arial"/>
          <w:sz w:val="18"/>
          <w:szCs w:val="18"/>
        </w:rPr>
        <w:t>enter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th,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year,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our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format,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</w:t>
      </w:r>
      <w:r>
        <w:rPr>
          <w:rFonts w:ascii="Arial" w:eastAsia="Arial" w:hAnsi="Arial" w:cs="Arial"/>
          <w:sz w:val="18"/>
          <w:szCs w:val="18"/>
        </w:rPr>
        <w:t>eck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inci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400"/>
        </w:tabs>
        <w:spacing w:after="0" w:line="208" w:lineRule="exact"/>
        <w:ind w:left="408" w:right="-50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6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/Time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(mm-dd-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/hh:mm)</w:t>
      </w:r>
      <w:r>
        <w:rPr>
          <w:rFonts w:ascii="Arial" w:eastAsia="Arial" w:hAnsi="Arial" w:cs="Arial"/>
          <w:sz w:val="18"/>
          <w:szCs w:val="18"/>
        </w:rPr>
        <w:t>, enter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th,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:rsidR="00667714" w:rsidRDefault="000E2D76">
      <w:pPr>
        <w:spacing w:before="78" w:after="0" w:line="206" w:lineRule="exact"/>
        <w:ind w:left="288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format,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eck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riate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no 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er met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of the 12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riteria.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39" w:lineRule="auto"/>
        <w:ind w:left="288" w:right="69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7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Did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incid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/disturbance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originate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em/a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ea?      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n,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check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; othe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 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ck the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x.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 check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init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determ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ned,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eck the Yes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 as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re- submitti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the form as either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Up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or Final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port.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40" w:lineRule="auto"/>
        <w:ind w:left="288" w:right="70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Line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Esti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mount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(Peak Meg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tts), </w:t>
      </w:r>
      <w:r>
        <w:rPr>
          <w:rFonts w:ascii="Arial" w:eastAsia="Arial" w:hAnsi="Arial" w:cs="Arial"/>
          <w:sz w:val="18"/>
          <w:szCs w:val="18"/>
        </w:rPr>
        <w:t>enter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eak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over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ent.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ert, if amo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then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ave 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blank. Prov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the act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number 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estimate in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Update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Final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port.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40" w:lineRule="auto"/>
        <w:ind w:left="288" w:right="69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Line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Customers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er the </w:t>
      </w:r>
      <w:r>
        <w:rPr>
          <w:rFonts w:ascii="Arial" w:eastAsia="Arial" w:hAnsi="Arial" w:cs="Arial"/>
          <w:b/>
          <w:bCs/>
          <w:sz w:val="18"/>
          <w:szCs w:val="18"/>
        </w:rPr>
        <w:t>tot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</w:rPr>
        <w:t xml:space="preserve">of customers affected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the enti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inci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ak 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outs.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 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 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mitted,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unk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mber of cu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tomers can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estimated, 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this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 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 of the 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 and re-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king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line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 as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40"/>
        </w:tabs>
        <w:spacing w:after="0" w:line="240" w:lineRule="auto"/>
        <w:ind w:left="-34" w:right="1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y: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8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Physical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: An attack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part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your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 suspect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of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attack or sabota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that 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 operat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had the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harm the 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sz w:val="18"/>
          <w:szCs w:val="18"/>
        </w:rPr>
        <w:t>: If burgla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or van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alism is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spect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che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Vand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lism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nder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 inste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8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disrupt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electric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system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nd/or communi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stem(s) ca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667714" w:rsidRDefault="000E2D76">
      <w:pPr>
        <w:spacing w:before="1" w:after="0" w:line="208" w:lineRule="exact"/>
        <w:ind w:left="576" w:right="2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access to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puter sof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stems or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rks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har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re, 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</w:p>
    <w:p w:rsidR="00667714" w:rsidRDefault="000E2D76">
      <w:pPr>
        <w:spacing w:after="0" w:line="203" w:lineRule="exact"/>
        <w:ind w:left="5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39" w:lineRule="auto"/>
        <w:ind w:left="576" w:right="21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Major Trans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ission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Interruption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event has occur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that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tion(s) to rel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volta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or lo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ons; or transm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ssion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or isla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ccurred.</w:t>
      </w:r>
    </w:p>
    <w:p w:rsidR="00667714" w:rsidRDefault="00667714">
      <w:pPr>
        <w:spacing w:before="10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39" w:lineRule="auto"/>
        <w:ind w:left="576" w:right="296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jor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 Insuffic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 exists to meet dem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nd, or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expect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ms or 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ies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op that 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 operat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and/or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560"/>
        </w:tabs>
        <w:spacing w:after="0" w:line="208" w:lineRule="exact"/>
        <w:ind w:left="576" w:right="15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jor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trib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rruption</w:t>
      </w:r>
      <w:r>
        <w:rPr>
          <w:rFonts w:ascii="Arial" w:eastAsia="Arial" w:hAnsi="Arial" w:cs="Arial"/>
          <w:sz w:val="18"/>
          <w:szCs w:val="18"/>
        </w:rPr>
        <w:t>: A signifi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ant unc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ss of load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occurr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d, or 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ected contro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led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ss of load is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red.</w:t>
      </w:r>
    </w:p>
    <w:p w:rsidR="00667714" w:rsidRDefault="00667714">
      <w:pPr>
        <w:spacing w:before="5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153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Other: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Check if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pe of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n, but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one of 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ted 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or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 of emerg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unk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854803" w:rsidRDefault="00854803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560"/>
        </w:tabs>
        <w:spacing w:after="0" w:line="208" w:lineRule="exact"/>
        <w:ind w:left="576" w:right="678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tion/Comm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descr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tion of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pe of 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rgen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ich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 be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sed.</w:t>
      </w:r>
    </w:p>
    <w:p w:rsidR="00667714" w:rsidRDefault="00667714">
      <w:pPr>
        <w:spacing w:before="2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240"/>
        </w:tabs>
        <w:spacing w:after="0" w:line="240" w:lineRule="auto"/>
        <w:ind w:left="-34" w:right="2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ci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of op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ions that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y:</w:t>
      </w:r>
    </w:p>
    <w:p w:rsidR="00667714" w:rsidRDefault="00667714">
      <w:pPr>
        <w:spacing w:before="5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57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Complete Electrical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ilur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check if total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 fai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:rsidR="00667714" w:rsidRDefault="00667714">
      <w:pPr>
        <w:spacing w:before="5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540"/>
        </w:tabs>
        <w:spacing w:after="0" w:line="240" w:lineRule="auto"/>
        <w:ind w:left="253" w:right="5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Electrical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tem Sep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tion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b/>
          <w:bCs/>
          <w:sz w:val="18"/>
          <w:szCs w:val="18"/>
        </w:rPr>
        <w:t>Islan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</w:t>
      </w:r>
    </w:p>
    <w:p w:rsidR="00667714" w:rsidRDefault="000E2D76">
      <w:pPr>
        <w:spacing w:after="0" w:line="206" w:lineRule="exact"/>
        <w:ind w:left="5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Islan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ccurred.</w:t>
      </w:r>
    </w:p>
    <w:p w:rsidR="00667714" w:rsidRDefault="00667714">
      <w:pPr>
        <w:spacing w:before="19" w:after="0" w:line="260" w:lineRule="exact"/>
        <w:rPr>
          <w:sz w:val="26"/>
          <w:szCs w:val="26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67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Inadequ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te Electric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ces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resource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straints have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een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tified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are expect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that limit the av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sources to 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lo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 or if 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tric resources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not avai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le.</w:t>
      </w:r>
    </w:p>
    <w:p w:rsidR="00667714" w:rsidRDefault="00667714">
      <w:pPr>
        <w:spacing w:before="4" w:after="0" w:line="200" w:lineRule="exact"/>
        <w:rPr>
          <w:sz w:val="20"/>
          <w:szCs w:val="20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-43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 or Potential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ack/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actual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attack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reason to su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pect that the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srupti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intent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used (or that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attempt), check all of the fol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 that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y:</w:t>
      </w:r>
    </w:p>
    <w:p w:rsidR="00667714" w:rsidRDefault="00667714">
      <w:pPr>
        <w:spacing w:before="6" w:after="0" w:line="240" w:lineRule="exact"/>
        <w:rPr>
          <w:sz w:val="24"/>
          <w:szCs w:val="24"/>
        </w:rPr>
      </w:pPr>
    </w:p>
    <w:p w:rsidR="00667714" w:rsidRDefault="000E2D76">
      <w:pPr>
        <w:spacing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Physical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disrupt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of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 caused</w:t>
      </w:r>
    </w:p>
    <w:p w:rsidR="00667714" w:rsidRDefault="000E2D76">
      <w:pPr>
        <w:spacing w:before="6" w:after="0" w:line="206" w:lineRule="exact"/>
        <w:ind w:left="540"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ans such 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struction of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an attack on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em.</w:t>
      </w:r>
    </w:p>
    <w:p w:rsidR="00667714" w:rsidRDefault="00667714">
      <w:pPr>
        <w:spacing w:before="5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540" w:right="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disrupt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electrical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 and/or com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caused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access to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puter sof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stems or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rks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har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re, 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data.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540" w:right="3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>
        <w:rPr>
          <w:rFonts w:ascii="Arial" w:eastAsia="Arial" w:hAnsi="Arial" w:cs="Arial"/>
          <w:sz w:val="18"/>
          <w:szCs w:val="18"/>
        </w:rPr>
        <w:t>-- the criter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for 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of va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dalism have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se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rated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prima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is defi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540" w:right="-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i. Report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nts that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vand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lism or threat actions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attempt to or circumvent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icant securi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ents used to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 the 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tion’s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lectric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stems have 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report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at all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imes.</w:t>
      </w:r>
    </w:p>
    <w:p w:rsidR="00667714" w:rsidRDefault="00667714">
      <w:pPr>
        <w:spacing w:before="1" w:after="0" w:line="120" w:lineRule="exact"/>
        <w:rPr>
          <w:sz w:val="12"/>
          <w:szCs w:val="12"/>
        </w:rPr>
      </w:pPr>
    </w:p>
    <w:p w:rsidR="00667714" w:rsidRDefault="000E2D76">
      <w:pPr>
        <w:spacing w:after="0" w:line="240" w:lineRule="auto"/>
        <w:ind w:left="540"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ii. A secon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reporti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rement on 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dalism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not be acti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for much/all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three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 clea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ance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 secon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ld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impo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</w:p>
    <w:p w:rsidR="00667714" w:rsidRDefault="000E2D76">
      <w:pPr>
        <w:spacing w:before="2" w:after="0" w:line="208" w:lineRule="exact"/>
        <w:ind w:left="540" w:righ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of all 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of attempts or dam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inflict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in the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ectric</w:t>
      </w:r>
    </w:p>
    <w:p w:rsidR="00667714" w:rsidRDefault="000E2D76">
      <w:pPr>
        <w:spacing w:after="0" w:line="203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(e.g., cutting of locks and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es), but</w:t>
      </w:r>
    </w:p>
    <w:p w:rsidR="00667714" w:rsidRDefault="000E2D76">
      <w:pPr>
        <w:spacing w:after="0" w:line="240" w:lineRule="auto"/>
        <w:ind w:left="540" w:right="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ob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ation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report at this level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 time per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od for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ese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ports have 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revi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OE. If this becomes a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 DOE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noti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 the 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that the 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thre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has to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 xml:space="preserve">ation for the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ration of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at that level.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notif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the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alert to critical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infrastructure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rotection 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threat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 determ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that ob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ates’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 to activate this 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le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direct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conce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ns.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380"/>
        </w:tabs>
        <w:spacing w:after="0" w:line="208" w:lineRule="exact"/>
        <w:ind w:left="396" w:right="-51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mi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Equipm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failu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damage to transmissi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pment oc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rred, cau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to service or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y.</w:t>
      </w:r>
    </w:p>
    <w:p w:rsidR="00667714" w:rsidRDefault="00667714">
      <w:pPr>
        <w:spacing w:before="5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73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High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 Sub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sta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rd: </w:t>
      </w:r>
      <w:r>
        <w:rPr>
          <w:rFonts w:ascii="Arial" w:eastAsia="Arial" w:hAnsi="Arial" w:cs="Arial"/>
          <w:sz w:val="18"/>
          <w:szCs w:val="18"/>
        </w:rPr>
        <w:t xml:space="preserve">check if substations or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itchyards (230+ kV AC or 200+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kV DC)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vers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affected, caus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to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rvice or rel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854803" w:rsidRDefault="00854803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139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eath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or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tural Disast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severe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ather (thun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erstorm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ice storms, 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c.) or natural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sasters (hurric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nes, fl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ods, torna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solar activi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etc.) have caus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service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610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Operator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tion(s):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service or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is at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ribut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 to oper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tor action.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380"/>
        </w:tabs>
        <w:spacing w:after="0" w:line="240" w:lineRule="auto"/>
        <w:ind w:left="396" w:right="309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Fu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pply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ck if an existi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or antic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fuel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situat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:rsidR="00667714" w:rsidRDefault="000E2D76">
      <w:pPr>
        <w:tabs>
          <w:tab w:val="left" w:pos="560"/>
        </w:tabs>
        <w:spacing w:before="72" w:after="0" w:line="240" w:lineRule="auto"/>
        <w:ind w:left="576" w:right="166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Cause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the cause 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is unk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126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Other: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Check if the cause 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dis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n, but not 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those listed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620"/>
        </w:tabs>
        <w:spacing w:after="0" w:line="240" w:lineRule="auto"/>
        <w:ind w:left="630" w:right="45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tion/Comm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descr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of the cau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can be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sed.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Line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tions Taken</w:t>
      </w:r>
      <w:r>
        <w:rPr>
          <w:rFonts w:ascii="Arial" w:eastAsia="Arial" w:hAnsi="Arial" w:cs="Arial"/>
          <w:sz w:val="18"/>
          <w:szCs w:val="18"/>
        </w:rPr>
        <w:t>, check all of opti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 that 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y: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137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Shed Firm Load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if, in order to main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 the bulk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ors cal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 for 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ad sh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 of 100 MW or greater of 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rm-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oad custo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ers’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d, or if firm load cus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omers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ected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the bulk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eme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560"/>
        </w:tabs>
        <w:spacing w:after="0" w:line="208" w:lineRule="exact"/>
        <w:ind w:left="576" w:right="443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Reduced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Voltage: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system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tage reduct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of 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 or 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39" w:lineRule="auto"/>
        <w:ind w:left="576" w:right="10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de Public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public appeals to reduce the use of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pu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ses of mainta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ing the 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the bulk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 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ued. Check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sued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merg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itions.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check if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 conser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184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Impl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rning,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n: </w:t>
      </w:r>
      <w:r>
        <w:rPr>
          <w:rFonts w:ascii="Arial" w:eastAsia="Arial" w:hAnsi="Arial" w:cs="Arial"/>
          <w:sz w:val="18"/>
          <w:szCs w:val="18"/>
        </w:rPr>
        <w:t xml:space="preserve">check if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isti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short-term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imple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redu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nd,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ximi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 to maint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in the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lk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stem, and/or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ress other reli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15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Shed Interru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tible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oad: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eck if, in order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maintain the bulk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ators call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for lo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 she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of 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 MW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greater of pre-se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cted interr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ptib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ad customer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 dem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nd, or if those interr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ptib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stomers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from the bulk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eme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not check if termi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der contract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reem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 dur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nor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ations.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39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Repaired/Restored: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check if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or restored.</w:t>
      </w:r>
    </w:p>
    <w:p w:rsidR="00667714" w:rsidRDefault="00667714">
      <w:pPr>
        <w:spacing w:before="3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560"/>
        </w:tabs>
        <w:spacing w:after="0" w:line="208" w:lineRule="exact"/>
        <w:ind w:left="576" w:right="256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Mitigation(s) Implemented: </w:t>
      </w:r>
      <w:r>
        <w:rPr>
          <w:rFonts w:ascii="Arial" w:eastAsia="Arial" w:hAnsi="Arial" w:cs="Arial"/>
          <w:sz w:val="18"/>
          <w:szCs w:val="18"/>
        </w:rPr>
        <w:t>check if mitiga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ions for the event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ted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Other: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 if other actions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 tak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560"/>
        </w:tabs>
        <w:spacing w:after="0" w:line="240" w:lineRule="auto"/>
        <w:ind w:left="576" w:right="295" w:hanging="288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tion/Comm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descr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 of the acti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tak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ased.</w:t>
      </w:r>
    </w:p>
    <w:p w:rsidR="00667714" w:rsidRDefault="00667714">
      <w:pPr>
        <w:spacing w:before="4" w:after="0" w:line="130" w:lineRule="exact"/>
        <w:rPr>
          <w:sz w:val="13"/>
          <w:szCs w:val="13"/>
        </w:rPr>
      </w:pPr>
    </w:p>
    <w:p w:rsidR="00667714" w:rsidRDefault="000E2D76">
      <w:pPr>
        <w:tabs>
          <w:tab w:val="left" w:pos="280"/>
        </w:tabs>
        <w:spacing w:after="0" w:line="208" w:lineRule="exact"/>
        <w:ind w:left="288" w:right="70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tha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“unkn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ox,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updat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bec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mes availabl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updat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report.</w:t>
      </w:r>
    </w:p>
    <w:p w:rsidR="00667714" w:rsidRDefault="00667714">
      <w:pPr>
        <w:spacing w:before="7" w:after="0" w:line="170" w:lineRule="exact"/>
        <w:rPr>
          <w:sz w:val="17"/>
          <w:szCs w:val="17"/>
        </w:rPr>
      </w:pPr>
    </w:p>
    <w:p w:rsidR="00854803" w:rsidRDefault="00854803">
      <w:pPr>
        <w:spacing w:before="7" w:after="0" w:line="170" w:lineRule="exact"/>
        <w:rPr>
          <w:sz w:val="17"/>
          <w:szCs w:val="17"/>
        </w:rPr>
      </w:pPr>
    </w:p>
    <w:p w:rsidR="00854803" w:rsidRDefault="00854803">
      <w:pPr>
        <w:spacing w:before="7" w:after="0" w:line="170" w:lineRule="exact"/>
        <w:rPr>
          <w:sz w:val="17"/>
          <w:szCs w:val="17"/>
        </w:rPr>
      </w:pPr>
    </w:p>
    <w:p w:rsidR="00854803" w:rsidRDefault="00854803">
      <w:pPr>
        <w:spacing w:before="7" w:after="0" w:line="170" w:lineRule="exact"/>
        <w:rPr>
          <w:sz w:val="17"/>
          <w:szCs w:val="17"/>
        </w:rPr>
      </w:pPr>
    </w:p>
    <w:p w:rsidR="00854803" w:rsidRDefault="00854803">
      <w:pPr>
        <w:spacing w:before="7" w:after="0" w:line="170" w:lineRule="exact"/>
        <w:rPr>
          <w:sz w:val="17"/>
          <w:szCs w:val="17"/>
        </w:rPr>
      </w:pPr>
    </w:p>
    <w:p w:rsidR="00854803" w:rsidRDefault="00854803">
      <w:pPr>
        <w:spacing w:before="7" w:after="0" w:line="170" w:lineRule="exact"/>
        <w:rPr>
          <w:sz w:val="17"/>
          <w:szCs w:val="17"/>
        </w:rPr>
      </w:pPr>
    </w:p>
    <w:p w:rsidR="00667714" w:rsidRDefault="000E2D7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</w:rPr>
        <w:lastRenderedPageBreak/>
        <w:t>Sch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3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righ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ile: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13-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 of 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 be filed 1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 hours after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ent. All of 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 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 be filed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n 72 hours of the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cid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al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an 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dated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1.</w:t>
      </w:r>
    </w:p>
    <w:p w:rsidR="00854803" w:rsidRDefault="00854803" w:rsidP="00854803">
      <w:pPr>
        <w:spacing w:before="5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08" w:lineRule="exact"/>
        <w:ind w:left="288" w:right="68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13-1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Off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contacte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 foll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2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forma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fficia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 foll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up.</w:t>
      </w:r>
    </w:p>
    <w:p w:rsidR="00511C37" w:rsidRDefault="00511C37">
      <w:pPr>
        <w:spacing w:before="5" w:after="0" w:line="110" w:lineRule="exact"/>
        <w:rPr>
          <w:sz w:val="11"/>
          <w:szCs w:val="11"/>
        </w:rPr>
      </w:pPr>
    </w:p>
    <w:p w:rsidR="00667714" w:rsidRDefault="000E2D76">
      <w:pPr>
        <w:tabs>
          <w:tab w:val="left" w:pos="280"/>
        </w:tabs>
        <w:spacing w:after="0" w:line="240" w:lineRule="auto"/>
        <w:ind w:left="288" w:right="70" w:hanging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Narrat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Provid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descriptio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 action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 w:rsidP="00DC30D1">
      <w:pPr>
        <w:spacing w:before="9" w:after="0" w:line="110" w:lineRule="exact"/>
        <w:rPr>
          <w:sz w:val="11"/>
          <w:szCs w:val="11"/>
        </w:rPr>
      </w:pPr>
    </w:p>
    <w:p w:rsidR="00667714" w:rsidRDefault="000E2D76" w:rsidP="00DC30D1">
      <w:pPr>
        <w:tabs>
          <w:tab w:val="left" w:pos="2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11C37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511C37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="00511C37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="00511C37">
        <w:rPr>
          <w:rFonts w:ascii="Arial" w:eastAsia="Arial" w:hAnsi="Arial" w:cs="Arial"/>
          <w:b/>
          <w:bCs/>
          <w:sz w:val="18"/>
          <w:szCs w:val="18"/>
        </w:rPr>
        <w:t>e</w:t>
      </w:r>
      <w:r w:rsidR="00511C37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511C37">
        <w:rPr>
          <w:rFonts w:ascii="Arial" w:eastAsia="Arial" w:hAnsi="Arial" w:cs="Arial"/>
          <w:b/>
          <w:bCs/>
          <w:spacing w:val="2"/>
          <w:sz w:val="18"/>
          <w:szCs w:val="18"/>
        </w:rPr>
        <w:t>19</w:t>
      </w:r>
      <w:r w:rsidR="00511C37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511C37">
        <w:rPr>
          <w:rFonts w:ascii="Arial" w:eastAsia="Arial" w:hAnsi="Arial" w:cs="Arial"/>
          <w:b/>
          <w:bCs/>
          <w:spacing w:val="2"/>
          <w:sz w:val="18"/>
          <w:szCs w:val="18"/>
        </w:rPr>
        <w:t>Estimated Restoration</w:t>
      </w:r>
      <w:r w:rsidR="00511C37" w:rsidRPr="00511C37">
        <w:rPr>
          <w:rFonts w:ascii="Arial" w:eastAsia="Arial" w:hAnsi="Arial" w:cs="Arial"/>
          <w:bCs/>
          <w:spacing w:val="2"/>
          <w:sz w:val="18"/>
          <w:szCs w:val="18"/>
        </w:rPr>
        <w:t>:</w:t>
      </w:r>
      <w:r w:rsidR="00511C3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Provid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estimat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stor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stom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 w:rsidR="0025265A"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rece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complet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11C37" w:rsidRDefault="00511C37" w:rsidP="00511C37">
      <w:pPr>
        <w:spacing w:before="9" w:after="0" w:line="110" w:lineRule="exact"/>
        <w:rPr>
          <w:sz w:val="11"/>
          <w:szCs w:val="11"/>
        </w:rPr>
      </w:pPr>
    </w:p>
    <w:p w:rsidR="00511C37" w:rsidRDefault="00511C37" w:rsidP="00511C37">
      <w:pPr>
        <w:tabs>
          <w:tab w:val="left" w:pos="28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854803">
        <w:rPr>
          <w:rFonts w:ascii="Arial" w:eastAsia="Arial" w:hAnsi="Arial" w:cs="Arial"/>
          <w:b/>
          <w:bCs/>
          <w:spacing w:val="2"/>
          <w:sz w:val="18"/>
          <w:szCs w:val="18"/>
        </w:rPr>
        <w:t>20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Assets Impacted</w:t>
      </w:r>
      <w:r w:rsidRPr="00511C37">
        <w:rPr>
          <w:rFonts w:ascii="Arial" w:eastAsia="Arial" w:hAnsi="Arial" w:cs="Arial"/>
          <w:bCs/>
          <w:spacing w:val="2"/>
          <w:sz w:val="18"/>
          <w:szCs w:val="18"/>
        </w:rPr>
        <w:t>:</w:t>
      </w:r>
      <w:r>
        <w:rPr>
          <w:rFonts w:ascii="Arial" w:eastAsia="Arial" w:hAnsi="Arial" w:cs="Arial"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Provid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the names of the assets impacted by this event.  </w:t>
      </w:r>
    </w:p>
    <w:p w:rsidR="00667714" w:rsidRDefault="00667714">
      <w:pPr>
        <w:spacing w:before="17" w:after="0" w:line="220" w:lineRule="exact"/>
      </w:pPr>
    </w:p>
    <w:p w:rsidR="00667714" w:rsidRDefault="000E2D76">
      <w:pPr>
        <w:spacing w:after="0" w:line="240" w:lineRule="auto"/>
        <w:ind w:left="100" w:right="2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INVEST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GATIONS</w:t>
      </w:r>
    </w:p>
    <w:p w:rsidR="00667714" w:rsidRDefault="00667714">
      <w:pPr>
        <w:spacing w:before="19" w:after="0" w:line="220" w:lineRule="exact"/>
      </w:pPr>
    </w:p>
    <w:p w:rsidR="00667714" w:rsidRDefault="000E2D76">
      <w:pPr>
        <w:spacing w:after="0" w:line="240" w:lineRule="auto"/>
        <w:ind w:left="10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its auth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rities, DOE may inst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gate a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 xml:space="preserve">ecial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vest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into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ffecting the 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ctric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in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ve more than BAs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tors.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ncern or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ontact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or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that partici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in the electric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ndust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for technical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icular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 spec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invest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are infr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ent.</w:t>
      </w:r>
    </w:p>
    <w:p w:rsidR="00667714" w:rsidRDefault="00667714">
      <w:pPr>
        <w:spacing w:after="0" w:line="180" w:lineRule="exact"/>
        <w:rPr>
          <w:sz w:val="18"/>
          <w:szCs w:val="18"/>
        </w:rPr>
      </w:pPr>
    </w:p>
    <w:p w:rsidR="00667714" w:rsidRDefault="000E2D76">
      <w:pPr>
        <w:spacing w:after="0" w:line="240" w:lineRule="auto"/>
        <w:ind w:left="100" w:right="3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PROVISIONS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REGARD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CONF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DENTIALI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FOR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667714" w:rsidRDefault="000E2D76">
      <w:pPr>
        <w:spacing w:after="0" w:line="239" w:lineRule="auto"/>
        <w:ind w:left="100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reporte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 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considered “publi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blic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elease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individual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identifiabl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 w:rsidR="00E60A0E">
        <w:rPr>
          <w:rFonts w:ascii="Arial" w:eastAsia="Arial" w:hAnsi="Arial" w:cs="Arial"/>
          <w:spacing w:val="2"/>
          <w:sz w:val="18"/>
          <w:szCs w:val="18"/>
        </w:rPr>
        <w:t xml:space="preserve">. </w:t>
      </w:r>
    </w:p>
    <w:p w:rsidR="00667714" w:rsidRDefault="00667714">
      <w:pPr>
        <w:spacing w:before="1" w:after="0" w:line="180" w:lineRule="exact"/>
        <w:rPr>
          <w:sz w:val="18"/>
          <w:szCs w:val="18"/>
        </w:rPr>
      </w:pPr>
    </w:p>
    <w:p w:rsidR="00944B67" w:rsidRPr="009B08D0" w:rsidRDefault="00E656FD" w:rsidP="00944B67">
      <w:pPr>
        <w:spacing w:after="0" w:line="239" w:lineRule="auto"/>
        <w:ind w:left="100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nform</w:t>
      </w:r>
      <w:r w:rsidR="000E2D76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tio</w:t>
      </w:r>
      <w:r w:rsidR="000E2D76" w:rsidRPr="009B08D0">
        <w:rPr>
          <w:rFonts w:ascii="Arial" w:eastAsia="Arial" w:hAnsi="Arial" w:cs="Arial"/>
          <w:sz w:val="18"/>
          <w:szCs w:val="18"/>
        </w:rPr>
        <w:t xml:space="preserve">n 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o</w:t>
      </w:r>
      <w:r w:rsidR="000E2D76" w:rsidRPr="009B08D0">
        <w:rPr>
          <w:rFonts w:ascii="Arial" w:eastAsia="Arial" w:hAnsi="Arial" w:cs="Arial"/>
          <w:sz w:val="18"/>
          <w:szCs w:val="18"/>
        </w:rPr>
        <w:t>n</w:t>
      </w:r>
      <w:r w:rsidR="000E2D76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Schedul</w:t>
      </w:r>
      <w:r w:rsidR="000E2D76" w:rsidRPr="009B08D0">
        <w:rPr>
          <w:rFonts w:ascii="Arial" w:eastAsia="Arial" w:hAnsi="Arial" w:cs="Arial"/>
          <w:sz w:val="18"/>
          <w:szCs w:val="18"/>
        </w:rPr>
        <w:t>e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E2D76" w:rsidRPr="009B08D0">
        <w:rPr>
          <w:rFonts w:ascii="Arial" w:eastAsia="Arial" w:hAnsi="Arial" w:cs="Arial"/>
          <w:sz w:val="18"/>
          <w:szCs w:val="18"/>
        </w:rPr>
        <w:t>2</w:t>
      </w:r>
      <w:r w:rsidR="000E2D76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o</w:t>
      </w:r>
      <w:r w:rsidR="000E2D76" w:rsidRPr="009B08D0">
        <w:rPr>
          <w:rFonts w:ascii="Arial" w:eastAsia="Arial" w:hAnsi="Arial" w:cs="Arial"/>
          <w:sz w:val="18"/>
          <w:szCs w:val="18"/>
        </w:rPr>
        <w:t>f</w:t>
      </w:r>
      <w:r w:rsidR="000E2D76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0E2D76" w:rsidRPr="009B08D0">
        <w:rPr>
          <w:rFonts w:ascii="Arial" w:eastAsia="Arial" w:hAnsi="Arial" w:cs="Arial"/>
          <w:sz w:val="18"/>
          <w:szCs w:val="18"/>
        </w:rPr>
        <w:t>e</w:t>
      </w:r>
      <w:r w:rsidR="000E2D76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E2D76" w:rsidRPr="009B08D0">
        <w:rPr>
          <w:rFonts w:ascii="Arial" w:eastAsia="Arial" w:hAnsi="Arial" w:cs="Arial"/>
          <w:spacing w:val="2"/>
          <w:sz w:val="18"/>
          <w:szCs w:val="18"/>
        </w:rPr>
        <w:t>for</w:t>
      </w:r>
      <w:r w:rsidR="000E2D76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44B6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w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no</w:t>
      </w:r>
      <w:r w:rsidR="00944B67" w:rsidRPr="009B08D0">
        <w:rPr>
          <w:rFonts w:ascii="Arial" w:eastAsia="Arial" w:hAnsi="Arial" w:cs="Arial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b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di</w:t>
      </w:r>
      <w:r w:rsidR="00944B67" w:rsidRPr="009B08D0">
        <w:rPr>
          <w:rFonts w:ascii="Arial" w:eastAsia="Arial" w:hAnsi="Arial" w:cs="Arial"/>
          <w:spacing w:val="4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close</w:t>
      </w:r>
      <w:r w:rsidR="00944B67" w:rsidRPr="009B08D0">
        <w:rPr>
          <w:rFonts w:ascii="Arial" w:eastAsia="Arial" w:hAnsi="Arial" w:cs="Arial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publi</w:t>
      </w:r>
      <w:r w:rsidR="00944B67" w:rsidRPr="009B08D0">
        <w:rPr>
          <w:rFonts w:ascii="Arial" w:eastAsia="Arial" w:hAnsi="Arial" w:cs="Arial"/>
          <w:sz w:val="18"/>
          <w:szCs w:val="18"/>
        </w:rPr>
        <w:t>c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ex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ten</w:t>
      </w:r>
      <w:r w:rsidR="00944B67" w:rsidRPr="009B08D0">
        <w:rPr>
          <w:rFonts w:ascii="Arial" w:eastAsia="Arial" w:hAnsi="Arial" w:cs="Arial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satisfi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s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crit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ri</w:t>
      </w:r>
      <w:r w:rsidR="00944B67" w:rsidRPr="009B08D0">
        <w:rPr>
          <w:rFonts w:ascii="Arial" w:eastAsia="Arial" w:hAnsi="Arial" w:cs="Arial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r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exemptio</w:t>
      </w:r>
      <w:r w:rsidR="00944B67" w:rsidRPr="009B08D0">
        <w:rPr>
          <w:rFonts w:ascii="Arial" w:eastAsia="Arial" w:hAnsi="Arial" w:cs="Arial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unde</w:t>
      </w:r>
      <w:r w:rsidR="00944B67" w:rsidRPr="009B08D0">
        <w:rPr>
          <w:rFonts w:ascii="Arial" w:eastAsia="Arial" w:hAnsi="Arial" w:cs="Arial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e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Freedo</w:t>
      </w:r>
      <w:r w:rsidR="00944B67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format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Act (FOIA)</w:t>
      </w:r>
      <w:r w:rsidR="00944B67" w:rsidRPr="009B08D0">
        <w:rPr>
          <w:rFonts w:ascii="Arial" w:eastAsia="Arial" w:hAnsi="Arial" w:cs="Arial"/>
          <w:sz w:val="18"/>
          <w:szCs w:val="18"/>
        </w:rPr>
        <w:t>, 5</w:t>
      </w:r>
      <w:r w:rsidR="00944B67" w:rsidRPr="009B08D0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U.S.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.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§</w:t>
      </w:r>
      <w:r w:rsidR="00FC12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552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,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e </w:t>
      </w:r>
      <w:r w:rsidR="00944B67" w:rsidRPr="009B08D0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DO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E </w:t>
      </w:r>
      <w:r w:rsidR="00944B67" w:rsidRPr="009B08D0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re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g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ulations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,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1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0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C.F.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>.</w:t>
      </w:r>
      <w:r w:rsidR="0068688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§</w:t>
      </w:r>
      <w:r w:rsidR="00FC12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1004.11</w:t>
      </w:r>
      <w:r w:rsidR="00944B67" w:rsidRPr="009B08D0">
        <w:rPr>
          <w:rFonts w:ascii="Arial" w:eastAsia="Arial" w:hAnsi="Arial" w:cs="Arial"/>
          <w:sz w:val="18"/>
          <w:szCs w:val="18"/>
        </w:rPr>
        <w:t>,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imp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ementin</w:t>
      </w:r>
      <w:r w:rsidR="00944B67" w:rsidRPr="009B08D0">
        <w:rPr>
          <w:rFonts w:ascii="Arial" w:eastAsia="Arial" w:hAnsi="Arial" w:cs="Arial"/>
          <w:sz w:val="18"/>
          <w:szCs w:val="18"/>
        </w:rPr>
        <w:t>g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OI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,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an</w:t>
      </w:r>
      <w:r w:rsidR="00944B67" w:rsidRPr="009B08D0">
        <w:rPr>
          <w:rFonts w:ascii="Arial" w:eastAsia="Arial" w:hAnsi="Arial" w:cs="Arial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rad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Secr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Act,</w:t>
      </w:r>
      <w:r w:rsidR="0068688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1</w:t>
      </w:r>
      <w:r w:rsidR="00944B67" w:rsidRPr="009B08D0">
        <w:rPr>
          <w:rFonts w:ascii="Arial" w:eastAsia="Arial" w:hAnsi="Arial" w:cs="Arial"/>
          <w:sz w:val="18"/>
          <w:szCs w:val="18"/>
        </w:rPr>
        <w:t>8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U.S.C</w:t>
      </w:r>
      <w:r w:rsidR="00944B67" w:rsidRPr="009B08D0">
        <w:rPr>
          <w:rFonts w:ascii="Arial" w:eastAsia="Arial" w:hAnsi="Arial" w:cs="Arial"/>
          <w:sz w:val="18"/>
          <w:szCs w:val="18"/>
        </w:rPr>
        <w:t>.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§</w:t>
      </w:r>
      <w:r w:rsidR="00FC12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1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905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. 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w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il</w:t>
      </w:r>
      <w:r w:rsidR="00944B67" w:rsidRPr="009B08D0">
        <w:rPr>
          <w:rFonts w:ascii="Arial" w:eastAsia="Arial" w:hAnsi="Arial" w:cs="Arial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protec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t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th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form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tio</w:t>
      </w:r>
      <w:r w:rsidR="00944B67" w:rsidRPr="009B08D0">
        <w:rPr>
          <w:rFonts w:ascii="Arial" w:eastAsia="Arial" w:hAnsi="Arial" w:cs="Arial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in accordanc</w:t>
      </w:r>
      <w:r w:rsidR="00944B67" w:rsidRPr="009B08D0">
        <w:rPr>
          <w:rFonts w:ascii="Arial" w:eastAsia="Arial" w:hAnsi="Arial" w:cs="Arial"/>
          <w:sz w:val="18"/>
          <w:szCs w:val="18"/>
        </w:rPr>
        <w:t>e w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it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h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it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s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co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id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ntialit</w:t>
      </w:r>
      <w:r w:rsidR="00944B67" w:rsidRPr="009B08D0">
        <w:rPr>
          <w:rFonts w:ascii="Arial" w:eastAsia="Arial" w:hAnsi="Arial" w:cs="Arial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an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d </w:t>
      </w:r>
      <w:r w:rsidR="00944B67" w:rsidRPr="009B08D0">
        <w:rPr>
          <w:rFonts w:ascii="Arial" w:eastAsia="Arial" w:hAnsi="Arial" w:cs="Arial"/>
          <w:spacing w:val="4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ecurit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y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polici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s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and</w:t>
      </w:r>
      <w:r w:rsidR="0068688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procedures.</w:t>
      </w:r>
      <w:r w:rsidR="004D31CD"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 w:rsidR="004D31CD" w:rsidRPr="004D31CD">
        <w:rPr>
          <w:rFonts w:ascii="Arial" w:eastAsia="Arial" w:hAnsi="Arial" w:cs="Arial"/>
          <w:spacing w:val="2"/>
          <w:sz w:val="18"/>
          <w:szCs w:val="18"/>
        </w:rPr>
        <w:t xml:space="preserve">Potential releases in response to Freedom of Information Act requests may occur following a case-by-case determination of the appropriate level of data protection.  </w:t>
      </w:r>
    </w:p>
    <w:p w:rsidR="00944B67" w:rsidRPr="00FC5C03" w:rsidRDefault="00944B67" w:rsidP="00944B67">
      <w:pPr>
        <w:spacing w:after="0" w:line="239" w:lineRule="auto"/>
        <w:ind w:left="100" w:right="-50"/>
        <w:jc w:val="both"/>
        <w:rPr>
          <w:rFonts w:ascii="Arial" w:hAnsi="Arial" w:cs="Arial"/>
          <w:sz w:val="18"/>
          <w:szCs w:val="18"/>
        </w:rPr>
      </w:pPr>
    </w:p>
    <w:p w:rsidR="00944B67" w:rsidRDefault="00FC1214" w:rsidP="00944B67">
      <w:pPr>
        <w:spacing w:after="0" w:line="239" w:lineRule="auto"/>
        <w:ind w:left="100" w:right="-50"/>
        <w:jc w:val="both"/>
        <w:rPr>
          <w:rFonts w:ascii="Arial" w:eastAsia="Arial" w:hAnsi="Arial" w:cs="Arial"/>
          <w:sz w:val="18"/>
          <w:szCs w:val="18"/>
        </w:rPr>
      </w:pPr>
      <w:r w:rsidRPr="002C4925">
        <w:rPr>
          <w:rFonts w:ascii="Arial" w:eastAsia="Arial" w:hAnsi="Arial" w:cs="Arial"/>
          <w:spacing w:val="2"/>
          <w:sz w:val="18"/>
          <w:szCs w:val="18"/>
        </w:rPr>
        <w:t>In accordance with t</w:t>
      </w:r>
      <w:r w:rsidR="00944B67" w:rsidRPr="00532D86">
        <w:rPr>
          <w:rFonts w:ascii="Arial" w:eastAsia="Arial" w:hAnsi="Arial" w:cs="Arial"/>
          <w:sz w:val="18"/>
          <w:szCs w:val="18"/>
        </w:rPr>
        <w:t>he</w:t>
      </w:r>
      <w:r w:rsidR="00944B67" w:rsidRPr="00532D8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532D86">
        <w:rPr>
          <w:rFonts w:ascii="Arial" w:eastAsia="Arial" w:hAnsi="Arial" w:cs="Arial"/>
          <w:sz w:val="18"/>
          <w:szCs w:val="18"/>
        </w:rPr>
        <w:t>Federal</w:t>
      </w:r>
      <w:r w:rsidR="00944B67" w:rsidRPr="00532D8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532D86">
        <w:rPr>
          <w:rFonts w:ascii="Arial" w:eastAsia="Arial" w:hAnsi="Arial" w:cs="Arial"/>
          <w:sz w:val="18"/>
          <w:szCs w:val="18"/>
        </w:rPr>
        <w:t>Ener</w:t>
      </w:r>
      <w:r w:rsidR="00944B67" w:rsidRPr="00532D86">
        <w:rPr>
          <w:rFonts w:ascii="Arial" w:eastAsia="Arial" w:hAnsi="Arial" w:cs="Arial"/>
          <w:spacing w:val="1"/>
          <w:sz w:val="18"/>
          <w:szCs w:val="18"/>
        </w:rPr>
        <w:t>g</w:t>
      </w:r>
      <w:r w:rsidR="00944B67" w:rsidRPr="00532D86">
        <w:rPr>
          <w:rFonts w:ascii="Arial" w:eastAsia="Arial" w:hAnsi="Arial" w:cs="Arial"/>
          <w:sz w:val="18"/>
          <w:szCs w:val="18"/>
        </w:rPr>
        <w:t>y Ad</w:t>
      </w:r>
      <w:r w:rsidR="00944B67" w:rsidRPr="00532D86">
        <w:rPr>
          <w:rFonts w:ascii="Arial" w:eastAsia="Arial" w:hAnsi="Arial" w:cs="Arial"/>
          <w:spacing w:val="1"/>
          <w:sz w:val="18"/>
          <w:szCs w:val="18"/>
        </w:rPr>
        <w:t>m</w:t>
      </w:r>
      <w:r w:rsidR="00944B67" w:rsidRPr="00532D86">
        <w:rPr>
          <w:rFonts w:ascii="Arial" w:eastAsia="Arial" w:hAnsi="Arial" w:cs="Arial"/>
          <w:sz w:val="18"/>
          <w:szCs w:val="18"/>
        </w:rPr>
        <w:t>in</w:t>
      </w:r>
      <w:r w:rsidR="00944B67" w:rsidRPr="006D6235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6D6235">
        <w:rPr>
          <w:rFonts w:ascii="Arial" w:eastAsia="Arial" w:hAnsi="Arial" w:cs="Arial"/>
          <w:sz w:val="18"/>
          <w:szCs w:val="18"/>
        </w:rPr>
        <w:t>stration</w:t>
      </w:r>
      <w:r w:rsidR="00944B67" w:rsidRPr="006D623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6D6235"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the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E</w:t>
      </w:r>
      <w:r w:rsidRPr="009B08D0">
        <w:rPr>
          <w:rFonts w:ascii="Arial" w:eastAsia="Arial" w:hAnsi="Arial" w:cs="Arial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prov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y-s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z w:val="18"/>
          <w:szCs w:val="18"/>
        </w:rPr>
        <w:t>ecific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z w:val="18"/>
          <w:szCs w:val="18"/>
        </w:rPr>
        <w:t>ro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ected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data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to ot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h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r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z w:val="18"/>
          <w:szCs w:val="18"/>
        </w:rPr>
        <w:t>ede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>al ag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ncies</w:t>
      </w:r>
      <w:r w:rsidR="00944B67" w:rsidRPr="009B08D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-3"/>
          <w:sz w:val="18"/>
          <w:szCs w:val="18"/>
        </w:rPr>
        <w:t>w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he</w:t>
      </w:r>
      <w:r w:rsidR="00944B67" w:rsidRPr="009B08D0">
        <w:rPr>
          <w:rFonts w:ascii="Arial" w:eastAsia="Arial" w:hAnsi="Arial" w:cs="Arial"/>
          <w:sz w:val="18"/>
          <w:szCs w:val="18"/>
        </w:rPr>
        <w:t>n re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q</w:t>
      </w:r>
      <w:r w:rsidR="00944B67" w:rsidRPr="009B08D0">
        <w:rPr>
          <w:rFonts w:ascii="Arial" w:eastAsia="Arial" w:hAnsi="Arial" w:cs="Arial"/>
          <w:sz w:val="18"/>
          <w:szCs w:val="18"/>
        </w:rPr>
        <w:t>uest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d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r offici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l u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se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.  </w:t>
      </w:r>
      <w:r w:rsidR="00944B67" w:rsidRPr="009B08D0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he information report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944B67" w:rsidRPr="009B08D0">
        <w:rPr>
          <w:rFonts w:ascii="Arial" w:eastAsia="Arial" w:hAnsi="Arial" w:cs="Arial"/>
          <w:sz w:val="18"/>
          <w:szCs w:val="18"/>
        </w:rPr>
        <w:t>n th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form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al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z w:val="18"/>
          <w:szCs w:val="18"/>
        </w:rPr>
        <w:t>o be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z w:val="18"/>
          <w:szCs w:val="18"/>
        </w:rPr>
        <w:t>e 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va</w:t>
      </w:r>
      <w:r w:rsidR="00944B67" w:rsidRPr="009B08D0">
        <w:rPr>
          <w:rFonts w:ascii="Arial" w:eastAsia="Arial" w:hAnsi="Arial" w:cs="Arial"/>
          <w:sz w:val="18"/>
          <w:szCs w:val="18"/>
        </w:rPr>
        <w:t>ila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b</w:t>
      </w:r>
      <w:r w:rsidR="00944B67" w:rsidRPr="009B08D0">
        <w:rPr>
          <w:rFonts w:ascii="Arial" w:eastAsia="Arial" w:hAnsi="Arial" w:cs="Arial"/>
          <w:sz w:val="18"/>
          <w:szCs w:val="18"/>
        </w:rPr>
        <w:t>le,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n 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quest, to 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other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co</w:t>
      </w:r>
      <w:r w:rsidR="00944B67" w:rsidRPr="009B08D0">
        <w:rPr>
          <w:rFonts w:ascii="Arial" w:eastAsia="Arial" w:hAnsi="Arial" w:cs="Arial"/>
          <w:sz w:val="18"/>
          <w:szCs w:val="18"/>
        </w:rPr>
        <w:t>mpo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ent of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944B67" w:rsidRPr="009B08D0">
        <w:rPr>
          <w:rFonts w:ascii="Arial" w:eastAsia="Arial" w:hAnsi="Arial" w:cs="Arial"/>
          <w:sz w:val="18"/>
          <w:szCs w:val="18"/>
        </w:rPr>
        <w:t>OE;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to 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y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Co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mmittee of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Co</w:t>
      </w:r>
      <w:r w:rsidR="00944B67" w:rsidRPr="009B08D0">
        <w:rPr>
          <w:rFonts w:ascii="Arial" w:eastAsia="Arial" w:hAnsi="Arial" w:cs="Arial"/>
          <w:sz w:val="18"/>
          <w:szCs w:val="18"/>
        </w:rPr>
        <w:t>ngress, the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656FD">
        <w:rPr>
          <w:rFonts w:ascii="Arial" w:eastAsia="Arial" w:hAnsi="Arial" w:cs="Arial"/>
          <w:spacing w:val="1"/>
          <w:sz w:val="18"/>
          <w:szCs w:val="18"/>
        </w:rPr>
        <w:t xml:space="preserve">U.S. </w:t>
      </w:r>
      <w:r w:rsidR="00944B67" w:rsidRPr="009B08D0">
        <w:rPr>
          <w:rFonts w:ascii="Arial" w:eastAsia="Arial" w:hAnsi="Arial" w:cs="Arial"/>
          <w:sz w:val="18"/>
          <w:szCs w:val="18"/>
        </w:rPr>
        <w:t>General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Accountabili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y Offic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,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or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other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Federal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agencies autho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>ized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b</w:t>
      </w:r>
      <w:r w:rsidR="00944B67" w:rsidRPr="009B08D0">
        <w:rPr>
          <w:rFonts w:ascii="Arial" w:eastAsia="Arial" w:hAnsi="Arial" w:cs="Arial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w to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rec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ei</w:t>
      </w:r>
      <w:r w:rsidR="00944B67" w:rsidRPr="009B08D0">
        <w:rPr>
          <w:rFonts w:ascii="Arial" w:eastAsia="Arial" w:hAnsi="Arial" w:cs="Arial"/>
          <w:sz w:val="18"/>
          <w:szCs w:val="18"/>
        </w:rPr>
        <w:t>ve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such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fo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mation. </w:t>
      </w:r>
      <w:r w:rsidR="00944B67" w:rsidRPr="009B08D0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court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of compet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t juri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z w:val="18"/>
          <w:szCs w:val="18"/>
        </w:rPr>
        <w:t>icti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n 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y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b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in 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h</w:t>
      </w:r>
      <w:r w:rsidR="00944B67" w:rsidRPr="009B08D0">
        <w:rPr>
          <w:rFonts w:ascii="Arial" w:eastAsia="Arial" w:hAnsi="Arial" w:cs="Arial"/>
          <w:sz w:val="18"/>
          <w:szCs w:val="18"/>
        </w:rPr>
        <w:t>is in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f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rmation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in re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on</w:t>
      </w:r>
      <w:r w:rsidR="00944B67" w:rsidRPr="009B08D0">
        <w:rPr>
          <w:rFonts w:ascii="Arial" w:eastAsia="Arial" w:hAnsi="Arial" w:cs="Arial"/>
          <w:sz w:val="18"/>
          <w:szCs w:val="18"/>
        </w:rPr>
        <w:t>se to an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 xml:space="preserve">der. </w:t>
      </w:r>
      <w:r w:rsidR="00944B67" w:rsidRPr="009B08D0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z w:val="18"/>
          <w:szCs w:val="18"/>
        </w:rPr>
        <w:t>he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infor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z w:val="18"/>
          <w:szCs w:val="18"/>
        </w:rPr>
        <w:t>ati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y be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us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d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for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 w:rsidR="00944B67" w:rsidRPr="009B08D0">
        <w:rPr>
          <w:rFonts w:ascii="Arial" w:eastAsia="Arial" w:hAnsi="Arial" w:cs="Arial"/>
          <w:sz w:val="18"/>
          <w:szCs w:val="18"/>
        </w:rPr>
        <w:t>st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tistical pur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z w:val="18"/>
          <w:szCs w:val="18"/>
        </w:rPr>
        <w:t>ses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s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u</w:t>
      </w:r>
      <w:r w:rsidR="00944B67" w:rsidRPr="009B08D0">
        <w:rPr>
          <w:rFonts w:ascii="Arial" w:eastAsia="Arial" w:hAnsi="Arial" w:cs="Arial"/>
          <w:sz w:val="18"/>
          <w:szCs w:val="18"/>
        </w:rPr>
        <w:t>ch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as</w:t>
      </w:r>
      <w:r w:rsidR="00944B67" w:rsidRPr="009B08D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adm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n</w:t>
      </w:r>
      <w:r w:rsidR="00944B67" w:rsidRPr="009B08D0">
        <w:rPr>
          <w:rFonts w:ascii="Arial" w:eastAsia="Arial" w:hAnsi="Arial" w:cs="Arial"/>
          <w:sz w:val="18"/>
          <w:szCs w:val="18"/>
        </w:rPr>
        <w:t>istrat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i</w:t>
      </w:r>
      <w:r w:rsidR="00944B67" w:rsidRPr="009B08D0">
        <w:rPr>
          <w:rFonts w:ascii="Arial" w:eastAsia="Arial" w:hAnsi="Arial" w:cs="Arial"/>
          <w:sz w:val="18"/>
          <w:szCs w:val="18"/>
        </w:rPr>
        <w:t>ve,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re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g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u</w:t>
      </w:r>
      <w:r w:rsidR="00944B67" w:rsidRPr="009B08D0">
        <w:rPr>
          <w:rFonts w:ascii="Arial" w:eastAsia="Arial" w:hAnsi="Arial" w:cs="Arial"/>
          <w:sz w:val="18"/>
          <w:szCs w:val="18"/>
        </w:rPr>
        <w:t>la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t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pacing w:val="-2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z w:val="18"/>
          <w:szCs w:val="18"/>
        </w:rPr>
        <w:t>,</w:t>
      </w:r>
      <w:r w:rsidR="00944B67" w:rsidRPr="009B08D0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l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w enfor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m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e</w:t>
      </w:r>
      <w:r w:rsidR="00944B67" w:rsidRPr="009B08D0">
        <w:rPr>
          <w:rFonts w:ascii="Arial" w:eastAsia="Arial" w:hAnsi="Arial" w:cs="Arial"/>
          <w:sz w:val="18"/>
          <w:szCs w:val="18"/>
        </w:rPr>
        <w:t>nt,</w:t>
      </w:r>
      <w:r w:rsidR="00944B67" w:rsidRPr="009B08D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or ad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j</w:t>
      </w:r>
      <w:r w:rsidR="00944B67" w:rsidRPr="009B08D0">
        <w:rPr>
          <w:rFonts w:ascii="Arial" w:eastAsia="Arial" w:hAnsi="Arial" w:cs="Arial"/>
          <w:sz w:val="18"/>
          <w:szCs w:val="18"/>
        </w:rPr>
        <w:t>udi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c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>a</w:t>
      </w:r>
      <w:r w:rsidR="00944B67" w:rsidRPr="009B08D0">
        <w:rPr>
          <w:rFonts w:ascii="Arial" w:eastAsia="Arial" w:hAnsi="Arial" w:cs="Arial"/>
          <w:sz w:val="18"/>
          <w:szCs w:val="18"/>
        </w:rPr>
        <w:t>to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r</w:t>
      </w:r>
      <w:r w:rsidR="00944B67" w:rsidRPr="009B08D0">
        <w:rPr>
          <w:rFonts w:ascii="Arial" w:eastAsia="Arial" w:hAnsi="Arial" w:cs="Arial"/>
          <w:sz w:val="18"/>
          <w:szCs w:val="18"/>
        </w:rPr>
        <w:t>y</w:t>
      </w:r>
      <w:r w:rsidR="00944B67" w:rsidRPr="009B08D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44B67" w:rsidRPr="009B08D0">
        <w:rPr>
          <w:rFonts w:ascii="Arial" w:eastAsia="Arial" w:hAnsi="Arial" w:cs="Arial"/>
          <w:sz w:val="18"/>
          <w:szCs w:val="18"/>
        </w:rPr>
        <w:t>p</w:t>
      </w:r>
      <w:r w:rsidR="00944B67" w:rsidRPr="009B08D0">
        <w:rPr>
          <w:rFonts w:ascii="Arial" w:eastAsia="Arial" w:hAnsi="Arial" w:cs="Arial"/>
          <w:spacing w:val="1"/>
          <w:sz w:val="18"/>
          <w:szCs w:val="18"/>
        </w:rPr>
        <w:t>u</w:t>
      </w:r>
      <w:r w:rsidR="00944B67" w:rsidRPr="009B08D0">
        <w:rPr>
          <w:rFonts w:ascii="Arial" w:eastAsia="Arial" w:hAnsi="Arial" w:cs="Arial"/>
          <w:sz w:val="18"/>
          <w:szCs w:val="18"/>
        </w:rPr>
        <w:t>rposes.</w:t>
      </w:r>
    </w:p>
    <w:p w:rsidR="00944B67" w:rsidRDefault="00944B67" w:rsidP="00944B67">
      <w:pPr>
        <w:spacing w:after="0" w:line="239" w:lineRule="auto"/>
        <w:ind w:left="100" w:right="-50"/>
        <w:jc w:val="both"/>
        <w:rPr>
          <w:rFonts w:ascii="Arial" w:eastAsia="Arial" w:hAnsi="Arial" w:cs="Arial"/>
          <w:sz w:val="18"/>
          <w:szCs w:val="18"/>
        </w:rPr>
      </w:pPr>
    </w:p>
    <w:p w:rsidR="00944B67" w:rsidRDefault="00944B67" w:rsidP="00944B67">
      <w:pPr>
        <w:spacing w:after="0" w:line="239" w:lineRule="auto"/>
        <w:ind w:left="100" w:right="-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data col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ected on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 OE-417, Electric Eme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Incid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sturban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 w:rsidR="00E656FD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DOE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 over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 securi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lities.</w:t>
      </w:r>
    </w:p>
    <w:p w:rsidR="00667714" w:rsidRDefault="00667714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854803" w:rsidRDefault="00854803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854803" w:rsidRDefault="00854803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854803" w:rsidRDefault="00854803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854803" w:rsidRDefault="00854803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854803" w:rsidRDefault="00854803" w:rsidP="00944B67">
      <w:pPr>
        <w:spacing w:after="0" w:line="239" w:lineRule="auto"/>
        <w:ind w:left="100" w:right="-50"/>
        <w:jc w:val="both"/>
        <w:rPr>
          <w:sz w:val="17"/>
          <w:szCs w:val="17"/>
        </w:rPr>
      </w:pPr>
    </w:p>
    <w:p w:rsidR="00667714" w:rsidRDefault="000E2D76">
      <w:pPr>
        <w:spacing w:after="0" w:line="240" w:lineRule="auto"/>
        <w:ind w:left="100" w:right="38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SANCT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667714" w:rsidRDefault="00667714">
      <w:pPr>
        <w:spacing w:before="8" w:after="0" w:line="170" w:lineRule="exact"/>
        <w:rPr>
          <w:sz w:val="17"/>
          <w:szCs w:val="17"/>
        </w:rPr>
      </w:pPr>
    </w:p>
    <w:p w:rsidR="00667714" w:rsidRDefault="000E2D76" w:rsidP="00532D86">
      <w:pPr>
        <w:spacing w:after="0" w:line="240" w:lineRule="auto"/>
        <w:ind w:left="100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on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OE-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17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ministrat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974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L. No. 93-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75,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 U.S.C. 761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seq.) as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ed,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Act (16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U.S.C 791a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seq.), the DOE Organizat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Act (Public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95-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7101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of 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78,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 209 (Public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95-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17,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92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3117,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824a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time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ubmis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OE-417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man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 Secti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b) of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Ener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</w:p>
    <w:p w:rsidR="00667714" w:rsidRDefault="000E2D76" w:rsidP="002C4925">
      <w:pPr>
        <w:spacing w:after="0" w:line="240" w:lineRule="auto"/>
        <w:ind w:left="9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Administ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of 1974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ded.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 to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result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of not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than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 w:rsidR="00056A7D"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 per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for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civil violat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fine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$5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sz w:val="18"/>
          <w:szCs w:val="18"/>
        </w:rPr>
        <w:t>crimin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go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 xml:space="preserve">rnment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 act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 pro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ibit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may result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tempora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restrain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junct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bo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d.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court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inj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mmand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rson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irements.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Title 18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U.S.C. </w:t>
      </w:r>
      <w:r w:rsidR="00FC1214">
        <w:rPr>
          <w:rFonts w:ascii="Arial" w:eastAsia="Arial" w:hAnsi="Arial" w:cs="Arial"/>
          <w:b/>
          <w:bCs/>
          <w:sz w:val="18"/>
          <w:szCs w:val="18"/>
        </w:rPr>
        <w:t>§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1001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criminal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offense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rson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ingly and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illingly to ma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e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any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 or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rtment of the United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titio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, or fr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udul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 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dictio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667714" w:rsidRDefault="00667714">
      <w:pPr>
        <w:spacing w:before="17" w:after="0" w:line="200" w:lineRule="exact"/>
        <w:rPr>
          <w:sz w:val="20"/>
          <w:szCs w:val="20"/>
        </w:rPr>
      </w:pPr>
    </w:p>
    <w:p w:rsidR="003B1232" w:rsidRDefault="003B1232">
      <w:pPr>
        <w:spacing w:before="17" w:after="0" w:line="200" w:lineRule="exact"/>
        <w:rPr>
          <w:sz w:val="20"/>
          <w:szCs w:val="20"/>
        </w:rPr>
      </w:pPr>
    </w:p>
    <w:p w:rsidR="00667714" w:rsidRDefault="000E2D76">
      <w:pPr>
        <w:spacing w:after="0" w:line="240" w:lineRule="auto"/>
        <w:ind w:right="4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FILING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FORMS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FEDERAL GO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NMENT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STIMA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ORTI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 BU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DEN</w:t>
      </w:r>
    </w:p>
    <w:p w:rsidR="00667714" w:rsidRDefault="00667714">
      <w:pPr>
        <w:spacing w:before="9" w:after="0" w:line="170" w:lineRule="exact"/>
        <w:rPr>
          <w:sz w:val="17"/>
          <w:szCs w:val="17"/>
        </w:rPr>
      </w:pPr>
    </w:p>
    <w:p w:rsidR="00854803" w:rsidRDefault="000E2D76">
      <w:pPr>
        <w:spacing w:after="0" w:line="240" w:lineRule="auto"/>
        <w:ind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Respondent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require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ederal collectio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vali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ntrol number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 xml:space="preserve">c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reportin</w:t>
      </w:r>
      <w:r>
        <w:rPr>
          <w:rFonts w:ascii="Arial" w:eastAsia="Arial" w:hAnsi="Arial" w:cs="Arial"/>
          <w:sz w:val="18"/>
          <w:szCs w:val="18"/>
        </w:rPr>
        <w:t xml:space="preserve">g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burde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 es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revi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instr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ctions, gatherin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 emergenc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situation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add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mate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be additiona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burde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fresh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trainin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proximatel</w:t>
      </w:r>
      <w:r>
        <w:rPr>
          <w:rFonts w:ascii="Arial" w:eastAsia="Arial" w:hAnsi="Arial" w:cs="Arial"/>
          <w:sz w:val="18"/>
          <w:szCs w:val="18"/>
        </w:rPr>
        <w:t>y 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 annual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entit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reporti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OE-417.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burde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respons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calculate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 w:rsidR="00854803">
        <w:rPr>
          <w:rFonts w:ascii="Arial" w:eastAsia="Arial" w:hAnsi="Arial" w:cs="Arial"/>
          <w:spacing w:val="2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hours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average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mments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collectio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uding suggestion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reducin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burde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:rsidR="00854803" w:rsidRDefault="00854803">
      <w:pPr>
        <w:spacing w:after="0" w:line="240" w:lineRule="auto"/>
        <w:ind w:right="66"/>
        <w:jc w:val="both"/>
        <w:rPr>
          <w:rFonts w:ascii="Arial" w:eastAsia="Arial" w:hAnsi="Arial" w:cs="Arial"/>
          <w:sz w:val="18"/>
          <w:szCs w:val="18"/>
        </w:rPr>
      </w:pPr>
    </w:p>
    <w:p w:rsidR="00667714" w:rsidRDefault="000E2D76">
      <w:pPr>
        <w:spacing w:after="0" w:line="240" w:lineRule="auto"/>
        <w:ind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Offic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Electric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Deliver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Energ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eliab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 w:rsidR="003B1232">
        <w:rPr>
          <w:rFonts w:ascii="Arial" w:eastAsia="Arial" w:hAnsi="Arial" w:cs="Arial"/>
          <w:spacing w:val="2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3B1232">
        <w:rPr>
          <w:rFonts w:ascii="Arial" w:eastAsia="Arial" w:hAnsi="Arial" w:cs="Arial"/>
          <w:spacing w:val="2"/>
          <w:sz w:val="18"/>
          <w:szCs w:val="18"/>
        </w:rPr>
        <w:t>Energy Infrastructure Modeling and Analysis division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854803">
        <w:rPr>
          <w:rFonts w:ascii="Arial" w:eastAsia="Arial" w:hAnsi="Arial" w:cs="Arial"/>
          <w:spacing w:val="26"/>
          <w:sz w:val="18"/>
          <w:szCs w:val="18"/>
        </w:rPr>
        <w:br/>
      </w:r>
      <w:r>
        <w:rPr>
          <w:rFonts w:ascii="Arial" w:eastAsia="Arial" w:hAnsi="Arial" w:cs="Arial"/>
          <w:spacing w:val="2"/>
          <w:sz w:val="18"/>
          <w:szCs w:val="18"/>
        </w:rPr>
        <w:t>100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ence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e, S.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.,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ton, D.C. 205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5; and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Regulator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Affairs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Off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Mana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Budget,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ashingto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20503.</w:t>
      </w: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511C37" w:rsidRDefault="00511C37">
      <w:pPr>
        <w:spacing w:after="0"/>
        <w:jc w:val="both"/>
      </w:pPr>
    </w:p>
    <w:p w:rsidR="00FA11D2" w:rsidRDefault="00FA11D2">
      <w:pPr>
        <w:spacing w:after="0"/>
        <w:jc w:val="both"/>
      </w:pPr>
    </w:p>
    <w:p w:rsidR="00FA11D2" w:rsidRDefault="00FA11D2">
      <w:pPr>
        <w:spacing w:after="0"/>
        <w:jc w:val="both"/>
        <w:sectPr w:rsidR="00FA11D2">
          <w:pgSz w:w="12240" w:h="15840"/>
          <w:pgMar w:top="920" w:right="600" w:bottom="640" w:left="620" w:header="0" w:footer="455" w:gutter="0"/>
          <w:cols w:num="2" w:space="720" w:equalWidth="0">
            <w:col w:w="5285" w:space="431"/>
            <w:col w:w="5304"/>
          </w:cols>
        </w:sect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3510"/>
        <w:gridCol w:w="540"/>
        <w:gridCol w:w="3150"/>
        <w:gridCol w:w="3330"/>
      </w:tblGrid>
      <w:tr w:rsid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3DB8" w:rsidRPr="00FA11D2" w:rsidRDefault="00373DB8" w:rsidP="00373DB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U.S. Department of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ergy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Elec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t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ri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c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t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e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i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ve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r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n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 E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n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er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g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 Reliabili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</w:rPr>
              <w:t>t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</w:t>
            </w:r>
          </w:p>
          <w:p w:rsidR="00373DB8" w:rsidRPr="00373DB8" w:rsidRDefault="00373DB8" w:rsidP="00373DB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Form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OE-417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20"/>
              </w:rPr>
              <w:t>(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Nov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2014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20"/>
              </w:rPr>
              <w:t xml:space="preserve"> 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Draf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20"/>
              </w:rPr>
              <w:t>t</w:t>
            </w:r>
            <w:r w:rsidRPr="00FA11D2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20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73DB8" w:rsidRPr="00373DB8" w:rsidRDefault="00373DB8" w:rsidP="00FA11D2">
            <w:pPr>
              <w:ind w:left="-21" w:right="-4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ELECTRIC EMERGENCY INCID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AND 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REPORT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3DB8" w:rsidRPr="004E1F56" w:rsidRDefault="00373DB8" w:rsidP="00FA11D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1F56">
              <w:rPr>
                <w:rFonts w:ascii="Times New Roman" w:hAnsi="Times New Roman" w:cs="Times New Roman"/>
                <w:b/>
                <w:sz w:val="24"/>
              </w:rPr>
              <w:t>Form Approved</w:t>
            </w:r>
          </w:p>
          <w:p w:rsidR="00373DB8" w:rsidRPr="004E1F56" w:rsidRDefault="00373DB8" w:rsidP="00FA11D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1F56">
              <w:rPr>
                <w:rFonts w:ascii="Times New Roman" w:hAnsi="Times New Roman" w:cs="Times New Roman"/>
                <w:b/>
                <w:sz w:val="24"/>
              </w:rPr>
              <w:t>OMB No. 1901-0288</w:t>
            </w:r>
          </w:p>
          <w:p w:rsidR="00373DB8" w:rsidRDefault="00373DB8" w:rsidP="0055608F">
            <w:pPr>
              <w:jc w:val="both"/>
            </w:pPr>
            <w:r w:rsidRPr="004E1F56">
              <w:rPr>
                <w:rFonts w:ascii="Times New Roman" w:hAnsi="Times New Roman" w:cs="Times New Roman"/>
                <w:b/>
                <w:sz w:val="24"/>
              </w:rPr>
              <w:t>Approval</w:t>
            </w:r>
            <w:r w:rsidR="00511C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1F56">
              <w:rPr>
                <w:rFonts w:ascii="Times New Roman" w:hAnsi="Times New Roman" w:cs="Times New Roman"/>
                <w:b/>
                <w:sz w:val="24"/>
              </w:rPr>
              <w:t xml:space="preserve">Expires: </w:t>
            </w:r>
            <w:r w:rsidR="0055608F">
              <w:rPr>
                <w:rFonts w:ascii="Times New Roman" w:hAnsi="Times New Roman" w:cs="Times New Roman"/>
                <w:b/>
                <w:sz w:val="24"/>
              </w:rPr>
              <w:t>xx/xx/xx</w:t>
            </w:r>
          </w:p>
        </w:tc>
      </w:tr>
      <w:tr w:rsidR="00373DB8" w:rsidTr="004E1F56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B8" w:rsidRPr="00373DB8" w:rsidRDefault="00373DB8" w:rsidP="004E1F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73DB8">
              <w:rPr>
                <w:rFonts w:ascii="Arial" w:hAnsi="Arial" w:cs="Arial"/>
                <w:b/>
                <w:sz w:val="24"/>
              </w:rPr>
              <w:t>Appendix A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QUICK REFERENCE GUIDE</w:t>
            </w:r>
          </w:p>
        </w:tc>
      </w:tr>
      <w:tr w:rsidR="00373DB8" w:rsidRPr="00373DB8" w:rsidTr="004E1F56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B8" w:rsidRPr="00373DB8" w:rsidRDefault="00373DB8" w:rsidP="00E84622">
            <w:pPr>
              <w:jc w:val="both"/>
              <w:rPr>
                <w:rFonts w:ascii="Arial" w:hAnsi="Arial" w:cs="Arial"/>
                <w:b/>
              </w:rPr>
            </w:pPr>
            <w:r w:rsidRPr="00373DB8">
              <w:rPr>
                <w:rFonts w:ascii="Arial" w:hAnsi="Arial" w:cs="Arial"/>
                <w:b/>
              </w:rPr>
              <w:t>WHEN TO REPORT</w:t>
            </w:r>
          </w:p>
        </w:tc>
      </w:tr>
      <w:tr w:rsidR="00373DB8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3DB8" w:rsidRPr="00373DB8" w:rsidRDefault="00373DB8" w:rsidP="006A3C0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373DB8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Incident Type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3DB8" w:rsidRPr="00373DB8" w:rsidRDefault="00373DB8" w:rsidP="006A3C03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File if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 Criteria</w:t>
            </w:r>
          </w:p>
        </w:tc>
      </w:tr>
      <w:tr w:rsidR="00373DB8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B8" w:rsidRPr="00511C37" w:rsidRDefault="00373DB8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1. Physical Attack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B8" w:rsidRPr="00511C37" w:rsidRDefault="00373DB8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causes major interruption or major negative impact on critical infrastructure facilities or to operations.</w:t>
            </w:r>
          </w:p>
        </w:tc>
      </w:tr>
      <w:tr w:rsidR="00373DB8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B8" w:rsidRPr="00511C37" w:rsidRDefault="00373DB8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2. Cyber Event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B8" w:rsidRPr="00511C37" w:rsidRDefault="00373DB8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causes interruptions of electrical system operations</w:t>
            </w:r>
          </w:p>
        </w:tc>
      </w:tr>
      <w:tr w:rsidR="006A3C03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3. Complete operational failure of electrical system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isolated or interconnected electrical systems (transmission or distribution) suffer electrical system collapse</w:t>
            </w:r>
          </w:p>
        </w:tc>
      </w:tr>
      <w:tr w:rsidR="006A3C03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4. Electrical System Separation</w:t>
            </w:r>
          </w:p>
          <w:p w:rsidR="006A3C03" w:rsidRPr="00511C37" w:rsidRDefault="006A3C03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(Islanding)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part or parts of a power grid remain(s) operational in an otherwise blacked out area or within the partial failure of an integrated electrical system</w:t>
            </w:r>
          </w:p>
        </w:tc>
      </w:tr>
      <w:tr w:rsidR="006A3C03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5. Uncontrolled loss of firm system load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300 MW or more for greater than 15 minutes from a single incident.</w:t>
            </w:r>
          </w:p>
        </w:tc>
      </w:tr>
      <w:tr w:rsidR="006A3C03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6 .Load shedding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100 MW or more implemented under emergency operational policy</w:t>
            </w:r>
          </w:p>
        </w:tc>
      </w:tr>
      <w:tr w:rsidR="006A3C03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7. Voltage reductions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C03" w:rsidRPr="00511C37" w:rsidRDefault="006A3C03" w:rsidP="006A3C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3 percent or more applied system-wide to maintaining the continuity of bulk electric system</w:t>
            </w:r>
          </w:p>
        </w:tc>
      </w:tr>
      <w:tr w:rsidR="009433EE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3EE" w:rsidRPr="00511C37" w:rsidRDefault="009433EE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8. Public appeal to reduce use of</w:t>
            </w:r>
          </w:p>
          <w:p w:rsidR="009433EE" w:rsidRPr="00511C37" w:rsidRDefault="009433EE" w:rsidP="006A3C03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electricity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3EE" w:rsidRPr="00511C37" w:rsidRDefault="009433EE" w:rsidP="006A3C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in emergency condition only to reduce demand</w:t>
            </w:r>
          </w:p>
        </w:tc>
      </w:tr>
      <w:tr w:rsidR="009433EE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3EE" w:rsidRPr="00511C37" w:rsidRDefault="009433EE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9.</w:t>
            </w:r>
            <w:r w:rsidRPr="00511C37">
              <w:rPr>
                <w:sz w:val="18"/>
                <w:szCs w:val="18"/>
              </w:rPr>
              <w:t xml:space="preserve"> </w:t>
            </w: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Physical attack which targets any </w:t>
            </w:r>
            <w:r w:rsidR="00E84622"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security system or could impact</w:t>
            </w: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electric power system reliability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3EE" w:rsidRPr="00511C37" w:rsidRDefault="009433EE" w:rsidP="009433EE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any component of any physical security system is damaged by an attack or is suspected to have been altered or vandalism which targets components of any security systems.</w:t>
            </w:r>
          </w:p>
        </w:tc>
      </w:tr>
      <w:tr w:rsidR="00E84622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10. Cyber event which could impact electric power system reliability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the attempt occurred or was mitigated before causing an interruption or impact</w:t>
            </w:r>
          </w:p>
        </w:tc>
      </w:tr>
      <w:tr w:rsidR="00E84622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11.</w:t>
            </w:r>
            <w:r w:rsidRPr="00511C37">
              <w:rPr>
                <w:sz w:val="18"/>
                <w:szCs w:val="18"/>
              </w:rPr>
              <w:t xml:space="preserve"> </w:t>
            </w: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Loss of electric service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If greater than 50,000 customers for 1 hour or more.</w:t>
            </w:r>
          </w:p>
        </w:tc>
      </w:tr>
      <w:tr w:rsidR="00E84622" w:rsidRPr="00373DB8" w:rsidTr="004E1F5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1C37">
              <w:rPr>
                <w:rFonts w:ascii="Arial" w:eastAsia="Times New Roman" w:hAnsi="Arial" w:cs="Arial"/>
                <w:bCs/>
                <w:sz w:val="18"/>
                <w:szCs w:val="18"/>
              </w:rPr>
              <w:t>12. Fuel supply emergencies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511C37" w:rsidRDefault="00E84622" w:rsidP="006A3C03">
            <w:pPr>
              <w:rPr>
                <w:rFonts w:ascii="Arial" w:hAnsi="Arial" w:cs="Arial"/>
                <w:sz w:val="18"/>
                <w:szCs w:val="18"/>
              </w:rPr>
            </w:pPr>
            <w:r w:rsidRPr="00511C37">
              <w:rPr>
                <w:rFonts w:ascii="Arial" w:hAnsi="Arial" w:cs="Arial"/>
                <w:sz w:val="18"/>
                <w:szCs w:val="18"/>
              </w:rPr>
              <w:t>Fuel inventories or hydro project water storage levels at 50 percent or less of normal, with projected continued downward trend; emergency generation requiring abnormal use of a particular fuel.</w:t>
            </w:r>
          </w:p>
        </w:tc>
      </w:tr>
      <w:tr w:rsidR="00E84622" w:rsidRPr="00373DB8" w:rsidTr="004E1F56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E84622" w:rsidRDefault="00E84622" w:rsidP="004E1F56">
            <w:pPr>
              <w:spacing w:line="276" w:lineRule="auto"/>
              <w:rPr>
                <w:rFonts w:ascii="Arial" w:hAnsi="Arial" w:cs="Arial"/>
                <w:b/>
                <w:szCs w:val="16"/>
              </w:rPr>
            </w:pPr>
            <w:r w:rsidRPr="00E84622">
              <w:rPr>
                <w:rFonts w:ascii="Arial" w:hAnsi="Arial" w:cs="Arial"/>
                <w:b/>
                <w:szCs w:val="16"/>
              </w:rPr>
              <w:t>WHO MUST REPORT</w:t>
            </w:r>
          </w:p>
        </w:tc>
      </w:tr>
      <w:tr w:rsidR="00E84622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622" w:rsidRDefault="00E84622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 Fun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ibility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622" w:rsidRPr="00373DB8" w:rsidRDefault="00E84622" w:rsidP="006A3C0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hat is Excluded</w:t>
            </w:r>
          </w:p>
        </w:tc>
      </w:tr>
      <w:tr w:rsidR="00E84622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>Electric Utilities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373DB8" w:rsidRDefault="00D649F9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D649F9">
              <w:rPr>
                <w:rFonts w:ascii="Arial" w:hAnsi="Arial" w:cs="Arial"/>
                <w:sz w:val="18"/>
                <w:szCs w:val="16"/>
              </w:rPr>
              <w:t>There are no exclusions allowed. All items need to be addressed.</w:t>
            </w:r>
          </w:p>
        </w:tc>
      </w:tr>
      <w:tr w:rsidR="00E84622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>Balancing Authorities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373DB8" w:rsidRDefault="00D649F9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D649F9">
              <w:rPr>
                <w:rFonts w:ascii="Arial" w:hAnsi="Arial" w:cs="Arial"/>
                <w:sz w:val="18"/>
                <w:szCs w:val="16"/>
              </w:rPr>
              <w:t>Reporting on the count of customers (and the amount of load, if the BA is based at a Regional Transmission Organization (RTO) or Independent System Operator) is required only for the Final Report. A BA located in vertically integrated utilities, a municipality, federal utility, state-owned or cooperative will report the amount of load and counts of customers.</w:t>
            </w:r>
          </w:p>
        </w:tc>
      </w:tr>
      <w:tr w:rsidR="00E84622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>Reliability Coordinators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373DB8" w:rsidRDefault="00D649F9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D649F9">
              <w:rPr>
                <w:rFonts w:ascii="Arial" w:hAnsi="Arial" w:cs="Arial"/>
                <w:sz w:val="18"/>
                <w:szCs w:val="16"/>
              </w:rPr>
              <w:t>Reporting on the count of customers is excluded. If the RC has an agreement with the RTO to supply the customer counts, the RC can supply this information</w:t>
            </w:r>
          </w:p>
        </w:tc>
      </w:tr>
      <w:tr w:rsidR="00E84622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6"/>
              </w:rPr>
              <w:t>Generating Entities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22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Entities who have 300MW or more of generation detected to one or more end-use customers are required to file the form under criterion #5.</w:t>
            </w:r>
          </w:p>
        </w:tc>
      </w:tr>
      <w:tr w:rsidR="00D649F9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F9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D649F9">
              <w:rPr>
                <w:rFonts w:ascii="Arial" w:eastAsia="Times New Roman" w:hAnsi="Arial" w:cs="Arial"/>
                <w:bCs/>
                <w:sz w:val="18"/>
                <w:szCs w:val="16"/>
              </w:rPr>
              <w:t>Local Utilities in Alaska, Hawaii, Puerto Rico, the U.S. Virgin Islands, and the U.S. Territories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F9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If the local electrical system is less than 300 MW, then only file if criteria 1, 2, 3 or 4 are met.</w:t>
            </w:r>
          </w:p>
        </w:tc>
      </w:tr>
      <w:tr w:rsidR="00D649F9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F9" w:rsidRDefault="00D649F9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D649F9">
              <w:rPr>
                <w:rFonts w:ascii="Arial" w:eastAsia="Times New Roman" w:hAnsi="Arial" w:cs="Arial"/>
                <w:bCs/>
                <w:sz w:val="18"/>
                <w:szCs w:val="16"/>
              </w:rPr>
              <w:t>Computer, telecommunication, and physical security offices that support the BA, RC, and electric utility or located within the entity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F9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These support centers or offices can file information, in lieu of the emergency offices, on incident types 1, 2, 9 or 10 in direct submissions to DOE. These support centers or offices will address no other incident types.</w:t>
            </w:r>
          </w:p>
        </w:tc>
      </w:tr>
      <w:tr w:rsidR="004E1F56" w:rsidRPr="00373DB8" w:rsidTr="004E1F56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E84622" w:rsidRDefault="004E1F56" w:rsidP="004E1F56">
            <w:pPr>
              <w:spacing w:line="276" w:lineRule="auto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WHEN TO SUBMIT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F56" w:rsidRDefault="004E1F56" w:rsidP="00FC1214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F56" w:rsidRPr="00373DB8" w:rsidRDefault="004E1F56" w:rsidP="00FC12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Time Limit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Default="004E1F56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4E1F56">
              <w:rPr>
                <w:rFonts w:ascii="Arial" w:eastAsia="Times New Roman" w:hAnsi="Arial" w:cs="Arial"/>
                <w:bCs/>
                <w:sz w:val="18"/>
                <w:szCs w:val="16"/>
              </w:rPr>
              <w:t>Submit Emergency Alert - Schedule 1 and lines 13-17 of Schedule 2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Within 1 hour after the incident if any of criteria 1-8 is met.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Default="004E1F56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4E1F56">
              <w:rPr>
                <w:rFonts w:ascii="Arial" w:eastAsia="Times New Roman" w:hAnsi="Arial" w:cs="Arial"/>
                <w:bCs/>
                <w:sz w:val="18"/>
                <w:szCs w:val="16"/>
              </w:rPr>
              <w:t>Submit Normal Alert - Schedule 1 and lines 13-17 of Schedule 2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Within 6 hours after the incident if any of criteria 9-12 is met and criteria 1-8 has not been met.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Default="004E1F56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4E1F56">
              <w:rPr>
                <w:rFonts w:ascii="Arial" w:eastAsia="Times New Roman" w:hAnsi="Arial" w:cs="Arial"/>
                <w:bCs/>
                <w:sz w:val="18"/>
                <w:szCs w:val="16"/>
              </w:rPr>
              <w:t>Submit Update - Schedule 1 and lines 13-17 of Schedule 2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As applicable after initial submission if significant new information is available or if significant changes occurred since submission.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Default="004E1F56" w:rsidP="006A3C03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4E1F56">
              <w:rPr>
                <w:rFonts w:ascii="Arial" w:eastAsia="Times New Roman" w:hAnsi="Arial" w:cs="Arial"/>
                <w:bCs/>
                <w:sz w:val="18"/>
                <w:szCs w:val="16"/>
              </w:rPr>
              <w:t>Submit Final - Schedule 1 and Schedule 2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373DB8" w:rsidRDefault="004E1F56" w:rsidP="006A3C03">
            <w:pPr>
              <w:rPr>
                <w:rFonts w:ascii="Arial" w:hAnsi="Arial" w:cs="Arial"/>
                <w:sz w:val="18"/>
                <w:szCs w:val="16"/>
              </w:rPr>
            </w:pPr>
            <w:r w:rsidRPr="004E1F56">
              <w:rPr>
                <w:rFonts w:ascii="Arial" w:hAnsi="Arial" w:cs="Arial"/>
                <w:sz w:val="18"/>
                <w:szCs w:val="16"/>
              </w:rPr>
              <w:t>Within 72 hours after incident.</w:t>
            </w:r>
          </w:p>
        </w:tc>
      </w:tr>
      <w:tr w:rsidR="004E1F56" w:rsidRPr="00373DB8" w:rsidTr="004E1F56"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E84622" w:rsidRDefault="004E1F56" w:rsidP="004E1F56">
            <w:pPr>
              <w:spacing w:line="276" w:lineRule="auto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HOW TO SUBMIT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F56" w:rsidRDefault="004E1F56" w:rsidP="00FC1214">
            <w:pPr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How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F56" w:rsidRPr="004E1F56" w:rsidRDefault="004E1F56" w:rsidP="004E1F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Website/E-mail Address/Phone Number 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4E1F56" w:rsidP="00FC1214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E1F56">
              <w:rPr>
                <w:rFonts w:ascii="Arial" w:eastAsia="Arial" w:hAnsi="Arial" w:cs="Arial"/>
                <w:bCs/>
                <w:sz w:val="18"/>
                <w:szCs w:val="18"/>
              </w:rPr>
              <w:t>Online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B65393" w:rsidP="004E1F56">
            <w:pPr>
              <w:pStyle w:val="Default"/>
              <w:rPr>
                <w:bCs/>
                <w:sz w:val="18"/>
                <w:szCs w:val="18"/>
              </w:rPr>
            </w:pPr>
            <w:hyperlink r:id="rId17" w:history="1">
              <w:r w:rsidR="004E1F56" w:rsidRPr="00593942">
                <w:rPr>
                  <w:rStyle w:val="Hyperlink"/>
                  <w:bCs/>
                  <w:sz w:val="18"/>
                  <w:szCs w:val="18"/>
                </w:rPr>
                <w:t>https://www.oe.netl.doe.gov/OE417/</w:t>
              </w:r>
            </w:hyperlink>
            <w:r w:rsidR="004E1F56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4E1F56" w:rsidP="00FC1214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E1F56">
              <w:rPr>
                <w:rFonts w:ascii="Arial" w:eastAsia="Arial" w:hAnsi="Arial" w:cs="Arial"/>
                <w:bCs/>
                <w:sz w:val="18"/>
                <w:szCs w:val="18"/>
              </w:rPr>
              <w:t>Telephone (Staffed 24/7)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4E1F56" w:rsidP="004E1F56">
            <w:pPr>
              <w:pStyle w:val="Default"/>
              <w:rPr>
                <w:bCs/>
                <w:sz w:val="18"/>
                <w:szCs w:val="18"/>
              </w:rPr>
            </w:pPr>
            <w:r w:rsidRPr="004E1F56">
              <w:rPr>
                <w:bCs/>
                <w:sz w:val="18"/>
                <w:szCs w:val="18"/>
              </w:rPr>
              <w:t>(202) 586-8100</w:t>
            </w:r>
          </w:p>
        </w:tc>
      </w:tr>
      <w:tr w:rsidR="004E1F56" w:rsidRPr="00373DB8" w:rsidTr="004E1F56"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4E1F56" w:rsidP="004E1F56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56" w:rsidRPr="004E1F56" w:rsidRDefault="004E1F56" w:rsidP="004E1F56">
            <w:pPr>
              <w:pStyle w:val="Default"/>
              <w:rPr>
                <w:bCs/>
                <w:sz w:val="18"/>
                <w:szCs w:val="18"/>
              </w:rPr>
            </w:pPr>
            <w:r w:rsidRPr="004E1F56">
              <w:rPr>
                <w:bCs/>
                <w:sz w:val="18"/>
                <w:szCs w:val="18"/>
              </w:rPr>
              <w:t>(202) 586-8485 (only when other methods are not available)</w:t>
            </w:r>
          </w:p>
        </w:tc>
      </w:tr>
    </w:tbl>
    <w:p w:rsidR="00667714" w:rsidRDefault="00667714">
      <w:pPr>
        <w:spacing w:after="0"/>
        <w:sectPr w:rsidR="00667714">
          <w:type w:val="continuous"/>
          <w:pgSz w:w="12240" w:h="15840"/>
          <w:pgMar w:top="1020" w:right="780" w:bottom="640" w:left="820" w:header="720" w:footer="720" w:gutter="0"/>
          <w:cols w:space="720"/>
        </w:sectPr>
      </w:pPr>
    </w:p>
    <w:p w:rsidR="00667714" w:rsidRDefault="00355368">
      <w:pPr>
        <w:spacing w:before="74" w:after="0" w:line="240" w:lineRule="auto"/>
        <w:ind w:left="317" w:right="-76"/>
        <w:rPr>
          <w:rFonts w:ascii="Arial" w:eastAsia="Arial" w:hAnsi="Arial" w:cs="Arial"/>
          <w:sz w:val="24"/>
          <w:szCs w:val="24"/>
        </w:rPr>
      </w:pPr>
      <w:del w:id="4" w:author="Stroud, Lawrence" w:date="2014-12-15T13:56:00Z">
        <w:r w:rsidDel="00524FC0">
          <w:rPr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503315393" behindDoc="1" locked="0" layoutInCell="1" allowOverlap="1" wp14:anchorId="5A9A9DB7" wp14:editId="78A14FFE">
                  <wp:simplePos x="0" y="0"/>
                  <wp:positionH relativeFrom="page">
                    <wp:posOffset>0</wp:posOffset>
                  </wp:positionH>
                  <wp:positionV relativeFrom="page">
                    <wp:posOffset>687629</wp:posOffset>
                  </wp:positionV>
                  <wp:extent cx="7256780" cy="7021195"/>
                  <wp:effectExtent l="0" t="0" r="20320" b="8255"/>
                  <wp:wrapNone/>
                  <wp:docPr id="5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56780" cy="7021195"/>
                            <a:chOff x="0" y="1091"/>
                            <a:chExt cx="11428" cy="110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042"/>
                              <a:ext cx="106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6" y="11262"/>
                              <a:ext cx="33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8" y="9222"/>
                              <a:ext cx="301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9" y="1323"/>
                              <a:ext cx="540" cy="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22" y="1096"/>
                              <a:ext cx="10596" cy="713"/>
                              <a:chOff x="822" y="1096"/>
                              <a:chExt cx="10596" cy="713"/>
                            </a:xfrm>
                          </wpg:grpSpPr>
                          <wps:wsp>
                            <wps:cNvPr id="3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22" y="1096"/>
                                <a:ext cx="10596" cy="713"/>
                              </a:xfrm>
                              <a:custGeom>
                                <a:avLst/>
                                <a:gdLst>
                                  <a:gd name="T0" fmla="+- 0 822 822"/>
                                  <a:gd name="T1" fmla="*/ T0 w 10596"/>
                                  <a:gd name="T2" fmla="+- 0 1808 1096"/>
                                  <a:gd name="T3" fmla="*/ 1808 h 713"/>
                                  <a:gd name="T4" fmla="+- 0 11418 822"/>
                                  <a:gd name="T5" fmla="*/ T4 w 10596"/>
                                  <a:gd name="T6" fmla="+- 0 1808 1096"/>
                                  <a:gd name="T7" fmla="*/ 1808 h 713"/>
                                  <a:gd name="T8" fmla="+- 0 11418 822"/>
                                  <a:gd name="T9" fmla="*/ T8 w 10596"/>
                                  <a:gd name="T10" fmla="+- 0 1096 1096"/>
                                  <a:gd name="T11" fmla="*/ 1096 h 713"/>
                                  <a:gd name="T12" fmla="+- 0 822 822"/>
                                  <a:gd name="T13" fmla="*/ T12 w 10596"/>
                                  <a:gd name="T14" fmla="+- 0 1096 1096"/>
                                  <a:gd name="T15" fmla="*/ 1096 h 713"/>
                                  <a:gd name="T16" fmla="+- 0 822 822"/>
                                  <a:gd name="T17" fmla="*/ T16 w 10596"/>
                                  <a:gd name="T18" fmla="+- 0 1808 1096"/>
                                  <a:gd name="T19" fmla="*/ 1808 h 7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596" h="713">
                                    <a:moveTo>
                                      <a:pt x="0" y="712"/>
                                    </a:moveTo>
                                    <a:lnTo>
                                      <a:pt x="10596" y="712"/>
                                    </a:lnTo>
                                    <a:lnTo>
                                      <a:pt x="105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12"/>
                                    </a:lnTo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917" y="1096"/>
                              <a:ext cx="10406" cy="356"/>
                              <a:chOff x="917" y="1096"/>
                              <a:chExt cx="10406" cy="356"/>
                            </a:xfrm>
                          </wpg:grpSpPr>
                          <wps:wsp>
                            <wps:cNvPr id="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917" y="1096"/>
                                <a:ext cx="10406" cy="356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406"/>
                                  <a:gd name="T2" fmla="+- 0 1452 1096"/>
                                  <a:gd name="T3" fmla="*/ 1452 h 356"/>
                                  <a:gd name="T4" fmla="+- 0 11323 917"/>
                                  <a:gd name="T5" fmla="*/ T4 w 10406"/>
                                  <a:gd name="T6" fmla="+- 0 1452 1096"/>
                                  <a:gd name="T7" fmla="*/ 1452 h 356"/>
                                  <a:gd name="T8" fmla="+- 0 11323 917"/>
                                  <a:gd name="T9" fmla="*/ T8 w 10406"/>
                                  <a:gd name="T10" fmla="+- 0 1096 1096"/>
                                  <a:gd name="T11" fmla="*/ 1096 h 356"/>
                                  <a:gd name="T12" fmla="+- 0 917 917"/>
                                  <a:gd name="T13" fmla="*/ T12 w 10406"/>
                                  <a:gd name="T14" fmla="+- 0 1096 1096"/>
                                  <a:gd name="T15" fmla="*/ 1096 h 356"/>
                                  <a:gd name="T16" fmla="+- 0 917 917"/>
                                  <a:gd name="T17" fmla="*/ T16 w 10406"/>
                                  <a:gd name="T18" fmla="+- 0 1452 1096"/>
                                  <a:gd name="T19" fmla="*/ 1452 h 3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06" h="356">
                                    <a:moveTo>
                                      <a:pt x="0" y="356"/>
                                    </a:moveTo>
                                    <a:lnTo>
                                      <a:pt x="10406" y="356"/>
                                    </a:lnTo>
                                    <a:lnTo>
                                      <a:pt x="104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17" y="1452"/>
                              <a:ext cx="10406" cy="356"/>
                              <a:chOff x="917" y="1452"/>
                              <a:chExt cx="10406" cy="356"/>
                            </a:xfrm>
                          </wpg:grpSpPr>
                          <wps:wsp>
                            <wps:cNvPr id="3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917" y="1452"/>
                                <a:ext cx="10406" cy="356"/>
                              </a:xfrm>
                              <a:custGeom>
                                <a:avLst/>
                                <a:gdLst>
                                  <a:gd name="T0" fmla="+- 0 917 917"/>
                                  <a:gd name="T1" fmla="*/ T0 w 10406"/>
                                  <a:gd name="T2" fmla="+- 0 1808 1452"/>
                                  <a:gd name="T3" fmla="*/ 1808 h 356"/>
                                  <a:gd name="T4" fmla="+- 0 11323 917"/>
                                  <a:gd name="T5" fmla="*/ T4 w 10406"/>
                                  <a:gd name="T6" fmla="+- 0 1808 1452"/>
                                  <a:gd name="T7" fmla="*/ 1808 h 356"/>
                                  <a:gd name="T8" fmla="+- 0 11323 917"/>
                                  <a:gd name="T9" fmla="*/ T8 w 10406"/>
                                  <a:gd name="T10" fmla="+- 0 1452 1452"/>
                                  <a:gd name="T11" fmla="*/ 1452 h 356"/>
                                  <a:gd name="T12" fmla="+- 0 917 917"/>
                                  <a:gd name="T13" fmla="*/ T12 w 10406"/>
                                  <a:gd name="T14" fmla="+- 0 1452 1452"/>
                                  <a:gd name="T15" fmla="*/ 1452 h 356"/>
                                  <a:gd name="T16" fmla="+- 0 917 917"/>
                                  <a:gd name="T17" fmla="*/ T16 w 10406"/>
                                  <a:gd name="T18" fmla="+- 0 1808 1452"/>
                                  <a:gd name="T19" fmla="*/ 1808 h 3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06" h="356">
                                    <a:moveTo>
                                      <a:pt x="0" y="356"/>
                                    </a:moveTo>
                                    <a:lnTo>
                                      <a:pt x="10406" y="356"/>
                                    </a:lnTo>
                                    <a:lnTo>
                                      <a:pt x="104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12" y="1091"/>
                              <a:ext cx="10616" cy="2"/>
                              <a:chOff x="812" y="1091"/>
                              <a:chExt cx="10616" cy="2"/>
                            </a:xfrm>
                          </wpg:grpSpPr>
                          <wps:wsp>
                            <wps:cNvPr id="3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12" y="1091"/>
                                <a:ext cx="10616" cy="2"/>
                              </a:xfrm>
                              <a:custGeom>
                                <a:avLst/>
                                <a:gdLst>
                                  <a:gd name="T0" fmla="+- 0 812 812"/>
                                  <a:gd name="T1" fmla="*/ T0 w 10616"/>
                                  <a:gd name="T2" fmla="+- 0 11429 812"/>
                                  <a:gd name="T3" fmla="*/ T2 w 106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616">
                                    <a:moveTo>
                                      <a:pt x="0" y="0"/>
                                    </a:moveTo>
                                    <a:lnTo>
                                      <a:pt x="10617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17" y="1096"/>
                              <a:ext cx="2" cy="722"/>
                              <a:chOff x="817" y="1096"/>
                              <a:chExt cx="2" cy="722"/>
                            </a:xfrm>
                          </wpg:grpSpPr>
                          <wps:wsp>
                            <wps:cNvPr id="3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17" y="1096"/>
                                <a:ext cx="2" cy="722"/>
                              </a:xfrm>
                              <a:custGeom>
                                <a:avLst/>
                                <a:gdLst>
                                  <a:gd name="T0" fmla="+- 0 1096 1096"/>
                                  <a:gd name="T1" fmla="*/ 1096 h 722"/>
                                  <a:gd name="T2" fmla="+- 0 1818 1096"/>
                                  <a:gd name="T3" fmla="*/ 1818 h 72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22">
                                    <a:moveTo>
                                      <a:pt x="0" y="0"/>
                                    </a:moveTo>
                                    <a:lnTo>
                                      <a:pt x="0" y="72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12" y="1813"/>
                              <a:ext cx="10616" cy="2"/>
                              <a:chOff x="812" y="1813"/>
                              <a:chExt cx="10616" cy="2"/>
                            </a:xfrm>
                          </wpg:grpSpPr>
                          <wps:wsp>
                            <wps:cNvPr id="4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2" y="1813"/>
                                <a:ext cx="10616" cy="2"/>
                              </a:xfrm>
                              <a:custGeom>
                                <a:avLst/>
                                <a:gdLst>
                                  <a:gd name="T0" fmla="+- 0 812 812"/>
                                  <a:gd name="T1" fmla="*/ T0 w 10616"/>
                                  <a:gd name="T2" fmla="+- 0 11429 812"/>
                                  <a:gd name="T3" fmla="*/ T2 w 106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616">
                                    <a:moveTo>
                                      <a:pt x="0" y="0"/>
                                    </a:moveTo>
                                    <a:lnTo>
                                      <a:pt x="10617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1424" y="1096"/>
                              <a:ext cx="2" cy="722"/>
                              <a:chOff x="11424" y="1096"/>
                              <a:chExt cx="2" cy="722"/>
                            </a:xfrm>
                          </wpg:grpSpPr>
                          <wps:wsp>
                            <wps:cNvPr id="4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1424" y="1096"/>
                                <a:ext cx="2" cy="722"/>
                              </a:xfrm>
                              <a:custGeom>
                                <a:avLst/>
                                <a:gdLst>
                                  <a:gd name="T0" fmla="+- 0 1096 1096"/>
                                  <a:gd name="T1" fmla="*/ 1096 h 722"/>
                                  <a:gd name="T2" fmla="+- 0 1818 1096"/>
                                  <a:gd name="T3" fmla="*/ 1818 h 72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22">
                                    <a:moveTo>
                                      <a:pt x="0" y="0"/>
                                    </a:moveTo>
                                    <a:lnTo>
                                      <a:pt x="0" y="72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54.15pt;width:571.4pt;height:552.85pt;z-index:-1087;mso-position-horizontal-relative:page;mso-position-vertical-relative:page" coordorigin=",1091" coordsize="11428,1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7" type="#_x0000_t75" style="position:absolute;top:12042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VqXAAAAA2gAAAA8AAABkcnMvZG93bnJldi54bWxET82KwjAQvgu+QxjBm01ddXW7RlFBsbIg&#10;6j7A0My2ZZtJaaLWtzcHwePH9z9ftqYSN2pcaVnBMIpBEGdWl5wr+L1sBzMQziNrrCyTggc5WC66&#10;nTkm2t75RLezz0UIYZeggsL7OpHSZQUZdJGtiQP3ZxuDPsAml7rBewg3lfyI409psOTQUGBNm4Ky&#10;//PVKBilvjy6n8N0sh6m0xS/VuPdPleq32tX3yA8tf4tfrn3WkHYGq6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4lWpcAAAADaAAAADwAAAAAAAAAAAAAAAACfAgAA&#10;ZHJzL2Rvd25yZXYueG1sUEsFBgAAAAAEAAQA9wAAAIwDAAAAAA==&#10;">
                    <v:imagedata r:id="rId23" o:title=""/>
                  </v:shape>
                  <v:shape id="Picture 34" o:spid="_x0000_s1028" type="#_x0000_t75" style="position:absolute;left:4726;top:11262;width:33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4YLDAAAA2wAAAA8AAABkcnMvZG93bnJldi54bWxET81qwkAQvgu+wzJCL6VuItSW6ColodCi&#10;HpL6AEN2moRmZ5PsVlOf3hUK3ubj+531djStONHgGssK4nkEgri0uuFKwfHr/ekVhPPIGlvLpOCP&#10;HGw308kaE23PnNOp8JUIIewSVFB73yVSurImg25uO+LAfdvBoA9wqKQe8BzCTSsXUbSUBhsODTV2&#10;lNZU/hS/RkG+6zn7dC9Zv6fSppfnfHF4zJV6mI1vKxCeRn8X/7s/dJgfw+2XcI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47hgsMAAADbAAAADwAAAAAAAAAAAAAAAACf&#10;AgAAZHJzL2Rvd25yZXYueG1sUEsFBgAAAAAEAAQA9wAAAI8DAAAAAA==&#10;">
                    <v:imagedata r:id="rId24" o:title=""/>
                  </v:shape>
                  <v:shape id="Picture 28" o:spid="_x0000_s1029" type="#_x0000_t75" style="position:absolute;left:6808;top:9222;width:30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j3TDAAAA2wAAAA8AAABkcnMvZG93bnJldi54bWxET0trwkAQvhf8D8sIvdWNpViNboIUWnIq&#10;+EA8jtkxiWZn0+wat/++Wyj0Nh/fc1Z5MK0YqHeNZQXTSQKCuLS64UrBfvf+NAfhPLLG1jIp+CYH&#10;eTZ6WGGq7Z03NGx9JWIIuxQV1N53qZSurMmgm9iOOHJn2xv0EfaV1D3eY7hp5XOSzKTBhmNDjR29&#10;1VRetzej4KNYfO7bUzF7uX0NzbE4hM3lFJR6HIf1EoSn4P/Ff+5Cx/mv8PtLPE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GPdMMAAADbAAAADwAAAAAAAAAAAAAAAACf&#10;AgAAZHJzL2Rvd25yZXYueG1sUEsFBgAAAAAEAAQA9wAAAI8DAAAAAA==&#10;">
                    <v:imagedata r:id="rId25" o:title=""/>
                  </v:shape>
                  <v:shape id="Picture 17" o:spid="_x0000_s1030" type="#_x0000_t75" style="position:absolute;left:10399;top:1323;width:540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DfzEAAAA2wAAAA8AAABkcnMvZG93bnJldi54bWxET01rwkAQvRf6H5YpeClmYxApaTahBKSC&#10;etD2UG/T7DQJzc7G7Kqxv757EDw+3ndWjKYTZxpca1nBLIpBEFdWt1wr+PxYTl9AOI+ssbNMCq7k&#10;oMgfHzJMtb3wjs57X4sQwi5FBY33fSqlqxoy6CLbEwfuxw4GfYBDLfWAlxBuOpnE8UIabDk0NNhT&#10;2VD1uz8ZBeXR7LbPX8tyi8dN8v33vlofZnOlJk/j2ysIT6O/i2/ulVaQhLHhS/gBM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7DfzEAAAA2wAAAA8AAAAAAAAAAAAAAAAA&#10;nwIAAGRycy9kb3ducmV2LnhtbFBLBQYAAAAABAAEAPcAAACQAwAAAAA=&#10;">
                    <v:imagedata r:id="rId26" o:title=""/>
                  </v:shape>
                  <v:group id="Group 15" o:spid="_x0000_s1031" style="position:absolute;left:822;top:1096;width:10596;height:713" coordorigin="822,1096" coordsize="10596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6" o:spid="_x0000_s1032" style="position:absolute;left:822;top:1096;width:10596;height:713;visibility:visible;mso-wrap-style:square;v-text-anchor:top" coordsize="10596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ShsEA&#10;AADbAAAADwAAAGRycy9kb3ducmV2LnhtbERPS2vCQBC+F/oflhF6qxtbaEPMKrYgeLIkLYK3ITt5&#10;YGY2ZNcY/333UOjx43vn25l7NdHoOycGVssEFEnlbCeNgZ/v/XMKygcUi70TMnAnD9vN40OOmXU3&#10;KWgqQ6NiiPgMDbQhDJnWvmqJ0S/dQBK52o2MIcKx0XbEWwznXr8kyZtm7CQ2tDjQZ0vVpbyygYmL&#10;yn3xpU7T8+nUz7z/OL6vjHlazLs1qEBz+Bf/uQ/WwGtcH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v0obBAAAA2wAAAA8AAAAAAAAAAAAAAAAAmAIAAGRycy9kb3du&#10;cmV2LnhtbFBLBQYAAAAABAAEAPUAAACGAwAAAAA=&#10;" path="m,712r10596,l10596,,,,,712e" fillcolor="#f3f3f3" stroked="f">
                      <v:path arrowok="t" o:connecttype="custom" o:connectlocs="0,1808;10596,1808;10596,1096;0,1096;0,1808" o:connectangles="0,0,0,0,0"/>
                    </v:shape>
                  </v:group>
                  <v:group id="Group 13" o:spid="_x0000_s1033" style="position:absolute;left:917;top:1096;width:10406;height:356" coordorigin="917,1096" coordsize="10406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14" o:spid="_x0000_s1034" style="position:absolute;left:917;top:1096;width:10406;height:356;visibility:visible;mso-wrap-style:square;v-text-anchor:top" coordsize="1040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OcMMA&#10;AADbAAAADwAAAGRycy9kb3ducmV2LnhtbESPwWrDMBBE74X8g9hAbrVch4jGjRJCoFDaU+KUXBdr&#10;a5taKyMpjvP3VaHQ4zAzb5jNbrK9GMmHzrGGpywHQVw703Gj4Vy9Pj6DCBHZYO+YNNwpwG47e9hg&#10;adyNjzSeYiMShEOJGtoYh1LKULdkMWRuIE7el/MWY5K+kcbjLcFtL4s8V9Jix2mhxYEOLdXfp6vV&#10;8LGuPsfVUSm/VP69KS7j6uCk1ov5tH8BEWmK/+G/9pvRsCz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OOcMMAAADbAAAADwAAAAAAAAAAAAAAAACYAgAAZHJzL2Rv&#10;d25yZXYueG1sUEsFBgAAAAAEAAQA9QAAAIgDAAAAAA==&#10;" path="m,356r10406,l10406,,,,,356e" fillcolor="#f3f3f3" stroked="f">
                      <v:path arrowok="t" o:connecttype="custom" o:connectlocs="0,1452;10406,1452;10406,1096;0,1096;0,1452" o:connectangles="0,0,0,0,0"/>
                    </v:shape>
                  </v:group>
                  <v:group id="Group 11" o:spid="_x0000_s1035" style="position:absolute;left:917;top:1452;width:10406;height:356" coordorigin="917,1452" coordsize="10406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12" o:spid="_x0000_s1036" style="position:absolute;left:917;top:1452;width:10406;height:356;visibility:visible;mso-wrap-style:square;v-text-anchor:top" coordsize="1040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n8IA&#10;AADbAAAADwAAAGRycy9kb3ducmV2LnhtbESPT4vCMBTE7wt+h/AEb2vqv6LVKCIsiJ7UXbw+mmdb&#10;bF5Kkq312xthYY/DzPyGWW06U4uWnK8sKxgNExDEudUVFwq+L1+fcxA+IGusLZOCJ3nYrHsfK8y0&#10;ffCJ2nMoRISwz1BBGUKTSenzkgz6oW2Io3ezzmCI0hVSO3xEuKnlOElSabDiuFBiQ7uS8vv51yg4&#10;Li4/7eyUpm6SukMxvraznZVKDfrddgkiUBf+w3/tvVYwmcL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rOfwgAAANsAAAAPAAAAAAAAAAAAAAAAAJgCAABkcnMvZG93&#10;bnJldi54bWxQSwUGAAAAAAQABAD1AAAAhwMAAAAA&#10;" path="m,356r10406,l10406,,,,,356e" fillcolor="#f3f3f3" stroked="f">
                      <v:path arrowok="t" o:connecttype="custom" o:connectlocs="0,1808;10406,1808;10406,1452;0,1452;0,1808" o:connectangles="0,0,0,0,0"/>
                    </v:shape>
                  </v:group>
                  <v:group id="Group 9" o:spid="_x0000_s1037" style="position:absolute;left:812;top:1091;width:10616;height:2" coordorigin="812,1091" coordsize="10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10" o:spid="_x0000_s1038" style="position:absolute;left:812;top:1091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TfcMA&#10;AADbAAAADwAAAGRycy9kb3ducmV2LnhtbESP3YrCMBSE7wXfIRzBO01doSvVVFRYEMSF9Qe8PDTH&#10;trQ5KU2s9e3NwsJeDjPzDbNa96YWHbWutKxgNo1AEGdWl5wruJy/JgsQziNrrC2Tghc5WKfDwQoT&#10;bZ/8Q93J5yJA2CWooPC+SaR0WUEG3dQ2xMG729agD7LNpW7xGeCmlh9RFEuDJYeFAhvaFZRVp4dR&#10;kOnv67Yv81t1jLujuXg+dJ9zpcajfrME4an3/+G/9l4rmMfw+yX8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TfcMAAADbAAAADwAAAAAAAAAAAAAAAACYAgAAZHJzL2Rv&#10;d25yZXYueG1sUEsFBgAAAAAEAAQA9QAAAIgDAAAAAA==&#10;" path="m,l10617,e" filled="f" strokeweight=".20464mm">
                      <v:path arrowok="t" o:connecttype="custom" o:connectlocs="0,0;10617,0" o:connectangles="0,0"/>
                    </v:shape>
                  </v:group>
                  <v:group id="Group 7" o:spid="_x0000_s1039" style="position:absolute;left:817;top:1096;width:2;height:722" coordorigin="817,1096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8" o:spid="_x0000_s1040" style="position:absolute;left:817;top:1096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Am8IA&#10;AADbAAAADwAAAGRycy9kb3ducmV2LnhtbERPy2rCQBTdF/oPwxXcFJ3UFJGYiZSCUpAufOH2mrkm&#10;wcydkBmT1K/vLAouD+edrgZTi45aV1lW8D6NQBDnVldcKDge1pMFCOeRNdaWScEvOVhlry8pJtr2&#10;vKNu7wsRQtglqKD0vkmkdHlJBt3UNsSBu9rWoA+wLaRusQ/hppazKJpLgxWHhhIb+iopv+3vRsHP&#10;8PG263u9OeFjW8zjTV5dzk6p8Wj4XILwNPin+N/9rRXEYWz4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UCbwgAAANsAAAAPAAAAAAAAAAAAAAAAAJgCAABkcnMvZG93&#10;bnJldi54bWxQSwUGAAAAAAQABAD1AAAAhwMAAAAA&#10;" path="m,l,722e" filled="f" strokeweight=".58pt">
                      <v:path arrowok="t" o:connecttype="custom" o:connectlocs="0,1096;0,1818" o:connectangles="0,0"/>
                    </v:shape>
                  </v:group>
                  <v:group id="Group 5" o:spid="_x0000_s1041" style="position:absolute;left:812;top:1813;width:10616;height:2" coordorigin="812,1813" coordsize="10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6" o:spid="_x0000_s1042" style="position:absolute;left:812;top:1813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d774A&#10;AADbAAAADwAAAGRycy9kb3ducmV2LnhtbERPy6rCMBDdC/5DGMGdpupFpRpFBUG4KPgCl0MztsVm&#10;UppY69+bheDycN7zZWMKUVPlcssKBv0IBHFidc6pgst525uCcB5ZY2GZFLzJwXLRbs0x1vbFR6pP&#10;PhUhhF2MCjLvy1hKl2Rk0PVtSRy4u60M+gCrVOoKXyHcFHIYRWNpMOfQkGFJm4ySx+lpFCT6cF03&#10;eXp77Mf13lw8/9eTkVLdTrOagfDU+J/4695pBX9hffg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aHe++AAAA2wAAAA8AAAAAAAAAAAAAAAAAmAIAAGRycy9kb3ducmV2&#10;LnhtbFBLBQYAAAAABAAEAPUAAACDAwAAAAA=&#10;" path="m,l10617,e" filled="f" strokeweight=".20464mm">
                      <v:path arrowok="t" o:connecttype="custom" o:connectlocs="0,0;10617,0" o:connectangles="0,0"/>
                    </v:shape>
                  </v:group>
                  <v:group id="Group 3" o:spid="_x0000_s1043" style="position:absolute;left:11424;top:1096;width:2;height:722" coordorigin="11424,1096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" o:spid="_x0000_s1044" style="position:absolute;left:11424;top:1096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EDMQA&#10;AADbAAAADwAAAGRycy9kb3ducmV2LnhtbESPT4vCMBTE78J+h/CEvYim/qFINcoiKAviQd3F67N5&#10;tsXmpTTRVj+9WVjwOMzMb5j5sjWluFPtCssKhoMIBHFqdcGZgp/juj8F4TyyxtIyKXiQg+XiozPH&#10;RNuG93Q/+EwECLsEFeTeV4mULs3JoBvYijh4F1sb9EHWmdQ1NgFuSjmKolgaLDgs5FjRKqf0ergZ&#10;Bbt20ts3jd784nObxeNNWpxPTqnPbvs1A+Gp9e/wf/tbK5iM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BAzEAAAA2wAAAA8AAAAAAAAAAAAAAAAAmAIAAGRycy9k&#10;b3ducmV2LnhtbFBLBQYAAAAABAAEAPUAAACJAwAAAAA=&#10;" path="m,l,722e" filled="f" strokeweight=".58pt">
                      <v:path arrowok="t" o:connecttype="custom" o:connectlocs="0,1096;0,1818" o:connectangles="0,0"/>
                    </v:shape>
                  </v:group>
                  <w10:wrap anchorx="page" anchory="page"/>
                </v:group>
              </w:pict>
            </mc:Fallback>
          </mc:AlternateContent>
        </w:r>
      </w:del>
      <w:r w:rsidR="000E2D76">
        <w:rPr>
          <w:rFonts w:ascii="Arial" w:eastAsia="Arial" w:hAnsi="Arial" w:cs="Arial"/>
          <w:b/>
          <w:bCs/>
          <w:sz w:val="24"/>
          <w:szCs w:val="24"/>
        </w:rPr>
        <w:t>AP</w:t>
      </w:r>
      <w:r w:rsidR="000E2D7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0E2D76">
        <w:rPr>
          <w:rFonts w:ascii="Arial" w:eastAsia="Arial" w:hAnsi="Arial" w:cs="Arial"/>
          <w:b/>
          <w:bCs/>
          <w:sz w:val="24"/>
          <w:szCs w:val="24"/>
        </w:rPr>
        <w:t>ENDIX</w:t>
      </w:r>
      <w:r w:rsidR="000E2D7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E2D76"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667714" w:rsidRDefault="000E2D76">
      <w:pPr>
        <w:spacing w:after="0" w:line="200" w:lineRule="exact"/>
        <w:rPr>
          <w:sz w:val="20"/>
          <w:szCs w:val="20"/>
        </w:rPr>
      </w:pPr>
      <w:r>
        <w:br w:type="column"/>
      </w:r>
    </w:p>
    <w:p w:rsidR="00667714" w:rsidRDefault="00667714">
      <w:pPr>
        <w:spacing w:before="11" w:after="0" w:line="220" w:lineRule="exact"/>
      </w:pPr>
    </w:p>
    <w:p w:rsidR="00667714" w:rsidRDefault="000E2D76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GLOSSARY</w:t>
      </w:r>
    </w:p>
    <w:p w:rsidR="00667714" w:rsidRDefault="00667714">
      <w:pPr>
        <w:spacing w:after="0"/>
        <w:sectPr w:rsidR="00667714">
          <w:pgSz w:w="12240" w:h="15840"/>
          <w:pgMar w:top="1060" w:right="620" w:bottom="640" w:left="600" w:header="0" w:footer="455" w:gutter="0"/>
          <w:cols w:num="2" w:space="720" w:equalWidth="0">
            <w:col w:w="1784" w:space="3063"/>
            <w:col w:w="6173"/>
          </w:cols>
        </w:sectPr>
      </w:pPr>
    </w:p>
    <w:p w:rsidR="00667714" w:rsidRDefault="00667714">
      <w:pPr>
        <w:spacing w:before="10" w:after="0" w:line="190" w:lineRule="exact"/>
        <w:rPr>
          <w:sz w:val="19"/>
          <w:szCs w:val="19"/>
        </w:rPr>
      </w:pPr>
    </w:p>
    <w:p w:rsidR="00667714" w:rsidRDefault="000E2D76">
      <w:pPr>
        <w:spacing w:before="37" w:after="0" w:line="242" w:lineRule="auto"/>
        <w:ind w:left="120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uthority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enti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inte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rates resour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ead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 maintai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load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interc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nge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 Bal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sup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orts Intercon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ection 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 time.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Complete Operational Fai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ure: </w:t>
      </w:r>
      <w:r>
        <w:rPr>
          <w:rFonts w:ascii="Arial" w:eastAsia="Arial" w:hAnsi="Arial" w:cs="Arial"/>
          <w:sz w:val="18"/>
          <w:szCs w:val="18"/>
        </w:rPr>
        <w:t>An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electri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isola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or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rcon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ected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ctrical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suffers total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 co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that results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shutd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transmi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sion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nd/or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istribut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em.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communi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affected, then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done as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practical af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restorati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operat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 control 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nt: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disrupt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electric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system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nd/or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stem(s) cau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ized 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 to computer sof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communi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stems or ne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rks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har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re, 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r/computer/telecom: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uter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stems are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ose 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 for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ectric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ns,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marketi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or corpo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 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(informati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tech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 functi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Electric Utility: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corporati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n, person,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 or other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stru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facilit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for deli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of 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tric 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 pri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ic.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ed are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stor-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 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ctric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utilities, munic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State utilit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 Feder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utilities,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rural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lectric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atives. A 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tariff bas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and 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companies that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istribut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facilit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also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Electrical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tem Sep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 Islan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ing: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or parts of the utili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grid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(s)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in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 area.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Firm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d: 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customers that is 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de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sub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 to interrupt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 extre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circ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mstances.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pply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Existing 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tici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ted fuel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ations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ould threa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lk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ectric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stem,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ng:</w:t>
      </w:r>
    </w:p>
    <w:p w:rsidR="00667714" w:rsidRDefault="00667714">
      <w:pPr>
        <w:spacing w:before="2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840"/>
        </w:tabs>
        <w:spacing w:after="0" w:line="206" w:lineRule="exact"/>
        <w:ind w:left="840" w:right="36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Fuel in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entor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s or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dro pr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le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ls at 50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or less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n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rmal,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project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ward trend.</w:t>
      </w:r>
    </w:p>
    <w:p w:rsidR="00667714" w:rsidRDefault="00667714">
      <w:pPr>
        <w:spacing w:before="2" w:after="0" w:line="120" w:lineRule="exact"/>
        <w:rPr>
          <w:sz w:val="12"/>
          <w:szCs w:val="12"/>
        </w:rPr>
      </w:pPr>
    </w:p>
    <w:p w:rsidR="00667714" w:rsidRDefault="000E2D76">
      <w:pPr>
        <w:tabs>
          <w:tab w:val="left" w:pos="840"/>
        </w:tabs>
        <w:spacing w:after="0" w:line="206" w:lineRule="exact"/>
        <w:ind w:left="840" w:right="28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  <w:t>Emergen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requi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 abnor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use of a particular fuel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potential to reduce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tocks to a level t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threatens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reli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qua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of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service.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Generating Entit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ysical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 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ators, reactors, bo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mbustion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other pri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movers 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toge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 to 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uce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8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ys</w:t>
      </w:r>
      <w:r>
        <w:rPr>
          <w:rFonts w:ascii="Arial" w:eastAsia="Arial" w:hAnsi="Arial" w:cs="Arial"/>
          <w:b/>
          <w:bCs/>
          <w:sz w:val="18"/>
          <w:szCs w:val="18"/>
        </w:rPr>
        <w:t>tem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rator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(ISO):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coor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transmiss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 man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er that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non- discrim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inst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smissi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rs, operators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users,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sures a safe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ctric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4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Interruptible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oad: 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mand-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ement cat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load that, in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ccord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contractual arra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ts, can be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terr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ted at the time of ann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eak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load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action of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umer at the di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 request of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tem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ator. 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rting on the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 OE-417 is 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mited to those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ans.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jor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trib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rruption: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 of load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occurred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 contro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led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contr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that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 the report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thresholds.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jor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insuffic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ation to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eet dem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nd,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rcing a 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tion.</w:t>
      </w:r>
    </w:p>
    <w:p w:rsidR="00667714" w:rsidRDefault="00667714">
      <w:pPr>
        <w:spacing w:before="9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jor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rrupti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disrupti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 the movem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or transfer of 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 ene</w:t>
      </w:r>
      <w:r>
        <w:rPr>
          <w:rFonts w:ascii="Arial" w:eastAsia="Arial" w:hAnsi="Arial" w:cs="Arial"/>
          <w:spacing w:val="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inter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 gro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 of 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 and as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pment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 po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nts of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po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nts 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ich it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transformed for de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to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ther electric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ystems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deli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 it in the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distribut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ystems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end-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 consu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ers. Major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rrupt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impact the rel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electri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 that cannot be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dres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 of alte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nate transmis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paths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use the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ncies.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 transmission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ents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action(s)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volt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or 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itions, or transmiss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isla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ccurred.</w:t>
      </w:r>
    </w:p>
    <w:p w:rsidR="00667714" w:rsidRDefault="00667714">
      <w:pPr>
        <w:spacing w:before="8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2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ans</w:t>
      </w:r>
      <w:r>
        <w:rPr>
          <w:rFonts w:ascii="Arial" w:eastAsia="Arial" w:hAnsi="Arial" w:cs="Arial"/>
          <w:b/>
          <w:bCs/>
          <w:sz w:val="18"/>
          <w:szCs w:val="18"/>
        </w:rPr>
        <w:t>mi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O):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 entities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ontrol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erate 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 trans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ssion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ids free of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nato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practi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0" w:lineRule="auto"/>
        <w:ind w:left="120" w:right="1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Reliability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Coordinators: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enti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that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hig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est le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of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is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ible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the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of the Bulk Electric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m, has the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ide Area 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Bulk Electr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the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too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s, pro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sses and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dures,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the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 or mit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gate 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sit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ations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both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ext-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and 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l-time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ons.</w:t>
      </w:r>
    </w:p>
    <w:p w:rsidR="00667714" w:rsidRDefault="00667714">
      <w:pPr>
        <w:spacing w:before="5" w:after="0" w:line="120" w:lineRule="exact"/>
        <w:rPr>
          <w:sz w:val="12"/>
          <w:szCs w:val="12"/>
        </w:rPr>
      </w:pPr>
    </w:p>
    <w:p w:rsidR="00667714" w:rsidRDefault="00667714">
      <w:pPr>
        <w:spacing w:after="0" w:line="200" w:lineRule="exact"/>
        <w:rPr>
          <w:sz w:val="20"/>
          <w:szCs w:val="20"/>
        </w:rPr>
      </w:pPr>
    </w:p>
    <w:p w:rsidR="00667714" w:rsidRDefault="000E2D76">
      <w:pPr>
        <w:spacing w:after="0" w:line="242" w:lineRule="auto"/>
        <w:ind w:left="120" w:right="6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ommuni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Critical tele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cations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stems 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are essenti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for the 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s, both voice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data.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Transmission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Operator: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enti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sible for the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its “lo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al” transmiss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 operates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directs the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transmis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facilit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667714" w:rsidRDefault="00667714">
      <w:pPr>
        <w:spacing w:before="6" w:after="0" w:line="110" w:lineRule="exact"/>
        <w:rPr>
          <w:sz w:val="11"/>
          <w:szCs w:val="11"/>
        </w:rPr>
      </w:pPr>
    </w:p>
    <w:p w:rsidR="00667714" w:rsidRDefault="000E2D76">
      <w:pPr>
        <w:spacing w:after="0" w:line="242" w:lineRule="auto"/>
        <w:ind w:left="120"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Voltage Red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ction: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of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stem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lta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for rea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ons of m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service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bulk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stem.</w:t>
      </w:r>
    </w:p>
    <w:sectPr w:rsidR="00667714">
      <w:type w:val="continuous"/>
      <w:pgSz w:w="12240" w:h="15840"/>
      <w:pgMar w:top="1020" w:right="620" w:bottom="6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ED" w:rsidRDefault="001F33ED">
      <w:pPr>
        <w:spacing w:after="0" w:line="240" w:lineRule="auto"/>
      </w:pPr>
      <w:r>
        <w:separator/>
      </w:r>
    </w:p>
  </w:endnote>
  <w:endnote w:type="continuationSeparator" w:id="0">
    <w:p w:rsidR="001F33ED" w:rsidRDefault="001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 wp14:anchorId="7436A32B" wp14:editId="6F1EA8F9">
              <wp:simplePos x="0" y="0"/>
              <wp:positionH relativeFrom="page">
                <wp:posOffset>2261870</wp:posOffset>
              </wp:positionH>
              <wp:positionV relativeFrom="page">
                <wp:posOffset>9575165</wp:posOffset>
              </wp:positionV>
              <wp:extent cx="2791460" cy="127000"/>
              <wp:effectExtent l="4445" t="2540" r="444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14" w:rsidRDefault="00FC121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OE-41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Electric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Emergen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ncident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Disturb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1pt;margin-top:753.95pt;width:219.8pt;height:10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/GrwIAAKk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" filled="f" stroked="f">
              <v:textbox inset="0,0,0,0">
                <w:txbxContent>
                  <w:p w:rsidR="00FC1214" w:rsidRDefault="00FC121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OE-41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Electric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Emergen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ncident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Disturb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 wp14:anchorId="06453825" wp14:editId="28879545">
              <wp:simplePos x="0" y="0"/>
              <wp:positionH relativeFrom="page">
                <wp:posOffset>6866890</wp:posOffset>
              </wp:positionH>
              <wp:positionV relativeFrom="page">
                <wp:posOffset>9575165</wp:posOffset>
              </wp:positionV>
              <wp:extent cx="359410" cy="127000"/>
              <wp:effectExtent l="0" t="2540" r="317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14" w:rsidRDefault="00FC1214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9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7pt;margin-top:753.95pt;width:28.3pt;height:10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" filled="f" stroked="f">
              <v:textbox inset="0,0,0,0">
                <w:txbxContent>
                  <w:p w:rsidR="00FC1214" w:rsidRDefault="00FC1214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9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14" w:rsidRDefault="00FC1214">
    <w:pPr>
      <w:spacing w:after="0" w:line="129" w:lineRule="exac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6" behindDoc="1" locked="0" layoutInCell="1" allowOverlap="1" wp14:anchorId="747649E3" wp14:editId="78FD70CA">
              <wp:simplePos x="0" y="0"/>
              <wp:positionH relativeFrom="page">
                <wp:posOffset>444500</wp:posOffset>
              </wp:positionH>
              <wp:positionV relativeFrom="page">
                <wp:posOffset>9575165</wp:posOffset>
              </wp:positionV>
              <wp:extent cx="359410" cy="127000"/>
              <wp:effectExtent l="0" t="254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14" w:rsidRDefault="00FC1214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9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pt;margin-top:753.95pt;width:28.3pt;height:10pt;z-index:-1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jksQ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" filled="f" stroked="f">
              <v:textbox inset="0,0,0,0">
                <w:txbxContent>
                  <w:p w:rsidR="00FC1214" w:rsidRDefault="00FC1214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9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87" behindDoc="1" locked="0" layoutInCell="1" allowOverlap="1" wp14:anchorId="2DDCE1CE" wp14:editId="0DCF6F62">
              <wp:simplePos x="0" y="0"/>
              <wp:positionH relativeFrom="page">
                <wp:posOffset>2261870</wp:posOffset>
              </wp:positionH>
              <wp:positionV relativeFrom="page">
                <wp:posOffset>9575165</wp:posOffset>
              </wp:positionV>
              <wp:extent cx="2790825" cy="127000"/>
              <wp:effectExtent l="4445" t="254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14" w:rsidRDefault="00FC121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OE-41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Electric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Emergen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ncident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Disturb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78.1pt;margin-top:753.95pt;width:219.75pt;height:10pt;z-index:-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XX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" filled="f" stroked="f">
              <v:textbox inset="0,0,0,0">
                <w:txbxContent>
                  <w:p w:rsidR="00FC1214" w:rsidRDefault="00FC121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OE-41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Electric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Emergen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ncident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Disturb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ED" w:rsidRDefault="001F33ED">
      <w:pPr>
        <w:spacing w:after="0" w:line="240" w:lineRule="auto"/>
      </w:pPr>
      <w:r>
        <w:separator/>
      </w:r>
    </w:p>
  </w:footnote>
  <w:footnote w:type="continuationSeparator" w:id="0">
    <w:p w:rsidR="001F33ED" w:rsidRDefault="001F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4"/>
    <w:rsid w:val="00056A7D"/>
    <w:rsid w:val="000E2D76"/>
    <w:rsid w:val="001306B3"/>
    <w:rsid w:val="001F33ED"/>
    <w:rsid w:val="0025265A"/>
    <w:rsid w:val="0026556D"/>
    <w:rsid w:val="002C4925"/>
    <w:rsid w:val="00312C2B"/>
    <w:rsid w:val="00355368"/>
    <w:rsid w:val="00373DB8"/>
    <w:rsid w:val="003B1232"/>
    <w:rsid w:val="004135CA"/>
    <w:rsid w:val="0045355C"/>
    <w:rsid w:val="0049657D"/>
    <w:rsid w:val="004A1F44"/>
    <w:rsid w:val="004A21BA"/>
    <w:rsid w:val="004D31CD"/>
    <w:rsid w:val="004E1F56"/>
    <w:rsid w:val="00511C37"/>
    <w:rsid w:val="00524FC0"/>
    <w:rsid w:val="00532D86"/>
    <w:rsid w:val="0055608F"/>
    <w:rsid w:val="005A3127"/>
    <w:rsid w:val="005E566F"/>
    <w:rsid w:val="00651BDE"/>
    <w:rsid w:val="00667714"/>
    <w:rsid w:val="0068688E"/>
    <w:rsid w:val="006A3C03"/>
    <w:rsid w:val="006A6DBB"/>
    <w:rsid w:val="006D6235"/>
    <w:rsid w:val="006F7C3C"/>
    <w:rsid w:val="0070781F"/>
    <w:rsid w:val="0075273E"/>
    <w:rsid w:val="00791CB5"/>
    <w:rsid w:val="007C25ED"/>
    <w:rsid w:val="007F7D12"/>
    <w:rsid w:val="00854803"/>
    <w:rsid w:val="008A1E68"/>
    <w:rsid w:val="008B0DCD"/>
    <w:rsid w:val="009433EE"/>
    <w:rsid w:val="00944B67"/>
    <w:rsid w:val="00957453"/>
    <w:rsid w:val="009B08D0"/>
    <w:rsid w:val="00A50B7D"/>
    <w:rsid w:val="00AB6E23"/>
    <w:rsid w:val="00AC65F0"/>
    <w:rsid w:val="00B65393"/>
    <w:rsid w:val="00B73695"/>
    <w:rsid w:val="00BA437F"/>
    <w:rsid w:val="00BD4D13"/>
    <w:rsid w:val="00C30F48"/>
    <w:rsid w:val="00C36D5D"/>
    <w:rsid w:val="00C609D5"/>
    <w:rsid w:val="00CB4ACA"/>
    <w:rsid w:val="00D649F9"/>
    <w:rsid w:val="00DC30D1"/>
    <w:rsid w:val="00E60A0E"/>
    <w:rsid w:val="00E656FD"/>
    <w:rsid w:val="00E84622"/>
    <w:rsid w:val="00FA11D2"/>
    <w:rsid w:val="00FC1214"/>
    <w:rsid w:val="00FC5C03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4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F5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5C"/>
  </w:style>
  <w:style w:type="paragraph" w:styleId="Footer">
    <w:name w:val="footer"/>
    <w:basedOn w:val="Normal"/>
    <w:link w:val="FooterChar"/>
    <w:uiPriority w:val="99"/>
    <w:unhideWhenUsed/>
    <w:rsid w:val="004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4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F5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5C"/>
  </w:style>
  <w:style w:type="paragraph" w:styleId="Footer">
    <w:name w:val="footer"/>
    <w:basedOn w:val="Normal"/>
    <w:link w:val="FooterChar"/>
    <w:uiPriority w:val="99"/>
    <w:unhideWhenUsed/>
    <w:rsid w:val="004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e.netl.doe.gov/OE417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doehqeoc@hq.doe.gov" TargetMode="External"/><Relationship Id="rId17" Type="http://schemas.openxmlformats.org/officeDocument/2006/relationships/hyperlink" Target="https://www.oe.netl.doe.gov/OE417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oe.netl.doe.gov/OE417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.copeland@hq.doe.gov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oe.netl.doe.gov/oe417.aspx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oe.netl.doe.gov/Content/OE417_submission_instruction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EB894F9-C32D-4E5F-8D2B-7D177C3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OE-417_InstrDraft_Nov2011 _2_.doc</vt:lpstr>
    </vt:vector>
  </TitlesOfParts>
  <Company>U.S. Department of Energy</Company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OE-417_InstrDraft_Nov2011 _2_.doc</dc:title>
  <dc:creator>JWO</dc:creator>
  <cp:lastModifiedBy>Stroud, Lawrence</cp:lastModifiedBy>
  <cp:revision>3</cp:revision>
  <dcterms:created xsi:type="dcterms:W3CDTF">2014-12-17T20:17:00Z</dcterms:created>
  <dcterms:modified xsi:type="dcterms:W3CDTF">2015-01-06T20:18:00Z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2011-12-16T00:00:00Z</vt:filetime>
  </property>
  <property fmtid="{D5CDD505-2E9C-101B-9397-08002B2CF9AE}" pid="3" name="LastSaved">
    <vt:filetime>2014-05-29T00:00:00Z</vt:filetime>
  </property>
</Properties>
</file>