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E3CA7" w14:textId="77777777" w:rsidR="006E4D19" w:rsidRPr="00857A8F" w:rsidRDefault="006E4D19" w:rsidP="00C1475C">
      <w:pPr>
        <w:jc w:val="center"/>
        <w:rPr>
          <w:b/>
          <w:sz w:val="32"/>
          <w:szCs w:val="32"/>
        </w:rPr>
      </w:pPr>
      <w:r w:rsidRPr="00857A8F">
        <w:rPr>
          <w:b/>
          <w:sz w:val="32"/>
          <w:szCs w:val="32"/>
        </w:rPr>
        <w:t>Supporting Statement</w:t>
      </w:r>
    </w:p>
    <w:p w14:paraId="5E99A131" w14:textId="77777777" w:rsidR="006E4D19" w:rsidRPr="00CA72AA" w:rsidRDefault="006E4D19" w:rsidP="00C1475C">
      <w:pPr>
        <w:jc w:val="center"/>
        <w:rPr>
          <w:b/>
        </w:rPr>
      </w:pPr>
    </w:p>
    <w:p w14:paraId="46C9BC6D" w14:textId="77777777" w:rsidR="006E4D19" w:rsidRPr="00857A8F" w:rsidRDefault="006E4D19" w:rsidP="00C1475C">
      <w:pPr>
        <w:jc w:val="center"/>
        <w:rPr>
          <w:b/>
          <w:sz w:val="32"/>
          <w:szCs w:val="32"/>
        </w:rPr>
      </w:pPr>
      <w:r w:rsidRPr="00857A8F">
        <w:rPr>
          <w:b/>
          <w:sz w:val="32"/>
          <w:szCs w:val="32"/>
        </w:rPr>
        <w:t>for</w:t>
      </w:r>
    </w:p>
    <w:p w14:paraId="444E8374" w14:textId="77777777" w:rsidR="006E4D19" w:rsidRPr="00CA72AA" w:rsidRDefault="006E4D19" w:rsidP="00C1475C">
      <w:pPr>
        <w:jc w:val="center"/>
        <w:rPr>
          <w:b/>
        </w:rPr>
      </w:pPr>
    </w:p>
    <w:p w14:paraId="1315DB86" w14:textId="77777777" w:rsidR="006E4D19" w:rsidRPr="00857A8F" w:rsidRDefault="006E4D19" w:rsidP="00C1475C">
      <w:pPr>
        <w:jc w:val="center"/>
        <w:rPr>
          <w:b/>
          <w:sz w:val="32"/>
          <w:szCs w:val="32"/>
        </w:rPr>
      </w:pPr>
      <w:r w:rsidRPr="00857A8F">
        <w:rPr>
          <w:b/>
          <w:sz w:val="32"/>
          <w:szCs w:val="32"/>
        </w:rPr>
        <w:t>Information Collection Request</w:t>
      </w:r>
    </w:p>
    <w:p w14:paraId="48936A1D" w14:textId="77777777" w:rsidR="00057B2C" w:rsidRPr="006E4D19" w:rsidRDefault="00057B2C" w:rsidP="00C1475C"/>
    <w:p w14:paraId="5A5AAA7B" w14:textId="77777777" w:rsidR="00057B2C" w:rsidRPr="006E4D19" w:rsidRDefault="00057B2C" w:rsidP="00C1475C"/>
    <w:p w14:paraId="634B299E" w14:textId="77777777" w:rsidR="00CC10B1" w:rsidRDefault="00057B2C" w:rsidP="00C1475C">
      <w:pPr>
        <w:jc w:val="center"/>
      </w:pPr>
      <w:r w:rsidRPr="006E4D19">
        <w:t xml:space="preserve">Emissions Certification and Compliance Requirements for </w:t>
      </w:r>
    </w:p>
    <w:p w14:paraId="558872AE" w14:textId="77777777" w:rsidR="00057B2C" w:rsidRPr="006E4D19" w:rsidRDefault="00057B2C" w:rsidP="00C1475C">
      <w:pPr>
        <w:jc w:val="center"/>
      </w:pPr>
      <w:r w:rsidRPr="006E4D19">
        <w:t>Nonroad Compression-ignition Engines</w:t>
      </w:r>
      <w:r w:rsidR="00CC10B1">
        <w:t xml:space="preserve"> </w:t>
      </w:r>
      <w:r w:rsidRPr="006E4D19">
        <w:t>and On-highway Heavy Duty Engines</w:t>
      </w:r>
    </w:p>
    <w:p w14:paraId="6EA466B5" w14:textId="77777777" w:rsidR="00057B2C" w:rsidRPr="006E4D19" w:rsidRDefault="00057B2C" w:rsidP="00C1475C">
      <w:pPr>
        <w:jc w:val="center"/>
      </w:pPr>
      <w:r w:rsidRPr="006E4D19">
        <w:t>(</w:t>
      </w:r>
      <w:r w:rsidR="00AA19BB">
        <w:t>Revision</w:t>
      </w:r>
      <w:r w:rsidRPr="006E4D19">
        <w:t>)</w:t>
      </w:r>
    </w:p>
    <w:p w14:paraId="3405245E" w14:textId="77777777" w:rsidR="00057B2C" w:rsidRPr="00A85452" w:rsidRDefault="00057B2C" w:rsidP="00C1475C">
      <w:pPr>
        <w:jc w:val="center"/>
      </w:pPr>
    </w:p>
    <w:p w14:paraId="4450F24E" w14:textId="77777777" w:rsidR="00057B2C" w:rsidRPr="00A85452" w:rsidRDefault="00057B2C" w:rsidP="00C1475C">
      <w:pPr>
        <w:jc w:val="center"/>
      </w:pPr>
    </w:p>
    <w:p w14:paraId="706C711A" w14:textId="77777777" w:rsidR="00057B2C" w:rsidRPr="00A85452" w:rsidRDefault="00F922FB" w:rsidP="00C1475C">
      <w:pPr>
        <w:jc w:val="center"/>
      </w:pPr>
      <w:r>
        <w:t xml:space="preserve">EPA ICR Number </w:t>
      </w:r>
      <w:r w:rsidR="009D11FE">
        <w:t>1684.1</w:t>
      </w:r>
      <w:r w:rsidR="00CC7F08">
        <w:t>8</w:t>
      </w:r>
      <w:r w:rsidRPr="00A85452">
        <w:t xml:space="preserve"> OMB Control Number 2060-0287</w:t>
      </w:r>
    </w:p>
    <w:p w14:paraId="0B3BD953" w14:textId="77777777" w:rsidR="00057B2C" w:rsidRPr="00A85452" w:rsidRDefault="00057B2C" w:rsidP="00C1475C">
      <w:pPr>
        <w:jc w:val="center"/>
      </w:pPr>
    </w:p>
    <w:p w14:paraId="120D07C4" w14:textId="77777777" w:rsidR="00057B2C" w:rsidRPr="00A85452" w:rsidRDefault="00057B2C" w:rsidP="00C1475C">
      <w:pPr>
        <w:jc w:val="center"/>
      </w:pPr>
    </w:p>
    <w:p w14:paraId="18EFB00A" w14:textId="77777777" w:rsidR="00057B2C" w:rsidRPr="00A85452" w:rsidRDefault="00057B2C" w:rsidP="00C1475C"/>
    <w:p w14:paraId="3E412E33" w14:textId="77777777" w:rsidR="00CC7F08" w:rsidRPr="00CC7F08" w:rsidRDefault="00CC7F08" w:rsidP="00F51BFD">
      <w:pPr>
        <w:jc w:val="center"/>
        <w:rPr>
          <w:lang w:val="es-PR"/>
        </w:rPr>
      </w:pPr>
      <w:r w:rsidRPr="00CC7F08">
        <w:rPr>
          <w:lang w:val="es-PR"/>
        </w:rPr>
        <w:t>42 USC 7521 § 206 (b)(1)</w:t>
      </w:r>
    </w:p>
    <w:p w14:paraId="659627B4" w14:textId="77777777" w:rsidR="00CC7F08" w:rsidRPr="00CC7F08" w:rsidRDefault="00CC7F08" w:rsidP="00F51BFD">
      <w:pPr>
        <w:jc w:val="center"/>
        <w:rPr>
          <w:lang w:val="es-PR"/>
        </w:rPr>
      </w:pPr>
      <w:r w:rsidRPr="00CC7F08">
        <w:rPr>
          <w:lang w:val="es-PR"/>
        </w:rPr>
        <w:t>42 USC 7521 § 207(b)</w:t>
      </w:r>
    </w:p>
    <w:p w14:paraId="4C7E01AD" w14:textId="77777777" w:rsidR="00CC7F08" w:rsidRPr="00CC7F08" w:rsidRDefault="00CC7F08" w:rsidP="00F51BFD">
      <w:pPr>
        <w:jc w:val="center"/>
        <w:rPr>
          <w:lang w:val="es-PR"/>
        </w:rPr>
      </w:pPr>
      <w:r w:rsidRPr="00CC7F08">
        <w:rPr>
          <w:lang w:val="es-PR"/>
        </w:rPr>
        <w:t>42 USC 7521 § 213(d)</w:t>
      </w:r>
    </w:p>
    <w:p w14:paraId="19132929" w14:textId="77777777" w:rsidR="00CC7F08" w:rsidRPr="00CC7F08" w:rsidRDefault="00CC7F08" w:rsidP="00F51BFD">
      <w:pPr>
        <w:jc w:val="center"/>
        <w:rPr>
          <w:lang w:val="es-PR"/>
        </w:rPr>
      </w:pPr>
      <w:r w:rsidRPr="00CC7F08">
        <w:rPr>
          <w:lang w:val="es-PR"/>
        </w:rPr>
        <w:t>42 USC 7521 § 217</w:t>
      </w:r>
    </w:p>
    <w:p w14:paraId="0F1EBF2C" w14:textId="77777777" w:rsidR="00F51BFD" w:rsidRPr="0081167B" w:rsidRDefault="00F51BFD" w:rsidP="00F51BFD">
      <w:pPr>
        <w:jc w:val="center"/>
        <w:rPr>
          <w:lang w:val="es-PR"/>
        </w:rPr>
      </w:pPr>
    </w:p>
    <w:p w14:paraId="2998B415" w14:textId="77777777" w:rsidR="00F51BFD" w:rsidRPr="00A85452" w:rsidRDefault="00F51BFD" w:rsidP="00F51BFD">
      <w:pPr>
        <w:jc w:val="center"/>
      </w:pPr>
      <w:r>
        <w:t>40 CFR Part 85</w:t>
      </w:r>
    </w:p>
    <w:p w14:paraId="62414CD6" w14:textId="77777777" w:rsidR="00057B2C" w:rsidRPr="00A85452" w:rsidRDefault="00057B2C" w:rsidP="00C1475C">
      <w:pPr>
        <w:jc w:val="center"/>
      </w:pPr>
      <w:r w:rsidRPr="00A85452">
        <w:t>40 CFR Part 86</w:t>
      </w:r>
    </w:p>
    <w:p w14:paraId="7E2DAB52" w14:textId="77777777" w:rsidR="00057B2C" w:rsidRPr="00A85452" w:rsidRDefault="00057B2C" w:rsidP="00C1475C">
      <w:pPr>
        <w:jc w:val="center"/>
      </w:pPr>
      <w:r w:rsidRPr="00A85452">
        <w:t>40 CFR Part 89</w:t>
      </w:r>
    </w:p>
    <w:p w14:paraId="3912531D" w14:textId="77777777" w:rsidR="00057B2C" w:rsidRDefault="00057B2C" w:rsidP="00C1475C">
      <w:pPr>
        <w:jc w:val="center"/>
      </w:pPr>
      <w:r w:rsidRPr="00A85452">
        <w:t>40 CFR Part 94</w:t>
      </w:r>
    </w:p>
    <w:p w14:paraId="0F0B4FC9" w14:textId="77777777" w:rsidR="00E60DC6" w:rsidRDefault="00E60DC6" w:rsidP="00E60DC6">
      <w:pPr>
        <w:jc w:val="center"/>
      </w:pPr>
      <w:r>
        <w:t>40 CFR Part 1027</w:t>
      </w:r>
    </w:p>
    <w:p w14:paraId="40009A1A" w14:textId="77777777" w:rsidR="00AD7BE8" w:rsidRDefault="00AD7BE8" w:rsidP="00C1475C">
      <w:pPr>
        <w:jc w:val="center"/>
      </w:pPr>
      <w:r>
        <w:t xml:space="preserve">40 CFR Part </w:t>
      </w:r>
      <w:r w:rsidR="00F51BFD">
        <w:t>1039</w:t>
      </w:r>
    </w:p>
    <w:p w14:paraId="7224A73E" w14:textId="77777777" w:rsidR="005361FD" w:rsidRDefault="005361FD" w:rsidP="00C1475C">
      <w:pPr>
        <w:jc w:val="center"/>
      </w:pPr>
      <w:r>
        <w:t xml:space="preserve">40 CFR Part </w:t>
      </w:r>
      <w:r w:rsidR="00F51BFD">
        <w:t>1042</w:t>
      </w:r>
    </w:p>
    <w:p w14:paraId="0330E086" w14:textId="77777777" w:rsidR="00CC10B1" w:rsidRDefault="00CC10B1" w:rsidP="00CC10B1">
      <w:pPr>
        <w:jc w:val="center"/>
      </w:pPr>
      <w:r>
        <w:t>40 CFR Part 1045</w:t>
      </w:r>
    </w:p>
    <w:p w14:paraId="052236D8" w14:textId="77777777" w:rsidR="00AA0DA6" w:rsidRDefault="00AA0DA6" w:rsidP="00AA0DA6">
      <w:pPr>
        <w:jc w:val="center"/>
      </w:pPr>
      <w:r>
        <w:t>40 CFR Part 1060</w:t>
      </w:r>
    </w:p>
    <w:p w14:paraId="0C9EBEDC" w14:textId="77777777" w:rsidR="00CC10B1" w:rsidRDefault="00CC10B1" w:rsidP="00CC10B1">
      <w:pPr>
        <w:jc w:val="center"/>
      </w:pPr>
      <w:r>
        <w:t>40 CFR Part 1065</w:t>
      </w:r>
    </w:p>
    <w:p w14:paraId="410CC5D8" w14:textId="77777777" w:rsidR="00581F68" w:rsidRPr="00A85452" w:rsidRDefault="00581F68" w:rsidP="00C1475C">
      <w:pPr>
        <w:jc w:val="center"/>
      </w:pPr>
      <w:r>
        <w:t>40 CFR Part 1068</w:t>
      </w:r>
    </w:p>
    <w:p w14:paraId="220EC870" w14:textId="77777777" w:rsidR="00057B2C" w:rsidRPr="00A85452" w:rsidRDefault="00057B2C" w:rsidP="00C1475C">
      <w:pPr>
        <w:jc w:val="center"/>
      </w:pPr>
    </w:p>
    <w:p w14:paraId="2C2C42E3" w14:textId="77777777" w:rsidR="00057B2C" w:rsidRPr="00A85452" w:rsidRDefault="00057B2C" w:rsidP="00C1475C">
      <w:pPr>
        <w:jc w:val="center"/>
      </w:pPr>
    </w:p>
    <w:p w14:paraId="390EBBE8" w14:textId="77777777" w:rsidR="00057B2C" w:rsidRPr="00A85452" w:rsidRDefault="00057B2C" w:rsidP="00C1475C">
      <w:pPr>
        <w:jc w:val="center"/>
      </w:pPr>
    </w:p>
    <w:p w14:paraId="054B8B07" w14:textId="77777777" w:rsidR="00057B2C" w:rsidRPr="00A85452" w:rsidRDefault="001E79EA" w:rsidP="00C1475C">
      <w:pPr>
        <w:jc w:val="center"/>
      </w:pPr>
      <w:r>
        <w:t>July</w:t>
      </w:r>
      <w:r w:rsidR="00CC7F08">
        <w:t xml:space="preserve"> 2014</w:t>
      </w:r>
    </w:p>
    <w:p w14:paraId="3E21338E" w14:textId="77777777" w:rsidR="00057B2C" w:rsidRPr="00A85452" w:rsidRDefault="00057B2C" w:rsidP="00C1475C"/>
    <w:p w14:paraId="1AC3A847" w14:textId="77777777" w:rsidR="00057B2C" w:rsidRPr="00A85452" w:rsidRDefault="00057B2C" w:rsidP="00C1475C">
      <w:pPr>
        <w:jc w:val="center"/>
      </w:pPr>
    </w:p>
    <w:p w14:paraId="5F1B6F87" w14:textId="77777777" w:rsidR="00057B2C" w:rsidRPr="00A85452" w:rsidRDefault="00057B2C" w:rsidP="00C1475C">
      <w:pPr>
        <w:jc w:val="center"/>
      </w:pPr>
    </w:p>
    <w:p w14:paraId="3A926FAD" w14:textId="77777777" w:rsidR="00057B2C" w:rsidRPr="00A85452" w:rsidRDefault="00057B2C" w:rsidP="00C1475C">
      <w:pPr>
        <w:jc w:val="center"/>
      </w:pPr>
      <w:r w:rsidRPr="00A85452">
        <w:t>Certification and Compliance Division</w:t>
      </w:r>
    </w:p>
    <w:p w14:paraId="1ED30D53" w14:textId="77777777" w:rsidR="00057B2C" w:rsidRPr="00A85452" w:rsidRDefault="00057B2C" w:rsidP="00C1475C">
      <w:pPr>
        <w:jc w:val="center"/>
      </w:pPr>
      <w:r w:rsidRPr="00A85452">
        <w:t>Office of Transportation and Air Quality</w:t>
      </w:r>
    </w:p>
    <w:p w14:paraId="21B2FBF3" w14:textId="77777777" w:rsidR="00057B2C" w:rsidRPr="00A85452" w:rsidRDefault="00057B2C" w:rsidP="00C1475C">
      <w:pPr>
        <w:jc w:val="center"/>
      </w:pPr>
      <w:r w:rsidRPr="00A85452">
        <w:t>Office of Air and Radiation</w:t>
      </w:r>
    </w:p>
    <w:p w14:paraId="6A78681A" w14:textId="77777777" w:rsidR="00057B2C" w:rsidRPr="00A85452" w:rsidRDefault="00057B2C" w:rsidP="00C1475C">
      <w:pPr>
        <w:jc w:val="center"/>
        <w:sectPr w:rsidR="00057B2C" w:rsidRPr="00A85452" w:rsidSect="00745B02">
          <w:headerReference w:type="default" r:id="rId8"/>
          <w:type w:val="continuous"/>
          <w:pgSz w:w="12240" w:h="15840"/>
          <w:pgMar w:top="1440" w:right="1170" w:bottom="1440" w:left="1440" w:header="1440" w:footer="1440" w:gutter="0"/>
          <w:cols w:space="720"/>
          <w:noEndnote/>
          <w:titlePg/>
          <w:docGrid w:linePitch="326"/>
        </w:sectPr>
      </w:pPr>
      <w:smartTag w:uri="urn:schemas-microsoft-com:office:smarttags" w:element="place">
        <w:smartTag w:uri="urn:schemas-microsoft-com:office:smarttags" w:element="country-region">
          <w:r w:rsidRPr="00A85452">
            <w:t>U.S.</w:t>
          </w:r>
        </w:smartTag>
      </w:smartTag>
      <w:r w:rsidRPr="00A85452">
        <w:t xml:space="preserve"> Environmental Protection Agency</w:t>
      </w:r>
    </w:p>
    <w:p w14:paraId="283E8A95" w14:textId="77777777" w:rsidR="00602F05" w:rsidRDefault="00602F05">
      <w:pPr>
        <w:autoSpaceDE/>
        <w:autoSpaceDN/>
        <w:adjustRightInd/>
      </w:pPr>
      <w:r>
        <w:lastRenderedPageBreak/>
        <w:br w:type="page"/>
      </w:r>
    </w:p>
    <w:p w14:paraId="02574781" w14:textId="77777777" w:rsidR="00057B2C" w:rsidRPr="00F273D1" w:rsidRDefault="00057B2C" w:rsidP="00C1475C">
      <w:pPr>
        <w:rPr>
          <w:b/>
        </w:rPr>
      </w:pPr>
      <w:r w:rsidRPr="00F273D1">
        <w:rPr>
          <w:b/>
        </w:rPr>
        <w:lastRenderedPageBreak/>
        <w:t>1.</w:t>
      </w:r>
      <w:r w:rsidR="00C1475C" w:rsidRPr="00F273D1">
        <w:rPr>
          <w:b/>
        </w:rPr>
        <w:t xml:space="preserve">  </w:t>
      </w:r>
      <w:r w:rsidRPr="00F273D1">
        <w:rPr>
          <w:b/>
        </w:rPr>
        <w:t>Identification of the Information Collection</w:t>
      </w:r>
    </w:p>
    <w:p w14:paraId="695EDD61" w14:textId="77777777" w:rsidR="00057B2C" w:rsidRPr="00F273D1" w:rsidRDefault="00057B2C" w:rsidP="00C1475C">
      <w:pPr>
        <w:rPr>
          <w:u w:val="single"/>
        </w:rPr>
      </w:pPr>
    </w:p>
    <w:p w14:paraId="775FB0F2" w14:textId="77777777" w:rsidR="00057B2C" w:rsidRPr="00F273D1" w:rsidRDefault="003052BD" w:rsidP="00C1475C">
      <w:pPr>
        <w:ind w:left="360"/>
        <w:rPr>
          <w:b/>
        </w:rPr>
      </w:pPr>
      <w:r w:rsidRPr="00F273D1">
        <w:rPr>
          <w:b/>
        </w:rPr>
        <w:t>1</w:t>
      </w:r>
      <w:r w:rsidR="00057B2C" w:rsidRPr="00F273D1">
        <w:rPr>
          <w:b/>
        </w:rPr>
        <w:t xml:space="preserve">(a) </w:t>
      </w:r>
      <w:r w:rsidR="00C1475C" w:rsidRPr="00F273D1">
        <w:rPr>
          <w:b/>
        </w:rPr>
        <w:t xml:space="preserve"> </w:t>
      </w:r>
      <w:r w:rsidR="00057B2C" w:rsidRPr="00F273D1">
        <w:rPr>
          <w:b/>
        </w:rPr>
        <w:t>Title and Number of the Information Collection</w:t>
      </w:r>
    </w:p>
    <w:p w14:paraId="2D143B89" w14:textId="77777777" w:rsidR="00057B2C" w:rsidRPr="00F273D1" w:rsidRDefault="00057B2C" w:rsidP="00C1475C"/>
    <w:p w14:paraId="7C3CC7EA" w14:textId="77777777" w:rsidR="00057B2C" w:rsidRPr="00F273D1" w:rsidRDefault="00057B2C" w:rsidP="00C1475C">
      <w:r w:rsidRPr="00F273D1">
        <w:tab/>
        <w:t>Emissions Certification and Compliance Requirements for Nonroad Compression-ignition Engines</w:t>
      </w:r>
      <w:r w:rsidR="00CC10B1" w:rsidRPr="00F273D1">
        <w:t xml:space="preserve"> </w:t>
      </w:r>
      <w:r w:rsidRPr="00F273D1">
        <w:t>and On-highway Heavy Duty Engines (</w:t>
      </w:r>
      <w:r w:rsidR="00DC3D3D" w:rsidRPr="00F273D1">
        <w:t>Re</w:t>
      </w:r>
      <w:r w:rsidR="003E3300" w:rsidRPr="00F273D1">
        <w:t>vision</w:t>
      </w:r>
      <w:r w:rsidR="00DC3D3D" w:rsidRPr="00F273D1">
        <w:t xml:space="preserve">); EPA ICR Number </w:t>
      </w:r>
      <w:r w:rsidR="009D11FE" w:rsidRPr="00F273D1">
        <w:t>1684.1</w:t>
      </w:r>
      <w:r w:rsidR="00CC7F08" w:rsidRPr="00F273D1">
        <w:t>8</w:t>
      </w:r>
      <w:r w:rsidRPr="00F273D1">
        <w:t xml:space="preserve"> OMB Control Number 2060-0287.</w:t>
      </w:r>
    </w:p>
    <w:p w14:paraId="42CE5158" w14:textId="77777777" w:rsidR="00057B2C" w:rsidRPr="00F273D1" w:rsidRDefault="00057B2C" w:rsidP="00C1475C"/>
    <w:p w14:paraId="00138832" w14:textId="77777777" w:rsidR="00421E92" w:rsidRPr="00F273D1" w:rsidRDefault="00421E92" w:rsidP="00C1475C"/>
    <w:p w14:paraId="085C96DF" w14:textId="77777777" w:rsidR="00057B2C" w:rsidRPr="00F273D1" w:rsidRDefault="00C1475C" w:rsidP="00C1475C">
      <w:pPr>
        <w:ind w:left="360"/>
        <w:rPr>
          <w:b/>
        </w:rPr>
      </w:pPr>
      <w:r w:rsidRPr="00F273D1">
        <w:rPr>
          <w:b/>
        </w:rPr>
        <w:t xml:space="preserve">1(b)  </w:t>
      </w:r>
      <w:r w:rsidR="00057B2C" w:rsidRPr="00F273D1">
        <w:rPr>
          <w:b/>
        </w:rPr>
        <w:t>Short Characterization</w:t>
      </w:r>
    </w:p>
    <w:p w14:paraId="63149F09" w14:textId="77777777" w:rsidR="00057B2C" w:rsidRPr="00A85452" w:rsidRDefault="00057B2C" w:rsidP="00C1475C"/>
    <w:p w14:paraId="29260258" w14:textId="77777777" w:rsidR="008B78F0" w:rsidRDefault="00CC10B1" w:rsidP="008B78F0">
      <w:pPr>
        <w:rPr>
          <w:color w:val="000000"/>
        </w:rPr>
      </w:pPr>
      <w:r w:rsidRPr="00972762">
        <w:rPr>
          <w:lang w:val="en-CA"/>
        </w:rPr>
        <w:fldChar w:fldCharType="begin"/>
      </w:r>
      <w:r w:rsidRPr="00972762">
        <w:rPr>
          <w:lang w:val="en-CA"/>
        </w:rPr>
        <w:instrText xml:space="preserve"> SEQ CHAPTER \h \r 1</w:instrText>
      </w:r>
      <w:r w:rsidRPr="00972762">
        <w:fldChar w:fldCharType="end"/>
      </w:r>
      <w:r w:rsidRPr="00972762">
        <w:tab/>
      </w:r>
      <w:r w:rsidR="008B78F0">
        <w:rPr>
          <w:color w:val="000000"/>
        </w:rPr>
        <w:t>With this supporting statement, EPA requests the</w:t>
      </w:r>
      <w:r w:rsidR="008B78F0">
        <w:rPr>
          <w:b/>
          <w:color w:val="000000"/>
        </w:rPr>
        <w:t xml:space="preserve"> revision with a three year extension</w:t>
      </w:r>
      <w:r w:rsidR="008B78F0">
        <w:rPr>
          <w:color w:val="000000"/>
        </w:rPr>
        <w:t xml:space="preserve"> of an existing ICR.  The requirements described in this statement apply to </w:t>
      </w:r>
      <w:r w:rsidR="008B78F0">
        <w:t xml:space="preserve">emissions </w:t>
      </w:r>
      <w:r w:rsidR="008B78F0" w:rsidRPr="00972762">
        <w:t>certification</w:t>
      </w:r>
      <w:r w:rsidR="008B78F0">
        <w:t xml:space="preserve"> and compliance programs for</w:t>
      </w:r>
      <w:r w:rsidR="008B78F0">
        <w:rPr>
          <w:color w:val="000000"/>
        </w:rPr>
        <w:t>:</w:t>
      </w:r>
    </w:p>
    <w:p w14:paraId="3234A4B7" w14:textId="77777777" w:rsidR="008B78F0" w:rsidRPr="008B78F0" w:rsidRDefault="00276D77" w:rsidP="008B78F0">
      <w:pPr>
        <w:numPr>
          <w:ilvl w:val="0"/>
          <w:numId w:val="18"/>
        </w:numPr>
        <w:rPr>
          <w:color w:val="000000"/>
        </w:rPr>
      </w:pPr>
      <w:r>
        <w:t>N</w:t>
      </w:r>
      <w:r w:rsidR="008B78F0">
        <w:t>onroad</w:t>
      </w:r>
      <w:r>
        <w:t xml:space="preserve"> (NR)</w:t>
      </w:r>
      <w:r w:rsidR="008B78F0">
        <w:t xml:space="preserve"> </w:t>
      </w:r>
      <w:r>
        <w:t>compression</w:t>
      </w:r>
      <w:r w:rsidRPr="00972762">
        <w:t>-ignition</w:t>
      </w:r>
      <w:r>
        <w:t xml:space="preserve"> (</w:t>
      </w:r>
      <w:r w:rsidR="008B78F0">
        <w:t>CI</w:t>
      </w:r>
      <w:r>
        <w:t>)</w:t>
      </w:r>
      <w:r w:rsidR="00C2470E">
        <w:t xml:space="preserve"> </w:t>
      </w:r>
      <w:r w:rsidR="00F07B1D">
        <w:t xml:space="preserve">engines, </w:t>
      </w:r>
      <w:r w:rsidR="00C2470E">
        <w:t>e.g. diesel,</w:t>
      </w:r>
      <w:r w:rsidR="008B78F0">
        <w:t xml:space="preserve"> used primarily for agriculture and construction equipment and as auxiliary engines on marine vessels;</w:t>
      </w:r>
    </w:p>
    <w:p w14:paraId="289FC38B" w14:textId="77777777" w:rsidR="008B78F0" w:rsidRPr="008B78F0" w:rsidRDefault="008B78F0" w:rsidP="008B78F0">
      <w:pPr>
        <w:numPr>
          <w:ilvl w:val="0"/>
          <w:numId w:val="18"/>
        </w:numPr>
        <w:rPr>
          <w:color w:val="000000"/>
        </w:rPr>
      </w:pPr>
      <w:r>
        <w:t xml:space="preserve">Category 1 and Category 2 marine CI engines which provide propulsion power on marine vessels. </w:t>
      </w:r>
      <w:r w:rsidR="00C2470E">
        <w:t>(</w:t>
      </w:r>
      <w:r>
        <w:t>Category 3</w:t>
      </w:r>
      <w:r w:rsidR="00F07B1D">
        <w:t xml:space="preserve"> marine CI engines</w:t>
      </w:r>
      <w:r>
        <w:t xml:space="preserve">, which </w:t>
      </w:r>
      <w:r>
        <w:rPr>
          <w:color w:val="000000"/>
        </w:rPr>
        <w:t>are used primarily for propulsion power on ocean-going vessels, are covered under ICR 2345.03</w:t>
      </w:r>
      <w:r w:rsidR="00C2470E">
        <w:rPr>
          <w:color w:val="000000"/>
        </w:rPr>
        <w:t>)</w:t>
      </w:r>
      <w:r>
        <w:rPr>
          <w:color w:val="000000"/>
        </w:rPr>
        <w:t>; and,</w:t>
      </w:r>
    </w:p>
    <w:p w14:paraId="141D74C7" w14:textId="77777777" w:rsidR="008B78F0" w:rsidRPr="008B78F0" w:rsidRDefault="008B78F0" w:rsidP="002403ED">
      <w:pPr>
        <w:numPr>
          <w:ilvl w:val="0"/>
          <w:numId w:val="18"/>
        </w:numPr>
        <w:rPr>
          <w:color w:val="000000"/>
        </w:rPr>
      </w:pPr>
      <w:r>
        <w:t xml:space="preserve">On-highway heavy-duty </w:t>
      </w:r>
      <w:r w:rsidR="00052BCD">
        <w:t xml:space="preserve">(HD) </w:t>
      </w:r>
      <w:r w:rsidR="00F07B1D">
        <w:t>vehicles/</w:t>
      </w:r>
      <w:r>
        <w:t>trucks and engines, both gasoline and diesel</w:t>
      </w:r>
      <w:r w:rsidR="00C2470E">
        <w:t>. This includes</w:t>
      </w:r>
      <w:r w:rsidR="00276D77">
        <w:t xml:space="preserve"> </w:t>
      </w:r>
      <w:r w:rsidR="00F07B1D">
        <w:t xml:space="preserve">HD </w:t>
      </w:r>
      <w:r w:rsidR="00276D77">
        <w:t>alternative fuel conversions as discussed in the previous revision of this ICR</w:t>
      </w:r>
      <w:r w:rsidRPr="00972762">
        <w:t>.</w:t>
      </w:r>
      <w:r>
        <w:t xml:space="preserve">  </w:t>
      </w:r>
    </w:p>
    <w:p w14:paraId="4915C27F" w14:textId="77777777" w:rsidR="008B78F0" w:rsidRDefault="008B78F0" w:rsidP="008B78F0">
      <w:pPr>
        <w:rPr>
          <w:color w:val="000000"/>
        </w:rPr>
      </w:pPr>
    </w:p>
    <w:p w14:paraId="62D3518F" w14:textId="77777777" w:rsidR="00CC10B1" w:rsidRDefault="008B78F0" w:rsidP="00CC10B1">
      <w:r>
        <w:t>`</w:t>
      </w:r>
      <w:r>
        <w:tab/>
      </w:r>
      <w:r w:rsidR="00CC10B1" w:rsidRPr="00972762">
        <w:t xml:space="preserve">This supporting statement </w:t>
      </w:r>
      <w:r>
        <w:t xml:space="preserve">also </w:t>
      </w:r>
      <w:r w:rsidR="00CC10B1" w:rsidRPr="00972762">
        <w:t xml:space="preserve">consolidates </w:t>
      </w:r>
      <w:r w:rsidR="00CC10B1">
        <w:t>a</w:t>
      </w:r>
      <w:r w:rsidR="00CC10B1" w:rsidRPr="00972762">
        <w:t xml:space="preserve"> previo</w:t>
      </w:r>
      <w:r w:rsidR="00CC10B1">
        <w:t>usly existing ICR (EPA Number 1826.05</w:t>
      </w:r>
      <w:r w:rsidR="00CC10B1" w:rsidRPr="00972762">
        <w:t xml:space="preserve">).  This action is undertaken to consolidate information requirements for the </w:t>
      </w:r>
      <w:r w:rsidR="00C2470E">
        <w:t>NRCI</w:t>
      </w:r>
      <w:r w:rsidR="00CC10B1">
        <w:t xml:space="preserve"> </w:t>
      </w:r>
      <w:r w:rsidR="00C2470E">
        <w:t xml:space="preserve">engine </w:t>
      </w:r>
      <w:r w:rsidR="00CC10B1">
        <w:t>and equipment industries</w:t>
      </w:r>
      <w:r w:rsidR="00CC10B1" w:rsidRPr="00972762">
        <w:t xml:space="preserve"> into one ICR for simplification and to eliminate duplicity.  </w:t>
      </w:r>
      <w:r w:rsidR="00CC10B1">
        <w:t>Both</w:t>
      </w:r>
      <w:r w:rsidR="00CC10B1" w:rsidRPr="00972762">
        <w:t xml:space="preserve"> ICRs address </w:t>
      </w:r>
      <w:r w:rsidR="00CC10B1">
        <w:t>related sets of</w:t>
      </w:r>
      <w:r w:rsidR="00CC10B1" w:rsidRPr="00972762">
        <w:t xml:space="preserve"> respondents.  </w:t>
      </w:r>
    </w:p>
    <w:p w14:paraId="5FECC978" w14:textId="77777777" w:rsidR="00CC10B1" w:rsidRPr="00972762" w:rsidRDefault="00CC10B1" w:rsidP="00CC10B1"/>
    <w:p w14:paraId="19F9D75D" w14:textId="77777777" w:rsidR="00C72FE7" w:rsidRDefault="00F07B1D" w:rsidP="00276D77">
      <w:pPr>
        <w:ind w:firstLine="720"/>
      </w:pPr>
      <w:r>
        <w:t xml:space="preserve">This collection series, </w:t>
      </w:r>
      <w:r w:rsidR="00C72FE7" w:rsidRPr="00972762">
        <w:t>ICR</w:t>
      </w:r>
      <w:r w:rsidR="00276D77">
        <w:t xml:space="preserve"> </w:t>
      </w:r>
      <w:r>
        <w:t>1684,</w:t>
      </w:r>
      <w:r w:rsidR="00C2470E">
        <w:t xml:space="preserve"> </w:t>
      </w:r>
      <w:r w:rsidR="00C72FE7">
        <w:t>cover</w:t>
      </w:r>
      <w:r w:rsidR="00E60DC6">
        <w:t>s</w:t>
      </w:r>
      <w:r w:rsidR="00C72FE7">
        <w:t xml:space="preserve"> emissions </w:t>
      </w:r>
      <w:r w:rsidR="00C72FE7" w:rsidRPr="00972762">
        <w:t>certification</w:t>
      </w:r>
      <w:r w:rsidR="00C72FE7">
        <w:t xml:space="preserve"> and compliance </w:t>
      </w:r>
      <w:r w:rsidR="00276D77">
        <w:t>programs for nonroad CI engine manufacturers</w:t>
      </w:r>
      <w:r w:rsidR="00C2470E">
        <w:t xml:space="preserve">. </w:t>
      </w:r>
      <w:r>
        <w:t>ICR series 1826</w:t>
      </w:r>
      <w:r w:rsidR="00C72FE7">
        <w:t xml:space="preserve"> covered </w:t>
      </w:r>
      <w:r w:rsidR="00C2470E">
        <w:t>the Transition Program for Equipment Manufactu</w:t>
      </w:r>
      <w:r>
        <w:t xml:space="preserve">rers (TPEM), a collection responded to by NRCI engine and equipment manufacturers. </w:t>
      </w:r>
      <w:r w:rsidR="00C2470E">
        <w:t xml:space="preserve"> </w:t>
      </w:r>
      <w:r w:rsidR="00C72FE7">
        <w:t>We should note that the engine manufacturers who responded to 1826.05 must also respond to 1684.18.</w:t>
      </w:r>
    </w:p>
    <w:p w14:paraId="20C7CB4D" w14:textId="77777777" w:rsidR="00276D77" w:rsidRDefault="00276D77" w:rsidP="00276D77"/>
    <w:p w14:paraId="2BCF0B83" w14:textId="77777777" w:rsidR="00276D77" w:rsidRDefault="00F51140" w:rsidP="00276D77">
      <w:pPr>
        <w:ind w:firstLine="720"/>
      </w:pPr>
      <w:r>
        <w:t>I</w:t>
      </w:r>
      <w:r w:rsidR="00276D77">
        <w:t>n this document we refer to all three industries covered by this ICR (nonroad CI engines, marine CI engines</w:t>
      </w:r>
      <w:r w:rsidR="00276D77" w:rsidRPr="00276D77">
        <w:t xml:space="preserve"> </w:t>
      </w:r>
      <w:r w:rsidR="00276D77">
        <w:t>and heavy-duty engines and vehicl</w:t>
      </w:r>
      <w:r w:rsidR="00F07B1D">
        <w:t>es) collectively as ‘CI engines</w:t>
      </w:r>
      <w:r>
        <w:t>,</w:t>
      </w:r>
      <w:r w:rsidR="00276D77">
        <w:t>’</w:t>
      </w:r>
      <w:r>
        <w:t xml:space="preserve"> f</w:t>
      </w:r>
      <w:r w:rsidR="00F07B1D">
        <w:t>or simplicity</w:t>
      </w:r>
      <w:r>
        <w:t>.</w:t>
      </w:r>
      <w:r w:rsidR="00F07B1D">
        <w:t xml:space="preserve"> </w:t>
      </w:r>
      <w:r w:rsidR="00276D77">
        <w:t xml:space="preserve">When a requirement applies to only one or two of those industries, we will refer to them by name. The term ‘manufacturer’ generally refers to engine manufacturers as opposed to equipment manufacturers. We will refer to equipment manufacturers only when discussing </w:t>
      </w:r>
      <w:r w:rsidR="00276D77" w:rsidRPr="006B137E">
        <w:t>TPEM</w:t>
      </w:r>
      <w:r w:rsidR="006B137E" w:rsidRPr="006B137E">
        <w:t>.</w:t>
      </w:r>
    </w:p>
    <w:p w14:paraId="40F95F74" w14:textId="77777777" w:rsidR="00C72FE7" w:rsidRDefault="00C72FE7" w:rsidP="00CC10B1"/>
    <w:p w14:paraId="39CFCE31" w14:textId="77777777" w:rsidR="00C72FE7" w:rsidRDefault="00CC10B1" w:rsidP="00C72FE7">
      <w:pPr>
        <w:ind w:firstLine="720"/>
      </w:pPr>
      <w:r w:rsidRPr="00F33AD2">
        <w:t xml:space="preserve">Under Title II of the Clean Air Act (42 U.S.C. 7521 et seq.; CAA), EPA is charged with issuing certificates of conformity for engine prototypes that comply with applicable emission standards.  Such a </w:t>
      </w:r>
      <w:r w:rsidRPr="00F33AD2">
        <w:lastRenderedPageBreak/>
        <w:t xml:space="preserve">certificate must be issued before engines produced after these prototypes may be legally introduced into commerce. </w:t>
      </w:r>
      <w:r w:rsidR="00AC1B58">
        <w:t>Table 1</w:t>
      </w:r>
      <w:r>
        <w:t xml:space="preserve"> below </w:t>
      </w:r>
      <w:r w:rsidRPr="00B952B4">
        <w:t xml:space="preserve">lists EPA regulations pertaining </w:t>
      </w:r>
      <w:r>
        <w:t>to the industries covered by this ICR.</w:t>
      </w:r>
    </w:p>
    <w:p w14:paraId="7425FA99" w14:textId="77777777" w:rsidR="00CC10B1" w:rsidRDefault="00CC10B1" w:rsidP="00CC10B1"/>
    <w:p w14:paraId="700BC6C0" w14:textId="77777777" w:rsidR="00CC10B1" w:rsidRPr="009E6D94" w:rsidRDefault="00CC10B1" w:rsidP="00C72FE7">
      <w:pPr>
        <w:jc w:val="center"/>
      </w:pPr>
      <w:r>
        <w:t>Table 1</w:t>
      </w:r>
    </w:p>
    <w:p w14:paraId="0ED4A7AB" w14:textId="77777777" w:rsidR="00CC10B1" w:rsidRDefault="00CC10B1" w:rsidP="00C72FE7">
      <w:pPr>
        <w:jc w:val="center"/>
      </w:pPr>
      <w:r w:rsidRPr="009E6D94">
        <w:t xml:space="preserve">Nonroad </w:t>
      </w:r>
      <w:r w:rsidR="00C72FE7">
        <w:t>C</w:t>
      </w:r>
      <w:r>
        <w:t>I</w:t>
      </w:r>
      <w:r w:rsidR="00AC1B58">
        <w:t xml:space="preserve"> and Heavy-duty</w:t>
      </w:r>
      <w:r w:rsidRPr="009E6D94">
        <w:t xml:space="preserve"> Emissions Regulations</w:t>
      </w:r>
    </w:p>
    <w:p w14:paraId="0F30FE9A" w14:textId="77777777" w:rsidR="00C72FE7" w:rsidRDefault="00C72FE7" w:rsidP="00CC10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5"/>
        <w:gridCol w:w="1497"/>
      </w:tblGrid>
      <w:tr w:rsidR="00C72FE7" w:rsidRPr="00D856CC" w14:paraId="6D24BC96" w14:textId="77777777" w:rsidTr="008A51FB">
        <w:trPr>
          <w:jc w:val="center"/>
        </w:trPr>
        <w:tc>
          <w:tcPr>
            <w:tcW w:w="0" w:type="auto"/>
            <w:shd w:val="clear" w:color="auto" w:fill="E8E8E8"/>
          </w:tcPr>
          <w:p w14:paraId="65A40540" w14:textId="77777777" w:rsidR="00C72FE7" w:rsidRPr="00D856CC" w:rsidRDefault="00C72FE7" w:rsidP="00D856CC">
            <w:pPr>
              <w:jc w:val="center"/>
              <w:rPr>
                <w:rFonts w:ascii="New York" w:hAnsi="New York" w:cs="Arial"/>
              </w:rPr>
            </w:pPr>
            <w:r w:rsidRPr="00D856CC">
              <w:rPr>
                <w:rFonts w:ascii="New York" w:hAnsi="New York" w:cs="Arial"/>
              </w:rPr>
              <w:t>Industry</w:t>
            </w:r>
          </w:p>
        </w:tc>
        <w:tc>
          <w:tcPr>
            <w:tcW w:w="0" w:type="auto"/>
            <w:shd w:val="clear" w:color="auto" w:fill="E8E8E8"/>
          </w:tcPr>
          <w:p w14:paraId="606A6800" w14:textId="77777777" w:rsidR="00C72FE7" w:rsidRPr="00D856CC" w:rsidRDefault="00C72FE7" w:rsidP="00D856CC">
            <w:pPr>
              <w:jc w:val="center"/>
              <w:rPr>
                <w:rFonts w:ascii="New York" w:hAnsi="New York" w:cs="Arial"/>
              </w:rPr>
            </w:pPr>
            <w:r w:rsidRPr="00D856CC">
              <w:rPr>
                <w:rFonts w:ascii="New York" w:hAnsi="New York" w:cs="Arial"/>
              </w:rPr>
              <w:t>40 CFR</w:t>
            </w:r>
            <w:r w:rsidR="00F51140">
              <w:rPr>
                <w:rStyle w:val="FootnoteReference"/>
                <w:rFonts w:ascii="New York" w:hAnsi="New York" w:cs="Arial"/>
              </w:rPr>
              <w:footnoteReference w:id="1"/>
            </w:r>
            <w:r w:rsidRPr="00D856CC">
              <w:rPr>
                <w:rFonts w:ascii="New York" w:hAnsi="New York" w:cs="Arial"/>
              </w:rPr>
              <w:t xml:space="preserve"> Part</w:t>
            </w:r>
          </w:p>
        </w:tc>
      </w:tr>
      <w:tr w:rsidR="00AC1B58" w:rsidRPr="00D856CC" w14:paraId="27F8150F" w14:textId="77777777" w:rsidTr="008A51FB">
        <w:trPr>
          <w:jc w:val="center"/>
        </w:trPr>
        <w:tc>
          <w:tcPr>
            <w:tcW w:w="0" w:type="auto"/>
            <w:shd w:val="clear" w:color="auto" w:fill="auto"/>
          </w:tcPr>
          <w:p w14:paraId="3563B89C" w14:textId="77777777" w:rsidR="00AC1B58" w:rsidRPr="00D856CC" w:rsidRDefault="00AC1B58" w:rsidP="00D856CC">
            <w:pPr>
              <w:jc w:val="center"/>
              <w:rPr>
                <w:rFonts w:ascii="New York" w:hAnsi="New York" w:cs="Arial"/>
              </w:rPr>
            </w:pPr>
          </w:p>
        </w:tc>
        <w:tc>
          <w:tcPr>
            <w:tcW w:w="0" w:type="auto"/>
            <w:shd w:val="clear" w:color="auto" w:fill="auto"/>
          </w:tcPr>
          <w:p w14:paraId="4DAE04B9" w14:textId="77777777" w:rsidR="00AC1B58" w:rsidRPr="00D856CC" w:rsidRDefault="00AC1B58" w:rsidP="00D856CC">
            <w:pPr>
              <w:jc w:val="center"/>
              <w:rPr>
                <w:rFonts w:ascii="New York" w:hAnsi="New York" w:cs="Arial"/>
              </w:rPr>
            </w:pPr>
          </w:p>
        </w:tc>
      </w:tr>
      <w:tr w:rsidR="00AC1B58" w:rsidRPr="00D856CC" w14:paraId="2B2954C1" w14:textId="77777777" w:rsidTr="008A51FB">
        <w:trPr>
          <w:jc w:val="center"/>
        </w:trPr>
        <w:tc>
          <w:tcPr>
            <w:tcW w:w="0" w:type="auto"/>
            <w:shd w:val="clear" w:color="auto" w:fill="auto"/>
          </w:tcPr>
          <w:p w14:paraId="734CB0D8" w14:textId="77777777" w:rsidR="00AC1B58" w:rsidRPr="00D856CC" w:rsidRDefault="00AC1B58" w:rsidP="00AC1B58">
            <w:pPr>
              <w:rPr>
                <w:rFonts w:ascii="New York" w:hAnsi="New York" w:cs="Arial"/>
              </w:rPr>
            </w:pPr>
            <w:r w:rsidRPr="00D856CC">
              <w:rPr>
                <w:rFonts w:ascii="New York" w:hAnsi="New York" w:cs="Arial"/>
              </w:rPr>
              <w:t>Heavy-Duty Engines (HD)</w:t>
            </w:r>
          </w:p>
        </w:tc>
        <w:tc>
          <w:tcPr>
            <w:tcW w:w="0" w:type="auto"/>
            <w:shd w:val="clear" w:color="auto" w:fill="auto"/>
          </w:tcPr>
          <w:p w14:paraId="60294AD9" w14:textId="77777777" w:rsidR="00AC1B58" w:rsidRPr="00D856CC" w:rsidRDefault="00AC1B58" w:rsidP="00D856CC">
            <w:pPr>
              <w:jc w:val="center"/>
              <w:rPr>
                <w:rFonts w:ascii="New York" w:hAnsi="New York" w:cs="Arial"/>
              </w:rPr>
            </w:pPr>
            <w:r w:rsidRPr="00D856CC">
              <w:rPr>
                <w:rFonts w:ascii="New York" w:hAnsi="New York" w:cs="Arial"/>
              </w:rPr>
              <w:t>85</w:t>
            </w:r>
            <w:r w:rsidR="002C427B">
              <w:rPr>
                <w:rFonts w:ascii="New York" w:hAnsi="New York" w:cs="Arial"/>
              </w:rPr>
              <w:t>*</w:t>
            </w:r>
            <w:r w:rsidR="002C427B">
              <w:rPr>
                <w:rStyle w:val="FootnoteReference"/>
                <w:rFonts w:ascii="New York" w:hAnsi="New York" w:cs="Arial"/>
              </w:rPr>
              <w:footnoteReference w:id="2"/>
            </w:r>
            <w:r w:rsidRPr="00D856CC">
              <w:rPr>
                <w:rFonts w:ascii="New York" w:hAnsi="New York" w:cs="Arial"/>
              </w:rPr>
              <w:t>, 86</w:t>
            </w:r>
            <w:r w:rsidR="002C427B">
              <w:rPr>
                <w:rFonts w:ascii="New York" w:hAnsi="New York" w:cs="Arial"/>
              </w:rPr>
              <w:t>*</w:t>
            </w:r>
          </w:p>
        </w:tc>
      </w:tr>
      <w:tr w:rsidR="00AC1B58" w:rsidRPr="00D856CC" w14:paraId="3A29D560" w14:textId="77777777" w:rsidTr="008A51FB">
        <w:trPr>
          <w:jc w:val="center"/>
        </w:trPr>
        <w:tc>
          <w:tcPr>
            <w:tcW w:w="0" w:type="auto"/>
            <w:shd w:val="clear" w:color="auto" w:fill="auto"/>
          </w:tcPr>
          <w:p w14:paraId="6BA5357F" w14:textId="77777777" w:rsidR="00AC1B58" w:rsidRPr="00D856CC" w:rsidRDefault="00AC1B58" w:rsidP="00AC1B58">
            <w:pPr>
              <w:rPr>
                <w:rFonts w:ascii="New York" w:hAnsi="New York" w:cs="Arial"/>
              </w:rPr>
            </w:pPr>
            <w:r w:rsidRPr="00D856CC">
              <w:rPr>
                <w:rFonts w:ascii="New York" w:hAnsi="New York" w:cs="Arial"/>
              </w:rPr>
              <w:t>Nonroad Compression-Ignition Engines (NRCI)</w:t>
            </w:r>
          </w:p>
        </w:tc>
        <w:tc>
          <w:tcPr>
            <w:tcW w:w="0" w:type="auto"/>
            <w:shd w:val="clear" w:color="auto" w:fill="auto"/>
          </w:tcPr>
          <w:p w14:paraId="3C022A9E" w14:textId="77777777" w:rsidR="00AC1B58" w:rsidRPr="00D856CC" w:rsidRDefault="00AC1B58" w:rsidP="00D856CC">
            <w:pPr>
              <w:jc w:val="center"/>
              <w:rPr>
                <w:rFonts w:ascii="New York" w:hAnsi="New York" w:cs="Arial"/>
              </w:rPr>
            </w:pPr>
            <w:r w:rsidRPr="00D856CC">
              <w:rPr>
                <w:rFonts w:ascii="New York" w:hAnsi="New York" w:cs="Arial"/>
              </w:rPr>
              <w:t>89</w:t>
            </w:r>
            <w:r w:rsidR="002C427B">
              <w:rPr>
                <w:rFonts w:ascii="New York" w:hAnsi="New York" w:cs="Arial"/>
              </w:rPr>
              <w:t>*</w:t>
            </w:r>
            <w:r w:rsidRPr="00D856CC">
              <w:rPr>
                <w:rFonts w:ascii="New York" w:hAnsi="New York" w:cs="Arial"/>
              </w:rPr>
              <w:t>, 1039</w:t>
            </w:r>
            <w:r w:rsidR="002C427B">
              <w:rPr>
                <w:rFonts w:ascii="New York" w:hAnsi="New York" w:cs="Arial"/>
              </w:rPr>
              <w:t>*</w:t>
            </w:r>
          </w:p>
        </w:tc>
      </w:tr>
      <w:tr w:rsidR="00AC1B58" w:rsidRPr="00D856CC" w14:paraId="6DC792B6" w14:textId="77777777" w:rsidTr="008A51FB">
        <w:trPr>
          <w:jc w:val="center"/>
        </w:trPr>
        <w:tc>
          <w:tcPr>
            <w:tcW w:w="0" w:type="auto"/>
            <w:shd w:val="clear" w:color="auto" w:fill="auto"/>
          </w:tcPr>
          <w:p w14:paraId="71EBA5E1" w14:textId="77777777" w:rsidR="00AC1B58" w:rsidRPr="00D856CC" w:rsidRDefault="00AC1B58" w:rsidP="00AC1B58">
            <w:pPr>
              <w:rPr>
                <w:rFonts w:ascii="New York" w:hAnsi="New York" w:cs="Arial"/>
              </w:rPr>
            </w:pPr>
            <w:r w:rsidRPr="00D856CC">
              <w:rPr>
                <w:rFonts w:ascii="New York" w:hAnsi="New York" w:cs="Arial"/>
              </w:rPr>
              <w:t>Marine Compression-Ignition Engines (Marine CI)</w:t>
            </w:r>
          </w:p>
        </w:tc>
        <w:tc>
          <w:tcPr>
            <w:tcW w:w="0" w:type="auto"/>
            <w:shd w:val="clear" w:color="auto" w:fill="auto"/>
          </w:tcPr>
          <w:p w14:paraId="7847990D" w14:textId="77777777" w:rsidR="00AC1B58" w:rsidRPr="00D856CC" w:rsidRDefault="00AC1B58" w:rsidP="00D856CC">
            <w:pPr>
              <w:jc w:val="center"/>
              <w:rPr>
                <w:rFonts w:ascii="New York" w:hAnsi="New York" w:cs="Arial"/>
              </w:rPr>
            </w:pPr>
            <w:r w:rsidRPr="00D856CC">
              <w:rPr>
                <w:rFonts w:ascii="New York" w:hAnsi="New York" w:cs="Arial"/>
              </w:rPr>
              <w:t>94</w:t>
            </w:r>
            <w:r w:rsidR="002C427B">
              <w:rPr>
                <w:rFonts w:ascii="New York" w:hAnsi="New York" w:cs="Arial"/>
              </w:rPr>
              <w:t>*</w:t>
            </w:r>
            <w:r w:rsidRPr="00D856CC">
              <w:rPr>
                <w:rFonts w:ascii="New York" w:hAnsi="New York" w:cs="Arial"/>
              </w:rPr>
              <w:t>, 1042</w:t>
            </w:r>
            <w:r w:rsidR="002C427B">
              <w:rPr>
                <w:rFonts w:ascii="New York" w:hAnsi="New York" w:cs="Arial"/>
              </w:rPr>
              <w:t>*</w:t>
            </w:r>
          </w:p>
        </w:tc>
      </w:tr>
      <w:tr w:rsidR="00AC1B58" w:rsidRPr="00D856CC" w14:paraId="4AD17230" w14:textId="77777777" w:rsidTr="008A51FB">
        <w:trPr>
          <w:jc w:val="center"/>
        </w:trPr>
        <w:tc>
          <w:tcPr>
            <w:tcW w:w="0" w:type="auto"/>
            <w:shd w:val="clear" w:color="auto" w:fill="auto"/>
          </w:tcPr>
          <w:p w14:paraId="1C544E39" w14:textId="77777777" w:rsidR="00AC1B58" w:rsidRPr="00D856CC" w:rsidRDefault="00AC1B58" w:rsidP="00D856CC">
            <w:pPr>
              <w:jc w:val="both"/>
              <w:rPr>
                <w:rFonts w:ascii="New York" w:hAnsi="New York" w:cs="Arial"/>
              </w:rPr>
            </w:pPr>
            <w:r w:rsidRPr="00D856CC">
              <w:rPr>
                <w:rFonts w:ascii="New York" w:hAnsi="New York" w:cs="Arial"/>
              </w:rPr>
              <w:t>Evaporative Requirements</w:t>
            </w:r>
          </w:p>
        </w:tc>
        <w:tc>
          <w:tcPr>
            <w:tcW w:w="0" w:type="auto"/>
            <w:shd w:val="clear" w:color="auto" w:fill="auto"/>
          </w:tcPr>
          <w:p w14:paraId="6949AF28" w14:textId="77777777" w:rsidR="00AC1B58" w:rsidRPr="00D856CC" w:rsidRDefault="00AC1B58" w:rsidP="00D856CC">
            <w:pPr>
              <w:jc w:val="center"/>
              <w:rPr>
                <w:rFonts w:ascii="New York" w:hAnsi="New York" w:cs="Arial"/>
              </w:rPr>
            </w:pPr>
            <w:r w:rsidRPr="00D856CC">
              <w:rPr>
                <w:rFonts w:ascii="New York" w:hAnsi="New York" w:cs="Arial"/>
              </w:rPr>
              <w:t>1060</w:t>
            </w:r>
          </w:p>
        </w:tc>
      </w:tr>
      <w:tr w:rsidR="00AC1B58" w:rsidRPr="00D856CC" w14:paraId="07940EE9" w14:textId="77777777" w:rsidTr="008A51FB">
        <w:trPr>
          <w:jc w:val="center"/>
        </w:trPr>
        <w:tc>
          <w:tcPr>
            <w:tcW w:w="0" w:type="auto"/>
            <w:shd w:val="clear" w:color="auto" w:fill="auto"/>
          </w:tcPr>
          <w:p w14:paraId="6016816A" w14:textId="77777777" w:rsidR="00AC1B58" w:rsidRPr="00D856CC" w:rsidRDefault="00AC1B58" w:rsidP="00D856CC">
            <w:pPr>
              <w:jc w:val="both"/>
              <w:rPr>
                <w:rFonts w:ascii="New York" w:hAnsi="New York" w:cs="Arial"/>
              </w:rPr>
            </w:pPr>
            <w:r w:rsidRPr="00D856CC">
              <w:rPr>
                <w:rFonts w:ascii="New York" w:hAnsi="New York" w:cs="Arial"/>
              </w:rPr>
              <w:t>Testing Provisions</w:t>
            </w:r>
          </w:p>
        </w:tc>
        <w:tc>
          <w:tcPr>
            <w:tcW w:w="0" w:type="auto"/>
            <w:shd w:val="clear" w:color="auto" w:fill="auto"/>
          </w:tcPr>
          <w:p w14:paraId="5A6FA183" w14:textId="77777777" w:rsidR="00AC1B58" w:rsidRPr="00D856CC" w:rsidRDefault="00AC1B58" w:rsidP="00D856CC">
            <w:pPr>
              <w:jc w:val="center"/>
              <w:rPr>
                <w:rFonts w:ascii="New York" w:hAnsi="New York" w:cs="Arial"/>
              </w:rPr>
            </w:pPr>
            <w:r w:rsidRPr="00D856CC">
              <w:rPr>
                <w:rFonts w:ascii="New York" w:hAnsi="New York" w:cs="Arial"/>
              </w:rPr>
              <w:t>1065</w:t>
            </w:r>
          </w:p>
        </w:tc>
      </w:tr>
      <w:tr w:rsidR="00AC1B58" w:rsidRPr="00D856CC" w14:paraId="5E3F0294" w14:textId="77777777" w:rsidTr="008A51FB">
        <w:trPr>
          <w:jc w:val="center"/>
        </w:trPr>
        <w:tc>
          <w:tcPr>
            <w:tcW w:w="0" w:type="auto"/>
            <w:shd w:val="clear" w:color="auto" w:fill="auto"/>
          </w:tcPr>
          <w:p w14:paraId="560CBED6" w14:textId="77777777" w:rsidR="00AC1B58" w:rsidRPr="00D856CC" w:rsidRDefault="00AC1B58" w:rsidP="00AC1B58">
            <w:pPr>
              <w:rPr>
                <w:rFonts w:ascii="New York" w:hAnsi="New York" w:cs="Arial"/>
              </w:rPr>
            </w:pPr>
            <w:r w:rsidRPr="00D856CC">
              <w:rPr>
                <w:rFonts w:ascii="New York" w:hAnsi="New York" w:cs="Arial"/>
              </w:rPr>
              <w:t>General Provisions – apply to most nonroad categories</w:t>
            </w:r>
          </w:p>
        </w:tc>
        <w:tc>
          <w:tcPr>
            <w:tcW w:w="0" w:type="auto"/>
            <w:shd w:val="clear" w:color="auto" w:fill="auto"/>
          </w:tcPr>
          <w:p w14:paraId="4201E871" w14:textId="77777777" w:rsidR="00AC1B58" w:rsidRPr="00D856CC" w:rsidRDefault="00AC1B58" w:rsidP="00D856CC">
            <w:pPr>
              <w:jc w:val="center"/>
              <w:rPr>
                <w:rFonts w:ascii="New York" w:hAnsi="New York" w:cs="Arial"/>
              </w:rPr>
            </w:pPr>
            <w:r w:rsidRPr="00D856CC">
              <w:rPr>
                <w:rFonts w:ascii="New York" w:hAnsi="New York" w:cs="Arial"/>
              </w:rPr>
              <w:t>1068</w:t>
            </w:r>
          </w:p>
        </w:tc>
      </w:tr>
      <w:tr w:rsidR="00E60DC6" w:rsidRPr="00D856CC" w14:paraId="1896D954" w14:textId="77777777" w:rsidTr="008A51FB">
        <w:trPr>
          <w:jc w:val="center"/>
        </w:trPr>
        <w:tc>
          <w:tcPr>
            <w:tcW w:w="0" w:type="auto"/>
            <w:shd w:val="clear" w:color="auto" w:fill="auto"/>
          </w:tcPr>
          <w:p w14:paraId="3252C534" w14:textId="77777777" w:rsidR="00E60DC6" w:rsidRPr="00D856CC" w:rsidRDefault="00E60DC6" w:rsidP="00D856CC">
            <w:pPr>
              <w:jc w:val="both"/>
              <w:rPr>
                <w:rFonts w:ascii="New York" w:hAnsi="New York" w:cs="Arial"/>
              </w:rPr>
            </w:pPr>
            <w:r w:rsidRPr="00D856CC">
              <w:rPr>
                <w:rFonts w:ascii="New York" w:hAnsi="New York" w:cs="Arial"/>
              </w:rPr>
              <w:t>Fees</w:t>
            </w:r>
          </w:p>
        </w:tc>
        <w:tc>
          <w:tcPr>
            <w:tcW w:w="0" w:type="auto"/>
            <w:shd w:val="clear" w:color="auto" w:fill="auto"/>
          </w:tcPr>
          <w:p w14:paraId="2C6422C6" w14:textId="77777777" w:rsidR="00E60DC6" w:rsidRPr="00D856CC" w:rsidRDefault="00E60DC6" w:rsidP="00D856CC">
            <w:pPr>
              <w:jc w:val="center"/>
              <w:rPr>
                <w:rFonts w:ascii="New York" w:hAnsi="New York" w:cs="Arial"/>
              </w:rPr>
            </w:pPr>
            <w:r w:rsidRPr="00D856CC">
              <w:rPr>
                <w:rFonts w:ascii="New York" w:hAnsi="New York" w:cs="Arial"/>
              </w:rPr>
              <w:t>1027</w:t>
            </w:r>
          </w:p>
        </w:tc>
      </w:tr>
    </w:tbl>
    <w:p w14:paraId="6E1C255C" w14:textId="77777777" w:rsidR="00C72FE7" w:rsidRDefault="00C72FE7" w:rsidP="00CC10B1"/>
    <w:p w14:paraId="48D21CF4" w14:textId="77777777" w:rsidR="00CC10B1" w:rsidRDefault="00CC10B1" w:rsidP="00C1475C"/>
    <w:p w14:paraId="3FAD9116" w14:textId="77777777" w:rsidR="00057B2C" w:rsidRPr="00A85452" w:rsidRDefault="00E60DC6" w:rsidP="00E60DC6">
      <w:pPr>
        <w:ind w:firstLine="720"/>
      </w:pPr>
      <w:r>
        <w:t xml:space="preserve">Each model year, engine </w:t>
      </w:r>
      <w:r w:rsidR="00057B2C" w:rsidRPr="00A85452">
        <w:t xml:space="preserve">manufacturers </w:t>
      </w:r>
      <w:r w:rsidR="00E85706">
        <w:t xml:space="preserve">wishing to sell their products in the US must obtain a certificate of conformity. To apply, manufacturers </w:t>
      </w:r>
      <w:r w:rsidR="00057B2C" w:rsidRPr="00A85452">
        <w:t>submit descriptions of their plann</w:t>
      </w:r>
      <w:r w:rsidR="00F51140">
        <w:t>ed production engines,</w:t>
      </w:r>
      <w:r w:rsidR="00057B2C" w:rsidRPr="00A85452">
        <w:t xml:space="preserve"> detailed descriptions of emission control systems and test data.  This information is organized by </w:t>
      </w:r>
      <w:r w:rsidR="00FF78FC">
        <w:t>"</w:t>
      </w:r>
      <w:r w:rsidR="00057B2C" w:rsidRPr="00A85452">
        <w:t>engine family</w:t>
      </w:r>
      <w:r w:rsidR="00FF78FC">
        <w:t>"</w:t>
      </w:r>
      <w:r w:rsidR="00057B2C" w:rsidRPr="00A85452">
        <w:t xml:space="preserve"> groups expected to have similar emission characteristics.  There are als</w:t>
      </w:r>
      <w:r w:rsidR="001462EC">
        <w:t xml:space="preserve">o recordkeeping requirements.  </w:t>
      </w:r>
    </w:p>
    <w:p w14:paraId="00A3C7AC" w14:textId="77777777" w:rsidR="00057B2C" w:rsidRPr="00A85452" w:rsidRDefault="00057B2C" w:rsidP="00C1475C"/>
    <w:p w14:paraId="262FBA52" w14:textId="77777777" w:rsidR="00057B2C" w:rsidRPr="00A85452" w:rsidRDefault="00057B2C" w:rsidP="00C1475C">
      <w:r w:rsidRPr="00A85452">
        <w:tab/>
      </w:r>
      <w:r w:rsidR="00E60DC6">
        <w:t>Engine m</w:t>
      </w:r>
      <w:r w:rsidRPr="00A85452">
        <w:t xml:space="preserve">anufacturers electing </w:t>
      </w:r>
      <w:r w:rsidR="002D5AA3">
        <w:t>to participate in the A</w:t>
      </w:r>
      <w:r w:rsidR="00F51140">
        <w:t xml:space="preserve">verage, </w:t>
      </w:r>
      <w:r w:rsidR="002D5AA3">
        <w:t>B</w:t>
      </w:r>
      <w:r w:rsidR="00F51140">
        <w:t xml:space="preserve">anking and </w:t>
      </w:r>
      <w:r w:rsidRPr="00A85452">
        <w:t>T</w:t>
      </w:r>
      <w:r w:rsidR="00F51140">
        <w:t>rading (AB&amp;T)</w:t>
      </w:r>
      <w:r w:rsidRPr="00A85452">
        <w:t xml:space="preserve"> Program </w:t>
      </w:r>
      <w:r w:rsidR="00E60DC6">
        <w:t>must</w:t>
      </w:r>
      <w:r w:rsidRPr="00A85452">
        <w:t xml:space="preserve"> submit information regarding the calculation, actual generation and usage of credits in an initial report, end-of-the-year report and final report. </w:t>
      </w:r>
      <w:r w:rsidR="001462EC">
        <w:t xml:space="preserve"> </w:t>
      </w:r>
      <w:r w:rsidRPr="00A85452">
        <w:t xml:space="preserve">These reports are used for certification and enforcement purposes.  Manufacturers </w:t>
      </w:r>
      <w:r w:rsidR="00E60DC6">
        <w:t>must</w:t>
      </w:r>
      <w:r w:rsidRPr="00A85452">
        <w:t xml:space="preserve"> also maintain records for eight years on the engine families included in the program. </w:t>
      </w:r>
    </w:p>
    <w:p w14:paraId="100BB568" w14:textId="77777777" w:rsidR="00057B2C" w:rsidRPr="00A85452" w:rsidRDefault="00057B2C" w:rsidP="00C1475C"/>
    <w:p w14:paraId="2C3B1F0D" w14:textId="77777777" w:rsidR="00057B2C" w:rsidRDefault="00057B2C" w:rsidP="00C1475C">
      <w:r w:rsidRPr="00A85452">
        <w:tab/>
        <w:t xml:space="preserve">The Act also mandates EPA </w:t>
      </w:r>
      <w:r w:rsidR="00D8145E">
        <w:t xml:space="preserve">to </w:t>
      </w:r>
      <w:r w:rsidRPr="00A85452">
        <w:t xml:space="preserve">verify that </w:t>
      </w:r>
      <w:r w:rsidR="00E60DC6">
        <w:t xml:space="preserve">engine </w:t>
      </w:r>
      <w:r w:rsidRPr="00A85452">
        <w:t>manufacturers have successfully translated their certified prototypes into mass produced engines, and that these engines comply with emission standards throughout their useful lives</w:t>
      </w:r>
      <w:r w:rsidRPr="003340B2">
        <w:t xml:space="preserve">.  </w:t>
      </w:r>
      <w:r w:rsidR="00F51140">
        <w:t>Some respondents</w:t>
      </w:r>
      <w:r w:rsidRPr="003340B2">
        <w:t xml:space="preserve"> are required to test a sample of engines as they leave the assembly line.  This self-audit program </w:t>
      </w:r>
      <w:r w:rsidR="00C32A76" w:rsidRPr="003340B2">
        <w:t xml:space="preserve">is </w:t>
      </w:r>
      <w:r w:rsidRPr="003340B2">
        <w:t xml:space="preserve">referred to as the </w:t>
      </w:r>
      <w:r w:rsidR="00C32A76" w:rsidRPr="003340B2">
        <w:t xml:space="preserve">Production Line Testing (PLT) </w:t>
      </w:r>
      <w:r w:rsidRPr="003340B2">
        <w:t xml:space="preserve">Program </w:t>
      </w:r>
      <w:r w:rsidR="00C32A76" w:rsidRPr="003340B2">
        <w:t xml:space="preserve">and </w:t>
      </w:r>
      <w:r w:rsidRPr="003340B2">
        <w:t>allows manufacturers to monitor complianc</w:t>
      </w:r>
      <w:r w:rsidR="00F51140">
        <w:t>e with statistical certainty while minimizing</w:t>
      </w:r>
      <w:r w:rsidRPr="003340B2">
        <w:t xml:space="preserve"> the cost of correcting errors through early detection</w:t>
      </w:r>
      <w:r w:rsidR="0022087C" w:rsidRPr="003340B2">
        <w:t xml:space="preserve">.  </w:t>
      </w:r>
      <w:r w:rsidRPr="003340B2">
        <w:t xml:space="preserve">Through </w:t>
      </w:r>
      <w:r w:rsidR="00C32A76" w:rsidRPr="003340B2">
        <w:t>Selective Enforcement Audits (</w:t>
      </w:r>
      <w:r w:rsidRPr="003340B2">
        <w:t>SEA</w:t>
      </w:r>
      <w:r w:rsidR="00C32A76" w:rsidRPr="003340B2">
        <w:t>s</w:t>
      </w:r>
      <w:r w:rsidR="00C32A76">
        <w:t>)</w:t>
      </w:r>
      <w:r w:rsidRPr="00A85452">
        <w:t>, EPA verifies that test data submitted by manufacturers</w:t>
      </w:r>
      <w:r w:rsidR="00F51140">
        <w:t xml:space="preserve"> is</w:t>
      </w:r>
      <w:r w:rsidRPr="00A85452">
        <w:t xml:space="preserve"> reliable and </w:t>
      </w:r>
      <w:r w:rsidR="00C32A76">
        <w:t xml:space="preserve">that </w:t>
      </w:r>
      <w:r w:rsidRPr="00A85452">
        <w:t xml:space="preserve">testing is performed </w:t>
      </w:r>
      <w:r w:rsidR="00F51140">
        <w:t xml:space="preserve">according to EPA regulations.  </w:t>
      </w:r>
      <w:r w:rsidR="00E85706" w:rsidRPr="00F33AD2">
        <w:t xml:space="preserve">Compliance with emission regulations throughout the useful life of an </w:t>
      </w:r>
      <w:r w:rsidR="00E85706" w:rsidRPr="00F33AD2">
        <w:lastRenderedPageBreak/>
        <w:t>engine is verified through the In-use Testing (In-use) Programs under which engines</w:t>
      </w:r>
      <w:r w:rsidR="00E85706">
        <w:t xml:space="preserve"> are tested</w:t>
      </w:r>
      <w:r w:rsidR="003340B2">
        <w:t xml:space="preserve"> after </w:t>
      </w:r>
      <w:r w:rsidR="00E85706">
        <w:t xml:space="preserve">they have served a portion of their useful lives. </w:t>
      </w:r>
      <w:r w:rsidR="00F51140">
        <w:t>Not all programs apply to all industries included in this collection.</w:t>
      </w:r>
    </w:p>
    <w:p w14:paraId="732303C2" w14:textId="77777777" w:rsidR="00F51140" w:rsidRDefault="00F51140" w:rsidP="00C1475C"/>
    <w:p w14:paraId="21541D5B" w14:textId="77777777" w:rsidR="00F51140" w:rsidRDefault="00F51140" w:rsidP="00C1475C">
      <w:r>
        <w:tab/>
        <w:t>Engine and equipment manufacturers who chose to participate in the TPEM must submit annual reports and keep records. Equipment manufacturers must also notify EPA of their intent to partici</w:t>
      </w:r>
      <w:r w:rsidR="009A5EC2">
        <w:t>pate prior to introducing any TPEM engines/equipment into the US market.</w:t>
      </w:r>
    </w:p>
    <w:p w14:paraId="32F6EF45" w14:textId="77777777" w:rsidR="00E85706" w:rsidRDefault="00E85706" w:rsidP="00C1475C"/>
    <w:p w14:paraId="46460148" w14:textId="77777777" w:rsidR="00CC7F08" w:rsidRPr="008B3DD0" w:rsidRDefault="00057B2C" w:rsidP="00CC7F08">
      <w:r w:rsidRPr="00A85452">
        <w:tab/>
      </w:r>
      <w:r w:rsidR="00CC7F08" w:rsidRPr="008B3DD0">
        <w:t>This information is collected by the</w:t>
      </w:r>
      <w:r w:rsidR="00CC7F08" w:rsidRPr="00AD7EB7">
        <w:t xml:space="preserve"> </w:t>
      </w:r>
      <w:r w:rsidR="00CC7F08">
        <w:t>Diesel Engine Compliance Center (DECC)</w:t>
      </w:r>
      <w:r w:rsidR="00CC7F08" w:rsidRPr="00AD7EB7">
        <w:t>, Compliance Division (CD), Office of Transportation a</w:t>
      </w:r>
      <w:r w:rsidR="00CC7F08" w:rsidRPr="008B3DD0">
        <w:t xml:space="preserve">nd Air Quality, Office of Air and Radiation, U.S. Environmental Protection Agency (EPA). </w:t>
      </w:r>
      <w:r w:rsidR="00CC7F08">
        <w:t xml:space="preserve"> </w:t>
      </w:r>
      <w:r w:rsidR="00CC7F08" w:rsidRPr="008B3DD0">
        <w:t xml:space="preserve">Besides </w:t>
      </w:r>
      <w:r w:rsidR="00F51140">
        <w:t>DECC</w:t>
      </w:r>
      <w:r w:rsidR="00CC7F08" w:rsidRPr="008B3DD0">
        <w:t>, this information could be used by the Office of Enforcement and Compliance</w:t>
      </w:r>
      <w:r w:rsidR="00CC7F08">
        <w:t xml:space="preserve"> Assurance</w:t>
      </w:r>
      <w:r w:rsidR="00CC7F08" w:rsidRPr="008B3DD0">
        <w:t xml:space="preserve"> (OECA) and the Department of Justice for enforcement purposes.  Non-confidential portions of the applications are also disclosed in </w:t>
      </w:r>
      <w:r w:rsidR="00CC7F08">
        <w:t>EPA’s website</w:t>
      </w:r>
      <w:r w:rsidR="00CC7F08" w:rsidRPr="008B3DD0">
        <w:t>.  This information is used by trade associations, environmental groups, and the public.  The information is usually submitted in an electro</w:t>
      </w:r>
      <w:r w:rsidR="00CC7F08">
        <w:t>nic format, and it is stored in CD'</w:t>
      </w:r>
      <w:r w:rsidR="00CC7F08" w:rsidRPr="008B3DD0">
        <w:t>s database</w:t>
      </w:r>
      <w:r w:rsidR="00CC7F08">
        <w:t>s</w:t>
      </w:r>
      <w:r w:rsidR="00CC7F08" w:rsidRPr="008B3DD0">
        <w:t xml:space="preserve">.  </w:t>
      </w:r>
    </w:p>
    <w:p w14:paraId="06AC117C" w14:textId="77777777" w:rsidR="00CC7F08" w:rsidRPr="008B3DD0" w:rsidRDefault="00CC7F08" w:rsidP="00CC7F08"/>
    <w:p w14:paraId="12276BDC" w14:textId="77777777" w:rsidR="00421E92" w:rsidRDefault="00CC7F08" w:rsidP="00CC7F08">
      <w:r w:rsidRPr="008B3DD0">
        <w:tab/>
        <w:t xml:space="preserve">It has been estimated that </w:t>
      </w:r>
      <w:r>
        <w:t xml:space="preserve">a total of </w:t>
      </w:r>
      <w:r w:rsidR="00A83852" w:rsidRPr="00A83852">
        <w:t>2,528</w:t>
      </w:r>
      <w:r w:rsidRPr="008B3DD0">
        <w:t xml:space="preserve"> engine</w:t>
      </w:r>
      <w:r>
        <w:t xml:space="preserve"> and equipment</w:t>
      </w:r>
      <w:r w:rsidRPr="008B3DD0">
        <w:t xml:space="preserve"> manufacturers will respond to this collection wi</w:t>
      </w:r>
      <w:r>
        <w:t xml:space="preserve">th an approximate cost of </w:t>
      </w:r>
      <w:r w:rsidRPr="009F1997">
        <w:t>$</w:t>
      </w:r>
      <w:r w:rsidR="00A83852">
        <w:t>33,457,421</w:t>
      </w:r>
      <w:r w:rsidRPr="008B3DD0">
        <w:t>.</w:t>
      </w:r>
      <w:r w:rsidR="00771AD1">
        <w:t xml:space="preserve">  Please note that the burden and cost tables reference</w:t>
      </w:r>
      <w:r w:rsidR="00AA0475">
        <w:t>d in this document are</w:t>
      </w:r>
      <w:r w:rsidR="00771AD1">
        <w:t xml:space="preserve"> found in the accompanying Excel file.</w:t>
      </w:r>
    </w:p>
    <w:p w14:paraId="0D61980A" w14:textId="77777777" w:rsidR="00421E92" w:rsidRPr="00A85452" w:rsidRDefault="00421E92" w:rsidP="00C1475C"/>
    <w:p w14:paraId="74126530" w14:textId="77777777" w:rsidR="00FA7F43" w:rsidRDefault="00FA7F43" w:rsidP="00C1475C">
      <w:pPr>
        <w:rPr>
          <w:b/>
        </w:rPr>
      </w:pPr>
    </w:p>
    <w:p w14:paraId="00C0CD11" w14:textId="77777777" w:rsidR="00057B2C" w:rsidRPr="003E4BB6" w:rsidRDefault="00057B2C" w:rsidP="00C1475C">
      <w:pPr>
        <w:rPr>
          <w:b/>
        </w:rPr>
      </w:pPr>
      <w:r w:rsidRPr="003E4BB6">
        <w:rPr>
          <w:b/>
        </w:rPr>
        <w:t>2.  Need for and Use of the Collection</w:t>
      </w:r>
    </w:p>
    <w:p w14:paraId="7F87A491" w14:textId="77777777" w:rsidR="00057B2C" w:rsidRPr="00A85452" w:rsidRDefault="00057B2C" w:rsidP="00C1475C"/>
    <w:p w14:paraId="11C15301" w14:textId="77777777" w:rsidR="00057B2C" w:rsidRPr="00E85706" w:rsidRDefault="001462EC" w:rsidP="00E85706">
      <w:pPr>
        <w:ind w:left="360"/>
        <w:rPr>
          <w:b/>
        </w:rPr>
      </w:pPr>
      <w:r w:rsidRPr="003E4BB6">
        <w:rPr>
          <w:b/>
        </w:rPr>
        <w:t xml:space="preserve">2(a)  </w:t>
      </w:r>
      <w:r w:rsidR="00057B2C" w:rsidRPr="003E4BB6">
        <w:rPr>
          <w:b/>
        </w:rPr>
        <w:t>Need/Authority for the Collection</w:t>
      </w:r>
    </w:p>
    <w:p w14:paraId="409A03D6" w14:textId="77777777" w:rsidR="00057B2C" w:rsidRPr="00A85452" w:rsidRDefault="00057B2C" w:rsidP="00C1475C"/>
    <w:p w14:paraId="6F92049A" w14:textId="77777777" w:rsidR="00057B2C" w:rsidRPr="00A85452" w:rsidRDefault="00057B2C" w:rsidP="00C1475C">
      <w:r w:rsidRPr="00A85452">
        <w:tab/>
        <w:t>EPA</w:t>
      </w:r>
      <w:smartTag w:uri="urn:schemas-microsoft-com:office:smarttags" w:element="PersonName">
        <w:r w:rsidR="001462EC">
          <w:t>'</w:t>
        </w:r>
      </w:smartTag>
      <w:r w:rsidRPr="00A85452">
        <w:t xml:space="preserve">s emission certification programs are statutorily mandated; the agency does not have discretion to cease these functions.  Under Section 206(a) of the CAA (42 USC 7521): </w:t>
      </w:r>
    </w:p>
    <w:p w14:paraId="4FC77C4F" w14:textId="77777777" w:rsidR="00057B2C" w:rsidRPr="00A85452" w:rsidRDefault="00057B2C" w:rsidP="00C1475C"/>
    <w:p w14:paraId="32F8BFFC" w14:textId="77777777" w:rsidR="00057B2C" w:rsidRDefault="00FF78FC" w:rsidP="00C1475C">
      <w:pPr>
        <w:ind w:left="720" w:right="720"/>
      </w:pPr>
      <w:r>
        <w:t>"</w:t>
      </w:r>
      <w:r w:rsidR="00057B2C" w:rsidRPr="00A85452">
        <w:t>The Administrator shall test, or require to be tested in such manner as he deems appropriate, any new motor vehicle or new motor vehicle engine submitted by a manufacturer to determine whether such vehicle or engine conforms with the regulations prescribed under §202 of this Act.  If such vehicle or engine conforms to such regulations, the Administrator shall issue a certificate of conformity upon such terms, and for such period (not in excess of one year) as he may prescribe.</w:t>
      </w:r>
      <w:r>
        <w:t>"</w:t>
      </w:r>
    </w:p>
    <w:p w14:paraId="0BEA05DC" w14:textId="77777777" w:rsidR="00C1475C" w:rsidRPr="00A85452" w:rsidRDefault="00C1475C" w:rsidP="00C1475C">
      <w:pPr>
        <w:ind w:left="720" w:right="720"/>
      </w:pPr>
    </w:p>
    <w:p w14:paraId="2BEF7E33" w14:textId="77777777" w:rsidR="00F84E77" w:rsidRPr="00A85452" w:rsidRDefault="00057B2C" w:rsidP="00FA7F43">
      <w:r w:rsidRPr="00A85452">
        <w:tab/>
        <w:t>This provision also applies to nonroad engines, p</w:t>
      </w:r>
      <w:r w:rsidR="00FA7F43">
        <w:t xml:space="preserve">ursuant to §213(d) of the CAA. </w:t>
      </w:r>
      <w:r w:rsidR="00F84E77" w:rsidRPr="00F33AD2">
        <w:t xml:space="preserve">Therefore, vehicle and engine manufacturers may not legally introduce their product into U.S. commerce unless EPA has certified that their vehicles and engines comply with applicable emission standards.  To ensure </w:t>
      </w:r>
      <w:r w:rsidR="00FA7F43">
        <w:t>compliance with the CAA</w:t>
      </w:r>
      <w:r w:rsidR="00F84E77" w:rsidRPr="00F33AD2">
        <w:t>, EPA reviews product information and manufacturers</w:t>
      </w:r>
      <w:smartTag w:uri="urn:schemas-microsoft-com:office:smarttags" w:element="PersonName">
        <w:r w:rsidR="00F84E77">
          <w:t>'</w:t>
        </w:r>
      </w:smartTag>
      <w:r w:rsidR="00F84E77" w:rsidRPr="00F33AD2">
        <w:t xml:space="preserve"> test results</w:t>
      </w:r>
      <w:r w:rsidR="00FA7F43">
        <w:t>. The agency</w:t>
      </w:r>
      <w:r w:rsidR="00F84E77">
        <w:t xml:space="preserve"> </w:t>
      </w:r>
      <w:r w:rsidR="00F84E77" w:rsidRPr="00F33AD2">
        <w:t>may</w:t>
      </w:r>
      <w:r w:rsidR="00FA7F43">
        <w:t xml:space="preserve"> also</w:t>
      </w:r>
      <w:r w:rsidR="00F84E77" w:rsidRPr="00F33AD2">
        <w:t xml:space="preserve"> test some </w:t>
      </w:r>
      <w:r w:rsidR="00AA0475">
        <w:t xml:space="preserve">vehicles and engines to verify data provided by </w:t>
      </w:r>
      <w:r w:rsidR="00F84E77" w:rsidRPr="00F33AD2">
        <w:t>manufacturers</w:t>
      </w:r>
      <w:r w:rsidR="00AA0475">
        <w:t xml:space="preserve"> at</w:t>
      </w:r>
      <w:r w:rsidR="00F84E77" w:rsidRPr="00F33AD2">
        <w:t xml:space="preserve"> certification</w:t>
      </w:r>
      <w:r w:rsidR="00F84E77">
        <w:t xml:space="preserve"> </w:t>
      </w:r>
    </w:p>
    <w:p w14:paraId="1DC923A0" w14:textId="77777777" w:rsidR="00057B2C" w:rsidRPr="00A85452" w:rsidRDefault="00057B2C" w:rsidP="00C1475C"/>
    <w:p w14:paraId="48687456" w14:textId="77777777" w:rsidR="00F84E77" w:rsidRDefault="00057B2C" w:rsidP="00F84E77">
      <w:r w:rsidRPr="00A85452">
        <w:tab/>
        <w:t xml:space="preserve">Section 206(b)(1) of the Act authorizes EPA to inspect and require testing of new vehicles and engines to: </w:t>
      </w:r>
      <w:r w:rsidR="00951493">
        <w:t xml:space="preserve"> </w:t>
      </w:r>
      <w:r w:rsidRPr="00A85452">
        <w:t>(1) verify that manufacturer</w:t>
      </w:r>
      <w:smartTag w:uri="urn:schemas-microsoft-com:office:smarttags" w:element="PersonName">
        <w:r w:rsidR="001462EC">
          <w:t>'</w:t>
        </w:r>
      </w:smartTag>
      <w:r w:rsidRPr="00A85452">
        <w:t>s final product actually complies with EPA standards; (2) assure that the correct parts are installed correctly in each engine; and (3) audit the manufacturer</w:t>
      </w:r>
      <w:smartTag w:uri="urn:schemas-microsoft-com:office:smarttags" w:element="PersonName">
        <w:r w:rsidR="001462EC">
          <w:t>'</w:t>
        </w:r>
      </w:smartTag>
      <w:r w:rsidRPr="00A85452">
        <w:t>s testing process to ensure testing is being done correctly.  The PLT</w:t>
      </w:r>
      <w:r w:rsidR="0006180C">
        <w:t>, In-Use,</w:t>
      </w:r>
      <w:r w:rsidRPr="00A85452">
        <w:t xml:space="preserve"> and SEA</w:t>
      </w:r>
      <w:r w:rsidR="000A0FE1">
        <w:t xml:space="preserve"> Program</w:t>
      </w:r>
      <w:r w:rsidR="0006180C">
        <w:t>s</w:t>
      </w:r>
      <w:r w:rsidRPr="00A85452">
        <w:t xml:space="preserve"> fulfill these requirements by inspecting and testing engines taken directly from the assembly line </w:t>
      </w:r>
      <w:r w:rsidR="0006180C">
        <w:t xml:space="preserve">and/or existing fleets, </w:t>
      </w:r>
      <w:r w:rsidRPr="00A85452">
        <w:t>and by auditing the engine manufacturer</w:t>
      </w:r>
      <w:smartTag w:uri="urn:schemas-microsoft-com:office:smarttags" w:element="PersonName">
        <w:r w:rsidR="001462EC">
          <w:t>'</w:t>
        </w:r>
      </w:smartTag>
      <w:r w:rsidRPr="00A85452">
        <w:t xml:space="preserve">s testing procedures and facilities. </w:t>
      </w:r>
      <w:r w:rsidR="00F84E77" w:rsidRPr="00F33AD2">
        <w:t xml:space="preserve">Section 207(b) of the CAA mandates the establishment of methods and testing procedures to ascertain whether certified engines in actual use in fact comply with applicable emission standards throughout their useful lives.  </w:t>
      </w:r>
    </w:p>
    <w:p w14:paraId="6A43DE75" w14:textId="77777777" w:rsidR="00057B2C" w:rsidRPr="00A85452" w:rsidRDefault="00057B2C" w:rsidP="00C1475C"/>
    <w:p w14:paraId="48BA18D4" w14:textId="77777777" w:rsidR="00421E92" w:rsidRPr="00A85452" w:rsidRDefault="00421E92" w:rsidP="00C1475C"/>
    <w:p w14:paraId="26574D31" w14:textId="77777777" w:rsidR="00057B2C" w:rsidRPr="003E4BB6" w:rsidRDefault="001462EC" w:rsidP="00C1475C">
      <w:pPr>
        <w:ind w:left="6480" w:hanging="6120"/>
        <w:rPr>
          <w:b/>
        </w:rPr>
      </w:pPr>
      <w:r w:rsidRPr="003E4BB6">
        <w:rPr>
          <w:b/>
        </w:rPr>
        <w:t xml:space="preserve">2(b)  </w:t>
      </w:r>
      <w:r w:rsidR="00057B2C" w:rsidRPr="003E4BB6">
        <w:rPr>
          <w:b/>
        </w:rPr>
        <w:t>Practical Utility/Users of the Data</w:t>
      </w:r>
      <w:r w:rsidRPr="003E4BB6">
        <w:rPr>
          <w:b/>
        </w:rPr>
        <w:t xml:space="preserve">  </w:t>
      </w:r>
    </w:p>
    <w:p w14:paraId="7E3911E9" w14:textId="77777777" w:rsidR="00057B2C" w:rsidRPr="00A85452" w:rsidRDefault="00057B2C" w:rsidP="00C1475C"/>
    <w:p w14:paraId="6E7111ED" w14:textId="77777777" w:rsidR="001939E5" w:rsidRPr="006164CB" w:rsidRDefault="00AA0475" w:rsidP="00AA04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sidR="001939E5" w:rsidRPr="006164CB">
        <w:rPr>
          <w:color w:val="000000"/>
        </w:rPr>
        <w:t>EPA uses the information requested under this collection to verify and support a three stage compliance assurance system envisioned in the CAA</w:t>
      </w:r>
      <w:r w:rsidR="00E75D70" w:rsidRPr="006164CB">
        <w:rPr>
          <w:color w:val="000000"/>
        </w:rPr>
        <w:t xml:space="preserve"> </w:t>
      </w:r>
      <w:r>
        <w:rPr>
          <w:color w:val="000000"/>
        </w:rPr>
        <w:t>and</w:t>
      </w:r>
      <w:r w:rsidR="00E75D70" w:rsidRPr="006164CB">
        <w:rPr>
          <w:color w:val="000000"/>
        </w:rPr>
        <w:t xml:space="preserve"> for enforcement purposes</w:t>
      </w:r>
      <w:r w:rsidR="001939E5" w:rsidRPr="006164CB">
        <w:rPr>
          <w:color w:val="000000"/>
        </w:rPr>
        <w:t>.  First, certification information is needed to verify that</w:t>
      </w:r>
      <w:r w:rsidR="00E75D70" w:rsidRPr="006164CB">
        <w:rPr>
          <w:color w:val="000000"/>
        </w:rPr>
        <w:t xml:space="preserve"> </w:t>
      </w:r>
      <w:r w:rsidR="001939E5" w:rsidRPr="006164CB">
        <w:rPr>
          <w:color w:val="000000"/>
        </w:rPr>
        <w:t>engine</w:t>
      </w:r>
      <w:r w:rsidR="00E75D70" w:rsidRPr="006164CB">
        <w:rPr>
          <w:color w:val="000000"/>
        </w:rPr>
        <w:t xml:space="preserve"> design</w:t>
      </w:r>
      <w:r w:rsidR="001939E5" w:rsidRPr="006164CB">
        <w:rPr>
          <w:color w:val="000000"/>
        </w:rPr>
        <w:t>s</w:t>
      </w:r>
      <w:r w:rsidR="00E75D70" w:rsidRPr="006164CB">
        <w:rPr>
          <w:color w:val="000000"/>
        </w:rPr>
        <w:t xml:space="preserve"> comply with emission standards</w:t>
      </w:r>
      <w:r w:rsidR="001939E5" w:rsidRPr="006164CB">
        <w:rPr>
          <w:color w:val="000000"/>
        </w:rPr>
        <w:t xml:space="preserve"> and that the necessary testing has been performed. Based on this information, EPA issues a certificate of conformity.  Information collected under the PLT program is used to verify that manufacturers have successfully translated their prototypes into mass-produced engines.  Engines are taken directly fro</w:t>
      </w:r>
      <w:r>
        <w:rPr>
          <w:color w:val="000000"/>
        </w:rPr>
        <w:t xml:space="preserve">m the assembly line and tested. </w:t>
      </w:r>
      <w:r w:rsidR="001939E5" w:rsidRPr="006164CB">
        <w:rPr>
          <w:color w:val="000000"/>
        </w:rPr>
        <w:t>Lastly, in-use testing is designed to determine if CI engines</w:t>
      </w:r>
      <w:r w:rsidR="00E75D70" w:rsidRPr="006164CB">
        <w:rPr>
          <w:color w:val="000000"/>
        </w:rPr>
        <w:t>, when</w:t>
      </w:r>
      <w:r w:rsidR="001939E5" w:rsidRPr="006164CB">
        <w:rPr>
          <w:color w:val="000000"/>
        </w:rPr>
        <w:t xml:space="preserve"> maintained in accordance with the manufacturer's instructions</w:t>
      </w:r>
      <w:r w:rsidR="00E75D70" w:rsidRPr="006164CB">
        <w:rPr>
          <w:color w:val="000000"/>
        </w:rPr>
        <w:t>, continue to comply with emission standards</w:t>
      </w:r>
      <w:r w:rsidR="001939E5" w:rsidRPr="006164CB">
        <w:rPr>
          <w:color w:val="000000"/>
        </w:rPr>
        <w:t xml:space="preserve"> </w:t>
      </w:r>
      <w:r w:rsidR="00E75D70" w:rsidRPr="006164CB">
        <w:rPr>
          <w:color w:val="000000"/>
        </w:rPr>
        <w:t>throughout their useful lives</w:t>
      </w:r>
      <w:r w:rsidR="001939E5" w:rsidRPr="006164CB">
        <w:rPr>
          <w:color w:val="000000"/>
        </w:rPr>
        <w:t xml:space="preserve">  </w:t>
      </w:r>
    </w:p>
    <w:p w14:paraId="02C99BBA" w14:textId="77777777" w:rsidR="001939E5" w:rsidRPr="006164CB" w:rsidRDefault="001939E5" w:rsidP="001939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B67CDF8" w14:textId="77777777" w:rsidR="00E75D70" w:rsidRDefault="00E75D70" w:rsidP="00E75D70">
      <w:r w:rsidRPr="006164CB">
        <w:tab/>
      </w:r>
      <w:r w:rsidR="00AA0475">
        <w:t>Flexibility programs such as AB&amp;T and TPEM ease the burden of EPA regulations on regulated parties who choose to participate.</w:t>
      </w:r>
    </w:p>
    <w:p w14:paraId="28555AB2" w14:textId="77777777" w:rsidR="00AA0475" w:rsidRPr="006164CB" w:rsidRDefault="00AA0475" w:rsidP="00E75D70"/>
    <w:p w14:paraId="6D852097" w14:textId="77777777" w:rsidR="00E75D70" w:rsidRPr="008B3DD0" w:rsidRDefault="00E75D70" w:rsidP="00E75D70">
      <w:r w:rsidRPr="006164CB">
        <w:tab/>
        <w:t>The information will be received and used by DECC.  In instances of noncompliance, the information may be used by EPA’s enforcement office and the Department of Justice.  Non-confidential portions of the information submitted to DECC are available to and used by importers, environmental groups, members of the public and state and local government organizations.</w:t>
      </w:r>
      <w:r w:rsidRPr="008B3DD0">
        <w:t xml:space="preserve"> </w:t>
      </w:r>
    </w:p>
    <w:p w14:paraId="27402BD1" w14:textId="77777777" w:rsidR="00057B2C" w:rsidRDefault="00057B2C" w:rsidP="00C1475C"/>
    <w:p w14:paraId="63DDC2D2" w14:textId="77777777" w:rsidR="00421E92" w:rsidRDefault="00421E92" w:rsidP="00C1475C"/>
    <w:p w14:paraId="4D87E095" w14:textId="77777777" w:rsidR="00421E92" w:rsidRPr="00A85452" w:rsidRDefault="00421E92" w:rsidP="00C1475C"/>
    <w:p w14:paraId="70BF9C5A" w14:textId="77777777" w:rsidR="00057B2C" w:rsidRPr="003E4BB6" w:rsidRDefault="00057B2C" w:rsidP="00C1475C">
      <w:pPr>
        <w:rPr>
          <w:b/>
        </w:rPr>
      </w:pPr>
      <w:r w:rsidRPr="003E4BB6">
        <w:rPr>
          <w:b/>
        </w:rPr>
        <w:t>3.</w:t>
      </w:r>
      <w:r w:rsidR="001462EC" w:rsidRPr="003E4BB6">
        <w:rPr>
          <w:b/>
        </w:rPr>
        <w:t xml:space="preserve">  </w:t>
      </w:r>
      <w:r w:rsidRPr="003E4BB6">
        <w:rPr>
          <w:b/>
        </w:rPr>
        <w:t>Nonduplication, Consultations and Other Collection Criteria</w:t>
      </w:r>
    </w:p>
    <w:p w14:paraId="01DE1BF0" w14:textId="77777777" w:rsidR="00057B2C" w:rsidRPr="00A85452" w:rsidRDefault="00057B2C" w:rsidP="00C1475C"/>
    <w:p w14:paraId="40E287C0" w14:textId="77777777" w:rsidR="00057B2C" w:rsidRPr="003E4BB6" w:rsidRDefault="001462EC" w:rsidP="00C1475C">
      <w:pPr>
        <w:ind w:left="360"/>
        <w:rPr>
          <w:b/>
        </w:rPr>
      </w:pPr>
      <w:r w:rsidRPr="003E4BB6">
        <w:rPr>
          <w:b/>
        </w:rPr>
        <w:t xml:space="preserve">3(a)  </w:t>
      </w:r>
      <w:r w:rsidR="00057B2C" w:rsidRPr="003E4BB6">
        <w:rPr>
          <w:b/>
        </w:rPr>
        <w:t>Nonduplication</w:t>
      </w:r>
    </w:p>
    <w:p w14:paraId="4D7EA81E" w14:textId="77777777" w:rsidR="00057B2C" w:rsidRPr="00A85452" w:rsidRDefault="00057B2C" w:rsidP="00C1475C"/>
    <w:p w14:paraId="0F046FCD" w14:textId="77777777" w:rsidR="001939E5" w:rsidRDefault="001939E5" w:rsidP="001939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The information requested under this ICR is required by statute.  Because of its specialized nature, and the fact that most of it must be submitted to EPA before marine CI engines can be sold, the information collected is not available from any other source.  Furthermore, some of the data requested, </w:t>
      </w:r>
      <w:r>
        <w:rPr>
          <w:color w:val="000000"/>
        </w:rPr>
        <w:lastRenderedPageBreak/>
        <w:t xml:space="preserve">such as sales volumes or certain engine designs, may be proprietary in nature, and thus claimed as confidential business information (CBI) by manufacturers.  Therefore, EPA can only obtain the information if it is submitted by its owners. </w:t>
      </w:r>
    </w:p>
    <w:p w14:paraId="3841CA57" w14:textId="77777777" w:rsidR="00421E92" w:rsidRDefault="00421E92" w:rsidP="00C1475C"/>
    <w:p w14:paraId="4EFC2E4B" w14:textId="77777777" w:rsidR="00421E92" w:rsidRPr="00A85452" w:rsidRDefault="00421E92" w:rsidP="00C1475C"/>
    <w:p w14:paraId="3B88C00C" w14:textId="77777777" w:rsidR="00057B2C" w:rsidRPr="003E4BB6" w:rsidRDefault="00057B2C" w:rsidP="00C1475C">
      <w:pPr>
        <w:ind w:left="360"/>
        <w:rPr>
          <w:b/>
        </w:rPr>
      </w:pPr>
      <w:r w:rsidRPr="003E4BB6">
        <w:rPr>
          <w:b/>
        </w:rPr>
        <w:t xml:space="preserve">3(b) </w:t>
      </w:r>
      <w:r w:rsidR="001462EC" w:rsidRPr="003E4BB6">
        <w:rPr>
          <w:b/>
        </w:rPr>
        <w:t xml:space="preserve"> </w:t>
      </w:r>
      <w:r w:rsidRPr="003E4BB6">
        <w:rPr>
          <w:b/>
        </w:rPr>
        <w:t>Public Notice Required Prior to ICR Submission to OMB</w:t>
      </w:r>
    </w:p>
    <w:p w14:paraId="083C6D2C" w14:textId="77777777" w:rsidR="00057B2C" w:rsidRPr="00A85452" w:rsidRDefault="00057B2C" w:rsidP="00C1475C"/>
    <w:p w14:paraId="1134D82D" w14:textId="77777777" w:rsidR="00720DA9" w:rsidRDefault="00057B2C" w:rsidP="00C1475C">
      <w:r w:rsidRPr="00A85452">
        <w:tab/>
        <w:t>An announcement of the public comment period for this ICR re</w:t>
      </w:r>
      <w:r w:rsidR="003E3300">
        <w:t>vision</w:t>
      </w:r>
      <w:r w:rsidRPr="00A85452">
        <w:t xml:space="preserve"> was published in the </w:t>
      </w:r>
      <w:r w:rsidRPr="00A85452">
        <w:rPr>
          <w:u w:val="single"/>
        </w:rPr>
        <w:t>Federal Register</w:t>
      </w:r>
      <w:r w:rsidRPr="00A85452">
        <w:t xml:space="preserve"> (</w:t>
      </w:r>
      <w:r w:rsidR="00992955" w:rsidRPr="000E07EA">
        <w:t>7</w:t>
      </w:r>
      <w:r w:rsidR="000E07EA" w:rsidRPr="000E07EA">
        <w:t>9</w:t>
      </w:r>
      <w:r w:rsidR="00992955" w:rsidRPr="000E07EA">
        <w:t xml:space="preserve"> </w:t>
      </w:r>
      <w:r w:rsidRPr="000E07EA">
        <w:t xml:space="preserve">FR </w:t>
      </w:r>
      <w:r w:rsidR="000E07EA" w:rsidRPr="000E07EA">
        <w:t>21916</w:t>
      </w:r>
      <w:r w:rsidRPr="00A85452">
        <w:t xml:space="preserve">) on </w:t>
      </w:r>
      <w:r w:rsidR="000E07EA">
        <w:t>April 18, 2014</w:t>
      </w:r>
      <w:r w:rsidR="001462EC">
        <w:t xml:space="preserve">.  </w:t>
      </w:r>
      <w:r w:rsidR="008E2203">
        <w:t xml:space="preserve"> </w:t>
      </w:r>
      <w:r w:rsidR="005D4AB6">
        <w:t>This document may be accessed through the Federal Register</w:t>
      </w:r>
      <w:smartTag w:uri="urn:schemas-microsoft-com:office:smarttags" w:element="PersonName">
        <w:r w:rsidR="001462EC">
          <w:t>'</w:t>
        </w:r>
      </w:smartTag>
      <w:r w:rsidR="005D4AB6">
        <w:t xml:space="preserve">s website at </w:t>
      </w:r>
      <w:hyperlink r:id="rId9" w:history="1">
        <w:r w:rsidR="005D4AB6" w:rsidRPr="00D10E09">
          <w:rPr>
            <w:rStyle w:val="Hyperlink"/>
          </w:rPr>
          <w:t>http://www.gpoaccess.gov/fr/index.html</w:t>
        </w:r>
      </w:hyperlink>
      <w:r w:rsidR="005D4AB6">
        <w:t xml:space="preserve">.  </w:t>
      </w:r>
    </w:p>
    <w:p w14:paraId="3355E9C0" w14:textId="77777777" w:rsidR="000E07EA" w:rsidRDefault="000E07EA" w:rsidP="00C1475C"/>
    <w:p w14:paraId="01F53575" w14:textId="77777777" w:rsidR="00992955" w:rsidRDefault="00C66C63" w:rsidP="00C1475C">
      <w:pPr>
        <w:ind w:firstLine="720"/>
      </w:pPr>
      <w:r w:rsidRPr="006164CB">
        <w:t>No comments were received in response to this ICR re</w:t>
      </w:r>
      <w:r w:rsidR="003E3300" w:rsidRPr="006164CB">
        <w:t>vision</w:t>
      </w:r>
      <w:r w:rsidR="0022087C" w:rsidRPr="006164CB">
        <w:t>.</w:t>
      </w:r>
      <w:r w:rsidR="0022087C">
        <w:t xml:space="preserve">  </w:t>
      </w:r>
      <w:r w:rsidR="001462EC">
        <w:t xml:space="preserve"> </w:t>
      </w:r>
    </w:p>
    <w:p w14:paraId="371080A7" w14:textId="77777777" w:rsidR="00421E92" w:rsidRDefault="00421E92" w:rsidP="00C1475C"/>
    <w:p w14:paraId="0F245486" w14:textId="77777777" w:rsidR="00421E92" w:rsidRPr="00A85452" w:rsidRDefault="00421E92" w:rsidP="00C1475C"/>
    <w:p w14:paraId="7FCB5897" w14:textId="77777777" w:rsidR="00057B2C" w:rsidRPr="007E387F" w:rsidRDefault="001462EC" w:rsidP="00C1475C">
      <w:pPr>
        <w:keepNext/>
        <w:keepLines/>
        <w:ind w:left="360"/>
        <w:rPr>
          <w:b/>
        </w:rPr>
      </w:pPr>
      <w:r w:rsidRPr="007E387F">
        <w:rPr>
          <w:b/>
        </w:rPr>
        <w:t xml:space="preserve">3(c)  </w:t>
      </w:r>
      <w:r w:rsidR="00057B2C" w:rsidRPr="007E387F">
        <w:rPr>
          <w:b/>
        </w:rPr>
        <w:t>Consultations</w:t>
      </w:r>
    </w:p>
    <w:p w14:paraId="371296BC" w14:textId="77777777" w:rsidR="00057B2C" w:rsidRPr="00A85452" w:rsidRDefault="00057B2C" w:rsidP="00C1475C">
      <w:pPr>
        <w:keepNext/>
        <w:keepLines/>
      </w:pPr>
    </w:p>
    <w:p w14:paraId="5F2D8A21" w14:textId="77777777" w:rsidR="00FF78FC" w:rsidRDefault="00057B2C" w:rsidP="00C1475C">
      <w:pPr>
        <w:keepNext/>
        <w:keepLines/>
      </w:pPr>
      <w:r w:rsidRPr="00A85452">
        <w:tab/>
        <w:t>EPA consulted less than ten past respondents regarding this information collection burden.</w:t>
      </w:r>
      <w:r w:rsidR="00FF78FC">
        <w:t xml:space="preserve"> </w:t>
      </w:r>
    </w:p>
    <w:p w14:paraId="7118FA0A" w14:textId="77777777" w:rsidR="00FF78FC" w:rsidRDefault="00FF78FC" w:rsidP="00C1475C">
      <w:pPr>
        <w:keepNext/>
        <w:keepLines/>
        <w:ind w:left="1440" w:hanging="1440"/>
      </w:pPr>
    </w:p>
    <w:p w14:paraId="663D3A9B" w14:textId="77777777" w:rsidR="00057B2C" w:rsidRPr="00DB4861" w:rsidRDefault="00057B2C" w:rsidP="00C1475C">
      <w:pPr>
        <w:keepNext/>
        <w:keepLines/>
        <w:ind w:left="1440" w:hanging="720"/>
      </w:pPr>
      <w:r w:rsidRPr="00DB4861">
        <w:t>Contact:</w:t>
      </w:r>
      <w:r w:rsidRPr="00DB4861">
        <w:tab/>
      </w:r>
      <w:r w:rsidR="00DB4861" w:rsidRPr="00DB4861">
        <w:t>Dave Gardner</w:t>
      </w:r>
    </w:p>
    <w:p w14:paraId="55FE3894" w14:textId="77777777" w:rsidR="00057B2C" w:rsidRPr="006164CB" w:rsidRDefault="00057B2C" w:rsidP="00C1475C">
      <w:pPr>
        <w:keepNext/>
        <w:keepLines/>
        <w:ind w:left="1440" w:hanging="720"/>
      </w:pPr>
      <w:r w:rsidRPr="006164CB">
        <w:t>Company:</w:t>
      </w:r>
      <w:r w:rsidRPr="006164CB">
        <w:tab/>
      </w:r>
      <w:r w:rsidR="006164CB" w:rsidRPr="006164CB">
        <w:t>Navistar</w:t>
      </w:r>
    </w:p>
    <w:p w14:paraId="14CD71AA" w14:textId="77777777" w:rsidR="00DB4861" w:rsidRDefault="00057B2C" w:rsidP="00DB4861">
      <w:pPr>
        <w:keepNext/>
        <w:keepLines/>
        <w:ind w:left="1440" w:hanging="720"/>
      </w:pPr>
      <w:r w:rsidRPr="00DB4861">
        <w:t>Phone:</w:t>
      </w:r>
      <w:r w:rsidRPr="00DB4861">
        <w:tab/>
      </w:r>
      <w:r w:rsidR="0041607A" w:rsidRPr="00DB4861">
        <w:tab/>
      </w:r>
      <w:r w:rsidR="00DB4861" w:rsidRPr="00DB4861">
        <w:t>331-332-4269</w:t>
      </w:r>
    </w:p>
    <w:p w14:paraId="288E4FD1" w14:textId="77777777" w:rsidR="00057B2C" w:rsidRPr="000E07EA" w:rsidRDefault="00057B2C" w:rsidP="00C1475C">
      <w:pPr>
        <w:ind w:hanging="720"/>
        <w:rPr>
          <w:highlight w:val="yellow"/>
        </w:rPr>
      </w:pPr>
    </w:p>
    <w:p w14:paraId="7698BC38" w14:textId="77777777" w:rsidR="00DB4861" w:rsidRPr="00C831BB" w:rsidRDefault="00057B2C" w:rsidP="007E387F">
      <w:pPr>
        <w:keepNext/>
        <w:keepLines/>
        <w:ind w:left="1440" w:hanging="720"/>
      </w:pPr>
      <w:r w:rsidRPr="00DB4861">
        <w:t xml:space="preserve">Contact: </w:t>
      </w:r>
      <w:r w:rsidRPr="00DB4861">
        <w:tab/>
      </w:r>
      <w:r w:rsidR="006B137E">
        <w:rPr>
          <w:bCs/>
        </w:rPr>
        <w:t>M</w:t>
      </w:r>
      <w:r w:rsidR="00C831BB" w:rsidRPr="00C831BB">
        <w:t>embers of EMA</w:t>
      </w:r>
    </w:p>
    <w:p w14:paraId="5C79B27E" w14:textId="77777777" w:rsidR="00057B2C" w:rsidRPr="00DB4861" w:rsidRDefault="00057B2C" w:rsidP="007E387F">
      <w:pPr>
        <w:keepNext/>
        <w:keepLines/>
        <w:ind w:left="1440" w:hanging="720"/>
      </w:pPr>
      <w:r w:rsidRPr="00DB4861">
        <w:t xml:space="preserve">Company: </w:t>
      </w:r>
      <w:r w:rsidRPr="00DB4861">
        <w:tab/>
      </w:r>
      <w:r w:rsidR="00DB4861" w:rsidRPr="00DB4861">
        <w:t>Engine Manufacturers Association</w:t>
      </w:r>
      <w:r w:rsidR="00C831BB">
        <w:t xml:space="preserve"> (EMA)</w:t>
      </w:r>
    </w:p>
    <w:p w14:paraId="43C1793E" w14:textId="77777777" w:rsidR="00FF78FC" w:rsidRPr="00531CB3" w:rsidRDefault="00057B2C" w:rsidP="00421E92">
      <w:pPr>
        <w:ind w:left="1440" w:hanging="720"/>
      </w:pPr>
      <w:r w:rsidRPr="00DB4861">
        <w:t xml:space="preserve">Phone:   </w:t>
      </w:r>
      <w:r w:rsidRPr="00DB4861">
        <w:tab/>
      </w:r>
      <w:r w:rsidR="00DB4861" w:rsidRPr="00DB4861">
        <w:t>(312) 929-1974</w:t>
      </w:r>
      <w:r w:rsidR="006B137E">
        <w:t xml:space="preserve"> – contact Roger Gault</w:t>
      </w:r>
    </w:p>
    <w:p w14:paraId="705527D2" w14:textId="77777777" w:rsidR="001E781A" w:rsidRDefault="001E781A" w:rsidP="00C1475C">
      <w:pPr>
        <w:ind w:left="360"/>
        <w:rPr>
          <w:b/>
        </w:rPr>
      </w:pPr>
    </w:p>
    <w:p w14:paraId="0DE59D80" w14:textId="77777777" w:rsidR="00131ED8" w:rsidRDefault="00131ED8" w:rsidP="00C1475C">
      <w:pPr>
        <w:ind w:left="360"/>
        <w:rPr>
          <w:b/>
        </w:rPr>
      </w:pPr>
    </w:p>
    <w:p w14:paraId="3CD7F4DE" w14:textId="77777777" w:rsidR="00421E92" w:rsidRDefault="00C831BB" w:rsidP="00C831BB">
      <w:pPr>
        <w:ind w:firstLine="360"/>
      </w:pPr>
      <w:r>
        <w:t>Mr Gardner provided estimates on the cost of HD In-use testing. His estimates were fully integrated into Section 6. Mr. Gault re</w:t>
      </w:r>
      <w:r w:rsidR="00131ED8">
        <w:t>presents EMA, an industry association</w:t>
      </w:r>
      <w:r>
        <w:t xml:space="preserve"> with which EPA consults routinely. Mr Gault coordinates with a group of manufacturers to review and comment on many, if not all, of the forms included in this ICR. His and his associates’ have commented on the type of data collected and the way we collect it. Most recently, Mr Gault has provided </w:t>
      </w:r>
      <w:r w:rsidR="006B137E">
        <w:t xml:space="preserve">input on the NRCI ABT template and </w:t>
      </w:r>
      <w:r>
        <w:t>all of the TPEM templates. Their comments have been addressed and adopted as appropriate.</w:t>
      </w:r>
    </w:p>
    <w:p w14:paraId="43D9B96C" w14:textId="77777777" w:rsidR="009F7A5F" w:rsidRDefault="009F7A5F" w:rsidP="00C831BB">
      <w:pPr>
        <w:ind w:firstLine="360"/>
      </w:pPr>
    </w:p>
    <w:p w14:paraId="12AB36BC" w14:textId="77777777" w:rsidR="009F7A5F" w:rsidRDefault="009F7A5F" w:rsidP="00C831BB">
      <w:pPr>
        <w:ind w:firstLine="360"/>
      </w:pPr>
      <w:r>
        <w:t xml:space="preserve">Data generated during </w:t>
      </w:r>
      <w:r w:rsidR="006164CB">
        <w:t xml:space="preserve">other </w:t>
      </w:r>
      <w:r>
        <w:t xml:space="preserve">recent </w:t>
      </w:r>
      <w:r w:rsidR="006164CB">
        <w:t xml:space="preserve">ICR </w:t>
      </w:r>
      <w:r>
        <w:t>revision</w:t>
      </w:r>
      <w:r w:rsidR="006164CB">
        <w:t>s</w:t>
      </w:r>
      <w:r>
        <w:t>/renewal</w:t>
      </w:r>
      <w:r w:rsidR="006164CB">
        <w:t>s, such as that</w:t>
      </w:r>
      <w:r>
        <w:t xml:space="preserve"> of ICR 2345.03, which covers marine Category 3 engines and vessels, was </w:t>
      </w:r>
      <w:r w:rsidR="006B137E">
        <w:t xml:space="preserve">also </w:t>
      </w:r>
      <w:r w:rsidR="006164CB">
        <w:t xml:space="preserve">used to support estimates </w:t>
      </w:r>
      <w:r>
        <w:t xml:space="preserve">in this ICR. </w:t>
      </w:r>
    </w:p>
    <w:p w14:paraId="4D5F7D3F" w14:textId="77777777" w:rsidR="00421E92" w:rsidRDefault="00421E92" w:rsidP="00C1475C">
      <w:pPr>
        <w:ind w:left="360"/>
        <w:rPr>
          <w:b/>
        </w:rPr>
      </w:pPr>
    </w:p>
    <w:p w14:paraId="6354C781" w14:textId="77777777" w:rsidR="000E07EA" w:rsidRDefault="000E07EA" w:rsidP="00C1475C">
      <w:pPr>
        <w:ind w:left="360"/>
        <w:rPr>
          <w:b/>
        </w:rPr>
      </w:pPr>
    </w:p>
    <w:p w14:paraId="4676961A" w14:textId="77777777" w:rsidR="00602F05" w:rsidRDefault="00602F05" w:rsidP="00C1475C">
      <w:pPr>
        <w:ind w:left="360"/>
        <w:rPr>
          <w:b/>
        </w:rPr>
      </w:pPr>
    </w:p>
    <w:p w14:paraId="4E692F0C" w14:textId="77777777" w:rsidR="00602F05" w:rsidRDefault="00602F05" w:rsidP="00C1475C">
      <w:pPr>
        <w:ind w:left="360"/>
        <w:rPr>
          <w:b/>
        </w:rPr>
      </w:pPr>
    </w:p>
    <w:p w14:paraId="343EC3C4" w14:textId="77777777" w:rsidR="00602F05" w:rsidRDefault="00602F05" w:rsidP="00C1475C">
      <w:pPr>
        <w:ind w:left="360"/>
        <w:rPr>
          <w:b/>
        </w:rPr>
      </w:pPr>
    </w:p>
    <w:p w14:paraId="66E8F8F6" w14:textId="77777777" w:rsidR="00057B2C" w:rsidRPr="007E387F" w:rsidRDefault="001462EC" w:rsidP="00C1475C">
      <w:pPr>
        <w:ind w:left="360"/>
        <w:rPr>
          <w:b/>
        </w:rPr>
      </w:pPr>
      <w:r w:rsidRPr="007E387F">
        <w:rPr>
          <w:b/>
        </w:rPr>
        <w:t xml:space="preserve">3(d)  </w:t>
      </w:r>
      <w:r w:rsidR="00057B2C" w:rsidRPr="007E387F">
        <w:rPr>
          <w:b/>
        </w:rPr>
        <w:t>Effects of Less Frequent Collection</w:t>
      </w:r>
    </w:p>
    <w:p w14:paraId="12A3EF81" w14:textId="77777777" w:rsidR="00057B2C" w:rsidRPr="00A85452" w:rsidRDefault="00057B2C" w:rsidP="00C1475C"/>
    <w:p w14:paraId="3627DE30" w14:textId="77777777" w:rsidR="00057B2C" w:rsidRPr="00A85452" w:rsidRDefault="00057B2C" w:rsidP="00C1475C">
      <w:r w:rsidRPr="00A85452">
        <w:tab/>
        <w:t>The CAA states that emission certification must be done on a yearly basis (CAA 206(a)(1)), coinciding with the industry</w:t>
      </w:r>
      <w:smartTag w:uri="urn:schemas-microsoft-com:office:smarttags" w:element="PersonName">
        <w:r w:rsidR="001462EC">
          <w:t>'</w:t>
        </w:r>
      </w:smartTag>
      <w:r w:rsidRPr="00A85452">
        <w:t xml:space="preserve">s </w:t>
      </w:r>
      <w:smartTag w:uri="urn:schemas-microsoft-com:office:smarttags" w:element="PersonName">
        <w:r w:rsidR="001462EC">
          <w:t>'</w:t>
        </w:r>
      </w:smartTag>
      <w:r w:rsidRPr="00A85452">
        <w:t>model year</w:t>
      </w:r>
      <w:r w:rsidR="00470E9F">
        <w:t>.</w:t>
      </w:r>
      <w:smartTag w:uri="urn:schemas-microsoft-com:office:smarttags" w:element="PersonName">
        <w:r w:rsidR="001462EC">
          <w:t>'</w:t>
        </w:r>
      </w:smartTag>
      <w:r w:rsidRPr="00A85452">
        <w:t xml:space="preserve">  Major product changes typically occur at the start of a model year.  For these reasons, a collection frequency of less than a model year is not possible.  However, when an engine design is </w:t>
      </w:r>
      <w:r w:rsidR="00FF78FC">
        <w:t>"</w:t>
      </w:r>
      <w:r w:rsidRPr="00A85452">
        <w:t>carried over</w:t>
      </w:r>
      <w:r w:rsidR="00FF78FC">
        <w:t>"</w:t>
      </w:r>
      <w:r w:rsidRPr="00A85452">
        <w:t xml:space="preserve"> to a subsequent model year, the amount of new information requ</w:t>
      </w:r>
      <w:r w:rsidR="006164CB">
        <w:t xml:space="preserve">ired is substantially reduced. </w:t>
      </w:r>
    </w:p>
    <w:p w14:paraId="3283A55D" w14:textId="77777777" w:rsidR="00057B2C" w:rsidRPr="00A85452" w:rsidRDefault="00057B2C" w:rsidP="00C1475C"/>
    <w:p w14:paraId="7F6BB706" w14:textId="77777777" w:rsidR="00057B2C" w:rsidRPr="00A85452" w:rsidRDefault="00057B2C" w:rsidP="00C1475C">
      <w:r w:rsidRPr="00A85452">
        <w:tab/>
        <w:t>For practical reasons, PLT reports are submitted on a quarterly basis.  Manufacturers are required to test up to one percent of their production at random to ensure that mass produced engines comply with emission requirements.  If a problem is found, manufacturers must correct it and might need to recall engines that have already been sold.  Engine manufacturing companies update their internal production volume reports every quarter.  By conducting this quality control testing also on a quarterly basis, manufacturers are able to learn about and address any problems early, before the start of the next quarter</w:t>
      </w:r>
      <w:smartTag w:uri="urn:schemas-microsoft-com:office:smarttags" w:element="PersonName">
        <w:r w:rsidR="001462EC">
          <w:t>'</w:t>
        </w:r>
      </w:smartTag>
      <w:r w:rsidRPr="00A85452">
        <w:t xml:space="preserve">s production, thus minimizing costs.   </w:t>
      </w:r>
    </w:p>
    <w:p w14:paraId="62596401" w14:textId="77777777" w:rsidR="00057B2C" w:rsidRPr="00A85452" w:rsidRDefault="00057B2C" w:rsidP="00C1475C"/>
    <w:p w14:paraId="1A5E59E6" w14:textId="77777777" w:rsidR="006164CB" w:rsidRDefault="00057B2C" w:rsidP="00C35B40">
      <w:r w:rsidRPr="00A85452">
        <w:tab/>
      </w:r>
      <w:r w:rsidR="00CC5490" w:rsidRPr="00C35B40">
        <w:t xml:space="preserve">In-use testing </w:t>
      </w:r>
      <w:r w:rsidR="00C35B40">
        <w:t xml:space="preserve">and SEA </w:t>
      </w:r>
      <w:r w:rsidR="00CC5490" w:rsidRPr="00C35B40">
        <w:t xml:space="preserve">information is collected on occasion, when EPA </w:t>
      </w:r>
      <w:r w:rsidR="001939E5" w:rsidRPr="00C35B40">
        <w:t>orders testing of a particular engine</w:t>
      </w:r>
      <w:r w:rsidR="00C35B40">
        <w:t xml:space="preserve"> or</w:t>
      </w:r>
      <w:r w:rsidRPr="00A85452">
        <w:t xml:space="preserve"> audits a </w:t>
      </w:r>
      <w:r w:rsidR="001939E5">
        <w:t xml:space="preserve">particular </w:t>
      </w:r>
      <w:r w:rsidRPr="00A85452">
        <w:t>manufacturer.</w:t>
      </w:r>
      <w:r w:rsidR="006164CB">
        <w:t xml:space="preserve"> </w:t>
      </w:r>
    </w:p>
    <w:p w14:paraId="30AB96BC" w14:textId="77777777" w:rsidR="006164CB" w:rsidRDefault="006164CB" w:rsidP="00C35B40"/>
    <w:p w14:paraId="41C27D64" w14:textId="77777777" w:rsidR="00057B2C" w:rsidRPr="00A85452" w:rsidRDefault="006164CB" w:rsidP="006164CB">
      <w:pPr>
        <w:ind w:firstLine="360"/>
      </w:pPr>
      <w:r>
        <w:t xml:space="preserve">AB&amp;T and TPEM data is collected annually, once manufacturers elect to participate in those programs, also to correspond with manufacturing cycles and to make data collection and compliance verification more manageable for both EPA and respondents. </w:t>
      </w:r>
    </w:p>
    <w:p w14:paraId="5D515006" w14:textId="77777777" w:rsidR="00421E92" w:rsidRPr="00A85452" w:rsidRDefault="00421E92" w:rsidP="00C1475C"/>
    <w:p w14:paraId="1377E933" w14:textId="77777777" w:rsidR="00057B2C" w:rsidRPr="007E387F" w:rsidRDefault="001462EC" w:rsidP="00C1475C">
      <w:pPr>
        <w:ind w:left="360"/>
        <w:rPr>
          <w:b/>
        </w:rPr>
      </w:pPr>
      <w:r w:rsidRPr="00052BCD">
        <w:rPr>
          <w:b/>
        </w:rPr>
        <w:t xml:space="preserve">3(e)  </w:t>
      </w:r>
      <w:r w:rsidR="00057B2C" w:rsidRPr="00052BCD">
        <w:rPr>
          <w:b/>
        </w:rPr>
        <w:t>General Guidelines</w:t>
      </w:r>
    </w:p>
    <w:p w14:paraId="7A39F608" w14:textId="77777777" w:rsidR="00057B2C" w:rsidRPr="00A85452" w:rsidRDefault="00057B2C" w:rsidP="00C1475C"/>
    <w:p w14:paraId="1CA08D11" w14:textId="77777777" w:rsidR="00057B2C" w:rsidRDefault="00057B2C" w:rsidP="00C1475C">
      <w:r w:rsidRPr="00A85452">
        <w:tab/>
      </w:r>
      <w:r w:rsidR="00254C95">
        <w:t>C</w:t>
      </w:r>
      <w:r w:rsidR="00832774">
        <w:t>ertification, AB</w:t>
      </w:r>
      <w:r w:rsidRPr="00A85452">
        <w:t>T, and end-of-the-year report related records must be maintained for eight years.</w:t>
      </w:r>
      <w:r w:rsidR="00FD2E7D">
        <w:t xml:space="preserve"> Note </w:t>
      </w:r>
      <w:r w:rsidR="00FD2E7D" w:rsidRPr="005D00B6">
        <w:t>that</w:t>
      </w:r>
      <w:r w:rsidRPr="005D00B6">
        <w:t xml:space="preserve"> </w:t>
      </w:r>
      <w:r w:rsidR="005D00B6" w:rsidRPr="005D00B6">
        <w:rPr>
          <w:color w:val="000000"/>
        </w:rPr>
        <w:t>respondents may “store these records in any format and on any media, as long as [respondents] can promptly send us organized, written record</w:t>
      </w:r>
      <w:r w:rsidR="005D00B6">
        <w:rPr>
          <w:color w:val="000000"/>
        </w:rPr>
        <w:t>s in English if we ask for them</w:t>
      </w:r>
      <w:r w:rsidR="005D00B6" w:rsidRPr="005D00B6">
        <w:rPr>
          <w:color w:val="000000"/>
        </w:rPr>
        <w:t>"</w:t>
      </w:r>
      <w:r w:rsidR="005D00B6">
        <w:rPr>
          <w:color w:val="000000"/>
        </w:rPr>
        <w:t xml:space="preserve">[1039.250(d), 1042.250(d)]. </w:t>
      </w:r>
      <w:r w:rsidRPr="00A85452">
        <w:t xml:space="preserve"> </w:t>
      </w:r>
      <w:r w:rsidR="006D4037">
        <w:t>For HD engines, "</w:t>
      </w:r>
      <w:r w:rsidR="006D4037" w:rsidRPr="00A85452">
        <w:t>records may be retained as hard copy or reduced to microfilm, ADP film, etc., depending on the manufacturer</w:t>
      </w:r>
      <w:smartTag w:uri="urn:schemas-microsoft-com:office:smarttags" w:element="PersonName">
        <w:r w:rsidR="006D4037">
          <w:t>'</w:t>
        </w:r>
      </w:smartTag>
      <w:r w:rsidR="006D4037" w:rsidRPr="00A85452">
        <w:t>s record retention procedure, provided that in every case all the information contain</w:t>
      </w:r>
      <w:r w:rsidR="00052BCD">
        <w:t>ed in the hard copy is retained</w:t>
      </w:r>
      <w:r w:rsidR="006D4037">
        <w:t>"</w:t>
      </w:r>
      <w:r w:rsidR="00052BCD">
        <w:t xml:space="preserve"> [(86.000-7(a)(3)].</w:t>
      </w:r>
      <w:r w:rsidR="006D4037" w:rsidRPr="00A85452">
        <w:t xml:space="preserve">  </w:t>
      </w:r>
      <w:r w:rsidRPr="00A85452">
        <w:t>These recordkeeping requirements stem, in large part, from the statutory requirement to warrant some items for long periods of time.  In addition, the manufacturers must comply with requirements to recall vehicles and engines failing to meet emission standards during their useful lives.</w:t>
      </w:r>
    </w:p>
    <w:p w14:paraId="565077E7" w14:textId="77777777" w:rsidR="007E387F" w:rsidRPr="00A85452" w:rsidRDefault="007E387F" w:rsidP="00C1475C"/>
    <w:p w14:paraId="6814B1A2" w14:textId="77777777" w:rsidR="00057B2C" w:rsidRDefault="00057B2C" w:rsidP="00C1475C">
      <w:r w:rsidRPr="00A85452">
        <w:tab/>
        <w:t>Manufacturers are required to submit confidential business information such as sales projections and certain sensitive technical descriptions (Please see section 4(b)(i) for reference)</w:t>
      </w:r>
      <w:r w:rsidR="0022087C" w:rsidRPr="00A85452">
        <w:t xml:space="preserve">.  </w:t>
      </w:r>
      <w:r w:rsidRPr="00A85452">
        <w:t>This information is kept confidential in accordance with the Freedom of Information Act, EPA regulations at 40 CFR Part 2, and class determinations issued by EPA</w:t>
      </w:r>
      <w:smartTag w:uri="urn:schemas-microsoft-com:office:smarttags" w:element="PersonName">
        <w:r w:rsidR="001462EC">
          <w:t>'</w:t>
        </w:r>
      </w:smartTag>
      <w:r w:rsidRPr="00A85452">
        <w:t>s Office of General Counsel</w:t>
      </w:r>
      <w:r w:rsidR="0022087C" w:rsidRPr="00A85452">
        <w:t xml:space="preserve">.  </w:t>
      </w:r>
      <w:r w:rsidRPr="00A85452">
        <w:t xml:space="preserve">Also, non-proprietary information </w:t>
      </w:r>
      <w:r w:rsidRPr="00A85452">
        <w:lastRenderedPageBreak/>
        <w:t>submitted by manufacturers is held as confidential until the specific vehicle or engine to which it pertains is available for purchase.</w:t>
      </w:r>
    </w:p>
    <w:p w14:paraId="7CEF7016" w14:textId="77777777" w:rsidR="00254C95" w:rsidRDefault="00254C95" w:rsidP="00C1475C"/>
    <w:p w14:paraId="08ABECD7" w14:textId="77777777" w:rsidR="00254C95" w:rsidRPr="00A85452" w:rsidRDefault="00254C95" w:rsidP="00254C95">
      <w:pPr>
        <w:ind w:firstLine="720"/>
      </w:pPr>
      <w:r w:rsidRPr="00052BCD">
        <w:t xml:space="preserve">For practical reasons, PLT reports are submitted on a quarterly basis.  Manufacturers are required to test </w:t>
      </w:r>
      <w:r w:rsidR="00052BCD" w:rsidRPr="00052BCD">
        <w:t>a certain amount of engines</w:t>
      </w:r>
      <w:r w:rsidRPr="00052BCD">
        <w:t xml:space="preserve"> at random to ensure that mass produced engines comply with emission requirements.  If a problem is found, manufacturers must correct it and might need to recall engines that have already been sold.  Engine manufacturing companies update their internal production volume reports every quarter.  By conducting this quality control testing also on a quarterly basis, manufacturers are able to learn about and address any problems early, before the start of the next quarter</w:t>
      </w:r>
      <w:smartTag w:uri="urn:schemas-microsoft-com:office:smarttags" w:element="PersonName">
        <w:r w:rsidRPr="00052BCD">
          <w:t>'</w:t>
        </w:r>
      </w:smartTag>
      <w:r w:rsidRPr="00052BCD">
        <w:t>s production, thus minimizing costs.</w:t>
      </w:r>
      <w:r w:rsidRPr="00F33AD2">
        <w:t xml:space="preserve">   </w:t>
      </w:r>
    </w:p>
    <w:p w14:paraId="46A9967F" w14:textId="77777777" w:rsidR="00057B2C" w:rsidRPr="00A85452" w:rsidRDefault="00057B2C" w:rsidP="00C1475C"/>
    <w:p w14:paraId="72FF6E49" w14:textId="77777777" w:rsidR="00057B2C" w:rsidRDefault="00057B2C" w:rsidP="00C1475C">
      <w:r w:rsidRPr="00A85452">
        <w:tab/>
      </w:r>
      <w:r w:rsidR="00254C95">
        <w:t>U</w:t>
      </w:r>
      <w:r w:rsidR="00254C95" w:rsidRPr="00A85452">
        <w:t xml:space="preserve">nder </w:t>
      </w:r>
      <w:r w:rsidR="00254C95">
        <w:t xml:space="preserve">an </w:t>
      </w:r>
      <w:r w:rsidR="00254C95" w:rsidRPr="00A85452">
        <w:t>SEA</w:t>
      </w:r>
      <w:r w:rsidR="00254C95">
        <w:t>, m</w:t>
      </w:r>
      <w:r w:rsidRPr="00A85452">
        <w:t xml:space="preserve">anufacturers are required to submit test </w:t>
      </w:r>
      <w:r w:rsidR="0022087C">
        <w:t>results and information within five</w:t>
      </w:r>
      <w:r w:rsidRPr="00A85452">
        <w:t xml:space="preserve"> working days after all engines order</w:t>
      </w:r>
      <w:r w:rsidR="00470E9F">
        <w:t>ed</w:t>
      </w:r>
      <w:r w:rsidRPr="00A85452">
        <w:t xml:space="preserve"> to be tested have been tested</w:t>
      </w:r>
      <w:r w:rsidR="0022087C" w:rsidRPr="00A85452">
        <w:t xml:space="preserve">.  </w:t>
      </w:r>
      <w:r w:rsidRPr="00A85452">
        <w:t xml:space="preserve">The items requested are all readily available or generated during the SEA.  </w:t>
      </w:r>
      <w:r w:rsidR="000D5A0E">
        <w:t xml:space="preserve">For nonroad engines, a report on the test results must be submitted within 30 days (see Section 1068.450).  </w:t>
      </w:r>
      <w:r w:rsidRPr="00A85452">
        <w:t xml:space="preserve">The information is requested in less than thirty days so that EPA can verify the accuracy and validity of the emission data and expeditiously reach a conclusive audit decision. </w:t>
      </w:r>
      <w:r w:rsidR="000D5A0E">
        <w:t xml:space="preserve"> </w:t>
      </w:r>
      <w:r w:rsidRPr="00A85452">
        <w:t>An expeditious audit decision allows the manufacturer to quickly release the tested vehicles or engines for introduction into commerce.</w:t>
      </w:r>
    </w:p>
    <w:p w14:paraId="4C36D2CA" w14:textId="77777777" w:rsidR="008E2203" w:rsidRPr="00A85452" w:rsidRDefault="008E2203" w:rsidP="00C1475C"/>
    <w:p w14:paraId="6E417B5A" w14:textId="77777777" w:rsidR="00057B2C" w:rsidRDefault="00057B2C" w:rsidP="00C1475C">
      <w:r w:rsidRPr="00A85452">
        <w:tab/>
        <w:t>No other general guideline is exceeded by this information collection.</w:t>
      </w:r>
    </w:p>
    <w:p w14:paraId="61262215" w14:textId="77777777" w:rsidR="008E2203" w:rsidRPr="00A85452" w:rsidRDefault="008E2203" w:rsidP="00C1475C"/>
    <w:p w14:paraId="0EF6592C" w14:textId="77777777" w:rsidR="00057B2C" w:rsidRPr="007E387F" w:rsidRDefault="001462EC" w:rsidP="00C1475C">
      <w:pPr>
        <w:ind w:left="360"/>
        <w:rPr>
          <w:b/>
        </w:rPr>
      </w:pPr>
      <w:r w:rsidRPr="007E387F">
        <w:rPr>
          <w:b/>
        </w:rPr>
        <w:t xml:space="preserve">3(f)  </w:t>
      </w:r>
      <w:r w:rsidR="00057B2C" w:rsidRPr="007E387F">
        <w:rPr>
          <w:b/>
        </w:rPr>
        <w:t>Confidentiality</w:t>
      </w:r>
    </w:p>
    <w:p w14:paraId="1BC7A2C9" w14:textId="77777777" w:rsidR="00057B2C" w:rsidRPr="00A85452" w:rsidRDefault="00057B2C" w:rsidP="00C1475C"/>
    <w:p w14:paraId="54BCBC87" w14:textId="77777777" w:rsidR="00057B2C" w:rsidRDefault="00057B2C" w:rsidP="00C1475C">
      <w:r w:rsidRPr="00A85452">
        <w:tab/>
        <w:t>Manufacturers are allowed to assert a claim of confidentiality over information provided to EPA.  Confidentiality is provided in accordance with the Freedom of Information Act and EP</w:t>
      </w:r>
      <w:r w:rsidR="00361B78">
        <w:t xml:space="preserve">A regulations at 40 CFR Part 2.  </w:t>
      </w:r>
      <w:r w:rsidRPr="00A85452">
        <w:t>For further detail, refer to section 3(e).</w:t>
      </w:r>
    </w:p>
    <w:p w14:paraId="67997A21" w14:textId="77777777" w:rsidR="008E2203" w:rsidRDefault="008E2203" w:rsidP="00C1475C">
      <w:pPr>
        <w:ind w:left="360"/>
        <w:rPr>
          <w:b/>
        </w:rPr>
      </w:pPr>
    </w:p>
    <w:p w14:paraId="05EF4432" w14:textId="77777777" w:rsidR="00057B2C" w:rsidRPr="007E387F" w:rsidRDefault="00057B2C" w:rsidP="00C1475C">
      <w:pPr>
        <w:ind w:left="360"/>
        <w:rPr>
          <w:b/>
        </w:rPr>
      </w:pPr>
      <w:r w:rsidRPr="007E387F">
        <w:rPr>
          <w:b/>
        </w:rPr>
        <w:t>3(g)</w:t>
      </w:r>
      <w:r w:rsidR="001462EC" w:rsidRPr="007E387F">
        <w:rPr>
          <w:b/>
        </w:rPr>
        <w:t xml:space="preserve">  </w:t>
      </w:r>
      <w:r w:rsidRPr="007E387F">
        <w:rPr>
          <w:b/>
        </w:rPr>
        <w:t>Sensitive Questions</w:t>
      </w:r>
    </w:p>
    <w:p w14:paraId="4717DD79" w14:textId="77777777" w:rsidR="00057B2C" w:rsidRPr="00A85452" w:rsidRDefault="00057B2C" w:rsidP="00C1475C"/>
    <w:p w14:paraId="79984458" w14:textId="77777777" w:rsidR="00057B2C" w:rsidRDefault="00057B2C" w:rsidP="00C1475C">
      <w:r w:rsidRPr="00A85452">
        <w:tab/>
        <w:t xml:space="preserve">No sensitive questions are asked in this information collection. </w:t>
      </w:r>
    </w:p>
    <w:p w14:paraId="6182D88E" w14:textId="77777777" w:rsidR="008E2203" w:rsidRDefault="008E2203" w:rsidP="00C1475C"/>
    <w:p w14:paraId="73BAB1B3" w14:textId="77777777" w:rsidR="008E2203" w:rsidRPr="00A85452" w:rsidRDefault="008E2203" w:rsidP="00C1475C"/>
    <w:p w14:paraId="5C40125E" w14:textId="77777777" w:rsidR="00057B2C" w:rsidRPr="00A85452" w:rsidRDefault="00057B2C" w:rsidP="00C1475C"/>
    <w:p w14:paraId="210D812F" w14:textId="77777777" w:rsidR="00057B2C" w:rsidRPr="007E387F" w:rsidRDefault="00057B2C" w:rsidP="00C1475C">
      <w:pPr>
        <w:rPr>
          <w:b/>
        </w:rPr>
      </w:pPr>
      <w:r w:rsidRPr="007E387F">
        <w:rPr>
          <w:b/>
        </w:rPr>
        <w:t>4.</w:t>
      </w:r>
      <w:r w:rsidR="001462EC" w:rsidRPr="007E387F">
        <w:rPr>
          <w:b/>
        </w:rPr>
        <w:t xml:space="preserve">  </w:t>
      </w:r>
      <w:r w:rsidRPr="007E387F">
        <w:rPr>
          <w:b/>
        </w:rPr>
        <w:t>Respondents and Information Requested</w:t>
      </w:r>
    </w:p>
    <w:p w14:paraId="1E21A42B" w14:textId="77777777" w:rsidR="00057B2C" w:rsidRPr="00A85452" w:rsidRDefault="00057B2C" w:rsidP="00C1475C"/>
    <w:p w14:paraId="0BA3D307" w14:textId="77777777" w:rsidR="00057B2C" w:rsidRPr="007E387F" w:rsidRDefault="001462EC" w:rsidP="00C1475C">
      <w:pPr>
        <w:ind w:left="360"/>
        <w:rPr>
          <w:b/>
        </w:rPr>
      </w:pPr>
      <w:r w:rsidRPr="007E387F">
        <w:rPr>
          <w:b/>
        </w:rPr>
        <w:t xml:space="preserve">4(a)  </w:t>
      </w:r>
      <w:r w:rsidR="00057B2C" w:rsidRPr="007E387F">
        <w:rPr>
          <w:b/>
        </w:rPr>
        <w:t>Respondents/SIC Codes</w:t>
      </w:r>
    </w:p>
    <w:p w14:paraId="26E35902" w14:textId="77777777" w:rsidR="00057B2C" w:rsidRPr="00A85452" w:rsidRDefault="00057B2C" w:rsidP="00C1475C"/>
    <w:p w14:paraId="7ADA74AB" w14:textId="77777777" w:rsidR="00057B2C" w:rsidRPr="00A85452" w:rsidRDefault="00057B2C" w:rsidP="00C1475C">
      <w:r w:rsidRPr="00A85452">
        <w:tab/>
        <w:t>Respondents are manufacturers of non-road engines within the following North American Industry Classification System (NAICS) codes:</w:t>
      </w:r>
    </w:p>
    <w:p w14:paraId="29BAC73F" w14:textId="77777777" w:rsidR="00057B2C" w:rsidRPr="00A85452" w:rsidRDefault="00057B2C" w:rsidP="00C1475C"/>
    <w:p w14:paraId="7D7A90ED" w14:textId="77777777" w:rsidR="00254C95" w:rsidRDefault="00254C95" w:rsidP="00254C95">
      <w:pPr>
        <w:pStyle w:val="CM17"/>
        <w:widowControl/>
        <w:spacing w:after="0"/>
        <w:ind w:left="720"/>
      </w:pPr>
      <w:r>
        <w:lastRenderedPageBreak/>
        <w:t>333618</w:t>
      </w:r>
      <w:r>
        <w:tab/>
        <w:t>Other Engine Equipment Manufacturing</w:t>
      </w:r>
    </w:p>
    <w:p w14:paraId="6216DA84" w14:textId="77777777" w:rsidR="00254C95" w:rsidRDefault="00254C95" w:rsidP="00254C95">
      <w:pPr>
        <w:pStyle w:val="CM17"/>
        <w:widowControl/>
        <w:spacing w:after="0"/>
        <w:ind w:left="720"/>
      </w:pPr>
      <w:r>
        <w:t>333111</w:t>
      </w:r>
      <w:r>
        <w:tab/>
        <w:t>Farm Machinery and Equipment Manufacturing</w:t>
      </w:r>
    </w:p>
    <w:p w14:paraId="21C9F510" w14:textId="77777777" w:rsidR="00254C95" w:rsidRDefault="00254C95" w:rsidP="00254C95">
      <w:pPr>
        <w:pStyle w:val="Default"/>
        <w:ind w:left="720"/>
      </w:pPr>
      <w:r>
        <w:t>333112</w:t>
      </w:r>
      <w:r>
        <w:tab/>
        <w:t>Lawn and Garden Tractor Manufacturing</w:t>
      </w:r>
    </w:p>
    <w:p w14:paraId="5BCB2AFF" w14:textId="77777777" w:rsidR="00254C95" w:rsidRDefault="00254C95" w:rsidP="00254C95">
      <w:pPr>
        <w:pStyle w:val="CM17"/>
        <w:widowControl/>
        <w:spacing w:after="0"/>
        <w:ind w:left="720"/>
      </w:pPr>
      <w:r>
        <w:t>333120</w:t>
      </w:r>
      <w:r>
        <w:tab/>
        <w:t>Construction Machinery Manufacturing</w:t>
      </w:r>
    </w:p>
    <w:p w14:paraId="1C3D5DB8" w14:textId="77777777" w:rsidR="00254C95" w:rsidRDefault="00254C95" w:rsidP="00254C95">
      <w:pPr>
        <w:ind w:left="720"/>
      </w:pPr>
      <w:r w:rsidRPr="00A85452">
        <w:t xml:space="preserve">336312 </w:t>
      </w:r>
      <w:r>
        <w:tab/>
      </w:r>
      <w:r w:rsidRPr="00A85452">
        <w:t>Gasoline Engine and Engine Parts Manufacturing</w:t>
      </w:r>
    </w:p>
    <w:p w14:paraId="79411097" w14:textId="77777777" w:rsidR="003768BC" w:rsidRDefault="003768BC" w:rsidP="003768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336611</w:t>
      </w:r>
      <w:r>
        <w:tab/>
      </w:r>
      <w:r w:rsidRPr="001F6E70">
        <w:t xml:space="preserve">Manufacturers of Marine Vessels; </w:t>
      </w:r>
    </w:p>
    <w:p w14:paraId="50266C43" w14:textId="77777777" w:rsidR="008B4B54" w:rsidRDefault="008B4B54" w:rsidP="008B4B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811310 </w:t>
      </w:r>
      <w:r>
        <w:tab/>
      </w:r>
      <w:r w:rsidRPr="001F6E70">
        <w:t>Engine Repair and Maintenance</w:t>
      </w:r>
    </w:p>
    <w:p w14:paraId="6D142678" w14:textId="77777777" w:rsidR="00421E92" w:rsidRDefault="00421E92" w:rsidP="00C1475C">
      <w:pPr>
        <w:ind w:left="360"/>
        <w:rPr>
          <w:b/>
        </w:rPr>
      </w:pPr>
    </w:p>
    <w:p w14:paraId="3914CB85" w14:textId="77777777" w:rsidR="00421E92" w:rsidRDefault="00421E92" w:rsidP="00C1475C">
      <w:pPr>
        <w:ind w:left="360"/>
        <w:rPr>
          <w:b/>
        </w:rPr>
      </w:pPr>
    </w:p>
    <w:p w14:paraId="6DD085F4" w14:textId="77777777" w:rsidR="00057B2C" w:rsidRPr="007E387F" w:rsidRDefault="001462EC" w:rsidP="00C1475C">
      <w:pPr>
        <w:ind w:left="360"/>
        <w:rPr>
          <w:b/>
        </w:rPr>
      </w:pPr>
      <w:r w:rsidRPr="007E387F">
        <w:rPr>
          <w:b/>
        </w:rPr>
        <w:t xml:space="preserve">4(b)  </w:t>
      </w:r>
      <w:r w:rsidR="00057B2C" w:rsidRPr="007E387F">
        <w:rPr>
          <w:b/>
        </w:rPr>
        <w:t>Information Requested</w:t>
      </w:r>
    </w:p>
    <w:p w14:paraId="73AFDD45" w14:textId="77777777" w:rsidR="00057B2C" w:rsidRPr="00A85452" w:rsidRDefault="00057B2C" w:rsidP="00C1475C"/>
    <w:p w14:paraId="3CC8952E" w14:textId="77777777" w:rsidR="0055476E" w:rsidRDefault="0055476E" w:rsidP="005547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EPA has developed electronic tools that respondents use to submit </w:t>
      </w:r>
      <w:r w:rsidR="00527F0E">
        <w:rPr>
          <w:color w:val="000000"/>
        </w:rPr>
        <w:t xml:space="preserve">most of </w:t>
      </w:r>
      <w:r>
        <w:rPr>
          <w:color w:val="000000"/>
        </w:rPr>
        <w:t>the information requested.  Section 4(b)(i) below summarizes the data requested under each program and the tools used to collect it</w:t>
      </w:r>
      <w:r w:rsidR="00527F0E">
        <w:rPr>
          <w:color w:val="000000"/>
        </w:rPr>
        <w:t>, if applicable</w:t>
      </w:r>
      <w:r>
        <w:rPr>
          <w:color w:val="000000"/>
        </w:rPr>
        <w:t>.</w:t>
      </w:r>
    </w:p>
    <w:p w14:paraId="760FDBF3" w14:textId="77777777" w:rsidR="0055476E" w:rsidRDefault="00057B2C" w:rsidP="00C1475C">
      <w:r w:rsidRPr="00A85452">
        <w:tab/>
      </w:r>
    </w:p>
    <w:p w14:paraId="5975FC1A" w14:textId="77777777" w:rsidR="00057B2C" w:rsidRPr="00A85452" w:rsidRDefault="00057B2C" w:rsidP="0055476E">
      <w:pPr>
        <w:ind w:firstLine="720"/>
      </w:pPr>
      <w:r w:rsidRPr="00A85452">
        <w:t>All manufacturers must describe their products and supply test data to verify compliance</w:t>
      </w:r>
      <w:r w:rsidR="0055476E">
        <w:t xml:space="preserve"> with various emissions requirements and programs described in this section</w:t>
      </w:r>
      <w:r w:rsidRPr="00A85452">
        <w:t xml:space="preserve">.  This information is organized by </w:t>
      </w:r>
      <w:r w:rsidR="00FF78FC">
        <w:t>"</w:t>
      </w:r>
      <w:r w:rsidRPr="00A85452">
        <w:t>engine family</w:t>
      </w:r>
      <w:r w:rsidR="00E33877">
        <w:t>.</w:t>
      </w:r>
      <w:r w:rsidR="00FF78FC">
        <w:t>"</w:t>
      </w:r>
      <w:r w:rsidRPr="00A85452">
        <w:t xml:space="preserve"> </w:t>
      </w:r>
      <w:r w:rsidR="00E33877">
        <w:t>An engine family is a group of engines</w:t>
      </w:r>
      <w:r w:rsidRPr="00A85452">
        <w:t xml:space="preserve"> expected to have similar emission characteristics.  </w:t>
      </w:r>
      <w:r w:rsidR="00E33877">
        <w:t>Most p</w:t>
      </w:r>
      <w:r w:rsidR="0055476E">
        <w:t xml:space="preserve">rograms run on a “model year” (MY) basis. </w:t>
      </w:r>
      <w:r w:rsidR="0055476E" w:rsidRPr="00F33AD2">
        <w:t>A model year refers to the manufacturers</w:t>
      </w:r>
      <w:smartTag w:uri="urn:schemas-microsoft-com:office:smarttags" w:element="PersonName">
        <w:r w:rsidR="0055476E">
          <w:t>'</w:t>
        </w:r>
      </w:smartTag>
      <w:r w:rsidR="0055476E" w:rsidRPr="00F33AD2">
        <w:t xml:space="preserve"> annual new model production period, or a calendar year if the manufacturer does not have a model year. </w:t>
      </w:r>
    </w:p>
    <w:p w14:paraId="1E5550FB" w14:textId="77777777" w:rsidR="00057B2C" w:rsidRDefault="00057B2C" w:rsidP="00C1475C"/>
    <w:p w14:paraId="4A10775D" w14:textId="77777777" w:rsidR="00E33877" w:rsidRDefault="00E33877" w:rsidP="00527F0E">
      <w:pPr>
        <w:ind w:firstLine="720"/>
      </w:pPr>
      <w:r w:rsidRPr="00B130EC">
        <w:t xml:space="preserve">Reporting and recordkeeping requirements </w:t>
      </w:r>
      <w:r>
        <w:t xml:space="preserve">may </w:t>
      </w:r>
      <w:r w:rsidRPr="00B130EC">
        <w:t>vary according to the characteristics of the engine</w:t>
      </w:r>
      <w:r>
        <w:t>/vehicle being certified and the programs manufacturers elect to participate in.</w:t>
      </w:r>
      <w:r w:rsidRPr="00B130EC">
        <w:t xml:space="preserve"> </w:t>
      </w:r>
      <w:r>
        <w:t xml:space="preserve">However, </w:t>
      </w:r>
      <w:r w:rsidRPr="00A85452">
        <w:t xml:space="preserve">the data requested is similar for all three engine categories included in this ICR (nonroad CI, marine CI and on-highway heavy-duty).  Some of </w:t>
      </w:r>
      <w:r>
        <w:t xml:space="preserve">the </w:t>
      </w:r>
      <w:r w:rsidRPr="00A85452">
        <w:t>data items are only required to be kept in records and submitted upon request.</w:t>
      </w:r>
      <w:r w:rsidRPr="00E33877">
        <w:t xml:space="preserve"> </w:t>
      </w:r>
      <w:r w:rsidRPr="00B130EC">
        <w:tab/>
      </w:r>
    </w:p>
    <w:p w14:paraId="74BFFDE1" w14:textId="77777777" w:rsidR="00D405F7" w:rsidRDefault="00D405F7" w:rsidP="00527F0E">
      <w:pPr>
        <w:ind w:firstLine="720"/>
      </w:pPr>
    </w:p>
    <w:p w14:paraId="047B8B71" w14:textId="77777777" w:rsidR="00E33877" w:rsidRDefault="00E33877" w:rsidP="00E33877">
      <w:pPr>
        <w:ind w:firstLine="720"/>
      </w:pPr>
      <w:r w:rsidRPr="00AA0475">
        <w:t xml:space="preserve">Per </w:t>
      </w:r>
      <w:r w:rsidR="00AA0475" w:rsidRPr="00AA0475">
        <w:t>1039</w:t>
      </w:r>
      <w:r w:rsidRPr="00AA0475">
        <w:t>.25</w:t>
      </w:r>
      <w:r w:rsidR="00AA0475" w:rsidRPr="00AA0475">
        <w:t>5(c)</w:t>
      </w:r>
      <w:r w:rsidR="00AA0475">
        <w:t xml:space="preserve"> and 1042.255(c)</w:t>
      </w:r>
      <w:r w:rsidRPr="00E71DB7">
        <w:t>,</w:t>
      </w:r>
      <w:r w:rsidRPr="008B3DD0">
        <w:t xml:space="preserve"> EPA </w:t>
      </w:r>
      <w:r>
        <w:t>may deny an application, revoke, suspend or void a</w:t>
      </w:r>
      <w:r w:rsidRPr="008B3DD0">
        <w:t xml:space="preserve"> certificate for a</w:t>
      </w:r>
      <w:r w:rsidR="00AA0475">
        <w:t>n</w:t>
      </w:r>
      <w:r w:rsidRPr="008B3DD0">
        <w:t xml:space="preserve"> engine family for which the</w:t>
      </w:r>
      <w:r w:rsidR="00AA0475">
        <w:t xml:space="preserve"> manufacturer</w:t>
      </w:r>
      <w:r>
        <w:t>:</w:t>
      </w:r>
    </w:p>
    <w:p w14:paraId="12A11458" w14:textId="77777777" w:rsidR="00E33877" w:rsidRDefault="00E33877" w:rsidP="00E33877">
      <w:pPr>
        <w:numPr>
          <w:ilvl w:val="0"/>
          <w:numId w:val="27"/>
        </w:numPr>
      </w:pPr>
      <w:r>
        <w:t xml:space="preserve">Refuses to comply with </w:t>
      </w:r>
      <w:r w:rsidR="00AA0475">
        <w:t>any testing or reporting requirement</w:t>
      </w:r>
    </w:p>
    <w:p w14:paraId="4896207A" w14:textId="77777777" w:rsidR="00E33877" w:rsidRDefault="00E33877" w:rsidP="00E33877">
      <w:pPr>
        <w:numPr>
          <w:ilvl w:val="0"/>
          <w:numId w:val="27"/>
        </w:numPr>
      </w:pPr>
      <w:r>
        <w:t>Submits f</w:t>
      </w:r>
      <w:r w:rsidR="00AA0475">
        <w:t>alse or incomplete information</w:t>
      </w:r>
    </w:p>
    <w:p w14:paraId="4268BE1D" w14:textId="77777777" w:rsidR="00E33877" w:rsidRDefault="00AA0475" w:rsidP="00E33877">
      <w:pPr>
        <w:numPr>
          <w:ilvl w:val="0"/>
          <w:numId w:val="27"/>
        </w:numPr>
      </w:pPr>
      <w:r>
        <w:t>Submits inaccurate test data</w:t>
      </w:r>
    </w:p>
    <w:p w14:paraId="4752378D" w14:textId="77777777" w:rsidR="00E33877" w:rsidRPr="00C943A9" w:rsidRDefault="00E33877" w:rsidP="00E33877">
      <w:pPr>
        <w:numPr>
          <w:ilvl w:val="0"/>
          <w:numId w:val="27"/>
        </w:numPr>
      </w:pPr>
      <w:r>
        <w:t xml:space="preserve">Fails to update an application to include all </w:t>
      </w:r>
      <w:r w:rsidR="00AA0475">
        <w:t>engine models</w:t>
      </w:r>
      <w:r>
        <w:t xml:space="preserve"> being produced,</w:t>
      </w:r>
    </w:p>
    <w:p w14:paraId="3829EDF8" w14:textId="77777777" w:rsidR="00AA0475" w:rsidRDefault="00E33877" w:rsidP="00E33877">
      <w:pPr>
        <w:numPr>
          <w:ilvl w:val="0"/>
          <w:numId w:val="27"/>
        </w:numPr>
      </w:pPr>
      <w:r>
        <w:t>Fails to supply info</w:t>
      </w:r>
      <w:r w:rsidR="00AA0475">
        <w:t>rmation requested by the agency</w:t>
      </w:r>
    </w:p>
    <w:p w14:paraId="3B9B2374" w14:textId="77777777" w:rsidR="00E33877" w:rsidRPr="00AA0475" w:rsidRDefault="00AA0475" w:rsidP="00A74ED1">
      <w:pPr>
        <w:numPr>
          <w:ilvl w:val="0"/>
          <w:numId w:val="27"/>
        </w:numPr>
        <w:rPr>
          <w:u w:val="single"/>
        </w:rPr>
      </w:pPr>
      <w:r>
        <w:t>Fails to keep records or does not produce them when asked by EPA</w:t>
      </w:r>
    </w:p>
    <w:p w14:paraId="49ABE33F" w14:textId="77777777" w:rsidR="00AA0475" w:rsidRDefault="00AA0475" w:rsidP="00AA04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65"/>
        <w:rPr>
          <w:color w:val="000000"/>
        </w:rPr>
      </w:pPr>
    </w:p>
    <w:p w14:paraId="6239B403" w14:textId="77777777" w:rsidR="00AA0475" w:rsidRPr="00AA0475" w:rsidRDefault="00AA0475" w:rsidP="00AA04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sidRPr="00AA0475">
        <w:rPr>
          <w:color w:val="000000"/>
        </w:rPr>
        <w:t xml:space="preserve">Should EPA deny or revoke a certificate, the affected manufacturer may request a hearing within 30 days of the EPA's decision. The request must be in writing, include a description of the manufacturer's objections and data to support the objections.  Hearings will be conducted using the </w:t>
      </w:r>
      <w:r w:rsidRPr="00AA0475">
        <w:rPr>
          <w:color w:val="000000"/>
        </w:rPr>
        <w:lastRenderedPageBreak/>
        <w:t xml:space="preserve">procedures specified in 40 CFR Part 1068, Subpart G. </w:t>
      </w:r>
    </w:p>
    <w:p w14:paraId="5ABBC5E8" w14:textId="77777777" w:rsidR="00693595" w:rsidRDefault="00693595" w:rsidP="00C1475C"/>
    <w:p w14:paraId="70A447EB" w14:textId="77777777" w:rsidR="00AA0475" w:rsidRPr="00A85452" w:rsidRDefault="00AA0475" w:rsidP="00C1475C"/>
    <w:p w14:paraId="6967FF20" w14:textId="77777777" w:rsidR="00057B2C" w:rsidRPr="007E387F" w:rsidRDefault="001462EC" w:rsidP="00C1475C">
      <w:pPr>
        <w:keepNext/>
        <w:keepLines/>
        <w:ind w:left="720"/>
        <w:rPr>
          <w:b/>
        </w:rPr>
      </w:pPr>
      <w:r w:rsidRPr="007E387F">
        <w:rPr>
          <w:b/>
        </w:rPr>
        <w:t xml:space="preserve">(i)  </w:t>
      </w:r>
      <w:r w:rsidR="007E387F" w:rsidRPr="007E387F">
        <w:rPr>
          <w:b/>
        </w:rPr>
        <w:t>Data Items</w:t>
      </w:r>
    </w:p>
    <w:p w14:paraId="55B35919" w14:textId="77777777" w:rsidR="0055476E" w:rsidRDefault="0055476E" w:rsidP="005547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
    <w:p w14:paraId="5C6DF231" w14:textId="77777777" w:rsidR="0055476E" w:rsidRDefault="0055476E" w:rsidP="005547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Pr>
          <w:color w:val="000000"/>
        </w:rPr>
        <w:tab/>
      </w:r>
      <w:r>
        <w:rPr>
          <w:color w:val="000000"/>
        </w:rPr>
        <w:tab/>
      </w:r>
      <w:r>
        <w:rPr>
          <w:i/>
          <w:color w:val="000000"/>
        </w:rPr>
        <w:t>(4)(b)(i)(1) Certification</w:t>
      </w:r>
    </w:p>
    <w:p w14:paraId="00F1210A" w14:textId="77777777" w:rsidR="0055476E" w:rsidRDefault="0055476E" w:rsidP="005547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3D8D2AF0" w14:textId="77777777" w:rsidR="001873B7" w:rsidRDefault="00EF1E39" w:rsidP="001873B7">
      <w:pPr>
        <w:numPr>
          <w:ilvl w:val="12"/>
          <w:numId w:val="0"/>
        </w:numPr>
        <w:ind w:firstLine="720"/>
      </w:pPr>
      <w:r w:rsidRPr="00F33AD2">
        <w:t xml:space="preserve">Engine families need to be certified </w:t>
      </w:r>
      <w:r w:rsidR="00E33877">
        <w:t xml:space="preserve">for </w:t>
      </w:r>
      <w:r w:rsidRPr="00F33AD2">
        <w:t xml:space="preserve">each model year.  </w:t>
      </w:r>
      <w:r w:rsidR="00E33877">
        <w:t>Most engine families are certi</w:t>
      </w:r>
      <w:r w:rsidR="001873B7">
        <w:t>fied for exhaust emissions only. However, n</w:t>
      </w:r>
      <w:r w:rsidR="00763088">
        <w:t xml:space="preserve">onroad CI and marine CI engine families </w:t>
      </w:r>
      <w:r w:rsidR="002C427B">
        <w:rPr>
          <w:color w:val="000000"/>
        </w:rPr>
        <w:t>that will be fueled with volatile liquid fuels other than conventional diesel</w:t>
      </w:r>
      <w:r w:rsidR="002C427B">
        <w:t xml:space="preserve"> must obtain</w:t>
      </w:r>
      <w:r w:rsidR="00763088">
        <w:t xml:space="preserve"> two certificates of conformity</w:t>
      </w:r>
      <w:r w:rsidR="002C427B">
        <w:t>:</w:t>
      </w:r>
      <w:r w:rsidR="001873B7">
        <w:t xml:space="preserve"> (1) </w:t>
      </w:r>
      <w:r w:rsidR="002C427B" w:rsidRPr="00915EB1">
        <w:rPr>
          <w:color w:val="000000"/>
        </w:rPr>
        <w:t xml:space="preserve">Exhaust Emissions Certificate under the </w:t>
      </w:r>
      <w:r w:rsidR="00915EB1">
        <w:rPr>
          <w:color w:val="000000"/>
        </w:rPr>
        <w:t xml:space="preserve">applicable </w:t>
      </w:r>
      <w:r w:rsidR="002C427B" w:rsidRPr="00915EB1">
        <w:rPr>
          <w:color w:val="000000"/>
        </w:rPr>
        <w:t xml:space="preserve">standard setting part </w:t>
      </w:r>
      <w:r w:rsidR="00915EB1" w:rsidRPr="00915EB1">
        <w:rPr>
          <w:color w:val="000000"/>
        </w:rPr>
        <w:t>[</w:t>
      </w:r>
      <w:r w:rsidR="002C427B" w:rsidRPr="00915EB1">
        <w:rPr>
          <w:color w:val="000000"/>
        </w:rPr>
        <w:t>see Table 1</w:t>
      </w:r>
      <w:r w:rsidR="00980DA1" w:rsidRPr="00915EB1">
        <w:rPr>
          <w:color w:val="000000"/>
        </w:rPr>
        <w:t xml:space="preserve"> and footnote 1 under section 1(b)</w:t>
      </w:r>
      <w:r w:rsidR="00915EB1" w:rsidRPr="00915EB1">
        <w:rPr>
          <w:color w:val="000000"/>
        </w:rPr>
        <w:t>]</w:t>
      </w:r>
      <w:r w:rsidR="001873B7">
        <w:rPr>
          <w:color w:val="000000"/>
        </w:rPr>
        <w:t>; and (2) E</w:t>
      </w:r>
      <w:r w:rsidR="00915EB1">
        <w:rPr>
          <w:color w:val="000000"/>
        </w:rPr>
        <w:t>vaporative Certificate under Part 1060.</w:t>
      </w:r>
      <w:r w:rsidR="001873B7">
        <w:rPr>
          <w:color w:val="000000"/>
        </w:rPr>
        <w:t xml:space="preserve">  </w:t>
      </w:r>
      <w:r w:rsidR="001873B7">
        <w:t>Manufacturers must also obtain a “California-only” certificate for engine families that are to be sold only in the State of California.</w:t>
      </w:r>
    </w:p>
    <w:p w14:paraId="6BB51CC4" w14:textId="77777777" w:rsidR="001873B7" w:rsidRDefault="001873B7" w:rsidP="00187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rPr>
          <w:color w:val="000000"/>
        </w:rPr>
      </w:pPr>
    </w:p>
    <w:p w14:paraId="1E1D7FDE" w14:textId="77777777" w:rsidR="001873B7" w:rsidRDefault="00527F0E" w:rsidP="00527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sidR="001873B7" w:rsidRPr="00CA05D3">
        <w:rPr>
          <w:color w:val="000000"/>
        </w:rPr>
        <w:t xml:space="preserve">Applications for </w:t>
      </w:r>
      <w:r w:rsidR="001873B7">
        <w:rPr>
          <w:color w:val="000000"/>
        </w:rPr>
        <w:t xml:space="preserve">exhaust certificates for nonroad CI and HD engines as well as </w:t>
      </w:r>
      <w:r w:rsidR="001873B7" w:rsidRPr="00CA05D3">
        <w:rPr>
          <w:color w:val="000000"/>
        </w:rPr>
        <w:t xml:space="preserve">evaporative certificates are </w:t>
      </w:r>
      <w:r w:rsidR="00C448D9">
        <w:rPr>
          <w:color w:val="000000"/>
        </w:rPr>
        <w:t>collected via webforms</w:t>
      </w:r>
      <w:r w:rsidR="001873B7" w:rsidRPr="00CA05D3">
        <w:rPr>
          <w:color w:val="000000"/>
        </w:rPr>
        <w:t xml:space="preserve"> through VERIFY, EPA’s </w:t>
      </w:r>
      <w:r w:rsidR="00C448D9">
        <w:rPr>
          <w:color w:val="000000"/>
        </w:rPr>
        <w:t xml:space="preserve">online </w:t>
      </w:r>
      <w:r w:rsidR="001873B7" w:rsidRPr="00CA05D3">
        <w:rPr>
          <w:color w:val="000000"/>
        </w:rPr>
        <w:t xml:space="preserve">vehicle and engine compliance information system. More information about VERIFY can be found at </w:t>
      </w:r>
      <w:hyperlink r:id="rId10" w:history="1">
        <w:r w:rsidR="001873B7" w:rsidRPr="00CA05D3">
          <w:rPr>
            <w:rStyle w:val="WPHyperlink"/>
          </w:rPr>
          <w:t>http://epa.gov/otaq/verify/index.htm</w:t>
        </w:r>
      </w:hyperlink>
      <w:r w:rsidR="001873B7" w:rsidRPr="00CA05D3">
        <w:rPr>
          <w:color w:val="000000"/>
        </w:rPr>
        <w:t>.</w:t>
      </w:r>
      <w:r w:rsidR="001873B7">
        <w:rPr>
          <w:color w:val="000000"/>
        </w:rPr>
        <w:t xml:space="preserve">  Currently, exhaust certificate applications for Marine CI engines are submitt</w:t>
      </w:r>
      <w:r>
        <w:rPr>
          <w:color w:val="000000"/>
        </w:rPr>
        <w:t>ed using EPA form 590-124. The f</w:t>
      </w:r>
      <w:r w:rsidR="001873B7">
        <w:rPr>
          <w:color w:val="000000"/>
        </w:rPr>
        <w:t>orm is submitted electronically. However, EPA expects to complete a marine CI certification module in VERIFY by the fall of 2014 so those applications can be collected in the same manner as NRCI and HD applications.</w:t>
      </w:r>
    </w:p>
    <w:p w14:paraId="6CBF3A71" w14:textId="77777777" w:rsidR="004340BE" w:rsidRDefault="004340BE" w:rsidP="0055476E">
      <w:pPr>
        <w:numPr>
          <w:ilvl w:val="12"/>
          <w:numId w:val="0"/>
        </w:numPr>
        <w:ind w:firstLine="720"/>
      </w:pPr>
    </w:p>
    <w:p w14:paraId="7F31F63C" w14:textId="77777777" w:rsidR="001873B7" w:rsidRPr="00D405F7" w:rsidRDefault="001873B7" w:rsidP="00D40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t>An application for certification contains a description of the engine models grouped within the family and test data. After the first model year a given engine family is certified, t</w:t>
      </w:r>
      <w:r w:rsidR="00E33877" w:rsidRPr="00F33AD2">
        <w:t xml:space="preserve">he certification burden for </w:t>
      </w:r>
      <w:r>
        <w:t>that family may be</w:t>
      </w:r>
      <w:r w:rsidR="00E33877" w:rsidRPr="00F33AD2">
        <w:t xml:space="preserve"> </w:t>
      </w:r>
      <w:r>
        <w:t xml:space="preserve">significantly </w:t>
      </w:r>
      <w:r w:rsidR="00E33877" w:rsidRPr="00F33AD2">
        <w:t xml:space="preserve">reduced, because data and information from previous years can be </w:t>
      </w:r>
      <w:r w:rsidR="00E33877">
        <w:t>"</w:t>
      </w:r>
      <w:r w:rsidR="00E33877" w:rsidRPr="00F33AD2">
        <w:t>carried over</w:t>
      </w:r>
      <w:r w:rsidR="00E33877">
        <w:t>"</w:t>
      </w:r>
      <w:r w:rsidR="00E33877" w:rsidRPr="00F33AD2">
        <w:t xml:space="preserve"> when no significant changes have occurred.  For instance, an engine fa</w:t>
      </w:r>
      <w:r w:rsidR="00E33877">
        <w:t>mily certified in model year 2014</w:t>
      </w:r>
      <w:r w:rsidR="00E33877" w:rsidRPr="00F33AD2">
        <w:t xml:space="preserve"> can be certified in the 20</w:t>
      </w:r>
      <w:r w:rsidR="00E33877">
        <w:t>15</w:t>
      </w:r>
      <w:r w:rsidR="00E33877" w:rsidRPr="00F33AD2">
        <w:t xml:space="preserve"> model year by </w:t>
      </w:r>
      <w:r w:rsidR="00E33877">
        <w:t>"</w:t>
      </w:r>
      <w:r w:rsidR="00E33877" w:rsidRPr="00F33AD2">
        <w:t>carry over</w:t>
      </w:r>
      <w:r w:rsidR="00E33877">
        <w:t>"</w:t>
      </w:r>
      <w:r w:rsidR="00E33877" w:rsidRPr="00F33AD2">
        <w:t xml:space="preserve"> of data and paperwork from the 200</w:t>
      </w:r>
      <w:r w:rsidR="00AA0475">
        <w:t>14</w:t>
      </w:r>
      <w:r w:rsidR="00E33877" w:rsidRPr="00F33AD2">
        <w:t xml:space="preserve"> model year if no significant changes have occurred to the engine family between model years.  EPA may also allow manufacturers to </w:t>
      </w:r>
      <w:r w:rsidR="00E33877">
        <w:t>"</w:t>
      </w:r>
      <w:r w:rsidR="00E33877" w:rsidRPr="00F33AD2">
        <w:t>carry across</w:t>
      </w:r>
      <w:r w:rsidR="00E33877">
        <w:t>"</w:t>
      </w:r>
      <w:r w:rsidR="00E33877" w:rsidRPr="00F33AD2">
        <w:t xml:space="preserve"> data from </w:t>
      </w:r>
      <w:r>
        <w:t>HD</w:t>
      </w:r>
      <w:r w:rsidR="00E33877" w:rsidRPr="00F33AD2">
        <w:t xml:space="preserve"> certification</w:t>
      </w:r>
      <w:r>
        <w:t xml:space="preserve"> to NRCI</w:t>
      </w:r>
      <w:r w:rsidR="00E33877" w:rsidRPr="00F33AD2">
        <w:t xml:space="preserve"> </w:t>
      </w:r>
      <w:r>
        <w:t>certification and vice-versa for engine families</w:t>
      </w:r>
      <w:r w:rsidR="00E33877" w:rsidRPr="00F33AD2">
        <w:t xml:space="preserve"> they produce for both markets if there are no significant differences between the </w:t>
      </w:r>
      <w:r>
        <w:t>HD</w:t>
      </w:r>
      <w:r w:rsidR="00E33877" w:rsidRPr="00F33AD2">
        <w:t xml:space="preserve"> and </w:t>
      </w:r>
      <w:r>
        <w:t>NRCI</w:t>
      </w:r>
      <w:r w:rsidR="00E33877" w:rsidRPr="00F33AD2">
        <w:t xml:space="preserve"> versions of the engine family.  Allowing manufacturers to </w:t>
      </w:r>
      <w:r w:rsidR="00E33877">
        <w:t>"</w:t>
      </w:r>
      <w:r w:rsidR="00E33877" w:rsidRPr="00F33AD2">
        <w:t>carry over</w:t>
      </w:r>
      <w:r w:rsidR="00E33877">
        <w:t>"</w:t>
      </w:r>
      <w:r w:rsidR="00E33877" w:rsidRPr="00F33AD2">
        <w:t xml:space="preserve"> and </w:t>
      </w:r>
      <w:r w:rsidR="00E33877">
        <w:t>"</w:t>
      </w:r>
      <w:r w:rsidR="00E33877" w:rsidRPr="00F33AD2">
        <w:t>carry across</w:t>
      </w:r>
      <w:r w:rsidR="00E33877">
        <w:t>"</w:t>
      </w:r>
      <w:r w:rsidR="00E33877" w:rsidRPr="00F33AD2">
        <w:t xml:space="preserve"> data saves manufacturers the </w:t>
      </w:r>
      <w:r>
        <w:t>cost of testing both families.</w:t>
      </w:r>
      <w:r w:rsidR="00E33877" w:rsidRPr="00F33AD2">
        <w:t xml:space="preserve"> </w:t>
      </w:r>
      <w:r w:rsidR="004340BE">
        <w:rPr>
          <w:color w:val="000000"/>
        </w:rPr>
        <w:t xml:space="preserve">Manufacturers may </w:t>
      </w:r>
      <w:r w:rsidR="00AA0475">
        <w:rPr>
          <w:color w:val="000000"/>
        </w:rPr>
        <w:t>submit</w:t>
      </w:r>
      <w:r w:rsidR="004340BE">
        <w:rPr>
          <w:color w:val="000000"/>
        </w:rPr>
        <w:t xml:space="preserve"> changes </w:t>
      </w:r>
      <w:r w:rsidR="00AA0475">
        <w:rPr>
          <w:color w:val="000000"/>
        </w:rPr>
        <w:t xml:space="preserve">to the certification application </w:t>
      </w:r>
      <w:r w:rsidR="004340BE">
        <w:rPr>
          <w:color w:val="000000"/>
        </w:rPr>
        <w:t xml:space="preserve">(‘running changes’).  </w:t>
      </w:r>
    </w:p>
    <w:p w14:paraId="3AC05F4C" w14:textId="77777777" w:rsidR="001873B7" w:rsidRPr="00F33AD2" w:rsidRDefault="001873B7" w:rsidP="00915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114B810" w14:textId="77777777" w:rsidR="004340BE" w:rsidRDefault="00C448D9" w:rsidP="00C44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sidR="004340BE">
        <w:rPr>
          <w:color w:val="000000"/>
        </w:rPr>
        <w:t xml:space="preserve">Engine manufacturers must label all engines. The label must identify each engine and state the engine family name, the fuels the engine is certified to run on, the engine useful life and category, if applicable. Other language applies if the engine is being certified under a special provision or exempted under any of the programs discussed here. Under certain circumstances, the </w:t>
      </w:r>
      <w:r w:rsidR="00E06C68">
        <w:rPr>
          <w:color w:val="000000"/>
        </w:rPr>
        <w:t xml:space="preserve">equipment or </w:t>
      </w:r>
      <w:r w:rsidR="004340BE">
        <w:rPr>
          <w:color w:val="000000"/>
        </w:rPr>
        <w:t xml:space="preserve">vessel must also be labeled. Manufacturers are also required to provide warranties and owner’s manuals to consumers.  </w:t>
      </w:r>
    </w:p>
    <w:p w14:paraId="12E5DBF0" w14:textId="77777777" w:rsidR="00EF1E39" w:rsidRPr="00F33AD2" w:rsidRDefault="00EF1E39" w:rsidP="00C1475C">
      <w:pPr>
        <w:numPr>
          <w:ilvl w:val="12"/>
          <w:numId w:val="0"/>
        </w:numPr>
      </w:pPr>
    </w:p>
    <w:p w14:paraId="17333A6B" w14:textId="77777777" w:rsidR="004340BE" w:rsidRDefault="004340BE" w:rsidP="004340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An application fee must be paid per engine family per model year.  This fee, which is recalculated every year, is requested under the authority of Section 217 of the CAA and the Independent Offices Appropriation Act (31 U.S.C. 9701) to ensure that the motor vehicle emissions compliance program is self-sustaining to the extent possible.  Fees are collected electronically at </w:t>
      </w:r>
      <w:hyperlink r:id="rId11" w:history="1">
        <w:r>
          <w:rPr>
            <w:rStyle w:val="WPHyperlink"/>
          </w:rPr>
          <w:t>www.pay.gov</w:t>
        </w:r>
      </w:hyperlink>
      <w:r>
        <w:rPr>
          <w:color w:val="000000"/>
        </w:rPr>
        <w:t xml:space="preserve"> or by mail using the Nonroad Fee Filing Form, Form 3520-29.  The fee filing form is covered under ICR 2080.05, OMB Control Number 2060-0545. Additional information is available at </w:t>
      </w:r>
      <w:hyperlink r:id="rId12" w:history="1">
        <w:r>
          <w:rPr>
            <w:rStyle w:val="WPHyperlink"/>
          </w:rPr>
          <w:t>http://www.epa.gov/otaq/fees.htm</w:t>
        </w:r>
      </w:hyperlink>
      <w:r>
        <w:rPr>
          <w:color w:val="000000"/>
        </w:rPr>
        <w:t xml:space="preserve"> and in section 6(b)(ii) of this supporting statement. </w:t>
      </w:r>
    </w:p>
    <w:p w14:paraId="2354CAA4" w14:textId="77777777" w:rsidR="004340BE" w:rsidRDefault="004340BE" w:rsidP="004340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6EEB469" w14:textId="77777777" w:rsidR="004340BE" w:rsidRDefault="004340BE" w:rsidP="004340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14:paraId="0E8BCC2B" w14:textId="77777777" w:rsidR="00057B2C" w:rsidRDefault="00EF1E39" w:rsidP="00C1475C">
      <w:r w:rsidRPr="00A85452">
        <w:tab/>
        <w:t xml:space="preserve">The following are lists of data items requested </w:t>
      </w:r>
      <w:r w:rsidR="00CA05D3">
        <w:t>for certification</w:t>
      </w:r>
      <w:r w:rsidR="00C448D9">
        <w:t>-related activities and recordkeeping</w:t>
      </w:r>
      <w:r w:rsidRPr="00A85452">
        <w:t>.  Other data items may be listed in the regulations.  EPA Regulations provide that the Agency may also require additional information as needed to evaluate the application for certification and compliance with requirements</w:t>
      </w:r>
      <w:r w:rsidR="006B137E">
        <w:t>.</w:t>
      </w:r>
    </w:p>
    <w:p w14:paraId="2424494E" w14:textId="77777777" w:rsidR="00EF1E39" w:rsidRDefault="00EF1E39" w:rsidP="00C1475C"/>
    <w:p w14:paraId="1F1CEF98" w14:textId="77777777" w:rsidR="00CA05D3" w:rsidRDefault="00CA05D3" w:rsidP="00CA0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FF0000"/>
        </w:rPr>
      </w:pPr>
      <w:r>
        <w:rPr>
          <w:i/>
          <w:color w:val="000000"/>
        </w:rPr>
        <w:t xml:space="preserve">Summary of </w:t>
      </w:r>
      <w:r w:rsidR="00C448D9">
        <w:rPr>
          <w:i/>
          <w:color w:val="000000"/>
        </w:rPr>
        <w:t xml:space="preserve">certification </w:t>
      </w:r>
      <w:r>
        <w:rPr>
          <w:i/>
          <w:color w:val="000000"/>
        </w:rPr>
        <w:t xml:space="preserve">data items:  </w:t>
      </w:r>
    </w:p>
    <w:p w14:paraId="34206988" w14:textId="77777777" w:rsidR="001462EC" w:rsidRDefault="001462EC" w:rsidP="00C1475C"/>
    <w:p w14:paraId="5A7D574A" w14:textId="77777777" w:rsidR="001462EC" w:rsidRDefault="001462EC" w:rsidP="00B6511D">
      <w:pPr>
        <w:numPr>
          <w:ilvl w:val="0"/>
          <w:numId w:val="33"/>
        </w:numPr>
        <w:ind w:left="720" w:hanging="360"/>
      </w:pPr>
      <w:r w:rsidRPr="00A85452">
        <w:t>Statement of compliance</w:t>
      </w:r>
    </w:p>
    <w:p w14:paraId="158AA204" w14:textId="77777777" w:rsidR="001462EC" w:rsidRDefault="001462EC" w:rsidP="00B6511D">
      <w:pPr>
        <w:numPr>
          <w:ilvl w:val="0"/>
          <w:numId w:val="33"/>
        </w:numPr>
        <w:ind w:left="720" w:hanging="360"/>
      </w:pPr>
      <w:r w:rsidRPr="00A85452">
        <w:t>Identification and description of the basic engine design including, but not limited to, the engine family specifications (fuel, cooling medium, etc.)</w:t>
      </w:r>
    </w:p>
    <w:p w14:paraId="02763372" w14:textId="77777777" w:rsidR="001462EC" w:rsidRDefault="001462EC" w:rsidP="00B6511D">
      <w:pPr>
        <w:numPr>
          <w:ilvl w:val="0"/>
          <w:numId w:val="33"/>
        </w:numPr>
        <w:ind w:left="720" w:hanging="360"/>
      </w:pPr>
      <w:r>
        <w:t>E</w:t>
      </w:r>
      <w:r w:rsidRPr="00A85452">
        <w:t>xplanation of how the emission control system operates</w:t>
      </w:r>
    </w:p>
    <w:p w14:paraId="0BA0548A" w14:textId="77777777" w:rsidR="001462EC" w:rsidRDefault="001462EC" w:rsidP="00B6511D">
      <w:pPr>
        <w:numPr>
          <w:ilvl w:val="0"/>
          <w:numId w:val="33"/>
        </w:numPr>
        <w:ind w:left="720" w:hanging="360"/>
      </w:pPr>
      <w:r w:rsidRPr="00A85452">
        <w:t xml:space="preserve">Fuel System </w:t>
      </w:r>
      <w:r>
        <w:t>T</w:t>
      </w:r>
      <w:r w:rsidRPr="00A85452">
        <w:t xml:space="preserve">ype and </w:t>
      </w:r>
      <w:r>
        <w:t>C</w:t>
      </w:r>
      <w:r w:rsidRPr="00A85452">
        <w:t>omponents</w:t>
      </w:r>
    </w:p>
    <w:p w14:paraId="20D7E77D" w14:textId="77777777" w:rsidR="001462EC" w:rsidRDefault="001462EC" w:rsidP="00B6511D">
      <w:pPr>
        <w:numPr>
          <w:ilvl w:val="0"/>
          <w:numId w:val="33"/>
        </w:numPr>
        <w:ind w:left="720" w:hanging="360"/>
      </w:pPr>
      <w:r w:rsidRPr="00A85452">
        <w:t xml:space="preserve">Useful </w:t>
      </w:r>
      <w:r>
        <w:t>L</w:t>
      </w:r>
      <w:r w:rsidRPr="00A85452">
        <w:t xml:space="preserve">ife </w:t>
      </w:r>
      <w:r>
        <w:t>P</w:t>
      </w:r>
      <w:r w:rsidRPr="00A85452">
        <w:t>eriod</w:t>
      </w:r>
    </w:p>
    <w:p w14:paraId="15D8571B" w14:textId="77777777" w:rsidR="001462EC" w:rsidRDefault="001462EC" w:rsidP="00B6511D">
      <w:pPr>
        <w:numPr>
          <w:ilvl w:val="0"/>
          <w:numId w:val="33"/>
        </w:numPr>
        <w:ind w:left="720" w:hanging="360"/>
      </w:pPr>
      <w:r w:rsidRPr="00A85452">
        <w:t xml:space="preserve">Deterioration </w:t>
      </w:r>
      <w:r>
        <w:t>F</w:t>
      </w:r>
      <w:r w:rsidRPr="00A85452">
        <w:t>actors</w:t>
      </w:r>
    </w:p>
    <w:p w14:paraId="279273F3" w14:textId="77777777" w:rsidR="001462EC" w:rsidRDefault="001462EC" w:rsidP="00B6511D">
      <w:pPr>
        <w:numPr>
          <w:ilvl w:val="0"/>
          <w:numId w:val="33"/>
        </w:numPr>
        <w:ind w:left="720" w:hanging="360"/>
      </w:pPr>
      <w:r w:rsidRPr="00A85452">
        <w:t>Intended Service Class</w:t>
      </w:r>
    </w:p>
    <w:p w14:paraId="3876F7E6" w14:textId="77777777" w:rsidR="001462EC" w:rsidRDefault="00B6511D" w:rsidP="00B6511D">
      <w:pPr>
        <w:numPr>
          <w:ilvl w:val="0"/>
          <w:numId w:val="33"/>
        </w:numPr>
        <w:ind w:left="720" w:hanging="360"/>
      </w:pPr>
      <w:r>
        <w:t>P</w:t>
      </w:r>
      <w:r w:rsidR="001462EC" w:rsidRPr="00A85452">
        <w:t>rojected Sales</w:t>
      </w:r>
    </w:p>
    <w:p w14:paraId="471100BE" w14:textId="77777777" w:rsidR="001462EC" w:rsidRDefault="001462EC" w:rsidP="00B6511D">
      <w:pPr>
        <w:numPr>
          <w:ilvl w:val="0"/>
          <w:numId w:val="33"/>
        </w:numPr>
        <w:ind w:left="720" w:hanging="360"/>
      </w:pPr>
      <w:r w:rsidRPr="00A85452">
        <w:t>Estimated Production Period</w:t>
      </w:r>
    </w:p>
    <w:p w14:paraId="7256546F" w14:textId="77777777" w:rsidR="001462EC" w:rsidRDefault="001462EC" w:rsidP="00B6511D">
      <w:pPr>
        <w:numPr>
          <w:ilvl w:val="0"/>
          <w:numId w:val="33"/>
        </w:numPr>
        <w:ind w:left="720" w:hanging="360"/>
      </w:pPr>
      <w:r w:rsidRPr="00A85452">
        <w:t>Sales Area</w:t>
      </w:r>
    </w:p>
    <w:p w14:paraId="74F2173D" w14:textId="77777777" w:rsidR="001462EC" w:rsidRDefault="001462EC" w:rsidP="00B6511D">
      <w:pPr>
        <w:numPr>
          <w:ilvl w:val="0"/>
          <w:numId w:val="33"/>
        </w:numPr>
        <w:ind w:left="720" w:hanging="360"/>
      </w:pPr>
      <w:r w:rsidRPr="00A85452">
        <w:t>Plant Contact and Location</w:t>
      </w:r>
    </w:p>
    <w:p w14:paraId="0672752D" w14:textId="77777777" w:rsidR="001462EC" w:rsidRDefault="001462EC" w:rsidP="00B6511D">
      <w:pPr>
        <w:numPr>
          <w:ilvl w:val="0"/>
          <w:numId w:val="33"/>
        </w:numPr>
        <w:ind w:left="720" w:hanging="360"/>
      </w:pPr>
      <w:r w:rsidRPr="00A85452">
        <w:t xml:space="preserve">Program </w:t>
      </w:r>
      <w:r>
        <w:t>I</w:t>
      </w:r>
      <w:r w:rsidRPr="00A85452">
        <w:t>nformation</w:t>
      </w:r>
    </w:p>
    <w:p w14:paraId="7005F61E" w14:textId="77777777" w:rsidR="001462EC" w:rsidRDefault="001462EC" w:rsidP="00B6511D">
      <w:pPr>
        <w:numPr>
          <w:ilvl w:val="0"/>
          <w:numId w:val="33"/>
        </w:numPr>
        <w:ind w:left="720" w:hanging="360"/>
      </w:pPr>
      <w:r w:rsidRPr="00A85452">
        <w:t xml:space="preserve">Family </w:t>
      </w:r>
      <w:r>
        <w:t>E</w:t>
      </w:r>
      <w:r w:rsidRPr="00A85452">
        <w:t xml:space="preserve">mission </w:t>
      </w:r>
      <w:r>
        <w:t>L</w:t>
      </w:r>
      <w:r w:rsidRPr="00A85452">
        <w:t>imits</w:t>
      </w:r>
    </w:p>
    <w:p w14:paraId="2FBFD4A3" w14:textId="77777777" w:rsidR="001462EC" w:rsidRDefault="001462EC" w:rsidP="00B6511D">
      <w:pPr>
        <w:numPr>
          <w:ilvl w:val="0"/>
          <w:numId w:val="33"/>
        </w:numPr>
        <w:ind w:left="720" w:hanging="360"/>
      </w:pPr>
      <w:r w:rsidRPr="00A85452">
        <w:t xml:space="preserve">Nonroad </w:t>
      </w:r>
      <w:r>
        <w:t>E</w:t>
      </w:r>
      <w:r w:rsidRPr="00A85452">
        <w:t xml:space="preserve">ngine </w:t>
      </w:r>
      <w:r>
        <w:t>E</w:t>
      </w:r>
      <w:r w:rsidRPr="00A85452">
        <w:t xml:space="preserve">quipment </w:t>
      </w:r>
      <w:r>
        <w:t>T</w:t>
      </w:r>
      <w:r w:rsidRPr="00A85452">
        <w:t>ypes</w:t>
      </w:r>
    </w:p>
    <w:p w14:paraId="6D4D2EE1" w14:textId="77777777" w:rsidR="001462EC" w:rsidRDefault="001462EC" w:rsidP="00B6511D">
      <w:pPr>
        <w:numPr>
          <w:ilvl w:val="0"/>
          <w:numId w:val="33"/>
        </w:numPr>
        <w:ind w:left="720" w:hanging="360"/>
      </w:pPr>
      <w:r w:rsidRPr="00A85452">
        <w:t>Detailed description and justification of each auxiliary emission control device (AECD), and how they affect emissions</w:t>
      </w:r>
    </w:p>
    <w:p w14:paraId="450C5A62" w14:textId="77777777" w:rsidR="001462EC" w:rsidRDefault="001462EC" w:rsidP="00B6511D">
      <w:pPr>
        <w:numPr>
          <w:ilvl w:val="0"/>
          <w:numId w:val="33"/>
        </w:numPr>
        <w:ind w:left="720" w:hanging="360"/>
      </w:pPr>
      <w:r>
        <w:t>D</w:t>
      </w:r>
      <w:r w:rsidRPr="00A85452">
        <w:t>escription of all adjustable parameters, their adjustable ranges and methods employed to prevent tampering, etc</w:t>
      </w:r>
      <w:r>
        <w:t>.</w:t>
      </w:r>
    </w:p>
    <w:p w14:paraId="05F44A21" w14:textId="77777777" w:rsidR="001462EC" w:rsidRDefault="001462EC" w:rsidP="00B6511D">
      <w:pPr>
        <w:numPr>
          <w:ilvl w:val="0"/>
          <w:numId w:val="33"/>
        </w:numPr>
        <w:ind w:left="720" w:hanging="360"/>
      </w:pPr>
      <w:r w:rsidRPr="00A85452">
        <w:t>Detail</w:t>
      </w:r>
      <w:r>
        <w:t>ed</w:t>
      </w:r>
      <w:r w:rsidRPr="00A85452">
        <w:t xml:space="preserve"> drawings and descriptions of the various emission</w:t>
      </w:r>
      <w:r>
        <w:t>s-</w:t>
      </w:r>
      <w:r w:rsidRPr="00A85452">
        <w:t>related components</w:t>
      </w:r>
    </w:p>
    <w:p w14:paraId="07CC9661" w14:textId="77777777" w:rsidR="001462EC" w:rsidRDefault="001462EC" w:rsidP="00B6511D">
      <w:pPr>
        <w:numPr>
          <w:ilvl w:val="0"/>
          <w:numId w:val="33"/>
        </w:numPr>
        <w:ind w:left="720" w:hanging="360"/>
      </w:pPr>
      <w:r>
        <w:t>D</w:t>
      </w:r>
      <w:r w:rsidRPr="00A85452">
        <w:t>escription of the test equipment and fuel to be used</w:t>
      </w:r>
    </w:p>
    <w:p w14:paraId="4EB1B82A" w14:textId="77777777" w:rsidR="001462EC" w:rsidRDefault="001462EC" w:rsidP="00B6511D">
      <w:pPr>
        <w:numPr>
          <w:ilvl w:val="0"/>
          <w:numId w:val="33"/>
        </w:numPr>
        <w:ind w:left="720" w:hanging="360"/>
      </w:pPr>
      <w:r>
        <w:lastRenderedPageBreak/>
        <w:t>De</w:t>
      </w:r>
      <w:r w:rsidRPr="00A85452">
        <w:t>scription of the test procedures to be used to establish the durability data or the exhaust emission deterioration factors</w:t>
      </w:r>
    </w:p>
    <w:p w14:paraId="12F3148D" w14:textId="77777777" w:rsidR="001462EC" w:rsidRDefault="001462EC" w:rsidP="00B6511D">
      <w:pPr>
        <w:numPr>
          <w:ilvl w:val="0"/>
          <w:numId w:val="33"/>
        </w:numPr>
        <w:ind w:left="720" w:hanging="360"/>
      </w:pPr>
      <w:r w:rsidRPr="00A85452">
        <w:t>All test data obtained by the manufacturer on each test engine</w:t>
      </w:r>
    </w:p>
    <w:p w14:paraId="12683147" w14:textId="77777777" w:rsidR="001462EC" w:rsidRDefault="001462EC" w:rsidP="00B6511D">
      <w:pPr>
        <w:numPr>
          <w:ilvl w:val="0"/>
          <w:numId w:val="33"/>
        </w:numPr>
        <w:ind w:left="720" w:hanging="360"/>
      </w:pPr>
      <w:r>
        <w:t>S</w:t>
      </w:r>
      <w:r w:rsidRPr="00A85452">
        <w:t>tatement of the useful life</w:t>
      </w:r>
    </w:p>
    <w:p w14:paraId="42373248" w14:textId="77777777" w:rsidR="001462EC" w:rsidRDefault="001462EC" w:rsidP="00B6511D">
      <w:pPr>
        <w:numPr>
          <w:ilvl w:val="0"/>
          <w:numId w:val="33"/>
        </w:numPr>
        <w:ind w:left="720" w:hanging="360"/>
      </w:pPr>
      <w:r>
        <w:t>S</w:t>
      </w:r>
      <w:r w:rsidRPr="00A85452">
        <w:t>tatement of the alternative useful-life period and a brief synopsis of the justification</w:t>
      </w:r>
      <w:r w:rsidR="001842A3">
        <w:t xml:space="preserve">, if </w:t>
      </w:r>
      <w:r w:rsidR="00B6511D">
        <w:t>a</w:t>
      </w:r>
      <w:r w:rsidR="001842A3">
        <w:t>pplicable</w:t>
      </w:r>
    </w:p>
    <w:p w14:paraId="5A90C48E" w14:textId="77777777" w:rsidR="001462EC" w:rsidRDefault="001462EC" w:rsidP="00B6511D">
      <w:pPr>
        <w:numPr>
          <w:ilvl w:val="0"/>
          <w:numId w:val="33"/>
        </w:numPr>
        <w:ind w:left="720" w:hanging="360"/>
      </w:pPr>
      <w:r w:rsidRPr="00A85452">
        <w:t>Maintenance information</w:t>
      </w:r>
    </w:p>
    <w:p w14:paraId="7ED1519A" w14:textId="77777777" w:rsidR="001462EC" w:rsidRDefault="001462EC" w:rsidP="00B6511D">
      <w:pPr>
        <w:numPr>
          <w:ilvl w:val="0"/>
          <w:numId w:val="33"/>
        </w:numPr>
        <w:ind w:left="720" w:hanging="360"/>
      </w:pPr>
      <w:r w:rsidRPr="00A85452">
        <w:t>Description of the provisions taken to prevent tampering with emission control computer instructions</w:t>
      </w:r>
    </w:p>
    <w:p w14:paraId="3F346EDE" w14:textId="77777777" w:rsidR="001462EC" w:rsidRDefault="001462EC" w:rsidP="00B6511D">
      <w:pPr>
        <w:numPr>
          <w:ilvl w:val="0"/>
          <w:numId w:val="33"/>
        </w:numPr>
        <w:ind w:left="720" w:hanging="360"/>
      </w:pPr>
      <w:r w:rsidRPr="00A85452">
        <w:t>Proposed test fleet selection and the rationale for the test fleet selection</w:t>
      </w:r>
    </w:p>
    <w:p w14:paraId="598E001B" w14:textId="77777777" w:rsidR="001842A3" w:rsidRDefault="001842A3" w:rsidP="00B6511D">
      <w:pPr>
        <w:numPr>
          <w:ilvl w:val="0"/>
          <w:numId w:val="33"/>
        </w:numPr>
        <w:ind w:left="720" w:hanging="360"/>
      </w:pPr>
      <w:r w:rsidRPr="00A85452">
        <w:t>Special or alternate test procedures, if applicable</w:t>
      </w:r>
      <w:r w:rsidR="00803899">
        <w:t xml:space="preserve"> </w:t>
      </w:r>
    </w:p>
    <w:p w14:paraId="37A6F442" w14:textId="77777777" w:rsidR="001842A3" w:rsidRDefault="001842A3" w:rsidP="00B6511D">
      <w:pPr>
        <w:numPr>
          <w:ilvl w:val="0"/>
          <w:numId w:val="33"/>
        </w:numPr>
        <w:ind w:left="720" w:hanging="360"/>
      </w:pPr>
      <w:r>
        <w:t>P</w:t>
      </w:r>
      <w:r w:rsidRPr="00A85452">
        <w:t>eriod of operation necessary to accumulate service hours on test engines and stabilize emission levels</w:t>
      </w:r>
      <w:r w:rsidR="00803899">
        <w:t xml:space="preserve"> </w:t>
      </w:r>
    </w:p>
    <w:p w14:paraId="1AF569C3" w14:textId="77777777" w:rsidR="001842A3" w:rsidRDefault="001842A3" w:rsidP="00B6511D">
      <w:pPr>
        <w:pStyle w:val="Level1"/>
        <w:numPr>
          <w:ilvl w:val="0"/>
          <w:numId w:val="33"/>
        </w:numPr>
        <w:ind w:hanging="360"/>
      </w:pPr>
      <w:r w:rsidRPr="00B36DE0">
        <w:rPr>
          <w:rFonts w:ascii="Times New Roman" w:hAnsi="Times New Roman"/>
        </w:rPr>
        <w:t>Fee Filing Form</w:t>
      </w:r>
    </w:p>
    <w:p w14:paraId="53E712E3" w14:textId="77777777" w:rsidR="001842A3" w:rsidRDefault="001842A3" w:rsidP="00B6511D">
      <w:pPr>
        <w:pStyle w:val="Level1"/>
        <w:numPr>
          <w:ilvl w:val="0"/>
          <w:numId w:val="33"/>
        </w:numPr>
        <w:ind w:hanging="360"/>
        <w:rPr>
          <w:rFonts w:ascii="Times New Roman" w:hAnsi="Times New Roman"/>
        </w:rPr>
      </w:pPr>
      <w:r>
        <w:rPr>
          <w:rFonts w:ascii="Times New Roman" w:hAnsi="Times New Roman"/>
        </w:rPr>
        <w:t xml:space="preserve">If </w:t>
      </w:r>
      <w:r w:rsidRPr="0044317B">
        <w:rPr>
          <w:rFonts w:ascii="Times New Roman" w:hAnsi="Times New Roman"/>
        </w:rPr>
        <w:t xml:space="preserve">EPA submits a written request for </w:t>
      </w:r>
      <w:r>
        <w:rPr>
          <w:rFonts w:ascii="Times New Roman" w:hAnsi="Times New Roman"/>
        </w:rPr>
        <w:t xml:space="preserve">an </w:t>
      </w:r>
      <w:r w:rsidRPr="0044317B">
        <w:rPr>
          <w:rFonts w:ascii="Times New Roman" w:hAnsi="Times New Roman"/>
        </w:rPr>
        <w:t>explanation of good engineering judgment, manufacturers must provide a written description of the judgment in question within 15 working days, unless otherwise specifie</w:t>
      </w:r>
      <w:r>
        <w:rPr>
          <w:rFonts w:ascii="Times New Roman" w:hAnsi="Times New Roman"/>
        </w:rPr>
        <w:t>d</w:t>
      </w:r>
    </w:p>
    <w:p w14:paraId="62CC7F61" w14:textId="77777777" w:rsidR="00EB4EED" w:rsidRPr="00A85452" w:rsidRDefault="00EB4EED" w:rsidP="00EB4EED">
      <w:pPr>
        <w:pStyle w:val="Level1"/>
        <w:numPr>
          <w:ilvl w:val="0"/>
          <w:numId w:val="32"/>
        </w:numPr>
        <w:ind w:hanging="360"/>
        <w:rPr>
          <w:rFonts w:ascii="Times New Roman" w:hAnsi="Times New Roman"/>
        </w:rPr>
      </w:pPr>
      <w:r>
        <w:rPr>
          <w:rFonts w:ascii="Times New Roman" w:hAnsi="Times New Roman"/>
        </w:rPr>
        <w:t xml:space="preserve">Additional information may be </w:t>
      </w:r>
      <w:r w:rsidR="00B6511D">
        <w:rPr>
          <w:rFonts w:ascii="Times New Roman" w:hAnsi="Times New Roman"/>
        </w:rPr>
        <w:t>submitted</w:t>
      </w:r>
      <w:r>
        <w:rPr>
          <w:rFonts w:ascii="Times New Roman" w:hAnsi="Times New Roman"/>
        </w:rPr>
        <w:t xml:space="preserve"> is the manufacturer </w:t>
      </w:r>
      <w:r w:rsidR="00B6511D">
        <w:rPr>
          <w:rFonts w:ascii="Times New Roman" w:hAnsi="Times New Roman"/>
        </w:rPr>
        <w:t>requests a special provision</w:t>
      </w:r>
    </w:p>
    <w:p w14:paraId="5A3FA22D" w14:textId="77777777" w:rsidR="001462EC" w:rsidRDefault="001462EC" w:rsidP="00C1475C">
      <w:pPr>
        <w:ind w:left="720" w:hanging="360"/>
      </w:pPr>
    </w:p>
    <w:p w14:paraId="563D6E70" w14:textId="77777777" w:rsidR="001462EC" w:rsidRDefault="001842A3" w:rsidP="007E387F">
      <w:pPr>
        <w:ind w:firstLine="720"/>
      </w:pPr>
      <w:r w:rsidRPr="00A85452">
        <w:t>For Heavy-duty engines only:</w:t>
      </w:r>
    </w:p>
    <w:p w14:paraId="0DC2B394" w14:textId="77777777" w:rsidR="001842A3" w:rsidRDefault="001842A3" w:rsidP="00C1475C">
      <w:pPr>
        <w:ind w:left="720" w:hanging="360"/>
      </w:pPr>
    </w:p>
    <w:p w14:paraId="016FF608" w14:textId="77777777" w:rsidR="001842A3" w:rsidRDefault="001842A3" w:rsidP="00B6511D">
      <w:pPr>
        <w:numPr>
          <w:ilvl w:val="0"/>
          <w:numId w:val="32"/>
        </w:numPr>
        <w:ind w:left="720" w:hanging="360"/>
      </w:pPr>
      <w:r w:rsidRPr="00A85452">
        <w:t xml:space="preserve">For evaporative families: </w:t>
      </w:r>
      <w:r>
        <w:t xml:space="preserve"> </w:t>
      </w:r>
      <w:r w:rsidRPr="00A85452">
        <w:t xml:space="preserve">a description of any unique </w:t>
      </w:r>
      <w:r w:rsidR="0022087C">
        <w:t xml:space="preserve">procedures required to perform </w:t>
      </w:r>
      <w:r w:rsidRPr="00A85452">
        <w:t>evaporative and/or refueling test</w:t>
      </w:r>
      <w:r>
        <w:t>s</w:t>
      </w:r>
      <w:r w:rsidRPr="00A85452">
        <w:t xml:space="preserve">, and </w:t>
      </w:r>
      <w:r>
        <w:t xml:space="preserve">a description </w:t>
      </w:r>
      <w:r w:rsidRPr="00A85452">
        <w:t>of the method used to develop those unique procedures</w:t>
      </w:r>
    </w:p>
    <w:p w14:paraId="3F3E4C66" w14:textId="77777777" w:rsidR="001842A3" w:rsidRDefault="001842A3" w:rsidP="00B6511D">
      <w:pPr>
        <w:numPr>
          <w:ilvl w:val="0"/>
          <w:numId w:val="32"/>
        </w:numPr>
        <w:ind w:left="720" w:hanging="360"/>
      </w:pPr>
      <w:r w:rsidRPr="00A85452">
        <w:t>Canister working capacity,</w:t>
      </w:r>
      <w:r>
        <w:t xml:space="preserve"> </w:t>
      </w:r>
      <w:r w:rsidRPr="00A85452">
        <w:t>canister bed volume, and fuel</w:t>
      </w:r>
      <w:r>
        <w:t xml:space="preserve"> </w:t>
      </w:r>
      <w:r w:rsidR="0022087C">
        <w:t xml:space="preserve">temperature profile for the </w:t>
      </w:r>
      <w:r w:rsidRPr="00A85452">
        <w:t>running loss test</w:t>
      </w:r>
    </w:p>
    <w:p w14:paraId="5405C770" w14:textId="77777777" w:rsidR="007E387F" w:rsidRDefault="001842A3" w:rsidP="00B6511D">
      <w:pPr>
        <w:numPr>
          <w:ilvl w:val="0"/>
          <w:numId w:val="32"/>
        </w:numPr>
        <w:ind w:left="720" w:hanging="360"/>
      </w:pPr>
      <w:r w:rsidRPr="00A85452">
        <w:t>Maximum nominal fuel tank capacity</w:t>
      </w:r>
    </w:p>
    <w:p w14:paraId="7CC0E595" w14:textId="77777777" w:rsidR="001842A3" w:rsidRDefault="001842A3" w:rsidP="00B6511D">
      <w:pPr>
        <w:numPr>
          <w:ilvl w:val="0"/>
          <w:numId w:val="32"/>
        </w:numPr>
        <w:ind w:left="720" w:hanging="360"/>
      </w:pPr>
      <w:r w:rsidRPr="00A85452">
        <w:t>Certification standard</w:t>
      </w:r>
    </w:p>
    <w:p w14:paraId="0F34736D" w14:textId="77777777" w:rsidR="001842A3" w:rsidRDefault="001842A3" w:rsidP="00B6511D">
      <w:pPr>
        <w:numPr>
          <w:ilvl w:val="0"/>
          <w:numId w:val="32"/>
        </w:numPr>
        <w:ind w:left="720" w:hanging="360"/>
      </w:pPr>
      <w:r w:rsidRPr="00A85452">
        <w:t>Weight category</w:t>
      </w:r>
    </w:p>
    <w:p w14:paraId="6A3CDE75" w14:textId="77777777" w:rsidR="001842A3" w:rsidRDefault="001842A3" w:rsidP="00B6511D">
      <w:pPr>
        <w:numPr>
          <w:ilvl w:val="0"/>
          <w:numId w:val="32"/>
        </w:numPr>
        <w:ind w:left="720" w:hanging="360"/>
      </w:pPr>
      <w:r>
        <w:t>I</w:t>
      </w:r>
      <w:r w:rsidRPr="00A85452">
        <w:t>dentif</w:t>
      </w:r>
      <w:r>
        <w:t>ication of</w:t>
      </w:r>
      <w:r w:rsidRPr="00A85452">
        <w:t xml:space="preserve"> those families </w:t>
      </w:r>
      <w:r>
        <w:t xml:space="preserve">that </w:t>
      </w:r>
      <w:r w:rsidRPr="00A85452">
        <w:t>will not comply with cold temperature CO standards</w:t>
      </w:r>
    </w:p>
    <w:p w14:paraId="3C2F21BF" w14:textId="77777777" w:rsidR="001842A3" w:rsidRDefault="001842A3" w:rsidP="00B6511D">
      <w:pPr>
        <w:numPr>
          <w:ilvl w:val="0"/>
          <w:numId w:val="32"/>
        </w:numPr>
        <w:ind w:left="720" w:hanging="360"/>
      </w:pPr>
      <w:r w:rsidRPr="00A85452">
        <w:t xml:space="preserve">For families incorporating an emission control diagnostic system: </w:t>
      </w:r>
      <w:r w:rsidR="00951493">
        <w:t xml:space="preserve"> </w:t>
      </w:r>
      <w:r w:rsidRPr="00A85452">
        <w:t>a full and detailed description of its functional characteristics, the method of detecting malfunctions, and provisions taken to prevent tampering</w:t>
      </w:r>
    </w:p>
    <w:p w14:paraId="772E5DCC" w14:textId="77777777" w:rsidR="001842A3" w:rsidRPr="00A85452" w:rsidRDefault="001842A3" w:rsidP="00B6511D">
      <w:pPr>
        <w:pStyle w:val="Level1"/>
        <w:numPr>
          <w:ilvl w:val="0"/>
          <w:numId w:val="32"/>
        </w:numPr>
        <w:ind w:hanging="360"/>
        <w:rPr>
          <w:rFonts w:ascii="Times New Roman" w:hAnsi="Times New Roman"/>
        </w:rPr>
      </w:pPr>
      <w:r w:rsidRPr="00A85452">
        <w:rPr>
          <w:rFonts w:ascii="Times New Roman" w:hAnsi="Times New Roman"/>
        </w:rPr>
        <w:t xml:space="preserve">For methanol-fueled vehicles: </w:t>
      </w:r>
      <w:r w:rsidR="00951493">
        <w:rPr>
          <w:rFonts w:ascii="Times New Roman" w:hAnsi="Times New Roman"/>
        </w:rPr>
        <w:t xml:space="preserve"> </w:t>
      </w:r>
      <w:r w:rsidRPr="00A85452">
        <w:rPr>
          <w:rFonts w:ascii="Times New Roman" w:hAnsi="Times New Roman"/>
        </w:rPr>
        <w:t>w</w:t>
      </w:r>
      <w:r>
        <w:rPr>
          <w:rFonts w:ascii="Times New Roman" w:hAnsi="Times New Roman"/>
        </w:rPr>
        <w:t>h</w:t>
      </w:r>
      <w:r w:rsidRPr="00A85452">
        <w:rPr>
          <w:rFonts w:ascii="Times New Roman" w:hAnsi="Times New Roman"/>
        </w:rPr>
        <w:t>ether the vehicle is flexible or dedicated, and the fuel for which the vehicle was design</w:t>
      </w:r>
      <w:r>
        <w:rPr>
          <w:rFonts w:ascii="Times New Roman" w:hAnsi="Times New Roman"/>
        </w:rPr>
        <w:t>ed</w:t>
      </w:r>
    </w:p>
    <w:p w14:paraId="48D14AE7" w14:textId="77777777" w:rsidR="000A3512" w:rsidRDefault="000A3512" w:rsidP="00C1475C">
      <w:pPr>
        <w:numPr>
          <w:ilvl w:val="12"/>
          <w:numId w:val="0"/>
        </w:numPr>
      </w:pPr>
    </w:p>
    <w:p w14:paraId="20335A0F" w14:textId="77777777" w:rsidR="00602F05" w:rsidRDefault="00602F05" w:rsidP="007E387F">
      <w:pPr>
        <w:numPr>
          <w:ilvl w:val="12"/>
          <w:numId w:val="0"/>
        </w:numPr>
        <w:ind w:firstLine="720"/>
      </w:pPr>
    </w:p>
    <w:p w14:paraId="6D12B8A1" w14:textId="77777777" w:rsidR="00602F05" w:rsidRDefault="00602F05" w:rsidP="007E387F">
      <w:pPr>
        <w:numPr>
          <w:ilvl w:val="12"/>
          <w:numId w:val="0"/>
        </w:numPr>
        <w:ind w:firstLine="720"/>
      </w:pPr>
    </w:p>
    <w:p w14:paraId="0241E7C3" w14:textId="77777777" w:rsidR="00602F05" w:rsidRDefault="00602F05" w:rsidP="007E387F">
      <w:pPr>
        <w:numPr>
          <w:ilvl w:val="12"/>
          <w:numId w:val="0"/>
        </w:numPr>
        <w:ind w:firstLine="720"/>
      </w:pPr>
    </w:p>
    <w:p w14:paraId="3564CD47" w14:textId="77777777" w:rsidR="00666CD4" w:rsidRDefault="00057B2C" w:rsidP="007E387F">
      <w:pPr>
        <w:numPr>
          <w:ilvl w:val="12"/>
          <w:numId w:val="0"/>
        </w:numPr>
        <w:ind w:firstLine="720"/>
      </w:pPr>
      <w:r w:rsidRPr="00A85452">
        <w:lastRenderedPageBreak/>
        <w:t>For Marine CI engines only:</w:t>
      </w:r>
    </w:p>
    <w:p w14:paraId="7723E16D" w14:textId="77777777" w:rsidR="009F5BC3" w:rsidRDefault="009F5BC3" w:rsidP="00C1475C">
      <w:pPr>
        <w:numPr>
          <w:ilvl w:val="12"/>
          <w:numId w:val="0"/>
        </w:numPr>
      </w:pPr>
    </w:p>
    <w:p w14:paraId="368C1220" w14:textId="77777777" w:rsidR="00264596" w:rsidRPr="00A85452" w:rsidRDefault="000A3512" w:rsidP="00B6511D">
      <w:pPr>
        <w:pStyle w:val="Level1"/>
        <w:numPr>
          <w:ilvl w:val="0"/>
          <w:numId w:val="34"/>
        </w:numPr>
        <w:ind w:hanging="360"/>
        <w:rPr>
          <w:rFonts w:ascii="Times New Roman" w:hAnsi="Times New Roman"/>
        </w:rPr>
      </w:pPr>
      <w:r>
        <w:rPr>
          <w:rFonts w:ascii="Times New Roman" w:hAnsi="Times New Roman"/>
          <w:caps/>
        </w:rPr>
        <w:t>A</w:t>
      </w:r>
      <w:r w:rsidR="00057B2C" w:rsidRPr="00A85452">
        <w:rPr>
          <w:rFonts w:ascii="Times New Roman" w:hAnsi="Times New Roman"/>
        </w:rPr>
        <w:t>ll information required for EPA to interpret all messages and parameters broadcast on an engine</w:t>
      </w:r>
      <w:smartTag w:uri="urn:schemas-microsoft-com:office:smarttags" w:element="PersonName">
        <w:r w:rsidR="001462EC">
          <w:rPr>
            <w:rFonts w:ascii="Times New Roman" w:hAnsi="Times New Roman"/>
          </w:rPr>
          <w:t>'</w:t>
        </w:r>
      </w:smartTag>
      <w:r w:rsidR="00057B2C" w:rsidRPr="00A85452">
        <w:rPr>
          <w:rFonts w:ascii="Times New Roman" w:hAnsi="Times New Roman"/>
        </w:rPr>
        <w:t>s controller area network</w:t>
      </w:r>
    </w:p>
    <w:p w14:paraId="36A03576" w14:textId="77777777" w:rsidR="00B6511D" w:rsidRDefault="00057B2C" w:rsidP="00B6511D">
      <w:pPr>
        <w:pStyle w:val="Level1"/>
        <w:numPr>
          <w:ilvl w:val="0"/>
          <w:numId w:val="34"/>
        </w:numPr>
        <w:ind w:hanging="360"/>
        <w:rPr>
          <w:rFonts w:ascii="Times New Roman" w:hAnsi="Times New Roman"/>
        </w:rPr>
      </w:pPr>
      <w:r w:rsidRPr="00A85452">
        <w:rPr>
          <w:rFonts w:ascii="Times New Roman" w:hAnsi="Times New Roman"/>
        </w:rPr>
        <w:t>Information about the engine family</w:t>
      </w:r>
      <w:smartTag w:uri="urn:schemas-microsoft-com:office:smarttags" w:element="PersonName">
        <w:r w:rsidR="001462EC">
          <w:rPr>
            <w:rFonts w:ascii="Times New Roman" w:hAnsi="Times New Roman"/>
          </w:rPr>
          <w:t>'</w:t>
        </w:r>
      </w:smartTag>
      <w:r w:rsidRPr="00A85452">
        <w:rPr>
          <w:rFonts w:ascii="Times New Roman" w:hAnsi="Times New Roman"/>
        </w:rPr>
        <w:t>s compliance with the Not</w:t>
      </w:r>
      <w:r w:rsidR="00A17149">
        <w:rPr>
          <w:rFonts w:ascii="Times New Roman" w:hAnsi="Times New Roman"/>
        </w:rPr>
        <w:t>-</w:t>
      </w:r>
      <w:r w:rsidRPr="00A85452">
        <w:rPr>
          <w:rFonts w:ascii="Times New Roman" w:hAnsi="Times New Roman"/>
        </w:rPr>
        <w:t>to</w:t>
      </w:r>
      <w:r w:rsidR="00A17149">
        <w:rPr>
          <w:rFonts w:ascii="Times New Roman" w:hAnsi="Times New Roman"/>
        </w:rPr>
        <w:t>-</w:t>
      </w:r>
      <w:r w:rsidRPr="00A85452">
        <w:rPr>
          <w:rFonts w:ascii="Times New Roman" w:hAnsi="Times New Roman"/>
        </w:rPr>
        <w:t>Exceed</w:t>
      </w:r>
      <w:r w:rsidR="00A17149">
        <w:rPr>
          <w:rFonts w:ascii="Times New Roman" w:hAnsi="Times New Roman"/>
        </w:rPr>
        <w:t xml:space="preserve"> (NTE)</w:t>
      </w:r>
      <w:r w:rsidR="00264596">
        <w:rPr>
          <w:rFonts w:ascii="Times New Roman" w:hAnsi="Times New Roman"/>
        </w:rPr>
        <w:t xml:space="preserve"> </w:t>
      </w:r>
      <w:r w:rsidR="00264596" w:rsidRPr="00B6511D">
        <w:rPr>
          <w:rFonts w:ascii="Times New Roman" w:hAnsi="Times New Roman"/>
        </w:rPr>
        <w:t>Standards</w:t>
      </w:r>
    </w:p>
    <w:p w14:paraId="3B2FAF8F" w14:textId="77777777" w:rsidR="00B6511D" w:rsidRPr="00B6511D" w:rsidRDefault="00B6511D" w:rsidP="00B6511D">
      <w:pPr>
        <w:pStyle w:val="Level1"/>
        <w:numPr>
          <w:ilvl w:val="0"/>
          <w:numId w:val="34"/>
        </w:numPr>
        <w:ind w:hanging="360"/>
        <w:rPr>
          <w:rFonts w:ascii="Times New Roman" w:hAnsi="Times New Roman"/>
        </w:rPr>
      </w:pPr>
      <w:r w:rsidRPr="00B6511D">
        <w:rPr>
          <w:rFonts w:ascii="Times New Roman" w:hAnsi="Times New Roman"/>
          <w:color w:val="000000"/>
        </w:rPr>
        <w:t xml:space="preserve">Manufacturers who wish to “dress” or “marinize” a land-based engine for use as a propulsion engine on a vessel must label the marinized engine (1042.605(e)).  If an original engine manufacturer marinizes its own engines, it must notify EPA in the certification application (1042.605(g)(1)). An original engine manufacturer may be required to submit emissions data on engines marinized by </w:t>
      </w:r>
      <w:r>
        <w:rPr>
          <w:rFonts w:ascii="Times New Roman" w:hAnsi="Times New Roman"/>
          <w:color w:val="000000"/>
        </w:rPr>
        <w:t xml:space="preserve">someone else (1042.605(g)(2)). </w:t>
      </w:r>
    </w:p>
    <w:p w14:paraId="2F6EC390" w14:textId="77777777" w:rsidR="00B6511D" w:rsidRPr="00B6511D" w:rsidRDefault="00B6511D" w:rsidP="00C1475C">
      <w:pPr>
        <w:pStyle w:val="Level1"/>
        <w:ind w:hanging="360"/>
        <w:rPr>
          <w:rFonts w:ascii="Times New Roman" w:hAnsi="Times New Roman"/>
        </w:rPr>
      </w:pPr>
    </w:p>
    <w:p w14:paraId="47513125" w14:textId="77777777" w:rsidR="00C448D9" w:rsidRDefault="00C448D9" w:rsidP="00C44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FF0000"/>
        </w:rPr>
      </w:pPr>
      <w:r>
        <w:rPr>
          <w:i/>
          <w:color w:val="000000"/>
        </w:rPr>
        <w:t xml:space="preserve">Recordkeeping:  </w:t>
      </w:r>
    </w:p>
    <w:p w14:paraId="10D73D5F" w14:textId="77777777" w:rsidR="00C448D9" w:rsidRDefault="00C448D9" w:rsidP="00045DBB">
      <w:pPr>
        <w:numPr>
          <w:ilvl w:val="12"/>
          <w:numId w:val="0"/>
        </w:numPr>
      </w:pPr>
    </w:p>
    <w:p w14:paraId="2C5A32B0" w14:textId="77777777" w:rsidR="009847FF" w:rsidRPr="00045DBB" w:rsidRDefault="00057B2C" w:rsidP="00045DBB">
      <w:pPr>
        <w:numPr>
          <w:ilvl w:val="12"/>
          <w:numId w:val="0"/>
        </w:numPr>
      </w:pPr>
      <w:r w:rsidRPr="00A85452">
        <w:tab/>
        <w:t xml:space="preserve">Manufacturers must keep </w:t>
      </w:r>
      <w:r w:rsidR="00CA05D3">
        <w:t xml:space="preserve">certification-related </w:t>
      </w:r>
      <w:r w:rsidRPr="00A85452">
        <w:t>records for eight years (86.094-7(a)(3), 89.124-96(b)</w:t>
      </w:r>
      <w:r w:rsidR="00F25AA8">
        <w:t>, 1039.250(c)</w:t>
      </w:r>
      <w:r w:rsidRPr="00A85452">
        <w:t xml:space="preserve"> </w:t>
      </w:r>
      <w:r w:rsidRPr="00D405F7">
        <w:t>and 94.215(a)(3))</w:t>
      </w:r>
      <w:r w:rsidR="00A17149">
        <w:t xml:space="preserve"> </w:t>
      </w:r>
      <w:r w:rsidRPr="00A85452">
        <w:t>except routine emission records.  Manufacturers must keep routine emission records for only one year.</w:t>
      </w:r>
      <w:r w:rsidR="00045DBB">
        <w:t xml:space="preserve">  </w:t>
      </w:r>
      <w:r w:rsidR="00045DBB" w:rsidRPr="00045DBB">
        <w:rPr>
          <w:bCs/>
        </w:rPr>
        <w:t>The r</w:t>
      </w:r>
      <w:r w:rsidR="009847FF" w:rsidRPr="00045DBB">
        <w:rPr>
          <w:bCs/>
        </w:rPr>
        <w:t xml:space="preserve">ecordkeeping </w:t>
      </w:r>
      <w:r w:rsidR="00045DBB" w:rsidRPr="00045DBB">
        <w:rPr>
          <w:bCs/>
        </w:rPr>
        <w:t>r</w:t>
      </w:r>
      <w:r w:rsidR="009847FF" w:rsidRPr="00045DBB">
        <w:rPr>
          <w:bCs/>
        </w:rPr>
        <w:t xml:space="preserve">equirements </w:t>
      </w:r>
      <w:r w:rsidR="00045DBB" w:rsidRPr="00045DBB">
        <w:rPr>
          <w:bCs/>
        </w:rPr>
        <w:t xml:space="preserve">for the </w:t>
      </w:r>
      <w:r w:rsidR="009847FF" w:rsidRPr="00045DBB">
        <w:rPr>
          <w:bCs/>
        </w:rPr>
        <w:t>Certification</w:t>
      </w:r>
      <w:r w:rsidR="00045DBB" w:rsidRPr="00045DBB">
        <w:rPr>
          <w:bCs/>
        </w:rPr>
        <w:t xml:space="preserve"> Program are listed below:</w:t>
      </w:r>
    </w:p>
    <w:p w14:paraId="1B57673A" w14:textId="77777777" w:rsidR="009847FF" w:rsidRDefault="009847FF" w:rsidP="007E387F">
      <w:pPr>
        <w:keepNext/>
        <w:keepLines/>
        <w:numPr>
          <w:ilvl w:val="12"/>
          <w:numId w:val="0"/>
        </w:numPr>
        <w:jc w:val="both"/>
        <w:rPr>
          <w:b/>
          <w:bCs/>
        </w:rPr>
      </w:pPr>
    </w:p>
    <w:p w14:paraId="031FD505" w14:textId="77777777" w:rsidR="009847FF" w:rsidRDefault="009847FF" w:rsidP="007E387F">
      <w:pPr>
        <w:keepNext/>
        <w:keepLines/>
        <w:numPr>
          <w:ilvl w:val="12"/>
          <w:numId w:val="0"/>
        </w:numPr>
        <w:ind w:firstLine="720"/>
      </w:pPr>
      <w:r w:rsidRPr="00A85452">
        <w:t>General records:</w:t>
      </w:r>
    </w:p>
    <w:p w14:paraId="773BD616" w14:textId="77777777" w:rsidR="009847FF" w:rsidRDefault="009847FF" w:rsidP="007E387F">
      <w:pPr>
        <w:keepNext/>
        <w:keepLines/>
        <w:numPr>
          <w:ilvl w:val="12"/>
          <w:numId w:val="0"/>
        </w:numPr>
      </w:pPr>
    </w:p>
    <w:p w14:paraId="4D910FD1" w14:textId="77777777" w:rsidR="009847FF" w:rsidRPr="00C1475C" w:rsidRDefault="009847FF" w:rsidP="007E387F">
      <w:pPr>
        <w:keepNext/>
        <w:keepLines/>
        <w:numPr>
          <w:ilvl w:val="12"/>
          <w:numId w:val="0"/>
        </w:numPr>
        <w:ind w:left="720" w:hanging="360"/>
      </w:pPr>
      <w:r>
        <w:t>●</w:t>
      </w:r>
      <w:r>
        <w:tab/>
      </w:r>
      <w:r w:rsidRPr="00A85452">
        <w:t>Identification and description of all engines for which testing is required</w:t>
      </w:r>
    </w:p>
    <w:p w14:paraId="51189F37" w14:textId="77777777" w:rsidR="009847FF" w:rsidRDefault="009847FF" w:rsidP="00C1475C">
      <w:pPr>
        <w:numPr>
          <w:ilvl w:val="12"/>
          <w:numId w:val="0"/>
        </w:numPr>
        <w:ind w:left="720" w:hanging="360"/>
      </w:pPr>
      <w:r>
        <w:t>●</w:t>
      </w:r>
      <w:r>
        <w:tab/>
      </w:r>
      <w:r w:rsidRPr="00A85452">
        <w:t>Description of emission control systems</w:t>
      </w:r>
    </w:p>
    <w:p w14:paraId="38A0D61A" w14:textId="77777777" w:rsidR="009847FF" w:rsidRDefault="009847FF" w:rsidP="00C1475C">
      <w:pPr>
        <w:numPr>
          <w:ilvl w:val="12"/>
          <w:numId w:val="0"/>
        </w:numPr>
        <w:ind w:left="720" w:hanging="360"/>
      </w:pPr>
      <w:r>
        <w:t>●</w:t>
      </w:r>
      <w:r>
        <w:tab/>
      </w:r>
      <w:r w:rsidRPr="00A85452">
        <w:t>Description of test procedures</w:t>
      </w:r>
    </w:p>
    <w:p w14:paraId="0D42641D" w14:textId="77777777" w:rsidR="009847FF" w:rsidRDefault="009847FF" w:rsidP="00C1475C">
      <w:pPr>
        <w:numPr>
          <w:ilvl w:val="12"/>
          <w:numId w:val="0"/>
        </w:numPr>
      </w:pPr>
    </w:p>
    <w:p w14:paraId="470756A5" w14:textId="77777777" w:rsidR="009847FF" w:rsidRDefault="009847FF" w:rsidP="007E387F">
      <w:pPr>
        <w:numPr>
          <w:ilvl w:val="12"/>
          <w:numId w:val="0"/>
        </w:numPr>
        <w:ind w:firstLine="720"/>
      </w:pPr>
      <w:r w:rsidRPr="00A85452">
        <w:t>Individual Records:</w:t>
      </w:r>
    </w:p>
    <w:p w14:paraId="7F93D4ED" w14:textId="77777777" w:rsidR="009847FF" w:rsidRDefault="009847FF" w:rsidP="00C1475C">
      <w:pPr>
        <w:numPr>
          <w:ilvl w:val="12"/>
          <w:numId w:val="0"/>
        </w:numPr>
      </w:pPr>
    </w:p>
    <w:p w14:paraId="655C71E5" w14:textId="77777777" w:rsidR="009847FF" w:rsidRDefault="009847FF" w:rsidP="00C1475C">
      <w:pPr>
        <w:numPr>
          <w:ilvl w:val="12"/>
          <w:numId w:val="0"/>
        </w:numPr>
        <w:ind w:left="720" w:hanging="360"/>
      </w:pPr>
      <w:r>
        <w:t>●</w:t>
      </w:r>
      <w:r>
        <w:tab/>
      </w:r>
      <w:r w:rsidRPr="00A85452">
        <w:t>Copies of all the applications submitted</w:t>
      </w:r>
    </w:p>
    <w:p w14:paraId="268A4A51" w14:textId="77777777" w:rsidR="009847FF" w:rsidRDefault="009847FF" w:rsidP="00C1475C">
      <w:pPr>
        <w:numPr>
          <w:ilvl w:val="12"/>
          <w:numId w:val="0"/>
        </w:numPr>
        <w:ind w:left="720" w:hanging="360"/>
        <w:rPr>
          <w:b/>
          <w:bCs/>
        </w:rPr>
      </w:pPr>
      <w:r>
        <w:t>●</w:t>
      </w:r>
      <w:r>
        <w:tab/>
        <w:t>B</w:t>
      </w:r>
      <w:r w:rsidRPr="00A85452">
        <w:t>rief history of all test engines and running changes</w:t>
      </w:r>
    </w:p>
    <w:p w14:paraId="2251BD06" w14:textId="77777777" w:rsidR="009847FF" w:rsidRDefault="009847FF" w:rsidP="00C1475C">
      <w:pPr>
        <w:numPr>
          <w:ilvl w:val="12"/>
          <w:numId w:val="0"/>
        </w:numPr>
        <w:ind w:left="720" w:hanging="360"/>
      </w:pPr>
      <w:r>
        <w:t>●</w:t>
      </w:r>
      <w:r>
        <w:tab/>
      </w:r>
      <w:r w:rsidR="00C448D9">
        <w:t>Complete</w:t>
      </w:r>
      <w:r w:rsidRPr="00A85452">
        <w:t xml:space="preserve"> record</w:t>
      </w:r>
      <w:r w:rsidR="00182257">
        <w:t>s</w:t>
      </w:r>
      <w:r w:rsidRPr="00A85452">
        <w:t xml:space="preserve"> of all emission tests performed</w:t>
      </w:r>
    </w:p>
    <w:p w14:paraId="34CD607A" w14:textId="77777777" w:rsidR="009847FF" w:rsidRDefault="009847FF" w:rsidP="00C1475C">
      <w:pPr>
        <w:numPr>
          <w:ilvl w:val="12"/>
          <w:numId w:val="0"/>
        </w:numPr>
        <w:ind w:left="720" w:hanging="360"/>
      </w:pPr>
      <w:r>
        <w:t>●</w:t>
      </w:r>
      <w:r>
        <w:tab/>
      </w:r>
      <w:r w:rsidR="00C32E88">
        <w:t>Description of service accumulation, including dates</w:t>
      </w:r>
      <w:r w:rsidRPr="00A85452">
        <w:t xml:space="preserve"> and </w:t>
      </w:r>
      <w:r w:rsidR="00C32E88">
        <w:t>number of hours/</w:t>
      </w:r>
      <w:r w:rsidRPr="00A85452">
        <w:t>mileage accumulated</w:t>
      </w:r>
    </w:p>
    <w:p w14:paraId="45FB053B" w14:textId="77777777" w:rsidR="009847FF" w:rsidRDefault="009847FF" w:rsidP="00C1475C">
      <w:pPr>
        <w:numPr>
          <w:ilvl w:val="12"/>
          <w:numId w:val="0"/>
        </w:numPr>
        <w:ind w:left="720" w:hanging="360"/>
      </w:pPr>
      <w:r>
        <w:t>●</w:t>
      </w:r>
      <w:r>
        <w:tab/>
      </w:r>
      <w:r w:rsidRPr="00A85452">
        <w:t>Record and description of all maintenance and other servicing performed</w:t>
      </w:r>
    </w:p>
    <w:p w14:paraId="4A048B44" w14:textId="77777777" w:rsidR="009847FF" w:rsidRDefault="009847FF" w:rsidP="00C1475C">
      <w:pPr>
        <w:numPr>
          <w:ilvl w:val="12"/>
          <w:numId w:val="0"/>
        </w:numPr>
        <w:ind w:left="720" w:hanging="360"/>
        <w:rPr>
          <w:b/>
          <w:bCs/>
        </w:rPr>
      </w:pPr>
      <w:r>
        <w:t>●</w:t>
      </w:r>
      <w:r>
        <w:tab/>
      </w:r>
      <w:r w:rsidRPr="00A85452">
        <w:t>Record and description of each test performed to diagnose engine or emission control system performance</w:t>
      </w:r>
    </w:p>
    <w:p w14:paraId="2B5F7996" w14:textId="77777777" w:rsidR="009847FF" w:rsidRDefault="009847FF" w:rsidP="00C1475C">
      <w:pPr>
        <w:numPr>
          <w:ilvl w:val="12"/>
          <w:numId w:val="0"/>
        </w:numPr>
        <w:ind w:left="720" w:hanging="360"/>
      </w:pPr>
      <w:r>
        <w:t>●</w:t>
      </w:r>
      <w:r>
        <w:tab/>
        <w:t>B</w:t>
      </w:r>
      <w:r w:rsidRPr="00A85452">
        <w:t>rief description of any significant events affecting the vehicle</w:t>
      </w:r>
    </w:p>
    <w:p w14:paraId="08C826B8" w14:textId="77777777" w:rsidR="00C32E88" w:rsidRDefault="00C32E88" w:rsidP="00C1475C">
      <w:pPr>
        <w:numPr>
          <w:ilvl w:val="12"/>
          <w:numId w:val="0"/>
        </w:numPr>
        <w:ind w:left="720" w:hanging="360"/>
      </w:pPr>
      <w:r>
        <w:t>●</w:t>
      </w:r>
      <w:r>
        <w:tab/>
        <w:t>Production figures for each engine family by assembly plant (Nonroad CI)</w:t>
      </w:r>
    </w:p>
    <w:p w14:paraId="01820F4E" w14:textId="77777777" w:rsidR="00C32E88" w:rsidRDefault="00C32E88" w:rsidP="00C1475C">
      <w:pPr>
        <w:numPr>
          <w:ilvl w:val="12"/>
          <w:numId w:val="0"/>
        </w:numPr>
        <w:ind w:left="720" w:hanging="360"/>
        <w:rPr>
          <w:b/>
          <w:bCs/>
        </w:rPr>
      </w:pPr>
      <w:r>
        <w:t>●</w:t>
      </w:r>
      <w:r>
        <w:tab/>
        <w:t>List of engine identification numbers for all engines produced (Nonroad CI)</w:t>
      </w:r>
    </w:p>
    <w:p w14:paraId="7591C81F" w14:textId="77777777" w:rsidR="009847FF" w:rsidRDefault="009847FF" w:rsidP="00C1475C">
      <w:pPr>
        <w:numPr>
          <w:ilvl w:val="12"/>
          <w:numId w:val="0"/>
        </w:numPr>
        <w:ind w:left="720" w:hanging="360"/>
      </w:pPr>
      <w:r>
        <w:t>●</w:t>
      </w:r>
      <w:r>
        <w:tab/>
      </w:r>
      <w:r w:rsidRPr="00A85452">
        <w:t xml:space="preserve">Actual </w:t>
      </w:r>
      <w:smartTag w:uri="urn:schemas-microsoft-com:office:smarttags" w:element="place">
        <w:smartTag w:uri="urn:schemas-microsoft-com:office:smarttags" w:element="country-region">
          <w:r w:rsidRPr="00A85452">
            <w:t>U.S.</w:t>
          </w:r>
        </w:smartTag>
      </w:smartTag>
      <w:r w:rsidRPr="00A85452">
        <w:t xml:space="preserve"> sales volume</w:t>
      </w:r>
      <w:r w:rsidR="00C32E88">
        <w:t xml:space="preserve"> </w:t>
      </w:r>
    </w:p>
    <w:p w14:paraId="74B75495" w14:textId="77777777" w:rsidR="009847FF" w:rsidRDefault="009847FF" w:rsidP="00C1475C">
      <w:pPr>
        <w:numPr>
          <w:ilvl w:val="12"/>
          <w:numId w:val="0"/>
        </w:numPr>
        <w:ind w:left="720" w:hanging="360"/>
        <w:rPr>
          <w:b/>
          <w:bCs/>
        </w:rPr>
      </w:pPr>
      <w:r>
        <w:t>●</w:t>
      </w:r>
      <w:r>
        <w:tab/>
      </w:r>
      <w:r w:rsidRPr="00A85452">
        <w:t>Routine emission test data</w:t>
      </w:r>
      <w:r w:rsidR="00614CCA">
        <w:t>.</w:t>
      </w:r>
    </w:p>
    <w:p w14:paraId="3834BF28" w14:textId="77777777" w:rsidR="00057B2C" w:rsidRPr="00A85452" w:rsidRDefault="00057B2C" w:rsidP="00C1475C">
      <w:pPr>
        <w:numPr>
          <w:ilvl w:val="12"/>
          <w:numId w:val="0"/>
        </w:numPr>
      </w:pPr>
    </w:p>
    <w:p w14:paraId="5A963214" w14:textId="77777777" w:rsidR="00C448D9" w:rsidRDefault="00C448D9" w:rsidP="00C51321">
      <w:pPr>
        <w:numPr>
          <w:ilvl w:val="12"/>
          <w:numId w:val="0"/>
        </w:numPr>
      </w:pPr>
    </w:p>
    <w:p w14:paraId="4F0C0D38" w14:textId="77777777" w:rsidR="00C448D9" w:rsidRPr="00527F0E" w:rsidRDefault="00527F0E" w:rsidP="00C51321">
      <w:pPr>
        <w:numPr>
          <w:ilvl w:val="12"/>
          <w:numId w:val="0"/>
        </w:numPr>
        <w:rPr>
          <w:i/>
        </w:rPr>
      </w:pPr>
      <w:r w:rsidRPr="00527F0E">
        <w:rPr>
          <w:i/>
        </w:rPr>
        <w:lastRenderedPageBreak/>
        <w:t>Running Changes:</w:t>
      </w:r>
    </w:p>
    <w:p w14:paraId="1C640306" w14:textId="77777777" w:rsidR="00527F0E" w:rsidRDefault="00527F0E" w:rsidP="00C51321">
      <w:pPr>
        <w:numPr>
          <w:ilvl w:val="12"/>
          <w:numId w:val="0"/>
        </w:numPr>
      </w:pPr>
    </w:p>
    <w:p w14:paraId="43D4C350" w14:textId="77777777" w:rsidR="00057B2C" w:rsidRPr="00C51321" w:rsidRDefault="00057B2C" w:rsidP="00C51321">
      <w:pPr>
        <w:numPr>
          <w:ilvl w:val="12"/>
          <w:numId w:val="0"/>
        </w:numPr>
      </w:pPr>
      <w:r w:rsidRPr="00A85452">
        <w:tab/>
      </w:r>
      <w:r w:rsidR="00C51321">
        <w:t>M</w:t>
      </w:r>
      <w:r w:rsidRPr="00A85452">
        <w:t>anufacturer</w:t>
      </w:r>
      <w:r w:rsidR="00C51321">
        <w:t>s</w:t>
      </w:r>
      <w:r w:rsidRPr="00A85452">
        <w:t xml:space="preserve"> </w:t>
      </w:r>
      <w:r w:rsidR="00C51321">
        <w:t xml:space="preserve">may </w:t>
      </w:r>
      <w:r w:rsidRPr="00A85452">
        <w:t xml:space="preserve">make changes to a certified engine, or add an engine model to an already certified engine family, </w:t>
      </w:r>
      <w:r w:rsidR="00C51321">
        <w:t xml:space="preserve">which are referred to as running changes.  </w:t>
      </w:r>
      <w:r w:rsidRPr="00A85452">
        <w:t>Running changes are submitted using the same electronic format used to apply for a certificate of conformity.</w:t>
      </w:r>
      <w:r w:rsidR="00C51321">
        <w:t xml:space="preserve">  If a manufacturer requests </w:t>
      </w:r>
      <w:r w:rsidR="00C51321" w:rsidRPr="00C51321">
        <w:t>r</w:t>
      </w:r>
      <w:r w:rsidRPr="00C51321">
        <w:rPr>
          <w:bCs/>
        </w:rPr>
        <w:t xml:space="preserve">unning </w:t>
      </w:r>
      <w:r w:rsidR="00C51321" w:rsidRPr="00C51321">
        <w:rPr>
          <w:bCs/>
        </w:rPr>
        <w:t>c</w:t>
      </w:r>
      <w:r w:rsidRPr="00C51321">
        <w:rPr>
          <w:bCs/>
        </w:rPr>
        <w:t>hanges</w:t>
      </w:r>
      <w:r w:rsidR="00C51321" w:rsidRPr="00C51321">
        <w:rPr>
          <w:bCs/>
        </w:rPr>
        <w:t>, the followin</w:t>
      </w:r>
      <w:r w:rsidR="00843131">
        <w:rPr>
          <w:bCs/>
        </w:rPr>
        <w:t>g information must be submitted.</w:t>
      </w:r>
    </w:p>
    <w:p w14:paraId="5455AE80" w14:textId="77777777" w:rsidR="00057B2C" w:rsidRPr="00A85452" w:rsidRDefault="00057B2C" w:rsidP="00C1475C">
      <w:pPr>
        <w:numPr>
          <w:ilvl w:val="12"/>
          <w:numId w:val="0"/>
        </w:numPr>
      </w:pPr>
    </w:p>
    <w:p w14:paraId="7614478D" w14:textId="77777777" w:rsidR="00614CCA" w:rsidRDefault="00614CCA" w:rsidP="00C1475C">
      <w:pPr>
        <w:numPr>
          <w:ilvl w:val="12"/>
          <w:numId w:val="0"/>
        </w:numPr>
        <w:ind w:left="720" w:hanging="360"/>
      </w:pPr>
      <w:r>
        <w:t>●</w:t>
      </w:r>
      <w:r>
        <w:tab/>
      </w:r>
      <w:r w:rsidRPr="00A85452">
        <w:t>Notification of changes made to the application and</w:t>
      </w:r>
      <w:r w:rsidR="00C51321">
        <w:t>/or</w:t>
      </w:r>
      <w:r w:rsidRPr="00A85452">
        <w:t xml:space="preserve"> request </w:t>
      </w:r>
      <w:r w:rsidR="00C51321">
        <w:t>for</w:t>
      </w:r>
      <w:r w:rsidRPr="00A85452">
        <w:t xml:space="preserve"> amend</w:t>
      </w:r>
      <w:r w:rsidR="00C51321">
        <w:t>ment of</w:t>
      </w:r>
      <w:r w:rsidRPr="00A85452">
        <w:t xml:space="preserve"> the application</w:t>
      </w:r>
    </w:p>
    <w:p w14:paraId="0309F160" w14:textId="77777777" w:rsidR="00614CCA" w:rsidRDefault="00614CCA" w:rsidP="00C1475C">
      <w:pPr>
        <w:numPr>
          <w:ilvl w:val="12"/>
          <w:numId w:val="0"/>
        </w:numPr>
        <w:ind w:left="720" w:hanging="360"/>
      </w:pPr>
      <w:r>
        <w:t>●</w:t>
      </w:r>
      <w:r>
        <w:tab/>
        <w:t>F</w:t>
      </w:r>
      <w:r w:rsidRPr="00A85452">
        <w:t>ull description of the change to be made</w:t>
      </w:r>
    </w:p>
    <w:p w14:paraId="2F7D9ACF" w14:textId="77777777" w:rsidR="00614CCA" w:rsidRDefault="00614CCA" w:rsidP="00C1475C">
      <w:pPr>
        <w:numPr>
          <w:ilvl w:val="12"/>
          <w:numId w:val="0"/>
        </w:numPr>
        <w:ind w:left="720" w:hanging="360"/>
      </w:pPr>
      <w:r>
        <w:t>●</w:t>
      </w:r>
      <w:r>
        <w:tab/>
      </w:r>
      <w:r w:rsidRPr="00A85452">
        <w:t>Engineering evaluations or data showing that engines as modified or added will comply with all applicable emission standards</w:t>
      </w:r>
    </w:p>
    <w:p w14:paraId="00A8D41E" w14:textId="77777777" w:rsidR="00C51321" w:rsidRDefault="00614CCA" w:rsidP="00C1475C">
      <w:pPr>
        <w:numPr>
          <w:ilvl w:val="12"/>
          <w:numId w:val="0"/>
        </w:numPr>
        <w:ind w:left="720" w:hanging="360"/>
      </w:pPr>
      <w:r>
        <w:t>●</w:t>
      </w:r>
      <w:r>
        <w:tab/>
        <w:t>D</w:t>
      </w:r>
      <w:r w:rsidRPr="00A85452">
        <w:t xml:space="preserve">etermination </w:t>
      </w:r>
      <w:r>
        <w:t xml:space="preserve">of </w:t>
      </w:r>
      <w:r w:rsidRPr="00A85452">
        <w:t>w</w:t>
      </w:r>
      <w:r>
        <w:t>h</w:t>
      </w:r>
      <w:r w:rsidRPr="00A85452">
        <w:t>ether the original test fleet selection is still appropriate, and proposed new test fleet selections, if applicable</w:t>
      </w:r>
    </w:p>
    <w:p w14:paraId="67DE3001" w14:textId="77777777" w:rsidR="00614CCA" w:rsidRDefault="00614CCA" w:rsidP="00C1475C">
      <w:pPr>
        <w:numPr>
          <w:ilvl w:val="12"/>
          <w:numId w:val="0"/>
        </w:numPr>
        <w:ind w:left="720" w:hanging="360"/>
      </w:pPr>
      <w:r>
        <w:t>●</w:t>
      </w:r>
      <w:r>
        <w:tab/>
      </w:r>
      <w:r w:rsidRPr="00A85452">
        <w:t>Upon request, test data on the engine changed or added</w:t>
      </w:r>
    </w:p>
    <w:p w14:paraId="51E47D8A" w14:textId="77777777" w:rsidR="00614CCA" w:rsidRPr="00A85452" w:rsidRDefault="00614CCA" w:rsidP="00C1475C">
      <w:pPr>
        <w:numPr>
          <w:ilvl w:val="12"/>
          <w:numId w:val="0"/>
        </w:numPr>
        <w:ind w:left="720" w:hanging="360"/>
      </w:pPr>
      <w:r>
        <w:t>●</w:t>
      </w:r>
      <w:r>
        <w:tab/>
      </w:r>
      <w:r w:rsidRPr="00A85452">
        <w:t>Supporting documentation, test data and engineering evaluations as appropriate to demonstrate that all affected engines will still meet applicable emission standards</w:t>
      </w:r>
    </w:p>
    <w:p w14:paraId="45B10102" w14:textId="77777777" w:rsidR="00E06C68" w:rsidRDefault="00E06C68" w:rsidP="00527F0E">
      <w:pPr>
        <w:numPr>
          <w:ilvl w:val="12"/>
          <w:numId w:val="0"/>
        </w:numPr>
        <w:ind w:left="2160" w:firstLine="720"/>
        <w:rPr>
          <w:i/>
          <w:color w:val="000000"/>
          <w:szCs w:val="20"/>
          <w:lang w:eastAsia="es-PR"/>
        </w:rPr>
      </w:pPr>
    </w:p>
    <w:p w14:paraId="32807674" w14:textId="77777777" w:rsidR="00E06C68" w:rsidRDefault="00E06C68" w:rsidP="00527F0E">
      <w:pPr>
        <w:numPr>
          <w:ilvl w:val="12"/>
          <w:numId w:val="0"/>
        </w:numPr>
        <w:ind w:left="2160" w:firstLine="720"/>
        <w:rPr>
          <w:i/>
          <w:color w:val="000000"/>
          <w:szCs w:val="20"/>
          <w:lang w:eastAsia="es-PR"/>
        </w:rPr>
      </w:pPr>
    </w:p>
    <w:p w14:paraId="054D19FC" w14:textId="77777777" w:rsidR="00527F0E" w:rsidRDefault="00527F0E" w:rsidP="00527F0E">
      <w:pPr>
        <w:numPr>
          <w:ilvl w:val="12"/>
          <w:numId w:val="0"/>
        </w:numPr>
        <w:ind w:left="2160" w:firstLine="720"/>
      </w:pPr>
      <w:r>
        <w:rPr>
          <w:i/>
          <w:color w:val="000000"/>
          <w:szCs w:val="20"/>
          <w:lang w:eastAsia="es-PR"/>
        </w:rPr>
        <w:t>(4)(b)(i)(1</w:t>
      </w:r>
      <w:r w:rsidRPr="00182257">
        <w:rPr>
          <w:i/>
          <w:color w:val="000000"/>
          <w:szCs w:val="20"/>
          <w:lang w:eastAsia="es-PR"/>
        </w:rPr>
        <w:t>)</w:t>
      </w:r>
      <w:r>
        <w:rPr>
          <w:i/>
          <w:color w:val="000000"/>
          <w:szCs w:val="20"/>
          <w:lang w:eastAsia="es-PR"/>
        </w:rPr>
        <w:t>(a)</w:t>
      </w:r>
      <w:r w:rsidRPr="00182257">
        <w:rPr>
          <w:i/>
          <w:color w:val="000000"/>
          <w:szCs w:val="20"/>
          <w:lang w:eastAsia="es-PR"/>
        </w:rPr>
        <w:t xml:space="preserve"> </w:t>
      </w:r>
      <w:r>
        <w:rPr>
          <w:i/>
          <w:color w:val="000000"/>
          <w:szCs w:val="20"/>
          <w:lang w:eastAsia="es-PR"/>
        </w:rPr>
        <w:t>Confirmatory Testing</w:t>
      </w:r>
    </w:p>
    <w:p w14:paraId="79EA83DA" w14:textId="77777777" w:rsidR="00527F0E" w:rsidRDefault="00527F0E" w:rsidP="00527F0E">
      <w:pPr>
        <w:numPr>
          <w:ilvl w:val="12"/>
          <w:numId w:val="0"/>
        </w:numPr>
        <w:ind w:firstLine="720"/>
      </w:pPr>
    </w:p>
    <w:p w14:paraId="34D141F3" w14:textId="77777777" w:rsidR="00527F0E" w:rsidRDefault="00527F0E" w:rsidP="00527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From time to time, EPA may conduct confirmatory testing. At its own expense, EPA purchases or rents engines and test them to verify the reliability of the test data submitted at certification.  Manufacturers may be notified about this testing in advance and may be required to explain discrepancies found between data generated during EPA confirmatory tesing and data submitted by the manufacturer. </w:t>
      </w:r>
    </w:p>
    <w:p w14:paraId="5ADBD593" w14:textId="77777777" w:rsidR="00527F0E" w:rsidRDefault="00527F0E" w:rsidP="00C1475C">
      <w:pPr>
        <w:rPr>
          <w:i/>
        </w:rPr>
      </w:pPr>
    </w:p>
    <w:p w14:paraId="3E9D617D" w14:textId="77777777" w:rsidR="00E06C68" w:rsidRDefault="00E06C68" w:rsidP="00C1475C">
      <w:pPr>
        <w:rPr>
          <w:i/>
        </w:rPr>
      </w:pPr>
    </w:p>
    <w:p w14:paraId="36B1C044" w14:textId="77777777" w:rsidR="00057B2C" w:rsidRPr="00527F0E" w:rsidRDefault="00527F0E" w:rsidP="00527F0E">
      <w:pPr>
        <w:ind w:left="2160" w:firstLine="720"/>
        <w:rPr>
          <w:i/>
        </w:rPr>
      </w:pPr>
      <w:r>
        <w:rPr>
          <w:i/>
          <w:color w:val="000000"/>
          <w:szCs w:val="20"/>
          <w:lang w:eastAsia="es-PR"/>
        </w:rPr>
        <w:t>(4)(b)(i)(1</w:t>
      </w:r>
      <w:r w:rsidRPr="00182257">
        <w:rPr>
          <w:i/>
          <w:color w:val="000000"/>
          <w:szCs w:val="20"/>
          <w:lang w:eastAsia="es-PR"/>
        </w:rPr>
        <w:t>)</w:t>
      </w:r>
      <w:r w:rsidR="00707AAA">
        <w:rPr>
          <w:i/>
          <w:color w:val="000000"/>
          <w:szCs w:val="20"/>
          <w:lang w:eastAsia="es-PR"/>
        </w:rPr>
        <w:t>(a</w:t>
      </w:r>
      <w:r>
        <w:rPr>
          <w:i/>
          <w:color w:val="000000"/>
          <w:szCs w:val="20"/>
          <w:lang w:eastAsia="es-PR"/>
        </w:rPr>
        <w:t>)</w:t>
      </w:r>
      <w:r w:rsidRPr="00182257">
        <w:rPr>
          <w:i/>
          <w:color w:val="000000"/>
          <w:szCs w:val="20"/>
          <w:lang w:eastAsia="es-PR"/>
        </w:rPr>
        <w:t xml:space="preserve"> </w:t>
      </w:r>
      <w:r w:rsidRPr="00527F0E">
        <w:rPr>
          <w:i/>
        </w:rPr>
        <w:t>Rebuilders &amp; Aftermarket Part Manufacturers</w:t>
      </w:r>
    </w:p>
    <w:p w14:paraId="5C29D1F5" w14:textId="77777777" w:rsidR="00527F0E" w:rsidRPr="00A85452" w:rsidRDefault="00527F0E" w:rsidP="00C1475C"/>
    <w:p w14:paraId="4B689B5D" w14:textId="77777777" w:rsidR="00527F0E" w:rsidRDefault="00527F0E" w:rsidP="00527F0E">
      <w:pPr>
        <w:numPr>
          <w:ilvl w:val="12"/>
          <w:numId w:val="0"/>
        </w:numPr>
        <w:ind w:firstLine="720"/>
      </w:pPr>
      <w:r>
        <w:t xml:space="preserve">Manufacturers or rebuilders of aftermarket engine parts for nonroad CI engines are not required to apply for certificates of conformity, but must keep information that shows how their parts or service affect emissions.  EPA may test engines and equipment to investigate potential defeat devices or may require the manufacturer to complete this testing.  Manufacturers may need to provide information regarding test programs, engineering evaluations, design specifications, calibrations, on-board computer algorithms, and design strategies.  (see Section 1068.110) </w:t>
      </w:r>
    </w:p>
    <w:p w14:paraId="071D2631" w14:textId="77777777" w:rsidR="00527F0E" w:rsidRDefault="00527F0E" w:rsidP="00527F0E">
      <w:pPr>
        <w:numPr>
          <w:ilvl w:val="12"/>
          <w:numId w:val="0"/>
        </w:numPr>
      </w:pPr>
    </w:p>
    <w:p w14:paraId="044ECC65" w14:textId="77777777" w:rsidR="007947EF" w:rsidRDefault="007947EF" w:rsidP="00C1475C">
      <w:pPr>
        <w:ind w:firstLine="720"/>
      </w:pPr>
      <w:r>
        <w:t>The following records must be kept for at least two years after rebuilding an engine, and must be accessible for EPA</w:t>
      </w:r>
      <w:smartTag w:uri="urn:schemas-microsoft-com:office:smarttags" w:element="PersonName">
        <w:r w:rsidR="001462EC">
          <w:t>'</w:t>
        </w:r>
      </w:smartTag>
      <w:r>
        <w:t>s review.  Records may be based on engine families rather than individual engines if that is a normal business practice.</w:t>
      </w:r>
    </w:p>
    <w:p w14:paraId="5E03E0B5" w14:textId="77777777" w:rsidR="007947EF" w:rsidRDefault="007947EF" w:rsidP="00C1475C"/>
    <w:p w14:paraId="55D06B6D" w14:textId="77777777" w:rsidR="007947EF" w:rsidRDefault="00614CCA" w:rsidP="00C1475C">
      <w:pPr>
        <w:ind w:left="720" w:hanging="360"/>
      </w:pPr>
      <w:r>
        <w:lastRenderedPageBreak/>
        <w:t>●</w:t>
      </w:r>
      <w:r>
        <w:tab/>
      </w:r>
      <w:r w:rsidR="00C51321">
        <w:t>H</w:t>
      </w:r>
      <w:r w:rsidR="007947EF">
        <w:t>ours of operation (or mileage, as appropriate) at the time of the rebuil</w:t>
      </w:r>
      <w:r w:rsidR="00C51321">
        <w:t>d</w:t>
      </w:r>
    </w:p>
    <w:p w14:paraId="37B60F1D" w14:textId="77777777" w:rsidR="00C1475C" w:rsidRDefault="00614CCA" w:rsidP="00C1475C">
      <w:pPr>
        <w:ind w:left="720" w:hanging="360"/>
      </w:pPr>
      <w:r>
        <w:t>●</w:t>
      </w:r>
      <w:r>
        <w:tab/>
      </w:r>
      <w:r w:rsidR="00C51321">
        <w:t>W</w:t>
      </w:r>
      <w:r w:rsidR="007947EF">
        <w:t xml:space="preserve">ork </w:t>
      </w:r>
      <w:r w:rsidR="00C51321">
        <w:t>completed</w:t>
      </w:r>
      <w:r w:rsidR="007947EF">
        <w:t xml:space="preserve"> on the engine or any emission-related control components, including a listi</w:t>
      </w:r>
      <w:r w:rsidR="00843131">
        <w:t>ng of parts and components used</w:t>
      </w:r>
    </w:p>
    <w:p w14:paraId="5E6E8F32" w14:textId="77777777" w:rsidR="007947EF" w:rsidRDefault="00614CCA" w:rsidP="00C1475C">
      <w:pPr>
        <w:keepNext/>
        <w:keepLines/>
        <w:ind w:left="720" w:hanging="360"/>
      </w:pPr>
      <w:r>
        <w:t>●</w:t>
      </w:r>
      <w:r>
        <w:tab/>
      </w:r>
      <w:r w:rsidR="00C51321">
        <w:t>E</w:t>
      </w:r>
      <w:r w:rsidR="007947EF">
        <w:t>ngine parameter adjustments</w:t>
      </w:r>
    </w:p>
    <w:p w14:paraId="52784BD4" w14:textId="77777777" w:rsidR="007947EF" w:rsidRDefault="00614CCA" w:rsidP="00C1475C">
      <w:pPr>
        <w:keepNext/>
        <w:keepLines/>
        <w:ind w:left="720" w:hanging="360"/>
      </w:pPr>
      <w:r>
        <w:t>●</w:t>
      </w:r>
      <w:r>
        <w:tab/>
      </w:r>
      <w:r w:rsidR="00C51321">
        <w:t>E</w:t>
      </w:r>
      <w:r w:rsidR="007947EF">
        <w:t>mission-related codes or signals responded to and rests</w:t>
      </w:r>
    </w:p>
    <w:p w14:paraId="6C01D59C" w14:textId="77777777" w:rsidR="00E1319C" w:rsidRDefault="00E1319C" w:rsidP="00E1319C">
      <w:pPr>
        <w:numPr>
          <w:ilvl w:val="12"/>
          <w:numId w:val="0"/>
        </w:numPr>
        <w:ind w:firstLine="720"/>
      </w:pPr>
    </w:p>
    <w:p w14:paraId="1D6CBA75" w14:textId="77777777" w:rsidR="00131ED8" w:rsidRDefault="0041759B" w:rsidP="004175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szCs w:val="20"/>
          <w:lang w:eastAsia="es-PR"/>
        </w:rPr>
      </w:pPr>
      <w:r w:rsidRPr="00182257">
        <w:rPr>
          <w:color w:val="000000"/>
          <w:szCs w:val="20"/>
          <w:lang w:eastAsia="es-PR"/>
        </w:rPr>
        <w:tab/>
      </w:r>
      <w:r w:rsidRPr="00182257">
        <w:rPr>
          <w:color w:val="000000"/>
          <w:szCs w:val="20"/>
          <w:lang w:eastAsia="es-PR"/>
        </w:rPr>
        <w:tab/>
      </w:r>
      <w:r w:rsidRPr="00182257">
        <w:rPr>
          <w:color w:val="000000"/>
          <w:szCs w:val="20"/>
          <w:lang w:eastAsia="es-PR"/>
        </w:rPr>
        <w:tab/>
      </w:r>
    </w:p>
    <w:p w14:paraId="6F39ECD9" w14:textId="77777777" w:rsidR="000C5952" w:rsidRPr="00307271" w:rsidRDefault="0041759B" w:rsidP="003072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i/>
          <w:color w:val="000000"/>
          <w:szCs w:val="20"/>
          <w:lang w:eastAsia="es-PR"/>
        </w:rPr>
      </w:pPr>
      <w:r w:rsidRPr="00182257">
        <w:rPr>
          <w:color w:val="000000"/>
          <w:szCs w:val="20"/>
          <w:lang w:eastAsia="es-PR"/>
        </w:rPr>
        <w:tab/>
      </w:r>
      <w:r w:rsidRPr="00182257">
        <w:rPr>
          <w:color w:val="000000"/>
          <w:szCs w:val="20"/>
          <w:lang w:eastAsia="es-PR"/>
        </w:rPr>
        <w:tab/>
      </w:r>
      <w:r w:rsidRPr="00182257">
        <w:rPr>
          <w:color w:val="000000"/>
          <w:szCs w:val="20"/>
          <w:lang w:eastAsia="es-PR"/>
        </w:rPr>
        <w:tab/>
      </w:r>
      <w:r w:rsidR="00857043">
        <w:rPr>
          <w:color w:val="000000"/>
          <w:szCs w:val="20"/>
          <w:lang w:eastAsia="es-PR"/>
        </w:rPr>
        <w:tab/>
      </w:r>
      <w:r w:rsidRPr="00882A67">
        <w:rPr>
          <w:i/>
          <w:color w:val="000000"/>
          <w:szCs w:val="20"/>
          <w:lang w:eastAsia="es-PR"/>
        </w:rPr>
        <w:t>(4)(b)(i)(1)(</w:t>
      </w:r>
      <w:r w:rsidR="00307271" w:rsidRPr="00882A67">
        <w:rPr>
          <w:i/>
          <w:color w:val="000000"/>
          <w:szCs w:val="20"/>
          <w:lang w:eastAsia="es-PR"/>
        </w:rPr>
        <w:t>b</w:t>
      </w:r>
      <w:r w:rsidRPr="00882A67">
        <w:rPr>
          <w:i/>
          <w:color w:val="000000"/>
          <w:szCs w:val="20"/>
          <w:lang w:eastAsia="es-PR"/>
        </w:rPr>
        <w:t>) Alternative Fuel Converters</w:t>
      </w:r>
    </w:p>
    <w:p w14:paraId="1C403293" w14:textId="77777777" w:rsidR="00777F28" w:rsidRDefault="00777F28" w:rsidP="00627A60">
      <w:pPr>
        <w:pStyle w:val="Style6"/>
        <w:jc w:val="left"/>
        <w:rPr>
          <w:spacing w:val="6"/>
        </w:rPr>
      </w:pPr>
    </w:p>
    <w:p w14:paraId="65E1010D" w14:textId="77777777" w:rsidR="00777F28" w:rsidRDefault="00777F28" w:rsidP="00777F28">
      <w:pPr>
        <w:pStyle w:val="Style6"/>
        <w:ind w:firstLine="720"/>
        <w:jc w:val="left"/>
        <w:rPr>
          <w:spacing w:val="6"/>
        </w:rPr>
      </w:pPr>
      <w:r>
        <w:rPr>
          <w:spacing w:val="6"/>
        </w:rPr>
        <w:t>A</w:t>
      </w:r>
      <w:r w:rsidRPr="00777F28">
        <w:rPr>
          <w:spacing w:val="6"/>
        </w:rPr>
        <w:t>ftermarket fuel</w:t>
      </w:r>
      <w:r>
        <w:rPr>
          <w:spacing w:val="6"/>
        </w:rPr>
        <w:t xml:space="preserve"> </w:t>
      </w:r>
      <w:r w:rsidRPr="00777F28">
        <w:rPr>
          <w:spacing w:val="6"/>
        </w:rPr>
        <w:t>conversion systems</w:t>
      </w:r>
      <w:r>
        <w:rPr>
          <w:spacing w:val="6"/>
        </w:rPr>
        <w:t xml:space="preserve"> a</w:t>
      </w:r>
      <w:r w:rsidRPr="00777F28">
        <w:rPr>
          <w:spacing w:val="6"/>
        </w:rPr>
        <w:t>llow gasoline or diesel vehicles to</w:t>
      </w:r>
      <w:r>
        <w:rPr>
          <w:spacing w:val="6"/>
        </w:rPr>
        <w:t xml:space="preserve"> </w:t>
      </w:r>
      <w:r w:rsidRPr="00777F28">
        <w:rPr>
          <w:spacing w:val="6"/>
        </w:rPr>
        <w:t>operate on alternative fuels such as</w:t>
      </w:r>
      <w:r>
        <w:rPr>
          <w:spacing w:val="6"/>
        </w:rPr>
        <w:t xml:space="preserve"> </w:t>
      </w:r>
      <w:r w:rsidRPr="00777F28">
        <w:rPr>
          <w:spacing w:val="6"/>
        </w:rPr>
        <w:t>natural gas, propane, alcohol, or</w:t>
      </w:r>
      <w:r>
        <w:rPr>
          <w:spacing w:val="6"/>
        </w:rPr>
        <w:t xml:space="preserve"> </w:t>
      </w:r>
      <w:r w:rsidRPr="00777F28">
        <w:rPr>
          <w:spacing w:val="6"/>
        </w:rPr>
        <w:t>electricity. Use of clean alternative fuels</w:t>
      </w:r>
      <w:r>
        <w:rPr>
          <w:spacing w:val="6"/>
        </w:rPr>
        <w:t xml:space="preserve"> </w:t>
      </w:r>
      <w:r w:rsidRPr="00777F28">
        <w:rPr>
          <w:spacing w:val="6"/>
        </w:rPr>
        <w:t>opens new fuel supply choices and can</w:t>
      </w:r>
      <w:r>
        <w:rPr>
          <w:spacing w:val="6"/>
        </w:rPr>
        <w:t xml:space="preserve"> </w:t>
      </w:r>
      <w:r w:rsidRPr="00777F28">
        <w:rPr>
          <w:spacing w:val="6"/>
        </w:rPr>
        <w:t>help consumers address concerns about</w:t>
      </w:r>
      <w:r>
        <w:rPr>
          <w:spacing w:val="6"/>
        </w:rPr>
        <w:t xml:space="preserve"> </w:t>
      </w:r>
      <w:r w:rsidRPr="00777F28">
        <w:rPr>
          <w:spacing w:val="6"/>
        </w:rPr>
        <w:t>fuel costs, energy security, and</w:t>
      </w:r>
      <w:r>
        <w:rPr>
          <w:spacing w:val="6"/>
        </w:rPr>
        <w:t xml:space="preserve"> </w:t>
      </w:r>
      <w:r w:rsidRPr="00777F28">
        <w:rPr>
          <w:spacing w:val="6"/>
        </w:rPr>
        <w:t>emissions.</w:t>
      </w:r>
      <w:r>
        <w:rPr>
          <w:spacing w:val="6"/>
        </w:rPr>
        <w:t xml:space="preserve"> EPA </w:t>
      </w:r>
      <w:r w:rsidRPr="00777F28">
        <w:rPr>
          <w:spacing w:val="6"/>
        </w:rPr>
        <w:t>is responsible</w:t>
      </w:r>
      <w:r>
        <w:rPr>
          <w:spacing w:val="6"/>
        </w:rPr>
        <w:t xml:space="preserve"> </w:t>
      </w:r>
      <w:r w:rsidRPr="00777F28">
        <w:rPr>
          <w:spacing w:val="6"/>
        </w:rPr>
        <w:t>for ensuring that all vehicles and</w:t>
      </w:r>
      <w:r>
        <w:rPr>
          <w:spacing w:val="6"/>
        </w:rPr>
        <w:t xml:space="preserve"> </w:t>
      </w:r>
      <w:r w:rsidRPr="00777F28">
        <w:rPr>
          <w:spacing w:val="6"/>
        </w:rPr>
        <w:t>engines sold in the United States,</w:t>
      </w:r>
      <w:r>
        <w:rPr>
          <w:spacing w:val="6"/>
        </w:rPr>
        <w:t xml:space="preserve"> </w:t>
      </w:r>
      <w:r w:rsidRPr="00777F28">
        <w:rPr>
          <w:spacing w:val="6"/>
        </w:rPr>
        <w:t>including aftermarket conversions, meet emission standards.</w:t>
      </w:r>
      <w:r w:rsidR="00523234">
        <w:rPr>
          <w:spacing w:val="6"/>
        </w:rPr>
        <w:t xml:space="preserve"> Regulations pertaining to alternative fuel conversions are codified at 40 CFR Part 85, Subpart F.</w:t>
      </w:r>
    </w:p>
    <w:p w14:paraId="03F22CCA" w14:textId="77777777" w:rsidR="00777F28" w:rsidRDefault="00777F28" w:rsidP="00777F28">
      <w:pPr>
        <w:pStyle w:val="Style6"/>
        <w:jc w:val="left"/>
        <w:rPr>
          <w:spacing w:val="6"/>
        </w:rPr>
      </w:pPr>
    </w:p>
    <w:p w14:paraId="7CACE56C" w14:textId="77777777" w:rsidR="00627A60" w:rsidRPr="0041759B" w:rsidRDefault="00627A60" w:rsidP="00777F28">
      <w:pPr>
        <w:pStyle w:val="Style6"/>
        <w:jc w:val="left"/>
        <w:rPr>
          <w:spacing w:val="6"/>
        </w:rPr>
      </w:pPr>
      <w:r w:rsidRPr="00C6377F">
        <w:rPr>
          <w:spacing w:val="6"/>
        </w:rPr>
        <w:tab/>
      </w:r>
      <w:r w:rsidR="00777F28">
        <w:rPr>
          <w:spacing w:val="6"/>
        </w:rPr>
        <w:t>Alternative fuel converters must obtain certificates of conformity with emission standards. However, t</w:t>
      </w:r>
      <w:r w:rsidRPr="0041759B">
        <w:rPr>
          <w:spacing w:val="6"/>
        </w:rPr>
        <w:t xml:space="preserve">he amount of information collected from converters </w:t>
      </w:r>
      <w:r w:rsidR="0041759B" w:rsidRPr="0041759B">
        <w:rPr>
          <w:spacing w:val="6"/>
        </w:rPr>
        <w:t>is</w:t>
      </w:r>
      <w:r w:rsidRPr="0041759B">
        <w:rPr>
          <w:spacing w:val="6"/>
        </w:rPr>
        <w:t xml:space="preserve"> reduced due to </w:t>
      </w:r>
      <w:r w:rsidR="0041759B" w:rsidRPr="0041759B">
        <w:rPr>
          <w:spacing w:val="6"/>
        </w:rPr>
        <w:t>a</w:t>
      </w:r>
      <w:r w:rsidRPr="0041759B">
        <w:rPr>
          <w:spacing w:val="6"/>
        </w:rPr>
        <w:t xml:space="preserve"> provi</w:t>
      </w:r>
      <w:r w:rsidR="0041759B" w:rsidRPr="0041759B">
        <w:rPr>
          <w:spacing w:val="6"/>
        </w:rPr>
        <w:t>sion that</w:t>
      </w:r>
      <w:r w:rsidRPr="0041759B">
        <w:rPr>
          <w:spacing w:val="6"/>
        </w:rPr>
        <w:t xml:space="preserve"> allow</w:t>
      </w:r>
      <w:r w:rsidR="0041759B" w:rsidRPr="0041759B">
        <w:rPr>
          <w:spacing w:val="6"/>
        </w:rPr>
        <w:t>s</w:t>
      </w:r>
      <w:r w:rsidRPr="0041759B">
        <w:rPr>
          <w:spacing w:val="6"/>
        </w:rPr>
        <w:t xml:space="preserve"> the grouping of</w:t>
      </w:r>
      <w:r w:rsidR="00777F28">
        <w:rPr>
          <w:spacing w:val="6"/>
        </w:rPr>
        <w:t xml:space="preserve"> multiple engine families into a</w:t>
      </w:r>
      <w:r w:rsidRPr="0041759B">
        <w:rPr>
          <w:spacing w:val="6"/>
        </w:rPr>
        <w:t xml:space="preserve"> larger one</w:t>
      </w:r>
      <w:r w:rsidR="0041759B" w:rsidRPr="0041759B">
        <w:rPr>
          <w:spacing w:val="6"/>
        </w:rPr>
        <w:t xml:space="preserve">. </w:t>
      </w:r>
      <w:r w:rsidRPr="0041759B">
        <w:rPr>
          <w:spacing w:val="6"/>
        </w:rPr>
        <w:t>Engine families must share certain characteristics before they can be combined into a larger family</w:t>
      </w:r>
      <w:r w:rsidR="00777F28">
        <w:rPr>
          <w:spacing w:val="6"/>
        </w:rPr>
        <w:t xml:space="preserve">. </w:t>
      </w:r>
      <w:r w:rsidRPr="0041759B">
        <w:rPr>
          <w:spacing w:val="6"/>
        </w:rPr>
        <w:t xml:space="preserve">Converters of intermediate age engines </w:t>
      </w:r>
      <w:r w:rsidR="0041759B" w:rsidRPr="0041759B">
        <w:rPr>
          <w:spacing w:val="6"/>
        </w:rPr>
        <w:t>can</w:t>
      </w:r>
      <w:r w:rsidRPr="0041759B">
        <w:rPr>
          <w:spacing w:val="6"/>
        </w:rPr>
        <w:t xml:space="preserve"> submit a simplified testing demonstration </w:t>
      </w:r>
      <w:r w:rsidR="00777F28">
        <w:rPr>
          <w:spacing w:val="6"/>
        </w:rPr>
        <w:t>instead of a full certification application</w:t>
      </w:r>
      <w:r w:rsidRPr="00877DE0">
        <w:rPr>
          <w:spacing w:val="6"/>
        </w:rPr>
        <w:t xml:space="preserve">. </w:t>
      </w:r>
    </w:p>
    <w:p w14:paraId="0FEA483D" w14:textId="77777777" w:rsidR="00627A60" w:rsidRPr="0041759B" w:rsidRDefault="00627A60" w:rsidP="00627A60">
      <w:pPr>
        <w:pStyle w:val="Style6"/>
        <w:ind w:firstLine="720"/>
        <w:jc w:val="left"/>
        <w:rPr>
          <w:spacing w:val="6"/>
        </w:rPr>
      </w:pPr>
    </w:p>
    <w:p w14:paraId="29E20422" w14:textId="77777777" w:rsidR="00627A60" w:rsidRPr="0041759B" w:rsidRDefault="00627A60" w:rsidP="00627A60">
      <w:pPr>
        <w:pStyle w:val="Style6"/>
        <w:ind w:firstLine="720"/>
        <w:jc w:val="left"/>
        <w:rPr>
          <w:spacing w:val="6"/>
        </w:rPr>
      </w:pPr>
      <w:r w:rsidRPr="0041759B">
        <w:rPr>
          <w:spacing w:val="6"/>
        </w:rPr>
        <w:t xml:space="preserve">Converters of engines outside their useful life also benefit from a reduced burden.  </w:t>
      </w:r>
      <w:r w:rsidR="0041759B" w:rsidRPr="0041759B">
        <w:rPr>
          <w:spacing w:val="6"/>
        </w:rPr>
        <w:t>Converters can simply submit a</w:t>
      </w:r>
      <w:r w:rsidRPr="0041759B">
        <w:rPr>
          <w:spacing w:val="6"/>
        </w:rPr>
        <w:t>n O</w:t>
      </w:r>
      <w:r w:rsidR="00877DE0">
        <w:rPr>
          <w:spacing w:val="6"/>
        </w:rPr>
        <w:t>n-</w:t>
      </w:r>
      <w:r w:rsidRPr="0041759B">
        <w:rPr>
          <w:spacing w:val="6"/>
        </w:rPr>
        <w:t>B</w:t>
      </w:r>
      <w:r w:rsidR="00877DE0">
        <w:rPr>
          <w:spacing w:val="6"/>
        </w:rPr>
        <w:t xml:space="preserve">oard </w:t>
      </w:r>
      <w:r w:rsidRPr="0041759B">
        <w:rPr>
          <w:spacing w:val="6"/>
        </w:rPr>
        <w:t>D</w:t>
      </w:r>
      <w:r w:rsidR="00877DE0">
        <w:rPr>
          <w:spacing w:val="6"/>
        </w:rPr>
        <w:t>iagnostics (OBD)</w:t>
      </w:r>
      <w:r w:rsidRPr="0041759B">
        <w:rPr>
          <w:spacing w:val="6"/>
        </w:rPr>
        <w:t xml:space="preserve"> scan tool test report and a detailed technical description of the conversion system sufficient in detail for EPA to confirm the conversion system’s ability to maintain or improve on emission levels in the converted engine. </w:t>
      </w:r>
    </w:p>
    <w:p w14:paraId="5EC55A20" w14:textId="77777777" w:rsidR="00627A60" w:rsidRPr="0041759B" w:rsidRDefault="00627A60" w:rsidP="00627A60">
      <w:pPr>
        <w:pStyle w:val="Style6"/>
        <w:ind w:firstLine="720"/>
        <w:jc w:val="left"/>
        <w:rPr>
          <w:spacing w:val="6"/>
        </w:rPr>
      </w:pPr>
    </w:p>
    <w:p w14:paraId="541F6C4B" w14:textId="77777777" w:rsidR="00627A60" w:rsidRPr="0041759B" w:rsidRDefault="00627A60" w:rsidP="00627A60">
      <w:pPr>
        <w:pStyle w:val="Style6"/>
        <w:jc w:val="left"/>
        <w:rPr>
          <w:spacing w:val="6"/>
        </w:rPr>
      </w:pPr>
      <w:r w:rsidRPr="0041759B">
        <w:rPr>
          <w:spacing w:val="6"/>
        </w:rPr>
        <w:tab/>
        <w:t xml:space="preserve">The following is a list of data items </w:t>
      </w:r>
      <w:r w:rsidR="0041759B" w:rsidRPr="0041759B">
        <w:rPr>
          <w:spacing w:val="6"/>
        </w:rPr>
        <w:t>unique to alternate fuel converters. This items are submitted in the same manner as a regular exhaust certification application; that is, through VERIFY.</w:t>
      </w:r>
    </w:p>
    <w:p w14:paraId="548A5DF3" w14:textId="77777777" w:rsidR="0041759B" w:rsidRDefault="0041759B" w:rsidP="00627A60">
      <w:pPr>
        <w:pStyle w:val="Style6"/>
        <w:jc w:val="left"/>
        <w:rPr>
          <w:spacing w:val="6"/>
        </w:rPr>
      </w:pPr>
    </w:p>
    <w:p w14:paraId="5B4311E9" w14:textId="77777777" w:rsidR="00B8417E" w:rsidRDefault="00B8417E" w:rsidP="00B841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FF0000"/>
        </w:rPr>
      </w:pPr>
      <w:r>
        <w:rPr>
          <w:i/>
          <w:color w:val="000000"/>
        </w:rPr>
        <w:t xml:space="preserve">Summary of data items:  </w:t>
      </w:r>
    </w:p>
    <w:p w14:paraId="3713014B" w14:textId="77777777" w:rsidR="00B8417E" w:rsidRPr="0041759B" w:rsidRDefault="00B8417E" w:rsidP="00627A60">
      <w:pPr>
        <w:pStyle w:val="Style6"/>
        <w:jc w:val="left"/>
        <w:rPr>
          <w:spacing w:val="6"/>
        </w:rPr>
      </w:pPr>
    </w:p>
    <w:p w14:paraId="6F25786E" w14:textId="77777777" w:rsidR="00627A60" w:rsidRPr="0041759B" w:rsidRDefault="00627A60" w:rsidP="00627A60">
      <w:pPr>
        <w:pStyle w:val="Style6"/>
        <w:jc w:val="left"/>
        <w:rPr>
          <w:spacing w:val="6"/>
        </w:rPr>
      </w:pPr>
      <w:r w:rsidRPr="0041759B">
        <w:rPr>
          <w:spacing w:val="6"/>
        </w:rPr>
        <w:t xml:space="preserve">For all engines: </w:t>
      </w:r>
    </w:p>
    <w:p w14:paraId="0B89FA2B" w14:textId="77777777" w:rsidR="00627A60" w:rsidRPr="0041759B" w:rsidRDefault="00527F0E" w:rsidP="00627A60">
      <w:pPr>
        <w:pStyle w:val="Style6"/>
        <w:numPr>
          <w:ilvl w:val="0"/>
          <w:numId w:val="15"/>
        </w:numPr>
        <w:tabs>
          <w:tab w:val="clear" w:pos="2880"/>
          <w:tab w:val="num" w:pos="720"/>
        </w:tabs>
        <w:ind w:hanging="2160"/>
        <w:jc w:val="left"/>
        <w:rPr>
          <w:spacing w:val="6"/>
        </w:rPr>
      </w:pPr>
      <w:r>
        <w:rPr>
          <w:spacing w:val="6"/>
        </w:rPr>
        <w:t>E</w:t>
      </w:r>
      <w:r w:rsidR="00627A60" w:rsidRPr="0041759B">
        <w:rPr>
          <w:spacing w:val="6"/>
        </w:rPr>
        <w:t xml:space="preserve">xpanded  conversion engine families </w:t>
      </w:r>
    </w:p>
    <w:p w14:paraId="474EEDCE" w14:textId="77777777" w:rsidR="00627A60" w:rsidRPr="0041759B" w:rsidRDefault="00527F0E" w:rsidP="00527F0E">
      <w:pPr>
        <w:pStyle w:val="Style6"/>
        <w:numPr>
          <w:ilvl w:val="0"/>
          <w:numId w:val="15"/>
        </w:numPr>
        <w:tabs>
          <w:tab w:val="clear" w:pos="2880"/>
          <w:tab w:val="num" w:pos="720"/>
        </w:tabs>
        <w:ind w:left="1440" w:hanging="720"/>
        <w:jc w:val="left"/>
        <w:rPr>
          <w:spacing w:val="6"/>
        </w:rPr>
      </w:pPr>
      <w:r>
        <w:rPr>
          <w:spacing w:val="6"/>
        </w:rPr>
        <w:t>N</w:t>
      </w:r>
      <w:r w:rsidR="00627A60" w:rsidRPr="0041759B">
        <w:rPr>
          <w:spacing w:val="6"/>
        </w:rPr>
        <w:t xml:space="preserve">ew engine label requirement describing </w:t>
      </w:r>
      <w:r>
        <w:rPr>
          <w:spacing w:val="6"/>
        </w:rPr>
        <w:t xml:space="preserve">OEM engine family, mileage, and </w:t>
      </w:r>
      <w:r w:rsidR="00627A60" w:rsidRPr="0041759B">
        <w:rPr>
          <w:spacing w:val="6"/>
        </w:rPr>
        <w:t xml:space="preserve">date </w:t>
      </w:r>
    </w:p>
    <w:p w14:paraId="3A05DBCA" w14:textId="77777777" w:rsidR="00627A60" w:rsidRPr="0041759B" w:rsidRDefault="00627A60" w:rsidP="00627A60">
      <w:pPr>
        <w:pStyle w:val="Style6"/>
        <w:tabs>
          <w:tab w:val="num" w:pos="720"/>
        </w:tabs>
        <w:ind w:left="2520" w:hanging="2160"/>
        <w:jc w:val="left"/>
        <w:rPr>
          <w:spacing w:val="6"/>
        </w:rPr>
      </w:pPr>
    </w:p>
    <w:p w14:paraId="0DCDBA10" w14:textId="77777777" w:rsidR="00627A60" w:rsidRPr="0041759B" w:rsidRDefault="00627A60" w:rsidP="00627A60">
      <w:pPr>
        <w:pStyle w:val="Style6"/>
        <w:tabs>
          <w:tab w:val="num" w:pos="720"/>
        </w:tabs>
        <w:jc w:val="left"/>
        <w:rPr>
          <w:spacing w:val="6"/>
        </w:rPr>
      </w:pPr>
      <w:r w:rsidRPr="0041759B">
        <w:rPr>
          <w:spacing w:val="6"/>
        </w:rPr>
        <w:t>For intermediate-age and outside useful-life age vehicles (25%)</w:t>
      </w:r>
    </w:p>
    <w:p w14:paraId="2867BDF2" w14:textId="77777777" w:rsidR="00627A60" w:rsidRPr="0041759B" w:rsidRDefault="00627A60" w:rsidP="00627A60">
      <w:pPr>
        <w:pStyle w:val="Style6"/>
        <w:tabs>
          <w:tab w:val="num" w:pos="720"/>
        </w:tabs>
        <w:jc w:val="left"/>
        <w:rPr>
          <w:spacing w:val="6"/>
          <w:u w:val="single"/>
        </w:rPr>
      </w:pPr>
    </w:p>
    <w:p w14:paraId="2EEEC75B" w14:textId="77777777" w:rsidR="00527F0E" w:rsidRDefault="00527F0E" w:rsidP="00627A60">
      <w:pPr>
        <w:pStyle w:val="Style6"/>
        <w:numPr>
          <w:ilvl w:val="0"/>
          <w:numId w:val="14"/>
        </w:numPr>
        <w:tabs>
          <w:tab w:val="clear" w:pos="2880"/>
          <w:tab w:val="num" w:pos="720"/>
        </w:tabs>
        <w:ind w:left="1440" w:hanging="720"/>
        <w:jc w:val="left"/>
        <w:rPr>
          <w:spacing w:val="6"/>
        </w:rPr>
      </w:pPr>
      <w:r>
        <w:rPr>
          <w:spacing w:val="6"/>
        </w:rPr>
        <w:lastRenderedPageBreak/>
        <w:t>O</w:t>
      </w:r>
      <w:r w:rsidR="00627A60" w:rsidRPr="0041759B">
        <w:rPr>
          <w:spacing w:val="6"/>
        </w:rPr>
        <w:t xml:space="preserve">nline notification and test result report rather than application for certification </w:t>
      </w:r>
    </w:p>
    <w:p w14:paraId="1962AAC1" w14:textId="77777777" w:rsidR="00627A60" w:rsidRPr="0041759B" w:rsidRDefault="00527F0E" w:rsidP="00627A60">
      <w:pPr>
        <w:pStyle w:val="Style6"/>
        <w:numPr>
          <w:ilvl w:val="0"/>
          <w:numId w:val="14"/>
        </w:numPr>
        <w:tabs>
          <w:tab w:val="clear" w:pos="2880"/>
          <w:tab w:val="num" w:pos="720"/>
        </w:tabs>
        <w:ind w:left="1440" w:hanging="720"/>
        <w:jc w:val="left"/>
        <w:rPr>
          <w:spacing w:val="6"/>
        </w:rPr>
      </w:pPr>
      <w:r>
        <w:rPr>
          <w:spacing w:val="6"/>
        </w:rPr>
        <w:t xml:space="preserve">A engineering judgement </w:t>
      </w:r>
      <w:r w:rsidR="00627A60" w:rsidRPr="0041759B">
        <w:rPr>
          <w:spacing w:val="6"/>
        </w:rPr>
        <w:t>“demonstration” for intermediate age  and outside useful life conversions</w:t>
      </w:r>
    </w:p>
    <w:p w14:paraId="793D6688" w14:textId="77777777" w:rsidR="00627A60" w:rsidRPr="0041759B" w:rsidRDefault="00627A60" w:rsidP="00627A60">
      <w:pPr>
        <w:pStyle w:val="Style6"/>
        <w:numPr>
          <w:ilvl w:val="0"/>
          <w:numId w:val="14"/>
        </w:numPr>
        <w:tabs>
          <w:tab w:val="clear" w:pos="2880"/>
          <w:tab w:val="num" w:pos="720"/>
        </w:tabs>
        <w:ind w:left="1440" w:hanging="720"/>
        <w:jc w:val="left"/>
        <w:rPr>
          <w:spacing w:val="6"/>
        </w:rPr>
      </w:pPr>
      <w:r w:rsidRPr="0041759B">
        <w:rPr>
          <w:spacing w:val="6"/>
        </w:rPr>
        <w:t xml:space="preserve">OBD scan tool report showing results of an OBD scan tool test procedure </w:t>
      </w:r>
    </w:p>
    <w:p w14:paraId="439366FE" w14:textId="77777777" w:rsidR="00627A60" w:rsidRPr="0041759B" w:rsidRDefault="00627A60" w:rsidP="00627A60">
      <w:pPr>
        <w:pStyle w:val="Style6"/>
        <w:numPr>
          <w:ilvl w:val="0"/>
          <w:numId w:val="14"/>
        </w:numPr>
        <w:tabs>
          <w:tab w:val="clear" w:pos="2880"/>
          <w:tab w:val="num" w:pos="720"/>
        </w:tabs>
        <w:ind w:left="1440" w:hanging="720"/>
        <w:jc w:val="left"/>
        <w:rPr>
          <w:spacing w:val="6"/>
        </w:rPr>
      </w:pPr>
      <w:r w:rsidRPr="0041759B">
        <w:rPr>
          <w:spacing w:val="6"/>
        </w:rPr>
        <w:t>A statement that the OBD system remains fully functional in the converted engine.</w:t>
      </w:r>
    </w:p>
    <w:p w14:paraId="08E2F438" w14:textId="77777777" w:rsidR="00627A60" w:rsidRPr="0041759B" w:rsidRDefault="00627A60" w:rsidP="00627A60">
      <w:pPr>
        <w:pStyle w:val="Style6"/>
        <w:numPr>
          <w:ilvl w:val="0"/>
          <w:numId w:val="14"/>
        </w:numPr>
        <w:tabs>
          <w:tab w:val="clear" w:pos="2880"/>
          <w:tab w:val="num" w:pos="720"/>
        </w:tabs>
        <w:ind w:left="1440" w:hanging="720"/>
        <w:jc w:val="left"/>
        <w:rPr>
          <w:spacing w:val="6"/>
        </w:rPr>
      </w:pPr>
      <w:r w:rsidRPr="0041759B">
        <w:rPr>
          <w:spacing w:val="6"/>
        </w:rPr>
        <w:t>Intermediate age and outside useful life engine families will not be required to pay a certification fee.</w:t>
      </w:r>
    </w:p>
    <w:p w14:paraId="05BFC8F0" w14:textId="77777777" w:rsidR="00627A60" w:rsidRPr="0041759B" w:rsidRDefault="00627A60" w:rsidP="00627A60">
      <w:pPr>
        <w:pStyle w:val="Style6"/>
        <w:jc w:val="left"/>
        <w:rPr>
          <w:spacing w:val="6"/>
        </w:rPr>
      </w:pPr>
      <w:r w:rsidRPr="0041759B">
        <w:rPr>
          <w:spacing w:val="6"/>
        </w:rPr>
        <w:tab/>
      </w:r>
    </w:p>
    <w:p w14:paraId="298C4255" w14:textId="77777777" w:rsidR="00182257" w:rsidRDefault="00182257" w:rsidP="00627A60">
      <w:pPr>
        <w:pStyle w:val="Style6"/>
        <w:jc w:val="left"/>
        <w:rPr>
          <w:b/>
          <w:spacing w:val="4"/>
          <w:highlight w:val="green"/>
          <w:u w:val="single"/>
        </w:rPr>
      </w:pPr>
    </w:p>
    <w:p w14:paraId="04D971A0" w14:textId="77777777" w:rsidR="00182257" w:rsidRPr="00182257" w:rsidRDefault="00707AAA" w:rsidP="001822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i/>
          <w:color w:val="000000"/>
          <w:szCs w:val="20"/>
          <w:lang w:eastAsia="es-PR"/>
        </w:rPr>
      </w:pPr>
      <w:r>
        <w:rPr>
          <w:color w:val="000000"/>
          <w:szCs w:val="20"/>
          <w:lang w:eastAsia="es-PR"/>
        </w:rPr>
        <w:tab/>
      </w:r>
      <w:r w:rsidR="00182257" w:rsidRPr="00182257">
        <w:rPr>
          <w:color w:val="000000"/>
          <w:szCs w:val="20"/>
          <w:lang w:eastAsia="es-PR"/>
        </w:rPr>
        <w:tab/>
      </w:r>
      <w:r w:rsidR="00182257" w:rsidRPr="00182257">
        <w:rPr>
          <w:color w:val="000000"/>
          <w:szCs w:val="20"/>
          <w:lang w:eastAsia="es-PR"/>
        </w:rPr>
        <w:tab/>
      </w:r>
      <w:r w:rsidR="00182257" w:rsidRPr="00182257">
        <w:rPr>
          <w:color w:val="000000"/>
          <w:szCs w:val="20"/>
          <w:lang w:eastAsia="es-PR"/>
        </w:rPr>
        <w:tab/>
      </w:r>
      <w:r>
        <w:rPr>
          <w:i/>
          <w:color w:val="000000"/>
          <w:szCs w:val="20"/>
          <w:lang w:eastAsia="es-PR"/>
        </w:rPr>
        <w:t>(4)(b)(i)(1</w:t>
      </w:r>
      <w:r w:rsidR="00182257" w:rsidRPr="00182257">
        <w:rPr>
          <w:i/>
          <w:color w:val="000000"/>
          <w:szCs w:val="20"/>
          <w:lang w:eastAsia="es-PR"/>
        </w:rPr>
        <w:t>)</w:t>
      </w:r>
      <w:r>
        <w:rPr>
          <w:i/>
          <w:color w:val="000000"/>
          <w:szCs w:val="20"/>
          <w:lang w:eastAsia="es-PR"/>
        </w:rPr>
        <w:t>(c)</w:t>
      </w:r>
      <w:r w:rsidR="00182257" w:rsidRPr="00182257">
        <w:rPr>
          <w:i/>
          <w:color w:val="000000"/>
          <w:szCs w:val="20"/>
          <w:lang w:eastAsia="es-PR"/>
        </w:rPr>
        <w:t xml:space="preserve"> Production Reports</w:t>
      </w:r>
    </w:p>
    <w:p w14:paraId="24E8CA30" w14:textId="77777777" w:rsidR="00182257" w:rsidRPr="00182257" w:rsidRDefault="00182257" w:rsidP="001822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szCs w:val="20"/>
          <w:lang w:eastAsia="es-PR"/>
        </w:rPr>
      </w:pPr>
    </w:p>
    <w:p w14:paraId="11A15CB8" w14:textId="77777777" w:rsidR="00182257" w:rsidRPr="00182257" w:rsidRDefault="00182257" w:rsidP="001822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720"/>
        <w:rPr>
          <w:color w:val="000000"/>
          <w:szCs w:val="20"/>
          <w:lang w:eastAsia="es-PR"/>
        </w:rPr>
      </w:pPr>
      <w:r w:rsidRPr="00182257">
        <w:rPr>
          <w:color w:val="000000"/>
          <w:szCs w:val="20"/>
          <w:lang w:eastAsia="es-PR"/>
        </w:rPr>
        <w:t>Each manufacturer is required to submit an Annual Production Report identifying the number of engines produced by engine family</w:t>
      </w:r>
      <w:r w:rsidRPr="00F33AD2">
        <w:t>, by gross power, by displacement, by fuel system, or by other categories.</w:t>
      </w:r>
      <w:r>
        <w:t xml:space="preserve"> </w:t>
      </w:r>
      <w:r w:rsidRPr="00182257">
        <w:rPr>
          <w:color w:val="000000"/>
          <w:szCs w:val="20"/>
          <w:lang w:eastAsia="es-PR"/>
        </w:rPr>
        <w:t>EPA has developed an Excel-based form for Annual Production Reports.  Form 5900-90</w:t>
      </w:r>
      <w:r>
        <w:rPr>
          <w:color w:val="000000"/>
          <w:szCs w:val="20"/>
          <w:lang w:eastAsia="es-PR"/>
        </w:rPr>
        <w:t>, which is used for multiple industries including those beyond the scope of this ICR,</w:t>
      </w:r>
      <w:r w:rsidRPr="00182257">
        <w:rPr>
          <w:color w:val="000000"/>
          <w:szCs w:val="20"/>
          <w:lang w:eastAsia="es-PR"/>
        </w:rPr>
        <w:t xml:space="preserve"> is submitted electronically via VERIFY. The data is then electronically uploaded into the Compliance Database.</w:t>
      </w:r>
    </w:p>
    <w:p w14:paraId="766ECB0B" w14:textId="77777777" w:rsidR="00182257" w:rsidRDefault="00182257" w:rsidP="00627A60">
      <w:pPr>
        <w:pStyle w:val="Style6"/>
        <w:jc w:val="left"/>
        <w:rPr>
          <w:b/>
          <w:spacing w:val="4"/>
          <w:highlight w:val="green"/>
          <w:u w:val="single"/>
        </w:rPr>
      </w:pPr>
    </w:p>
    <w:p w14:paraId="13705AC9" w14:textId="77777777" w:rsidR="00627A60" w:rsidRDefault="00627A60" w:rsidP="00C1475C">
      <w:pPr>
        <w:numPr>
          <w:ilvl w:val="12"/>
          <w:numId w:val="0"/>
        </w:numPr>
      </w:pPr>
    </w:p>
    <w:p w14:paraId="5857992D" w14:textId="77777777" w:rsidR="00B8417E" w:rsidRDefault="00707AAA" w:rsidP="00B841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Pr>
          <w:color w:val="000000"/>
        </w:rPr>
        <w:tab/>
      </w:r>
      <w:r w:rsidR="00B8417E">
        <w:rPr>
          <w:color w:val="000000"/>
        </w:rPr>
        <w:tab/>
      </w:r>
      <w:r w:rsidR="00B8417E">
        <w:rPr>
          <w:color w:val="000000"/>
        </w:rPr>
        <w:tab/>
      </w:r>
      <w:r w:rsidR="00B8417E">
        <w:rPr>
          <w:color w:val="000000"/>
        </w:rPr>
        <w:tab/>
      </w:r>
      <w:r w:rsidR="00B8417E">
        <w:rPr>
          <w:i/>
          <w:color w:val="000000"/>
        </w:rPr>
        <w:t>(4)(b)(i)(</w:t>
      </w:r>
      <w:r>
        <w:rPr>
          <w:i/>
          <w:color w:val="000000"/>
        </w:rPr>
        <w:t>2)</w:t>
      </w:r>
      <w:r w:rsidR="00B8417E">
        <w:rPr>
          <w:i/>
          <w:color w:val="000000"/>
        </w:rPr>
        <w:t xml:space="preserve"> </w:t>
      </w:r>
      <w:r w:rsidR="00B8417E" w:rsidRPr="00B8417E">
        <w:rPr>
          <w:i/>
          <w:color w:val="000000"/>
        </w:rPr>
        <w:t>Averaging, Banking and Trading (AB</w:t>
      </w:r>
      <w:r w:rsidR="00527F0E">
        <w:rPr>
          <w:i/>
          <w:color w:val="000000"/>
        </w:rPr>
        <w:t>&amp;</w:t>
      </w:r>
      <w:r w:rsidR="00B8417E" w:rsidRPr="00B8417E">
        <w:rPr>
          <w:i/>
          <w:color w:val="000000"/>
        </w:rPr>
        <w:t>T)</w:t>
      </w:r>
    </w:p>
    <w:p w14:paraId="339C2A1E" w14:textId="77777777" w:rsidR="00057B2C" w:rsidRPr="00A85452" w:rsidRDefault="00057B2C" w:rsidP="00C1475C">
      <w:pPr>
        <w:numPr>
          <w:ilvl w:val="12"/>
          <w:numId w:val="0"/>
        </w:numPr>
      </w:pPr>
    </w:p>
    <w:p w14:paraId="0908816A" w14:textId="77777777" w:rsidR="00CF3559" w:rsidRDefault="00CF3559" w:rsidP="00DD0071">
      <w:pPr>
        <w:ind w:left="60" w:firstLine="660"/>
      </w:pPr>
      <w:r>
        <w:t xml:space="preserve">AB&amp;T is a tool that manufacturers may use to </w:t>
      </w:r>
      <w:r w:rsidR="006B137E">
        <w:t xml:space="preserve">introduce into the US market engines that </w:t>
      </w:r>
      <w:r>
        <w:t>emit</w:t>
      </w:r>
      <w:r w:rsidR="006B137E">
        <w:t xml:space="preserve"> above emissions limits provided other cleaner engines compensate for the additional emissions.  </w:t>
      </w:r>
      <w:r>
        <w:t xml:space="preserve"> </w:t>
      </w:r>
      <w:r w:rsidR="006B137E">
        <w:t>Engine m</w:t>
      </w:r>
      <w:r>
        <w:t xml:space="preserve">anufacturers may earn positive credits for engine families that emit below </w:t>
      </w:r>
      <w:r w:rsidR="006B137E">
        <w:t>emissions limits</w:t>
      </w:r>
      <w:r>
        <w:t xml:space="preserve"> and </w:t>
      </w:r>
      <w:r w:rsidR="00877DE0">
        <w:t>then use those</w:t>
      </w:r>
      <w:r w:rsidR="006B137E">
        <w:t xml:space="preserve"> </w:t>
      </w:r>
      <w:r>
        <w:t>credits</w:t>
      </w:r>
      <w:r w:rsidR="006B137E">
        <w:t xml:space="preserve"> on</w:t>
      </w:r>
      <w:r>
        <w:t xml:space="preserve"> engine families that emit above the </w:t>
      </w:r>
      <w:r w:rsidR="00877DE0">
        <w:t>limits</w:t>
      </w:r>
      <w:r>
        <w:t xml:space="preserve">. </w:t>
      </w:r>
      <w:r w:rsidR="006B137E">
        <w:t>The overall credit balance, also called ‘a</w:t>
      </w:r>
      <w:r>
        <w:t>verage’, is calculated taking into account how many units of each engine family were sold during the year</w:t>
      </w:r>
      <w:r w:rsidR="006B137E">
        <w:t>. At the end of the year</w:t>
      </w:r>
      <w:r>
        <w:t>,</w:t>
      </w:r>
      <w:r w:rsidR="006B137E">
        <w:t xml:space="preserve"> that average</w:t>
      </w:r>
      <w:r>
        <w:t xml:space="preserve"> must be zero or above. This means that the participant’s overall production meets or exceeds the </w:t>
      </w:r>
      <w:r w:rsidR="006B137E">
        <w:t>emissions limits</w:t>
      </w:r>
      <w:r>
        <w:t xml:space="preserve">. </w:t>
      </w:r>
      <w:r w:rsidR="008310AB">
        <w:t>C</w:t>
      </w:r>
      <w:r>
        <w:t>redits</w:t>
      </w:r>
      <w:r w:rsidR="008310AB">
        <w:t xml:space="preserve"> may be banked</w:t>
      </w:r>
      <w:r>
        <w:t xml:space="preserve"> for use in subsequent years</w:t>
      </w:r>
      <w:r w:rsidR="008310AB">
        <w:t xml:space="preserve"> or traded among participants. Participation in AB&amp;T is voluntary.</w:t>
      </w:r>
    </w:p>
    <w:p w14:paraId="2659820C" w14:textId="77777777" w:rsidR="00CF3559" w:rsidRDefault="00CF3559" w:rsidP="00DD0071">
      <w:pPr>
        <w:ind w:left="60" w:firstLine="660"/>
      </w:pPr>
    </w:p>
    <w:p w14:paraId="52DEC539" w14:textId="77777777" w:rsidR="00B8417E" w:rsidRDefault="006B137E" w:rsidP="00DD0071">
      <w:pPr>
        <w:ind w:left="60" w:firstLine="660"/>
      </w:pPr>
      <w:r>
        <w:t xml:space="preserve">Participants must indicate in each engine family’s certification application whether that family is participating in AB&amp;T. Then, the following year, the manufacturer must submit two reports that cover all the participating engine families: </w:t>
      </w:r>
      <w:r w:rsidR="00877DE0">
        <w:t xml:space="preserve">an end-of-the-year report (draft) and </w:t>
      </w:r>
      <w:r w:rsidRPr="00877DE0">
        <w:t>a final report.</w:t>
      </w:r>
      <w:r>
        <w:t xml:space="preserve">  </w:t>
      </w:r>
      <w:r w:rsidR="00B8417E">
        <w:t>AB</w:t>
      </w:r>
      <w:r w:rsidR="00DD0071">
        <w:t>&amp;</w:t>
      </w:r>
      <w:r>
        <w:t>T reports provide data on</w:t>
      </w:r>
      <w:r w:rsidR="00DD0071">
        <w:t xml:space="preserve"> the number of credits used or generated by each engine family; and verify that participants have a zero or above credit balance at the end of each model year. Reports are</w:t>
      </w:r>
      <w:r w:rsidR="00B8417E">
        <w:t xml:space="preserve"> submitted through VERIFY using the following forms:</w:t>
      </w:r>
    </w:p>
    <w:p w14:paraId="474104C2" w14:textId="77777777" w:rsidR="00B8417E" w:rsidRDefault="00B8417E" w:rsidP="00B36DE0">
      <w:pPr>
        <w:numPr>
          <w:ilvl w:val="12"/>
          <w:numId w:val="0"/>
        </w:numPr>
      </w:pPr>
    </w:p>
    <w:tbl>
      <w:tblPr>
        <w:tblW w:w="9288" w:type="dxa"/>
        <w:tblLook w:val="04A0" w:firstRow="1" w:lastRow="0" w:firstColumn="1" w:lastColumn="0" w:noHBand="0" w:noVBand="1"/>
      </w:tblPr>
      <w:tblGrid>
        <w:gridCol w:w="9018"/>
        <w:gridCol w:w="270"/>
      </w:tblGrid>
      <w:tr w:rsidR="00B8417E" w:rsidRPr="002403ED" w14:paraId="0A2F0080" w14:textId="77777777" w:rsidTr="002403ED">
        <w:trPr>
          <w:trHeight w:val="300"/>
        </w:trPr>
        <w:tc>
          <w:tcPr>
            <w:tcW w:w="9018" w:type="dxa"/>
            <w:shd w:val="clear" w:color="auto" w:fill="auto"/>
            <w:noWrap/>
            <w:hideMark/>
          </w:tcPr>
          <w:p w14:paraId="24605348" w14:textId="77777777" w:rsidR="00B8417E" w:rsidRPr="002403ED" w:rsidRDefault="00B8417E" w:rsidP="002403ED">
            <w:pPr>
              <w:numPr>
                <w:ilvl w:val="0"/>
                <w:numId w:val="21"/>
              </w:numPr>
              <w:autoSpaceDE/>
              <w:autoSpaceDN/>
              <w:adjustRightInd/>
              <w:rPr>
                <w:iCs/>
                <w:color w:val="000000"/>
              </w:rPr>
            </w:pPr>
            <w:r w:rsidRPr="002403ED">
              <w:rPr>
                <w:iCs/>
                <w:color w:val="000000"/>
              </w:rPr>
              <w:t>AB&amp;T Report for Heavy-duty On-highway Engines</w:t>
            </w:r>
            <w:r w:rsidRPr="00877DE0">
              <w:rPr>
                <w:iCs/>
                <w:color w:val="000000"/>
              </w:rPr>
              <w:t>, Form Number</w:t>
            </w:r>
            <w:r w:rsidRPr="002403ED">
              <w:rPr>
                <w:i/>
                <w:iCs/>
                <w:color w:val="000000"/>
              </w:rPr>
              <w:t xml:space="preserve"> </w:t>
            </w:r>
            <w:r w:rsidRPr="002403ED">
              <w:rPr>
                <w:iCs/>
                <w:color w:val="000000"/>
              </w:rPr>
              <w:t>5900-134</w:t>
            </w:r>
          </w:p>
        </w:tc>
        <w:tc>
          <w:tcPr>
            <w:tcW w:w="270" w:type="dxa"/>
            <w:shd w:val="clear" w:color="auto" w:fill="auto"/>
            <w:noWrap/>
            <w:hideMark/>
          </w:tcPr>
          <w:p w14:paraId="1E67AB9A" w14:textId="77777777" w:rsidR="00B8417E" w:rsidRPr="002403ED" w:rsidRDefault="00B8417E" w:rsidP="002403ED">
            <w:pPr>
              <w:autoSpaceDE/>
              <w:autoSpaceDN/>
              <w:adjustRightInd/>
              <w:jc w:val="center"/>
              <w:rPr>
                <w:iCs/>
                <w:color w:val="000000"/>
              </w:rPr>
            </w:pPr>
          </w:p>
        </w:tc>
      </w:tr>
      <w:tr w:rsidR="00B8417E" w:rsidRPr="002403ED" w14:paraId="23DD2246" w14:textId="77777777" w:rsidTr="002403ED">
        <w:trPr>
          <w:trHeight w:val="300"/>
        </w:trPr>
        <w:tc>
          <w:tcPr>
            <w:tcW w:w="9018" w:type="dxa"/>
            <w:shd w:val="clear" w:color="auto" w:fill="auto"/>
            <w:noWrap/>
            <w:hideMark/>
          </w:tcPr>
          <w:p w14:paraId="4832E1E7" w14:textId="77777777" w:rsidR="00B8417E" w:rsidRPr="002403ED" w:rsidRDefault="00B8417E" w:rsidP="002403ED">
            <w:pPr>
              <w:numPr>
                <w:ilvl w:val="0"/>
                <w:numId w:val="21"/>
              </w:numPr>
              <w:autoSpaceDE/>
              <w:autoSpaceDN/>
              <w:adjustRightInd/>
              <w:rPr>
                <w:color w:val="000000"/>
              </w:rPr>
            </w:pPr>
            <w:r w:rsidRPr="002403ED">
              <w:rPr>
                <w:color w:val="000000"/>
              </w:rPr>
              <w:t>AB&amp;T Report for Nonroad Compression Ignition Engines, Form Number 5900-125</w:t>
            </w:r>
          </w:p>
        </w:tc>
        <w:tc>
          <w:tcPr>
            <w:tcW w:w="270" w:type="dxa"/>
            <w:shd w:val="clear" w:color="auto" w:fill="auto"/>
            <w:noWrap/>
            <w:hideMark/>
          </w:tcPr>
          <w:p w14:paraId="6311259F" w14:textId="77777777" w:rsidR="00B8417E" w:rsidRPr="002403ED" w:rsidRDefault="00B8417E" w:rsidP="002403ED">
            <w:pPr>
              <w:autoSpaceDE/>
              <w:autoSpaceDN/>
              <w:adjustRightInd/>
              <w:jc w:val="center"/>
              <w:rPr>
                <w:color w:val="000000"/>
              </w:rPr>
            </w:pPr>
          </w:p>
        </w:tc>
      </w:tr>
      <w:tr w:rsidR="00B8417E" w:rsidRPr="002403ED" w14:paraId="5BF07EB1" w14:textId="77777777" w:rsidTr="002403ED">
        <w:trPr>
          <w:trHeight w:val="300"/>
        </w:trPr>
        <w:tc>
          <w:tcPr>
            <w:tcW w:w="9018" w:type="dxa"/>
            <w:shd w:val="clear" w:color="auto" w:fill="auto"/>
            <w:noWrap/>
            <w:hideMark/>
          </w:tcPr>
          <w:p w14:paraId="7578A547" w14:textId="77777777" w:rsidR="00B8417E" w:rsidRPr="002403ED" w:rsidRDefault="00B8417E" w:rsidP="002403ED">
            <w:pPr>
              <w:numPr>
                <w:ilvl w:val="0"/>
                <w:numId w:val="21"/>
              </w:numPr>
              <w:autoSpaceDE/>
              <w:autoSpaceDN/>
              <w:adjustRightInd/>
              <w:rPr>
                <w:color w:val="000000"/>
              </w:rPr>
            </w:pPr>
            <w:r w:rsidRPr="002403ED">
              <w:rPr>
                <w:color w:val="000000"/>
              </w:rPr>
              <w:t xml:space="preserve">AB&amp;T Report for Marine Compression-ignition Engines, </w:t>
            </w:r>
            <w:r w:rsidR="006F1022" w:rsidRPr="00877DE0">
              <w:rPr>
                <w:color w:val="000000"/>
              </w:rPr>
              <w:t xml:space="preserve">Form </w:t>
            </w:r>
            <w:r w:rsidRPr="00877DE0">
              <w:t>Number in process</w:t>
            </w:r>
            <w:r w:rsidR="0099437F" w:rsidRPr="00877DE0">
              <w:t>.</w:t>
            </w:r>
          </w:p>
        </w:tc>
        <w:tc>
          <w:tcPr>
            <w:tcW w:w="270" w:type="dxa"/>
            <w:shd w:val="clear" w:color="auto" w:fill="auto"/>
            <w:noWrap/>
            <w:hideMark/>
          </w:tcPr>
          <w:p w14:paraId="30698A6F" w14:textId="77777777" w:rsidR="00B8417E" w:rsidRPr="002403ED" w:rsidRDefault="00B8417E" w:rsidP="002403ED">
            <w:pPr>
              <w:autoSpaceDE/>
              <w:autoSpaceDN/>
              <w:adjustRightInd/>
              <w:jc w:val="center"/>
              <w:rPr>
                <w:color w:val="000000"/>
              </w:rPr>
            </w:pPr>
          </w:p>
        </w:tc>
      </w:tr>
    </w:tbl>
    <w:p w14:paraId="3439393F" w14:textId="77777777" w:rsidR="00B8417E" w:rsidRDefault="00B8417E" w:rsidP="00B36DE0">
      <w:pPr>
        <w:numPr>
          <w:ilvl w:val="12"/>
          <w:numId w:val="0"/>
        </w:numPr>
      </w:pPr>
    </w:p>
    <w:p w14:paraId="125603C6" w14:textId="77777777" w:rsidR="00DD0071" w:rsidRDefault="00DD0071" w:rsidP="00B36DE0">
      <w:pPr>
        <w:numPr>
          <w:ilvl w:val="12"/>
          <w:numId w:val="0"/>
        </w:numPr>
      </w:pPr>
      <w:r>
        <w:lastRenderedPageBreak/>
        <w:t>AB&amp;T data requirements are codified at:</w:t>
      </w:r>
    </w:p>
    <w:p w14:paraId="08DB8D43" w14:textId="77777777" w:rsidR="00DD0071" w:rsidRDefault="00DD0071" w:rsidP="00DD0071"/>
    <w:p w14:paraId="69C6FE02" w14:textId="77777777" w:rsidR="00DD0071" w:rsidRDefault="00DD0071" w:rsidP="00DD0071">
      <w:pPr>
        <w:numPr>
          <w:ilvl w:val="0"/>
          <w:numId w:val="29"/>
        </w:numPr>
      </w:pPr>
      <w:r>
        <w:t xml:space="preserve">NRCI: Part 89, Subpart C &amp; Part 1039, Subpart H  </w:t>
      </w:r>
    </w:p>
    <w:p w14:paraId="120B752F" w14:textId="77777777" w:rsidR="00DD0071" w:rsidRDefault="00DD0071" w:rsidP="00DD0071">
      <w:pPr>
        <w:numPr>
          <w:ilvl w:val="0"/>
          <w:numId w:val="29"/>
        </w:numPr>
      </w:pPr>
      <w:r>
        <w:t>HD: Part 86, Subpart A</w:t>
      </w:r>
    </w:p>
    <w:p w14:paraId="5C9B5979" w14:textId="77777777" w:rsidR="00DD0071" w:rsidRDefault="00DD0071" w:rsidP="00DD0071">
      <w:pPr>
        <w:numPr>
          <w:ilvl w:val="0"/>
          <w:numId w:val="29"/>
        </w:numPr>
      </w:pPr>
      <w:r>
        <w:t>Marine CI: 40 CFR Part 94, Subpart D &amp; Part 1042, Subpart H</w:t>
      </w:r>
    </w:p>
    <w:p w14:paraId="4EC46926" w14:textId="77777777" w:rsidR="00DD0071" w:rsidRDefault="00DD0071" w:rsidP="00B36DE0">
      <w:pPr>
        <w:numPr>
          <w:ilvl w:val="12"/>
          <w:numId w:val="0"/>
        </w:numPr>
      </w:pPr>
    </w:p>
    <w:p w14:paraId="6002A9C0" w14:textId="77777777" w:rsidR="00B8417E" w:rsidRDefault="00B8417E" w:rsidP="00B841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FF0000"/>
        </w:rPr>
      </w:pPr>
      <w:r>
        <w:rPr>
          <w:i/>
          <w:color w:val="000000"/>
        </w:rPr>
        <w:t>Summary of</w:t>
      </w:r>
      <w:r w:rsidR="00DD0071">
        <w:rPr>
          <w:i/>
          <w:color w:val="000000"/>
        </w:rPr>
        <w:t xml:space="preserve"> AB&amp;T</w:t>
      </w:r>
      <w:r>
        <w:rPr>
          <w:i/>
          <w:color w:val="000000"/>
        </w:rPr>
        <w:t xml:space="preserve"> data items:  </w:t>
      </w:r>
    </w:p>
    <w:p w14:paraId="61370782" w14:textId="77777777" w:rsidR="00057B2C" w:rsidRDefault="00057B2C" w:rsidP="00C1475C">
      <w:pPr>
        <w:numPr>
          <w:ilvl w:val="12"/>
          <w:numId w:val="0"/>
        </w:numPr>
      </w:pPr>
    </w:p>
    <w:p w14:paraId="1728017D" w14:textId="77777777" w:rsidR="00B76727" w:rsidRDefault="00614CCA" w:rsidP="00C1475C">
      <w:pPr>
        <w:numPr>
          <w:ilvl w:val="12"/>
          <w:numId w:val="0"/>
        </w:numPr>
        <w:ind w:left="720" w:hanging="360"/>
      </w:pPr>
      <w:r>
        <w:t>●</w:t>
      </w:r>
      <w:r>
        <w:tab/>
      </w:r>
      <w:r w:rsidRPr="00A85452">
        <w:t>Intent to include this specific engine family in the ABT program</w:t>
      </w:r>
    </w:p>
    <w:p w14:paraId="74CDC42A" w14:textId="77777777" w:rsidR="00B36DE0" w:rsidRDefault="00614CCA" w:rsidP="00C1475C">
      <w:pPr>
        <w:numPr>
          <w:ilvl w:val="12"/>
          <w:numId w:val="0"/>
        </w:numPr>
        <w:ind w:left="720" w:hanging="360"/>
      </w:pPr>
      <w:r>
        <w:t>●</w:t>
      </w:r>
      <w:r>
        <w:tab/>
      </w:r>
      <w:r w:rsidRPr="00A85452">
        <w:t>Declaration that participation in this program will not cause the applicable emission standard to be exceeded (have negative credit balance)</w:t>
      </w:r>
    </w:p>
    <w:p w14:paraId="14EB8276" w14:textId="77777777" w:rsidR="00614CCA" w:rsidRDefault="00614CCA" w:rsidP="00C1475C">
      <w:pPr>
        <w:numPr>
          <w:ilvl w:val="12"/>
          <w:numId w:val="0"/>
        </w:numPr>
        <w:ind w:left="720" w:hanging="360"/>
      </w:pPr>
      <w:r>
        <w:t>●</w:t>
      </w:r>
      <w:r>
        <w:tab/>
      </w:r>
      <w:r w:rsidRPr="00A85452">
        <w:t>Family emission limit</w:t>
      </w:r>
    </w:p>
    <w:p w14:paraId="29F89E71" w14:textId="77777777" w:rsidR="00614CCA" w:rsidRDefault="00614CCA" w:rsidP="00C1475C">
      <w:pPr>
        <w:numPr>
          <w:ilvl w:val="12"/>
          <w:numId w:val="0"/>
        </w:numPr>
        <w:ind w:left="720" w:hanging="360"/>
      </w:pPr>
      <w:r>
        <w:t>●</w:t>
      </w:r>
      <w:r>
        <w:tab/>
      </w:r>
      <w:r w:rsidRPr="00A85452">
        <w:t>Projected applicable production volumes for the model year</w:t>
      </w:r>
    </w:p>
    <w:p w14:paraId="41E32A05" w14:textId="77777777" w:rsidR="00614CCA" w:rsidRDefault="00614CCA" w:rsidP="00C1475C">
      <w:pPr>
        <w:numPr>
          <w:ilvl w:val="12"/>
          <w:numId w:val="0"/>
        </w:numPr>
        <w:ind w:left="720" w:hanging="360"/>
      </w:pPr>
      <w:r>
        <w:t>●</w:t>
      </w:r>
      <w:r>
        <w:tab/>
      </w:r>
      <w:r w:rsidRPr="00A85452">
        <w:t>Values required to calculate credits</w:t>
      </w:r>
    </w:p>
    <w:p w14:paraId="42CFDAE8" w14:textId="77777777" w:rsidR="00B76727" w:rsidRDefault="00614CCA" w:rsidP="00C1475C">
      <w:pPr>
        <w:numPr>
          <w:ilvl w:val="12"/>
          <w:numId w:val="0"/>
        </w:numPr>
        <w:ind w:left="720" w:hanging="360"/>
      </w:pPr>
      <w:r>
        <w:t>●</w:t>
      </w:r>
      <w:r>
        <w:tab/>
      </w:r>
      <w:r w:rsidRPr="00A85452">
        <w:t>Projected number of credits generated/used</w:t>
      </w:r>
    </w:p>
    <w:p w14:paraId="3B0DCEFF" w14:textId="77777777" w:rsidR="00614CCA" w:rsidRDefault="00614CCA" w:rsidP="00C1475C">
      <w:pPr>
        <w:numPr>
          <w:ilvl w:val="12"/>
          <w:numId w:val="0"/>
        </w:numPr>
        <w:ind w:left="720" w:hanging="360"/>
      </w:pPr>
      <w:r>
        <w:t>●</w:t>
      </w:r>
      <w:r>
        <w:tab/>
      </w:r>
      <w:r w:rsidRPr="00A85452">
        <w:t>If credits are generated, the designated use of the credits involved or if credits are used, the source of those credits</w:t>
      </w:r>
    </w:p>
    <w:p w14:paraId="1BCAE8E0" w14:textId="77777777" w:rsidR="00057B2C" w:rsidRDefault="00057B2C" w:rsidP="00C1475C">
      <w:pPr>
        <w:numPr>
          <w:ilvl w:val="12"/>
          <w:numId w:val="0"/>
        </w:numPr>
      </w:pPr>
    </w:p>
    <w:p w14:paraId="5254A3DA" w14:textId="77777777" w:rsidR="00DD0071" w:rsidRPr="00DD0071" w:rsidRDefault="00DD0071" w:rsidP="00C1475C">
      <w:pPr>
        <w:numPr>
          <w:ilvl w:val="12"/>
          <w:numId w:val="0"/>
        </w:numPr>
        <w:rPr>
          <w:i/>
        </w:rPr>
      </w:pPr>
      <w:r w:rsidRPr="00DD0071">
        <w:rPr>
          <w:i/>
        </w:rPr>
        <w:t>AB&amp;T Recordkeeping:</w:t>
      </w:r>
    </w:p>
    <w:p w14:paraId="141ED12B" w14:textId="77777777" w:rsidR="00DD0071" w:rsidRPr="00A85452" w:rsidRDefault="00DD0071" w:rsidP="00C1475C">
      <w:pPr>
        <w:numPr>
          <w:ilvl w:val="12"/>
          <w:numId w:val="0"/>
        </w:numPr>
      </w:pPr>
    </w:p>
    <w:p w14:paraId="7D4B1278" w14:textId="77777777" w:rsidR="00057B2C" w:rsidRPr="00B36DE0" w:rsidRDefault="00943F79" w:rsidP="00B36DE0">
      <w:pPr>
        <w:numPr>
          <w:ilvl w:val="12"/>
          <w:numId w:val="0"/>
        </w:numPr>
        <w:rPr>
          <w:bCs/>
        </w:rPr>
      </w:pPr>
      <w:r>
        <w:tab/>
      </w:r>
      <w:r w:rsidR="00C628B4">
        <w:t>AB</w:t>
      </w:r>
      <w:r w:rsidR="00057B2C" w:rsidRPr="00A85452">
        <w:t xml:space="preserve">T records </w:t>
      </w:r>
      <w:r w:rsidR="00B8417E">
        <w:t>are to be kept for eight years [</w:t>
      </w:r>
      <w:r w:rsidR="00057B2C" w:rsidRPr="00A85452">
        <w:t>86.094-7(c)(3</w:t>
      </w:r>
      <w:r w:rsidR="00A17149">
        <w:t>)</w:t>
      </w:r>
      <w:r w:rsidR="00057B2C" w:rsidRPr="00A85452">
        <w:t>, 89.210-96(d)</w:t>
      </w:r>
      <w:r w:rsidR="00BC0A0D">
        <w:t xml:space="preserve">, </w:t>
      </w:r>
      <w:r w:rsidR="00BC0A0D">
        <w:rPr>
          <w:rFonts w:ascii="Calibri" w:hAnsi="Calibri"/>
        </w:rPr>
        <w:t>1039.735(b)</w:t>
      </w:r>
      <w:r w:rsidR="00B8417E">
        <w:rPr>
          <w:rFonts w:ascii="Calibri" w:hAnsi="Calibri"/>
        </w:rPr>
        <w:t xml:space="preserve">, </w:t>
      </w:r>
      <w:r w:rsidR="00057B2C" w:rsidRPr="00A85452">
        <w:t>94.308(d)</w:t>
      </w:r>
      <w:r w:rsidR="00BC0A0D">
        <w:t>, and 1042.735(b)</w:t>
      </w:r>
      <w:r w:rsidR="00B8417E">
        <w:t>]</w:t>
      </w:r>
      <w:r w:rsidR="00DD0071">
        <w:t>:</w:t>
      </w:r>
    </w:p>
    <w:p w14:paraId="44107A1B" w14:textId="77777777" w:rsidR="00614CCA" w:rsidRDefault="00614CCA" w:rsidP="00C1475C">
      <w:pPr>
        <w:numPr>
          <w:ilvl w:val="12"/>
          <w:numId w:val="0"/>
        </w:numPr>
        <w:rPr>
          <w:b/>
          <w:bCs/>
        </w:rPr>
      </w:pPr>
    </w:p>
    <w:p w14:paraId="47294908" w14:textId="77777777" w:rsidR="00614CCA" w:rsidRDefault="00614CCA" w:rsidP="00C1475C">
      <w:pPr>
        <w:numPr>
          <w:ilvl w:val="12"/>
          <w:numId w:val="0"/>
        </w:numPr>
        <w:ind w:left="720" w:hanging="360"/>
      </w:pPr>
      <w:r>
        <w:t>●</w:t>
      </w:r>
      <w:r>
        <w:tab/>
      </w:r>
      <w:r w:rsidRPr="00A85452">
        <w:t xml:space="preserve">EPA </w:t>
      </w:r>
      <w:r>
        <w:t>E</w:t>
      </w:r>
      <w:r w:rsidRPr="00A85452">
        <w:t xml:space="preserve">ngine </w:t>
      </w:r>
      <w:r>
        <w:t>F</w:t>
      </w:r>
      <w:r w:rsidRPr="00A85452">
        <w:t>amily</w:t>
      </w:r>
    </w:p>
    <w:p w14:paraId="15E38EFA" w14:textId="77777777" w:rsidR="00614CCA" w:rsidRDefault="00614CCA" w:rsidP="00C1475C">
      <w:pPr>
        <w:numPr>
          <w:ilvl w:val="12"/>
          <w:numId w:val="0"/>
        </w:numPr>
        <w:ind w:left="720" w:hanging="360"/>
      </w:pPr>
      <w:r>
        <w:t>●</w:t>
      </w:r>
      <w:r>
        <w:tab/>
      </w:r>
      <w:r w:rsidRPr="00A85452">
        <w:t xml:space="preserve">Engine </w:t>
      </w:r>
      <w:r>
        <w:t>I</w:t>
      </w:r>
      <w:r w:rsidRPr="00A85452">
        <w:t xml:space="preserve">dentification </w:t>
      </w:r>
      <w:r>
        <w:t>N</w:t>
      </w:r>
      <w:r w:rsidRPr="00A85452">
        <w:t>umber</w:t>
      </w:r>
    </w:p>
    <w:p w14:paraId="55F0C2D8" w14:textId="77777777" w:rsidR="00614CCA" w:rsidRDefault="00614CCA" w:rsidP="00C1475C">
      <w:pPr>
        <w:numPr>
          <w:ilvl w:val="12"/>
          <w:numId w:val="0"/>
        </w:numPr>
        <w:ind w:left="720" w:hanging="360"/>
      </w:pPr>
      <w:r>
        <w:t>●</w:t>
      </w:r>
      <w:r>
        <w:tab/>
      </w:r>
      <w:r w:rsidRPr="00A85452">
        <w:t>Engine build date and model year</w:t>
      </w:r>
    </w:p>
    <w:p w14:paraId="106FB0E3" w14:textId="77777777" w:rsidR="00614CCA" w:rsidRDefault="00614CCA" w:rsidP="00C1475C">
      <w:pPr>
        <w:numPr>
          <w:ilvl w:val="12"/>
          <w:numId w:val="0"/>
        </w:numPr>
        <w:ind w:left="720" w:hanging="360"/>
      </w:pPr>
      <w:r>
        <w:t>●</w:t>
      </w:r>
      <w:r>
        <w:tab/>
      </w:r>
      <w:r w:rsidRPr="00A85452">
        <w:t xml:space="preserve">Power </w:t>
      </w:r>
      <w:r>
        <w:t>R</w:t>
      </w:r>
      <w:r w:rsidRPr="00A85452">
        <w:t>ating</w:t>
      </w:r>
    </w:p>
    <w:p w14:paraId="27E1B4D4" w14:textId="77777777" w:rsidR="00614CCA" w:rsidRDefault="00614CCA" w:rsidP="00C1475C">
      <w:pPr>
        <w:numPr>
          <w:ilvl w:val="12"/>
          <w:numId w:val="0"/>
        </w:numPr>
        <w:ind w:left="720" w:hanging="360"/>
      </w:pPr>
      <w:r>
        <w:t>●</w:t>
      </w:r>
      <w:r>
        <w:tab/>
      </w:r>
      <w:r w:rsidRPr="00A85452">
        <w:t xml:space="preserve">Purchaser and </w:t>
      </w:r>
      <w:r>
        <w:t>D</w:t>
      </w:r>
      <w:r w:rsidRPr="00A85452">
        <w:t>estination</w:t>
      </w:r>
    </w:p>
    <w:p w14:paraId="18E303FB" w14:textId="77777777" w:rsidR="00614CCA" w:rsidRDefault="00614CCA" w:rsidP="00C1475C">
      <w:pPr>
        <w:numPr>
          <w:ilvl w:val="12"/>
          <w:numId w:val="0"/>
        </w:numPr>
        <w:ind w:left="720" w:hanging="360"/>
      </w:pPr>
      <w:r>
        <w:t>●</w:t>
      </w:r>
      <w:r>
        <w:tab/>
      </w:r>
      <w:r w:rsidRPr="00A85452">
        <w:t xml:space="preserve">Assembly </w:t>
      </w:r>
      <w:r>
        <w:t>P</w:t>
      </w:r>
      <w:r w:rsidRPr="00A85452">
        <w:t>lant</w:t>
      </w:r>
    </w:p>
    <w:p w14:paraId="581C7B4A" w14:textId="77777777" w:rsidR="00614CCA" w:rsidRDefault="00614CCA" w:rsidP="00C1475C">
      <w:pPr>
        <w:numPr>
          <w:ilvl w:val="12"/>
          <w:numId w:val="0"/>
        </w:numPr>
        <w:ind w:left="720" w:hanging="360"/>
      </w:pPr>
      <w:r>
        <w:t>●</w:t>
      </w:r>
      <w:r>
        <w:tab/>
      </w:r>
      <w:r w:rsidRPr="00A85452">
        <w:t xml:space="preserve">Family </w:t>
      </w:r>
      <w:r>
        <w:t>E</w:t>
      </w:r>
      <w:r w:rsidRPr="00A85452">
        <w:t>mission Limit</w:t>
      </w:r>
    </w:p>
    <w:p w14:paraId="57B2AE2F" w14:textId="77777777" w:rsidR="00614CCA" w:rsidRDefault="00614CCA" w:rsidP="00C1475C">
      <w:pPr>
        <w:numPr>
          <w:ilvl w:val="12"/>
          <w:numId w:val="0"/>
        </w:numPr>
        <w:ind w:left="720" w:hanging="360"/>
      </w:pPr>
      <w:r>
        <w:t>●</w:t>
      </w:r>
      <w:r>
        <w:tab/>
      </w:r>
      <w:r w:rsidRPr="00A85452">
        <w:t xml:space="preserve">Useful </w:t>
      </w:r>
      <w:r>
        <w:t>L</w:t>
      </w:r>
      <w:r w:rsidRPr="00A85452">
        <w:t>ife</w:t>
      </w:r>
    </w:p>
    <w:p w14:paraId="7CD114EA" w14:textId="77777777" w:rsidR="00614CCA" w:rsidRDefault="00614CCA" w:rsidP="00C1475C">
      <w:pPr>
        <w:numPr>
          <w:ilvl w:val="12"/>
          <w:numId w:val="0"/>
        </w:numPr>
        <w:ind w:left="720" w:hanging="360"/>
      </w:pPr>
      <w:r>
        <w:t>●</w:t>
      </w:r>
      <w:r>
        <w:tab/>
      </w:r>
      <w:r w:rsidRPr="00A85452">
        <w:t>Projected and actual production model</w:t>
      </w:r>
    </w:p>
    <w:p w14:paraId="7C1C5F06" w14:textId="77777777" w:rsidR="00614CCA" w:rsidRDefault="00614CCA" w:rsidP="00C1475C">
      <w:pPr>
        <w:numPr>
          <w:ilvl w:val="12"/>
          <w:numId w:val="0"/>
        </w:numPr>
        <w:ind w:left="720" w:hanging="360"/>
      </w:pPr>
    </w:p>
    <w:p w14:paraId="6776597F" w14:textId="77777777" w:rsidR="00726D7C" w:rsidRDefault="00726D7C" w:rsidP="007E387F">
      <w:pPr>
        <w:numPr>
          <w:ilvl w:val="12"/>
          <w:numId w:val="0"/>
        </w:numPr>
        <w:ind w:left="720"/>
      </w:pPr>
      <w:r w:rsidRPr="00A85452">
        <w:t>For families participating in trading, the following records must be kept quarterly</w:t>
      </w:r>
      <w:r w:rsidR="00B76727">
        <w:t>.</w:t>
      </w:r>
    </w:p>
    <w:p w14:paraId="425441C4" w14:textId="77777777" w:rsidR="00726D7C" w:rsidRDefault="00726D7C" w:rsidP="00C1475C">
      <w:pPr>
        <w:numPr>
          <w:ilvl w:val="12"/>
          <w:numId w:val="0"/>
        </w:numPr>
        <w:ind w:left="720" w:hanging="360"/>
      </w:pPr>
    </w:p>
    <w:p w14:paraId="356BD3DF" w14:textId="77777777" w:rsidR="00726D7C" w:rsidRDefault="0009643C" w:rsidP="00C1475C">
      <w:pPr>
        <w:numPr>
          <w:ilvl w:val="12"/>
          <w:numId w:val="0"/>
        </w:numPr>
        <w:ind w:left="720" w:hanging="360"/>
      </w:pPr>
      <w:r>
        <w:t>●</w:t>
      </w:r>
      <w:r>
        <w:tab/>
      </w:r>
      <w:r w:rsidR="00726D7C" w:rsidRPr="00A85452">
        <w:t>Actual quarterly and cumulative applicable production/sales volume</w:t>
      </w:r>
    </w:p>
    <w:p w14:paraId="04ABD96C" w14:textId="77777777" w:rsidR="00726D7C" w:rsidRDefault="0009643C" w:rsidP="00C1475C">
      <w:pPr>
        <w:numPr>
          <w:ilvl w:val="12"/>
          <w:numId w:val="0"/>
        </w:numPr>
        <w:ind w:left="720" w:hanging="360"/>
      </w:pPr>
      <w:r>
        <w:t>●</w:t>
      </w:r>
      <w:r>
        <w:tab/>
      </w:r>
      <w:r w:rsidR="00726D7C" w:rsidRPr="00A85452">
        <w:t>Value required to calculate credits</w:t>
      </w:r>
    </w:p>
    <w:p w14:paraId="4FC0BBAE" w14:textId="77777777" w:rsidR="00726D7C" w:rsidRDefault="0009643C" w:rsidP="00C1475C">
      <w:pPr>
        <w:numPr>
          <w:ilvl w:val="12"/>
          <w:numId w:val="0"/>
        </w:numPr>
        <w:ind w:left="720" w:hanging="360"/>
      </w:pPr>
      <w:r>
        <w:t>●</w:t>
      </w:r>
      <w:r>
        <w:tab/>
      </w:r>
      <w:r w:rsidR="00726D7C" w:rsidRPr="00A85452">
        <w:t>Resulting type and number of credits generated/required</w:t>
      </w:r>
    </w:p>
    <w:p w14:paraId="2FECEBF0" w14:textId="77777777" w:rsidR="00726D7C" w:rsidRDefault="0009643C" w:rsidP="00C1475C">
      <w:pPr>
        <w:numPr>
          <w:ilvl w:val="12"/>
          <w:numId w:val="0"/>
        </w:numPr>
        <w:ind w:left="720" w:hanging="360"/>
      </w:pPr>
      <w:r>
        <w:t>●</w:t>
      </w:r>
      <w:r>
        <w:tab/>
      </w:r>
      <w:r w:rsidR="00726D7C" w:rsidRPr="00A85452">
        <w:t>How and where credit surpluses are dispersed</w:t>
      </w:r>
    </w:p>
    <w:p w14:paraId="2F2414FB" w14:textId="77777777" w:rsidR="00726D7C" w:rsidRDefault="0009643C" w:rsidP="00C1475C">
      <w:pPr>
        <w:numPr>
          <w:ilvl w:val="12"/>
          <w:numId w:val="0"/>
        </w:numPr>
        <w:ind w:left="720" w:hanging="360"/>
      </w:pPr>
      <w:r>
        <w:t>●</w:t>
      </w:r>
      <w:r>
        <w:tab/>
      </w:r>
      <w:r w:rsidR="00726D7C" w:rsidRPr="00A85452">
        <w:t>How and through what means credit deficits are met</w:t>
      </w:r>
    </w:p>
    <w:p w14:paraId="16459CE8" w14:textId="77777777" w:rsidR="00057B2C" w:rsidRDefault="00057B2C" w:rsidP="00C1475C">
      <w:pPr>
        <w:numPr>
          <w:ilvl w:val="12"/>
          <w:numId w:val="0"/>
        </w:numPr>
      </w:pPr>
    </w:p>
    <w:p w14:paraId="07A11AD8" w14:textId="77777777" w:rsidR="00E9712F" w:rsidRDefault="00E9712F" w:rsidP="00C1475C">
      <w:pPr>
        <w:numPr>
          <w:ilvl w:val="12"/>
          <w:numId w:val="0"/>
        </w:numPr>
      </w:pPr>
    </w:p>
    <w:p w14:paraId="4A8F8A8A" w14:textId="77777777" w:rsidR="00707AAA" w:rsidRDefault="00E5555C" w:rsidP="00707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Pr>
          <w:color w:val="000000"/>
        </w:rPr>
        <w:tab/>
      </w:r>
      <w:r>
        <w:rPr>
          <w:color w:val="000000"/>
        </w:rPr>
        <w:tab/>
      </w:r>
      <w:r>
        <w:rPr>
          <w:color w:val="000000"/>
        </w:rPr>
        <w:tab/>
      </w:r>
      <w:r w:rsidR="00707AAA">
        <w:rPr>
          <w:i/>
          <w:color w:val="000000"/>
        </w:rPr>
        <w:t>(4)(b)(i)(3</w:t>
      </w:r>
      <w:r>
        <w:rPr>
          <w:i/>
          <w:color w:val="000000"/>
        </w:rPr>
        <w:t>) Production-Line Testing (PLT)</w:t>
      </w:r>
      <w:r w:rsidR="00DD0071">
        <w:rPr>
          <w:i/>
          <w:color w:val="000000"/>
        </w:rPr>
        <w:t xml:space="preserve"> and </w:t>
      </w:r>
      <w:r w:rsidR="00707AAA">
        <w:rPr>
          <w:i/>
          <w:color w:val="000000"/>
        </w:rPr>
        <w:t>Product Verification</w:t>
      </w:r>
    </w:p>
    <w:p w14:paraId="7FC2A134" w14:textId="77777777" w:rsidR="00707AAA" w:rsidRPr="00707AAA" w:rsidRDefault="00707AAA" w:rsidP="00707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p>
    <w:p w14:paraId="68AF3642" w14:textId="77777777" w:rsidR="00707AAA" w:rsidRPr="00707AAA" w:rsidRDefault="00877DE0" w:rsidP="00E555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Pr>
          <w:color w:val="000000"/>
        </w:rPr>
        <w:tab/>
      </w:r>
      <w:r>
        <w:rPr>
          <w:color w:val="000000"/>
        </w:rPr>
        <w:tab/>
      </w:r>
      <w:r>
        <w:rPr>
          <w:color w:val="000000"/>
        </w:rPr>
        <w:tab/>
      </w:r>
      <w:r>
        <w:rPr>
          <w:color w:val="000000"/>
        </w:rPr>
        <w:tab/>
      </w:r>
      <w:r>
        <w:rPr>
          <w:i/>
          <w:color w:val="000000"/>
        </w:rPr>
        <w:t>(4)(b)(i)(3)(a) Marine CI PLT</w:t>
      </w:r>
    </w:p>
    <w:p w14:paraId="24C1713F" w14:textId="77777777" w:rsidR="00707AAA" w:rsidRDefault="00707AAA" w:rsidP="00E555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2C224D9D" w14:textId="77777777" w:rsidR="00707AAA" w:rsidRDefault="00E5555C" w:rsidP="00E555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Of the industries covered under this ICR, only Marine CI engines are subject to PLT.  </w:t>
      </w:r>
      <w:r w:rsidR="00707AAA">
        <w:rPr>
          <w:color w:val="000000"/>
        </w:rPr>
        <w:t>PLT requires engine manufacturers to test a sample of production engines to ensure that they in fact have the same emissions profile as the prototype tested for certification.</w:t>
      </w:r>
    </w:p>
    <w:p w14:paraId="3B083DB4" w14:textId="77777777" w:rsidR="00707AAA" w:rsidRDefault="00707AAA" w:rsidP="00E555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4633E8AC" w14:textId="77777777" w:rsidR="00987FF1" w:rsidRPr="00987FF1" w:rsidRDefault="00707AAA" w:rsidP="00E555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sidR="00987FF1" w:rsidRPr="00987FF1">
        <w:rPr>
          <w:color w:val="000000"/>
        </w:rPr>
        <w:t xml:space="preserve">Under Part 1042, </w:t>
      </w:r>
      <w:r w:rsidR="00987FF1">
        <w:rPr>
          <w:color w:val="000000"/>
        </w:rPr>
        <w:t xml:space="preserve">marine CI </w:t>
      </w:r>
      <w:r w:rsidR="00987FF1" w:rsidRPr="00987FF1">
        <w:rPr>
          <w:color w:val="000000"/>
        </w:rPr>
        <w:t xml:space="preserve">engine manufacturers </w:t>
      </w:r>
      <w:r w:rsidR="00987FF1">
        <w:rPr>
          <w:color w:val="000000"/>
        </w:rPr>
        <w:t>must test “one engine or one percent of the projected US-directed production volume for all their Category 1 or Category 2 engine families” [1042.310(a)(1) and (2)].</w:t>
      </w:r>
      <w:r w:rsidR="00DF4268">
        <w:rPr>
          <w:color w:val="000000"/>
        </w:rPr>
        <w:t xml:space="preserve"> Manufacturers may request a reduced rate for carryover engines families which have consistently passed PLT testing on each of the preceding two years. Small volume manufacturers and engine families with projected productions of less than 100 units may be exempted from PLT [1042.301 (a)(1) and (2)].</w:t>
      </w:r>
    </w:p>
    <w:p w14:paraId="5071F6DC" w14:textId="77777777" w:rsidR="00987FF1" w:rsidRDefault="00987FF1" w:rsidP="00E555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highlight w:val="green"/>
        </w:rPr>
      </w:pPr>
    </w:p>
    <w:p w14:paraId="3F1830BC" w14:textId="77777777" w:rsidR="00707AAA" w:rsidRDefault="00707AAA" w:rsidP="00707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PLT testing is conducted quarterly, and respondents must report their PLT results within 45 days after the end of each quarter </w:t>
      </w:r>
      <w:r w:rsidR="00877DE0">
        <w:rPr>
          <w:color w:val="000000"/>
        </w:rPr>
        <w:t>(</w:t>
      </w:r>
      <w:r>
        <w:rPr>
          <w:color w:val="000000"/>
        </w:rPr>
        <w:t>1042.345(a</w:t>
      </w:r>
      <w:r w:rsidRPr="00DF4268">
        <w:rPr>
          <w:color w:val="000000"/>
        </w:rPr>
        <w:t>)</w:t>
      </w:r>
      <w:r w:rsidR="00877DE0">
        <w:rPr>
          <w:color w:val="000000"/>
        </w:rPr>
        <w:t>)</w:t>
      </w:r>
      <w:r>
        <w:rPr>
          <w:color w:val="000000"/>
        </w:rPr>
        <w:t xml:space="preserve">. Information requested under the PLT testing program consists mainly of test results, a description of the engines tested and the conditions under which the tests took place. PLT Reports will be submitted electronically, via VERIFY, using </w:t>
      </w:r>
      <w:r w:rsidRPr="00E5555C">
        <w:rPr>
          <w:color w:val="000000"/>
        </w:rPr>
        <w:t xml:space="preserve">Forms </w:t>
      </w:r>
      <w:r w:rsidRPr="00E5555C">
        <w:t>5900-297 (CumSum) or Form 5900-298 (non-CumSum).</w:t>
      </w:r>
      <w:r>
        <w:rPr>
          <w:color w:val="000000"/>
        </w:rPr>
        <w:t xml:space="preserve">  Records must be kept for 8 years (1042.350(b)). </w:t>
      </w:r>
    </w:p>
    <w:p w14:paraId="1E127BD5" w14:textId="77777777" w:rsidR="00707AAA" w:rsidRDefault="00707AAA" w:rsidP="00707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14:paraId="4625648F" w14:textId="77777777" w:rsidR="00E5555C" w:rsidRDefault="00707AAA" w:rsidP="00E555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sidR="00E5555C" w:rsidRPr="00DF4268">
        <w:rPr>
          <w:color w:val="000000"/>
        </w:rPr>
        <w:t xml:space="preserve">If an engine fails </w:t>
      </w:r>
      <w:r w:rsidR="00DF4268">
        <w:rPr>
          <w:color w:val="000000"/>
        </w:rPr>
        <w:t>PLT or the manufacturer fails to comply with reporting requirements</w:t>
      </w:r>
      <w:r w:rsidR="00E5555C" w:rsidRPr="00DF4268">
        <w:rPr>
          <w:color w:val="000000"/>
        </w:rPr>
        <w:t xml:space="preserve">, EPA may revoke or suspend that engine </w:t>
      </w:r>
      <w:r w:rsidR="00DF4268">
        <w:rPr>
          <w:color w:val="000000"/>
        </w:rPr>
        <w:t>family’s certificate [1042.301(b</w:t>
      </w:r>
      <w:r w:rsidR="00E5555C" w:rsidRPr="00DF4268">
        <w:rPr>
          <w:color w:val="000000"/>
        </w:rPr>
        <w:t>)</w:t>
      </w:r>
      <w:r w:rsidR="00DF4268">
        <w:rPr>
          <w:color w:val="000000"/>
        </w:rPr>
        <w:t>]</w:t>
      </w:r>
      <w:r w:rsidR="00E5555C" w:rsidRPr="00DF4268">
        <w:rPr>
          <w:color w:val="000000"/>
        </w:rPr>
        <w:t xml:space="preserve">.  Manufacturers may request alternative testing </w:t>
      </w:r>
      <w:r w:rsidR="00DF4268">
        <w:rPr>
          <w:color w:val="000000"/>
        </w:rPr>
        <w:t>methods for PLT under 1042.301(d</w:t>
      </w:r>
      <w:r w:rsidR="00E5555C" w:rsidRPr="00DF4268">
        <w:rPr>
          <w:color w:val="000000"/>
        </w:rPr>
        <w:t>)</w:t>
      </w:r>
      <w:r w:rsidR="00DF4268">
        <w:rPr>
          <w:color w:val="000000"/>
        </w:rPr>
        <w:t>(3)</w:t>
      </w:r>
      <w:r w:rsidR="00E5555C" w:rsidRPr="00DF4268">
        <w:rPr>
          <w:color w:val="000000"/>
        </w:rPr>
        <w:t xml:space="preserve">. </w:t>
      </w:r>
    </w:p>
    <w:p w14:paraId="238F950C" w14:textId="77777777" w:rsidR="00E9712F" w:rsidRDefault="00E9712F" w:rsidP="00707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5655B1B1" w14:textId="77777777" w:rsidR="00E9712F" w:rsidRDefault="00E9712F" w:rsidP="00E555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A85452">
        <w:t xml:space="preserve">EPA </w:t>
      </w:r>
      <w:r>
        <w:t xml:space="preserve">may audit </w:t>
      </w:r>
      <w:r w:rsidRPr="00A85452">
        <w:t>marine CI engine manufacturers</w:t>
      </w:r>
      <w:smartTag w:uri="urn:schemas-microsoft-com:office:smarttags" w:element="PersonName">
        <w:r>
          <w:t>'</w:t>
        </w:r>
      </w:smartTag>
      <w:r w:rsidRPr="00A85452">
        <w:t xml:space="preserve"> PLT testing</w:t>
      </w:r>
      <w:r>
        <w:t xml:space="preserve"> procedures.</w:t>
      </w:r>
      <w:r w:rsidRPr="00A85452">
        <w:t xml:space="preserve"> During an </w:t>
      </w:r>
      <w:r>
        <w:t>audit</w:t>
      </w:r>
      <w:r w:rsidRPr="00A85452">
        <w:t xml:space="preserve">, manufacturers are required to allow EPA officials to enter </w:t>
      </w:r>
      <w:r>
        <w:t>in</w:t>
      </w:r>
      <w:r w:rsidRPr="00A85452">
        <w:t xml:space="preserve">to facilities where engines are being manufactured, stored, or tested and where records may be located.  Manufacturers are also expected to afford reasonable assistance (such as clerical or translation services, photocopying, etc) to EPA personnel conducting the audit.  </w:t>
      </w:r>
    </w:p>
    <w:p w14:paraId="308EC651" w14:textId="77777777" w:rsidR="00E9712F" w:rsidRDefault="00E9712F" w:rsidP="00E555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705AE44B" w14:textId="77777777" w:rsidR="00E9712F" w:rsidRPr="00E9712F" w:rsidRDefault="00E9712F" w:rsidP="00E555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t xml:space="preserve">PLT audit failures and hearing requests are handled in the same manner as SEAs failures and hearings. Please see </w:t>
      </w:r>
      <w:r w:rsidRPr="00E9712F">
        <w:t xml:space="preserve">subsection </w:t>
      </w:r>
      <w:r w:rsidRPr="00E9712F">
        <w:rPr>
          <w:color w:val="000000"/>
        </w:rPr>
        <w:t>(4)(b)(i)(6) below for details.</w:t>
      </w:r>
    </w:p>
    <w:p w14:paraId="69F50D66" w14:textId="77777777" w:rsidR="00E5555C" w:rsidRDefault="00057B2C" w:rsidP="00C1475C">
      <w:pPr>
        <w:numPr>
          <w:ilvl w:val="12"/>
          <w:numId w:val="0"/>
        </w:numPr>
      </w:pPr>
      <w:r w:rsidRPr="00E9712F">
        <w:tab/>
      </w:r>
    </w:p>
    <w:p w14:paraId="79100181" w14:textId="77777777" w:rsidR="00877DE0" w:rsidRPr="00E9712F" w:rsidRDefault="00877DE0" w:rsidP="00C1475C">
      <w:pPr>
        <w:numPr>
          <w:ilvl w:val="12"/>
          <w:numId w:val="0"/>
        </w:numPr>
      </w:pPr>
    </w:p>
    <w:p w14:paraId="7616B0F0" w14:textId="77777777" w:rsidR="00E5555C" w:rsidRPr="00707AAA" w:rsidRDefault="00877DE0" w:rsidP="00877D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color w:val="000000"/>
        </w:rPr>
        <w:tab/>
      </w:r>
      <w:r>
        <w:rPr>
          <w:color w:val="000000"/>
        </w:rPr>
        <w:tab/>
      </w:r>
      <w:r>
        <w:rPr>
          <w:color w:val="000000"/>
        </w:rPr>
        <w:tab/>
      </w:r>
      <w:r>
        <w:rPr>
          <w:color w:val="000000"/>
        </w:rPr>
        <w:tab/>
      </w:r>
      <w:r>
        <w:rPr>
          <w:i/>
          <w:color w:val="000000"/>
        </w:rPr>
        <w:t xml:space="preserve">(4)(b)(i)(3)(a) </w:t>
      </w:r>
      <w:r w:rsidR="00707AAA" w:rsidRPr="00707AAA">
        <w:rPr>
          <w:i/>
        </w:rPr>
        <w:t>Evaporative Family Product Verification</w:t>
      </w:r>
    </w:p>
    <w:p w14:paraId="5F8EE9C9" w14:textId="77777777" w:rsidR="00707AAA" w:rsidRDefault="00707AAA" w:rsidP="00C1475C">
      <w:pPr>
        <w:numPr>
          <w:ilvl w:val="12"/>
          <w:numId w:val="0"/>
        </w:numPr>
      </w:pPr>
    </w:p>
    <w:p w14:paraId="08ABB4F1" w14:textId="77777777" w:rsidR="00707AAA" w:rsidRDefault="00707AAA" w:rsidP="00707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Evaporative families are subject to Product Verification under Part 1060, Subpart D.  </w:t>
      </w:r>
      <w:r>
        <w:rPr>
          <w:color w:val="000000"/>
        </w:rPr>
        <w:lastRenderedPageBreak/>
        <w:t>Manufacturers are required to use good engineering judge</w:t>
      </w:r>
      <w:r w:rsidR="00877DE0">
        <w:rPr>
          <w:color w:val="000000"/>
        </w:rPr>
        <w:t xml:space="preserve">ment to verify compliance, which </w:t>
      </w:r>
      <w:r>
        <w:rPr>
          <w:color w:val="000000"/>
        </w:rPr>
        <w:t xml:space="preserve">may include testing. While there are no reporting requirements, manufacturers must make the information available (1060.301(b)) and provide samples for testing (1060.310) upon request from EPA. </w:t>
      </w:r>
    </w:p>
    <w:p w14:paraId="3E492AC3" w14:textId="77777777" w:rsidR="00A133B6" w:rsidRPr="00E9712F" w:rsidRDefault="00A133B6" w:rsidP="00C1475C">
      <w:pPr>
        <w:numPr>
          <w:ilvl w:val="12"/>
          <w:numId w:val="0"/>
        </w:numPr>
      </w:pPr>
    </w:p>
    <w:p w14:paraId="17FA50EF" w14:textId="77777777" w:rsidR="002B1112" w:rsidRDefault="002B1112" w:rsidP="002B11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E9712F">
        <w:rPr>
          <w:color w:val="000000"/>
        </w:rPr>
        <w:tab/>
      </w:r>
      <w:r w:rsidRPr="00E9712F">
        <w:rPr>
          <w:color w:val="000000"/>
        </w:rPr>
        <w:tab/>
      </w:r>
      <w:r w:rsidRPr="00E9712F">
        <w:rPr>
          <w:color w:val="000000"/>
        </w:rPr>
        <w:tab/>
      </w:r>
      <w:r w:rsidR="00707AAA">
        <w:rPr>
          <w:i/>
          <w:color w:val="000000"/>
        </w:rPr>
        <w:t>(4)(b)(i)(4</w:t>
      </w:r>
      <w:r w:rsidRPr="00A133B6">
        <w:rPr>
          <w:i/>
          <w:color w:val="000000"/>
        </w:rPr>
        <w:t xml:space="preserve">) </w:t>
      </w:r>
      <w:r w:rsidR="00E9712F" w:rsidRPr="00E9712F">
        <w:rPr>
          <w:i/>
          <w:color w:val="000000"/>
        </w:rPr>
        <w:t xml:space="preserve">In-Use Testing </w:t>
      </w:r>
    </w:p>
    <w:p w14:paraId="78FFAF59" w14:textId="77777777" w:rsidR="00A133B6" w:rsidRDefault="00A133B6" w:rsidP="002B11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p>
    <w:p w14:paraId="03F6D0F6" w14:textId="77777777" w:rsidR="000A3AB3" w:rsidRPr="000A3AB3" w:rsidRDefault="004201EB" w:rsidP="000A3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The In-use Program seeks to verify that engines comply with emission standards throughout their useful lives, as mandated in the CAA.  </w:t>
      </w:r>
      <w:r w:rsidR="000A3AB3">
        <w:t xml:space="preserve">There are two types of in-use testing programs: (1) Manufacturer-run testing, where EPA orders engine manufacturers to in-use test at their expense certain engine families; and (2) EPA-run testing where the agency locates and tests engines at its own expense. </w:t>
      </w:r>
    </w:p>
    <w:p w14:paraId="2EBB28F0" w14:textId="77777777" w:rsidR="000A3AB3" w:rsidRDefault="000A3AB3" w:rsidP="000A3AB3">
      <w:pPr>
        <w:keepNext/>
        <w:keepLines/>
        <w:numPr>
          <w:ilvl w:val="12"/>
          <w:numId w:val="0"/>
        </w:numPr>
        <w:ind w:firstLine="720"/>
      </w:pPr>
    </w:p>
    <w:p w14:paraId="5D1E422C" w14:textId="77777777" w:rsidR="000A3AB3" w:rsidRDefault="000A3AB3" w:rsidP="000A3A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E9712F">
        <w:rPr>
          <w:color w:val="000000"/>
        </w:rPr>
        <w:tab/>
      </w:r>
      <w:r w:rsidRPr="00E9712F">
        <w:rPr>
          <w:color w:val="000000"/>
        </w:rPr>
        <w:tab/>
      </w:r>
      <w:r w:rsidRPr="00E9712F">
        <w:rPr>
          <w:color w:val="000000"/>
        </w:rPr>
        <w:tab/>
      </w:r>
      <w:r>
        <w:rPr>
          <w:color w:val="000000"/>
        </w:rPr>
        <w:tab/>
      </w:r>
      <w:r w:rsidR="00707AAA">
        <w:rPr>
          <w:i/>
          <w:color w:val="000000"/>
        </w:rPr>
        <w:t>(4)(b)(i)(4</w:t>
      </w:r>
      <w:r w:rsidRPr="00A133B6">
        <w:rPr>
          <w:i/>
          <w:color w:val="000000"/>
        </w:rPr>
        <w:t>)</w:t>
      </w:r>
      <w:r>
        <w:rPr>
          <w:i/>
          <w:color w:val="000000"/>
        </w:rPr>
        <w:t>(a) Manufacturer-run In-Use Testing</w:t>
      </w:r>
    </w:p>
    <w:p w14:paraId="6CDD7AA8" w14:textId="77777777" w:rsidR="000A3AB3" w:rsidRDefault="000A3AB3" w:rsidP="000A3AB3">
      <w:pPr>
        <w:keepNext/>
        <w:keepLines/>
        <w:numPr>
          <w:ilvl w:val="12"/>
          <w:numId w:val="0"/>
        </w:numPr>
        <w:ind w:firstLine="720"/>
      </w:pPr>
    </w:p>
    <w:p w14:paraId="07B775B9" w14:textId="77777777" w:rsidR="000A3AB3" w:rsidRDefault="004F2524" w:rsidP="000A3AB3">
      <w:pPr>
        <w:keepNext/>
        <w:keepLines/>
        <w:numPr>
          <w:ilvl w:val="12"/>
          <w:numId w:val="0"/>
        </w:numPr>
        <w:ind w:firstLine="720"/>
      </w:pPr>
      <w:r>
        <w:t xml:space="preserve">Of the industries covered by this ICR, this program only applies to HD engines/vehicles. </w:t>
      </w:r>
      <w:r w:rsidR="000A3AB3">
        <w:t>Per 40 CFR Part 86, Subsection T, every year EPA issues in-use test orders to a number of manufacturers and engine families</w:t>
      </w:r>
      <w:r w:rsidR="000A3AB3" w:rsidRPr="007723EC">
        <w:t xml:space="preserve">. </w:t>
      </w:r>
      <w:r w:rsidR="007723EC" w:rsidRPr="007723EC">
        <w:t xml:space="preserve"> A</w:t>
      </w:r>
      <w:r w:rsidR="007723EC">
        <w:t xml:space="preserve"> minimum of five engines/vehicles per engine family are tested.</w:t>
      </w:r>
      <w:r w:rsidR="00AD2DEB">
        <w:t xml:space="preserve"> </w:t>
      </w:r>
      <w:r w:rsidR="00304D6F">
        <w:t xml:space="preserve">Once manufacturers have collected test data, they submit </w:t>
      </w:r>
      <w:r w:rsidR="00877DE0">
        <w:t>data in Excel files via VERIFY’s Document Module</w:t>
      </w:r>
      <w:r w:rsidR="00AD2DEB">
        <w:t xml:space="preserve">, but </w:t>
      </w:r>
      <w:r w:rsidR="00877DE0">
        <w:t xml:space="preserve">there is no </w:t>
      </w:r>
      <w:r w:rsidR="00AD2DEB">
        <w:t>standard form.</w:t>
      </w:r>
    </w:p>
    <w:p w14:paraId="242BE2E5" w14:textId="77777777" w:rsidR="00304D6F" w:rsidRDefault="00304D6F" w:rsidP="007723EC">
      <w:pPr>
        <w:keepNext/>
        <w:keepLines/>
        <w:numPr>
          <w:ilvl w:val="12"/>
          <w:numId w:val="0"/>
        </w:numPr>
      </w:pPr>
    </w:p>
    <w:p w14:paraId="42AC36DF" w14:textId="77777777" w:rsidR="004F2524" w:rsidRDefault="004F2524" w:rsidP="004F25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E9712F">
        <w:rPr>
          <w:color w:val="000000"/>
        </w:rPr>
        <w:tab/>
      </w:r>
      <w:r w:rsidRPr="00E9712F">
        <w:rPr>
          <w:color w:val="000000"/>
        </w:rPr>
        <w:tab/>
      </w:r>
      <w:r w:rsidRPr="00E9712F">
        <w:rPr>
          <w:color w:val="000000"/>
        </w:rPr>
        <w:tab/>
      </w:r>
      <w:r>
        <w:rPr>
          <w:color w:val="000000"/>
        </w:rPr>
        <w:tab/>
      </w:r>
      <w:r w:rsidRPr="00A133B6">
        <w:rPr>
          <w:i/>
          <w:color w:val="000000"/>
        </w:rPr>
        <w:t>(4)(b)(i)(</w:t>
      </w:r>
      <w:r w:rsidR="00707AAA">
        <w:rPr>
          <w:i/>
          <w:color w:val="000000"/>
        </w:rPr>
        <w:t>4</w:t>
      </w:r>
      <w:r w:rsidRPr="00A133B6">
        <w:rPr>
          <w:i/>
          <w:color w:val="000000"/>
        </w:rPr>
        <w:t>)</w:t>
      </w:r>
      <w:r>
        <w:rPr>
          <w:i/>
          <w:color w:val="000000"/>
        </w:rPr>
        <w:t>(a) EPA-run In-Use Testing</w:t>
      </w:r>
    </w:p>
    <w:p w14:paraId="63C1CE05" w14:textId="77777777" w:rsidR="004F2524" w:rsidRDefault="004F2524" w:rsidP="000A3AB3">
      <w:pPr>
        <w:keepNext/>
        <w:keepLines/>
        <w:numPr>
          <w:ilvl w:val="12"/>
          <w:numId w:val="0"/>
        </w:numPr>
        <w:ind w:firstLine="720"/>
      </w:pPr>
    </w:p>
    <w:p w14:paraId="1D097AD2" w14:textId="77777777" w:rsidR="004F2524" w:rsidRDefault="000A3AB3" w:rsidP="004F25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sidRPr="00A85452">
        <w:t>EPA</w:t>
      </w:r>
      <w:r>
        <w:t xml:space="preserve"> </w:t>
      </w:r>
      <w:r w:rsidR="004F2524">
        <w:t xml:space="preserve">may </w:t>
      </w:r>
      <w:r>
        <w:t>also</w:t>
      </w:r>
      <w:r w:rsidRPr="00A85452">
        <w:t xml:space="preserve"> </w:t>
      </w:r>
      <w:r w:rsidR="004F2524">
        <w:t>run in-use testing programs</w:t>
      </w:r>
      <w:r>
        <w:t>, at its own expense</w:t>
      </w:r>
      <w:r w:rsidR="004F2524">
        <w:t xml:space="preserve">. For example, </w:t>
      </w:r>
      <w:r w:rsidR="004F2524">
        <w:rPr>
          <w:color w:val="000000"/>
        </w:rPr>
        <w:t xml:space="preserve">there is no specific requirement for marine CI engine manufacturers to conduct in-use testing, submit information or keep in-use records. However, EPA may perform in-use testing on any marine </w:t>
      </w:r>
      <w:r w:rsidR="00DC5FAE">
        <w:rPr>
          <w:color w:val="000000"/>
        </w:rPr>
        <w:t>CI engine (Part 1042, Subpart E</w:t>
      </w:r>
      <w:r w:rsidR="004F2524">
        <w:rPr>
          <w:color w:val="000000"/>
        </w:rPr>
        <w:t xml:space="preserve">) or evaporative family (Part 1060, Subpart E). </w:t>
      </w:r>
    </w:p>
    <w:p w14:paraId="0FB99E70" w14:textId="77777777" w:rsidR="004F2524" w:rsidRDefault="004F2524" w:rsidP="004F2524">
      <w:pPr>
        <w:keepNext/>
        <w:keepLines/>
        <w:numPr>
          <w:ilvl w:val="12"/>
          <w:numId w:val="0"/>
        </w:numPr>
        <w:ind w:firstLine="720"/>
      </w:pPr>
    </w:p>
    <w:p w14:paraId="5EFFE17D" w14:textId="77777777" w:rsidR="00E9712F" w:rsidRPr="004201EB" w:rsidRDefault="004F2524" w:rsidP="004F2524">
      <w:pPr>
        <w:keepNext/>
        <w:keepLines/>
        <w:numPr>
          <w:ilvl w:val="12"/>
          <w:numId w:val="0"/>
        </w:numPr>
        <w:ind w:firstLine="720"/>
      </w:pPr>
      <w:r>
        <w:t>EPA-run</w:t>
      </w:r>
      <w:r w:rsidR="004201EB" w:rsidRPr="004201EB">
        <w:t xml:space="preserve"> i</w:t>
      </w:r>
      <w:r w:rsidR="00E9712F" w:rsidRPr="004201EB">
        <w:t xml:space="preserve">n-use testing programs are conducted </w:t>
      </w:r>
      <w:r>
        <w:t>at the</w:t>
      </w:r>
      <w:r w:rsidR="00E9712F" w:rsidRPr="004201EB">
        <w:t xml:space="preserve"> National Vehicle and Fuel Emissions Laboratory (NVFEL).  </w:t>
      </w:r>
      <w:r>
        <w:t>Until now, all samples tested have been</w:t>
      </w:r>
      <w:r w:rsidRPr="00A85452">
        <w:t xml:space="preserve"> </w:t>
      </w:r>
      <w:r>
        <w:t xml:space="preserve">HD vehicles, but EPA expects to start testing NRCI equipment later this year. </w:t>
      </w:r>
      <w:r w:rsidR="00E9712F" w:rsidRPr="004201EB">
        <w:t xml:space="preserve">The heavy-duty trucks or engines obtained by EPA for in-use testing purposes </w:t>
      </w:r>
      <w:r w:rsidR="007723EC">
        <w:t>are leased from</w:t>
      </w:r>
      <w:r w:rsidR="00E9712F" w:rsidRPr="004201EB">
        <w:t xml:space="preserve"> businesses or other government entities.  EPA </w:t>
      </w:r>
      <w:r w:rsidR="007723EC">
        <w:t>locates</w:t>
      </w:r>
      <w:r w:rsidR="00E9712F" w:rsidRPr="004201EB">
        <w:t xml:space="preserve"> trucks and engines for in-use testing through either: </w:t>
      </w:r>
      <w:r>
        <w:t>(</w:t>
      </w:r>
      <w:r w:rsidR="00E9712F" w:rsidRPr="004201EB">
        <w:t xml:space="preserve">1) potential fleet owners/lessees in registration lists; </w:t>
      </w:r>
      <w:r>
        <w:t>(</w:t>
      </w:r>
      <w:r w:rsidR="00E9712F" w:rsidRPr="004201EB">
        <w:t xml:space="preserve">2) engine manufacturer-supplied customer lists; and/or </w:t>
      </w:r>
      <w:r>
        <w:t>(</w:t>
      </w:r>
      <w:r w:rsidR="00E9712F" w:rsidRPr="004201EB">
        <w:t xml:space="preserve">3) existing contacts that have provided EPA with valuable information in the past.  </w:t>
      </w:r>
    </w:p>
    <w:p w14:paraId="197A5819" w14:textId="77777777" w:rsidR="00E9712F" w:rsidRPr="004201EB" w:rsidRDefault="00E9712F" w:rsidP="00E9712F">
      <w:pPr>
        <w:ind w:firstLine="720"/>
      </w:pPr>
    </w:p>
    <w:p w14:paraId="059268D7" w14:textId="77777777" w:rsidR="00E9712F" w:rsidRDefault="00E9712F" w:rsidP="00E9712F">
      <w:pPr>
        <w:ind w:firstLine="720"/>
      </w:pPr>
      <w:r w:rsidRPr="004201EB">
        <w:t xml:space="preserve">EPA </w:t>
      </w:r>
      <w:r w:rsidR="004F2524">
        <w:t xml:space="preserve">contracts out most of the work related to finding the necessary vehicles/engines. EPA </w:t>
      </w:r>
      <w:r w:rsidR="007723EC">
        <w:t xml:space="preserve">staff directs a </w:t>
      </w:r>
      <w:r w:rsidRPr="004201EB">
        <w:t>contractor to locate heavy-duty vehicles with specific engine families</w:t>
      </w:r>
      <w:r w:rsidR="007723EC">
        <w:t>. The cont</w:t>
      </w:r>
      <w:r w:rsidRPr="004201EB">
        <w:t xml:space="preserve">ractor </w:t>
      </w:r>
      <w:r w:rsidR="007723EC">
        <w:t>then calls</w:t>
      </w:r>
      <w:r w:rsidRPr="004201EB">
        <w:t xml:space="preserve"> fleet facilities to locate vehicles that meet the criteria and specifications outlined by EPA staff.  Once potential sources are identified</w:t>
      </w:r>
      <w:r w:rsidR="007723EC">
        <w:t xml:space="preserve"> and leased</w:t>
      </w:r>
      <w:r w:rsidRPr="004201EB">
        <w:t xml:space="preserve"> for EPA’s in-use testing program, EPA staff insta</w:t>
      </w:r>
      <w:r w:rsidR="004201EB" w:rsidRPr="004201EB">
        <w:t xml:space="preserve">ll a mobile </w:t>
      </w:r>
      <w:r w:rsidRPr="004201EB">
        <w:t xml:space="preserve">emission measurement equipment. On-road testing is conducted with the </w:t>
      </w:r>
      <w:r w:rsidR="004201EB" w:rsidRPr="004201EB">
        <w:t xml:space="preserve">contractor </w:t>
      </w:r>
      <w:r w:rsidR="007723EC">
        <w:t xml:space="preserve">assistance onsite at NVFEL. </w:t>
      </w:r>
      <w:r w:rsidRPr="004201EB">
        <w:t xml:space="preserve">Within a typical year, </w:t>
      </w:r>
      <w:r w:rsidR="004F2524">
        <w:t>between 2 and 10</w:t>
      </w:r>
      <w:r w:rsidRPr="004201EB">
        <w:t xml:space="preserve"> vehicles</w:t>
      </w:r>
      <w:r w:rsidR="004F2524">
        <w:t>/engines</w:t>
      </w:r>
      <w:r w:rsidRPr="004201EB">
        <w:t xml:space="preserve"> </w:t>
      </w:r>
      <w:r w:rsidR="004F2524">
        <w:t>are</w:t>
      </w:r>
      <w:r w:rsidRPr="004201EB">
        <w:t xml:space="preserve"> leased and test</w:t>
      </w:r>
      <w:r w:rsidR="004F2524">
        <w:t>ed. Test</w:t>
      </w:r>
      <w:r w:rsidRPr="004201EB">
        <w:t xml:space="preserve">ing for </w:t>
      </w:r>
      <w:r w:rsidRPr="004201EB">
        <w:lastRenderedPageBreak/>
        <w:t>each one of those vehicles</w:t>
      </w:r>
      <w:r w:rsidR="004F2524">
        <w:t>/engines</w:t>
      </w:r>
      <w:r w:rsidRPr="004201EB">
        <w:t xml:space="preserve"> lasts about 2 weeks (8 hours per day).  The driving conditions and information gathered may vary depending on the issues relevant to the type of heavy-duty vehicle selected and tested.  After testing, the emissions measurement equipment is removed and the vehicle is returned to the owner.</w:t>
      </w:r>
      <w:r>
        <w:t xml:space="preserve">  </w:t>
      </w:r>
    </w:p>
    <w:p w14:paraId="5CCCA498" w14:textId="77777777" w:rsidR="004F2524" w:rsidRDefault="004F2524" w:rsidP="00E9712F">
      <w:pPr>
        <w:ind w:firstLine="720"/>
      </w:pPr>
    </w:p>
    <w:p w14:paraId="31D346AB" w14:textId="77777777" w:rsidR="004F2524" w:rsidRDefault="004F2524" w:rsidP="00E9712F">
      <w:pPr>
        <w:ind w:firstLine="720"/>
      </w:pPr>
      <w:r>
        <w:t>While EPA contacts fleet owners to locate vehicles/engines, there is no communication with the engine/equipment manufacturer unless a compliance issue is found.</w:t>
      </w:r>
      <w:r w:rsidR="00552204">
        <w:t xml:space="preserve"> Since EPA compensates the fleet owners for the</w:t>
      </w:r>
      <w:r w:rsidR="007723EC">
        <w:t xml:space="preserve"> use of their vehicles/engines as any other customer would, the activities associated with this program are </w:t>
      </w:r>
      <w:r w:rsidR="00DC5FAE">
        <w:t>considered customary</w:t>
      </w:r>
      <w:r w:rsidR="007723EC" w:rsidRPr="00D405F7">
        <w:t xml:space="preserve"> business</w:t>
      </w:r>
      <w:r w:rsidR="00D405F7" w:rsidRPr="00D405F7">
        <w:t xml:space="preserve"> practice</w:t>
      </w:r>
      <w:r w:rsidR="00DC5FAE">
        <w:t>s</w:t>
      </w:r>
      <w:r w:rsidR="007723EC">
        <w:t>.</w:t>
      </w:r>
      <w:r w:rsidR="00D405F7">
        <w:t xml:space="preserve"> </w:t>
      </w:r>
    </w:p>
    <w:p w14:paraId="114AD3BC" w14:textId="77777777" w:rsidR="00D405F7" w:rsidRDefault="00D405F7" w:rsidP="00E9712F">
      <w:pPr>
        <w:ind w:firstLine="720"/>
      </w:pPr>
    </w:p>
    <w:p w14:paraId="7EA97CF4" w14:textId="77777777" w:rsidR="002B1112" w:rsidRDefault="002B1112" w:rsidP="002B11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Pr>
          <w:color w:val="000000"/>
        </w:rPr>
        <w:tab/>
      </w:r>
      <w:r>
        <w:rPr>
          <w:color w:val="000000"/>
        </w:rPr>
        <w:tab/>
      </w:r>
      <w:r>
        <w:rPr>
          <w:color w:val="000000"/>
        </w:rPr>
        <w:tab/>
      </w:r>
      <w:r>
        <w:rPr>
          <w:i/>
          <w:color w:val="000000"/>
        </w:rPr>
        <w:t>(4)(b</w:t>
      </w:r>
      <w:r w:rsidRPr="00E9712F">
        <w:rPr>
          <w:i/>
          <w:color w:val="000000"/>
        </w:rPr>
        <w:t>)(i)(</w:t>
      </w:r>
      <w:r w:rsidR="00707AAA">
        <w:rPr>
          <w:i/>
          <w:color w:val="000000"/>
        </w:rPr>
        <w:t>5</w:t>
      </w:r>
      <w:r w:rsidRPr="00E9712F">
        <w:rPr>
          <w:i/>
          <w:color w:val="000000"/>
        </w:rPr>
        <w:t>) Selective</w:t>
      </w:r>
      <w:r>
        <w:rPr>
          <w:i/>
          <w:color w:val="000000"/>
        </w:rPr>
        <w:t xml:space="preserve"> Enfor</w:t>
      </w:r>
      <w:r w:rsidR="00E9712F">
        <w:rPr>
          <w:i/>
          <w:color w:val="000000"/>
        </w:rPr>
        <w:t>cement Audits (SEAs)</w:t>
      </w:r>
    </w:p>
    <w:p w14:paraId="472B9C8B" w14:textId="77777777" w:rsidR="00E5555C" w:rsidRDefault="00E5555C" w:rsidP="00C1475C">
      <w:pPr>
        <w:numPr>
          <w:ilvl w:val="12"/>
          <w:numId w:val="0"/>
        </w:numPr>
      </w:pPr>
    </w:p>
    <w:p w14:paraId="6F215CBB" w14:textId="77777777" w:rsidR="007723EC" w:rsidRDefault="007723EC" w:rsidP="002B1112">
      <w:pPr>
        <w:numPr>
          <w:ilvl w:val="12"/>
          <w:numId w:val="0"/>
        </w:numPr>
        <w:ind w:firstLine="720"/>
      </w:pPr>
      <w:r>
        <w:t>During an SEA</w:t>
      </w:r>
      <w:r w:rsidR="006E2E38">
        <w:t>,</w:t>
      </w:r>
      <w:r>
        <w:t xml:space="preserve"> EPA visits the facilities where a particular manufacturer’s test are conducted. The primary purpose of </w:t>
      </w:r>
      <w:r w:rsidR="006E2E38">
        <w:t>a</w:t>
      </w:r>
      <w:r>
        <w:t xml:space="preserve"> SEAs is to verify that the laboratory’s testing methods comply with EPA regulations.</w:t>
      </w:r>
      <w:r w:rsidRPr="007723EC">
        <w:t xml:space="preserve"> </w:t>
      </w:r>
      <w:r>
        <w:t xml:space="preserve">Only </w:t>
      </w:r>
      <w:r w:rsidRPr="00A85452">
        <w:t xml:space="preserve">Nonroad CI </w:t>
      </w:r>
      <w:r>
        <w:t xml:space="preserve">and HD </w:t>
      </w:r>
      <w:r w:rsidRPr="00A85452">
        <w:t>engine</w:t>
      </w:r>
      <w:r>
        <w:t xml:space="preserve"> </w:t>
      </w:r>
      <w:r w:rsidRPr="00A85452">
        <w:t>manufacturers</w:t>
      </w:r>
      <w:r w:rsidR="00DC5FAE">
        <w:t>’ laboratories</w:t>
      </w:r>
      <w:r w:rsidRPr="00A85452">
        <w:t xml:space="preserve"> are subject to be audited by EPA</w:t>
      </w:r>
      <w:r>
        <w:t>. Marine CI engine manufactures are not since they are subject to a robust PLT program</w:t>
      </w:r>
      <w:r w:rsidRPr="00A85452">
        <w:t xml:space="preserve">.  </w:t>
      </w:r>
    </w:p>
    <w:p w14:paraId="6DEF62C6" w14:textId="77777777" w:rsidR="007723EC" w:rsidRDefault="007723EC" w:rsidP="002B1112">
      <w:pPr>
        <w:numPr>
          <w:ilvl w:val="12"/>
          <w:numId w:val="0"/>
        </w:numPr>
        <w:ind w:firstLine="720"/>
      </w:pPr>
    </w:p>
    <w:p w14:paraId="13AD350D" w14:textId="77777777" w:rsidR="00057B2C" w:rsidRPr="00A85452" w:rsidRDefault="00057B2C" w:rsidP="002B1112">
      <w:pPr>
        <w:numPr>
          <w:ilvl w:val="12"/>
          <w:numId w:val="0"/>
        </w:numPr>
        <w:ind w:firstLine="720"/>
      </w:pPr>
      <w:r w:rsidRPr="00A85452">
        <w:t xml:space="preserve">EPA collects the information needed for SEAs in two stages: </w:t>
      </w:r>
      <w:r w:rsidR="00951493">
        <w:t xml:space="preserve"> </w:t>
      </w:r>
      <w:r w:rsidRPr="00A85452">
        <w:t xml:space="preserve">First, a limited number of manufacturers </w:t>
      </w:r>
      <w:r w:rsidR="009421D5">
        <w:t>are</w:t>
      </w:r>
      <w:r w:rsidRPr="00A85452">
        <w:t xml:space="preserve"> asked to submit their production plans for a specified period of time, as described below.  EPA uses this </w:t>
      </w:r>
      <w:r w:rsidR="00FF78FC">
        <w:t>"</w:t>
      </w:r>
      <w:r w:rsidRPr="00A85452">
        <w:t>pre-audit</w:t>
      </w:r>
      <w:r w:rsidR="00FF78FC">
        <w:t>"</w:t>
      </w:r>
      <w:r w:rsidRPr="00A85452">
        <w:t xml:space="preserve"> information to efficiently determine which manufacturers and engine models to audit.  After a manufacturer has been chosen, EPA issues a test order specifying which engine models and</w:t>
      </w:r>
      <w:r w:rsidR="006E2E38">
        <w:t xml:space="preserve"> configurations will be tested. Testing is then performed on engines coming out of the assembly line under the observation of EPA staff.</w:t>
      </w:r>
      <w:r w:rsidRPr="00A85452">
        <w:t xml:space="preserve"> When all required testing </w:t>
      </w:r>
      <w:r w:rsidR="009421D5">
        <w:t xml:space="preserve">is </w:t>
      </w:r>
      <w:r w:rsidRPr="00A85452">
        <w:t xml:space="preserve">completed, manufacturers submit a report containing all testing results.  This </w:t>
      </w:r>
      <w:r w:rsidR="00FF78FC">
        <w:t>"</w:t>
      </w:r>
      <w:r w:rsidRPr="00A85452">
        <w:t>audit</w:t>
      </w:r>
      <w:r w:rsidR="00FF78FC">
        <w:t>"</w:t>
      </w:r>
      <w:r w:rsidRPr="00A85452">
        <w:t xml:space="preserve"> information is then used to determine compliance with applicable emission standards.  </w:t>
      </w:r>
    </w:p>
    <w:p w14:paraId="76D8F595" w14:textId="77777777" w:rsidR="00057B2C" w:rsidRPr="00A85452" w:rsidRDefault="00057B2C" w:rsidP="00C1475C">
      <w:pPr>
        <w:numPr>
          <w:ilvl w:val="12"/>
          <w:numId w:val="0"/>
        </w:numPr>
      </w:pPr>
    </w:p>
    <w:p w14:paraId="7C52485E" w14:textId="77777777" w:rsidR="00057B2C" w:rsidRDefault="00057B2C" w:rsidP="00C1475C">
      <w:pPr>
        <w:numPr>
          <w:ilvl w:val="12"/>
          <w:numId w:val="0"/>
        </w:numPr>
      </w:pPr>
      <w:r w:rsidRPr="00A85452">
        <w:tab/>
        <w:t>Per 89.505 (d)</w:t>
      </w:r>
      <w:r w:rsidR="000D5A0E">
        <w:t xml:space="preserve">, </w:t>
      </w:r>
      <w:r w:rsidRPr="00A85452">
        <w:t xml:space="preserve">86.1005-90(d), </w:t>
      </w:r>
      <w:r w:rsidR="000D5A0E">
        <w:t xml:space="preserve">and 1068.450, </w:t>
      </w:r>
      <w:r w:rsidRPr="00A85452">
        <w:t xml:space="preserve">EPA can request manufacturers to submit additional SEA information or keep records not specifically listed in this section. </w:t>
      </w:r>
      <w:r w:rsidR="000D5A0E">
        <w:t xml:space="preserve"> </w:t>
      </w:r>
      <w:r w:rsidRPr="00A85452">
        <w:t xml:space="preserve">SEA data requirements can be found at </w:t>
      </w:r>
      <w:r w:rsidR="000D5A0E">
        <w:t>Part 1068</w:t>
      </w:r>
      <w:r w:rsidRPr="00A85452">
        <w:t xml:space="preserve"> Subpart </w:t>
      </w:r>
      <w:r w:rsidR="000D5A0E">
        <w:t>E</w:t>
      </w:r>
      <w:r w:rsidRPr="00A85452">
        <w:t xml:space="preserve"> for nonroad CI engines</w:t>
      </w:r>
      <w:r w:rsidR="000D5A0E">
        <w:t xml:space="preserve"> and</w:t>
      </w:r>
      <w:r w:rsidRPr="00A85452">
        <w:t xml:space="preserve"> Part 86 Subpart K for HD Engines.</w:t>
      </w:r>
    </w:p>
    <w:p w14:paraId="7BAF2612" w14:textId="77777777" w:rsidR="00E9712F" w:rsidRDefault="00E9712F" w:rsidP="00C1475C">
      <w:pPr>
        <w:numPr>
          <w:ilvl w:val="12"/>
          <w:numId w:val="0"/>
        </w:numPr>
      </w:pPr>
    </w:p>
    <w:p w14:paraId="09547E59" w14:textId="77777777" w:rsidR="00E9712F" w:rsidRDefault="00E9712F" w:rsidP="00E97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FF0000"/>
        </w:rPr>
      </w:pPr>
      <w:r>
        <w:rPr>
          <w:i/>
          <w:color w:val="000000"/>
        </w:rPr>
        <w:t xml:space="preserve">Summary of </w:t>
      </w:r>
      <w:r w:rsidR="006E2E38">
        <w:rPr>
          <w:i/>
          <w:color w:val="000000"/>
        </w:rPr>
        <w:t xml:space="preserve">SEA </w:t>
      </w:r>
      <w:r>
        <w:rPr>
          <w:i/>
          <w:color w:val="000000"/>
        </w:rPr>
        <w:t xml:space="preserve">data items:  </w:t>
      </w:r>
    </w:p>
    <w:p w14:paraId="097FCEEA" w14:textId="77777777" w:rsidR="00057B2C" w:rsidRPr="00A85452" w:rsidRDefault="00057B2C" w:rsidP="0073615E">
      <w:pPr>
        <w:numPr>
          <w:ilvl w:val="12"/>
          <w:numId w:val="0"/>
        </w:numPr>
      </w:pPr>
      <w:r w:rsidRPr="00A85452">
        <w:tab/>
      </w:r>
    </w:p>
    <w:p w14:paraId="07318B6D" w14:textId="77777777" w:rsidR="00057B2C" w:rsidRPr="00A85452" w:rsidRDefault="00943F79" w:rsidP="00C1475C">
      <w:pPr>
        <w:numPr>
          <w:ilvl w:val="12"/>
          <w:numId w:val="0"/>
        </w:numPr>
      </w:pPr>
      <w:r>
        <w:tab/>
      </w:r>
      <w:r w:rsidR="00057B2C" w:rsidRPr="00A85452">
        <w:t>Upon EPA</w:t>
      </w:r>
      <w:smartTag w:uri="urn:schemas-microsoft-com:office:smarttags" w:element="PersonName">
        <w:r w:rsidR="001462EC">
          <w:t>'</w:t>
        </w:r>
      </w:smartTag>
      <w:r w:rsidR="00057B2C" w:rsidRPr="00A85452">
        <w:t>s request, engine manufacturers must submit the following informatio</w:t>
      </w:r>
      <w:r w:rsidR="0073615E">
        <w:t xml:space="preserve">n regarding engine production. This information is used by EPA as </w:t>
      </w:r>
      <w:r w:rsidR="0073615E" w:rsidRPr="0073615E">
        <w:t>p</w:t>
      </w:r>
      <w:r w:rsidR="0073615E" w:rsidRPr="0073615E">
        <w:rPr>
          <w:bCs/>
        </w:rPr>
        <w:t xml:space="preserve">re-audit data under the SEA Program </w:t>
      </w:r>
      <w:r w:rsidR="00057B2C" w:rsidRPr="0073615E">
        <w:t>to determine which engines will be audited</w:t>
      </w:r>
      <w:r w:rsidR="0073615E">
        <w:t>.</w:t>
      </w:r>
    </w:p>
    <w:p w14:paraId="12BE92B7" w14:textId="77777777" w:rsidR="00057B2C" w:rsidRDefault="00057B2C" w:rsidP="00C1475C"/>
    <w:p w14:paraId="340F4036" w14:textId="77777777" w:rsidR="005652C2" w:rsidRDefault="005652C2" w:rsidP="00C1475C">
      <w:pPr>
        <w:ind w:left="720" w:hanging="360"/>
      </w:pPr>
      <w:r>
        <w:t>●</w:t>
      </w:r>
      <w:r>
        <w:tab/>
      </w:r>
      <w:r w:rsidRPr="00A85452">
        <w:t>Projected U</w:t>
      </w:r>
      <w:r w:rsidR="00BC0A0D">
        <w:t>.</w:t>
      </w:r>
      <w:r w:rsidRPr="00A85452">
        <w:t>S</w:t>
      </w:r>
      <w:r w:rsidR="00BC0A0D">
        <w:t xml:space="preserve">. </w:t>
      </w:r>
      <w:r w:rsidRPr="00A85452">
        <w:t>sales data for each engine configuration</w:t>
      </w:r>
      <w:r>
        <w:t xml:space="preserve"> </w:t>
      </w:r>
      <w:r w:rsidR="0073615E">
        <w:t>and engine family</w:t>
      </w:r>
    </w:p>
    <w:p w14:paraId="481F2744" w14:textId="77777777" w:rsidR="005652C2" w:rsidRDefault="005652C2" w:rsidP="00C1475C">
      <w:pPr>
        <w:ind w:left="720" w:hanging="360"/>
      </w:pPr>
      <w:r>
        <w:t>●</w:t>
      </w:r>
      <w:r>
        <w:tab/>
      </w:r>
      <w:r w:rsidRPr="00A85452">
        <w:t>Number of engines, by configuration and assembly plant, scheduled for production within the time period designated by EPA</w:t>
      </w:r>
    </w:p>
    <w:p w14:paraId="6E3238C3" w14:textId="77777777" w:rsidR="005652C2" w:rsidRDefault="005652C2" w:rsidP="00C1475C">
      <w:pPr>
        <w:ind w:left="720" w:hanging="360"/>
      </w:pPr>
      <w:r>
        <w:lastRenderedPageBreak/>
        <w:t>●</w:t>
      </w:r>
      <w:r>
        <w:tab/>
      </w:r>
      <w:r w:rsidRPr="00A85452">
        <w:t>Number of engines, by configuration and assembly plant, storage facility or port facility, scheduled to be stored during the time period designated by EPA</w:t>
      </w:r>
    </w:p>
    <w:p w14:paraId="17B8819C" w14:textId="77777777" w:rsidR="005652C2" w:rsidRDefault="005652C2" w:rsidP="00C1475C">
      <w:pPr>
        <w:ind w:left="720" w:hanging="360"/>
      </w:pPr>
      <w:r>
        <w:t>●</w:t>
      </w:r>
      <w:r>
        <w:tab/>
      </w:r>
      <w:r w:rsidRPr="00A85452">
        <w:t>Number of engines, by configuration and assembly plant, produced during the designated period</w:t>
      </w:r>
      <w:r w:rsidR="002B1112">
        <w:t xml:space="preserve"> </w:t>
      </w:r>
      <w:r w:rsidRPr="00A85452">
        <w:t>that are complete for introduction into commerce</w:t>
      </w:r>
    </w:p>
    <w:p w14:paraId="1C50FF63" w14:textId="77777777" w:rsidR="005652C2" w:rsidRDefault="005652C2" w:rsidP="00C1475C"/>
    <w:p w14:paraId="6A6237E7" w14:textId="77777777" w:rsidR="00057B2C" w:rsidRPr="00A85452" w:rsidRDefault="00057B2C" w:rsidP="00C1475C">
      <w:pPr>
        <w:numPr>
          <w:ilvl w:val="12"/>
          <w:numId w:val="0"/>
        </w:numPr>
        <w:rPr>
          <w:b/>
          <w:bCs/>
        </w:rPr>
      </w:pPr>
      <w:r w:rsidRPr="00A85452">
        <w:tab/>
        <w:t>Within</w:t>
      </w:r>
      <w:r w:rsidR="002B1112">
        <w:t xml:space="preserve"> 30 days </w:t>
      </w:r>
      <w:r w:rsidRPr="00A85452">
        <w:t>after all tests ordered by EPA are completed, manufacturers must submit a report with the following information:</w:t>
      </w:r>
    </w:p>
    <w:p w14:paraId="550788EF" w14:textId="77777777" w:rsidR="00057B2C" w:rsidRDefault="00057B2C" w:rsidP="00C1475C">
      <w:pPr>
        <w:numPr>
          <w:ilvl w:val="12"/>
          <w:numId w:val="0"/>
        </w:numPr>
      </w:pPr>
    </w:p>
    <w:p w14:paraId="1D1D27DF" w14:textId="77777777" w:rsidR="005652C2" w:rsidRDefault="005652C2" w:rsidP="00C1475C">
      <w:pPr>
        <w:numPr>
          <w:ilvl w:val="12"/>
          <w:numId w:val="0"/>
        </w:numPr>
        <w:ind w:left="720" w:hanging="360"/>
      </w:pPr>
      <w:r>
        <w:t>●</w:t>
      </w:r>
      <w:r>
        <w:tab/>
      </w:r>
      <w:r w:rsidRPr="00A85452">
        <w:t>Testing facilities</w:t>
      </w:r>
      <w:smartTag w:uri="urn:schemas-microsoft-com:office:smarttags" w:element="PersonName">
        <w:r>
          <w:t>'</w:t>
        </w:r>
      </w:smartTag>
      <w:r w:rsidRPr="00A85452">
        <w:t xml:space="preserve"> location and description</w:t>
      </w:r>
    </w:p>
    <w:p w14:paraId="028F50D6" w14:textId="77777777" w:rsidR="005652C2" w:rsidRDefault="005652C2" w:rsidP="00C1475C">
      <w:pPr>
        <w:numPr>
          <w:ilvl w:val="12"/>
          <w:numId w:val="0"/>
        </w:numPr>
        <w:ind w:left="720" w:hanging="360"/>
      </w:pPr>
      <w:r>
        <w:t>●</w:t>
      </w:r>
      <w:r>
        <w:tab/>
      </w:r>
      <w:r w:rsidR="00907127">
        <w:t>A</w:t>
      </w:r>
      <w:r w:rsidRPr="00A85452">
        <w:t>pplicable standards or compliance levels against which the engines were tested</w:t>
      </w:r>
    </w:p>
    <w:p w14:paraId="4F1CC568" w14:textId="77777777" w:rsidR="005652C2" w:rsidRDefault="005652C2" w:rsidP="00907127">
      <w:pPr>
        <w:numPr>
          <w:ilvl w:val="12"/>
          <w:numId w:val="0"/>
        </w:numPr>
        <w:ind w:left="720" w:hanging="360"/>
      </w:pPr>
      <w:r>
        <w:t>●</w:t>
      </w:r>
      <w:r>
        <w:tab/>
      </w:r>
      <w:r w:rsidRPr="00A85452">
        <w:t>Deterioration factors for the selected configurations</w:t>
      </w:r>
    </w:p>
    <w:p w14:paraId="1DCE124F" w14:textId="77777777" w:rsidR="005652C2" w:rsidRDefault="005652C2" w:rsidP="00C1475C">
      <w:pPr>
        <w:numPr>
          <w:ilvl w:val="12"/>
          <w:numId w:val="0"/>
        </w:numPr>
        <w:ind w:left="720" w:hanging="360"/>
      </w:pPr>
      <w:r>
        <w:t>●</w:t>
      </w:r>
      <w:r>
        <w:tab/>
      </w:r>
      <w:r w:rsidR="00907127">
        <w:t>D</w:t>
      </w:r>
      <w:r w:rsidRPr="00A85452">
        <w:t>escription of the engine and the method used to select its emission-related components</w:t>
      </w:r>
      <w:r>
        <w:t>.</w:t>
      </w:r>
    </w:p>
    <w:p w14:paraId="05A11DEB" w14:textId="77777777" w:rsidR="005652C2" w:rsidRDefault="005652C2" w:rsidP="00C1475C">
      <w:pPr>
        <w:numPr>
          <w:ilvl w:val="12"/>
          <w:numId w:val="0"/>
        </w:numPr>
      </w:pPr>
    </w:p>
    <w:p w14:paraId="11058336" w14:textId="77777777" w:rsidR="005652C2" w:rsidRDefault="005652C2" w:rsidP="00C1475C">
      <w:pPr>
        <w:numPr>
          <w:ilvl w:val="12"/>
          <w:numId w:val="0"/>
        </w:numPr>
        <w:ind w:left="720"/>
      </w:pPr>
      <w:r w:rsidRPr="00A85452">
        <w:t>For each test conducted:</w:t>
      </w:r>
    </w:p>
    <w:p w14:paraId="1B8762FF" w14:textId="77777777" w:rsidR="005652C2" w:rsidRDefault="005652C2" w:rsidP="00C1475C">
      <w:pPr>
        <w:numPr>
          <w:ilvl w:val="12"/>
          <w:numId w:val="0"/>
        </w:numPr>
      </w:pPr>
    </w:p>
    <w:p w14:paraId="33ED82D7" w14:textId="77777777" w:rsidR="005652C2" w:rsidRDefault="005652C2" w:rsidP="00C1475C">
      <w:pPr>
        <w:numPr>
          <w:ilvl w:val="12"/>
          <w:numId w:val="0"/>
        </w:numPr>
        <w:ind w:left="720" w:hanging="360"/>
      </w:pPr>
      <w:r>
        <w:t>●</w:t>
      </w:r>
      <w:r>
        <w:tab/>
      </w:r>
      <w:r w:rsidRPr="00A85452">
        <w:t>Test engine description</w:t>
      </w:r>
    </w:p>
    <w:p w14:paraId="39C14068" w14:textId="77777777" w:rsidR="005652C2" w:rsidRDefault="005652C2" w:rsidP="00C1475C">
      <w:pPr>
        <w:numPr>
          <w:ilvl w:val="12"/>
          <w:numId w:val="0"/>
        </w:numPr>
        <w:ind w:left="720" w:hanging="360"/>
      </w:pPr>
      <w:r>
        <w:t>●</w:t>
      </w:r>
      <w:r>
        <w:tab/>
      </w:r>
      <w:r w:rsidRPr="00A85452">
        <w:t>Location where service accumulation was conducted and a description of the procedure</w:t>
      </w:r>
    </w:p>
    <w:p w14:paraId="45D0A881" w14:textId="77777777" w:rsidR="005652C2" w:rsidRDefault="005652C2" w:rsidP="00C1475C">
      <w:pPr>
        <w:numPr>
          <w:ilvl w:val="12"/>
          <w:numId w:val="0"/>
        </w:numPr>
        <w:ind w:left="720" w:hanging="360"/>
      </w:pPr>
      <w:r>
        <w:t>●</w:t>
      </w:r>
      <w:r>
        <w:tab/>
      </w:r>
      <w:r w:rsidRPr="00F33AD2">
        <w:t xml:space="preserve">Test information, raw results, </w:t>
      </w:r>
      <w:r>
        <w:t>which includes emission figures for all measured pollutants, for both valid and invalid test re</w:t>
      </w:r>
      <w:r w:rsidR="00907127">
        <w:t>sults</w:t>
      </w:r>
    </w:p>
    <w:p w14:paraId="70DD24B8" w14:textId="77777777" w:rsidR="00FD364F" w:rsidRDefault="005652C2" w:rsidP="00C1475C">
      <w:pPr>
        <w:numPr>
          <w:ilvl w:val="12"/>
          <w:numId w:val="0"/>
        </w:numPr>
        <w:ind w:left="720" w:hanging="360"/>
      </w:pPr>
      <w:r>
        <w:t>●</w:t>
      </w:r>
      <w:r>
        <w:tab/>
      </w:r>
      <w:r w:rsidRPr="00A85452">
        <w:t>A complete description of any modification, repair, preparation, maintenance and/or testing performed on the engine not previously reported</w:t>
      </w:r>
      <w:r>
        <w:t>.  This must include the results of any emission measurements, regardless of the procedure or type of equip</w:t>
      </w:r>
      <w:r w:rsidR="00907127">
        <w:t>ment</w:t>
      </w:r>
    </w:p>
    <w:p w14:paraId="6ED68819" w14:textId="77777777" w:rsidR="005652C2" w:rsidRDefault="005652C2" w:rsidP="00C1475C">
      <w:pPr>
        <w:numPr>
          <w:ilvl w:val="12"/>
          <w:numId w:val="0"/>
        </w:numPr>
        <w:ind w:left="720" w:hanging="360"/>
      </w:pPr>
      <w:r>
        <w:t>●</w:t>
      </w:r>
      <w:r>
        <w:tab/>
      </w:r>
      <w:r w:rsidRPr="00A85452">
        <w:t xml:space="preserve">If an engine was deleted from the test sequence by authorization </w:t>
      </w:r>
      <w:r w:rsidR="00907127">
        <w:t>of EPA, the reason to delete it</w:t>
      </w:r>
    </w:p>
    <w:p w14:paraId="37301E98" w14:textId="77777777" w:rsidR="005652C2" w:rsidRDefault="005652C2" w:rsidP="00C1475C">
      <w:pPr>
        <w:numPr>
          <w:ilvl w:val="12"/>
          <w:numId w:val="0"/>
        </w:numPr>
        <w:ind w:left="720" w:hanging="360"/>
      </w:pPr>
      <w:r>
        <w:t>●</w:t>
      </w:r>
      <w:r>
        <w:tab/>
      </w:r>
      <w:r w:rsidRPr="00A85452">
        <w:t>Brake-specific fuel consumption values for all valid and invalid tests</w:t>
      </w:r>
    </w:p>
    <w:p w14:paraId="4C127C45" w14:textId="77777777" w:rsidR="005652C2" w:rsidRDefault="005652C2" w:rsidP="00C1475C">
      <w:pPr>
        <w:numPr>
          <w:ilvl w:val="12"/>
          <w:numId w:val="0"/>
        </w:numPr>
        <w:ind w:left="720" w:hanging="360"/>
      </w:pPr>
      <w:r>
        <w:t>●</w:t>
      </w:r>
      <w:r>
        <w:tab/>
      </w:r>
      <w:r w:rsidRPr="00A85452">
        <w:t>Any other information requested by EPA</w:t>
      </w:r>
    </w:p>
    <w:p w14:paraId="7C362EBE" w14:textId="77777777" w:rsidR="005652C2" w:rsidRPr="00907127" w:rsidRDefault="005652C2" w:rsidP="00907127">
      <w:pPr>
        <w:pStyle w:val="Level1"/>
        <w:ind w:hanging="360"/>
        <w:rPr>
          <w:rFonts w:ascii="Times New Roman" w:hAnsi="Times New Roman"/>
        </w:rPr>
      </w:pPr>
      <w:r>
        <w:t>●</w:t>
      </w:r>
      <w:r>
        <w:tab/>
      </w:r>
      <w:r w:rsidR="00907127">
        <w:t>S</w:t>
      </w:r>
      <w:r w:rsidRPr="00907127">
        <w:rPr>
          <w:rFonts w:ascii="Times New Roman" w:hAnsi="Times New Roman"/>
        </w:rPr>
        <w:t>tatement of compliance and endorsement</w:t>
      </w:r>
    </w:p>
    <w:p w14:paraId="45AC1A65" w14:textId="77777777" w:rsidR="005652C2" w:rsidRPr="00907127" w:rsidRDefault="005652C2" w:rsidP="00C1475C">
      <w:pPr>
        <w:numPr>
          <w:ilvl w:val="12"/>
          <w:numId w:val="0"/>
        </w:numPr>
        <w:ind w:left="720" w:hanging="360"/>
      </w:pPr>
      <w:r w:rsidRPr="00907127">
        <w:t>●</w:t>
      </w:r>
      <w:r w:rsidRPr="00907127">
        <w:tab/>
        <w:t>For nonroad CI engines, a report on each failed engine</w:t>
      </w:r>
    </w:p>
    <w:p w14:paraId="767D79C4" w14:textId="77777777" w:rsidR="005652C2" w:rsidRPr="00907127" w:rsidRDefault="005652C2" w:rsidP="00907127">
      <w:pPr>
        <w:pStyle w:val="Level1"/>
        <w:ind w:hanging="360"/>
        <w:rPr>
          <w:rFonts w:ascii="Times New Roman" w:hAnsi="Times New Roman"/>
        </w:rPr>
      </w:pPr>
      <w:r w:rsidRPr="00907127">
        <w:rPr>
          <w:rFonts w:ascii="Times New Roman" w:hAnsi="Times New Roman"/>
        </w:rPr>
        <w:t>●</w:t>
      </w:r>
      <w:r w:rsidRPr="00907127">
        <w:rPr>
          <w:rFonts w:ascii="Times New Roman" w:hAnsi="Times New Roman"/>
        </w:rPr>
        <w:tab/>
        <w:t>Request for re-testing of failed engines, if applicable</w:t>
      </w:r>
    </w:p>
    <w:p w14:paraId="46B555AE" w14:textId="77777777" w:rsidR="005652C2" w:rsidRDefault="005652C2" w:rsidP="00C1475C">
      <w:pPr>
        <w:numPr>
          <w:ilvl w:val="12"/>
          <w:numId w:val="0"/>
        </w:numPr>
        <w:ind w:left="720" w:hanging="360"/>
      </w:pPr>
      <w:r>
        <w:t>●</w:t>
      </w:r>
      <w:r>
        <w:tab/>
      </w:r>
      <w:r w:rsidRPr="006F7E0D">
        <w:t>For nonroad CI engines, an a</w:t>
      </w:r>
      <w:r w:rsidR="00D469C4">
        <w:t>uthorized representative of the</w:t>
      </w:r>
      <w:r w:rsidRPr="006F7E0D">
        <w:t xml:space="preserve"> company must sign the statement under Sec</w:t>
      </w:r>
      <w:r w:rsidR="00907127">
        <w:t>tion</w:t>
      </w:r>
      <w:r w:rsidRPr="006F7E0D">
        <w:t xml:space="preserve"> 1068.</w:t>
      </w:r>
      <w:r>
        <w:t>4</w:t>
      </w:r>
      <w:r w:rsidRPr="006F7E0D">
        <w:t>50(c) to accompany reports.</w:t>
      </w:r>
    </w:p>
    <w:p w14:paraId="35A4C941" w14:textId="77777777" w:rsidR="00057B2C" w:rsidRDefault="00057B2C" w:rsidP="00C1475C">
      <w:pPr>
        <w:numPr>
          <w:ilvl w:val="12"/>
          <w:numId w:val="0"/>
        </w:numPr>
      </w:pPr>
    </w:p>
    <w:p w14:paraId="0DC9A2AD" w14:textId="77777777" w:rsidR="006E2E38" w:rsidRPr="006E2E38" w:rsidRDefault="006E2E38" w:rsidP="00C1475C">
      <w:pPr>
        <w:numPr>
          <w:ilvl w:val="12"/>
          <w:numId w:val="0"/>
        </w:numPr>
        <w:rPr>
          <w:i/>
        </w:rPr>
      </w:pPr>
      <w:r w:rsidRPr="006E2E38">
        <w:rPr>
          <w:i/>
        </w:rPr>
        <w:t>Recordkeeping</w:t>
      </w:r>
    </w:p>
    <w:p w14:paraId="0B727515" w14:textId="77777777" w:rsidR="006E2E38" w:rsidRPr="00A85452" w:rsidRDefault="006E2E38" w:rsidP="00C1475C">
      <w:pPr>
        <w:numPr>
          <w:ilvl w:val="12"/>
          <w:numId w:val="0"/>
        </w:numPr>
      </w:pPr>
    </w:p>
    <w:p w14:paraId="41025CE1" w14:textId="77777777" w:rsidR="00057B2C" w:rsidRPr="00907127" w:rsidRDefault="00057B2C" w:rsidP="00907127">
      <w:pPr>
        <w:numPr>
          <w:ilvl w:val="12"/>
          <w:numId w:val="0"/>
        </w:numPr>
      </w:pPr>
      <w:r w:rsidRPr="00A85452">
        <w:tab/>
        <w:t>Records must be kept for one year after all ordered tests have been completed.  Records may be kept in any media, according to the manufacturer</w:t>
      </w:r>
      <w:smartTag w:uri="urn:schemas-microsoft-com:office:smarttags" w:element="PersonName">
        <w:r w:rsidR="001462EC">
          <w:t>'</w:t>
        </w:r>
      </w:smartTag>
      <w:r w:rsidRPr="00A85452">
        <w:t>s procedures, provided that in every case all the information contained in the hard copy is kept.</w:t>
      </w:r>
      <w:r w:rsidR="007D1FAE">
        <w:t xml:space="preserve">  </w:t>
      </w:r>
      <w:r w:rsidR="00587F5A">
        <w:t>Note</w:t>
      </w:r>
      <w:r w:rsidR="007D1FAE">
        <w:t xml:space="preserve"> that EPA may review manufacturer records at any time.</w:t>
      </w:r>
      <w:r w:rsidR="00907127">
        <w:t xml:space="preserve">  </w:t>
      </w:r>
    </w:p>
    <w:p w14:paraId="12B1EAB3" w14:textId="77777777" w:rsidR="00057B2C" w:rsidRPr="00A85452" w:rsidRDefault="00057B2C" w:rsidP="00C1475C">
      <w:pPr>
        <w:numPr>
          <w:ilvl w:val="12"/>
          <w:numId w:val="0"/>
        </w:numPr>
      </w:pPr>
    </w:p>
    <w:p w14:paraId="4E858907" w14:textId="77777777" w:rsidR="00057B2C" w:rsidRPr="00A85452" w:rsidRDefault="005652C2" w:rsidP="00FD364F">
      <w:pPr>
        <w:numPr>
          <w:ilvl w:val="12"/>
          <w:numId w:val="0"/>
        </w:numPr>
        <w:ind w:firstLine="720"/>
      </w:pPr>
      <w:r w:rsidRPr="00A85452">
        <w:t xml:space="preserve">General records: </w:t>
      </w:r>
      <w:r w:rsidR="00FD364F">
        <w:t xml:space="preserve"> </w:t>
      </w:r>
      <w:r w:rsidRPr="00A85452">
        <w:t>a description of all test equipment used</w:t>
      </w:r>
      <w:r>
        <w:t>, including the information submitted with the audit report described above.</w:t>
      </w:r>
    </w:p>
    <w:p w14:paraId="73E6ADA1" w14:textId="77777777" w:rsidR="00057B2C" w:rsidRPr="00A85452" w:rsidRDefault="00057B2C" w:rsidP="00C1475C">
      <w:pPr>
        <w:numPr>
          <w:ilvl w:val="12"/>
          <w:numId w:val="0"/>
        </w:numPr>
      </w:pPr>
    </w:p>
    <w:p w14:paraId="739FDC64" w14:textId="77777777" w:rsidR="005652C2" w:rsidRDefault="005652C2" w:rsidP="00FD364F">
      <w:pPr>
        <w:pStyle w:val="Level1"/>
        <w:ind w:left="0" w:firstLine="720"/>
        <w:rPr>
          <w:rFonts w:ascii="Times New Roman" w:hAnsi="Times New Roman"/>
        </w:rPr>
      </w:pPr>
      <w:r w:rsidRPr="00A85452">
        <w:rPr>
          <w:rFonts w:ascii="Times New Roman" w:hAnsi="Times New Roman"/>
        </w:rPr>
        <w:t>Individual records for each audit:</w:t>
      </w:r>
    </w:p>
    <w:p w14:paraId="56D6DF8A" w14:textId="77777777" w:rsidR="00057B2C" w:rsidRDefault="00057B2C" w:rsidP="00C1475C">
      <w:pPr>
        <w:numPr>
          <w:ilvl w:val="12"/>
          <w:numId w:val="0"/>
        </w:numPr>
      </w:pPr>
    </w:p>
    <w:p w14:paraId="0C4A8AAD" w14:textId="77777777" w:rsidR="005652C2" w:rsidRPr="00193DE2" w:rsidRDefault="005652C2" w:rsidP="00C1475C">
      <w:pPr>
        <w:numPr>
          <w:ilvl w:val="12"/>
          <w:numId w:val="0"/>
        </w:numPr>
        <w:ind w:left="720" w:hanging="360"/>
      </w:pPr>
      <w:r>
        <w:t>●</w:t>
      </w:r>
      <w:r>
        <w:tab/>
      </w:r>
      <w:r w:rsidRPr="00193DE2">
        <w:t xml:space="preserve">If a nonroad CI engine was shipped for testing, the date of shipping, the associated storage or port facility, and the date the engine </w:t>
      </w:r>
      <w:r w:rsidR="00D66E15" w:rsidRPr="00193DE2">
        <w:t>arrived at the testi</w:t>
      </w:r>
      <w:r w:rsidR="00193DE2" w:rsidRPr="00193DE2">
        <w:t>ng facility</w:t>
      </w:r>
    </w:p>
    <w:p w14:paraId="22B6C4A6" w14:textId="77777777" w:rsidR="005652C2" w:rsidRPr="00193DE2" w:rsidRDefault="005652C2" w:rsidP="00C1475C">
      <w:pPr>
        <w:pStyle w:val="Level1"/>
        <w:ind w:hanging="360"/>
        <w:rPr>
          <w:rFonts w:ascii="Times New Roman" w:hAnsi="Times New Roman"/>
        </w:rPr>
      </w:pPr>
      <w:r w:rsidRPr="00193DE2">
        <w:rPr>
          <w:rFonts w:ascii="Times New Roman" w:hAnsi="Times New Roman"/>
        </w:rPr>
        <w:t>●</w:t>
      </w:r>
      <w:r w:rsidRPr="00193DE2">
        <w:rPr>
          <w:rFonts w:ascii="Times New Roman" w:hAnsi="Times New Roman"/>
        </w:rPr>
        <w:tab/>
        <w:t>Date, time and location of each test</w:t>
      </w:r>
    </w:p>
    <w:p w14:paraId="58A2D7D0" w14:textId="77777777" w:rsidR="005652C2" w:rsidRPr="00193DE2" w:rsidRDefault="005652C2" w:rsidP="00193DE2">
      <w:pPr>
        <w:pStyle w:val="Level1"/>
        <w:ind w:hanging="360"/>
        <w:rPr>
          <w:rFonts w:ascii="Times New Roman" w:hAnsi="Times New Roman"/>
        </w:rPr>
      </w:pPr>
      <w:r w:rsidRPr="00193DE2">
        <w:rPr>
          <w:rFonts w:ascii="Times New Roman" w:hAnsi="Times New Roman"/>
        </w:rPr>
        <w:t>●</w:t>
      </w:r>
      <w:r w:rsidRPr="00193DE2">
        <w:rPr>
          <w:rFonts w:ascii="Times New Roman" w:hAnsi="Times New Roman"/>
        </w:rPr>
        <w:tab/>
        <w:t>Any records related to an audit that are not in the written report for nonroad CI engines</w:t>
      </w:r>
    </w:p>
    <w:p w14:paraId="7A3E39A6" w14:textId="77777777" w:rsidR="005652C2" w:rsidRPr="00193DE2" w:rsidRDefault="005652C2" w:rsidP="00C1475C">
      <w:pPr>
        <w:numPr>
          <w:ilvl w:val="12"/>
          <w:numId w:val="0"/>
        </w:numPr>
        <w:ind w:left="720" w:hanging="360"/>
      </w:pPr>
      <w:r w:rsidRPr="00193DE2">
        <w:t>●</w:t>
      </w:r>
      <w:r w:rsidRPr="00193DE2">
        <w:tab/>
        <w:t>Number of hours accumulated in each engine when testing began</w:t>
      </w:r>
    </w:p>
    <w:p w14:paraId="40369582" w14:textId="77777777" w:rsidR="005652C2" w:rsidRPr="00193DE2" w:rsidRDefault="005652C2" w:rsidP="00C1475C">
      <w:pPr>
        <w:numPr>
          <w:ilvl w:val="12"/>
          <w:numId w:val="0"/>
        </w:numPr>
        <w:ind w:left="720" w:hanging="360"/>
      </w:pPr>
      <w:r w:rsidRPr="00193DE2">
        <w:t>●</w:t>
      </w:r>
      <w:r w:rsidRPr="00193DE2">
        <w:tab/>
        <w:t>Names of all supervisory personnel involved</w:t>
      </w:r>
    </w:p>
    <w:p w14:paraId="09126DFA" w14:textId="77777777" w:rsidR="005652C2" w:rsidRPr="00193DE2" w:rsidRDefault="005652C2" w:rsidP="00193DE2">
      <w:pPr>
        <w:numPr>
          <w:ilvl w:val="12"/>
          <w:numId w:val="0"/>
        </w:numPr>
        <w:tabs>
          <w:tab w:val="left" w:pos="840"/>
        </w:tabs>
        <w:ind w:left="720" w:hanging="360"/>
      </w:pPr>
      <w:r w:rsidRPr="00193DE2">
        <w:t>●</w:t>
      </w:r>
      <w:r w:rsidRPr="00193DE2">
        <w:tab/>
        <w:t>Detail records of all repairs performed prior/after EPA</w:t>
      </w:r>
      <w:smartTag w:uri="urn:schemas-microsoft-com:office:smarttags" w:element="PersonName">
        <w:r w:rsidRPr="00193DE2">
          <w:t>'</w:t>
        </w:r>
      </w:smartTag>
      <w:r w:rsidRPr="00193DE2">
        <w:t>s authorization</w:t>
      </w:r>
    </w:p>
    <w:p w14:paraId="2311C9D1" w14:textId="77777777" w:rsidR="00D66E15" w:rsidRPr="00193DE2" w:rsidRDefault="005652C2" w:rsidP="00C1475C">
      <w:pPr>
        <w:numPr>
          <w:ilvl w:val="12"/>
          <w:numId w:val="0"/>
        </w:numPr>
        <w:ind w:left="720" w:hanging="360"/>
      </w:pPr>
      <w:r w:rsidRPr="00193DE2">
        <w:t>●</w:t>
      </w:r>
      <w:r w:rsidRPr="00193DE2">
        <w:tab/>
        <w:t>Date engine was shipped and date it was received</w:t>
      </w:r>
    </w:p>
    <w:p w14:paraId="7C782107" w14:textId="77777777" w:rsidR="005652C2" w:rsidRPr="00193DE2" w:rsidRDefault="005652C2" w:rsidP="00C1475C">
      <w:pPr>
        <w:numPr>
          <w:ilvl w:val="12"/>
          <w:numId w:val="0"/>
        </w:numPr>
        <w:ind w:left="720" w:hanging="360"/>
      </w:pPr>
      <w:r w:rsidRPr="00193DE2">
        <w:t>●</w:t>
      </w:r>
      <w:r w:rsidRPr="00193DE2">
        <w:tab/>
      </w:r>
      <w:r w:rsidR="00193DE2" w:rsidRPr="00193DE2">
        <w:t>C</w:t>
      </w:r>
      <w:r w:rsidRPr="00193DE2">
        <w:t>omplete record of all tests performed including worksheets and other documentation</w:t>
      </w:r>
    </w:p>
    <w:p w14:paraId="2797FC09" w14:textId="77777777" w:rsidR="005652C2" w:rsidRPr="00193DE2" w:rsidRDefault="005652C2" w:rsidP="00193DE2">
      <w:pPr>
        <w:pStyle w:val="Level1"/>
        <w:ind w:hanging="360"/>
        <w:rPr>
          <w:rFonts w:ascii="Times New Roman" w:hAnsi="Times New Roman"/>
        </w:rPr>
      </w:pPr>
      <w:r w:rsidRPr="00193DE2">
        <w:rPr>
          <w:rFonts w:ascii="Times New Roman" w:hAnsi="Times New Roman"/>
        </w:rPr>
        <w:t>●</w:t>
      </w:r>
      <w:r w:rsidRPr="00193DE2">
        <w:rPr>
          <w:rFonts w:ascii="Times New Roman" w:hAnsi="Times New Roman"/>
        </w:rPr>
        <w:tab/>
      </w:r>
      <w:r w:rsidR="00193DE2" w:rsidRPr="00193DE2">
        <w:rPr>
          <w:rFonts w:ascii="Times New Roman" w:hAnsi="Times New Roman"/>
        </w:rPr>
        <w:t>B</w:t>
      </w:r>
      <w:r w:rsidRPr="00193DE2">
        <w:rPr>
          <w:rFonts w:ascii="Times New Roman" w:hAnsi="Times New Roman"/>
        </w:rPr>
        <w:t>rief description of any significant event that occurred during the audit</w:t>
      </w:r>
    </w:p>
    <w:p w14:paraId="0CACADBB" w14:textId="77777777" w:rsidR="005652C2" w:rsidRPr="00193DE2" w:rsidRDefault="005652C2" w:rsidP="00193DE2">
      <w:pPr>
        <w:pStyle w:val="Level1"/>
        <w:ind w:hanging="360"/>
        <w:rPr>
          <w:rFonts w:ascii="Times New Roman" w:hAnsi="Times New Roman"/>
        </w:rPr>
      </w:pPr>
      <w:r w:rsidRPr="00193DE2">
        <w:rPr>
          <w:rFonts w:ascii="Times New Roman" w:hAnsi="Times New Roman"/>
        </w:rPr>
        <w:t>●</w:t>
      </w:r>
      <w:r w:rsidRPr="00193DE2">
        <w:rPr>
          <w:rFonts w:ascii="Times New Roman" w:hAnsi="Times New Roman"/>
        </w:rPr>
        <w:tab/>
        <w:t>For nonroad CI engines, a manufacturer must be able to provide projected or actual production for an engine family, which includes each assembly plant</w:t>
      </w:r>
    </w:p>
    <w:p w14:paraId="579184D9" w14:textId="77777777" w:rsidR="005652C2" w:rsidRPr="00193DE2" w:rsidRDefault="005652C2" w:rsidP="00C1475C">
      <w:pPr>
        <w:numPr>
          <w:ilvl w:val="12"/>
          <w:numId w:val="0"/>
        </w:numPr>
        <w:ind w:left="720" w:hanging="360"/>
      </w:pPr>
      <w:r w:rsidRPr="00193DE2">
        <w:t>●</w:t>
      </w:r>
      <w:r w:rsidRPr="00193DE2">
        <w:tab/>
      </w:r>
      <w:r w:rsidR="00193DE2" w:rsidRPr="00193DE2">
        <w:t>C</w:t>
      </w:r>
      <w:r w:rsidRPr="00193DE2">
        <w:t>opy of the trace for each test</w:t>
      </w:r>
    </w:p>
    <w:p w14:paraId="04A24F3A" w14:textId="77777777" w:rsidR="005652C2" w:rsidRPr="00193DE2" w:rsidRDefault="005652C2" w:rsidP="00C1475C">
      <w:pPr>
        <w:numPr>
          <w:ilvl w:val="12"/>
          <w:numId w:val="0"/>
        </w:numPr>
        <w:ind w:left="720" w:hanging="360"/>
      </w:pPr>
      <w:r w:rsidRPr="00193DE2">
        <w:t>●</w:t>
      </w:r>
      <w:r w:rsidRPr="00193DE2">
        <w:tab/>
      </w:r>
      <w:r w:rsidR="00193DE2" w:rsidRPr="00193DE2">
        <w:t>D</w:t>
      </w:r>
      <w:r w:rsidRPr="00193DE2">
        <w:t>escription of the equipment in each test cell that can be used to perform SEA testing</w:t>
      </w:r>
    </w:p>
    <w:p w14:paraId="61C6281A" w14:textId="77777777" w:rsidR="00057B2C" w:rsidRPr="00A85452" w:rsidRDefault="00057B2C" w:rsidP="00C1475C"/>
    <w:p w14:paraId="09FD6AF4" w14:textId="77777777" w:rsidR="00057B2C" w:rsidRDefault="00057B2C" w:rsidP="00C1475C">
      <w:pPr>
        <w:numPr>
          <w:ilvl w:val="12"/>
          <w:numId w:val="0"/>
        </w:numPr>
      </w:pPr>
      <w:r w:rsidRPr="00A85452">
        <w:tab/>
      </w:r>
      <w:r w:rsidR="00E9712F">
        <w:t>As with Marine CI PLT audits, d</w:t>
      </w:r>
      <w:r w:rsidRPr="00A85452">
        <w:t xml:space="preserve">uring an SEA manufacturers are required to allow EPA officials to enter </w:t>
      </w:r>
      <w:r w:rsidR="00055765">
        <w:t>in</w:t>
      </w:r>
      <w:r w:rsidRPr="00A85452">
        <w:t>to facilities where engines are being manufactured, stored, or tested and where records may be located</w:t>
      </w:r>
      <w:r w:rsidR="0022087C" w:rsidRPr="00A85452">
        <w:t xml:space="preserve">.  </w:t>
      </w:r>
      <w:r w:rsidRPr="00A85452">
        <w:t xml:space="preserve">Manufacturers are also expected to afford reasonable assistance (such as clerical or translation services, photocopying, etc) to EPA personnel conducting the audit.  </w:t>
      </w:r>
    </w:p>
    <w:p w14:paraId="59FCCFA2" w14:textId="77777777" w:rsidR="006E2E38" w:rsidRPr="00A85452" w:rsidRDefault="006E2E38" w:rsidP="00C1475C">
      <w:pPr>
        <w:numPr>
          <w:ilvl w:val="12"/>
          <w:numId w:val="0"/>
        </w:numPr>
      </w:pPr>
    </w:p>
    <w:p w14:paraId="52B64E25" w14:textId="77777777" w:rsidR="00057B2C" w:rsidRPr="00A85452" w:rsidRDefault="00057B2C" w:rsidP="00C1475C">
      <w:pPr>
        <w:numPr>
          <w:ilvl w:val="12"/>
          <w:numId w:val="0"/>
        </w:numPr>
      </w:pPr>
      <w:r w:rsidRPr="00A85452">
        <w:tab/>
        <w:t>When</w:t>
      </w:r>
      <w:r w:rsidR="00E9712F">
        <w:t xml:space="preserve"> an engine family fails an audit</w:t>
      </w:r>
      <w:r w:rsidRPr="00A85452">
        <w:t>, the certificate of conformity issued to that engine family may be revoke</w:t>
      </w:r>
      <w:r w:rsidR="00055765">
        <w:t>d</w:t>
      </w:r>
      <w:r w:rsidRPr="00A85452">
        <w:t xml:space="preserve"> or suspended, in whole or in part, effective no later than 10 days after failure.  A certificate may be suspended for other reasons </w:t>
      </w:r>
      <w:r w:rsidR="00587F5A">
        <w:t>including</w:t>
      </w:r>
      <w:r w:rsidRPr="00A85452">
        <w:t xml:space="preserve"> refusal by the engine manufacturer to allow EPA to gain access to the appropriate facilities.  The affected manufacturer must then remedy the </w:t>
      </w:r>
      <w:r w:rsidR="0022087C" w:rsidRPr="00A85452">
        <w:t>nonconformity</w:t>
      </w:r>
      <w:r w:rsidRPr="00A85452">
        <w:t>, retest or reaudit.  In any of these cases, the affected manufacturer must submit a report describing the reason for the noncompliance and the remedy to be implemented, among other items appropriate to each case</w:t>
      </w:r>
      <w:r w:rsidR="00587F5A">
        <w:t>.</w:t>
      </w:r>
      <w:r w:rsidRPr="00A85452">
        <w:t xml:space="preserve"> </w:t>
      </w:r>
      <w:r w:rsidR="00587F5A">
        <w:t xml:space="preserve"> </w:t>
      </w:r>
      <w:r w:rsidRPr="00A85452">
        <w:t>Section 86.1012 explains revocation of certificates for heavy-duty, on-highway engines.</w:t>
      </w:r>
      <w:r w:rsidR="00587F5A">
        <w:t xml:space="preserve">  Section 1068.445 includes the corresponding provisions for nonroad CI engines.</w:t>
      </w:r>
    </w:p>
    <w:p w14:paraId="36E0C88B" w14:textId="77777777" w:rsidR="00057B2C" w:rsidRPr="00A85452" w:rsidRDefault="00057B2C" w:rsidP="00C1475C">
      <w:pPr>
        <w:numPr>
          <w:ilvl w:val="12"/>
          <w:numId w:val="0"/>
        </w:numPr>
      </w:pPr>
    </w:p>
    <w:p w14:paraId="687A53EF" w14:textId="77777777" w:rsidR="00057B2C" w:rsidRPr="00A85452" w:rsidRDefault="00057B2C" w:rsidP="00693595">
      <w:pPr>
        <w:numPr>
          <w:ilvl w:val="12"/>
          <w:numId w:val="0"/>
        </w:numPr>
      </w:pPr>
      <w:r w:rsidRPr="00A85452">
        <w:tab/>
        <w:t>If the affected manufacturer disagrees with EPA</w:t>
      </w:r>
      <w:smartTag w:uri="urn:schemas-microsoft-com:office:smarttags" w:element="PersonName">
        <w:r w:rsidR="001462EC">
          <w:t>'</w:t>
        </w:r>
      </w:smartTag>
      <w:r w:rsidRPr="00A85452">
        <w:t xml:space="preserve">s determination to revoke a certificate of conformity, the manufacturer may request a public hearing.  </w:t>
      </w:r>
      <w:r w:rsidR="003F4742">
        <w:rPr>
          <w:bCs/>
        </w:rPr>
        <w:t>Under the SEA</w:t>
      </w:r>
      <w:r w:rsidR="000424D8" w:rsidRPr="000424D8">
        <w:rPr>
          <w:bCs/>
        </w:rPr>
        <w:t xml:space="preserve"> Program</w:t>
      </w:r>
      <w:r w:rsidR="000424D8" w:rsidRPr="000424D8">
        <w:t xml:space="preserve"> </w:t>
      </w:r>
      <w:r w:rsidR="000424D8" w:rsidRPr="000424D8">
        <w:rPr>
          <w:bCs/>
        </w:rPr>
        <w:t xml:space="preserve">and </w:t>
      </w:r>
      <w:r w:rsidR="003F4742">
        <w:rPr>
          <w:bCs/>
        </w:rPr>
        <w:t xml:space="preserve">the </w:t>
      </w:r>
      <w:r w:rsidR="000424D8" w:rsidRPr="000424D8">
        <w:rPr>
          <w:bCs/>
        </w:rPr>
        <w:t xml:space="preserve">Marine CI </w:t>
      </w:r>
      <w:r w:rsidR="003F4742">
        <w:rPr>
          <w:bCs/>
        </w:rPr>
        <w:t xml:space="preserve">PLT </w:t>
      </w:r>
      <w:r w:rsidR="00A133B6">
        <w:rPr>
          <w:bCs/>
        </w:rPr>
        <w:t xml:space="preserve">Audit </w:t>
      </w:r>
      <w:r w:rsidR="000424D8" w:rsidRPr="000424D8">
        <w:rPr>
          <w:bCs/>
        </w:rPr>
        <w:t>Program</w:t>
      </w:r>
      <w:r w:rsidR="003F4742">
        <w:rPr>
          <w:bCs/>
        </w:rPr>
        <w:t>, a</w:t>
      </w:r>
      <w:r w:rsidRPr="00A85452">
        <w:t xml:space="preserve"> request for public hearing must be filed within 15 days after </w:t>
      </w:r>
      <w:r w:rsidR="003F4742">
        <w:t xml:space="preserve">the revocation </w:t>
      </w:r>
      <w:r w:rsidRPr="00A85452">
        <w:t>and must include</w:t>
      </w:r>
      <w:r w:rsidR="003F4742">
        <w:t xml:space="preserve"> the following information.</w:t>
      </w:r>
    </w:p>
    <w:p w14:paraId="37F2F70E" w14:textId="77777777" w:rsidR="00057B2C" w:rsidRDefault="00057B2C" w:rsidP="00C1475C">
      <w:pPr>
        <w:numPr>
          <w:ilvl w:val="12"/>
          <w:numId w:val="0"/>
        </w:numPr>
      </w:pPr>
    </w:p>
    <w:p w14:paraId="7EFC97E4" w14:textId="77777777" w:rsidR="00A23F7C" w:rsidRDefault="00A23F7C" w:rsidP="00C1475C">
      <w:pPr>
        <w:numPr>
          <w:ilvl w:val="12"/>
          <w:numId w:val="0"/>
        </w:numPr>
        <w:ind w:left="720" w:hanging="360"/>
      </w:pPr>
      <w:r>
        <w:t>●</w:t>
      </w:r>
      <w:r>
        <w:tab/>
      </w:r>
      <w:r w:rsidR="003F4742">
        <w:t>S</w:t>
      </w:r>
      <w:r w:rsidRPr="00A85452">
        <w:t xml:space="preserve">tatement </w:t>
      </w:r>
      <w:r w:rsidR="003F4742">
        <w:t>regarding</w:t>
      </w:r>
      <w:r w:rsidRPr="00A85452">
        <w:t xml:space="preserve"> which configuration(s) within a family is to be the subject of the hearing</w:t>
      </w:r>
    </w:p>
    <w:p w14:paraId="3B5C14CB" w14:textId="77777777" w:rsidR="00A23F7C" w:rsidRDefault="00A23F7C" w:rsidP="00C1475C">
      <w:pPr>
        <w:numPr>
          <w:ilvl w:val="12"/>
          <w:numId w:val="0"/>
        </w:numPr>
        <w:ind w:left="720" w:hanging="360"/>
      </w:pPr>
      <w:r>
        <w:t>●</w:t>
      </w:r>
      <w:r>
        <w:tab/>
      </w:r>
      <w:r w:rsidR="00A133B6">
        <w:t>Concise</w:t>
      </w:r>
      <w:r w:rsidRPr="00A85452">
        <w:t xml:space="preserve"> statement of the issues to be raised by the manufacturer at the hearing</w:t>
      </w:r>
    </w:p>
    <w:p w14:paraId="5696791A" w14:textId="77777777" w:rsidR="00A23F7C" w:rsidRDefault="00A23F7C" w:rsidP="00C1475C">
      <w:pPr>
        <w:numPr>
          <w:ilvl w:val="12"/>
          <w:numId w:val="0"/>
        </w:numPr>
        <w:ind w:left="720" w:hanging="360"/>
      </w:pPr>
      <w:r>
        <w:lastRenderedPageBreak/>
        <w:t>●</w:t>
      </w:r>
      <w:r>
        <w:tab/>
      </w:r>
      <w:r w:rsidR="003F4742">
        <w:t>S</w:t>
      </w:r>
      <w:r w:rsidRPr="00A85452">
        <w:t>tatement specifying reasons why the manufacturer believes it will prevail on the merits of each of the issues raised</w:t>
      </w:r>
    </w:p>
    <w:p w14:paraId="65B0AD9D" w14:textId="77777777" w:rsidR="00A23F7C" w:rsidRDefault="00A23F7C" w:rsidP="00C1475C">
      <w:pPr>
        <w:numPr>
          <w:ilvl w:val="12"/>
          <w:numId w:val="0"/>
        </w:numPr>
        <w:ind w:left="720" w:hanging="360"/>
      </w:pPr>
      <w:r>
        <w:t>●</w:t>
      </w:r>
      <w:r>
        <w:tab/>
      </w:r>
      <w:r w:rsidR="003F4742">
        <w:t>S</w:t>
      </w:r>
      <w:r w:rsidRPr="00A85452">
        <w:t>ummary of the evidence which supports the manufacturer</w:t>
      </w:r>
      <w:smartTag w:uri="urn:schemas-microsoft-com:office:smarttags" w:element="PersonName">
        <w:r>
          <w:t>'</w:t>
        </w:r>
      </w:smartTag>
      <w:r w:rsidRPr="00A85452">
        <w:t>s position on each of the issues raised</w:t>
      </w:r>
    </w:p>
    <w:p w14:paraId="460151B4" w14:textId="77777777" w:rsidR="00057B2C" w:rsidRDefault="00057B2C" w:rsidP="00C1475C">
      <w:pPr>
        <w:numPr>
          <w:ilvl w:val="12"/>
          <w:numId w:val="0"/>
        </w:numPr>
      </w:pPr>
    </w:p>
    <w:p w14:paraId="3BA82EEC" w14:textId="77777777" w:rsidR="00DB3D83" w:rsidRDefault="00DB3D83" w:rsidP="00DB3D83">
      <w:pPr>
        <w:numPr>
          <w:ilvl w:val="12"/>
          <w:numId w:val="0"/>
        </w:numPr>
      </w:pPr>
    </w:p>
    <w:p w14:paraId="3E1CE6FB" w14:textId="77777777" w:rsidR="00E9712F" w:rsidRDefault="00E9712F" w:rsidP="00E97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Pr>
          <w:color w:val="000000"/>
        </w:rPr>
        <w:tab/>
      </w:r>
      <w:r>
        <w:rPr>
          <w:color w:val="000000"/>
        </w:rPr>
        <w:tab/>
      </w:r>
      <w:r>
        <w:rPr>
          <w:color w:val="000000"/>
        </w:rPr>
        <w:tab/>
      </w:r>
      <w:r w:rsidRPr="00D469C4">
        <w:rPr>
          <w:i/>
          <w:color w:val="000000"/>
        </w:rPr>
        <w:t>(4)(b)(i)(</w:t>
      </w:r>
      <w:r w:rsidR="00707AAA" w:rsidRPr="00D469C4">
        <w:rPr>
          <w:i/>
          <w:color w:val="000000"/>
        </w:rPr>
        <w:t>6</w:t>
      </w:r>
      <w:r w:rsidRPr="00D469C4">
        <w:rPr>
          <w:i/>
          <w:color w:val="000000"/>
        </w:rPr>
        <w:t xml:space="preserve">) </w:t>
      </w:r>
      <w:r w:rsidR="00A133B6" w:rsidRPr="00D469C4">
        <w:rPr>
          <w:i/>
          <w:color w:val="000000"/>
        </w:rPr>
        <w:t>Transition Program for Equipment Manufacturers (TPEM)</w:t>
      </w:r>
    </w:p>
    <w:p w14:paraId="75D5FD74" w14:textId="77777777" w:rsidR="00A133B6" w:rsidRDefault="00A133B6" w:rsidP="00CC7F08">
      <w:pPr>
        <w:ind w:firstLine="360"/>
        <w:rPr>
          <w:b/>
        </w:rPr>
      </w:pPr>
    </w:p>
    <w:p w14:paraId="2D6935EA" w14:textId="77777777" w:rsidR="008607F1" w:rsidRDefault="008607F1" w:rsidP="008607F1">
      <w:pPr>
        <w:pStyle w:val="CM15"/>
        <w:ind w:firstLine="720"/>
      </w:pPr>
      <w:r>
        <w:t>When EPA establishes new regulations with tighter engine emission standards, engine manufacturers often need to change the design of their engines to achieve the emissions reductions required by the new standards.  Consequently, original equipment manufacturers may also need to redesign their products to accommodate these engine design changes.  Sometimes, equipment manufacturers</w:t>
      </w:r>
      <w:r w:rsidR="00D469C4">
        <w:t>, many of whom are small businesses,</w:t>
      </w:r>
      <w:r>
        <w:t xml:space="preserve"> have trouble making the necessary adjustments by the effective date of the regulations.  In an effort to provide equipment manufacturers with some flexibility in complying with the regulations, EPA created the Transition Program for Equipment Manufacturers (TPEM).  Under the program, equipment manufacturers are allowed to delay compliance with the new standards for up to seven years as long as they comply with certain limitations. Participation in the program is voluntary.  Participating equipment manufacturers and engine manufacturers who provide the noncompliant engines are required to keep records and submit reports of their activities under the program.  </w:t>
      </w:r>
    </w:p>
    <w:p w14:paraId="384625B4" w14:textId="77777777" w:rsidR="00D405F7" w:rsidRDefault="008607F1" w:rsidP="008607F1">
      <w:pPr>
        <w:pStyle w:val="CM15"/>
        <w:widowControl/>
        <w:spacing w:after="0"/>
        <w:ind w:firstLine="720"/>
      </w:pPr>
      <w:r>
        <w:t>TPEM is currently available only NRCI</w:t>
      </w:r>
      <w:r w:rsidR="00D469C4">
        <w:t xml:space="preserve"> manufacturers</w:t>
      </w:r>
      <w:r>
        <w:t xml:space="preserve">.  NRCI TPEM regulations can be found at 40 CFR 89.102 for Tier 1 through Tier 3 engines, and 1039.625 for Tier 4 engines. </w:t>
      </w:r>
      <w:r w:rsidR="00D405F7" w:rsidRPr="00D469C4">
        <w:t xml:space="preserve">While the Part 89 program has ended, recordkeeping requirements </w:t>
      </w:r>
      <w:r w:rsidR="00D469C4">
        <w:t xml:space="preserve">and potential enforcement actions </w:t>
      </w:r>
      <w:r w:rsidR="00304D6F" w:rsidRPr="00D469C4">
        <w:t xml:space="preserve">may </w:t>
      </w:r>
      <w:r w:rsidR="00D405F7" w:rsidRPr="00D469C4">
        <w:t>remain.</w:t>
      </w:r>
    </w:p>
    <w:p w14:paraId="7621401B" w14:textId="77777777" w:rsidR="00D405F7" w:rsidRDefault="00D405F7" w:rsidP="008607F1">
      <w:pPr>
        <w:pStyle w:val="CM15"/>
        <w:widowControl/>
        <w:spacing w:after="0"/>
        <w:ind w:firstLine="720"/>
      </w:pPr>
    </w:p>
    <w:p w14:paraId="74A54437" w14:textId="77777777" w:rsidR="00254C95" w:rsidRDefault="00254C95" w:rsidP="00254C95">
      <w:pPr>
        <w:pStyle w:val="CM15"/>
        <w:widowControl/>
        <w:spacing w:after="0"/>
        <w:ind w:firstLine="720"/>
      </w:pPr>
      <w:r w:rsidRPr="00F502B4">
        <w:t xml:space="preserve">TPEM consists of </w:t>
      </w:r>
      <w:r>
        <w:t>two "</w:t>
      </w:r>
      <w:r w:rsidRPr="00F502B4">
        <w:t>allowances</w:t>
      </w:r>
      <w:r>
        <w:t>"</w:t>
      </w:r>
      <w:r w:rsidRPr="00F502B4">
        <w:t>:</w:t>
      </w:r>
      <w:r>
        <w:t xml:space="preserve"> the Percent-of-production A</w:t>
      </w:r>
      <w:r w:rsidRPr="00F502B4">
        <w:t>llowance</w:t>
      </w:r>
      <w:r>
        <w:t xml:space="preserve"> and the Small Volume Allowance. It also contains provisions for manufacturers facing economic or technical hardship to seek additional relief</w:t>
      </w:r>
      <w:r w:rsidR="00D469C4">
        <w:t xml:space="preserve"> (see section 4(b)(i)(7) for details)</w:t>
      </w:r>
      <w:r>
        <w:t>.</w:t>
      </w:r>
      <w:r w:rsidR="00D405F7">
        <w:t xml:space="preserve"> </w:t>
      </w:r>
      <w:r>
        <w:t>Equipment manufacturers</w:t>
      </w:r>
      <w:r w:rsidRPr="00F502B4">
        <w:t xml:space="preserve"> can claim only</w:t>
      </w:r>
      <w:r w:rsidR="00D405F7">
        <w:t xml:space="preserve"> allowance</w:t>
      </w:r>
      <w:r w:rsidRPr="00F502B4">
        <w:t xml:space="preserve"> one per power category</w:t>
      </w:r>
      <w:r>
        <w:rPr>
          <w:rStyle w:val="FootnoteReference"/>
        </w:rPr>
        <w:footnoteReference w:id="3"/>
      </w:r>
      <w:r w:rsidR="00D405F7">
        <w:t xml:space="preserve"> for the life of the program</w:t>
      </w:r>
      <w:r w:rsidRPr="00F502B4">
        <w:t xml:space="preserve">.  </w:t>
      </w:r>
      <w:r>
        <w:t>Equipment manufacturers</w:t>
      </w:r>
      <w:r w:rsidRPr="00F502B4">
        <w:t xml:space="preserve"> must demonstrate compliance with the provisions of the allowance they have selected for each power category by submitting the corresponding calculations and by keeping adequate records of all exempt equipment.  </w:t>
      </w:r>
      <w:r w:rsidR="00A91400">
        <w:t>Participating manufacturers use the following forms to submit their TPEM notifications and reports:</w:t>
      </w:r>
    </w:p>
    <w:p w14:paraId="0336EE4A" w14:textId="77777777" w:rsidR="00A91400" w:rsidRPr="00A91400" w:rsidRDefault="00A91400" w:rsidP="00A91400">
      <w:pPr>
        <w:pStyle w:val="Default"/>
      </w:pPr>
    </w:p>
    <w:p w14:paraId="6D604D8B" w14:textId="77777777" w:rsidR="00A91400" w:rsidRPr="00591934" w:rsidRDefault="00A91400" w:rsidP="00A91400">
      <w:pPr>
        <w:pStyle w:val="Default"/>
        <w:numPr>
          <w:ilvl w:val="0"/>
          <w:numId w:val="30"/>
        </w:numPr>
      </w:pPr>
      <w:r w:rsidRPr="00591934">
        <w:rPr>
          <w:iCs/>
        </w:rPr>
        <w:t>TPEM Equipment Manufacturer Notification, Form number 5900-242</w:t>
      </w:r>
    </w:p>
    <w:p w14:paraId="228BC456" w14:textId="77777777" w:rsidR="00A91400" w:rsidRPr="00591934" w:rsidRDefault="00A91400" w:rsidP="00A91400">
      <w:pPr>
        <w:pStyle w:val="Default"/>
        <w:numPr>
          <w:ilvl w:val="0"/>
          <w:numId w:val="30"/>
        </w:numPr>
      </w:pPr>
      <w:r w:rsidRPr="00591934">
        <w:t xml:space="preserve">TPEM Equipment Manufacturer Report, </w:t>
      </w:r>
      <w:r w:rsidRPr="00591934">
        <w:rPr>
          <w:iCs/>
        </w:rPr>
        <w:t xml:space="preserve">Form number </w:t>
      </w:r>
      <w:r w:rsidRPr="00591934">
        <w:t>5900-240</w:t>
      </w:r>
    </w:p>
    <w:p w14:paraId="66F7E4F1" w14:textId="77777777" w:rsidR="00A91400" w:rsidRPr="00591934" w:rsidRDefault="00A91400" w:rsidP="00A91400">
      <w:pPr>
        <w:pStyle w:val="Default"/>
        <w:numPr>
          <w:ilvl w:val="0"/>
          <w:numId w:val="30"/>
        </w:numPr>
      </w:pPr>
      <w:r w:rsidRPr="00591934">
        <w:t xml:space="preserve">TPEM Engine Manufacturer Report, </w:t>
      </w:r>
      <w:r w:rsidRPr="00591934">
        <w:rPr>
          <w:iCs/>
        </w:rPr>
        <w:t xml:space="preserve">Form number </w:t>
      </w:r>
      <w:r w:rsidRPr="00591934">
        <w:t>5900-241</w:t>
      </w:r>
    </w:p>
    <w:p w14:paraId="4F16D940" w14:textId="77777777" w:rsidR="00A91400" w:rsidRDefault="00A91400" w:rsidP="00A91400">
      <w:pPr>
        <w:pStyle w:val="CM15"/>
        <w:widowControl/>
        <w:spacing w:after="0"/>
        <w:ind w:firstLine="720"/>
      </w:pPr>
    </w:p>
    <w:p w14:paraId="3A995513" w14:textId="77777777" w:rsidR="00254C95" w:rsidRDefault="00254C95" w:rsidP="00254C95">
      <w:pPr>
        <w:pStyle w:val="CM15"/>
        <w:widowControl/>
        <w:spacing w:after="0"/>
        <w:ind w:firstLine="720"/>
      </w:pPr>
      <w:r>
        <w:lastRenderedPageBreak/>
        <w:t>Equipment manufacturers</w:t>
      </w:r>
      <w:r w:rsidR="00D469C4">
        <w:t xml:space="preserve"> participating</w:t>
      </w:r>
      <w:r w:rsidRPr="00F502B4">
        <w:t xml:space="preserve"> in TPEM must also </w:t>
      </w:r>
      <w:r w:rsidR="00A91400">
        <w:t xml:space="preserve">provide </w:t>
      </w:r>
      <w:r w:rsidRPr="00F502B4">
        <w:t>the engine manufacturer supplying the noncompliant engines</w:t>
      </w:r>
      <w:r w:rsidR="00A91400">
        <w:t xml:space="preserve"> with written assurance that the noncompliant</w:t>
      </w:r>
      <w:r w:rsidRPr="00F502B4">
        <w:t xml:space="preserve"> engines are going to be used </w:t>
      </w:r>
      <w:r w:rsidR="00A91400">
        <w:t>under</w:t>
      </w:r>
      <w:r w:rsidRPr="00F502B4">
        <w:t xml:space="preserve"> TPEM.  Engine manufacturers need that written assurance to protect themselves against the </w:t>
      </w:r>
      <w:r>
        <w:t xml:space="preserve">liabilities </w:t>
      </w:r>
      <w:r w:rsidRPr="00F502B4">
        <w:t>found in 40 CFR 89.1003</w:t>
      </w:r>
      <w:r>
        <w:t>, 1039.101(a)(1) and 1068.101(a)(1)</w:t>
      </w:r>
      <w:r w:rsidRPr="00F502B4">
        <w:t>.</w:t>
      </w:r>
      <w:r w:rsidR="00A91400">
        <w:t xml:space="preserve"> </w:t>
      </w:r>
      <w:r>
        <w:t>There are al</w:t>
      </w:r>
      <w:r w:rsidR="00A91400">
        <w:t>so engine labeling requirements under Part 1039.</w:t>
      </w:r>
    </w:p>
    <w:p w14:paraId="2761982A" w14:textId="77777777" w:rsidR="00254C95" w:rsidRDefault="00254C95" w:rsidP="00254C95">
      <w:pPr>
        <w:pStyle w:val="Default"/>
      </w:pPr>
    </w:p>
    <w:p w14:paraId="66174A10" w14:textId="77777777" w:rsidR="00A91400" w:rsidRPr="00591934" w:rsidRDefault="00254C95" w:rsidP="00A91400">
      <w:pPr>
        <w:pStyle w:val="Default"/>
      </w:pPr>
      <w:r>
        <w:tab/>
        <w:t xml:space="preserve">For imported </w:t>
      </w:r>
      <w:r w:rsidR="00A91400">
        <w:t>Part 1039 TPEM equipment</w:t>
      </w:r>
      <w:r>
        <w:t>, equipment manufac</w:t>
      </w:r>
      <w:r w:rsidR="00A91400">
        <w:t>turers may need to post a bond</w:t>
      </w:r>
      <w:r>
        <w:t xml:space="preserve"> “to cover any potential enfo</w:t>
      </w:r>
      <w:r w:rsidR="00D469C4">
        <w:t>rcement actions under the CAA” (</w:t>
      </w:r>
      <w:r>
        <w:t>1039.626(a)(9)</w:t>
      </w:r>
      <w:r w:rsidR="00D469C4">
        <w:t>)</w:t>
      </w:r>
      <w:r>
        <w:t>.  NRCI engine manufacturers who also manufacture equipment abroad may request a bond waiver if thei</w:t>
      </w:r>
      <w:r w:rsidR="00D469C4">
        <w:t>r US assets exceed $10 million (</w:t>
      </w:r>
      <w:r>
        <w:t>1039.626(a)(9)(ii)(B)</w:t>
      </w:r>
      <w:r w:rsidR="00D469C4">
        <w:t>)</w:t>
      </w:r>
      <w:r>
        <w:t>.</w:t>
      </w:r>
      <w:r w:rsidR="00A91400">
        <w:t xml:space="preserve"> EPA has developed a simple worksheet that importers can use to calculate the amount of the bond or apply for a bond waiver: </w:t>
      </w:r>
      <w:r w:rsidR="00A91400" w:rsidRPr="00591934">
        <w:t xml:space="preserve">TPEM Bond Worksheet, </w:t>
      </w:r>
      <w:r w:rsidR="00A91400" w:rsidRPr="00591934">
        <w:rPr>
          <w:iCs/>
        </w:rPr>
        <w:t xml:space="preserve">Form number </w:t>
      </w:r>
      <w:r w:rsidR="00A91400" w:rsidRPr="00591934">
        <w:t>5900-239</w:t>
      </w:r>
      <w:r w:rsidR="00A91400">
        <w:t>.</w:t>
      </w:r>
    </w:p>
    <w:p w14:paraId="26813A9B" w14:textId="77777777" w:rsidR="002B62AF" w:rsidRPr="00591934" w:rsidRDefault="002B62AF" w:rsidP="00B5069F">
      <w:pPr>
        <w:pStyle w:val="CM21"/>
        <w:widowControl/>
        <w:spacing w:after="0"/>
        <w:rPr>
          <w:i/>
        </w:rPr>
      </w:pPr>
      <w:r w:rsidRPr="00C50C6A">
        <w:rPr>
          <w:b/>
        </w:rPr>
        <w:br/>
      </w:r>
      <w:r w:rsidR="00A91400">
        <w:rPr>
          <w:i/>
        </w:rPr>
        <w:t>Data</w:t>
      </w:r>
      <w:r w:rsidRPr="00591934">
        <w:rPr>
          <w:i/>
        </w:rPr>
        <w:t xml:space="preserve"> Items Requested from</w:t>
      </w:r>
      <w:r w:rsidR="00B5069F" w:rsidRPr="00591934">
        <w:rPr>
          <w:i/>
        </w:rPr>
        <w:t xml:space="preserve"> </w:t>
      </w:r>
      <w:r w:rsidRPr="00591934">
        <w:rPr>
          <w:i/>
        </w:rPr>
        <w:t>Equipment Manufacturers</w:t>
      </w:r>
      <w:r w:rsidR="00B5069F" w:rsidRPr="00591934">
        <w:rPr>
          <w:i/>
        </w:rPr>
        <w:t>:</w:t>
      </w:r>
    </w:p>
    <w:p w14:paraId="46B20A46" w14:textId="77777777" w:rsidR="002B62AF" w:rsidRDefault="002B62AF" w:rsidP="002B62AF">
      <w:pPr>
        <w:pStyle w:val="Default"/>
        <w:widowControl/>
        <w:rPr>
          <w:rFonts w:cs="Times New Roman"/>
          <w:color w:val="auto"/>
        </w:rPr>
      </w:pPr>
    </w:p>
    <w:p w14:paraId="37410196" w14:textId="77777777" w:rsidR="00B5069F" w:rsidRPr="00591934" w:rsidRDefault="00B5069F" w:rsidP="00B5069F">
      <w:pPr>
        <w:pStyle w:val="Default"/>
        <w:widowControl/>
        <w:numPr>
          <w:ilvl w:val="0"/>
          <w:numId w:val="24"/>
        </w:numPr>
        <w:rPr>
          <w:rFonts w:cs="Times New Roman"/>
          <w:color w:val="auto"/>
        </w:rPr>
      </w:pPr>
      <w:r w:rsidRPr="00591934">
        <w:rPr>
          <w:rFonts w:cs="Times New Roman"/>
        </w:rPr>
        <w:t>Let</w:t>
      </w:r>
      <w:r w:rsidR="00D469C4">
        <w:rPr>
          <w:rFonts w:cs="Times New Roman"/>
        </w:rPr>
        <w:t>ter to the engine manufacturer</w:t>
      </w:r>
    </w:p>
    <w:p w14:paraId="53E6AF62" w14:textId="77777777" w:rsidR="00B5069F" w:rsidRPr="00591934" w:rsidRDefault="00D469C4" w:rsidP="00B5069F">
      <w:pPr>
        <w:pStyle w:val="Default"/>
        <w:widowControl/>
        <w:numPr>
          <w:ilvl w:val="0"/>
          <w:numId w:val="24"/>
        </w:numPr>
        <w:rPr>
          <w:rFonts w:cs="Times New Roman"/>
          <w:color w:val="auto"/>
        </w:rPr>
      </w:pPr>
      <w:r>
        <w:rPr>
          <w:rFonts w:cs="Times New Roman"/>
        </w:rPr>
        <w:t>Annual c</w:t>
      </w:r>
      <w:r w:rsidR="00B5069F" w:rsidRPr="00591934">
        <w:rPr>
          <w:rFonts w:cs="Times New Roman"/>
        </w:rPr>
        <w:t>alculation to verify compliance</w:t>
      </w:r>
    </w:p>
    <w:p w14:paraId="53E31EEA" w14:textId="77777777" w:rsidR="00B5069F" w:rsidRPr="00591934" w:rsidRDefault="00B5069F" w:rsidP="002B62AF">
      <w:pPr>
        <w:pStyle w:val="Default"/>
        <w:widowControl/>
        <w:rPr>
          <w:rFonts w:cs="Times New Roman"/>
          <w:color w:val="auto"/>
        </w:rPr>
      </w:pPr>
    </w:p>
    <w:p w14:paraId="4B25C874" w14:textId="77777777" w:rsidR="00A91400" w:rsidRPr="00591934" w:rsidRDefault="00A91400" w:rsidP="00A91400">
      <w:pPr>
        <w:pStyle w:val="Table"/>
        <w:jc w:val="left"/>
        <w:rPr>
          <w:b w:val="0"/>
          <w:i/>
        </w:rPr>
      </w:pPr>
      <w:r>
        <w:rPr>
          <w:b w:val="0"/>
          <w:i/>
        </w:rPr>
        <w:t>Data</w:t>
      </w:r>
      <w:r w:rsidRPr="00591934">
        <w:rPr>
          <w:b w:val="0"/>
          <w:i/>
        </w:rPr>
        <w:t xml:space="preserve"> Items Requested from Engine Manufacturers</w:t>
      </w:r>
    </w:p>
    <w:p w14:paraId="0387F4FE" w14:textId="77777777" w:rsidR="00A91400" w:rsidRPr="00F502B4" w:rsidRDefault="00A91400" w:rsidP="00A91400">
      <w:pPr>
        <w:pStyle w:val="CM16"/>
        <w:widowControl/>
        <w:spacing w:after="0"/>
        <w:jc w:val="center"/>
      </w:pPr>
    </w:p>
    <w:p w14:paraId="11CE6880" w14:textId="77777777" w:rsidR="00A91400" w:rsidRPr="00B5069F" w:rsidRDefault="00A91400" w:rsidP="00D469C4">
      <w:pPr>
        <w:pStyle w:val="CM21"/>
        <w:widowControl/>
        <w:spacing w:after="0"/>
        <w:ind w:firstLine="720"/>
      </w:pPr>
      <w:r w:rsidRPr="00F502B4">
        <w:t xml:space="preserve">Every year, within 30 days of the end of the model year, engine manufacturers supplying noncompliant engines under the provisions of TPEM must report </w:t>
      </w:r>
      <w:r w:rsidR="00D469C4">
        <w:t>the n</w:t>
      </w:r>
      <w:r w:rsidRPr="00B5069F">
        <w:t>umber of engines produced by:</w:t>
      </w:r>
      <w:r w:rsidR="00D469C4">
        <w:t xml:space="preserve"> en</w:t>
      </w:r>
      <w:r w:rsidRPr="00B5069F">
        <w:t>gine model</w:t>
      </w:r>
      <w:r w:rsidR="00D469C4">
        <w:t>, p</w:t>
      </w:r>
      <w:r w:rsidRPr="00B5069F">
        <w:t>urchaser or shipping destination</w:t>
      </w:r>
      <w:r w:rsidR="00D469C4">
        <w:t>, or o</w:t>
      </w:r>
      <w:r w:rsidRPr="00B5069F">
        <w:t>ther c</w:t>
      </w:r>
      <w:r w:rsidR="00D469C4">
        <w:t xml:space="preserve">ategories that EPA may require. </w:t>
      </w:r>
    </w:p>
    <w:p w14:paraId="368BC121" w14:textId="77777777" w:rsidR="00A91400" w:rsidRPr="00F502B4" w:rsidRDefault="00A91400" w:rsidP="00A91400">
      <w:pPr>
        <w:pStyle w:val="CM21"/>
        <w:widowControl/>
        <w:spacing w:after="0"/>
        <w:ind w:firstLine="720"/>
      </w:pPr>
    </w:p>
    <w:p w14:paraId="2A7CE588" w14:textId="77777777" w:rsidR="00A91400" w:rsidRPr="00591934" w:rsidRDefault="00A91400" w:rsidP="00A91400">
      <w:pPr>
        <w:pStyle w:val="Table"/>
        <w:jc w:val="left"/>
        <w:rPr>
          <w:b w:val="0"/>
          <w:i/>
        </w:rPr>
      </w:pPr>
      <w:r w:rsidRPr="00591934">
        <w:rPr>
          <w:b w:val="0"/>
          <w:i/>
        </w:rPr>
        <w:t>Recordkeeping Requirements</w:t>
      </w:r>
    </w:p>
    <w:p w14:paraId="147E6461" w14:textId="77777777" w:rsidR="00A91400" w:rsidRPr="00F502B4" w:rsidRDefault="00A91400" w:rsidP="00A91400">
      <w:pPr>
        <w:pStyle w:val="CM16"/>
        <w:widowControl/>
        <w:spacing w:after="0"/>
        <w:jc w:val="center"/>
      </w:pPr>
    </w:p>
    <w:p w14:paraId="4FDDAC23" w14:textId="77777777" w:rsidR="00A91400" w:rsidRDefault="00A91400" w:rsidP="00A91400">
      <w:pPr>
        <w:pStyle w:val="CM22"/>
        <w:widowControl/>
        <w:spacing w:after="0"/>
        <w:ind w:firstLine="720"/>
      </w:pPr>
      <w:r>
        <w:t>Equipment manufacturers</w:t>
      </w:r>
      <w:r w:rsidRPr="00F502B4">
        <w:t xml:space="preserve"> must keep records of all exempt equipment sufficient to demonstrate compliance until at least two full years after the last year in which the allowances are available for each power category (</w:t>
      </w:r>
      <w:r>
        <w:t xml:space="preserve">if subject to </w:t>
      </w:r>
      <w:r w:rsidRPr="00F502B4">
        <w:t>89.102(e)(2))</w:t>
      </w:r>
      <w:r>
        <w:t xml:space="preserve"> or for at least five full years after the final year in which allowances are available for each power category (if subject to 1039.625(h))</w:t>
      </w:r>
      <w:r w:rsidRPr="00F502B4">
        <w:t>.  These records must be made available to EPA upon request.</w:t>
      </w:r>
    </w:p>
    <w:p w14:paraId="06219ED3" w14:textId="77777777" w:rsidR="00A91400" w:rsidRDefault="00A91400" w:rsidP="00A91400">
      <w:pPr>
        <w:pStyle w:val="Default"/>
      </w:pPr>
    </w:p>
    <w:p w14:paraId="52D6AB8A" w14:textId="77777777" w:rsidR="00A91400" w:rsidRPr="00B5069F" w:rsidRDefault="00A91400" w:rsidP="00A91400">
      <w:pPr>
        <w:pStyle w:val="Default"/>
        <w:numPr>
          <w:ilvl w:val="0"/>
          <w:numId w:val="26"/>
        </w:numPr>
      </w:pPr>
      <w:r w:rsidRPr="00B5069F">
        <w:rPr>
          <w:rFonts w:cs="Times New Roman"/>
        </w:rPr>
        <w:t>Equipment and engine model numbers89.102(e)(2); 1054.625(h)(1); 1039.625(h)(1)</w:t>
      </w:r>
    </w:p>
    <w:p w14:paraId="107FB164" w14:textId="77777777" w:rsidR="00A91400" w:rsidRPr="00B5069F" w:rsidRDefault="00A91400" w:rsidP="00A91400">
      <w:pPr>
        <w:pStyle w:val="Default"/>
        <w:numPr>
          <w:ilvl w:val="0"/>
          <w:numId w:val="26"/>
        </w:numPr>
      </w:pPr>
      <w:r w:rsidRPr="00B5069F">
        <w:rPr>
          <w:rFonts w:cs="Times New Roman"/>
        </w:rPr>
        <w:t>Serial numbers</w:t>
      </w:r>
    </w:p>
    <w:p w14:paraId="0DC4FE28" w14:textId="77777777" w:rsidR="00A91400" w:rsidRPr="00B5069F" w:rsidRDefault="00A91400" w:rsidP="00A91400">
      <w:pPr>
        <w:pStyle w:val="Default"/>
        <w:numPr>
          <w:ilvl w:val="0"/>
          <w:numId w:val="26"/>
        </w:numPr>
      </w:pPr>
      <w:r w:rsidRPr="00B5069F">
        <w:rPr>
          <w:rFonts w:cs="Times New Roman"/>
        </w:rPr>
        <w:t>Dates of manufacture</w:t>
      </w:r>
    </w:p>
    <w:p w14:paraId="5956FA2E" w14:textId="77777777" w:rsidR="00A91400" w:rsidRPr="00B5069F" w:rsidRDefault="00A91400" w:rsidP="00A91400">
      <w:pPr>
        <w:pStyle w:val="Default"/>
        <w:numPr>
          <w:ilvl w:val="0"/>
          <w:numId w:val="26"/>
        </w:numPr>
      </w:pPr>
      <w:r w:rsidRPr="00B5069F">
        <w:rPr>
          <w:rFonts w:cs="Times New Roman"/>
        </w:rPr>
        <w:t>Engine rated power</w:t>
      </w:r>
    </w:p>
    <w:p w14:paraId="78C892A5" w14:textId="77777777" w:rsidR="00A91400" w:rsidRPr="00B5069F" w:rsidRDefault="00A91400" w:rsidP="00A91400">
      <w:pPr>
        <w:pStyle w:val="Default"/>
        <w:numPr>
          <w:ilvl w:val="0"/>
          <w:numId w:val="26"/>
        </w:numPr>
      </w:pPr>
      <w:r w:rsidRPr="00B5069F">
        <w:rPr>
          <w:rFonts w:cs="Times New Roman"/>
        </w:rPr>
        <w:t>Sufficient information to verify  89.102(e)(2); 1054.625(g); 1039.625(g)</w:t>
      </w:r>
    </w:p>
    <w:p w14:paraId="41AEBF46" w14:textId="77777777" w:rsidR="00A91400" w:rsidRPr="00B5069F" w:rsidRDefault="00A91400" w:rsidP="00A91400">
      <w:pPr>
        <w:pStyle w:val="Default"/>
      </w:pPr>
    </w:p>
    <w:p w14:paraId="67ECB9AB" w14:textId="77777777" w:rsidR="00A91400" w:rsidRPr="00B5069F" w:rsidRDefault="00A91400" w:rsidP="00A91400">
      <w:pPr>
        <w:pStyle w:val="Default"/>
      </w:pPr>
    </w:p>
    <w:p w14:paraId="7F9BBBC5" w14:textId="77777777" w:rsidR="00D469C4" w:rsidRDefault="00A91400" w:rsidP="00A914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color w:val="000000"/>
        </w:rPr>
        <w:tab/>
      </w:r>
      <w:r>
        <w:rPr>
          <w:color w:val="000000"/>
        </w:rPr>
        <w:tab/>
      </w:r>
    </w:p>
    <w:p w14:paraId="147F6EED" w14:textId="77777777" w:rsidR="00A91400" w:rsidRDefault="00A91400" w:rsidP="00A914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8E78C4">
        <w:rPr>
          <w:i/>
          <w:color w:val="000000"/>
        </w:rPr>
        <w:lastRenderedPageBreak/>
        <w:t>(4)(b)(i)(7) Hardship Relief Requests</w:t>
      </w:r>
    </w:p>
    <w:p w14:paraId="77CF4566" w14:textId="77777777" w:rsidR="002B62AF" w:rsidRDefault="002B62AF" w:rsidP="00B5069F">
      <w:pPr>
        <w:pStyle w:val="Table"/>
        <w:keepNext/>
        <w:jc w:val="left"/>
        <w:rPr>
          <w:b w:val="0"/>
          <w:bCs w:val="0"/>
          <w:szCs w:val="24"/>
        </w:rPr>
      </w:pPr>
    </w:p>
    <w:p w14:paraId="65A648F2" w14:textId="77777777" w:rsidR="00F3101B" w:rsidRDefault="00F3101B" w:rsidP="00F3101B">
      <w:pPr>
        <w:pStyle w:val="CM21"/>
        <w:widowControl/>
        <w:spacing w:after="0"/>
        <w:ind w:firstLine="720"/>
      </w:pPr>
      <w:r>
        <w:t>Engine and equipment manufacturers</w:t>
      </w:r>
      <w:r w:rsidR="00D469C4">
        <w:t xml:space="preserve"> for whom the</w:t>
      </w:r>
      <w:r w:rsidRPr="00F502B4">
        <w:t xml:space="preserve"> TPEM </w:t>
      </w:r>
      <w:r w:rsidR="00D469C4">
        <w:t>provisions are not enough for them to comply with</w:t>
      </w:r>
      <w:r w:rsidRPr="00F502B4">
        <w:t xml:space="preserve"> emissions regulations on a timely manner, and, as a consequence, will face serious hardship, can apply for hardship relief. </w:t>
      </w:r>
      <w:r>
        <w:t>There are two types of hardship relief available to equipment manufacturers: eco</w:t>
      </w:r>
      <w:r w:rsidR="00D469C4">
        <w:t>nomic (1039.635</w:t>
      </w:r>
      <w:r w:rsidR="00A2112D">
        <w:t xml:space="preserve"> &amp; 1068.250</w:t>
      </w:r>
      <w:r w:rsidR="00D469C4">
        <w:t>) and technical (</w:t>
      </w:r>
      <w:r>
        <w:t>1039.625(m)</w:t>
      </w:r>
      <w:r w:rsidR="00D469C4">
        <w:t>)</w:t>
      </w:r>
      <w:r>
        <w:t>. Engine manufacturers have the option of applying for hardship relief when facing “unusual circumstances” (1068.245).</w:t>
      </w:r>
      <w:r w:rsidR="00773828">
        <w:t xml:space="preserve"> Time limits exist on hardship relief availability.</w:t>
      </w:r>
    </w:p>
    <w:p w14:paraId="37496586" w14:textId="77777777" w:rsidR="00F3101B" w:rsidRPr="00B5069F" w:rsidRDefault="00F3101B" w:rsidP="00B5069F">
      <w:pPr>
        <w:pStyle w:val="Table"/>
        <w:keepNext/>
        <w:jc w:val="left"/>
        <w:rPr>
          <w:b w:val="0"/>
        </w:rPr>
      </w:pPr>
    </w:p>
    <w:p w14:paraId="15C897F4" w14:textId="77777777" w:rsidR="00B72F34" w:rsidRDefault="00B72F34" w:rsidP="00B72F34">
      <w:pPr>
        <w:pStyle w:val="CM15"/>
        <w:widowControl/>
        <w:spacing w:after="0"/>
        <w:ind w:firstLine="720"/>
      </w:pPr>
      <w:r>
        <w:t xml:space="preserve">Hardship relief is given on a case-by-cases basis. When applying for hardship, manufacturers must submit information </w:t>
      </w:r>
      <w:r w:rsidR="004D03F1">
        <w:t xml:space="preserve">in writing </w:t>
      </w:r>
      <w:r>
        <w:t xml:space="preserve">about the circumstances that created the hardship, demonstrate that these circumstances are beyond their control and not their fault and, depending on the type of hardship requested, technical </w:t>
      </w:r>
      <w:r w:rsidR="00F3101B">
        <w:t>and/</w:t>
      </w:r>
      <w:r>
        <w:t>or financial information.</w:t>
      </w:r>
      <w:r w:rsidR="00F3101B">
        <w:t xml:space="preserve"> </w:t>
      </w:r>
    </w:p>
    <w:p w14:paraId="4B7A300D" w14:textId="77777777" w:rsidR="008E78C4" w:rsidRDefault="008E78C4" w:rsidP="008E78C4">
      <w:pPr>
        <w:pStyle w:val="Default"/>
      </w:pPr>
    </w:p>
    <w:p w14:paraId="29923658" w14:textId="77777777" w:rsidR="008E78C4" w:rsidRPr="008E78C4" w:rsidRDefault="008E78C4" w:rsidP="008E78C4">
      <w:pPr>
        <w:pStyle w:val="Default"/>
      </w:pPr>
      <w:r>
        <w:tab/>
        <w:t>In an effort to increase transparency and avoid creating an unleveled playing field in the marketplace, EPA has decided to post on its website the names of companies seeking relief, especially those applying under economic hardship relief. While the application for relief is held as confidential per the applicant’s wishes, giving public notice of the request gives stakeholders an opportunity to submit information they believe EPA should consider. EPA may also contact a limited number of direct competitors and/or engine manufacturers to verify the availability of compliant engines in the market.</w:t>
      </w:r>
    </w:p>
    <w:p w14:paraId="693B9CB7" w14:textId="77777777" w:rsidR="002B62AF" w:rsidRDefault="002B62AF" w:rsidP="002B62AF">
      <w:pPr>
        <w:pStyle w:val="CM15"/>
        <w:widowControl/>
        <w:spacing w:after="0"/>
        <w:jc w:val="center"/>
      </w:pPr>
    </w:p>
    <w:p w14:paraId="2EF81503" w14:textId="77777777" w:rsidR="00B72F34" w:rsidRDefault="00B72F34" w:rsidP="00B72F34">
      <w:pPr>
        <w:pStyle w:val="Default"/>
      </w:pPr>
    </w:p>
    <w:p w14:paraId="7E4AE994" w14:textId="77777777" w:rsidR="00773828" w:rsidRPr="00773828" w:rsidRDefault="00773828" w:rsidP="00B72F34">
      <w:pPr>
        <w:pStyle w:val="Default"/>
        <w:rPr>
          <w:i/>
        </w:rPr>
      </w:pPr>
      <w:r w:rsidRPr="00773828">
        <w:rPr>
          <w:i/>
        </w:rPr>
        <w:t>Summary of data requested:</w:t>
      </w:r>
    </w:p>
    <w:p w14:paraId="1AEFDCA3" w14:textId="77777777" w:rsidR="00773828" w:rsidRDefault="00773828" w:rsidP="00B72F34">
      <w:pPr>
        <w:pStyle w:val="Default"/>
      </w:pPr>
    </w:p>
    <w:p w14:paraId="7EF01514" w14:textId="77777777" w:rsidR="00F3101B" w:rsidRPr="004D03F1" w:rsidRDefault="00F3101B" w:rsidP="004D03F1">
      <w:pPr>
        <w:pStyle w:val="Default"/>
        <w:ind w:firstLine="360"/>
        <w:rPr>
          <w:i/>
        </w:rPr>
      </w:pPr>
      <w:r w:rsidRPr="004D03F1">
        <w:rPr>
          <w:i/>
        </w:rPr>
        <w:t>Economic hardship relief</w:t>
      </w:r>
    </w:p>
    <w:p w14:paraId="5B65A57D" w14:textId="77777777" w:rsidR="00D612A6" w:rsidRDefault="00D612A6" w:rsidP="00B72F34">
      <w:pPr>
        <w:pStyle w:val="Default"/>
        <w:rPr>
          <w:i/>
        </w:rPr>
      </w:pPr>
    </w:p>
    <w:p w14:paraId="658A84C0" w14:textId="77777777" w:rsidR="00250E25" w:rsidRPr="00591934" w:rsidRDefault="00250E25" w:rsidP="00250E25">
      <w:pPr>
        <w:pStyle w:val="Default"/>
        <w:numPr>
          <w:ilvl w:val="0"/>
          <w:numId w:val="25"/>
        </w:numPr>
      </w:pPr>
      <w:r w:rsidRPr="00591934">
        <w:rPr>
          <w:rFonts w:cs="Times New Roman"/>
        </w:rPr>
        <w:t>Evidence showing that the conditions causing the impending violation are substantially not the applicant's fault</w:t>
      </w:r>
      <w:r>
        <w:rPr>
          <w:rFonts w:cs="Times New Roman"/>
        </w:rPr>
        <w:t xml:space="preserve"> </w:t>
      </w:r>
    </w:p>
    <w:p w14:paraId="0E139983" w14:textId="77777777" w:rsidR="00250E25" w:rsidRPr="00F3101B" w:rsidRDefault="00250E25" w:rsidP="00250E25">
      <w:pPr>
        <w:pStyle w:val="Default"/>
        <w:numPr>
          <w:ilvl w:val="0"/>
          <w:numId w:val="25"/>
        </w:numPr>
      </w:pPr>
      <w:r w:rsidRPr="00F3101B">
        <w:rPr>
          <w:rFonts w:cs="Times New Roman"/>
        </w:rPr>
        <w:t xml:space="preserve">Evidence showing that, if relief is not granted, the applicant will face serious economic hardship </w:t>
      </w:r>
    </w:p>
    <w:p w14:paraId="20F4EF50" w14:textId="77777777" w:rsidR="00250E25" w:rsidRPr="00591934" w:rsidRDefault="00250E25" w:rsidP="00250E25">
      <w:pPr>
        <w:pStyle w:val="Default"/>
        <w:numPr>
          <w:ilvl w:val="0"/>
          <w:numId w:val="25"/>
        </w:numPr>
      </w:pPr>
      <w:r w:rsidRPr="00F3101B">
        <w:rPr>
          <w:rFonts w:cs="Times New Roman"/>
        </w:rPr>
        <w:t xml:space="preserve">Demonstration that no other allowance will help to avoid the impending violation </w:t>
      </w:r>
    </w:p>
    <w:p w14:paraId="6F8D96CB" w14:textId="77777777" w:rsidR="00773828" w:rsidRPr="00773828" w:rsidRDefault="00773828" w:rsidP="00773828">
      <w:pPr>
        <w:pStyle w:val="Default"/>
        <w:numPr>
          <w:ilvl w:val="0"/>
          <w:numId w:val="41"/>
        </w:numPr>
      </w:pPr>
      <w:r w:rsidRPr="00773828">
        <w:t>Number of engines or components involved</w:t>
      </w:r>
    </w:p>
    <w:p w14:paraId="25DED592" w14:textId="77777777" w:rsidR="00773828" w:rsidRPr="00773828" w:rsidRDefault="00773828" w:rsidP="00773828">
      <w:pPr>
        <w:pStyle w:val="Default"/>
        <w:numPr>
          <w:ilvl w:val="0"/>
          <w:numId w:val="41"/>
        </w:numPr>
      </w:pPr>
      <w:r w:rsidRPr="00773828">
        <w:t>The size of the company and its ability to endure hardship</w:t>
      </w:r>
    </w:p>
    <w:p w14:paraId="70B40433" w14:textId="77777777" w:rsidR="00773828" w:rsidRPr="00773828" w:rsidRDefault="00773828" w:rsidP="00773828">
      <w:pPr>
        <w:pStyle w:val="Default"/>
        <w:numPr>
          <w:ilvl w:val="0"/>
          <w:numId w:val="41"/>
        </w:numPr>
      </w:pPr>
      <w:r w:rsidRPr="00773828">
        <w:t>The amount of time the company had to redesign the equipment and accommodate complying products</w:t>
      </w:r>
    </w:p>
    <w:p w14:paraId="45120147" w14:textId="77777777" w:rsidR="00F3101B" w:rsidRPr="00773828" w:rsidRDefault="00773828" w:rsidP="00773828">
      <w:pPr>
        <w:pStyle w:val="Default"/>
        <w:numPr>
          <w:ilvl w:val="0"/>
          <w:numId w:val="41"/>
        </w:numPr>
      </w:pPr>
      <w:r w:rsidRPr="00773828">
        <w:t>Breach of contracts by suppliers</w:t>
      </w:r>
    </w:p>
    <w:p w14:paraId="5EC7D83C" w14:textId="77777777" w:rsidR="00773828" w:rsidRDefault="00773828" w:rsidP="00B72F34">
      <w:pPr>
        <w:pStyle w:val="Default"/>
        <w:rPr>
          <w:i/>
        </w:rPr>
      </w:pPr>
    </w:p>
    <w:p w14:paraId="33BF4EAA" w14:textId="77777777" w:rsidR="00B72F34" w:rsidRPr="00B72F34" w:rsidRDefault="00B72F34" w:rsidP="004D03F1">
      <w:pPr>
        <w:pStyle w:val="Default"/>
        <w:ind w:firstLine="360"/>
        <w:rPr>
          <w:i/>
        </w:rPr>
      </w:pPr>
      <w:r w:rsidRPr="00B72F34">
        <w:rPr>
          <w:i/>
        </w:rPr>
        <w:t>Technical Hardship</w:t>
      </w:r>
    </w:p>
    <w:p w14:paraId="4D399391" w14:textId="77777777" w:rsidR="00B72F34" w:rsidRPr="00B72F34" w:rsidRDefault="00B72F34" w:rsidP="00B72F34">
      <w:pPr>
        <w:pStyle w:val="Default"/>
      </w:pPr>
    </w:p>
    <w:p w14:paraId="34DF0A47" w14:textId="77777777" w:rsidR="00B5069F" w:rsidRDefault="00250E25" w:rsidP="00250E25">
      <w:pPr>
        <w:pStyle w:val="Default"/>
        <w:numPr>
          <w:ilvl w:val="0"/>
          <w:numId w:val="38"/>
        </w:numPr>
      </w:pPr>
      <w:r>
        <w:t>A description of the equipment designing process</w:t>
      </w:r>
    </w:p>
    <w:p w14:paraId="6B9A0F25" w14:textId="77777777" w:rsidR="00250E25" w:rsidRDefault="00250E25" w:rsidP="00250E25">
      <w:pPr>
        <w:pStyle w:val="Default"/>
        <w:numPr>
          <w:ilvl w:val="0"/>
          <w:numId w:val="38"/>
        </w:numPr>
      </w:pPr>
      <w:r>
        <w:t>A description of the cooperation process with the engine supplier</w:t>
      </w:r>
    </w:p>
    <w:p w14:paraId="1043F7FA" w14:textId="77777777" w:rsidR="00250E25" w:rsidRDefault="00250E25" w:rsidP="00250E25">
      <w:pPr>
        <w:pStyle w:val="Default"/>
        <w:numPr>
          <w:ilvl w:val="0"/>
          <w:numId w:val="38"/>
        </w:numPr>
      </w:pPr>
      <w:r>
        <w:lastRenderedPageBreak/>
        <w:t>A description of the engineering problems causing the technical hardship and the steps taken to address them</w:t>
      </w:r>
    </w:p>
    <w:p w14:paraId="1A8CFD47" w14:textId="77777777" w:rsidR="00773828" w:rsidRDefault="00773828" w:rsidP="00250E25">
      <w:pPr>
        <w:pStyle w:val="Default"/>
        <w:numPr>
          <w:ilvl w:val="0"/>
          <w:numId w:val="38"/>
        </w:numPr>
      </w:pPr>
      <w:r>
        <w:t>Other relevant information</w:t>
      </w:r>
    </w:p>
    <w:p w14:paraId="2DDD3CE6" w14:textId="77777777" w:rsidR="002B62AF" w:rsidRPr="00591934" w:rsidRDefault="002B62AF" w:rsidP="002B62AF">
      <w:pPr>
        <w:pStyle w:val="Default"/>
        <w:widowControl/>
        <w:rPr>
          <w:rFonts w:cs="Times New Roman"/>
          <w:color w:val="auto"/>
        </w:rPr>
      </w:pPr>
    </w:p>
    <w:p w14:paraId="1B760E8F" w14:textId="77777777" w:rsidR="002B62AF" w:rsidRDefault="00F3101B" w:rsidP="004D03F1">
      <w:pPr>
        <w:pStyle w:val="Default"/>
        <w:ind w:firstLine="360"/>
        <w:rPr>
          <w:i/>
        </w:rPr>
      </w:pPr>
      <w:r w:rsidRPr="004D03F1">
        <w:rPr>
          <w:i/>
        </w:rPr>
        <w:t>Hardship due to “Unusual Circumstances</w:t>
      </w:r>
      <w:r w:rsidR="00773828" w:rsidRPr="004D03F1">
        <w:rPr>
          <w:i/>
        </w:rPr>
        <w:t>”</w:t>
      </w:r>
    </w:p>
    <w:p w14:paraId="1B1956F9" w14:textId="77777777" w:rsidR="00773828" w:rsidRDefault="00773828" w:rsidP="00773828">
      <w:pPr>
        <w:pStyle w:val="Default"/>
        <w:ind w:left="360"/>
        <w:rPr>
          <w:i/>
        </w:rPr>
      </w:pPr>
    </w:p>
    <w:p w14:paraId="362A4BD3" w14:textId="77777777" w:rsidR="00773828" w:rsidRPr="00773828" w:rsidRDefault="00773828" w:rsidP="00773828">
      <w:pPr>
        <w:pStyle w:val="Default"/>
        <w:numPr>
          <w:ilvl w:val="0"/>
          <w:numId w:val="41"/>
        </w:numPr>
        <w:rPr>
          <w:i/>
        </w:rPr>
      </w:pPr>
      <w:r>
        <w:t>A demonstration that the manufacturer meets the conditions established in 1068.255(a)</w:t>
      </w:r>
    </w:p>
    <w:p w14:paraId="0FABAE6E" w14:textId="77777777" w:rsidR="00773828" w:rsidRPr="00773828" w:rsidRDefault="00773828" w:rsidP="00773828">
      <w:pPr>
        <w:pStyle w:val="Default"/>
        <w:numPr>
          <w:ilvl w:val="1"/>
          <w:numId w:val="41"/>
        </w:numPr>
        <w:rPr>
          <w:i/>
        </w:rPr>
      </w:pPr>
      <w:r>
        <w:t>Unusual circumstances beyond the applicant’s control prevent them from complying with current regulations</w:t>
      </w:r>
    </w:p>
    <w:p w14:paraId="484F5E18" w14:textId="77777777" w:rsidR="00773828" w:rsidRPr="004D03F1" w:rsidRDefault="004D03F1" w:rsidP="00773828">
      <w:pPr>
        <w:pStyle w:val="Default"/>
        <w:numPr>
          <w:ilvl w:val="1"/>
          <w:numId w:val="41"/>
        </w:numPr>
        <w:rPr>
          <w:i/>
        </w:rPr>
      </w:pPr>
      <w:r>
        <w:t>Prudent planning was exercised &amp; no other allowances would help</w:t>
      </w:r>
    </w:p>
    <w:p w14:paraId="27D99809" w14:textId="77777777" w:rsidR="004D03F1" w:rsidRPr="004D03F1" w:rsidRDefault="004D03F1" w:rsidP="00773828">
      <w:pPr>
        <w:pStyle w:val="Default"/>
        <w:numPr>
          <w:ilvl w:val="1"/>
          <w:numId w:val="41"/>
        </w:numPr>
        <w:rPr>
          <w:i/>
        </w:rPr>
      </w:pPr>
      <w:r>
        <w:t>Not receiving hardship relief would jeopardize the solvency of the company</w:t>
      </w:r>
    </w:p>
    <w:p w14:paraId="61AA5886" w14:textId="77777777" w:rsidR="004D03F1" w:rsidRPr="004D03F1" w:rsidRDefault="004D03F1" w:rsidP="004D03F1">
      <w:pPr>
        <w:pStyle w:val="Default"/>
        <w:numPr>
          <w:ilvl w:val="0"/>
          <w:numId w:val="41"/>
        </w:numPr>
        <w:rPr>
          <w:i/>
        </w:rPr>
      </w:pPr>
      <w:r>
        <w:t>A plan showing that how the company will meet applicable requirements as soon as possible</w:t>
      </w:r>
    </w:p>
    <w:p w14:paraId="5F1302EA" w14:textId="77777777" w:rsidR="004D03F1" w:rsidRPr="004D03F1" w:rsidRDefault="004D03F1" w:rsidP="004D03F1">
      <w:pPr>
        <w:pStyle w:val="Default"/>
        <w:numPr>
          <w:ilvl w:val="0"/>
          <w:numId w:val="41"/>
        </w:numPr>
        <w:rPr>
          <w:i/>
        </w:rPr>
      </w:pPr>
      <w:r>
        <w:t>Other information EPA may request</w:t>
      </w:r>
    </w:p>
    <w:p w14:paraId="7763BCF8" w14:textId="77777777" w:rsidR="004D03F1" w:rsidRDefault="004D03F1" w:rsidP="004D03F1">
      <w:pPr>
        <w:pStyle w:val="Default"/>
        <w:numPr>
          <w:ilvl w:val="0"/>
          <w:numId w:val="41"/>
        </w:numPr>
        <w:rPr>
          <w:i/>
        </w:rPr>
      </w:pPr>
      <w:r>
        <w:t>There are labeling requirements</w:t>
      </w:r>
    </w:p>
    <w:p w14:paraId="485580DC" w14:textId="77777777" w:rsidR="00773828" w:rsidRPr="00F3101B" w:rsidRDefault="00773828" w:rsidP="00773828">
      <w:pPr>
        <w:pStyle w:val="Default"/>
        <w:ind w:left="720"/>
        <w:rPr>
          <w:i/>
        </w:rPr>
      </w:pPr>
    </w:p>
    <w:p w14:paraId="133D610D" w14:textId="77777777" w:rsidR="00F3101B" w:rsidRDefault="00F3101B" w:rsidP="002B62AF">
      <w:pPr>
        <w:pStyle w:val="Default"/>
      </w:pPr>
    </w:p>
    <w:p w14:paraId="34C0DD21" w14:textId="77777777" w:rsidR="004D03F1" w:rsidRDefault="004D03F1" w:rsidP="002B62AF">
      <w:pPr>
        <w:pStyle w:val="Default"/>
      </w:pPr>
      <w:r>
        <w:t>The regulations provide other hardship relief opportunities with similar requirements as those described, but that are rarely used.</w:t>
      </w:r>
    </w:p>
    <w:p w14:paraId="65F017AC" w14:textId="77777777" w:rsidR="004D03F1" w:rsidRDefault="004D03F1" w:rsidP="002B62AF">
      <w:pPr>
        <w:pStyle w:val="Default"/>
      </w:pPr>
    </w:p>
    <w:p w14:paraId="46C915C6" w14:textId="77777777" w:rsidR="00A74ED1" w:rsidRDefault="00A74ED1" w:rsidP="00E44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2B55232C" w14:textId="77777777" w:rsidR="00E44450" w:rsidRDefault="00E44450" w:rsidP="00E44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Pr>
          <w:color w:val="000000"/>
        </w:rPr>
        <w:tab/>
      </w:r>
      <w:r>
        <w:rPr>
          <w:color w:val="000000"/>
        </w:rPr>
        <w:tab/>
      </w:r>
      <w:r>
        <w:rPr>
          <w:color w:val="000000"/>
        </w:rPr>
        <w:tab/>
      </w:r>
      <w:r w:rsidR="00B72F34">
        <w:rPr>
          <w:i/>
          <w:color w:val="000000"/>
        </w:rPr>
        <w:t>(4)(b)(i)(8</w:t>
      </w:r>
      <w:r>
        <w:rPr>
          <w:i/>
          <w:color w:val="000000"/>
        </w:rPr>
        <w:t>) Special Compliance Provisions</w:t>
      </w:r>
    </w:p>
    <w:p w14:paraId="7C332B71" w14:textId="77777777" w:rsidR="00E44450" w:rsidRDefault="00E44450" w:rsidP="00E44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14:paraId="521693CC" w14:textId="77777777" w:rsidR="00D92B00" w:rsidRDefault="00D92B00" w:rsidP="00D92B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There are a number of provisions that address</w:t>
      </w:r>
      <w:r w:rsidR="00EB4EED">
        <w:rPr>
          <w:color w:val="000000"/>
        </w:rPr>
        <w:t xml:space="preserve"> special or</w:t>
      </w:r>
      <w:r>
        <w:rPr>
          <w:color w:val="000000"/>
        </w:rPr>
        <w:t xml:space="preserve"> unusual situations.</w:t>
      </w:r>
      <w:r w:rsidR="00F3101B">
        <w:rPr>
          <w:color w:val="000000"/>
        </w:rPr>
        <w:t xml:space="preserve"> These provisions are generally found at Part 1039 Subpart G, 1042 Subpart G, and/or Part 1068 Subparts C &amp; D. </w:t>
      </w:r>
      <w:r>
        <w:rPr>
          <w:color w:val="000000"/>
        </w:rPr>
        <w:t xml:space="preserve"> For example, EPA regulations afford </w:t>
      </w:r>
      <w:r w:rsidR="00B6511D">
        <w:rPr>
          <w:color w:val="000000"/>
        </w:rPr>
        <w:t>respondents</w:t>
      </w:r>
      <w:r>
        <w:rPr>
          <w:color w:val="000000"/>
        </w:rPr>
        <w:t xml:space="preserve"> the opportunity to exempt their products</w:t>
      </w:r>
      <w:r w:rsidR="00B6511D">
        <w:rPr>
          <w:color w:val="000000"/>
        </w:rPr>
        <w:t xml:space="preserve"> (avoid certification)</w:t>
      </w:r>
      <w:r>
        <w:rPr>
          <w:color w:val="000000"/>
        </w:rPr>
        <w:t xml:space="preserve"> when the engines are to be used in certain circumstances, such as:</w:t>
      </w:r>
    </w:p>
    <w:p w14:paraId="4730DBCA" w14:textId="77777777" w:rsidR="00D92B00" w:rsidRDefault="00D92B00" w:rsidP="00D92B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
    <w:p w14:paraId="386CB6B1" w14:textId="77777777" w:rsidR="00D92B00" w:rsidRPr="00EB4EED" w:rsidRDefault="00D92B00" w:rsidP="00EB4EED">
      <w:pPr>
        <w:pStyle w:val="level10"/>
        <w:widowControl w:val="0"/>
        <w:numPr>
          <w:ilvl w:val="0"/>
          <w:numId w:val="22"/>
        </w:numPr>
        <w:ind w:left="720"/>
        <w:rPr>
          <w:rFonts w:ascii="Symbol" w:hAnsi="Symbol"/>
          <w:color w:val="000000"/>
        </w:rPr>
      </w:pPr>
      <w:r>
        <w:rPr>
          <w:color w:val="000000"/>
        </w:rPr>
        <w:t>National Security Exemptions (</w:t>
      </w:r>
      <w:r w:rsidRPr="00B6511D">
        <w:rPr>
          <w:color w:val="000000"/>
        </w:rPr>
        <w:t>NSEs</w:t>
      </w:r>
      <w:r w:rsidR="00B6511D">
        <w:rPr>
          <w:color w:val="000000"/>
        </w:rPr>
        <w:t>, 1</w:t>
      </w:r>
      <w:r w:rsidRPr="00B6511D">
        <w:rPr>
          <w:color w:val="000000"/>
        </w:rPr>
        <w:t>042.635</w:t>
      </w:r>
      <w:r w:rsidR="00B6511D" w:rsidRPr="00B6511D">
        <w:rPr>
          <w:color w:val="000000"/>
        </w:rPr>
        <w:t>, 1068.225</w:t>
      </w:r>
      <w:r w:rsidRPr="00B6511D">
        <w:rPr>
          <w:color w:val="000000"/>
        </w:rPr>
        <w:t>) – Agencies</w:t>
      </w:r>
      <w:r>
        <w:rPr>
          <w:color w:val="000000"/>
        </w:rPr>
        <w:t xml:space="preserve"> of the US Federal Government related to national defense may exempt engines without request if the engines are used in armored and/or specialized vessels. Engine manufacturers may request a NSE if it is endorsed by a defense-related Federal Agency.</w:t>
      </w:r>
      <w:r w:rsidRPr="00EB4EED">
        <w:rPr>
          <w:color w:val="000000"/>
        </w:rPr>
        <w:tab/>
      </w:r>
    </w:p>
    <w:p w14:paraId="3DA963C4" w14:textId="77777777" w:rsidR="00D92B00" w:rsidRDefault="00D92B00" w:rsidP="00D92B00">
      <w:pPr>
        <w:pStyle w:val="level10"/>
        <w:widowControl w:val="0"/>
        <w:numPr>
          <w:ilvl w:val="0"/>
          <w:numId w:val="22"/>
        </w:numPr>
        <w:ind w:left="720"/>
        <w:rPr>
          <w:rFonts w:ascii="Symbol" w:hAnsi="Symbol"/>
          <w:color w:val="000000"/>
        </w:rPr>
      </w:pPr>
      <w:r>
        <w:rPr>
          <w:color w:val="000000"/>
        </w:rPr>
        <w:t>Testing Exemptions for engines to be used in research, investigations, demonstrations or training</w:t>
      </w:r>
      <w:r>
        <w:rPr>
          <w:color w:val="000000"/>
        </w:rPr>
        <w:tab/>
      </w:r>
    </w:p>
    <w:p w14:paraId="26652A46" w14:textId="77777777" w:rsidR="00EB4EED" w:rsidRPr="00B6511D" w:rsidRDefault="00D92B00" w:rsidP="00D92B00">
      <w:pPr>
        <w:pStyle w:val="level10"/>
        <w:widowControl w:val="0"/>
        <w:numPr>
          <w:ilvl w:val="0"/>
          <w:numId w:val="22"/>
        </w:numPr>
        <w:ind w:left="720"/>
        <w:rPr>
          <w:rFonts w:ascii="Symbol" w:hAnsi="Symbol"/>
          <w:color w:val="000000"/>
        </w:rPr>
      </w:pPr>
      <w:r>
        <w:rPr>
          <w:color w:val="000000"/>
        </w:rPr>
        <w:t xml:space="preserve">Engines used for display only </w:t>
      </w:r>
    </w:p>
    <w:p w14:paraId="121391A1" w14:textId="77777777" w:rsidR="00B6511D" w:rsidRPr="00EB4EED" w:rsidRDefault="00B6511D" w:rsidP="00D92B00">
      <w:pPr>
        <w:pStyle w:val="level10"/>
        <w:widowControl w:val="0"/>
        <w:numPr>
          <w:ilvl w:val="0"/>
          <w:numId w:val="22"/>
        </w:numPr>
        <w:ind w:left="720"/>
        <w:rPr>
          <w:rFonts w:ascii="Symbol" w:hAnsi="Symbol"/>
          <w:color w:val="000000"/>
        </w:rPr>
      </w:pPr>
      <w:r>
        <w:rPr>
          <w:color w:val="000000"/>
        </w:rPr>
        <w:t>Manufacturer-owned engines</w:t>
      </w:r>
    </w:p>
    <w:p w14:paraId="13C68AEF" w14:textId="77777777" w:rsidR="00EB4EED" w:rsidRPr="00EB4EED" w:rsidRDefault="00EB4EED" w:rsidP="00EB4EED">
      <w:pPr>
        <w:pStyle w:val="level10"/>
        <w:widowControl w:val="0"/>
        <w:numPr>
          <w:ilvl w:val="0"/>
          <w:numId w:val="22"/>
        </w:numPr>
        <w:ind w:left="720"/>
        <w:rPr>
          <w:rFonts w:ascii="Symbol" w:hAnsi="Symbol"/>
          <w:color w:val="000000"/>
        </w:rPr>
      </w:pPr>
      <w:r>
        <w:rPr>
          <w:color w:val="000000"/>
        </w:rPr>
        <w:t>Emergency applications</w:t>
      </w:r>
    </w:p>
    <w:p w14:paraId="42CCA434" w14:textId="77777777" w:rsidR="00EB4EED" w:rsidRPr="00EB4EED" w:rsidRDefault="00EB4EED" w:rsidP="00EB4EED">
      <w:pPr>
        <w:pStyle w:val="level10"/>
        <w:widowControl w:val="0"/>
        <w:numPr>
          <w:ilvl w:val="0"/>
          <w:numId w:val="22"/>
        </w:numPr>
        <w:ind w:left="720"/>
        <w:rPr>
          <w:rFonts w:ascii="Symbol" w:hAnsi="Symbol"/>
          <w:color w:val="000000"/>
        </w:rPr>
      </w:pPr>
      <w:r>
        <w:rPr>
          <w:color w:val="000000"/>
        </w:rPr>
        <w:t>Branded engines</w:t>
      </w:r>
    </w:p>
    <w:p w14:paraId="3FC42D44" w14:textId="77777777" w:rsidR="00EB4EED" w:rsidRPr="00EB4EED" w:rsidRDefault="00EB4EED" w:rsidP="00EB4EED">
      <w:pPr>
        <w:pStyle w:val="level10"/>
        <w:widowControl w:val="0"/>
        <w:numPr>
          <w:ilvl w:val="0"/>
          <w:numId w:val="22"/>
        </w:numPr>
        <w:ind w:left="720"/>
        <w:rPr>
          <w:rFonts w:ascii="Symbol" w:hAnsi="Symbol"/>
          <w:color w:val="000000"/>
        </w:rPr>
      </w:pPr>
      <w:r>
        <w:rPr>
          <w:color w:val="000000"/>
        </w:rPr>
        <w:t>Competition engines, among others</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p>
    <w:p w14:paraId="64096364" w14:textId="77777777" w:rsidR="00D92B00" w:rsidRDefault="00D92B00" w:rsidP="00D92B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736DD6D" w14:textId="77777777" w:rsidR="00D92B00" w:rsidRDefault="00B6511D" w:rsidP="00EB4EE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10"/>
        <w:rPr>
          <w:color w:val="000000"/>
        </w:rPr>
      </w:pPr>
      <w:r>
        <w:rPr>
          <w:color w:val="000000"/>
        </w:rPr>
        <w:t xml:space="preserve">Some of these exemptions do not require any reporting, but most require labeling and recordkeeping. </w:t>
      </w:r>
      <w:r w:rsidR="00EB4EED">
        <w:rPr>
          <w:color w:val="000000"/>
        </w:rPr>
        <w:t>With very few exceptions, e</w:t>
      </w:r>
      <w:r w:rsidR="00D92B00">
        <w:rPr>
          <w:color w:val="000000"/>
        </w:rPr>
        <w:t>ngines exempted under any of these provis</w:t>
      </w:r>
      <w:r w:rsidR="00EB4EED">
        <w:rPr>
          <w:color w:val="000000"/>
        </w:rPr>
        <w:t xml:space="preserve">ions must not be </w:t>
      </w:r>
      <w:r w:rsidR="00EB4EED">
        <w:rPr>
          <w:color w:val="000000"/>
        </w:rPr>
        <w:lastRenderedPageBreak/>
        <w:t xml:space="preserve">made available </w:t>
      </w:r>
      <w:r w:rsidR="00D92B00">
        <w:rPr>
          <w:color w:val="000000"/>
        </w:rPr>
        <w:t xml:space="preserve">for sale in the US. To request an exemption, </w:t>
      </w:r>
      <w:r w:rsidR="00EB4EED">
        <w:rPr>
          <w:color w:val="000000"/>
        </w:rPr>
        <w:t>the requester</w:t>
      </w:r>
      <w:r w:rsidR="00D92B00">
        <w:rPr>
          <w:color w:val="000000"/>
        </w:rPr>
        <w:t xml:space="preserve"> submit</w:t>
      </w:r>
      <w:r w:rsidR="00EB4EED">
        <w:rPr>
          <w:color w:val="000000"/>
        </w:rPr>
        <w:t>s</w:t>
      </w:r>
      <w:r w:rsidR="00D92B00">
        <w:rPr>
          <w:color w:val="000000"/>
        </w:rPr>
        <w:t xml:space="preserve"> a letter explaining why they need the exemption and, upon approval, must label the exempted engines accordingly.</w:t>
      </w:r>
    </w:p>
    <w:p w14:paraId="6ED9803A" w14:textId="77777777" w:rsidR="00D92B00" w:rsidRDefault="00D92B00" w:rsidP="00D92B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291924E9" w14:textId="77777777" w:rsidR="00E44450" w:rsidRDefault="00E44450" w:rsidP="00E444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Under unusual circumstances, an engine manufacturer may ask EPA to allow the use of a replacement engines.  A replacement engine is a newly manufactured engine that complies with the standards in effect at the time the engine being replaced was built. A replacement engine may only be used if the engine manufacturer determines that no engine certified to current standards, regardless of who manufactures it, is suitable to repower the vessel. Manufacturers who build replacement engines must notify EPA, keep records and label the engines accordingly.</w:t>
      </w:r>
    </w:p>
    <w:p w14:paraId="44A9D197" w14:textId="77777777" w:rsidR="003768BC" w:rsidRDefault="003768BC" w:rsidP="003768BC">
      <w:pPr>
        <w:numPr>
          <w:ilvl w:val="12"/>
          <w:numId w:val="0"/>
        </w:numPr>
      </w:pPr>
    </w:p>
    <w:p w14:paraId="41DA6A9E" w14:textId="77777777" w:rsidR="003768BC" w:rsidRPr="00D92B00" w:rsidRDefault="003768BC" w:rsidP="003768BC">
      <w:pPr>
        <w:numPr>
          <w:ilvl w:val="12"/>
          <w:numId w:val="0"/>
        </w:numPr>
        <w:ind w:firstLine="405"/>
      </w:pPr>
      <w:r w:rsidRPr="00D92B00">
        <w:t>When an engine undergoes a major overhaul, or is ‘rebuilt,’ the rebuilder must keep certain records for two years and make them available to EPA if the agency asks for them (1068.120(k)). The records may be kept on an engine family basis, as opposed to a per engine basis, if that is more consistent with the business’ practices (1068.120(3)).  The records must include (1068.120(j)):</w:t>
      </w:r>
    </w:p>
    <w:p w14:paraId="7339044A" w14:textId="77777777" w:rsidR="003768BC" w:rsidRPr="00D92B00" w:rsidRDefault="003768BC" w:rsidP="003768BC">
      <w:pPr>
        <w:numPr>
          <w:ilvl w:val="0"/>
          <w:numId w:val="31"/>
        </w:numPr>
      </w:pPr>
      <w:r w:rsidRPr="00D92B00">
        <w:t xml:space="preserve">The number of hours of operation or mileage at the time of rebuild. </w:t>
      </w:r>
    </w:p>
    <w:p w14:paraId="6D66835D" w14:textId="77777777" w:rsidR="003768BC" w:rsidRPr="00D92B00" w:rsidRDefault="003768BC" w:rsidP="003768BC">
      <w:pPr>
        <w:numPr>
          <w:ilvl w:val="0"/>
          <w:numId w:val="31"/>
        </w:numPr>
      </w:pPr>
      <w:r w:rsidRPr="00D92B00">
        <w:t>The work done on the engine and/or emissions components</w:t>
      </w:r>
    </w:p>
    <w:p w14:paraId="10CA89FD" w14:textId="77777777" w:rsidR="003768BC" w:rsidRPr="00D92B00" w:rsidRDefault="003768BC" w:rsidP="003768BC">
      <w:pPr>
        <w:numPr>
          <w:ilvl w:val="0"/>
          <w:numId w:val="31"/>
        </w:numPr>
      </w:pPr>
      <w:r w:rsidRPr="00D92B00">
        <w:t>A description of any engine parameters adjustments</w:t>
      </w:r>
    </w:p>
    <w:p w14:paraId="451C647C" w14:textId="77777777" w:rsidR="003768BC" w:rsidRPr="00D92B00" w:rsidRDefault="003768BC" w:rsidP="003768BC">
      <w:pPr>
        <w:numPr>
          <w:ilvl w:val="0"/>
          <w:numId w:val="31"/>
        </w:numPr>
      </w:pPr>
      <w:r w:rsidRPr="00D92B00">
        <w:t>A list of any emission-related codes or signals that the rebuilder responded to.</w:t>
      </w:r>
    </w:p>
    <w:p w14:paraId="6D47BE03" w14:textId="77777777" w:rsidR="003768BC" w:rsidRPr="00D92B00" w:rsidRDefault="003768BC" w:rsidP="003768BC">
      <w:pPr>
        <w:numPr>
          <w:ilvl w:val="12"/>
          <w:numId w:val="0"/>
        </w:numPr>
      </w:pPr>
    </w:p>
    <w:p w14:paraId="7451788A" w14:textId="77777777" w:rsidR="00D92B00" w:rsidRDefault="00D92B00" w:rsidP="00D92B00">
      <w:pPr>
        <w:numPr>
          <w:ilvl w:val="12"/>
          <w:numId w:val="0"/>
        </w:numPr>
      </w:pPr>
      <w:r w:rsidRPr="00D92B00">
        <w:tab/>
        <w:t xml:space="preserve">Section 1042.660 establishes reporting and recordkeeping requirements for owners and operators of </w:t>
      </w:r>
      <w:r w:rsidR="008B4B54">
        <w:t>marine CI</w:t>
      </w:r>
      <w:r w:rsidRPr="00D92B00">
        <w:t xml:space="preserve"> vessels. For </w:t>
      </w:r>
      <w:r w:rsidR="003768BC">
        <w:t xml:space="preserve">Category 1 &amp;2 </w:t>
      </w:r>
      <w:r w:rsidRPr="00D92B00">
        <w:t xml:space="preserve">vessels equipped with SCR systems which require urea or other reductants, owners and operators </w:t>
      </w:r>
      <w:r w:rsidR="003768BC">
        <w:t xml:space="preserve">are required to </w:t>
      </w:r>
      <w:r w:rsidRPr="00D92B00">
        <w:t xml:space="preserve">inform EPA within 30 days of any operation of the vessel without the appropriate reductant (1042.660(b)). </w:t>
      </w:r>
      <w:r w:rsidR="008B4B54">
        <w:t xml:space="preserve">EPA, however, is currently not collecting or soliciting these reports and plans </w:t>
      </w:r>
      <w:r w:rsidR="008B4B54" w:rsidRPr="008B4B54">
        <w:rPr>
          <w:u w:val="single"/>
        </w:rPr>
        <w:t>not</w:t>
      </w:r>
      <w:r w:rsidR="008B4B54">
        <w:t xml:space="preserve"> </w:t>
      </w:r>
      <w:r w:rsidR="00A74ED1">
        <w:t xml:space="preserve">to </w:t>
      </w:r>
      <w:r w:rsidR="008B4B54">
        <w:t xml:space="preserve">implement this reporting requirement. To date, no such reports have been received either. </w:t>
      </w:r>
    </w:p>
    <w:p w14:paraId="748A4549" w14:textId="77777777" w:rsidR="003768BC" w:rsidRPr="00D92B00" w:rsidRDefault="003768BC" w:rsidP="00D92B00">
      <w:pPr>
        <w:numPr>
          <w:ilvl w:val="12"/>
          <w:numId w:val="0"/>
        </w:numPr>
      </w:pPr>
    </w:p>
    <w:p w14:paraId="7790E4CC" w14:textId="77777777" w:rsidR="00D92B00" w:rsidRPr="00D92B00" w:rsidRDefault="00D92B00" w:rsidP="00D92B00">
      <w:pPr>
        <w:numPr>
          <w:ilvl w:val="12"/>
          <w:numId w:val="0"/>
        </w:numPr>
      </w:pPr>
      <w:r w:rsidRPr="00D92B00">
        <w:tab/>
        <w:t>Manufacturers, owners and operators must allow required emission tests and inspections and must provide reasonable assistance (1042.660(e)).</w:t>
      </w:r>
    </w:p>
    <w:p w14:paraId="0CA659E1" w14:textId="77777777" w:rsidR="00D92B00" w:rsidRPr="00D92B00" w:rsidRDefault="00D92B00" w:rsidP="00D92B00">
      <w:pPr>
        <w:numPr>
          <w:ilvl w:val="12"/>
          <w:numId w:val="0"/>
        </w:numPr>
      </w:pPr>
    </w:p>
    <w:p w14:paraId="64D2B247" w14:textId="77777777" w:rsidR="00057B2C" w:rsidRPr="00FD364F" w:rsidRDefault="00D92B00" w:rsidP="00602F05">
      <w:pPr>
        <w:numPr>
          <w:ilvl w:val="12"/>
          <w:numId w:val="0"/>
        </w:numPr>
        <w:rPr>
          <w:b/>
        </w:rPr>
      </w:pPr>
      <w:r w:rsidRPr="00D92B00">
        <w:tab/>
      </w:r>
      <w:r w:rsidR="00602F05">
        <w:rPr>
          <w:b/>
          <w:bCs/>
        </w:rPr>
        <w:t>4(b)</w:t>
      </w:r>
      <w:r w:rsidR="00057B2C" w:rsidRPr="00FD364F">
        <w:rPr>
          <w:b/>
          <w:bCs/>
        </w:rPr>
        <w:t>(ii)</w:t>
      </w:r>
      <w:r w:rsidR="00055765" w:rsidRPr="00FD364F">
        <w:rPr>
          <w:b/>
          <w:bCs/>
        </w:rPr>
        <w:t xml:space="preserve">  </w:t>
      </w:r>
      <w:r w:rsidR="00057B2C" w:rsidRPr="00FD364F">
        <w:rPr>
          <w:b/>
          <w:bCs/>
        </w:rPr>
        <w:t>Respondent Activities</w:t>
      </w:r>
    </w:p>
    <w:p w14:paraId="020E27B6" w14:textId="77777777" w:rsidR="00057B2C" w:rsidRPr="00A85452" w:rsidRDefault="00057B2C" w:rsidP="00C1475C">
      <w:pPr>
        <w:keepNext/>
        <w:keepLines/>
        <w:numPr>
          <w:ilvl w:val="12"/>
          <w:numId w:val="0"/>
        </w:numPr>
      </w:pPr>
    </w:p>
    <w:p w14:paraId="74162364" w14:textId="77777777" w:rsidR="00A74ED1" w:rsidRDefault="00057B2C" w:rsidP="00C1475C">
      <w:pPr>
        <w:keepNext/>
        <w:keepLines/>
        <w:numPr>
          <w:ilvl w:val="12"/>
          <w:numId w:val="0"/>
        </w:numPr>
      </w:pPr>
      <w:r w:rsidRPr="00A85452">
        <w:tab/>
      </w:r>
      <w:r w:rsidR="00A74ED1">
        <w:t>In general terms, t</w:t>
      </w:r>
      <w:r w:rsidRPr="00A85452">
        <w:t>h</w:t>
      </w:r>
      <w:r w:rsidR="00807C28">
        <w:t xml:space="preserve">e activities </w:t>
      </w:r>
      <w:r w:rsidR="00A74ED1">
        <w:t>respondents carry</w:t>
      </w:r>
      <w:r w:rsidRPr="00A85452">
        <w:t xml:space="preserve"> out under</w:t>
      </w:r>
      <w:r w:rsidR="00A74ED1">
        <w:t xml:space="preserve"> the</w:t>
      </w:r>
      <w:r w:rsidRPr="00A85452">
        <w:t xml:space="preserve"> </w:t>
      </w:r>
      <w:r w:rsidR="00A74ED1">
        <w:t>programs included in this collection are fairly similar. As applicable, respondents:</w:t>
      </w:r>
    </w:p>
    <w:p w14:paraId="1058AEF7" w14:textId="77777777" w:rsidR="00057B2C" w:rsidRPr="00A85452" w:rsidRDefault="00057B2C" w:rsidP="00C1475C">
      <w:pPr>
        <w:numPr>
          <w:ilvl w:val="12"/>
          <w:numId w:val="0"/>
        </w:numPr>
      </w:pPr>
    </w:p>
    <w:p w14:paraId="353CF90C" w14:textId="77777777" w:rsidR="00057B2C" w:rsidRPr="00A85452" w:rsidRDefault="00A23F7C" w:rsidP="00C1475C">
      <w:pPr>
        <w:pStyle w:val="Level1"/>
        <w:ind w:hanging="360"/>
        <w:rPr>
          <w:rFonts w:ascii="Times New Roman" w:hAnsi="Times New Roman"/>
        </w:rPr>
      </w:pPr>
      <w:r>
        <w:t>●</w:t>
      </w:r>
      <w:r>
        <w:tab/>
      </w:r>
      <w:r w:rsidR="00A74ED1">
        <w:rPr>
          <w:rFonts w:ascii="Times New Roman" w:hAnsi="Times New Roman"/>
        </w:rPr>
        <w:t xml:space="preserve">Review </w:t>
      </w:r>
      <w:r w:rsidR="00057B2C" w:rsidRPr="00A85452">
        <w:rPr>
          <w:rFonts w:ascii="Times New Roman" w:hAnsi="Times New Roman"/>
        </w:rPr>
        <w:t>regulations and guidance document</w:t>
      </w:r>
      <w:r w:rsidR="00A74ED1">
        <w:rPr>
          <w:rFonts w:ascii="Times New Roman" w:hAnsi="Times New Roman"/>
        </w:rPr>
        <w:t>s</w:t>
      </w:r>
    </w:p>
    <w:p w14:paraId="7F2B077D" w14:textId="77777777" w:rsidR="00057B2C" w:rsidRPr="00A85452" w:rsidRDefault="00A23F7C" w:rsidP="00C1475C">
      <w:pPr>
        <w:pStyle w:val="Level1"/>
        <w:ind w:hanging="360"/>
        <w:rPr>
          <w:rFonts w:ascii="Times New Roman" w:hAnsi="Times New Roman"/>
        </w:rPr>
      </w:pPr>
      <w:r>
        <w:t>●</w:t>
      </w:r>
      <w:r>
        <w:tab/>
      </w:r>
      <w:r w:rsidR="00057B2C" w:rsidRPr="00A85452">
        <w:rPr>
          <w:rFonts w:ascii="Times New Roman" w:hAnsi="Times New Roman"/>
        </w:rPr>
        <w:t>Test engines</w:t>
      </w:r>
      <w:r w:rsidR="00A74ED1">
        <w:rPr>
          <w:rFonts w:ascii="Times New Roman" w:hAnsi="Times New Roman"/>
        </w:rPr>
        <w:t>/vehicles</w:t>
      </w:r>
      <w:r w:rsidR="00057B2C" w:rsidRPr="00A85452">
        <w:rPr>
          <w:rFonts w:ascii="Times New Roman" w:hAnsi="Times New Roman"/>
        </w:rPr>
        <w:t xml:space="preserve"> for compliance with emission standards</w:t>
      </w:r>
    </w:p>
    <w:p w14:paraId="30CB4737" w14:textId="77777777" w:rsidR="00057B2C" w:rsidRPr="00A85452" w:rsidRDefault="00A23F7C" w:rsidP="00C1475C">
      <w:pPr>
        <w:pStyle w:val="Level1"/>
        <w:ind w:hanging="360"/>
        <w:rPr>
          <w:rFonts w:ascii="Times New Roman" w:hAnsi="Times New Roman"/>
        </w:rPr>
      </w:pPr>
      <w:r>
        <w:t>●</w:t>
      </w:r>
      <w:r w:rsidR="00A74ED1">
        <w:tab/>
      </w:r>
      <w:r w:rsidR="00A74ED1">
        <w:rPr>
          <w:rFonts w:ascii="Times New Roman" w:hAnsi="Times New Roman"/>
        </w:rPr>
        <w:t xml:space="preserve">Gather </w:t>
      </w:r>
      <w:r w:rsidR="00057B2C" w:rsidRPr="00A85452">
        <w:rPr>
          <w:rFonts w:ascii="Times New Roman" w:hAnsi="Times New Roman"/>
        </w:rPr>
        <w:t>data</w:t>
      </w:r>
    </w:p>
    <w:p w14:paraId="0177C5C0" w14:textId="77777777" w:rsidR="00057B2C" w:rsidRPr="00A85452" w:rsidRDefault="00A23F7C" w:rsidP="00C1475C">
      <w:pPr>
        <w:pStyle w:val="Level1"/>
        <w:ind w:hanging="360"/>
        <w:rPr>
          <w:rFonts w:ascii="Times New Roman" w:hAnsi="Times New Roman"/>
        </w:rPr>
      </w:pPr>
      <w:r>
        <w:t>●</w:t>
      </w:r>
      <w:r>
        <w:tab/>
      </w:r>
      <w:r w:rsidR="00057B2C" w:rsidRPr="00A85452">
        <w:rPr>
          <w:rFonts w:ascii="Times New Roman" w:hAnsi="Times New Roman"/>
        </w:rPr>
        <w:t>Pay fee</w:t>
      </w:r>
      <w:r w:rsidR="00A74ED1">
        <w:rPr>
          <w:rFonts w:ascii="Times New Roman" w:hAnsi="Times New Roman"/>
        </w:rPr>
        <w:t>s</w:t>
      </w:r>
    </w:p>
    <w:p w14:paraId="6AEA1623" w14:textId="77777777" w:rsidR="00057B2C" w:rsidRPr="00A85452" w:rsidRDefault="00A23F7C" w:rsidP="00C1475C">
      <w:pPr>
        <w:pStyle w:val="Level1"/>
        <w:ind w:hanging="360"/>
        <w:rPr>
          <w:rFonts w:ascii="Times New Roman" w:hAnsi="Times New Roman"/>
        </w:rPr>
      </w:pPr>
      <w:r>
        <w:t>●</w:t>
      </w:r>
      <w:r>
        <w:tab/>
      </w:r>
      <w:r w:rsidR="00057B2C" w:rsidRPr="00A85452">
        <w:rPr>
          <w:rFonts w:ascii="Times New Roman" w:hAnsi="Times New Roman"/>
        </w:rPr>
        <w:t xml:space="preserve">Submit </w:t>
      </w:r>
      <w:r w:rsidR="00A74ED1">
        <w:rPr>
          <w:rFonts w:ascii="Times New Roman" w:hAnsi="Times New Roman"/>
        </w:rPr>
        <w:t>a</w:t>
      </w:r>
      <w:r w:rsidR="00057B2C" w:rsidRPr="00A85452">
        <w:rPr>
          <w:rFonts w:ascii="Times New Roman" w:hAnsi="Times New Roman"/>
        </w:rPr>
        <w:t>pplication</w:t>
      </w:r>
      <w:r w:rsidR="00ED073D">
        <w:rPr>
          <w:rFonts w:ascii="Times New Roman" w:hAnsi="Times New Roman"/>
        </w:rPr>
        <w:t>s</w:t>
      </w:r>
      <w:r w:rsidR="00057B2C" w:rsidRPr="00A85452">
        <w:rPr>
          <w:rFonts w:ascii="Times New Roman" w:hAnsi="Times New Roman"/>
        </w:rPr>
        <w:t xml:space="preserve"> </w:t>
      </w:r>
      <w:r w:rsidR="00A74ED1">
        <w:rPr>
          <w:rFonts w:ascii="Times New Roman" w:hAnsi="Times New Roman"/>
        </w:rPr>
        <w:t>and</w:t>
      </w:r>
      <w:r w:rsidR="00ED073D">
        <w:rPr>
          <w:rFonts w:ascii="Times New Roman" w:hAnsi="Times New Roman"/>
        </w:rPr>
        <w:t>/or</w:t>
      </w:r>
      <w:r w:rsidR="00A74ED1">
        <w:rPr>
          <w:rFonts w:ascii="Times New Roman" w:hAnsi="Times New Roman"/>
        </w:rPr>
        <w:t xml:space="preserve"> reports</w:t>
      </w:r>
    </w:p>
    <w:p w14:paraId="3160302F" w14:textId="77777777" w:rsidR="00057B2C" w:rsidRPr="00A85452" w:rsidRDefault="00A23F7C" w:rsidP="00C1475C">
      <w:pPr>
        <w:pStyle w:val="Level1"/>
        <w:ind w:hanging="360"/>
        <w:rPr>
          <w:rFonts w:ascii="Times New Roman" w:hAnsi="Times New Roman"/>
        </w:rPr>
      </w:pPr>
      <w:r>
        <w:lastRenderedPageBreak/>
        <w:t>●</w:t>
      </w:r>
      <w:r>
        <w:tab/>
      </w:r>
      <w:r w:rsidR="00ED073D">
        <w:rPr>
          <w:rFonts w:ascii="Times New Roman" w:hAnsi="Times New Roman"/>
        </w:rPr>
        <w:t>Retain and maintain records</w:t>
      </w:r>
    </w:p>
    <w:p w14:paraId="522536A4" w14:textId="77777777" w:rsidR="00737E47" w:rsidRDefault="00737E47" w:rsidP="00C1475C">
      <w:pPr>
        <w:numPr>
          <w:ilvl w:val="12"/>
          <w:numId w:val="0"/>
        </w:numPr>
        <w:ind w:left="2880" w:hanging="2880"/>
      </w:pPr>
    </w:p>
    <w:p w14:paraId="78AE1AED" w14:textId="77777777" w:rsidR="002B62AF" w:rsidRPr="00A85452" w:rsidRDefault="002B62AF" w:rsidP="00C1475C"/>
    <w:p w14:paraId="4A4BDEC6" w14:textId="77777777" w:rsidR="00057B2C" w:rsidRPr="00FD364F" w:rsidRDefault="00057B2C" w:rsidP="00C1475C">
      <w:pPr>
        <w:numPr>
          <w:ilvl w:val="12"/>
          <w:numId w:val="0"/>
        </w:numPr>
        <w:ind w:left="302" w:hanging="302"/>
        <w:rPr>
          <w:rStyle w:val="QuickFormat1"/>
          <w:rFonts w:ascii="Times New Roman" w:hAnsi="Times New Roman" w:cs="Times New Roman"/>
          <w:b/>
        </w:rPr>
      </w:pPr>
      <w:r w:rsidRPr="00FD364F">
        <w:rPr>
          <w:rStyle w:val="QuickFormat1"/>
          <w:rFonts w:ascii="Times New Roman" w:hAnsi="Times New Roman" w:cs="Times New Roman"/>
          <w:b/>
        </w:rPr>
        <w:t>5.</w:t>
      </w:r>
      <w:r w:rsidR="00A23F7C" w:rsidRPr="00FD364F">
        <w:rPr>
          <w:rStyle w:val="QuickFormat1"/>
          <w:rFonts w:ascii="Times New Roman" w:hAnsi="Times New Roman" w:cs="Times New Roman"/>
          <w:b/>
        </w:rPr>
        <w:t xml:space="preserve">  </w:t>
      </w:r>
      <w:r w:rsidRPr="00FD364F">
        <w:rPr>
          <w:rStyle w:val="QuickFormat1"/>
          <w:rFonts w:ascii="Times New Roman" w:hAnsi="Times New Roman" w:cs="Times New Roman"/>
          <w:b/>
        </w:rPr>
        <w:t>The Information Collected--Agency Activities, Collection Methodology, and Information Management</w:t>
      </w:r>
    </w:p>
    <w:p w14:paraId="5BAE2254" w14:textId="77777777" w:rsidR="00057B2C" w:rsidRPr="00A85452" w:rsidRDefault="00057B2C" w:rsidP="00C1475C">
      <w:pPr>
        <w:numPr>
          <w:ilvl w:val="12"/>
          <w:numId w:val="0"/>
        </w:numPr>
        <w:rPr>
          <w:rStyle w:val="QuickFormat1"/>
          <w:rFonts w:ascii="Times New Roman" w:hAnsi="Times New Roman" w:cs="Times New Roman"/>
        </w:rPr>
      </w:pPr>
    </w:p>
    <w:p w14:paraId="4267C689" w14:textId="77777777" w:rsidR="00057B2C" w:rsidRPr="00FD364F" w:rsidRDefault="00057B2C" w:rsidP="00C1475C">
      <w:pPr>
        <w:numPr>
          <w:ilvl w:val="12"/>
          <w:numId w:val="0"/>
        </w:numPr>
        <w:ind w:left="360"/>
        <w:rPr>
          <w:rStyle w:val="QuickFormat1"/>
          <w:rFonts w:ascii="Times New Roman" w:hAnsi="Times New Roman" w:cs="Times New Roman"/>
          <w:b/>
          <w:bCs/>
        </w:rPr>
      </w:pPr>
      <w:r w:rsidRPr="00FD364F">
        <w:rPr>
          <w:rStyle w:val="QuickFormat1"/>
          <w:rFonts w:ascii="Times New Roman" w:hAnsi="Times New Roman" w:cs="Times New Roman"/>
          <w:b/>
        </w:rPr>
        <w:t>5(a)</w:t>
      </w:r>
      <w:r w:rsidR="00A23F7C" w:rsidRPr="00FD364F">
        <w:rPr>
          <w:rStyle w:val="QuickFormat1"/>
          <w:rFonts w:ascii="Times New Roman" w:hAnsi="Times New Roman" w:cs="Times New Roman"/>
          <w:b/>
        </w:rPr>
        <w:t xml:space="preserve">  </w:t>
      </w:r>
      <w:r w:rsidRPr="00FD364F">
        <w:rPr>
          <w:rStyle w:val="QuickFormat1"/>
          <w:rFonts w:ascii="Times New Roman" w:hAnsi="Times New Roman" w:cs="Times New Roman"/>
          <w:b/>
        </w:rPr>
        <w:t>Agency Activities</w:t>
      </w:r>
    </w:p>
    <w:p w14:paraId="22383D54" w14:textId="77777777" w:rsidR="00057B2C" w:rsidRPr="00A85452" w:rsidRDefault="00057B2C" w:rsidP="00C1475C">
      <w:pPr>
        <w:numPr>
          <w:ilvl w:val="12"/>
          <w:numId w:val="0"/>
        </w:numPr>
        <w:rPr>
          <w:rStyle w:val="QuickFormat1"/>
          <w:rFonts w:ascii="Times New Roman" w:hAnsi="Times New Roman" w:cs="Times New Roman"/>
        </w:rPr>
      </w:pPr>
    </w:p>
    <w:p w14:paraId="629584E6" w14:textId="77777777" w:rsidR="00057B2C" w:rsidRPr="00A85452" w:rsidRDefault="00057B2C" w:rsidP="00C1475C">
      <w:pPr>
        <w:numPr>
          <w:ilvl w:val="12"/>
          <w:numId w:val="0"/>
        </w:numPr>
        <w:rPr>
          <w:rStyle w:val="QuickFormat1"/>
          <w:rFonts w:ascii="Times New Roman" w:hAnsi="Times New Roman" w:cs="Times New Roman"/>
        </w:rPr>
      </w:pPr>
      <w:r w:rsidRPr="00A85452">
        <w:rPr>
          <w:rStyle w:val="QuickFormat1"/>
          <w:rFonts w:ascii="Times New Roman" w:hAnsi="Times New Roman" w:cs="Times New Roman"/>
        </w:rPr>
        <w:tab/>
        <w:t>As part of the implementation of the programs</w:t>
      </w:r>
      <w:r w:rsidR="00ED073D">
        <w:rPr>
          <w:rStyle w:val="QuickFormat1"/>
          <w:rFonts w:ascii="Times New Roman" w:hAnsi="Times New Roman" w:cs="Times New Roman"/>
        </w:rPr>
        <w:t xml:space="preserve"> included in this ICR</w:t>
      </w:r>
      <w:r w:rsidRPr="00A85452">
        <w:rPr>
          <w:rStyle w:val="QuickFormat1"/>
          <w:rFonts w:ascii="Times New Roman" w:hAnsi="Times New Roman" w:cs="Times New Roman"/>
        </w:rPr>
        <w:t>, EPA officials carry out the following activities:</w:t>
      </w:r>
    </w:p>
    <w:p w14:paraId="1D184D0A" w14:textId="77777777" w:rsidR="00057B2C" w:rsidRPr="00A85452" w:rsidRDefault="00057B2C" w:rsidP="00C1475C">
      <w:pPr>
        <w:numPr>
          <w:ilvl w:val="12"/>
          <w:numId w:val="0"/>
        </w:numPr>
        <w:rPr>
          <w:rStyle w:val="QuickFormat1"/>
          <w:rFonts w:ascii="Times New Roman" w:hAnsi="Times New Roman" w:cs="Times New Roman"/>
        </w:rPr>
      </w:pPr>
    </w:p>
    <w:p w14:paraId="4850382C" w14:textId="77777777" w:rsidR="00057B2C" w:rsidRPr="00A85452" w:rsidRDefault="00A23F7C" w:rsidP="00C1475C">
      <w:pPr>
        <w:pStyle w:val="Level1"/>
        <w:ind w:hanging="360"/>
        <w:rPr>
          <w:rStyle w:val="QuickFormat1"/>
          <w:rFonts w:ascii="Times New Roman" w:hAnsi="Times New Roman" w:cs="Times New Roman"/>
        </w:rPr>
      </w:pPr>
      <w:r>
        <w:t>●</w:t>
      </w:r>
      <w:r>
        <w:tab/>
      </w:r>
      <w:r w:rsidR="00ED073D">
        <w:rPr>
          <w:rStyle w:val="QuickFormat1"/>
          <w:rFonts w:ascii="Times New Roman" w:hAnsi="Times New Roman" w:cs="Times New Roman"/>
        </w:rPr>
        <w:t>Review,</w:t>
      </w:r>
      <w:r w:rsidR="00057B2C" w:rsidRPr="00A85452">
        <w:rPr>
          <w:rStyle w:val="QuickFormat1"/>
          <w:rFonts w:ascii="Times New Roman" w:hAnsi="Times New Roman" w:cs="Times New Roman"/>
        </w:rPr>
        <w:t xml:space="preserve"> interpret</w:t>
      </w:r>
      <w:r w:rsidR="00ED073D">
        <w:rPr>
          <w:rStyle w:val="QuickFormat1"/>
          <w:rFonts w:ascii="Times New Roman" w:hAnsi="Times New Roman" w:cs="Times New Roman"/>
        </w:rPr>
        <w:t xml:space="preserve"> and implement</w:t>
      </w:r>
      <w:r w:rsidR="00057B2C" w:rsidRPr="00A85452">
        <w:rPr>
          <w:rStyle w:val="QuickFormat1"/>
          <w:rFonts w:ascii="Times New Roman" w:hAnsi="Times New Roman" w:cs="Times New Roman"/>
        </w:rPr>
        <w:t xml:space="preserve"> regulations, provide guidance</w:t>
      </w:r>
    </w:p>
    <w:p w14:paraId="4887CB06" w14:textId="77777777" w:rsidR="00057B2C" w:rsidRPr="00A85452" w:rsidRDefault="00A23F7C" w:rsidP="00C1475C">
      <w:pPr>
        <w:pStyle w:val="Level1"/>
        <w:ind w:hanging="360"/>
        <w:rPr>
          <w:rStyle w:val="QuickFormat1"/>
          <w:rFonts w:ascii="Times New Roman" w:hAnsi="Times New Roman" w:cs="Times New Roman"/>
        </w:rPr>
      </w:pPr>
      <w:r>
        <w:t>●</w:t>
      </w:r>
      <w:r>
        <w:tab/>
      </w:r>
      <w:r w:rsidR="00057B2C" w:rsidRPr="00A85452">
        <w:rPr>
          <w:rStyle w:val="QuickFormat1"/>
          <w:rFonts w:ascii="Times New Roman" w:hAnsi="Times New Roman" w:cs="Times New Roman"/>
        </w:rPr>
        <w:t>Gather applications from the indust</w:t>
      </w:r>
      <w:r w:rsidR="00ED073D">
        <w:rPr>
          <w:rStyle w:val="QuickFormat1"/>
          <w:rFonts w:ascii="Times New Roman" w:hAnsi="Times New Roman" w:cs="Times New Roman"/>
        </w:rPr>
        <w:t>ry, enter data into the applicable</w:t>
      </w:r>
      <w:r w:rsidR="00057B2C" w:rsidRPr="00A85452">
        <w:rPr>
          <w:rStyle w:val="QuickFormat1"/>
          <w:rFonts w:ascii="Times New Roman" w:hAnsi="Times New Roman" w:cs="Times New Roman"/>
        </w:rPr>
        <w:t xml:space="preserve"> database</w:t>
      </w:r>
      <w:r w:rsidR="00ED073D">
        <w:rPr>
          <w:rStyle w:val="QuickFormat1"/>
          <w:rFonts w:ascii="Times New Roman" w:hAnsi="Times New Roman" w:cs="Times New Roman"/>
        </w:rPr>
        <w:t>s</w:t>
      </w:r>
    </w:p>
    <w:p w14:paraId="1C847342" w14:textId="77777777" w:rsidR="00057B2C" w:rsidRPr="00A85452" w:rsidRDefault="00A23F7C" w:rsidP="00C1475C">
      <w:pPr>
        <w:pStyle w:val="Level1"/>
        <w:ind w:hanging="360"/>
        <w:rPr>
          <w:rStyle w:val="QuickFormat1"/>
          <w:rFonts w:ascii="Times New Roman" w:hAnsi="Times New Roman" w:cs="Times New Roman"/>
        </w:rPr>
      </w:pPr>
      <w:r>
        <w:t>●</w:t>
      </w:r>
      <w:r>
        <w:tab/>
      </w:r>
      <w:r w:rsidR="00057B2C" w:rsidRPr="00A85452">
        <w:rPr>
          <w:rStyle w:val="QuickFormat1"/>
          <w:rFonts w:ascii="Times New Roman" w:hAnsi="Times New Roman" w:cs="Times New Roman"/>
        </w:rPr>
        <w:t>Review the applicatio</w:t>
      </w:r>
      <w:r w:rsidR="00ED073D">
        <w:rPr>
          <w:rStyle w:val="QuickFormat1"/>
          <w:rFonts w:ascii="Times New Roman" w:hAnsi="Times New Roman" w:cs="Times New Roman"/>
        </w:rPr>
        <w:t>ns and issue approvals or disapprovals</w:t>
      </w:r>
    </w:p>
    <w:p w14:paraId="204668CB" w14:textId="77777777" w:rsidR="00057B2C" w:rsidRPr="00A85452" w:rsidRDefault="00A23F7C" w:rsidP="00C1475C">
      <w:pPr>
        <w:ind w:left="720" w:hanging="360"/>
      </w:pPr>
      <w:r>
        <w:t>●</w:t>
      </w:r>
      <w:r>
        <w:tab/>
      </w:r>
      <w:r w:rsidR="00057B2C" w:rsidRPr="00A85452">
        <w:rPr>
          <w:rStyle w:val="QuickFormat1"/>
          <w:rFonts w:ascii="Times New Roman" w:hAnsi="Times New Roman" w:cs="Times New Roman"/>
        </w:rPr>
        <w:t>Answer questions from manufacturers and the public</w:t>
      </w:r>
    </w:p>
    <w:p w14:paraId="482F07F7" w14:textId="77777777" w:rsidR="00057B2C" w:rsidRDefault="00A23F7C" w:rsidP="00C1475C">
      <w:pPr>
        <w:pStyle w:val="Level1"/>
        <w:ind w:hanging="360"/>
        <w:rPr>
          <w:rFonts w:ascii="Times New Roman" w:hAnsi="Times New Roman"/>
        </w:rPr>
      </w:pPr>
      <w:r>
        <w:t>●</w:t>
      </w:r>
      <w:r>
        <w:tab/>
      </w:r>
      <w:r w:rsidR="00ED073D">
        <w:rPr>
          <w:rFonts w:ascii="Times New Roman" w:hAnsi="Times New Roman"/>
        </w:rPr>
        <w:t>Develop forms and system to improve data collection and processing</w:t>
      </w:r>
    </w:p>
    <w:p w14:paraId="4F516EDD" w14:textId="77777777" w:rsidR="00ED073D" w:rsidRPr="00A85452" w:rsidRDefault="00ED073D" w:rsidP="00ED073D">
      <w:pPr>
        <w:pStyle w:val="Level1"/>
        <w:ind w:hanging="360"/>
        <w:rPr>
          <w:rFonts w:ascii="Times New Roman" w:hAnsi="Times New Roman"/>
        </w:rPr>
      </w:pPr>
      <w:r>
        <w:t>●</w:t>
      </w:r>
      <w:r>
        <w:tab/>
      </w:r>
      <w:r>
        <w:rPr>
          <w:rFonts w:ascii="Times New Roman" w:hAnsi="Times New Roman"/>
        </w:rPr>
        <w:t>Work with other federal agencies, such as Customs or the Justice Department, as needed</w:t>
      </w:r>
    </w:p>
    <w:p w14:paraId="0216EFDA" w14:textId="77777777" w:rsidR="00057B2C" w:rsidRPr="00A85452" w:rsidRDefault="00A23F7C" w:rsidP="00C1475C">
      <w:pPr>
        <w:pStyle w:val="Level1"/>
        <w:ind w:hanging="360"/>
        <w:rPr>
          <w:rFonts w:ascii="Times New Roman" w:hAnsi="Times New Roman"/>
        </w:rPr>
      </w:pPr>
      <w:r>
        <w:t>●</w:t>
      </w:r>
      <w:r>
        <w:tab/>
      </w:r>
      <w:r w:rsidR="00ED073D">
        <w:rPr>
          <w:rFonts w:ascii="Times New Roman" w:hAnsi="Times New Roman"/>
        </w:rPr>
        <w:t>Monitor compliance and take enforcement actions as needed</w:t>
      </w:r>
    </w:p>
    <w:p w14:paraId="44FC3053" w14:textId="77777777" w:rsidR="00057B2C" w:rsidRPr="00A85452" w:rsidRDefault="00A23F7C" w:rsidP="00C1475C">
      <w:pPr>
        <w:pStyle w:val="Level1"/>
        <w:ind w:hanging="360"/>
        <w:rPr>
          <w:rFonts w:ascii="Times New Roman" w:hAnsi="Times New Roman"/>
        </w:rPr>
      </w:pPr>
      <w:r>
        <w:t>●</w:t>
      </w:r>
      <w:r>
        <w:tab/>
      </w:r>
      <w:r w:rsidR="00057B2C" w:rsidRPr="00A85452">
        <w:rPr>
          <w:rFonts w:ascii="Times New Roman" w:hAnsi="Times New Roman"/>
        </w:rPr>
        <w:t>Make data available to the public</w:t>
      </w:r>
      <w:r w:rsidR="00ED073D">
        <w:rPr>
          <w:rFonts w:ascii="Times New Roman" w:hAnsi="Times New Roman"/>
        </w:rPr>
        <w:t xml:space="preserve"> through FOIAs and the i</w:t>
      </w:r>
      <w:r w:rsidR="00057B2C" w:rsidRPr="00A85452">
        <w:rPr>
          <w:rFonts w:ascii="Times New Roman" w:hAnsi="Times New Roman"/>
        </w:rPr>
        <w:t>nternet</w:t>
      </w:r>
    </w:p>
    <w:p w14:paraId="19D6A77D" w14:textId="77777777" w:rsidR="00057B2C" w:rsidRPr="00A85452" w:rsidRDefault="00A23F7C" w:rsidP="00ED073D">
      <w:pPr>
        <w:pStyle w:val="Level1"/>
        <w:ind w:hanging="360"/>
        <w:rPr>
          <w:rFonts w:ascii="Times New Roman" w:hAnsi="Times New Roman"/>
        </w:rPr>
      </w:pPr>
      <w:r>
        <w:t>●</w:t>
      </w:r>
      <w:r>
        <w:tab/>
      </w:r>
      <w:r w:rsidR="00057B2C" w:rsidRPr="00A85452">
        <w:rPr>
          <w:rFonts w:ascii="Times New Roman" w:hAnsi="Times New Roman"/>
        </w:rPr>
        <w:t>Analyze and manage requests for confidentiality</w:t>
      </w:r>
    </w:p>
    <w:p w14:paraId="5AE42DE4" w14:textId="77777777" w:rsidR="00057B2C" w:rsidRPr="00A85452" w:rsidRDefault="00A23F7C" w:rsidP="00C1475C">
      <w:pPr>
        <w:pStyle w:val="Level1"/>
        <w:ind w:hanging="360"/>
        <w:rPr>
          <w:rFonts w:ascii="Times New Roman" w:hAnsi="Times New Roman"/>
        </w:rPr>
      </w:pPr>
      <w:r>
        <w:t>●</w:t>
      </w:r>
      <w:r>
        <w:tab/>
      </w:r>
      <w:r w:rsidR="00057B2C" w:rsidRPr="00A85452">
        <w:rPr>
          <w:rFonts w:ascii="Times New Roman" w:hAnsi="Times New Roman"/>
        </w:rPr>
        <w:t>Store, file and maintain data</w:t>
      </w:r>
      <w:r>
        <w:rPr>
          <w:rFonts w:ascii="Times New Roman" w:hAnsi="Times New Roman"/>
        </w:rPr>
        <w:t>.</w:t>
      </w:r>
    </w:p>
    <w:p w14:paraId="7EC1689A" w14:textId="77777777" w:rsidR="00057B2C" w:rsidRPr="00A85452" w:rsidRDefault="00057B2C" w:rsidP="00C1475C">
      <w:pPr>
        <w:numPr>
          <w:ilvl w:val="12"/>
          <w:numId w:val="0"/>
        </w:numPr>
      </w:pPr>
    </w:p>
    <w:p w14:paraId="5CD6E7E9" w14:textId="77777777" w:rsidR="00693595" w:rsidRPr="00A85452" w:rsidRDefault="00693595" w:rsidP="00C1475C"/>
    <w:p w14:paraId="3B8BBB2C" w14:textId="77777777" w:rsidR="00057B2C" w:rsidRPr="00FD364F" w:rsidRDefault="009C5E7B" w:rsidP="00C1475C">
      <w:pPr>
        <w:numPr>
          <w:ilvl w:val="12"/>
          <w:numId w:val="0"/>
        </w:numPr>
        <w:ind w:left="360"/>
        <w:rPr>
          <w:b/>
          <w:bCs/>
        </w:rPr>
      </w:pPr>
      <w:r w:rsidRPr="00FD364F">
        <w:rPr>
          <w:b/>
        </w:rPr>
        <w:t xml:space="preserve">5(b)  </w:t>
      </w:r>
      <w:r w:rsidR="00057B2C" w:rsidRPr="00FD364F">
        <w:rPr>
          <w:b/>
        </w:rPr>
        <w:t>Collection Methodology and Management</w:t>
      </w:r>
    </w:p>
    <w:p w14:paraId="7A98658A" w14:textId="77777777" w:rsidR="00057B2C" w:rsidRPr="00A85452" w:rsidRDefault="00057B2C" w:rsidP="00C1475C">
      <w:pPr>
        <w:numPr>
          <w:ilvl w:val="12"/>
          <w:numId w:val="0"/>
        </w:numPr>
      </w:pPr>
    </w:p>
    <w:p w14:paraId="437C682D" w14:textId="77777777" w:rsidR="00915EB1" w:rsidRDefault="00915EB1" w:rsidP="00C1475C">
      <w:pPr>
        <w:numPr>
          <w:ilvl w:val="12"/>
          <w:numId w:val="0"/>
        </w:numPr>
      </w:pPr>
    </w:p>
    <w:p w14:paraId="16B568BB" w14:textId="77777777" w:rsidR="00915EB1" w:rsidRDefault="00915EB1" w:rsidP="00915EB1">
      <w:pPr>
        <w:rPr>
          <w:lang w:val="en"/>
        </w:rPr>
      </w:pPr>
      <w:r w:rsidRPr="00F33AD2">
        <w:tab/>
        <w:t xml:space="preserve">EPA has developed a </w:t>
      </w:r>
      <w:r>
        <w:t xml:space="preserve">web-based system for engine manufacturers to submit their applications for certification and compliance data. The applications for certification are submitted via webforms into </w:t>
      </w:r>
      <w:r w:rsidR="002331AB">
        <w:t>the</w:t>
      </w:r>
      <w:r>
        <w:t xml:space="preserve"> </w:t>
      </w:r>
      <w:r w:rsidR="002331AB">
        <w:t>‘</w:t>
      </w:r>
      <w:r>
        <w:t>Document Module</w:t>
      </w:r>
      <w:r w:rsidR="002331AB">
        <w:t>.’</w:t>
      </w:r>
      <w:r>
        <w:t xml:space="preserve"> The information is then </w:t>
      </w:r>
      <w:r w:rsidR="002331AB">
        <w:t xml:space="preserve">uploaded </w:t>
      </w:r>
      <w:r>
        <w:t>in</w:t>
      </w:r>
      <w:r w:rsidR="002331AB">
        <w:t>to</w:t>
      </w:r>
      <w:r>
        <w:t xml:space="preserve"> VERIFY.  </w:t>
      </w:r>
      <w:r w:rsidRPr="00446420">
        <w:rPr>
          <w:lang w:val="en"/>
        </w:rPr>
        <w:t xml:space="preserve">EPA's engine and vehicle compliance information system, </w:t>
      </w:r>
      <w:r>
        <w:rPr>
          <w:lang w:val="en"/>
        </w:rPr>
        <w:t>VERIFY</w:t>
      </w:r>
      <w:r w:rsidRPr="00446420">
        <w:rPr>
          <w:lang w:val="en"/>
        </w:rPr>
        <w:t xml:space="preserve">, collects emissions and fuel economy compliance information for </w:t>
      </w:r>
      <w:r w:rsidR="002331AB">
        <w:rPr>
          <w:lang w:val="en"/>
        </w:rPr>
        <w:t>most</w:t>
      </w:r>
      <w:r w:rsidRPr="00446420">
        <w:rPr>
          <w:lang w:val="en"/>
        </w:rPr>
        <w:t xml:space="preserve"> types of </w:t>
      </w:r>
      <w:r w:rsidR="002331AB">
        <w:rPr>
          <w:lang w:val="en"/>
        </w:rPr>
        <w:t xml:space="preserve">engines and </w:t>
      </w:r>
      <w:r w:rsidRPr="00446420">
        <w:rPr>
          <w:lang w:val="en"/>
        </w:rPr>
        <w:t xml:space="preserve">vehicles. </w:t>
      </w:r>
      <w:r>
        <w:rPr>
          <w:lang w:val="en"/>
        </w:rPr>
        <w:t xml:space="preserve">Additional information about VERIFY and how manufacturers use the system can be found at </w:t>
      </w:r>
      <w:hyperlink r:id="rId13" w:history="1">
        <w:r w:rsidRPr="00B46CEF">
          <w:rPr>
            <w:rStyle w:val="Hyperlink"/>
            <w:lang w:val="en"/>
          </w:rPr>
          <w:t>http://epa.gov/otaq/verify/basicinfo.htm</w:t>
        </w:r>
      </w:hyperlink>
      <w:r>
        <w:rPr>
          <w:lang w:val="en"/>
        </w:rPr>
        <w:t xml:space="preserve">. </w:t>
      </w:r>
    </w:p>
    <w:p w14:paraId="487F945E" w14:textId="77777777" w:rsidR="00915EB1" w:rsidRDefault="00915EB1" w:rsidP="00915EB1">
      <w:pPr>
        <w:rPr>
          <w:lang w:val="en"/>
        </w:rPr>
      </w:pPr>
    </w:p>
    <w:p w14:paraId="616BAA18" w14:textId="77777777" w:rsidR="00915EB1" w:rsidRPr="00F33AD2" w:rsidRDefault="00915EB1" w:rsidP="00915EB1">
      <w:r>
        <w:rPr>
          <w:lang w:val="en"/>
        </w:rPr>
        <w:tab/>
        <w:t xml:space="preserve">For compliance programs, such as </w:t>
      </w:r>
      <w:r w:rsidR="002331AB">
        <w:rPr>
          <w:lang w:val="en"/>
        </w:rPr>
        <w:t>AB&amp;T</w:t>
      </w:r>
      <w:r>
        <w:rPr>
          <w:lang w:val="en"/>
        </w:rPr>
        <w:t>,</w:t>
      </w:r>
      <w:r w:rsidR="002331AB">
        <w:rPr>
          <w:lang w:val="en"/>
        </w:rPr>
        <w:t xml:space="preserve"> </w:t>
      </w:r>
      <w:r>
        <w:rPr>
          <w:lang w:val="en"/>
        </w:rPr>
        <w:t xml:space="preserve">PLT, and In-use Testing, as well as for production reporting, EPA has developed Excel-based forms. </w:t>
      </w:r>
      <w:r w:rsidRPr="00F33AD2">
        <w:t xml:space="preserve">These </w:t>
      </w:r>
      <w:r>
        <w:t>forms</w:t>
      </w:r>
      <w:r w:rsidRPr="00F33AD2">
        <w:t xml:space="preserve"> can be downloaded from EPA</w:t>
      </w:r>
      <w:smartTag w:uri="urn:schemas-microsoft-com:office:smarttags" w:element="PersonName">
        <w:r>
          <w:t>'</w:t>
        </w:r>
      </w:smartTag>
      <w:r w:rsidRPr="00F33AD2">
        <w:t xml:space="preserve">s website at </w:t>
      </w:r>
      <w:hyperlink r:id="rId14" w:history="1">
        <w:r w:rsidR="00CA05D3" w:rsidRPr="003E35AF">
          <w:rPr>
            <w:rStyle w:val="Hyperlink"/>
          </w:rPr>
          <w:t>http://www.epa.gov/otaq/certdat2.htm</w:t>
        </w:r>
      </w:hyperlink>
      <w:r w:rsidRPr="00F33AD2">
        <w:t xml:space="preserve"> </w:t>
      </w:r>
      <w:r w:rsidR="00CA05D3">
        <w:t xml:space="preserve">and </w:t>
      </w:r>
      <w:r>
        <w:t>submit</w:t>
      </w:r>
      <w:r w:rsidR="00CA05D3">
        <w:t>ted through the Document M</w:t>
      </w:r>
      <w:r>
        <w:t xml:space="preserve">odule.  The information is then uploaded into, analyzed and stored in the Compliance Database.  </w:t>
      </w:r>
      <w:r w:rsidRPr="00F33AD2">
        <w:t xml:space="preserve">SEA reports can be submitted </w:t>
      </w:r>
      <w:r w:rsidRPr="00F33AD2">
        <w:lastRenderedPageBreak/>
        <w:t>electronically</w:t>
      </w:r>
      <w:r>
        <w:t>, but</w:t>
      </w:r>
      <w:r w:rsidRPr="00F33AD2">
        <w:t xml:space="preserve"> the manufacturer </w:t>
      </w:r>
      <w:r>
        <w:t>may</w:t>
      </w:r>
      <w:r w:rsidRPr="00F33AD2">
        <w:t xml:space="preserve"> </w:t>
      </w:r>
      <w:r>
        <w:t xml:space="preserve">submit these reports using other methods. Once the data </w:t>
      </w:r>
      <w:r w:rsidR="002331AB">
        <w:t>is</w:t>
      </w:r>
      <w:r w:rsidRPr="00F33AD2">
        <w:t xml:space="preserve"> received, </w:t>
      </w:r>
      <w:r w:rsidR="002331AB">
        <w:t>EPA staff</w:t>
      </w:r>
      <w:r w:rsidRPr="00F33AD2">
        <w:t xml:space="preserve"> analy</w:t>
      </w:r>
      <w:r>
        <w:t>z</w:t>
      </w:r>
      <w:r w:rsidRPr="00F33AD2">
        <w:t xml:space="preserve">es </w:t>
      </w:r>
      <w:r w:rsidR="002331AB">
        <w:t>it</w:t>
      </w:r>
      <w:r w:rsidRPr="00F33AD2">
        <w:t xml:space="preserve"> to ensure compliance with the CAA and applicable regulations.  </w:t>
      </w:r>
    </w:p>
    <w:p w14:paraId="7A6953A6" w14:textId="77777777" w:rsidR="00915EB1" w:rsidRDefault="00915EB1" w:rsidP="00915EB1"/>
    <w:p w14:paraId="35BB0DF4" w14:textId="77777777" w:rsidR="002331AB" w:rsidRDefault="002331AB" w:rsidP="00915EB1">
      <w:r>
        <w:tab/>
        <w:t xml:space="preserve">Excel-based forms for TPEM notifications and reports are also available at </w:t>
      </w:r>
      <w:r w:rsidRPr="00F33AD2">
        <w:t xml:space="preserve"> </w:t>
      </w:r>
      <w:hyperlink r:id="rId15" w:history="1">
        <w:r w:rsidRPr="003E35AF">
          <w:rPr>
            <w:rStyle w:val="Hyperlink"/>
          </w:rPr>
          <w:t>http://www.epa.gov/otaq/certdat2.htm</w:t>
        </w:r>
      </w:hyperlink>
      <w:r>
        <w:t xml:space="preserve">. Once completed, participating engine and equipment manufacturers must submit them via email to </w:t>
      </w:r>
      <w:hyperlink r:id="rId16" w:history="1">
        <w:r w:rsidRPr="00435B9E">
          <w:rPr>
            <w:rStyle w:val="Hyperlink"/>
          </w:rPr>
          <w:t>TPEM-CI@epa.gov</w:t>
        </w:r>
      </w:hyperlink>
      <w:r>
        <w:t>. Questions can also be submitted at that email address. A contractor receives the forms and uploads them into the TPEM Tracking System, a section of the Compliance Database.</w:t>
      </w:r>
    </w:p>
    <w:p w14:paraId="64130CD9" w14:textId="77777777" w:rsidR="002331AB" w:rsidRPr="00F33AD2" w:rsidRDefault="002331AB" w:rsidP="00915EB1"/>
    <w:p w14:paraId="49E0DE69" w14:textId="77777777" w:rsidR="00915EB1" w:rsidRPr="00F33AD2" w:rsidRDefault="00915EB1" w:rsidP="00915EB1">
      <w:r w:rsidRPr="00F33AD2">
        <w:tab/>
      </w:r>
      <w:r>
        <w:t>N</w:t>
      </w:r>
      <w:r w:rsidRPr="00F33AD2">
        <w:t xml:space="preserve">on-confidential portions of the </w:t>
      </w:r>
      <w:r>
        <w:t xml:space="preserve">applications for certification are available </w:t>
      </w:r>
      <w:r w:rsidRPr="00F33AD2">
        <w:t>through the Engine Certification Information Center at</w:t>
      </w:r>
      <w:hyperlink r:id="rId17" w:history="1">
        <w:r w:rsidRPr="00F33AD2">
          <w:rPr>
            <w:rStyle w:val="SYSHYPERTEXT"/>
          </w:rPr>
          <w:t xml:space="preserve"> http://www.epa.gov/otaq/certdata.htm</w:t>
        </w:r>
      </w:hyperlink>
      <w:r w:rsidRPr="00F33AD2">
        <w:t>.</w:t>
      </w:r>
    </w:p>
    <w:p w14:paraId="52C14C78" w14:textId="77777777" w:rsidR="00915EB1" w:rsidRDefault="00915EB1" w:rsidP="00915EB1"/>
    <w:p w14:paraId="5C9F67C4" w14:textId="77777777" w:rsidR="00693595" w:rsidRDefault="00693595" w:rsidP="00C1475C">
      <w:pPr>
        <w:numPr>
          <w:ilvl w:val="12"/>
          <w:numId w:val="0"/>
        </w:numPr>
      </w:pPr>
    </w:p>
    <w:p w14:paraId="6A5CB1AD" w14:textId="77777777" w:rsidR="00602F05" w:rsidRPr="00A85452" w:rsidRDefault="00602F05" w:rsidP="00C1475C">
      <w:pPr>
        <w:numPr>
          <w:ilvl w:val="12"/>
          <w:numId w:val="0"/>
        </w:numPr>
      </w:pPr>
    </w:p>
    <w:p w14:paraId="01193423" w14:textId="77777777" w:rsidR="00057B2C" w:rsidRPr="00FD364F" w:rsidRDefault="009C5E7B" w:rsidP="00C1475C">
      <w:pPr>
        <w:numPr>
          <w:ilvl w:val="12"/>
          <w:numId w:val="0"/>
        </w:numPr>
        <w:ind w:left="360"/>
        <w:rPr>
          <w:b/>
          <w:bCs/>
        </w:rPr>
      </w:pPr>
      <w:r w:rsidRPr="00523234">
        <w:rPr>
          <w:b/>
        </w:rPr>
        <w:t xml:space="preserve">5(c)  </w:t>
      </w:r>
      <w:r w:rsidR="00057B2C" w:rsidRPr="00523234">
        <w:rPr>
          <w:b/>
        </w:rPr>
        <w:t>Small Entity Flexibility</w:t>
      </w:r>
    </w:p>
    <w:p w14:paraId="3EF1C09D" w14:textId="77777777" w:rsidR="00057B2C" w:rsidRPr="00A85452" w:rsidRDefault="00057B2C" w:rsidP="00C1475C">
      <w:pPr>
        <w:numPr>
          <w:ilvl w:val="12"/>
          <w:numId w:val="0"/>
        </w:numPr>
      </w:pPr>
    </w:p>
    <w:p w14:paraId="5B770CB8" w14:textId="77777777" w:rsidR="004A4350" w:rsidRDefault="004A4350" w:rsidP="00C1475C">
      <w:pPr>
        <w:numPr>
          <w:ilvl w:val="12"/>
          <w:numId w:val="0"/>
        </w:numPr>
      </w:pPr>
      <w:r>
        <w:tab/>
        <w:t>There are a number of flexibilities built into the regulations covered in</w:t>
      </w:r>
      <w:r w:rsidR="00D05E3D">
        <w:t xml:space="preserve"> this ICR that</w:t>
      </w:r>
      <w:r>
        <w:t xml:space="preserve"> address the needs of small businesses. This section discusses some of them.</w:t>
      </w:r>
    </w:p>
    <w:p w14:paraId="012FD14E" w14:textId="77777777" w:rsidR="00B56E8A" w:rsidRDefault="00B56E8A" w:rsidP="00C1475C">
      <w:pPr>
        <w:numPr>
          <w:ilvl w:val="12"/>
          <w:numId w:val="0"/>
        </w:numPr>
      </w:pPr>
    </w:p>
    <w:p w14:paraId="227D4460" w14:textId="77777777" w:rsidR="004A4350" w:rsidRDefault="00B56E8A" w:rsidP="00B56E8A">
      <w:pPr>
        <w:numPr>
          <w:ilvl w:val="12"/>
          <w:numId w:val="0"/>
        </w:numPr>
        <w:ind w:firstLine="720"/>
      </w:pPr>
      <w:r w:rsidRPr="00D05E3D">
        <w:t xml:space="preserve">Small </w:t>
      </w:r>
      <w:r>
        <w:t>HD</w:t>
      </w:r>
      <w:r w:rsidRPr="00D05E3D">
        <w:t xml:space="preserve"> engine manufacturers may use optional procedures outlined in 40 CFR part 86, subpart A to demonstrate compliance with the general standards and specific emission requirements.  These procedures, also available to HD converters, and apply to conversion manufacturers with US sales of fewer than 10,000 units.  The alternate procedure</w:t>
      </w:r>
      <w:r>
        <w:t>s reduce small volume</w:t>
      </w:r>
      <w:r w:rsidRPr="00D05E3D">
        <w:t xml:space="preserve"> manufacturers' burden associated with durability data requirements, testing, determination of deterioration factors and certification test data.  Converters may also request EPA to assign deterioration factors, thus eliminating the durability testing burden. Small volume conversion manufacturers are also exempt from some reporting and recordkeeping requirements associated to the certification of evaporative families (86.098-14).</w:t>
      </w:r>
      <w:r>
        <w:t xml:space="preserve"> </w:t>
      </w:r>
      <w:r w:rsidRPr="00A85452">
        <w:t xml:space="preserve">Small volume </w:t>
      </w:r>
      <w:r>
        <w:t xml:space="preserve">HD </w:t>
      </w:r>
      <w:r w:rsidRPr="00A85452">
        <w:t>manufacturers are also exempt from some reporting and recordkeeping requirements associated to the certification of evaporative families (86.098-22(m)).  Also, section 86.1008-2001 provides a reduced SEA testing schedule for heavy-duty engine manufacturers with projected U</w:t>
      </w:r>
      <w:r>
        <w:t>.</w:t>
      </w:r>
      <w:r w:rsidRPr="00A85452">
        <w:t>S</w:t>
      </w:r>
      <w:r>
        <w:t>.</w:t>
      </w:r>
      <w:r w:rsidRPr="00A85452">
        <w:t xml:space="preserve"> sales of 30,000 engines or less.</w:t>
      </w:r>
    </w:p>
    <w:p w14:paraId="3AB4E2B4" w14:textId="77777777" w:rsidR="00AA19BB" w:rsidRDefault="00AA19BB" w:rsidP="00C1475C">
      <w:pPr>
        <w:numPr>
          <w:ilvl w:val="12"/>
          <w:numId w:val="0"/>
        </w:numPr>
      </w:pPr>
    </w:p>
    <w:p w14:paraId="4869F1D6" w14:textId="77777777" w:rsidR="003340B2" w:rsidRDefault="00AA19BB" w:rsidP="00C1475C">
      <w:pPr>
        <w:numPr>
          <w:ilvl w:val="12"/>
          <w:numId w:val="0"/>
        </w:numPr>
      </w:pPr>
      <w:r>
        <w:tab/>
      </w:r>
      <w:r w:rsidR="000E3E9F">
        <w:t xml:space="preserve">For </w:t>
      </w:r>
      <w:r w:rsidR="006C00D0">
        <w:t xml:space="preserve">small entities (i.e., less than 1,000 employees) that </w:t>
      </w:r>
      <w:r w:rsidR="000E3E9F">
        <w:t xml:space="preserve">manufacturer nonroad CI engines below 130 kW, there are provisions that allow for delayed compliance and/or compliance with an interim standard (1039.104(c)).  </w:t>
      </w:r>
      <w:r w:rsidR="001336A7">
        <w:t>Per 1042.301(a)(1), s</w:t>
      </w:r>
      <w:r w:rsidR="003340B2">
        <w:t xml:space="preserve">mall volume manufacturers of marine CI engines </w:t>
      </w:r>
      <w:r w:rsidR="001336A7">
        <w:t>may be</w:t>
      </w:r>
      <w:r w:rsidR="003340B2">
        <w:t xml:space="preserve"> exempt from PLT requirements</w:t>
      </w:r>
      <w:r w:rsidR="001336A7">
        <w:t>. Engine families of fewer than 100 units may also be exempt from PLT requirements (1042.301(a)(2)).</w:t>
      </w:r>
    </w:p>
    <w:p w14:paraId="236F8A31" w14:textId="77777777" w:rsidR="003340B2" w:rsidRDefault="003340B2" w:rsidP="00C1475C">
      <w:pPr>
        <w:numPr>
          <w:ilvl w:val="12"/>
          <w:numId w:val="0"/>
        </w:numPr>
      </w:pPr>
    </w:p>
    <w:p w14:paraId="09153F6A" w14:textId="77777777" w:rsidR="003340B2" w:rsidRPr="00A85452" w:rsidRDefault="003340B2" w:rsidP="00C1475C">
      <w:pPr>
        <w:numPr>
          <w:ilvl w:val="12"/>
          <w:numId w:val="0"/>
        </w:numPr>
      </w:pPr>
    </w:p>
    <w:p w14:paraId="0F2E6F2C" w14:textId="77777777" w:rsidR="00627A60" w:rsidRDefault="00D05E3D" w:rsidP="00B56E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t xml:space="preserve">Any manufacturer with the following characteristics may be granted </w:t>
      </w:r>
      <w:r w:rsidRPr="00A85452">
        <w:t xml:space="preserve">a reduction in </w:t>
      </w:r>
      <w:r>
        <w:t xml:space="preserve">the </w:t>
      </w:r>
      <w:r w:rsidRPr="00A85452">
        <w:lastRenderedPageBreak/>
        <w:t>certification application fee: (1) the certificate is to be used to sell engines within the United States; and (2) the full fee exceeds 1% of the aggregate projected retail sales price of all vehicles covered by the certificate of conformity.  Although this is a provision available to all manufac</w:t>
      </w:r>
      <w:r>
        <w:t>turers, it is beneficial to</w:t>
      </w:r>
      <w:r w:rsidRPr="00A85452">
        <w:t xml:space="preserve"> small manufacturers.  </w:t>
      </w:r>
      <w:r>
        <w:rPr>
          <w:color w:val="000000"/>
        </w:rPr>
        <w:t>Furthermore, EPA does provide avenues to lower costs such as allowing the carry-over of data from one model year to the next and the use of alternative methods to demonstrate compliance.</w:t>
      </w:r>
    </w:p>
    <w:p w14:paraId="036B9E2A" w14:textId="77777777" w:rsidR="00B56E8A" w:rsidRPr="00B56E8A" w:rsidRDefault="00B56E8A" w:rsidP="00B56E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
    <w:p w14:paraId="529F670E" w14:textId="77777777" w:rsidR="002B62AF" w:rsidRPr="003D46EE" w:rsidRDefault="002B62AF" w:rsidP="00D05E3D">
      <w:pPr>
        <w:pStyle w:val="CM15"/>
        <w:widowControl/>
        <w:spacing w:after="0"/>
        <w:ind w:firstLine="720"/>
      </w:pPr>
      <w:r w:rsidRPr="00F502B4">
        <w:t>T</w:t>
      </w:r>
      <w:r w:rsidR="00D05E3D">
        <w:t>he Transition Program for Equipment Manufacturers (T</w:t>
      </w:r>
      <w:r w:rsidRPr="00F502B4">
        <w:t>PEM</w:t>
      </w:r>
      <w:r w:rsidR="00D05E3D">
        <w:t>; 1039.625)</w:t>
      </w:r>
      <w:r w:rsidRPr="00F502B4">
        <w:t xml:space="preserve"> is particularly useful to small businesses as it provides them with additional time to comply with EPA emission regulations.  Actually, the format of the program is based on recommendations made by the panel convened for the August 1998 rule under the Small Business Regulatory Enforcement Fai</w:t>
      </w:r>
      <w:r w:rsidR="00D05E3D">
        <w:t>rness Act of 1996 (SBREFA).  TPEM’s</w:t>
      </w:r>
      <w:r w:rsidRPr="00F502B4">
        <w:t xml:space="preserve"> small volume allowance is intended to address the needs of small businesses with a limited product line.  The percent-of-production allowance requires </w:t>
      </w:r>
      <w:r w:rsidR="00D05E3D">
        <w:t>e</w:t>
      </w:r>
      <w:r>
        <w:t>quipment manufacturers</w:t>
      </w:r>
      <w:r w:rsidRPr="00F502B4">
        <w:t xml:space="preserve"> to use certified engines in a portion of their production.  The small volume allowance eliminates that requirement and allows </w:t>
      </w:r>
      <w:r>
        <w:t>equipment manufacturers</w:t>
      </w:r>
      <w:r w:rsidRPr="00F502B4">
        <w:t xml:space="preserve"> to exempt up to 200 pieces of equipment without using certified engines at all.</w:t>
      </w:r>
      <w:r w:rsidR="00D05E3D">
        <w:t xml:space="preserve"> </w:t>
      </w:r>
      <w:r w:rsidRPr="00835C7D">
        <w:t>R</w:t>
      </w:r>
      <w:r w:rsidR="00D05E3D">
        <w:t>egulations at 1039.625 (m) and</w:t>
      </w:r>
      <w:r w:rsidRPr="00835C7D">
        <w:t xml:space="preserve"> 1068.255 provide additional flexib</w:t>
      </w:r>
      <w:r>
        <w:t>ilities</w:t>
      </w:r>
      <w:r w:rsidRPr="00835C7D">
        <w:t xml:space="preserve"> for small volume manufacturers</w:t>
      </w:r>
      <w:r w:rsidR="00D05E3D">
        <w:t xml:space="preserve"> through hardship relief</w:t>
      </w:r>
      <w:r w:rsidRPr="00835C7D">
        <w:t>.</w:t>
      </w:r>
    </w:p>
    <w:p w14:paraId="48416DF6" w14:textId="77777777" w:rsidR="00057B2C" w:rsidRPr="00A85452" w:rsidRDefault="00057B2C" w:rsidP="00C1475C">
      <w:pPr>
        <w:numPr>
          <w:ilvl w:val="12"/>
          <w:numId w:val="0"/>
        </w:numPr>
      </w:pPr>
    </w:p>
    <w:p w14:paraId="11244319" w14:textId="77777777" w:rsidR="00057B2C" w:rsidRPr="00A85452" w:rsidRDefault="00057B2C" w:rsidP="00C1475C">
      <w:pPr>
        <w:numPr>
          <w:ilvl w:val="12"/>
          <w:numId w:val="0"/>
        </w:numPr>
      </w:pPr>
      <w:r w:rsidRPr="00A85452">
        <w:tab/>
        <w:t>Under the other programs included in this ICR, the information being requested is considered to be the minimum needed to effectively conduct and maintain integrity of the required certification and enforcement programs.  Further measures to simplify reporting for small businesses do not appear prudent or necessary.</w:t>
      </w:r>
    </w:p>
    <w:p w14:paraId="372EC98F" w14:textId="77777777" w:rsidR="00057B2C" w:rsidRDefault="00057B2C" w:rsidP="00C1475C">
      <w:pPr>
        <w:numPr>
          <w:ilvl w:val="12"/>
          <w:numId w:val="0"/>
        </w:numPr>
      </w:pPr>
    </w:p>
    <w:p w14:paraId="18F744A0" w14:textId="77777777" w:rsidR="00057B2C" w:rsidRPr="00FD364F" w:rsidRDefault="009C5E7B" w:rsidP="00C1475C">
      <w:pPr>
        <w:numPr>
          <w:ilvl w:val="12"/>
          <w:numId w:val="0"/>
        </w:numPr>
        <w:ind w:left="360"/>
        <w:rPr>
          <w:b/>
        </w:rPr>
      </w:pPr>
      <w:r w:rsidRPr="00CC7F08">
        <w:rPr>
          <w:b/>
        </w:rPr>
        <w:t xml:space="preserve">5(d)  </w:t>
      </w:r>
      <w:r w:rsidR="00057B2C" w:rsidRPr="00CC7F08">
        <w:rPr>
          <w:b/>
        </w:rPr>
        <w:t>Collection Schedule</w:t>
      </w:r>
    </w:p>
    <w:p w14:paraId="61106126" w14:textId="77777777" w:rsidR="00057B2C" w:rsidRPr="00A85452" w:rsidRDefault="00057B2C" w:rsidP="00C1475C">
      <w:pPr>
        <w:numPr>
          <w:ilvl w:val="12"/>
          <w:numId w:val="0"/>
        </w:numPr>
      </w:pPr>
    </w:p>
    <w:p w14:paraId="4C6BE365" w14:textId="77777777" w:rsidR="00057B2C" w:rsidRPr="00A85452" w:rsidRDefault="00057B2C" w:rsidP="00C1475C">
      <w:pPr>
        <w:numPr>
          <w:ilvl w:val="12"/>
          <w:numId w:val="0"/>
        </w:numPr>
      </w:pPr>
      <w:r w:rsidRPr="00A85452">
        <w:tab/>
        <w:t xml:space="preserve">Collection frequency </w:t>
      </w:r>
      <w:r w:rsidR="00D05E3D">
        <w:t>depends on the program. For certification, engine manufacturers decide whe</w:t>
      </w:r>
      <w:r w:rsidR="00771AD1">
        <w:t xml:space="preserve">n to submit their applications. That schedule is </w:t>
      </w:r>
      <w:r w:rsidRPr="00A85452">
        <w:t>largely determined by the manufacturer</w:t>
      </w:r>
      <w:smartTag w:uri="urn:schemas-microsoft-com:office:smarttags" w:element="PersonName">
        <w:r w:rsidR="001462EC">
          <w:t>'</w:t>
        </w:r>
      </w:smartTag>
      <w:r w:rsidRPr="00A85452">
        <w:t>s marketing and product</w:t>
      </w:r>
      <w:r w:rsidR="00B56E8A">
        <w:t>ion</w:t>
      </w:r>
      <w:r w:rsidRPr="00A85452">
        <w:t xml:space="preserve"> plans.  Running change</w:t>
      </w:r>
      <w:r w:rsidR="00771AD1">
        <w:t>s</w:t>
      </w:r>
      <w:r w:rsidRPr="00A85452">
        <w:t xml:space="preserve"> and correction</w:t>
      </w:r>
      <w:r w:rsidR="00D05E3D">
        <w:t xml:space="preserve">s </w:t>
      </w:r>
      <w:r w:rsidRPr="00A85452">
        <w:t>are submitted as the need</w:t>
      </w:r>
      <w:r w:rsidR="00B56E8A">
        <w:t xml:space="preserve"> arises</w:t>
      </w:r>
      <w:r w:rsidRPr="00A85452">
        <w:t>.</w:t>
      </w:r>
      <w:r w:rsidR="0091649B">
        <w:t xml:space="preserve">  </w:t>
      </w:r>
      <w:r w:rsidR="00771AD1">
        <w:t xml:space="preserve">Production reports are submitted once a year, while </w:t>
      </w:r>
      <w:r w:rsidR="00D05E3D">
        <w:t xml:space="preserve">AB&amp;T reports are submitted twice a year. </w:t>
      </w:r>
      <w:r w:rsidRPr="00A85452">
        <w:t>PLT reports are submitted quarterly, as manufacturers update their own production records.</w:t>
      </w:r>
      <w:r w:rsidR="0091649B">
        <w:t xml:space="preserve">  </w:t>
      </w:r>
      <w:r w:rsidR="00D05E3D">
        <w:t xml:space="preserve">In-use testing and SEA </w:t>
      </w:r>
      <w:r w:rsidRPr="00A85452">
        <w:t xml:space="preserve">information is submitted on occasion, when EPA </w:t>
      </w:r>
      <w:r w:rsidR="00D05E3D">
        <w:t xml:space="preserve">orders tests or </w:t>
      </w:r>
      <w:r w:rsidRPr="00A85452">
        <w:t xml:space="preserve">audits a </w:t>
      </w:r>
      <w:r w:rsidR="00D05E3D">
        <w:t xml:space="preserve">particular </w:t>
      </w:r>
      <w:r w:rsidRPr="00A85452">
        <w:t>manufacturer.</w:t>
      </w:r>
      <w:r w:rsidR="007E3F58">
        <w:t xml:space="preserve">  </w:t>
      </w:r>
    </w:p>
    <w:p w14:paraId="61FF6571" w14:textId="77777777" w:rsidR="00057B2C" w:rsidRDefault="00057B2C" w:rsidP="00C1475C">
      <w:pPr>
        <w:numPr>
          <w:ilvl w:val="12"/>
          <w:numId w:val="0"/>
        </w:numPr>
      </w:pPr>
    </w:p>
    <w:p w14:paraId="1DE39265" w14:textId="77777777" w:rsidR="00693595" w:rsidRDefault="00D05E3D" w:rsidP="00D05E3D">
      <w:pPr>
        <w:numPr>
          <w:ilvl w:val="12"/>
          <w:numId w:val="0"/>
        </w:numPr>
        <w:ind w:firstLine="720"/>
      </w:pPr>
      <w:r>
        <w:t>TPEM notifications are submitted on occasion, when an equipment manufacturer decides to start participating in the program. Afterwards, annual reports must be submitted. Engine manufacturers also submit reports annually.</w:t>
      </w:r>
    </w:p>
    <w:p w14:paraId="3E73E736" w14:textId="77777777" w:rsidR="002B62AF" w:rsidRDefault="002B62AF" w:rsidP="00C1475C">
      <w:pPr>
        <w:numPr>
          <w:ilvl w:val="12"/>
          <w:numId w:val="0"/>
        </w:numPr>
      </w:pPr>
    </w:p>
    <w:p w14:paraId="7F79D722" w14:textId="77777777" w:rsidR="00602F05" w:rsidRDefault="00602F05" w:rsidP="00C1475C">
      <w:pPr>
        <w:numPr>
          <w:ilvl w:val="12"/>
          <w:numId w:val="0"/>
        </w:numPr>
        <w:rPr>
          <w:b/>
        </w:rPr>
      </w:pPr>
    </w:p>
    <w:p w14:paraId="003F2F5D" w14:textId="77777777" w:rsidR="00057B2C" w:rsidRPr="00FD364F" w:rsidRDefault="00057B2C" w:rsidP="00C1475C">
      <w:pPr>
        <w:numPr>
          <w:ilvl w:val="12"/>
          <w:numId w:val="0"/>
        </w:numPr>
        <w:rPr>
          <w:b/>
        </w:rPr>
      </w:pPr>
      <w:r w:rsidRPr="00FD364F">
        <w:rPr>
          <w:b/>
        </w:rPr>
        <w:t>6.</w:t>
      </w:r>
      <w:r w:rsidR="009C5E7B" w:rsidRPr="00FD364F">
        <w:rPr>
          <w:b/>
        </w:rPr>
        <w:t xml:space="preserve">  </w:t>
      </w:r>
      <w:r w:rsidRPr="00FD364F">
        <w:rPr>
          <w:b/>
        </w:rPr>
        <w:t>Estimating the Burden and Cost of the Collection</w:t>
      </w:r>
    </w:p>
    <w:p w14:paraId="1308A794" w14:textId="77777777" w:rsidR="00057B2C" w:rsidRPr="00A85452" w:rsidRDefault="00057B2C" w:rsidP="00C1475C">
      <w:pPr>
        <w:numPr>
          <w:ilvl w:val="12"/>
          <w:numId w:val="0"/>
        </w:numPr>
      </w:pPr>
    </w:p>
    <w:p w14:paraId="4E11935C" w14:textId="77777777" w:rsidR="00057B2C" w:rsidRPr="00FD364F" w:rsidRDefault="009C5E7B" w:rsidP="00C1475C">
      <w:pPr>
        <w:numPr>
          <w:ilvl w:val="12"/>
          <w:numId w:val="0"/>
        </w:numPr>
        <w:ind w:left="360"/>
        <w:rPr>
          <w:b/>
        </w:rPr>
      </w:pPr>
      <w:r w:rsidRPr="00FD364F">
        <w:rPr>
          <w:b/>
        </w:rPr>
        <w:t xml:space="preserve">6(a)  </w:t>
      </w:r>
      <w:r w:rsidR="00057B2C" w:rsidRPr="00FD364F">
        <w:rPr>
          <w:b/>
        </w:rPr>
        <w:t>Estimating Respondent Burden</w:t>
      </w:r>
    </w:p>
    <w:p w14:paraId="134F1A48" w14:textId="77777777" w:rsidR="00057B2C" w:rsidRPr="00A85452" w:rsidRDefault="00057B2C" w:rsidP="00C1475C">
      <w:pPr>
        <w:numPr>
          <w:ilvl w:val="12"/>
          <w:numId w:val="0"/>
        </w:numPr>
      </w:pPr>
    </w:p>
    <w:p w14:paraId="5CAFEA63" w14:textId="77777777" w:rsidR="00057B2C" w:rsidRPr="00A85452" w:rsidRDefault="00057B2C" w:rsidP="00C1475C">
      <w:pPr>
        <w:numPr>
          <w:ilvl w:val="12"/>
          <w:numId w:val="0"/>
        </w:numPr>
      </w:pPr>
      <w:r w:rsidRPr="00A85452">
        <w:tab/>
        <w:t>Burd</w:t>
      </w:r>
      <w:r w:rsidR="00AB241F">
        <w:t>en estimates were taken from</w:t>
      </w:r>
      <w:r w:rsidRPr="00A85452">
        <w:t xml:space="preserve"> previous ICRs and adjusted to ref</w:t>
      </w:r>
      <w:r w:rsidR="009C5E7B">
        <w:t>lect comments from fewer than ten</w:t>
      </w:r>
      <w:r w:rsidRPr="00A85452">
        <w:t xml:space="preserve"> respondents consulted by EPA</w:t>
      </w:r>
      <w:r w:rsidR="00B058DA">
        <w:t xml:space="preserve"> (see Section 3(c))</w:t>
      </w:r>
      <w:r w:rsidRPr="00A85452">
        <w:t xml:space="preserve"> and EPA experience in these and other similar programs.</w:t>
      </w:r>
      <w:r w:rsidR="00A0426F" w:rsidRPr="00A0426F">
        <w:t xml:space="preserve"> </w:t>
      </w:r>
      <w:r w:rsidR="00A0426F">
        <w:t xml:space="preserve"> </w:t>
      </w:r>
      <w:r w:rsidR="004306BC" w:rsidRPr="00994ADD">
        <w:t xml:space="preserve">Tables </w:t>
      </w:r>
      <w:r w:rsidR="004306BC" w:rsidRPr="00AB241F">
        <w:rPr>
          <w:u w:val="single"/>
        </w:rPr>
        <w:t xml:space="preserve">2 through </w:t>
      </w:r>
      <w:r w:rsidR="00C04D35" w:rsidRPr="00AB241F">
        <w:rPr>
          <w:u w:val="single"/>
        </w:rPr>
        <w:t>12</w:t>
      </w:r>
      <w:r w:rsidR="004306BC" w:rsidRPr="00AB241F">
        <w:rPr>
          <w:u w:val="single"/>
        </w:rPr>
        <w:t xml:space="preserve"> </w:t>
      </w:r>
      <w:r w:rsidR="00C04D35" w:rsidRPr="00AB241F">
        <w:rPr>
          <w:u w:val="single"/>
        </w:rPr>
        <w:t>in the accompanying Excel file</w:t>
      </w:r>
      <w:r w:rsidR="00C04D35" w:rsidRPr="0009182D">
        <w:t xml:space="preserve"> </w:t>
      </w:r>
      <w:r w:rsidR="004306BC" w:rsidRPr="0009182D">
        <w:t xml:space="preserve">summarize </w:t>
      </w:r>
      <w:r w:rsidR="004306BC">
        <w:t>the respondents’</w:t>
      </w:r>
      <w:r w:rsidR="004306BC" w:rsidRPr="0009182D">
        <w:t xml:space="preserve"> overall burden associated with this ICR.</w:t>
      </w:r>
      <w:r w:rsidR="00AB241F">
        <w:t xml:space="preserve"> The tables are discussed in detail in sections 6(b)(ii) and </w:t>
      </w:r>
      <w:r w:rsidR="00BD6F31">
        <w:t>6(d) below.</w:t>
      </w:r>
    </w:p>
    <w:p w14:paraId="63BFB493" w14:textId="77777777" w:rsidR="0010248A" w:rsidRDefault="0010248A" w:rsidP="00C1475C">
      <w:pPr>
        <w:keepNext/>
        <w:keepLines/>
        <w:numPr>
          <w:ilvl w:val="12"/>
          <w:numId w:val="0"/>
        </w:numPr>
        <w:ind w:left="360"/>
        <w:rPr>
          <w:b/>
        </w:rPr>
      </w:pPr>
    </w:p>
    <w:p w14:paraId="4C7F58B9" w14:textId="77777777" w:rsidR="00602F05" w:rsidRDefault="00602F05" w:rsidP="00C1475C">
      <w:pPr>
        <w:keepNext/>
        <w:keepLines/>
        <w:numPr>
          <w:ilvl w:val="12"/>
          <w:numId w:val="0"/>
        </w:numPr>
        <w:ind w:left="360"/>
        <w:rPr>
          <w:b/>
        </w:rPr>
      </w:pPr>
    </w:p>
    <w:p w14:paraId="4C7B8B92" w14:textId="77777777" w:rsidR="00057B2C" w:rsidRPr="00FD364F" w:rsidRDefault="00057B2C" w:rsidP="00C1475C">
      <w:pPr>
        <w:keepNext/>
        <w:keepLines/>
        <w:numPr>
          <w:ilvl w:val="12"/>
          <w:numId w:val="0"/>
        </w:numPr>
        <w:ind w:left="360"/>
        <w:rPr>
          <w:b/>
        </w:rPr>
      </w:pPr>
      <w:r w:rsidRPr="00FD364F">
        <w:rPr>
          <w:b/>
        </w:rPr>
        <w:t xml:space="preserve">6(b) </w:t>
      </w:r>
      <w:r w:rsidR="009C5E7B" w:rsidRPr="00FD364F">
        <w:rPr>
          <w:b/>
        </w:rPr>
        <w:t xml:space="preserve"> </w:t>
      </w:r>
      <w:r w:rsidRPr="00FD364F">
        <w:rPr>
          <w:b/>
        </w:rPr>
        <w:t>Estimating Respondent Costs</w:t>
      </w:r>
    </w:p>
    <w:p w14:paraId="3AA63C20" w14:textId="77777777" w:rsidR="00057B2C" w:rsidRPr="00A85452" w:rsidRDefault="00057B2C" w:rsidP="00C1475C">
      <w:pPr>
        <w:keepNext/>
        <w:keepLines/>
        <w:numPr>
          <w:ilvl w:val="12"/>
          <w:numId w:val="0"/>
        </w:numPr>
      </w:pPr>
    </w:p>
    <w:p w14:paraId="165D7A89" w14:textId="77777777" w:rsidR="00057B2C" w:rsidRPr="00FD364F" w:rsidRDefault="00602F05" w:rsidP="00C1475C">
      <w:pPr>
        <w:keepNext/>
        <w:keepLines/>
        <w:numPr>
          <w:ilvl w:val="12"/>
          <w:numId w:val="0"/>
        </w:numPr>
        <w:ind w:left="720"/>
        <w:rPr>
          <w:b/>
        </w:rPr>
      </w:pPr>
      <w:r>
        <w:rPr>
          <w:b/>
        </w:rPr>
        <w:t>6(b)</w:t>
      </w:r>
      <w:r w:rsidR="009C5E7B" w:rsidRPr="00FD364F">
        <w:rPr>
          <w:b/>
        </w:rPr>
        <w:t xml:space="preserve">(i)  </w:t>
      </w:r>
      <w:r w:rsidR="00057B2C" w:rsidRPr="00FD364F">
        <w:rPr>
          <w:b/>
        </w:rPr>
        <w:t>Estimating Burden Hours</w:t>
      </w:r>
    </w:p>
    <w:p w14:paraId="1B328442" w14:textId="77777777" w:rsidR="00057B2C" w:rsidRPr="00A85452" w:rsidRDefault="00057B2C" w:rsidP="00C1475C">
      <w:pPr>
        <w:keepNext/>
        <w:keepLines/>
        <w:numPr>
          <w:ilvl w:val="12"/>
          <w:numId w:val="0"/>
        </w:numPr>
      </w:pPr>
    </w:p>
    <w:p w14:paraId="7C088B13" w14:textId="77777777" w:rsidR="00057B2C" w:rsidRPr="00A85452" w:rsidRDefault="00057B2C" w:rsidP="00C1475C">
      <w:pPr>
        <w:keepNext/>
        <w:keepLines/>
        <w:numPr>
          <w:ilvl w:val="12"/>
          <w:numId w:val="0"/>
        </w:numPr>
      </w:pPr>
      <w:r w:rsidRPr="00A85452">
        <w:tab/>
      </w:r>
      <w:r w:rsidR="00B45B55" w:rsidRPr="00F33AD2">
        <w:t>To estimate labor costs, EPA used the Bureau of Labor Statistics</w:t>
      </w:r>
      <w:r w:rsidR="00B45B55">
        <w:t>'</w:t>
      </w:r>
      <w:r w:rsidR="00B45B55" w:rsidRPr="00F33AD2">
        <w:t xml:space="preserve"> </w:t>
      </w:r>
      <w:r w:rsidR="00B45B55">
        <w:t xml:space="preserve">(BLS) </w:t>
      </w:r>
      <w:r w:rsidR="00B45B55" w:rsidRPr="00F33AD2">
        <w:t>National Industry-specific Occu</w:t>
      </w:r>
      <w:r w:rsidR="003E25B9">
        <w:t>pational Wage Estimates (May 2013</w:t>
      </w:r>
      <w:r w:rsidR="00B45B55" w:rsidRPr="00F33AD2">
        <w:t>) for the E</w:t>
      </w:r>
      <w:r w:rsidR="00B45B55">
        <w:t>ngine</w:t>
      </w:r>
      <w:r w:rsidR="00970B81">
        <w:t xml:space="preserve">, </w:t>
      </w:r>
      <w:r w:rsidR="00B45B55">
        <w:t>Turbine</w:t>
      </w:r>
      <w:r w:rsidR="00970B81">
        <w:t>, and Power Transmission</w:t>
      </w:r>
      <w:r w:rsidR="00B45B55">
        <w:t xml:space="preserve"> </w:t>
      </w:r>
      <w:r w:rsidR="00970B81">
        <w:t xml:space="preserve">Equipment Manufacturing </w:t>
      </w:r>
      <w:r w:rsidR="00B45B55">
        <w:t xml:space="preserve">Industry </w:t>
      </w:r>
      <w:r w:rsidR="00B45B55" w:rsidRPr="00F33AD2">
        <w:t>and increased by a factor of 2</w:t>
      </w:r>
      <w:r w:rsidR="00B45B55">
        <w:t>.</w:t>
      </w:r>
      <w:r w:rsidR="00B45B55" w:rsidRPr="00F33AD2">
        <w:t>1 to account for benefits and overhead.</w:t>
      </w:r>
      <w:r w:rsidR="00B45B55">
        <w:t xml:space="preserve">  </w:t>
      </w:r>
      <w:r w:rsidR="00970B81">
        <w:t xml:space="preserve">This information can be found at:  </w:t>
      </w:r>
      <w:hyperlink r:id="rId18" w:history="1">
        <w:r w:rsidR="00C04D35" w:rsidRPr="00FD4423">
          <w:rPr>
            <w:rStyle w:val="Hyperlink"/>
          </w:rPr>
          <w:t>http://www.bls.gov/oes/current/naics4_333600.htm</w:t>
        </w:r>
      </w:hyperlink>
      <w:r w:rsidR="00C04D35">
        <w:t xml:space="preserve"> </w:t>
      </w:r>
      <w:r w:rsidR="00970B81">
        <w:t xml:space="preserve">.  </w:t>
      </w:r>
      <w:r w:rsidR="00B45B55" w:rsidRPr="00F33AD2">
        <w:t>Mean, hourly rates were used for this estimate</w:t>
      </w:r>
      <w:r w:rsidR="00B45B55">
        <w:t xml:space="preserve"> and are listed below</w:t>
      </w:r>
      <w:r w:rsidR="00B45B55" w:rsidRPr="00F33AD2">
        <w:t>.</w:t>
      </w:r>
    </w:p>
    <w:p w14:paraId="6ECC5375" w14:textId="77777777" w:rsidR="00057B2C" w:rsidRPr="00A85452" w:rsidRDefault="00057B2C" w:rsidP="00C1475C">
      <w:pPr>
        <w:numPr>
          <w:ilvl w:val="12"/>
          <w:numId w:val="0"/>
        </w:numPr>
      </w:pPr>
    </w:p>
    <w:p w14:paraId="2FAA9D93" w14:textId="77777777" w:rsidR="00094B91" w:rsidRDefault="00094B91" w:rsidP="00C1475C">
      <w:pPr>
        <w:numPr>
          <w:ilvl w:val="12"/>
          <w:numId w:val="0"/>
        </w:numPr>
        <w:jc w:val="center"/>
        <w:rPr>
          <w:b/>
          <w:bCs/>
        </w:rPr>
      </w:pPr>
    </w:p>
    <w:p w14:paraId="3F6BE3CC" w14:textId="77777777" w:rsidR="00057B2C" w:rsidRPr="00A85452" w:rsidRDefault="00057B2C" w:rsidP="00C1475C">
      <w:pPr>
        <w:numPr>
          <w:ilvl w:val="12"/>
          <w:numId w:val="0"/>
        </w:numPr>
        <w:jc w:val="center"/>
      </w:pPr>
      <w:r w:rsidRPr="00A85452">
        <w:rPr>
          <w:b/>
          <w:bCs/>
        </w:rPr>
        <w:t xml:space="preserve">Table </w:t>
      </w:r>
      <w:r w:rsidR="00C04F6E">
        <w:rPr>
          <w:b/>
          <w:bCs/>
        </w:rPr>
        <w:t>13</w:t>
      </w:r>
      <w:r w:rsidR="00FD364F">
        <w:rPr>
          <w:b/>
          <w:bCs/>
        </w:rPr>
        <w:br/>
      </w:r>
      <w:r w:rsidRPr="00A85452">
        <w:rPr>
          <w:b/>
          <w:bCs/>
        </w:rPr>
        <w:t>Labor Costs Estimates</w:t>
      </w:r>
    </w:p>
    <w:p w14:paraId="290EE952" w14:textId="77777777" w:rsidR="00057B2C" w:rsidRPr="00A85452" w:rsidRDefault="00057B2C" w:rsidP="00C1475C">
      <w:pPr>
        <w:numPr>
          <w:ilvl w:val="12"/>
          <w:numId w:val="0"/>
        </w:numPr>
      </w:pPr>
    </w:p>
    <w:tbl>
      <w:tblPr>
        <w:tblW w:w="9360" w:type="dxa"/>
        <w:jc w:val="center"/>
        <w:tblLayout w:type="fixed"/>
        <w:tblCellMar>
          <w:top w:w="72" w:type="dxa"/>
          <w:left w:w="72" w:type="dxa"/>
          <w:bottom w:w="72" w:type="dxa"/>
          <w:right w:w="72" w:type="dxa"/>
        </w:tblCellMar>
        <w:tblLook w:val="0000" w:firstRow="0" w:lastRow="0" w:firstColumn="0" w:lastColumn="0" w:noHBand="0" w:noVBand="0"/>
      </w:tblPr>
      <w:tblGrid>
        <w:gridCol w:w="3870"/>
        <w:gridCol w:w="1800"/>
        <w:gridCol w:w="1890"/>
        <w:gridCol w:w="1800"/>
      </w:tblGrid>
      <w:tr w:rsidR="00057B2C" w:rsidRPr="009C5E7B" w14:paraId="4CECBB04" w14:textId="77777777" w:rsidTr="009C5E7B">
        <w:trPr>
          <w:cantSplit/>
          <w:jc w:val="center"/>
        </w:trPr>
        <w:tc>
          <w:tcPr>
            <w:tcW w:w="3870" w:type="dxa"/>
            <w:tcBorders>
              <w:top w:val="single" w:sz="6" w:space="0" w:color="000000"/>
              <w:left w:val="single" w:sz="6" w:space="0" w:color="000000"/>
              <w:bottom w:val="single" w:sz="6" w:space="0" w:color="000000"/>
              <w:right w:val="nil"/>
            </w:tcBorders>
            <w:shd w:val="clear" w:color="auto" w:fill="E6E6E6"/>
            <w:vAlign w:val="bottom"/>
          </w:tcPr>
          <w:p w14:paraId="3C19AAF5" w14:textId="77777777" w:rsidR="00057B2C" w:rsidRPr="009C5E7B" w:rsidRDefault="00057B2C" w:rsidP="00C1475C">
            <w:pPr>
              <w:numPr>
                <w:ilvl w:val="12"/>
                <w:numId w:val="0"/>
              </w:numPr>
              <w:jc w:val="center"/>
              <w:rPr>
                <w:b/>
                <w:sz w:val="22"/>
                <w:szCs w:val="22"/>
              </w:rPr>
            </w:pPr>
            <w:r w:rsidRPr="009C5E7B">
              <w:rPr>
                <w:b/>
                <w:sz w:val="22"/>
                <w:szCs w:val="22"/>
              </w:rPr>
              <w:t>Occupation</w:t>
            </w:r>
          </w:p>
        </w:tc>
        <w:tc>
          <w:tcPr>
            <w:tcW w:w="1800" w:type="dxa"/>
            <w:tcBorders>
              <w:top w:val="single" w:sz="6" w:space="0" w:color="000000"/>
              <w:left w:val="single" w:sz="6" w:space="0" w:color="000000"/>
              <w:bottom w:val="single" w:sz="6" w:space="0" w:color="000000"/>
              <w:right w:val="nil"/>
            </w:tcBorders>
            <w:shd w:val="clear" w:color="auto" w:fill="E6E6E6"/>
            <w:vAlign w:val="bottom"/>
          </w:tcPr>
          <w:p w14:paraId="3FC04D60" w14:textId="77777777" w:rsidR="00057B2C" w:rsidRPr="009C5E7B" w:rsidRDefault="00057B2C" w:rsidP="00C1475C">
            <w:pPr>
              <w:numPr>
                <w:ilvl w:val="12"/>
                <w:numId w:val="0"/>
              </w:numPr>
              <w:jc w:val="center"/>
              <w:rPr>
                <w:b/>
                <w:sz w:val="22"/>
                <w:szCs w:val="22"/>
              </w:rPr>
            </w:pPr>
            <w:r w:rsidRPr="009C5E7B">
              <w:rPr>
                <w:b/>
                <w:sz w:val="22"/>
                <w:szCs w:val="22"/>
              </w:rPr>
              <w:t>SOC Code Number</w:t>
            </w:r>
          </w:p>
        </w:tc>
        <w:tc>
          <w:tcPr>
            <w:tcW w:w="1890" w:type="dxa"/>
            <w:tcBorders>
              <w:top w:val="single" w:sz="6" w:space="0" w:color="000000"/>
              <w:left w:val="single" w:sz="6" w:space="0" w:color="000000"/>
              <w:bottom w:val="single" w:sz="6" w:space="0" w:color="000000"/>
              <w:right w:val="nil"/>
            </w:tcBorders>
            <w:shd w:val="clear" w:color="auto" w:fill="E6E6E6"/>
            <w:vAlign w:val="bottom"/>
          </w:tcPr>
          <w:p w14:paraId="4F652395" w14:textId="77777777" w:rsidR="00057B2C" w:rsidRPr="009C5E7B" w:rsidRDefault="00057B2C" w:rsidP="00C1475C">
            <w:pPr>
              <w:numPr>
                <w:ilvl w:val="12"/>
                <w:numId w:val="0"/>
              </w:numPr>
              <w:jc w:val="center"/>
              <w:rPr>
                <w:b/>
                <w:sz w:val="22"/>
                <w:szCs w:val="22"/>
              </w:rPr>
            </w:pPr>
            <w:r w:rsidRPr="009C5E7B">
              <w:rPr>
                <w:b/>
                <w:sz w:val="22"/>
                <w:szCs w:val="22"/>
              </w:rPr>
              <w:t>Mean Hourly Rate (BLS)</w:t>
            </w:r>
          </w:p>
        </w:tc>
        <w:tc>
          <w:tcPr>
            <w:tcW w:w="1800" w:type="dxa"/>
            <w:tcBorders>
              <w:top w:val="single" w:sz="6" w:space="0" w:color="000000"/>
              <w:left w:val="single" w:sz="6" w:space="0" w:color="000000"/>
              <w:bottom w:val="single" w:sz="6" w:space="0" w:color="000000"/>
              <w:right w:val="single" w:sz="6" w:space="0" w:color="000000"/>
            </w:tcBorders>
            <w:shd w:val="clear" w:color="auto" w:fill="E6E6E6"/>
            <w:vAlign w:val="bottom"/>
          </w:tcPr>
          <w:p w14:paraId="7612DE72" w14:textId="77777777" w:rsidR="00057B2C" w:rsidRPr="009C5E7B" w:rsidRDefault="00B058DA" w:rsidP="00C1475C">
            <w:pPr>
              <w:numPr>
                <w:ilvl w:val="12"/>
                <w:numId w:val="0"/>
              </w:numPr>
              <w:jc w:val="center"/>
              <w:rPr>
                <w:b/>
                <w:sz w:val="22"/>
                <w:szCs w:val="22"/>
              </w:rPr>
            </w:pPr>
            <w:r w:rsidRPr="009C5E7B">
              <w:rPr>
                <w:b/>
                <w:sz w:val="22"/>
                <w:szCs w:val="22"/>
              </w:rPr>
              <w:t>Rate Increased by a Factor of 2.1</w:t>
            </w:r>
          </w:p>
        </w:tc>
      </w:tr>
      <w:tr w:rsidR="00057B2C" w:rsidRPr="009C5E7B" w14:paraId="55206E65" w14:textId="77777777" w:rsidTr="009C5E7B">
        <w:trPr>
          <w:cantSplit/>
          <w:jc w:val="center"/>
        </w:trPr>
        <w:tc>
          <w:tcPr>
            <w:tcW w:w="3870" w:type="dxa"/>
            <w:tcBorders>
              <w:top w:val="single" w:sz="6" w:space="0" w:color="000000"/>
              <w:left w:val="single" w:sz="6" w:space="0" w:color="000000"/>
              <w:bottom w:val="nil"/>
              <w:right w:val="nil"/>
            </w:tcBorders>
            <w:vAlign w:val="bottom"/>
          </w:tcPr>
          <w:p w14:paraId="30CF6F2E" w14:textId="77777777" w:rsidR="00057B2C" w:rsidRPr="009C5E7B" w:rsidRDefault="00057B2C" w:rsidP="00C1475C">
            <w:pPr>
              <w:numPr>
                <w:ilvl w:val="12"/>
                <w:numId w:val="0"/>
              </w:numPr>
              <w:rPr>
                <w:sz w:val="20"/>
                <w:szCs w:val="20"/>
              </w:rPr>
            </w:pPr>
            <w:r w:rsidRPr="009C5E7B">
              <w:rPr>
                <w:sz w:val="20"/>
                <w:szCs w:val="20"/>
              </w:rPr>
              <w:t>Mechanical  Engineers</w:t>
            </w:r>
          </w:p>
        </w:tc>
        <w:tc>
          <w:tcPr>
            <w:tcW w:w="1800" w:type="dxa"/>
            <w:tcBorders>
              <w:top w:val="single" w:sz="6" w:space="0" w:color="000000"/>
              <w:left w:val="single" w:sz="6" w:space="0" w:color="000000"/>
              <w:bottom w:val="nil"/>
              <w:right w:val="nil"/>
            </w:tcBorders>
            <w:vAlign w:val="bottom"/>
          </w:tcPr>
          <w:p w14:paraId="20E912AD" w14:textId="77777777" w:rsidR="00057B2C" w:rsidRPr="009C5E7B" w:rsidRDefault="00057B2C" w:rsidP="00C1475C">
            <w:pPr>
              <w:numPr>
                <w:ilvl w:val="12"/>
                <w:numId w:val="0"/>
              </w:numPr>
              <w:jc w:val="center"/>
              <w:rPr>
                <w:sz w:val="20"/>
                <w:szCs w:val="20"/>
              </w:rPr>
            </w:pPr>
            <w:r w:rsidRPr="009C5E7B">
              <w:rPr>
                <w:sz w:val="20"/>
                <w:szCs w:val="20"/>
              </w:rPr>
              <w:t>17-2141</w:t>
            </w:r>
          </w:p>
        </w:tc>
        <w:tc>
          <w:tcPr>
            <w:tcW w:w="1890" w:type="dxa"/>
            <w:tcBorders>
              <w:top w:val="single" w:sz="6" w:space="0" w:color="000000"/>
              <w:left w:val="single" w:sz="6" w:space="0" w:color="000000"/>
              <w:bottom w:val="nil"/>
              <w:right w:val="nil"/>
            </w:tcBorders>
            <w:vAlign w:val="bottom"/>
          </w:tcPr>
          <w:p w14:paraId="287E3DF5" w14:textId="77777777" w:rsidR="00057B2C" w:rsidRPr="009C5E7B" w:rsidRDefault="003E25B9" w:rsidP="003E25B9">
            <w:pPr>
              <w:numPr>
                <w:ilvl w:val="12"/>
                <w:numId w:val="0"/>
              </w:numPr>
              <w:jc w:val="center"/>
              <w:rPr>
                <w:sz w:val="20"/>
                <w:szCs w:val="20"/>
              </w:rPr>
            </w:pPr>
            <w:r w:rsidRPr="003E25B9">
              <w:rPr>
                <w:sz w:val="20"/>
                <w:szCs w:val="20"/>
              </w:rPr>
              <w:t>$</w:t>
            </w:r>
            <w:r>
              <w:rPr>
                <w:sz w:val="20"/>
                <w:szCs w:val="20"/>
              </w:rPr>
              <w:t>39.26</w:t>
            </w:r>
          </w:p>
        </w:tc>
        <w:tc>
          <w:tcPr>
            <w:tcW w:w="1800" w:type="dxa"/>
            <w:tcBorders>
              <w:top w:val="single" w:sz="6" w:space="0" w:color="000000"/>
              <w:left w:val="single" w:sz="6" w:space="0" w:color="000000"/>
              <w:bottom w:val="nil"/>
              <w:right w:val="single" w:sz="6" w:space="0" w:color="000000"/>
            </w:tcBorders>
            <w:vAlign w:val="bottom"/>
          </w:tcPr>
          <w:p w14:paraId="0E1BA1F2" w14:textId="77777777" w:rsidR="00057B2C" w:rsidRPr="009C5E7B" w:rsidRDefault="00094B91" w:rsidP="00F75D55">
            <w:pPr>
              <w:numPr>
                <w:ilvl w:val="12"/>
                <w:numId w:val="0"/>
              </w:numPr>
              <w:jc w:val="center"/>
              <w:rPr>
                <w:sz w:val="20"/>
                <w:szCs w:val="20"/>
              </w:rPr>
            </w:pPr>
            <w:r>
              <w:rPr>
                <w:sz w:val="20"/>
                <w:szCs w:val="20"/>
              </w:rPr>
              <w:t>$82.45</w:t>
            </w:r>
          </w:p>
        </w:tc>
      </w:tr>
      <w:tr w:rsidR="00057B2C" w:rsidRPr="009C5E7B" w14:paraId="61E43D24" w14:textId="77777777" w:rsidTr="009C5E7B">
        <w:trPr>
          <w:cantSplit/>
          <w:jc w:val="center"/>
        </w:trPr>
        <w:tc>
          <w:tcPr>
            <w:tcW w:w="3870" w:type="dxa"/>
            <w:tcBorders>
              <w:top w:val="single" w:sz="6" w:space="0" w:color="000000"/>
              <w:left w:val="single" w:sz="6" w:space="0" w:color="000000"/>
              <w:bottom w:val="nil"/>
              <w:right w:val="nil"/>
            </w:tcBorders>
            <w:vAlign w:val="bottom"/>
          </w:tcPr>
          <w:p w14:paraId="5837FC58" w14:textId="77777777" w:rsidR="00057B2C" w:rsidRPr="009C5E7B" w:rsidRDefault="00057B2C" w:rsidP="00C1475C">
            <w:pPr>
              <w:numPr>
                <w:ilvl w:val="12"/>
                <w:numId w:val="0"/>
              </w:numPr>
              <w:rPr>
                <w:sz w:val="20"/>
                <w:szCs w:val="20"/>
              </w:rPr>
            </w:pPr>
            <w:r w:rsidRPr="009C5E7B">
              <w:rPr>
                <w:sz w:val="20"/>
                <w:szCs w:val="20"/>
              </w:rPr>
              <w:t>Engineering Managers</w:t>
            </w:r>
          </w:p>
        </w:tc>
        <w:tc>
          <w:tcPr>
            <w:tcW w:w="1800" w:type="dxa"/>
            <w:tcBorders>
              <w:top w:val="single" w:sz="6" w:space="0" w:color="000000"/>
              <w:left w:val="single" w:sz="6" w:space="0" w:color="000000"/>
              <w:bottom w:val="nil"/>
              <w:right w:val="nil"/>
            </w:tcBorders>
            <w:vAlign w:val="bottom"/>
          </w:tcPr>
          <w:p w14:paraId="76D8AC22" w14:textId="77777777" w:rsidR="00057B2C" w:rsidRPr="009C5E7B" w:rsidRDefault="00057B2C" w:rsidP="00C1475C">
            <w:pPr>
              <w:numPr>
                <w:ilvl w:val="12"/>
                <w:numId w:val="0"/>
              </w:numPr>
              <w:jc w:val="center"/>
              <w:rPr>
                <w:sz w:val="20"/>
                <w:szCs w:val="20"/>
              </w:rPr>
            </w:pPr>
            <w:r w:rsidRPr="009C5E7B">
              <w:rPr>
                <w:sz w:val="20"/>
                <w:szCs w:val="20"/>
              </w:rPr>
              <w:t>11-9041</w:t>
            </w:r>
          </w:p>
        </w:tc>
        <w:tc>
          <w:tcPr>
            <w:tcW w:w="1890" w:type="dxa"/>
            <w:tcBorders>
              <w:top w:val="single" w:sz="6" w:space="0" w:color="000000"/>
              <w:left w:val="single" w:sz="6" w:space="0" w:color="000000"/>
              <w:bottom w:val="nil"/>
              <w:right w:val="nil"/>
            </w:tcBorders>
            <w:vAlign w:val="bottom"/>
          </w:tcPr>
          <w:p w14:paraId="71509154" w14:textId="77777777" w:rsidR="00057B2C" w:rsidRPr="009C5E7B" w:rsidRDefault="003E25B9" w:rsidP="001669F9">
            <w:pPr>
              <w:numPr>
                <w:ilvl w:val="12"/>
                <w:numId w:val="0"/>
              </w:numPr>
              <w:jc w:val="center"/>
              <w:rPr>
                <w:sz w:val="20"/>
                <w:szCs w:val="20"/>
              </w:rPr>
            </w:pPr>
            <w:r>
              <w:rPr>
                <w:sz w:val="20"/>
                <w:szCs w:val="20"/>
              </w:rPr>
              <w:t>$58.80</w:t>
            </w:r>
          </w:p>
        </w:tc>
        <w:tc>
          <w:tcPr>
            <w:tcW w:w="1800" w:type="dxa"/>
            <w:tcBorders>
              <w:top w:val="single" w:sz="6" w:space="0" w:color="000000"/>
              <w:left w:val="single" w:sz="6" w:space="0" w:color="000000"/>
              <w:bottom w:val="nil"/>
              <w:right w:val="single" w:sz="6" w:space="0" w:color="000000"/>
            </w:tcBorders>
            <w:vAlign w:val="bottom"/>
          </w:tcPr>
          <w:p w14:paraId="3AE442D2" w14:textId="77777777" w:rsidR="00057B2C" w:rsidRPr="009C5E7B" w:rsidRDefault="00094B91" w:rsidP="00F75D55">
            <w:pPr>
              <w:numPr>
                <w:ilvl w:val="12"/>
                <w:numId w:val="0"/>
              </w:numPr>
              <w:jc w:val="center"/>
              <w:rPr>
                <w:sz w:val="20"/>
                <w:szCs w:val="20"/>
              </w:rPr>
            </w:pPr>
            <w:r>
              <w:rPr>
                <w:sz w:val="20"/>
                <w:szCs w:val="20"/>
              </w:rPr>
              <w:t>$123.48</w:t>
            </w:r>
          </w:p>
        </w:tc>
      </w:tr>
      <w:tr w:rsidR="00057B2C" w:rsidRPr="009C5E7B" w14:paraId="35286645" w14:textId="77777777" w:rsidTr="009C5E7B">
        <w:trPr>
          <w:cantSplit/>
          <w:jc w:val="center"/>
        </w:trPr>
        <w:tc>
          <w:tcPr>
            <w:tcW w:w="3870" w:type="dxa"/>
            <w:tcBorders>
              <w:top w:val="single" w:sz="6" w:space="0" w:color="000000"/>
              <w:left w:val="single" w:sz="6" w:space="0" w:color="000000"/>
              <w:bottom w:val="nil"/>
              <w:right w:val="nil"/>
            </w:tcBorders>
            <w:vAlign w:val="bottom"/>
          </w:tcPr>
          <w:p w14:paraId="0C0A7987" w14:textId="77777777" w:rsidR="00057B2C" w:rsidRPr="009C5E7B" w:rsidRDefault="00057B2C" w:rsidP="00C1475C">
            <w:pPr>
              <w:numPr>
                <w:ilvl w:val="12"/>
                <w:numId w:val="0"/>
              </w:numPr>
              <w:rPr>
                <w:sz w:val="20"/>
                <w:szCs w:val="20"/>
              </w:rPr>
            </w:pPr>
            <w:r w:rsidRPr="009C5E7B">
              <w:rPr>
                <w:sz w:val="20"/>
                <w:szCs w:val="20"/>
              </w:rPr>
              <w:t>Lawyers</w:t>
            </w:r>
          </w:p>
        </w:tc>
        <w:tc>
          <w:tcPr>
            <w:tcW w:w="1800" w:type="dxa"/>
            <w:tcBorders>
              <w:top w:val="single" w:sz="6" w:space="0" w:color="000000"/>
              <w:left w:val="single" w:sz="6" w:space="0" w:color="000000"/>
              <w:bottom w:val="nil"/>
              <w:right w:val="nil"/>
            </w:tcBorders>
            <w:vAlign w:val="bottom"/>
          </w:tcPr>
          <w:p w14:paraId="08E4F5A8" w14:textId="77777777" w:rsidR="00057B2C" w:rsidRPr="009C5E7B" w:rsidRDefault="00057B2C" w:rsidP="00C1475C">
            <w:pPr>
              <w:numPr>
                <w:ilvl w:val="12"/>
                <w:numId w:val="0"/>
              </w:numPr>
              <w:jc w:val="center"/>
              <w:rPr>
                <w:sz w:val="20"/>
                <w:szCs w:val="20"/>
              </w:rPr>
            </w:pPr>
            <w:r w:rsidRPr="009C5E7B">
              <w:rPr>
                <w:sz w:val="20"/>
                <w:szCs w:val="20"/>
              </w:rPr>
              <w:t>23-1011</w:t>
            </w:r>
          </w:p>
        </w:tc>
        <w:tc>
          <w:tcPr>
            <w:tcW w:w="1890" w:type="dxa"/>
            <w:tcBorders>
              <w:top w:val="single" w:sz="6" w:space="0" w:color="000000"/>
              <w:left w:val="single" w:sz="6" w:space="0" w:color="000000"/>
              <w:bottom w:val="nil"/>
              <w:right w:val="nil"/>
            </w:tcBorders>
            <w:vAlign w:val="bottom"/>
          </w:tcPr>
          <w:p w14:paraId="52B0D7B1" w14:textId="77777777" w:rsidR="00057B2C" w:rsidRPr="009C5E7B" w:rsidRDefault="00057B2C" w:rsidP="001669F9">
            <w:pPr>
              <w:numPr>
                <w:ilvl w:val="12"/>
                <w:numId w:val="0"/>
              </w:numPr>
              <w:jc w:val="center"/>
              <w:rPr>
                <w:sz w:val="20"/>
                <w:szCs w:val="20"/>
              </w:rPr>
            </w:pPr>
            <w:r w:rsidRPr="009C5E7B">
              <w:rPr>
                <w:sz w:val="20"/>
                <w:szCs w:val="20"/>
              </w:rPr>
              <w:t>$</w:t>
            </w:r>
            <w:r w:rsidR="003E25B9">
              <w:rPr>
                <w:sz w:val="20"/>
                <w:szCs w:val="20"/>
              </w:rPr>
              <w:t>77.10</w:t>
            </w:r>
          </w:p>
        </w:tc>
        <w:tc>
          <w:tcPr>
            <w:tcW w:w="1800" w:type="dxa"/>
            <w:tcBorders>
              <w:top w:val="single" w:sz="6" w:space="0" w:color="000000"/>
              <w:left w:val="single" w:sz="6" w:space="0" w:color="000000"/>
              <w:bottom w:val="nil"/>
              <w:right w:val="single" w:sz="6" w:space="0" w:color="000000"/>
            </w:tcBorders>
            <w:vAlign w:val="bottom"/>
          </w:tcPr>
          <w:p w14:paraId="654F7AD7" w14:textId="77777777" w:rsidR="00057B2C" w:rsidRPr="009C5E7B" w:rsidRDefault="00094B91" w:rsidP="00F75D55">
            <w:pPr>
              <w:numPr>
                <w:ilvl w:val="12"/>
                <w:numId w:val="0"/>
              </w:numPr>
              <w:jc w:val="center"/>
              <w:rPr>
                <w:sz w:val="20"/>
                <w:szCs w:val="20"/>
              </w:rPr>
            </w:pPr>
            <w:r>
              <w:rPr>
                <w:sz w:val="20"/>
                <w:szCs w:val="20"/>
              </w:rPr>
              <w:t>$161.91</w:t>
            </w:r>
          </w:p>
        </w:tc>
      </w:tr>
      <w:tr w:rsidR="00057B2C" w:rsidRPr="009C5E7B" w14:paraId="62044E24" w14:textId="77777777" w:rsidTr="009C5E7B">
        <w:trPr>
          <w:cantSplit/>
          <w:jc w:val="center"/>
        </w:trPr>
        <w:tc>
          <w:tcPr>
            <w:tcW w:w="3870" w:type="dxa"/>
            <w:tcBorders>
              <w:top w:val="single" w:sz="6" w:space="0" w:color="000000"/>
              <w:left w:val="single" w:sz="6" w:space="0" w:color="000000"/>
              <w:bottom w:val="nil"/>
              <w:right w:val="nil"/>
            </w:tcBorders>
            <w:vAlign w:val="bottom"/>
          </w:tcPr>
          <w:p w14:paraId="69E82893" w14:textId="77777777" w:rsidR="00057B2C" w:rsidRPr="009C5E7B" w:rsidRDefault="00057B2C" w:rsidP="00C1475C">
            <w:pPr>
              <w:numPr>
                <w:ilvl w:val="12"/>
                <w:numId w:val="0"/>
              </w:numPr>
              <w:rPr>
                <w:sz w:val="20"/>
                <w:szCs w:val="20"/>
              </w:rPr>
            </w:pPr>
            <w:r w:rsidRPr="009C5E7B">
              <w:rPr>
                <w:sz w:val="20"/>
                <w:szCs w:val="20"/>
              </w:rPr>
              <w:t>Mechanical Engineering Technicians</w:t>
            </w:r>
          </w:p>
        </w:tc>
        <w:tc>
          <w:tcPr>
            <w:tcW w:w="1800" w:type="dxa"/>
            <w:tcBorders>
              <w:top w:val="single" w:sz="6" w:space="0" w:color="000000"/>
              <w:left w:val="single" w:sz="6" w:space="0" w:color="000000"/>
              <w:bottom w:val="nil"/>
              <w:right w:val="nil"/>
            </w:tcBorders>
            <w:vAlign w:val="bottom"/>
          </w:tcPr>
          <w:p w14:paraId="0A69827F" w14:textId="77777777" w:rsidR="00057B2C" w:rsidRPr="009C5E7B" w:rsidRDefault="00057B2C" w:rsidP="00C1475C">
            <w:pPr>
              <w:numPr>
                <w:ilvl w:val="12"/>
                <w:numId w:val="0"/>
              </w:numPr>
              <w:jc w:val="center"/>
              <w:rPr>
                <w:sz w:val="20"/>
                <w:szCs w:val="20"/>
              </w:rPr>
            </w:pPr>
            <w:r w:rsidRPr="009C5E7B">
              <w:rPr>
                <w:sz w:val="20"/>
                <w:szCs w:val="20"/>
              </w:rPr>
              <w:t>17-3027</w:t>
            </w:r>
          </w:p>
        </w:tc>
        <w:tc>
          <w:tcPr>
            <w:tcW w:w="1890" w:type="dxa"/>
            <w:tcBorders>
              <w:top w:val="single" w:sz="6" w:space="0" w:color="000000"/>
              <w:left w:val="single" w:sz="6" w:space="0" w:color="000000"/>
              <w:bottom w:val="nil"/>
              <w:right w:val="nil"/>
            </w:tcBorders>
            <w:vAlign w:val="bottom"/>
          </w:tcPr>
          <w:p w14:paraId="0CBFF59E" w14:textId="77777777" w:rsidR="00057B2C" w:rsidRPr="009C5E7B" w:rsidRDefault="00057B2C" w:rsidP="003E25B9">
            <w:pPr>
              <w:numPr>
                <w:ilvl w:val="12"/>
                <w:numId w:val="0"/>
              </w:numPr>
              <w:jc w:val="center"/>
              <w:rPr>
                <w:sz w:val="20"/>
                <w:szCs w:val="20"/>
              </w:rPr>
            </w:pPr>
            <w:r w:rsidRPr="009C5E7B">
              <w:rPr>
                <w:sz w:val="20"/>
                <w:szCs w:val="20"/>
              </w:rPr>
              <w:t>$</w:t>
            </w:r>
            <w:r w:rsidR="003E25B9">
              <w:rPr>
                <w:sz w:val="20"/>
                <w:szCs w:val="20"/>
              </w:rPr>
              <w:t>25.08</w:t>
            </w:r>
          </w:p>
        </w:tc>
        <w:tc>
          <w:tcPr>
            <w:tcW w:w="1800" w:type="dxa"/>
            <w:tcBorders>
              <w:top w:val="single" w:sz="6" w:space="0" w:color="000000"/>
              <w:left w:val="single" w:sz="6" w:space="0" w:color="000000"/>
              <w:bottom w:val="nil"/>
              <w:right w:val="single" w:sz="6" w:space="0" w:color="000000"/>
            </w:tcBorders>
            <w:vAlign w:val="bottom"/>
          </w:tcPr>
          <w:p w14:paraId="3B3E59B5" w14:textId="77777777" w:rsidR="00057B2C" w:rsidRPr="009C5E7B" w:rsidRDefault="00094B91" w:rsidP="00F75D55">
            <w:pPr>
              <w:numPr>
                <w:ilvl w:val="12"/>
                <w:numId w:val="0"/>
              </w:numPr>
              <w:jc w:val="center"/>
              <w:rPr>
                <w:sz w:val="20"/>
                <w:szCs w:val="20"/>
              </w:rPr>
            </w:pPr>
            <w:r>
              <w:rPr>
                <w:sz w:val="20"/>
                <w:szCs w:val="20"/>
              </w:rPr>
              <w:t>$52.67</w:t>
            </w:r>
          </w:p>
        </w:tc>
      </w:tr>
      <w:tr w:rsidR="00057B2C" w:rsidRPr="009C5E7B" w14:paraId="1600861B" w14:textId="77777777" w:rsidTr="009C5E7B">
        <w:trPr>
          <w:cantSplit/>
          <w:jc w:val="center"/>
        </w:trPr>
        <w:tc>
          <w:tcPr>
            <w:tcW w:w="3870" w:type="dxa"/>
            <w:tcBorders>
              <w:top w:val="single" w:sz="6" w:space="0" w:color="000000"/>
              <w:left w:val="single" w:sz="6" w:space="0" w:color="000000"/>
              <w:bottom w:val="single" w:sz="6" w:space="0" w:color="000000"/>
              <w:right w:val="nil"/>
            </w:tcBorders>
            <w:vAlign w:val="bottom"/>
          </w:tcPr>
          <w:p w14:paraId="5A36AFAA" w14:textId="77777777" w:rsidR="00057B2C" w:rsidRPr="009C5E7B" w:rsidRDefault="00057B2C" w:rsidP="00C1475C">
            <w:pPr>
              <w:numPr>
                <w:ilvl w:val="12"/>
                <w:numId w:val="0"/>
              </w:numPr>
              <w:rPr>
                <w:sz w:val="20"/>
                <w:szCs w:val="20"/>
              </w:rPr>
            </w:pPr>
            <w:r w:rsidRPr="009C5E7B">
              <w:rPr>
                <w:sz w:val="20"/>
                <w:szCs w:val="20"/>
              </w:rPr>
              <w:t>Truck Drivers, Heavy and Tractor-Trailer</w:t>
            </w:r>
          </w:p>
        </w:tc>
        <w:tc>
          <w:tcPr>
            <w:tcW w:w="1800" w:type="dxa"/>
            <w:tcBorders>
              <w:top w:val="single" w:sz="6" w:space="0" w:color="000000"/>
              <w:left w:val="single" w:sz="6" w:space="0" w:color="000000"/>
              <w:bottom w:val="single" w:sz="6" w:space="0" w:color="000000"/>
              <w:right w:val="nil"/>
            </w:tcBorders>
            <w:vAlign w:val="bottom"/>
          </w:tcPr>
          <w:p w14:paraId="7EFDFEDF" w14:textId="77777777" w:rsidR="00057B2C" w:rsidRPr="009C5E7B" w:rsidRDefault="00057B2C" w:rsidP="00C1475C">
            <w:pPr>
              <w:numPr>
                <w:ilvl w:val="12"/>
                <w:numId w:val="0"/>
              </w:numPr>
              <w:jc w:val="center"/>
              <w:rPr>
                <w:sz w:val="20"/>
                <w:szCs w:val="20"/>
              </w:rPr>
            </w:pPr>
            <w:r w:rsidRPr="009C5E7B">
              <w:rPr>
                <w:sz w:val="20"/>
                <w:szCs w:val="20"/>
              </w:rPr>
              <w:t>53-3032</w:t>
            </w:r>
          </w:p>
        </w:tc>
        <w:tc>
          <w:tcPr>
            <w:tcW w:w="1890" w:type="dxa"/>
            <w:tcBorders>
              <w:top w:val="single" w:sz="6" w:space="0" w:color="000000"/>
              <w:left w:val="single" w:sz="6" w:space="0" w:color="000000"/>
              <w:bottom w:val="single" w:sz="6" w:space="0" w:color="000000"/>
              <w:right w:val="nil"/>
            </w:tcBorders>
            <w:vAlign w:val="bottom"/>
          </w:tcPr>
          <w:p w14:paraId="7127A35A" w14:textId="77777777" w:rsidR="00057B2C" w:rsidRPr="009C5E7B" w:rsidRDefault="00057B2C" w:rsidP="003E25B9">
            <w:pPr>
              <w:numPr>
                <w:ilvl w:val="12"/>
                <w:numId w:val="0"/>
              </w:numPr>
              <w:jc w:val="center"/>
              <w:rPr>
                <w:sz w:val="20"/>
                <w:szCs w:val="20"/>
              </w:rPr>
            </w:pPr>
            <w:r w:rsidRPr="009C5E7B">
              <w:rPr>
                <w:sz w:val="20"/>
                <w:szCs w:val="20"/>
              </w:rPr>
              <w:t>$</w:t>
            </w:r>
            <w:r w:rsidR="003E25B9">
              <w:rPr>
                <w:sz w:val="20"/>
                <w:szCs w:val="20"/>
              </w:rPr>
              <w:t>18.62</w:t>
            </w:r>
          </w:p>
        </w:tc>
        <w:tc>
          <w:tcPr>
            <w:tcW w:w="1800" w:type="dxa"/>
            <w:tcBorders>
              <w:top w:val="single" w:sz="6" w:space="0" w:color="000000"/>
              <w:left w:val="single" w:sz="6" w:space="0" w:color="000000"/>
              <w:bottom w:val="single" w:sz="6" w:space="0" w:color="000000"/>
              <w:right w:val="single" w:sz="6" w:space="0" w:color="000000"/>
            </w:tcBorders>
            <w:vAlign w:val="bottom"/>
          </w:tcPr>
          <w:p w14:paraId="18B294BB" w14:textId="77777777" w:rsidR="00057B2C" w:rsidRPr="009C5E7B" w:rsidRDefault="00094B91" w:rsidP="00F75D55">
            <w:pPr>
              <w:numPr>
                <w:ilvl w:val="12"/>
                <w:numId w:val="0"/>
              </w:numPr>
              <w:jc w:val="center"/>
              <w:rPr>
                <w:sz w:val="20"/>
                <w:szCs w:val="20"/>
              </w:rPr>
            </w:pPr>
            <w:r>
              <w:rPr>
                <w:sz w:val="20"/>
                <w:szCs w:val="20"/>
              </w:rPr>
              <w:t>$39.10</w:t>
            </w:r>
          </w:p>
        </w:tc>
      </w:tr>
      <w:tr w:rsidR="00094B91" w:rsidRPr="009C5E7B" w14:paraId="4C9D7C6F" w14:textId="77777777" w:rsidTr="00094B91">
        <w:trPr>
          <w:cantSplit/>
          <w:jc w:val="center"/>
        </w:trPr>
        <w:tc>
          <w:tcPr>
            <w:tcW w:w="3870" w:type="dxa"/>
            <w:tcBorders>
              <w:top w:val="single" w:sz="6" w:space="0" w:color="000000"/>
              <w:left w:val="single" w:sz="6" w:space="0" w:color="000000"/>
              <w:bottom w:val="single" w:sz="6" w:space="0" w:color="000000"/>
              <w:right w:val="nil"/>
            </w:tcBorders>
            <w:vAlign w:val="bottom"/>
          </w:tcPr>
          <w:p w14:paraId="2D2567D1" w14:textId="77777777" w:rsidR="00094B91" w:rsidRPr="009C5E7B" w:rsidRDefault="00094B91" w:rsidP="0075377B">
            <w:pPr>
              <w:numPr>
                <w:ilvl w:val="12"/>
                <w:numId w:val="0"/>
              </w:numPr>
              <w:rPr>
                <w:sz w:val="20"/>
                <w:szCs w:val="20"/>
              </w:rPr>
            </w:pPr>
            <w:r w:rsidRPr="009C5E7B">
              <w:rPr>
                <w:sz w:val="20"/>
                <w:szCs w:val="20"/>
              </w:rPr>
              <w:t>Secretaries, Except Legal, Medical and Executive</w:t>
            </w:r>
          </w:p>
        </w:tc>
        <w:tc>
          <w:tcPr>
            <w:tcW w:w="1800" w:type="dxa"/>
            <w:tcBorders>
              <w:top w:val="single" w:sz="6" w:space="0" w:color="000000"/>
              <w:left w:val="single" w:sz="6" w:space="0" w:color="000000"/>
              <w:bottom w:val="single" w:sz="6" w:space="0" w:color="000000"/>
              <w:right w:val="nil"/>
            </w:tcBorders>
            <w:vAlign w:val="bottom"/>
          </w:tcPr>
          <w:p w14:paraId="0F0C84A3" w14:textId="77777777" w:rsidR="00094B91" w:rsidRPr="009C5E7B" w:rsidRDefault="00094B91" w:rsidP="0075377B">
            <w:pPr>
              <w:numPr>
                <w:ilvl w:val="12"/>
                <w:numId w:val="0"/>
              </w:numPr>
              <w:jc w:val="center"/>
              <w:rPr>
                <w:sz w:val="20"/>
                <w:szCs w:val="20"/>
              </w:rPr>
            </w:pPr>
            <w:r w:rsidRPr="009C5E7B">
              <w:rPr>
                <w:sz w:val="20"/>
                <w:szCs w:val="20"/>
              </w:rPr>
              <w:t>43-6014</w:t>
            </w:r>
          </w:p>
        </w:tc>
        <w:tc>
          <w:tcPr>
            <w:tcW w:w="1890" w:type="dxa"/>
            <w:tcBorders>
              <w:top w:val="single" w:sz="6" w:space="0" w:color="000000"/>
              <w:left w:val="single" w:sz="6" w:space="0" w:color="000000"/>
              <w:bottom w:val="single" w:sz="6" w:space="0" w:color="000000"/>
              <w:right w:val="nil"/>
            </w:tcBorders>
            <w:vAlign w:val="bottom"/>
          </w:tcPr>
          <w:p w14:paraId="6E490E2B" w14:textId="77777777" w:rsidR="00094B91" w:rsidRPr="009C5E7B" w:rsidRDefault="00094B91" w:rsidP="0075377B">
            <w:pPr>
              <w:numPr>
                <w:ilvl w:val="12"/>
                <w:numId w:val="0"/>
              </w:numPr>
              <w:jc w:val="center"/>
              <w:rPr>
                <w:sz w:val="20"/>
                <w:szCs w:val="20"/>
              </w:rPr>
            </w:pPr>
            <w:r w:rsidRPr="009C5E7B">
              <w:rPr>
                <w:sz w:val="20"/>
                <w:szCs w:val="20"/>
              </w:rPr>
              <w:t>$</w:t>
            </w:r>
            <w:r>
              <w:rPr>
                <w:sz w:val="20"/>
                <w:szCs w:val="20"/>
              </w:rPr>
              <w:t>18.60</w:t>
            </w:r>
          </w:p>
        </w:tc>
        <w:tc>
          <w:tcPr>
            <w:tcW w:w="1800" w:type="dxa"/>
            <w:tcBorders>
              <w:top w:val="single" w:sz="6" w:space="0" w:color="000000"/>
              <w:left w:val="single" w:sz="6" w:space="0" w:color="000000"/>
              <w:bottom w:val="single" w:sz="6" w:space="0" w:color="000000"/>
              <w:right w:val="single" w:sz="6" w:space="0" w:color="000000"/>
            </w:tcBorders>
            <w:vAlign w:val="bottom"/>
          </w:tcPr>
          <w:p w14:paraId="03B1873A" w14:textId="77777777" w:rsidR="00094B91" w:rsidRPr="009C5E7B" w:rsidRDefault="00094B91" w:rsidP="0075377B">
            <w:pPr>
              <w:numPr>
                <w:ilvl w:val="12"/>
                <w:numId w:val="0"/>
              </w:numPr>
              <w:jc w:val="center"/>
              <w:rPr>
                <w:sz w:val="20"/>
                <w:szCs w:val="20"/>
              </w:rPr>
            </w:pPr>
            <w:r>
              <w:rPr>
                <w:sz w:val="20"/>
                <w:szCs w:val="20"/>
              </w:rPr>
              <w:t>$39.06</w:t>
            </w:r>
          </w:p>
        </w:tc>
      </w:tr>
      <w:tr w:rsidR="00094B91" w:rsidRPr="009C5E7B" w14:paraId="6AE3FD85" w14:textId="77777777" w:rsidTr="00094B91">
        <w:trPr>
          <w:cantSplit/>
          <w:jc w:val="center"/>
        </w:trPr>
        <w:tc>
          <w:tcPr>
            <w:tcW w:w="3870" w:type="dxa"/>
            <w:tcBorders>
              <w:top w:val="single" w:sz="6" w:space="0" w:color="000000"/>
              <w:left w:val="single" w:sz="6" w:space="0" w:color="000000"/>
              <w:bottom w:val="single" w:sz="4" w:space="0" w:color="auto"/>
              <w:right w:val="nil"/>
            </w:tcBorders>
            <w:vAlign w:val="bottom"/>
          </w:tcPr>
          <w:p w14:paraId="50BB8949" w14:textId="77777777" w:rsidR="00094B91" w:rsidRPr="009C5E7B" w:rsidRDefault="00094B91" w:rsidP="0075377B">
            <w:pPr>
              <w:numPr>
                <w:ilvl w:val="12"/>
                <w:numId w:val="0"/>
              </w:numPr>
              <w:rPr>
                <w:sz w:val="20"/>
                <w:szCs w:val="20"/>
              </w:rPr>
            </w:pPr>
            <w:r w:rsidRPr="009C5E7B">
              <w:rPr>
                <w:sz w:val="20"/>
                <w:szCs w:val="20"/>
              </w:rPr>
              <w:t>Engine and Other Machine Assemblers</w:t>
            </w:r>
          </w:p>
        </w:tc>
        <w:tc>
          <w:tcPr>
            <w:tcW w:w="1800" w:type="dxa"/>
            <w:tcBorders>
              <w:top w:val="single" w:sz="6" w:space="0" w:color="000000"/>
              <w:left w:val="single" w:sz="6" w:space="0" w:color="000000"/>
              <w:bottom w:val="single" w:sz="4" w:space="0" w:color="auto"/>
              <w:right w:val="nil"/>
            </w:tcBorders>
            <w:vAlign w:val="bottom"/>
          </w:tcPr>
          <w:p w14:paraId="458EA2FD" w14:textId="77777777" w:rsidR="00094B91" w:rsidRPr="009C5E7B" w:rsidRDefault="00094B91" w:rsidP="0075377B">
            <w:pPr>
              <w:numPr>
                <w:ilvl w:val="12"/>
                <w:numId w:val="0"/>
              </w:numPr>
              <w:jc w:val="center"/>
              <w:rPr>
                <w:sz w:val="20"/>
                <w:szCs w:val="20"/>
              </w:rPr>
            </w:pPr>
            <w:r w:rsidRPr="009C5E7B">
              <w:rPr>
                <w:sz w:val="20"/>
                <w:szCs w:val="20"/>
              </w:rPr>
              <w:t>51-2031</w:t>
            </w:r>
          </w:p>
        </w:tc>
        <w:tc>
          <w:tcPr>
            <w:tcW w:w="1890" w:type="dxa"/>
            <w:tcBorders>
              <w:top w:val="single" w:sz="6" w:space="0" w:color="000000"/>
              <w:left w:val="single" w:sz="6" w:space="0" w:color="000000"/>
              <w:bottom w:val="single" w:sz="4" w:space="0" w:color="auto"/>
              <w:right w:val="nil"/>
            </w:tcBorders>
            <w:vAlign w:val="bottom"/>
          </w:tcPr>
          <w:p w14:paraId="0C0FAC37" w14:textId="77777777" w:rsidR="00094B91" w:rsidRPr="009C5E7B" w:rsidRDefault="00094B91" w:rsidP="0075377B">
            <w:pPr>
              <w:numPr>
                <w:ilvl w:val="12"/>
                <w:numId w:val="0"/>
              </w:numPr>
              <w:jc w:val="center"/>
              <w:rPr>
                <w:sz w:val="20"/>
                <w:szCs w:val="20"/>
              </w:rPr>
            </w:pPr>
            <w:r w:rsidRPr="009C5E7B">
              <w:rPr>
                <w:sz w:val="20"/>
                <w:szCs w:val="20"/>
              </w:rPr>
              <w:t>$</w:t>
            </w:r>
            <w:r>
              <w:rPr>
                <w:sz w:val="20"/>
                <w:szCs w:val="20"/>
              </w:rPr>
              <w:t>17.96</w:t>
            </w:r>
          </w:p>
        </w:tc>
        <w:tc>
          <w:tcPr>
            <w:tcW w:w="1800" w:type="dxa"/>
            <w:tcBorders>
              <w:top w:val="single" w:sz="6" w:space="0" w:color="000000"/>
              <w:left w:val="single" w:sz="6" w:space="0" w:color="000000"/>
              <w:bottom w:val="single" w:sz="4" w:space="0" w:color="auto"/>
              <w:right w:val="single" w:sz="6" w:space="0" w:color="000000"/>
            </w:tcBorders>
            <w:vAlign w:val="bottom"/>
          </w:tcPr>
          <w:p w14:paraId="504E6776" w14:textId="77777777" w:rsidR="00094B91" w:rsidRPr="009C5E7B" w:rsidRDefault="00094B91" w:rsidP="0075377B">
            <w:pPr>
              <w:numPr>
                <w:ilvl w:val="12"/>
                <w:numId w:val="0"/>
              </w:numPr>
              <w:jc w:val="center"/>
              <w:rPr>
                <w:sz w:val="20"/>
                <w:szCs w:val="20"/>
              </w:rPr>
            </w:pPr>
            <w:r>
              <w:rPr>
                <w:sz w:val="20"/>
                <w:szCs w:val="20"/>
              </w:rPr>
              <w:t>$37.72</w:t>
            </w:r>
          </w:p>
        </w:tc>
      </w:tr>
    </w:tbl>
    <w:p w14:paraId="4781C77C" w14:textId="77777777" w:rsidR="00057B2C" w:rsidRDefault="00057B2C" w:rsidP="00C1475C">
      <w:pPr>
        <w:numPr>
          <w:ilvl w:val="12"/>
          <w:numId w:val="0"/>
        </w:numPr>
      </w:pPr>
    </w:p>
    <w:p w14:paraId="58CEB6BD" w14:textId="77777777" w:rsidR="00094B91" w:rsidRDefault="00094B91" w:rsidP="00C1475C">
      <w:pPr>
        <w:numPr>
          <w:ilvl w:val="12"/>
          <w:numId w:val="0"/>
        </w:numPr>
      </w:pPr>
    </w:p>
    <w:p w14:paraId="0D455092" w14:textId="77777777" w:rsidR="009C5E7B" w:rsidRPr="00A85452" w:rsidRDefault="009C5E7B" w:rsidP="00C1475C">
      <w:pPr>
        <w:numPr>
          <w:ilvl w:val="12"/>
          <w:numId w:val="0"/>
        </w:numPr>
      </w:pPr>
    </w:p>
    <w:p w14:paraId="3730B7B3" w14:textId="77777777" w:rsidR="00057B2C" w:rsidRPr="00FD364F" w:rsidRDefault="00602F05" w:rsidP="00C1475C">
      <w:pPr>
        <w:numPr>
          <w:ilvl w:val="12"/>
          <w:numId w:val="0"/>
        </w:numPr>
        <w:ind w:left="720"/>
        <w:rPr>
          <w:b/>
        </w:rPr>
      </w:pPr>
      <w:r>
        <w:rPr>
          <w:b/>
        </w:rPr>
        <w:t>6(b)</w:t>
      </w:r>
      <w:r w:rsidR="00057B2C" w:rsidRPr="00FD364F">
        <w:rPr>
          <w:b/>
        </w:rPr>
        <w:t xml:space="preserve">(ii) </w:t>
      </w:r>
      <w:r w:rsidR="009C5E7B" w:rsidRPr="00FD364F">
        <w:rPr>
          <w:b/>
        </w:rPr>
        <w:t xml:space="preserve"> </w:t>
      </w:r>
      <w:r w:rsidR="00057B2C" w:rsidRPr="00FD364F">
        <w:rPr>
          <w:b/>
        </w:rPr>
        <w:t>Estimating Capital and Operations and Maintenance Costs</w:t>
      </w:r>
    </w:p>
    <w:p w14:paraId="63040C84" w14:textId="77777777" w:rsidR="00057B2C" w:rsidRPr="00A85452" w:rsidRDefault="00057B2C" w:rsidP="00C1475C">
      <w:pPr>
        <w:numPr>
          <w:ilvl w:val="12"/>
          <w:numId w:val="0"/>
        </w:numPr>
      </w:pPr>
    </w:p>
    <w:p w14:paraId="2D611087" w14:textId="77777777" w:rsidR="00057B2C" w:rsidRDefault="00057B2C" w:rsidP="00C1475C">
      <w:pPr>
        <w:numPr>
          <w:ilvl w:val="12"/>
          <w:numId w:val="0"/>
        </w:numPr>
      </w:pPr>
      <w:r w:rsidRPr="00A85452">
        <w:lastRenderedPageBreak/>
        <w:tab/>
        <w:t>Capital costs (associated with building emission testing facilities) were inc</w:t>
      </w:r>
      <w:r w:rsidR="002B0771">
        <w:t xml:space="preserve">urred by manufacturers when their </w:t>
      </w:r>
      <w:r w:rsidR="00C04F6E">
        <w:t>industries</w:t>
      </w:r>
      <w:r w:rsidRPr="00A85452">
        <w:t xml:space="preserve"> became regulated for the first time.  </w:t>
      </w:r>
      <w:r w:rsidR="00CD4DBF">
        <w:t>Many</w:t>
      </w:r>
      <w:r w:rsidRPr="00A85452">
        <w:t xml:space="preserve"> respondents are companies which manufacture engines </w:t>
      </w:r>
      <w:r w:rsidR="002B0771">
        <w:t xml:space="preserve">for two or more of the industries covered in this and other ICRs </w:t>
      </w:r>
      <w:r w:rsidRPr="00A85452">
        <w:t>and have already invested in developing their own test cells</w:t>
      </w:r>
      <w:r w:rsidR="0022087C" w:rsidRPr="00A85452">
        <w:t xml:space="preserve">.  </w:t>
      </w:r>
      <w:r w:rsidR="00CD4DBF">
        <w:t>S</w:t>
      </w:r>
      <w:r w:rsidRPr="00A85452">
        <w:t xml:space="preserve">mall companies with </w:t>
      </w:r>
      <w:r w:rsidR="00CD4DBF">
        <w:t>just a few</w:t>
      </w:r>
      <w:r w:rsidRPr="00A85452">
        <w:t xml:space="preserve"> engine </w:t>
      </w:r>
      <w:r w:rsidR="00CD4DBF">
        <w:t>families contract out</w:t>
      </w:r>
      <w:r w:rsidRPr="00A85452">
        <w:t xml:space="preserve"> testing</w:t>
      </w:r>
      <w:r w:rsidR="00CD4DBF">
        <w:t xml:space="preserve"> services all around the world</w:t>
      </w:r>
      <w:r w:rsidRPr="00A85452">
        <w:t xml:space="preserve">. </w:t>
      </w:r>
      <w:r w:rsidR="00FD364F">
        <w:t xml:space="preserve"> </w:t>
      </w:r>
      <w:r w:rsidRPr="00A85452">
        <w:t xml:space="preserve">Therefore, capital costs are excluded from this ICR.  EPA does not expect any new engine manufacturers to build </w:t>
      </w:r>
      <w:r w:rsidR="00AD054A">
        <w:t>their</w:t>
      </w:r>
      <w:r w:rsidRPr="00A85452">
        <w:t xml:space="preserve"> own emission testing laboratories in the next three years. </w:t>
      </w:r>
      <w:r w:rsidR="00FD364F">
        <w:t xml:space="preserve"> </w:t>
      </w:r>
      <w:r w:rsidRPr="00A85452">
        <w:t xml:space="preserve">Other emission testing expenses are included as </w:t>
      </w:r>
      <w:r w:rsidR="00CD4DBF" w:rsidRPr="00A85452">
        <w:t xml:space="preserve">Operation and Maintenance costs (O&amp;M Costs) </w:t>
      </w:r>
      <w:r w:rsidRPr="00A85452">
        <w:t xml:space="preserve">costs as </w:t>
      </w:r>
      <w:r w:rsidR="000A378E">
        <w:t>described below</w:t>
      </w:r>
      <w:r w:rsidRPr="00A85452">
        <w:t>.</w:t>
      </w:r>
    </w:p>
    <w:p w14:paraId="7FC3C615" w14:textId="77777777" w:rsidR="00FD364F" w:rsidRPr="00A85452" w:rsidRDefault="00FD364F" w:rsidP="00C1475C">
      <w:pPr>
        <w:numPr>
          <w:ilvl w:val="12"/>
          <w:numId w:val="0"/>
        </w:numPr>
        <w:rPr>
          <w:u w:val="single"/>
        </w:rPr>
      </w:pPr>
    </w:p>
    <w:p w14:paraId="149318EE" w14:textId="77777777" w:rsidR="00057B2C" w:rsidRPr="00A85452" w:rsidRDefault="00057B2C" w:rsidP="00C1475C">
      <w:pPr>
        <w:numPr>
          <w:ilvl w:val="12"/>
          <w:numId w:val="0"/>
        </w:numPr>
      </w:pPr>
      <w:r w:rsidRPr="00A85452">
        <w:tab/>
      </w:r>
      <w:r w:rsidR="00CD4DBF">
        <w:t xml:space="preserve">O&amp;M Costs </w:t>
      </w:r>
      <w:r w:rsidRPr="00A85452">
        <w:t xml:space="preserve">associated with this information collection include </w:t>
      </w:r>
      <w:r w:rsidR="00CD4DBF">
        <w:t>electronic data storage</w:t>
      </w:r>
      <w:r w:rsidRPr="00A85452">
        <w:t>, photocopying, postage and other shipping expenses, calls, maintenance of emission laboratories (for those manufac</w:t>
      </w:r>
      <w:r w:rsidR="002B0771">
        <w:t xml:space="preserve">turers that own testing cells), </w:t>
      </w:r>
      <w:r w:rsidRPr="00A85452">
        <w:t>testing costs (for those manufacturers th</w:t>
      </w:r>
      <w:r w:rsidR="002B0771">
        <w:t>at contract testing facilities), and travel where applicable.</w:t>
      </w:r>
    </w:p>
    <w:p w14:paraId="6A301B54" w14:textId="77777777" w:rsidR="00057B2C" w:rsidRPr="00A85452" w:rsidRDefault="00057B2C" w:rsidP="00C1475C">
      <w:pPr>
        <w:numPr>
          <w:ilvl w:val="12"/>
          <w:numId w:val="0"/>
        </w:numPr>
      </w:pPr>
    </w:p>
    <w:p w14:paraId="5295608C" w14:textId="77777777" w:rsidR="00057B2C" w:rsidRPr="00A85452" w:rsidRDefault="00057B2C" w:rsidP="00C1475C">
      <w:pPr>
        <w:numPr>
          <w:ilvl w:val="12"/>
          <w:numId w:val="0"/>
        </w:numPr>
      </w:pPr>
      <w:r w:rsidRPr="00A85452">
        <w:tab/>
        <w:t>Engine manufacturers that have in-house testing facilities use them for all their certification and compliance testing needs as well as for research and development.  The cost of maintaining these laboratories have been estimated at $</w:t>
      </w:r>
      <w:r w:rsidR="00BA700C">
        <w:t>75,343</w:t>
      </w:r>
      <w:r w:rsidRPr="00A85452">
        <w:t xml:space="preserve"> per year.  This estimate (which appears under the ce</w:t>
      </w:r>
      <w:r w:rsidR="00CD4DBF">
        <w:t>rtification program estimates in Table 2)</w:t>
      </w:r>
      <w:r w:rsidRPr="00A85452">
        <w:t xml:space="preserve"> </w:t>
      </w:r>
      <w:r w:rsidR="0022087C" w:rsidRPr="00A85452">
        <w:t>includes</w:t>
      </w:r>
      <w:r w:rsidRPr="00A85452">
        <w:t xml:space="preserve"> the cost of test fuels, calibration gases and equipment.  </w:t>
      </w:r>
    </w:p>
    <w:p w14:paraId="47A5BE70" w14:textId="77777777" w:rsidR="00057B2C" w:rsidRPr="00A85452" w:rsidRDefault="00057B2C" w:rsidP="00C1475C">
      <w:pPr>
        <w:numPr>
          <w:ilvl w:val="12"/>
          <w:numId w:val="0"/>
        </w:numPr>
        <w:rPr>
          <w:highlight w:val="yellow"/>
        </w:rPr>
      </w:pPr>
    </w:p>
    <w:p w14:paraId="3C87B7E3" w14:textId="77777777" w:rsidR="00057B2C" w:rsidRPr="00A85452" w:rsidRDefault="00057B2C" w:rsidP="00C1475C">
      <w:pPr>
        <w:numPr>
          <w:ilvl w:val="12"/>
          <w:numId w:val="0"/>
        </w:numPr>
      </w:pPr>
      <w:r w:rsidRPr="00A85452">
        <w:tab/>
      </w:r>
      <w:r w:rsidR="00CD4DBF">
        <w:t>Those manufacturers that hire private firms to conduct testing, spend per test an estimated average of:</w:t>
      </w:r>
    </w:p>
    <w:p w14:paraId="3DA65A34" w14:textId="77777777" w:rsidR="00057B2C" w:rsidRPr="00A85452" w:rsidRDefault="00057B2C" w:rsidP="00C1475C">
      <w:pPr>
        <w:numPr>
          <w:ilvl w:val="12"/>
          <w:numId w:val="0"/>
        </w:numPr>
      </w:pPr>
    </w:p>
    <w:p w14:paraId="31DF5575" w14:textId="77777777" w:rsidR="00057B2C" w:rsidRPr="00FE5F71" w:rsidRDefault="00057B2C" w:rsidP="00C1475C">
      <w:pPr>
        <w:numPr>
          <w:ilvl w:val="12"/>
          <w:numId w:val="0"/>
        </w:numPr>
        <w:ind w:left="720"/>
      </w:pPr>
      <w:r w:rsidRPr="00FE5F71">
        <w:t>Heavy-</w:t>
      </w:r>
      <w:r w:rsidR="00E21177" w:rsidRPr="00FE5F71">
        <w:t>D</w:t>
      </w:r>
      <w:r w:rsidRPr="00FE5F71">
        <w:t xml:space="preserve">uty and Large </w:t>
      </w:r>
      <w:r w:rsidR="000A378E" w:rsidRPr="00FE5F71">
        <w:t>N</w:t>
      </w:r>
      <w:r w:rsidRPr="00FE5F71">
        <w:t>onroad CI:</w:t>
      </w:r>
      <w:r w:rsidRPr="00FE5F71">
        <w:tab/>
      </w:r>
      <w:r w:rsidR="00CD4DBF">
        <w:tab/>
      </w:r>
      <w:r w:rsidR="00CD4DBF">
        <w:tab/>
      </w:r>
      <w:r w:rsidRPr="00FE5F71">
        <w:t>$</w:t>
      </w:r>
      <w:r w:rsidR="00FE5F71" w:rsidRPr="00FE5F71">
        <w:t>44,467</w:t>
      </w:r>
    </w:p>
    <w:p w14:paraId="5FDE37CD" w14:textId="77777777" w:rsidR="00057B2C" w:rsidRPr="00A85452" w:rsidRDefault="00FE5F71" w:rsidP="00CD4DBF">
      <w:pPr>
        <w:numPr>
          <w:ilvl w:val="12"/>
          <w:numId w:val="0"/>
        </w:numPr>
        <w:ind w:left="720"/>
      </w:pPr>
      <w:r w:rsidRPr="00FE5F71">
        <w:t>Marine CI (average</w:t>
      </w:r>
      <w:r w:rsidR="00CD4DBF">
        <w:t xml:space="preserve"> among Categories 1 &amp; 2</w:t>
      </w:r>
      <w:r w:rsidRPr="00FE5F71">
        <w:t>):</w:t>
      </w:r>
      <w:r w:rsidR="00324C9C" w:rsidRPr="00FE5F71">
        <w:tab/>
      </w:r>
      <w:r w:rsidRPr="00FE5F71">
        <w:t>$50,000</w:t>
      </w:r>
      <w:r w:rsidR="00057B2C" w:rsidRPr="00A85452">
        <w:t xml:space="preserve">  </w:t>
      </w:r>
    </w:p>
    <w:p w14:paraId="6B0FAC8E" w14:textId="77777777" w:rsidR="00057B2C" w:rsidRPr="00A85452" w:rsidRDefault="00057B2C" w:rsidP="00C1475C">
      <w:pPr>
        <w:numPr>
          <w:ilvl w:val="12"/>
          <w:numId w:val="0"/>
        </w:numPr>
      </w:pPr>
    </w:p>
    <w:p w14:paraId="535BB1CE" w14:textId="77777777" w:rsidR="00057B2C" w:rsidRPr="00A85452" w:rsidRDefault="00057B2C" w:rsidP="00C1475C">
      <w:pPr>
        <w:numPr>
          <w:ilvl w:val="12"/>
          <w:numId w:val="0"/>
        </w:numPr>
      </w:pPr>
      <w:r w:rsidRPr="00A85452">
        <w:tab/>
        <w:t xml:space="preserve">Testing cost, however, is a one-time cost per engine family since manufacturers can carry over emissions data from one model year to the next.  This cost has been </w:t>
      </w:r>
      <w:r w:rsidRPr="00A85452">
        <w:rPr>
          <w:u w:val="single"/>
        </w:rPr>
        <w:t>annualized</w:t>
      </w:r>
      <w:r w:rsidRPr="00A85452">
        <w:t xml:space="preserve"> over the approval period requested for this ICR (3 years)</w:t>
      </w:r>
      <w:r w:rsidR="002B0771">
        <w:t>:</w:t>
      </w:r>
    </w:p>
    <w:p w14:paraId="7FC10D2A" w14:textId="77777777" w:rsidR="00057B2C" w:rsidRPr="00A85452" w:rsidRDefault="00057B2C" w:rsidP="00C1475C">
      <w:pPr>
        <w:numPr>
          <w:ilvl w:val="12"/>
          <w:numId w:val="0"/>
        </w:numPr>
      </w:pPr>
    </w:p>
    <w:p w14:paraId="2C230297" w14:textId="77777777" w:rsidR="00057B2C" w:rsidRPr="00A85452" w:rsidRDefault="00057B2C" w:rsidP="007E387F">
      <w:pPr>
        <w:numPr>
          <w:ilvl w:val="12"/>
          <w:numId w:val="0"/>
        </w:numPr>
        <w:ind w:left="4320" w:hanging="3600"/>
      </w:pPr>
      <w:r w:rsidRPr="00A85452">
        <w:t>Heavy-</w:t>
      </w:r>
      <w:r w:rsidR="00986B2E">
        <w:t>D</w:t>
      </w:r>
      <w:r w:rsidRPr="00A85452">
        <w:t xml:space="preserve">uty and Large </w:t>
      </w:r>
      <w:r w:rsidR="00986B2E">
        <w:t>N</w:t>
      </w:r>
      <w:r w:rsidRPr="00A85452">
        <w:t>onroad CI:</w:t>
      </w:r>
      <w:r w:rsidRPr="00A85452">
        <w:tab/>
      </w:r>
      <w:r w:rsidR="00CD4DBF">
        <w:tab/>
      </w:r>
      <w:r w:rsidR="00CD4DBF">
        <w:tab/>
      </w:r>
      <w:r w:rsidRPr="00A85452">
        <w:t>$</w:t>
      </w:r>
      <w:r w:rsidR="00FE5F71">
        <w:t>14</w:t>
      </w:r>
      <w:r w:rsidR="00D65EC5">
        <w:t>,</w:t>
      </w:r>
      <w:r w:rsidR="00CD4DBF">
        <w:t>822</w:t>
      </w:r>
    </w:p>
    <w:p w14:paraId="562717EC" w14:textId="77777777" w:rsidR="00057B2C" w:rsidRPr="00A85452" w:rsidRDefault="00CD4DBF" w:rsidP="007E387F">
      <w:pPr>
        <w:numPr>
          <w:ilvl w:val="12"/>
          <w:numId w:val="0"/>
        </w:numPr>
        <w:ind w:left="4320" w:hanging="3600"/>
      </w:pPr>
      <w:r w:rsidRPr="00FE5F71">
        <w:t>Marine CI (average</w:t>
      </w:r>
      <w:r>
        <w:t xml:space="preserve"> among Categories 1 &amp; 2</w:t>
      </w:r>
      <w:r w:rsidRPr="00FE5F71">
        <w:t>):</w:t>
      </w:r>
      <w:r w:rsidR="007E387F">
        <w:tab/>
      </w:r>
      <w:r>
        <w:t>$16,66</w:t>
      </w:r>
      <w:r w:rsidR="00FE5F71">
        <w:t>7</w:t>
      </w:r>
    </w:p>
    <w:p w14:paraId="34CD93FF" w14:textId="77777777" w:rsidR="00057B2C" w:rsidRPr="00A85452" w:rsidRDefault="00057B2C" w:rsidP="007E387F">
      <w:pPr>
        <w:numPr>
          <w:ilvl w:val="12"/>
          <w:numId w:val="0"/>
        </w:numPr>
        <w:ind w:left="4320" w:hanging="3600"/>
      </w:pPr>
    </w:p>
    <w:p w14:paraId="4DB3809E" w14:textId="77777777" w:rsidR="00057B2C" w:rsidRPr="00A85452" w:rsidRDefault="00057B2C" w:rsidP="00C1475C">
      <w:pPr>
        <w:numPr>
          <w:ilvl w:val="12"/>
          <w:numId w:val="0"/>
        </w:numPr>
      </w:pPr>
    </w:p>
    <w:p w14:paraId="7A5A0536" w14:textId="77777777" w:rsidR="00057B2C" w:rsidRPr="00A85452" w:rsidRDefault="00057B2C" w:rsidP="00C1475C">
      <w:pPr>
        <w:numPr>
          <w:ilvl w:val="12"/>
          <w:numId w:val="0"/>
        </w:numPr>
      </w:pPr>
      <w:r w:rsidRPr="00A85452">
        <w:tab/>
        <w:t xml:space="preserve">Engine manufacturers are required to pay a fee every model year when submitting an application for a certificate of conformity.  This fee is requested under the authority of the CAA Section 217.  </w:t>
      </w:r>
      <w:r w:rsidR="00D65EC5">
        <w:t xml:space="preserve">On February 26, 2014, </w:t>
      </w:r>
      <w:r w:rsidRPr="00A85452">
        <w:t xml:space="preserve">EPA published the </w:t>
      </w:r>
      <w:r w:rsidR="00D65EC5">
        <w:t>2015</w:t>
      </w:r>
      <w:r w:rsidRPr="00A85452">
        <w:t xml:space="preserve"> schedule of fees in the</w:t>
      </w:r>
      <w:r w:rsidR="00693595">
        <w:t xml:space="preserve"> document CISD-</w:t>
      </w:r>
      <w:r w:rsidR="00040809">
        <w:t>1</w:t>
      </w:r>
      <w:r w:rsidR="00BA700C">
        <w:t>4</w:t>
      </w:r>
      <w:r w:rsidR="00693595">
        <w:t>-0</w:t>
      </w:r>
      <w:r w:rsidR="00BA700C">
        <w:t>6</w:t>
      </w:r>
      <w:r w:rsidR="00693595">
        <w:t xml:space="preserve">, which can be found at: </w:t>
      </w:r>
      <w:hyperlink r:id="rId19" w:history="1">
        <w:r w:rsidR="00CD4DBF" w:rsidRPr="00FD4423">
          <w:rPr>
            <w:rStyle w:val="Hyperlink"/>
          </w:rPr>
          <w:t>http://iaspub.epa.gov/otaqpub/display_file.jsp?docid=31857&amp;flag=1</w:t>
        </w:r>
      </w:hyperlink>
      <w:r w:rsidR="00FA60CC">
        <w:t>.</w:t>
      </w:r>
      <w:r w:rsidR="002B0771">
        <w:t xml:space="preserve"> </w:t>
      </w:r>
      <w:r w:rsidR="00B545C0">
        <w:t>The relevant fees for calendar year 20</w:t>
      </w:r>
      <w:r w:rsidR="00040809">
        <w:t>1</w:t>
      </w:r>
      <w:r w:rsidR="00D65EC5">
        <w:t>5</w:t>
      </w:r>
      <w:r w:rsidR="002B0771">
        <w:t xml:space="preserve"> are:</w:t>
      </w:r>
      <w:r w:rsidR="00B545C0">
        <w:t xml:space="preserve"> </w:t>
      </w:r>
    </w:p>
    <w:p w14:paraId="6A86E452" w14:textId="77777777" w:rsidR="00057B2C" w:rsidRPr="00A85452" w:rsidRDefault="00057B2C" w:rsidP="00C1475C">
      <w:pPr>
        <w:numPr>
          <w:ilvl w:val="12"/>
          <w:numId w:val="0"/>
        </w:numPr>
      </w:pPr>
    </w:p>
    <w:p w14:paraId="53F219CB" w14:textId="77777777" w:rsidR="00057B2C" w:rsidRPr="00BA700C" w:rsidRDefault="009C5E7B" w:rsidP="00C1475C">
      <w:pPr>
        <w:numPr>
          <w:ilvl w:val="12"/>
          <w:numId w:val="0"/>
        </w:numPr>
        <w:ind w:left="720"/>
      </w:pPr>
      <w:r w:rsidRPr="00BA700C">
        <w:lastRenderedPageBreak/>
        <w:t>Nonroad CI Engines:</w:t>
      </w:r>
      <w:r w:rsidRPr="00BA700C">
        <w:tab/>
      </w:r>
      <w:r w:rsidRPr="00BA700C">
        <w:tab/>
      </w:r>
      <w:r w:rsidR="00BA700C">
        <w:t xml:space="preserve">  </w:t>
      </w:r>
      <w:r w:rsidR="00100E34" w:rsidRPr="00BA700C">
        <w:t>$2,</w:t>
      </w:r>
      <w:r w:rsidR="00BA700C" w:rsidRPr="00BA700C">
        <w:t>973</w:t>
      </w:r>
      <w:r w:rsidR="00057B2C" w:rsidRPr="00BA700C">
        <w:t xml:space="preserve">  </w:t>
      </w:r>
    </w:p>
    <w:p w14:paraId="09D47231" w14:textId="77777777" w:rsidR="00057B2C" w:rsidRPr="00BA700C" w:rsidRDefault="00057B2C" w:rsidP="00C1475C">
      <w:pPr>
        <w:numPr>
          <w:ilvl w:val="12"/>
          <w:numId w:val="0"/>
        </w:numPr>
        <w:ind w:left="720"/>
      </w:pPr>
      <w:r w:rsidRPr="00BA700C">
        <w:t>Heavy</w:t>
      </w:r>
      <w:r w:rsidR="00E21177" w:rsidRPr="00BA700C">
        <w:t>-</w:t>
      </w:r>
      <w:r w:rsidRPr="00BA700C">
        <w:t>Duty Engines:</w:t>
      </w:r>
    </w:p>
    <w:p w14:paraId="362D756D" w14:textId="77777777" w:rsidR="00057B2C" w:rsidRPr="00BA700C" w:rsidRDefault="009C5E7B" w:rsidP="00C1475C">
      <w:pPr>
        <w:numPr>
          <w:ilvl w:val="12"/>
          <w:numId w:val="0"/>
        </w:numPr>
        <w:ind w:left="2160" w:hanging="1080"/>
      </w:pPr>
      <w:r w:rsidRPr="00BA700C">
        <w:t>Federal Certificate:</w:t>
      </w:r>
      <w:r w:rsidR="00057B2C" w:rsidRPr="00BA700C">
        <w:tab/>
        <w:t>$</w:t>
      </w:r>
      <w:r w:rsidR="00BA700C" w:rsidRPr="00BA700C">
        <w:t>47,664</w:t>
      </w:r>
      <w:r w:rsidR="00057B2C" w:rsidRPr="00BA700C">
        <w:t xml:space="preserve"> </w:t>
      </w:r>
    </w:p>
    <w:p w14:paraId="08FEB636" w14:textId="77777777" w:rsidR="00057B2C" w:rsidRPr="00BA700C" w:rsidRDefault="009C5E7B" w:rsidP="00C1475C">
      <w:pPr>
        <w:numPr>
          <w:ilvl w:val="12"/>
          <w:numId w:val="0"/>
        </w:numPr>
        <w:ind w:left="2160" w:hanging="1080"/>
      </w:pPr>
      <w:r w:rsidRPr="00BA700C">
        <w:t>California-only:</w:t>
      </w:r>
      <w:r w:rsidRPr="00BA700C">
        <w:tab/>
      </w:r>
      <w:r w:rsidRPr="00BA700C">
        <w:tab/>
      </w:r>
      <w:r w:rsidR="00BA700C">
        <w:t xml:space="preserve">     </w:t>
      </w:r>
      <w:r w:rsidR="006B7D40" w:rsidRPr="00BA700C">
        <w:t>$</w:t>
      </w:r>
      <w:r w:rsidR="00BA700C" w:rsidRPr="00BA700C">
        <w:t>563</w:t>
      </w:r>
    </w:p>
    <w:p w14:paraId="2EA0E067" w14:textId="77777777" w:rsidR="00057B2C" w:rsidRPr="00BA700C" w:rsidRDefault="002D00F8" w:rsidP="00C1475C">
      <w:pPr>
        <w:numPr>
          <w:ilvl w:val="12"/>
          <w:numId w:val="0"/>
        </w:numPr>
        <w:ind w:left="2160" w:hanging="1080"/>
      </w:pPr>
      <w:r w:rsidRPr="00BA700C">
        <w:t>Evaporative-</w:t>
      </w:r>
      <w:r w:rsidR="009C5E7B" w:rsidRPr="00BA700C">
        <w:t>only:</w:t>
      </w:r>
      <w:r w:rsidR="009C5E7B" w:rsidRPr="00BA700C">
        <w:tab/>
      </w:r>
      <w:r w:rsidR="009C5E7B" w:rsidRPr="00BA700C">
        <w:tab/>
      </w:r>
      <w:r w:rsidR="00BA700C">
        <w:t xml:space="preserve">     </w:t>
      </w:r>
      <w:r w:rsidR="006B7D40" w:rsidRPr="00BA700C">
        <w:t>$</w:t>
      </w:r>
      <w:r w:rsidR="00BA700C" w:rsidRPr="00BA700C">
        <w:t>563</w:t>
      </w:r>
    </w:p>
    <w:p w14:paraId="6CCD9E64" w14:textId="77777777" w:rsidR="00FD364F" w:rsidRDefault="009C5E7B" w:rsidP="00C1475C">
      <w:pPr>
        <w:numPr>
          <w:ilvl w:val="12"/>
          <w:numId w:val="0"/>
        </w:numPr>
        <w:ind w:left="720"/>
      </w:pPr>
      <w:r w:rsidRPr="00BA700C">
        <w:t>Marine CI Engines:</w:t>
      </w:r>
      <w:r w:rsidRPr="00BA700C">
        <w:tab/>
      </w:r>
      <w:r w:rsidRPr="00BA700C">
        <w:tab/>
      </w:r>
      <w:r w:rsidR="00BA700C">
        <w:t xml:space="preserve">     </w:t>
      </w:r>
      <w:r w:rsidR="00057B2C" w:rsidRPr="00BA700C">
        <w:t>$</w:t>
      </w:r>
      <w:r w:rsidR="00BA700C" w:rsidRPr="00BA700C">
        <w:t>563</w:t>
      </w:r>
    </w:p>
    <w:p w14:paraId="27424D67" w14:textId="77777777" w:rsidR="00F30D81" w:rsidRPr="00A85452" w:rsidRDefault="00F30D81" w:rsidP="00C1475C">
      <w:pPr>
        <w:numPr>
          <w:ilvl w:val="12"/>
          <w:numId w:val="0"/>
        </w:numPr>
        <w:ind w:left="720"/>
      </w:pPr>
    </w:p>
    <w:p w14:paraId="35A031A0" w14:textId="77777777" w:rsidR="00057B2C" w:rsidRDefault="00057B2C" w:rsidP="00C1475C">
      <w:pPr>
        <w:numPr>
          <w:ilvl w:val="12"/>
          <w:numId w:val="0"/>
        </w:numPr>
      </w:pPr>
      <w:r w:rsidRPr="00A85452">
        <w:tab/>
        <w:t xml:space="preserve">The fees rule provides for a reduction in fee when </w:t>
      </w:r>
      <w:r w:rsidR="00FF78FC">
        <w:t>"</w:t>
      </w:r>
      <w:r w:rsidRPr="00A85452">
        <w:t>the full fee exceeds 1.0 percent of the projected aggregate retail price of all vehicles or engines</w:t>
      </w:r>
      <w:r w:rsidR="00040809">
        <w:t xml:space="preserve"> </w:t>
      </w:r>
      <w:r w:rsidRPr="00A85452">
        <w:t>covered by that certificate</w:t>
      </w:r>
      <w:r w:rsidR="00FF78FC">
        <w:t>"</w:t>
      </w:r>
      <w:r w:rsidR="00FA60CC" w:rsidRPr="00F33AD2">
        <w:t xml:space="preserve"> (69 FR 26226, Section F).</w:t>
      </w:r>
      <w:r w:rsidR="0022087C" w:rsidRPr="00A85452">
        <w:t xml:space="preserve">  </w:t>
      </w:r>
      <w:r w:rsidRPr="00A85452">
        <w:t>The reduced fee must not exceed one</w:t>
      </w:r>
      <w:r w:rsidR="00040809">
        <w:t xml:space="preserve"> </w:t>
      </w:r>
      <w:r w:rsidRPr="00A85452">
        <w:t>percent of the aggregate retail price of the vehicles and engines covered by the</w:t>
      </w:r>
      <w:r w:rsidR="000E70EC">
        <w:t xml:space="preserve"> </w:t>
      </w:r>
      <w:r w:rsidRPr="00A85452">
        <w:t>certificate</w:t>
      </w:r>
      <w:r w:rsidR="00040809">
        <w:t>.</w:t>
      </w:r>
      <w:r w:rsidR="00F74AB3">
        <w:t xml:space="preserve">   </w:t>
      </w:r>
    </w:p>
    <w:p w14:paraId="5D9C8C5B" w14:textId="77777777" w:rsidR="00913F43" w:rsidRDefault="00913F43" w:rsidP="00C1475C">
      <w:pPr>
        <w:numPr>
          <w:ilvl w:val="12"/>
          <w:numId w:val="0"/>
        </w:numPr>
      </w:pPr>
    </w:p>
    <w:p w14:paraId="59C178F7" w14:textId="77777777" w:rsidR="00913F43" w:rsidRDefault="00913F43" w:rsidP="00C1475C">
      <w:pPr>
        <w:numPr>
          <w:ilvl w:val="12"/>
          <w:numId w:val="0"/>
        </w:numPr>
      </w:pPr>
      <w:r>
        <w:tab/>
        <w:t>For TPEM, the highest O&amp;M cost is the bond equipment manufacturers must post for each piece of equipment brought into the US from abroad. While bond requirements mostly affects foreign equipment manufacturers, domestic manufacturers who own manufacturing plants abroad must also post a bond or obtain a waiver.  EPA has estimated the average bond at $5,000 and that 150 equipment manufacturers will need to post a bond each year for the next three years.</w:t>
      </w:r>
    </w:p>
    <w:p w14:paraId="6E4A89DF" w14:textId="77777777" w:rsidR="00A4187B" w:rsidRDefault="00A4187B" w:rsidP="00C1475C">
      <w:pPr>
        <w:numPr>
          <w:ilvl w:val="12"/>
          <w:numId w:val="0"/>
        </w:numPr>
      </w:pPr>
    </w:p>
    <w:p w14:paraId="3C9830AA" w14:textId="77777777" w:rsidR="00693595" w:rsidRDefault="00693595" w:rsidP="00693595">
      <w:pPr>
        <w:numPr>
          <w:ilvl w:val="12"/>
          <w:numId w:val="0"/>
        </w:numPr>
        <w:rPr>
          <w:b/>
        </w:rPr>
      </w:pPr>
    </w:p>
    <w:p w14:paraId="358FBEF4" w14:textId="77777777" w:rsidR="00057B2C" w:rsidRPr="00FD364F" w:rsidRDefault="00602F05" w:rsidP="00693595">
      <w:pPr>
        <w:numPr>
          <w:ilvl w:val="12"/>
          <w:numId w:val="0"/>
        </w:numPr>
        <w:ind w:firstLine="720"/>
        <w:rPr>
          <w:b/>
        </w:rPr>
      </w:pPr>
      <w:r>
        <w:rPr>
          <w:b/>
        </w:rPr>
        <w:t>6(b)</w:t>
      </w:r>
      <w:r w:rsidR="00057B2C" w:rsidRPr="00FD364F">
        <w:rPr>
          <w:b/>
        </w:rPr>
        <w:t>(</w:t>
      </w:r>
      <w:r w:rsidR="009C5E7B" w:rsidRPr="00FD364F">
        <w:rPr>
          <w:b/>
        </w:rPr>
        <w:t xml:space="preserve">iii)  </w:t>
      </w:r>
      <w:r w:rsidR="00057B2C" w:rsidRPr="00FD364F">
        <w:rPr>
          <w:b/>
        </w:rPr>
        <w:t>Capital/Start Up Costs</w:t>
      </w:r>
    </w:p>
    <w:p w14:paraId="669D5E45" w14:textId="77777777" w:rsidR="00057B2C" w:rsidRPr="00A85452" w:rsidRDefault="00057B2C" w:rsidP="00C1475C">
      <w:pPr>
        <w:numPr>
          <w:ilvl w:val="12"/>
          <w:numId w:val="0"/>
        </w:numPr>
      </w:pPr>
    </w:p>
    <w:p w14:paraId="3E366FC8" w14:textId="77777777" w:rsidR="00057B2C" w:rsidRPr="00A85452" w:rsidRDefault="00057B2C" w:rsidP="00C1475C">
      <w:pPr>
        <w:numPr>
          <w:ilvl w:val="12"/>
          <w:numId w:val="0"/>
        </w:numPr>
      </w:pPr>
      <w:r w:rsidRPr="00A85452">
        <w:tab/>
        <w:t xml:space="preserve">There are no capital or start up costs associated with the </w:t>
      </w:r>
      <w:r w:rsidR="00A4187B" w:rsidRPr="00A85452">
        <w:t>re</w:t>
      </w:r>
      <w:r w:rsidR="00A4187B">
        <w:t>vision</w:t>
      </w:r>
      <w:r w:rsidR="00A4187B" w:rsidRPr="00A85452">
        <w:t xml:space="preserve"> </w:t>
      </w:r>
      <w:r w:rsidRPr="00A85452">
        <w:t>of this ICR.  (See 6(b)(ii) for details.)</w:t>
      </w:r>
    </w:p>
    <w:p w14:paraId="496B2904" w14:textId="77777777" w:rsidR="00057B2C" w:rsidRDefault="00057B2C" w:rsidP="00C1475C">
      <w:pPr>
        <w:numPr>
          <w:ilvl w:val="12"/>
          <w:numId w:val="0"/>
        </w:numPr>
      </w:pPr>
    </w:p>
    <w:p w14:paraId="2F1164BB" w14:textId="77777777" w:rsidR="00602F05" w:rsidRDefault="00602F05" w:rsidP="00C1475C">
      <w:pPr>
        <w:numPr>
          <w:ilvl w:val="12"/>
          <w:numId w:val="0"/>
        </w:numPr>
        <w:ind w:left="2160" w:hanging="1440"/>
        <w:rPr>
          <w:b/>
        </w:rPr>
      </w:pPr>
    </w:p>
    <w:p w14:paraId="49523173" w14:textId="77777777" w:rsidR="00057B2C" w:rsidRPr="00FD364F" w:rsidRDefault="00602F05" w:rsidP="00C1475C">
      <w:pPr>
        <w:numPr>
          <w:ilvl w:val="12"/>
          <w:numId w:val="0"/>
        </w:numPr>
        <w:ind w:left="2160" w:hanging="1440"/>
        <w:rPr>
          <w:b/>
        </w:rPr>
      </w:pPr>
      <w:r>
        <w:rPr>
          <w:b/>
        </w:rPr>
        <w:t>6(b)</w:t>
      </w:r>
      <w:r w:rsidR="009C5E7B" w:rsidRPr="00FD364F">
        <w:rPr>
          <w:b/>
        </w:rPr>
        <w:t>(iv)  Annualizing capital costs</w:t>
      </w:r>
    </w:p>
    <w:p w14:paraId="713FE89C" w14:textId="77777777" w:rsidR="00057B2C" w:rsidRPr="00A85452" w:rsidRDefault="00057B2C" w:rsidP="00C1475C">
      <w:pPr>
        <w:numPr>
          <w:ilvl w:val="12"/>
          <w:numId w:val="0"/>
        </w:numPr>
      </w:pPr>
    </w:p>
    <w:p w14:paraId="3BCB8EBA" w14:textId="77777777" w:rsidR="00057B2C" w:rsidRPr="00A85452" w:rsidRDefault="00057B2C" w:rsidP="00C1475C">
      <w:pPr>
        <w:numPr>
          <w:ilvl w:val="12"/>
          <w:numId w:val="0"/>
        </w:numPr>
      </w:pPr>
      <w:r w:rsidRPr="00A85452">
        <w:tab/>
        <w:t>There are no capital costs associated with the re</w:t>
      </w:r>
      <w:r w:rsidR="003E3300">
        <w:t>vision</w:t>
      </w:r>
      <w:r w:rsidRPr="00A85452">
        <w:t xml:space="preserve"> of this ICR.  (See 6(b)(ii) for details.)</w:t>
      </w:r>
    </w:p>
    <w:p w14:paraId="0B2F3856" w14:textId="77777777" w:rsidR="00913F43" w:rsidRDefault="00913F43" w:rsidP="00C1475C">
      <w:pPr>
        <w:numPr>
          <w:ilvl w:val="12"/>
          <w:numId w:val="0"/>
        </w:numPr>
        <w:ind w:left="360"/>
        <w:rPr>
          <w:b/>
        </w:rPr>
      </w:pPr>
    </w:p>
    <w:p w14:paraId="2D90E8A6" w14:textId="77777777" w:rsidR="00913F43" w:rsidRDefault="00913F43" w:rsidP="00C1475C">
      <w:pPr>
        <w:numPr>
          <w:ilvl w:val="12"/>
          <w:numId w:val="0"/>
        </w:numPr>
        <w:ind w:left="360"/>
        <w:rPr>
          <w:b/>
        </w:rPr>
      </w:pPr>
    </w:p>
    <w:p w14:paraId="2B3A04FE" w14:textId="77777777" w:rsidR="00913F43" w:rsidRDefault="00913F43" w:rsidP="00C1475C">
      <w:pPr>
        <w:numPr>
          <w:ilvl w:val="12"/>
          <w:numId w:val="0"/>
        </w:numPr>
        <w:ind w:left="360"/>
        <w:rPr>
          <w:b/>
        </w:rPr>
      </w:pPr>
    </w:p>
    <w:p w14:paraId="6BDE5232" w14:textId="77777777" w:rsidR="00057B2C" w:rsidRPr="00FD364F" w:rsidRDefault="00057B2C" w:rsidP="00C1475C">
      <w:pPr>
        <w:numPr>
          <w:ilvl w:val="12"/>
          <w:numId w:val="0"/>
        </w:numPr>
        <w:ind w:left="360"/>
        <w:rPr>
          <w:b/>
        </w:rPr>
      </w:pPr>
      <w:r w:rsidRPr="00FD364F">
        <w:rPr>
          <w:b/>
        </w:rPr>
        <w:t xml:space="preserve">6(c) </w:t>
      </w:r>
      <w:r w:rsidR="009C5E7B" w:rsidRPr="00FD364F">
        <w:rPr>
          <w:b/>
        </w:rPr>
        <w:t xml:space="preserve"> </w:t>
      </w:r>
      <w:r w:rsidRPr="00FD364F">
        <w:rPr>
          <w:b/>
        </w:rPr>
        <w:t>Estimating Agency Burden</w:t>
      </w:r>
    </w:p>
    <w:p w14:paraId="4B0444C5" w14:textId="77777777" w:rsidR="00057B2C" w:rsidRPr="00A85452" w:rsidRDefault="00057B2C" w:rsidP="00C1475C">
      <w:pPr>
        <w:numPr>
          <w:ilvl w:val="12"/>
          <w:numId w:val="0"/>
        </w:numPr>
      </w:pPr>
    </w:p>
    <w:p w14:paraId="7DCF1619" w14:textId="77777777" w:rsidR="0063781A" w:rsidRDefault="0063781A" w:rsidP="00C1475C">
      <w:pPr>
        <w:numPr>
          <w:ilvl w:val="12"/>
          <w:numId w:val="0"/>
        </w:numPr>
      </w:pPr>
    </w:p>
    <w:p w14:paraId="0C8FC9CD" w14:textId="77777777" w:rsidR="007C2D2A" w:rsidRDefault="00C04D35" w:rsidP="001070FD">
      <w:pPr>
        <w:numPr>
          <w:ilvl w:val="12"/>
          <w:numId w:val="0"/>
        </w:numPr>
        <w:ind w:firstLine="360"/>
      </w:pPr>
      <w:r w:rsidRPr="002B0771">
        <w:t>Table 14</w:t>
      </w:r>
      <w:r w:rsidR="001070FD" w:rsidRPr="002B0771">
        <w:t xml:space="preserve"> </w:t>
      </w:r>
      <w:r w:rsidR="00771AD1" w:rsidRPr="002B0771">
        <w:t>of</w:t>
      </w:r>
      <w:r>
        <w:t xml:space="preserve"> the Excel file </w:t>
      </w:r>
      <w:r w:rsidR="00771AD1">
        <w:t>that accompanies this document</w:t>
      </w:r>
      <w:r w:rsidR="00771AD1" w:rsidRPr="00C04D35">
        <w:t xml:space="preserve"> </w:t>
      </w:r>
      <w:r w:rsidR="001070FD" w:rsidRPr="00C04D35">
        <w:t xml:space="preserve">summarizes EPA’s approximate overall burden associated with this ICR.  </w:t>
      </w:r>
      <w:r w:rsidR="0063781A" w:rsidRPr="00C04D35">
        <w:t>The</w:t>
      </w:r>
      <w:r w:rsidR="0063781A" w:rsidRPr="00DB3DA9">
        <w:t xml:space="preserve"> Diesel</w:t>
      </w:r>
      <w:r w:rsidR="0063781A" w:rsidRPr="0063781A">
        <w:t xml:space="preserve"> Engine</w:t>
      </w:r>
      <w:r w:rsidR="0063781A">
        <w:t xml:space="preserve"> Compliance Center (DECC) administers </w:t>
      </w:r>
      <w:r w:rsidR="002B0771">
        <w:t>HD/</w:t>
      </w:r>
      <w:r w:rsidR="0063781A">
        <w:t>C</w:t>
      </w:r>
      <w:r w:rsidR="0063781A" w:rsidRPr="0063781A">
        <w:t xml:space="preserve">I certification and compliance programs.  This group currently counts with approximately 15 full-time employees in </w:t>
      </w:r>
      <w:r w:rsidR="0063781A">
        <w:t xml:space="preserve">Washington, DC and </w:t>
      </w:r>
      <w:r w:rsidR="0063781A" w:rsidRPr="0063781A">
        <w:t>Ann Arbor, MI</w:t>
      </w:r>
      <w:r w:rsidR="002B0771">
        <w:t xml:space="preserve">. Most of their time is </w:t>
      </w:r>
      <w:r w:rsidR="0063781A" w:rsidRPr="0063781A">
        <w:t>dedicated to the ac</w:t>
      </w:r>
      <w:r w:rsidR="0063781A">
        <w:t>tivities covered by this ICR. DECC spends $1,531,001 in annual salaries</w:t>
      </w:r>
      <w:r w:rsidR="00DB3DA9">
        <w:t xml:space="preserve"> </w:t>
      </w:r>
      <w:r w:rsidR="0063781A">
        <w:t>for its 15 employees</w:t>
      </w:r>
      <w:r w:rsidR="00DB3DA9" w:rsidRPr="00DB3DA9">
        <w:t xml:space="preserve"> </w:t>
      </w:r>
      <w:r w:rsidR="00DB3DA9">
        <w:t>or $2,449,602 when increased by a factor of 1.6 to account for benefits and overhead.</w:t>
      </w:r>
      <w:r w:rsidR="00156813">
        <w:t xml:space="preserve"> </w:t>
      </w:r>
      <w:r w:rsidR="00DB3DA9" w:rsidRPr="00DB3DA9">
        <w:t>Since</w:t>
      </w:r>
      <w:r w:rsidR="00156813" w:rsidRPr="00DB3DA9">
        <w:t xml:space="preserve"> these employees also </w:t>
      </w:r>
      <w:r w:rsidR="00156813" w:rsidRPr="00DB3DA9">
        <w:lastRenderedPageBreak/>
        <w:t>manage locomotive</w:t>
      </w:r>
      <w:r w:rsidR="00DB3DA9" w:rsidRPr="00DB3DA9">
        <w:t xml:space="preserve">, </w:t>
      </w:r>
      <w:r w:rsidR="00156813" w:rsidRPr="00DB3DA9">
        <w:t>marine CI Category 3</w:t>
      </w:r>
      <w:r w:rsidR="00DB3DA9" w:rsidRPr="00DB3DA9">
        <w:t xml:space="preserve"> and other</w:t>
      </w:r>
      <w:r w:rsidR="00156813" w:rsidRPr="00DB3DA9">
        <w:t xml:space="preserve"> programs</w:t>
      </w:r>
      <w:r w:rsidR="00DB3DA9" w:rsidRPr="00DB3DA9">
        <w:t xml:space="preserve"> </w:t>
      </w:r>
      <w:r w:rsidR="00156813" w:rsidRPr="00DB3DA9">
        <w:t>cover</w:t>
      </w:r>
      <w:r w:rsidR="00DB3DA9" w:rsidRPr="00DB3DA9">
        <w:t>ed</w:t>
      </w:r>
      <w:r w:rsidR="00156813" w:rsidRPr="00DB3DA9">
        <w:t xml:space="preserve"> under </w:t>
      </w:r>
      <w:r w:rsidR="002B0771">
        <w:t xml:space="preserve">other </w:t>
      </w:r>
      <w:r w:rsidR="00156813" w:rsidRPr="00DB3DA9">
        <w:t xml:space="preserve">ICRs, </w:t>
      </w:r>
      <w:r w:rsidR="00DB3DA9" w:rsidRPr="00DB3DA9">
        <w:t>we have discounted their time and salaries by 15%</w:t>
      </w:r>
      <w:r w:rsidR="00DB3DA9">
        <w:t xml:space="preserve"> for a total of $2,082,161 and 26,520 hours</w:t>
      </w:r>
      <w:r w:rsidR="00DB3DA9" w:rsidRPr="00DB3DA9">
        <w:t>.</w:t>
      </w:r>
      <w:r w:rsidR="00DB3DA9">
        <w:t xml:space="preserve"> </w:t>
      </w:r>
    </w:p>
    <w:p w14:paraId="033D75BF" w14:textId="77777777" w:rsidR="007C2D2A" w:rsidRDefault="007C2D2A" w:rsidP="001070FD">
      <w:pPr>
        <w:numPr>
          <w:ilvl w:val="12"/>
          <w:numId w:val="0"/>
        </w:numPr>
        <w:ind w:firstLine="360"/>
      </w:pPr>
    </w:p>
    <w:p w14:paraId="67DAE3AC" w14:textId="77777777" w:rsidR="0063781A" w:rsidRDefault="00DB3DA9" w:rsidP="001070FD">
      <w:pPr>
        <w:numPr>
          <w:ilvl w:val="12"/>
          <w:numId w:val="0"/>
        </w:numPr>
        <w:ind w:firstLine="360"/>
      </w:pPr>
      <w:r>
        <w:t>In addition, DECC gets</w:t>
      </w:r>
      <w:r w:rsidR="007C2D2A">
        <w:t xml:space="preserve"> full-time support from </w:t>
      </w:r>
      <w:r w:rsidR="002B0771">
        <w:t xml:space="preserve">one member of </w:t>
      </w:r>
      <w:r w:rsidR="007C2D2A">
        <w:t xml:space="preserve">the </w:t>
      </w:r>
      <w:r w:rsidR="007C2D2A" w:rsidRPr="0063781A">
        <w:t>Senior Environmental Employment Program (SEE</w:t>
      </w:r>
      <w:r w:rsidR="007C2D2A">
        <w:t>P</w:t>
      </w:r>
      <w:r w:rsidR="007C2D2A" w:rsidRPr="0063781A">
        <w:t xml:space="preserve">) </w:t>
      </w:r>
      <w:r w:rsidR="007C2D2A">
        <w:t xml:space="preserve">at a total cost </w:t>
      </w:r>
      <w:r w:rsidR="007C2D2A" w:rsidRPr="007C2D2A">
        <w:t xml:space="preserve">of </w:t>
      </w:r>
      <w:r w:rsidRPr="007C2D2A">
        <w:t xml:space="preserve">$54,000 </w:t>
      </w:r>
      <w:r w:rsidR="007C2D2A">
        <w:t>annually.</w:t>
      </w:r>
      <w:r w:rsidR="002B0771">
        <w:t xml:space="preserve"> Ninety-five percent </w:t>
      </w:r>
      <w:r w:rsidR="007C2D2A">
        <w:t>of this cost is related to the programs in this collection.</w:t>
      </w:r>
    </w:p>
    <w:p w14:paraId="535D1BAC" w14:textId="77777777" w:rsidR="0063781A" w:rsidRDefault="0063781A" w:rsidP="00156813">
      <w:pPr>
        <w:numPr>
          <w:ilvl w:val="12"/>
          <w:numId w:val="0"/>
        </w:numPr>
      </w:pPr>
    </w:p>
    <w:p w14:paraId="35FB6C54" w14:textId="77777777" w:rsidR="005F2BA9" w:rsidRDefault="0063781A" w:rsidP="0063781A">
      <w:pPr>
        <w:numPr>
          <w:ilvl w:val="12"/>
          <w:numId w:val="0"/>
        </w:numPr>
        <w:ind w:firstLine="360"/>
      </w:pPr>
      <w:r w:rsidRPr="0063781A">
        <w:t>Other EPA employees</w:t>
      </w:r>
      <w:r>
        <w:t xml:space="preserve"> </w:t>
      </w:r>
      <w:r w:rsidRPr="0063781A">
        <w:t>from Washington, DC and Ann Arbor</w:t>
      </w:r>
      <w:r w:rsidR="005F2BA9">
        <w:t>, MI</w:t>
      </w:r>
      <w:r>
        <w:t xml:space="preserve"> </w:t>
      </w:r>
      <w:r w:rsidRPr="0063781A">
        <w:t>provide</w:t>
      </w:r>
      <w:r w:rsidR="005F2BA9">
        <w:t xml:space="preserve"> part-time</w:t>
      </w:r>
      <w:r w:rsidRPr="0063781A">
        <w:t xml:space="preserve"> support for these activities</w:t>
      </w:r>
      <w:r>
        <w:t>. These include administrative assistants,</w:t>
      </w:r>
      <w:r w:rsidRPr="0063781A">
        <w:t xml:space="preserve"> IT personnel, agency lawyers at the Office of General Counsel </w:t>
      </w:r>
      <w:r w:rsidR="002F5D27">
        <w:t xml:space="preserve">(OGC) </w:t>
      </w:r>
      <w:r w:rsidRPr="0063781A">
        <w:t>and the Office of Enforcement and Compliance Activities</w:t>
      </w:r>
      <w:r w:rsidR="002F5D27">
        <w:t xml:space="preserve"> (OECA)</w:t>
      </w:r>
      <w:r w:rsidRPr="0063781A">
        <w:t>, work assignment/contract</w:t>
      </w:r>
      <w:r w:rsidR="002B0771">
        <w:t xml:space="preserve"> managers, and upper management, among others</w:t>
      </w:r>
      <w:r w:rsidRPr="0063781A">
        <w:t xml:space="preserve">. </w:t>
      </w:r>
      <w:r w:rsidR="005F2BA9">
        <w:t>EPA estimates that the portion of these employees’ salaries related to activities covered by thi</w:t>
      </w:r>
      <w:r w:rsidR="00FC2297">
        <w:t xml:space="preserve">s collection amount to about </w:t>
      </w:r>
      <w:r w:rsidR="00FC2297" w:rsidRPr="002F5D27">
        <w:t>$</w:t>
      </w:r>
      <w:r w:rsidR="002F5D27" w:rsidRPr="002F5D27">
        <w:t>229,201</w:t>
      </w:r>
      <w:r w:rsidR="00156813">
        <w:t xml:space="preserve"> annually. </w:t>
      </w:r>
    </w:p>
    <w:p w14:paraId="09779A00" w14:textId="77777777" w:rsidR="00DB3DA9" w:rsidRDefault="00DB3DA9" w:rsidP="0063781A">
      <w:pPr>
        <w:numPr>
          <w:ilvl w:val="12"/>
          <w:numId w:val="0"/>
        </w:numPr>
        <w:ind w:firstLine="360"/>
      </w:pPr>
    </w:p>
    <w:p w14:paraId="4C5BB06A" w14:textId="77777777" w:rsidR="00DB3DA9" w:rsidRDefault="00DB3DA9" w:rsidP="00DB3DA9">
      <w:pPr>
        <w:ind w:firstLine="360"/>
      </w:pPr>
      <w:r w:rsidRPr="0068744B">
        <w:t>For purposes of estimating labor costs</w:t>
      </w:r>
      <w:r w:rsidR="007A1441">
        <w:t xml:space="preserve"> for EPA staff outside DECC</w:t>
      </w:r>
      <w:r w:rsidRPr="0068744B">
        <w:t xml:space="preserve">, </w:t>
      </w:r>
      <w:r w:rsidR="007A1441">
        <w:t>we used 2014 annual</w:t>
      </w:r>
      <w:r w:rsidR="007A1441" w:rsidRPr="00F33AD2">
        <w:t xml:space="preserve"> wage rates obtained from the Office of Personnel Management </w:t>
      </w:r>
      <w:r w:rsidR="007A1441">
        <w:t xml:space="preserve">(OPM) </w:t>
      </w:r>
      <w:r w:rsidR="007A1441" w:rsidRPr="00F33AD2">
        <w:t>and adjusted by a factor of 1.6 to account for benefits and overhead</w:t>
      </w:r>
      <w:r w:rsidR="007A1441">
        <w:t xml:space="preserve"> (see Table 13)</w:t>
      </w:r>
      <w:r w:rsidR="007A1441" w:rsidRPr="0068744B">
        <w:t>.</w:t>
      </w:r>
      <w:r w:rsidR="007A1441">
        <w:t xml:space="preserve">  </w:t>
      </w:r>
      <w:r w:rsidRPr="0068744B">
        <w:t>These</w:t>
      </w:r>
      <w:r>
        <w:t xml:space="preserve"> rates are available at </w:t>
      </w:r>
      <w:hyperlink r:id="rId20" w:history="1">
        <w:r w:rsidR="007D1518" w:rsidRPr="00FD4423">
          <w:rPr>
            <w:rStyle w:val="Hyperlink"/>
          </w:rPr>
          <w:t>http://www.opm.gov/policy-data-oversight/pay-leave/salaries-wages/salary-tables/14Tables/html/DCB.aspx</w:t>
        </w:r>
      </w:hyperlink>
      <w:r>
        <w:t xml:space="preserve">. The rates for executives (SES-1) were also obtained from OPM at: </w:t>
      </w:r>
      <w:hyperlink r:id="rId21" w:history="1">
        <w:r w:rsidR="00135C7E" w:rsidRPr="00FD4423">
          <w:rPr>
            <w:rStyle w:val="Hyperlink"/>
          </w:rPr>
          <w:t>http://www.opm.gov/policy-data-oversight/pay-leave/salaries-wages/salary-tables/14Tables/exec/html/EX.aspx</w:t>
        </w:r>
      </w:hyperlink>
      <w:r>
        <w:t xml:space="preserve">.    </w:t>
      </w:r>
    </w:p>
    <w:p w14:paraId="748BB81C" w14:textId="77777777" w:rsidR="00DB3DA9" w:rsidRDefault="00DB3DA9" w:rsidP="00DB3DA9"/>
    <w:p w14:paraId="2F22EFB3" w14:textId="77777777" w:rsidR="003E1912" w:rsidRDefault="003E1912" w:rsidP="0063781A">
      <w:pPr>
        <w:numPr>
          <w:ilvl w:val="12"/>
          <w:numId w:val="0"/>
        </w:numPr>
        <w:ind w:firstLine="360"/>
      </w:pPr>
      <w:r>
        <w:t xml:space="preserve">In addition, EPA contracts out </w:t>
      </w:r>
      <w:r w:rsidR="00156813">
        <w:t xml:space="preserve">certain activities. </w:t>
      </w:r>
      <w:r>
        <w:t xml:space="preserve">For this, DECC participates in three contracts. One contract provides a help desk that answers questions from manufacturers and the public, TPEM </w:t>
      </w:r>
      <w:r w:rsidR="0063781A" w:rsidRPr="0063781A">
        <w:t>report processing</w:t>
      </w:r>
      <w:r w:rsidR="0063781A">
        <w:t>,</w:t>
      </w:r>
      <w:r>
        <w:t xml:space="preserve"> and processing of special requests such as NSEs and exemptions. This work amounts to about $43,000 annually. </w:t>
      </w:r>
      <w:r w:rsidR="00C75B11" w:rsidRPr="005C4261">
        <w:t>Agency-</w:t>
      </w:r>
      <w:r w:rsidR="005C4261">
        <w:t>conducted</w:t>
      </w:r>
      <w:r w:rsidR="00C75B11" w:rsidRPr="005C4261">
        <w:t xml:space="preserve"> in-use testing amounts to $235,000 a</w:t>
      </w:r>
      <w:r w:rsidR="00C75B11">
        <w:t xml:space="preserve"> year while confirmatory testing costs about $64,000 annually.</w:t>
      </w:r>
      <w:r w:rsidR="001070FD">
        <w:t xml:space="preserve"> </w:t>
      </w:r>
    </w:p>
    <w:p w14:paraId="6A5284A9" w14:textId="77777777" w:rsidR="001070FD" w:rsidRDefault="001070FD" w:rsidP="0063781A">
      <w:pPr>
        <w:numPr>
          <w:ilvl w:val="12"/>
          <w:numId w:val="0"/>
        </w:numPr>
        <w:ind w:firstLine="360"/>
      </w:pPr>
    </w:p>
    <w:p w14:paraId="7AB8310A" w14:textId="77777777" w:rsidR="001070FD" w:rsidRDefault="001070FD" w:rsidP="0063781A">
      <w:pPr>
        <w:numPr>
          <w:ilvl w:val="12"/>
          <w:numId w:val="0"/>
        </w:numPr>
        <w:ind w:firstLine="360"/>
      </w:pPr>
      <w:r>
        <w:t xml:space="preserve">EPA receives, processes and stores much of the information it receives under this collection electronically. Two contracts support database development and maintenance. </w:t>
      </w:r>
      <w:r w:rsidR="007A1441">
        <w:t>The Compliance Division</w:t>
      </w:r>
      <w:r>
        <w:t xml:space="preserve"> spends </w:t>
      </w:r>
      <w:r w:rsidRPr="005C4261">
        <w:t>approximately $</w:t>
      </w:r>
      <w:r w:rsidR="005C4261">
        <w:t>766,667</w:t>
      </w:r>
      <w:r>
        <w:t xml:space="preserve"> in the contract that develops and maintains the portions of the VERIFY system related to this collection. VERIFY is an umbrella system that, among other tasks, receives and helps process certification applications. Compliance reports such as AB&amp;T, production data, PLT and TPEM reports are housed in the Compliance Database. The cost to develop and maintain the portion of that system that related to this collection is expected to be </w:t>
      </w:r>
      <w:r w:rsidRPr="002F5D27">
        <w:t>$</w:t>
      </w:r>
      <w:r w:rsidR="002F5D27" w:rsidRPr="002F5D27">
        <w:t>50</w:t>
      </w:r>
      <w:r w:rsidRPr="002F5D27">
        <w:t>,</w:t>
      </w:r>
      <w:r w:rsidR="002F5D27" w:rsidRPr="002F5D27">
        <w:t>28</w:t>
      </w:r>
      <w:r w:rsidRPr="002F5D27">
        <w:t>0</w:t>
      </w:r>
      <w:r>
        <w:t xml:space="preserve"> a year during the next three years. </w:t>
      </w:r>
    </w:p>
    <w:p w14:paraId="073E512F" w14:textId="77777777" w:rsidR="0063781A" w:rsidRPr="0063781A" w:rsidRDefault="0063781A" w:rsidP="0063781A">
      <w:pPr>
        <w:numPr>
          <w:ilvl w:val="12"/>
          <w:numId w:val="0"/>
        </w:numPr>
      </w:pPr>
    </w:p>
    <w:p w14:paraId="7CBD37FC" w14:textId="77777777" w:rsidR="00057B2C" w:rsidRPr="00A85452" w:rsidRDefault="00057B2C" w:rsidP="00C1475C">
      <w:pPr>
        <w:numPr>
          <w:ilvl w:val="12"/>
          <w:numId w:val="0"/>
        </w:numPr>
      </w:pPr>
    </w:p>
    <w:p w14:paraId="0219BC6E" w14:textId="77777777" w:rsidR="00A50A6E" w:rsidRDefault="00A50A6E" w:rsidP="00C1475C">
      <w:pPr>
        <w:numPr>
          <w:ilvl w:val="12"/>
          <w:numId w:val="0"/>
        </w:numPr>
      </w:pPr>
    </w:p>
    <w:p w14:paraId="305E816F" w14:textId="77777777" w:rsidR="00A50A6E" w:rsidRPr="00A85452" w:rsidRDefault="00A50A6E" w:rsidP="00C1475C">
      <w:pPr>
        <w:numPr>
          <w:ilvl w:val="12"/>
          <w:numId w:val="0"/>
        </w:numPr>
      </w:pPr>
    </w:p>
    <w:p w14:paraId="34983F04" w14:textId="77777777" w:rsidR="00057B2C" w:rsidRPr="00FD364F" w:rsidRDefault="00057B2C" w:rsidP="00C1475C">
      <w:pPr>
        <w:keepNext/>
        <w:keepLines/>
        <w:numPr>
          <w:ilvl w:val="12"/>
          <w:numId w:val="0"/>
        </w:numPr>
        <w:ind w:left="360"/>
        <w:rPr>
          <w:b/>
        </w:rPr>
      </w:pPr>
      <w:r w:rsidRPr="00FD364F">
        <w:rPr>
          <w:b/>
        </w:rPr>
        <w:lastRenderedPageBreak/>
        <w:t>6</w:t>
      </w:r>
      <w:r w:rsidR="009C5E7B" w:rsidRPr="00FD364F">
        <w:rPr>
          <w:b/>
        </w:rPr>
        <w:t xml:space="preserve">(d)  </w:t>
      </w:r>
      <w:r w:rsidRPr="00FD364F">
        <w:rPr>
          <w:b/>
        </w:rPr>
        <w:t>Estimating the Respondent Universe and Total Burden and Costs</w:t>
      </w:r>
    </w:p>
    <w:p w14:paraId="4FB65611" w14:textId="77777777" w:rsidR="00057B2C" w:rsidRPr="00A85452" w:rsidRDefault="00057B2C" w:rsidP="00C1475C">
      <w:pPr>
        <w:keepNext/>
        <w:keepLines/>
        <w:numPr>
          <w:ilvl w:val="12"/>
          <w:numId w:val="0"/>
        </w:numPr>
      </w:pPr>
    </w:p>
    <w:p w14:paraId="2110AD4F" w14:textId="77777777" w:rsidR="00057B2C" w:rsidRPr="00307271" w:rsidRDefault="00057B2C" w:rsidP="00C1475C">
      <w:pPr>
        <w:keepNext/>
        <w:keepLines/>
        <w:numPr>
          <w:ilvl w:val="12"/>
          <w:numId w:val="0"/>
        </w:numPr>
        <w:ind w:left="720"/>
        <w:rPr>
          <w:i/>
        </w:rPr>
      </w:pPr>
      <w:r w:rsidRPr="00307271">
        <w:rPr>
          <w:i/>
        </w:rPr>
        <w:t xml:space="preserve">6(d)(1) </w:t>
      </w:r>
      <w:r w:rsidR="009C5E7B" w:rsidRPr="00307271">
        <w:rPr>
          <w:i/>
        </w:rPr>
        <w:t xml:space="preserve"> </w:t>
      </w:r>
      <w:r w:rsidR="000833E2">
        <w:rPr>
          <w:i/>
        </w:rPr>
        <w:t xml:space="preserve">Exhaust &amp; Evaporative </w:t>
      </w:r>
      <w:r w:rsidRPr="00307271">
        <w:rPr>
          <w:i/>
        </w:rPr>
        <w:t>Certification Estimates</w:t>
      </w:r>
      <w:r w:rsidR="00C04D35">
        <w:rPr>
          <w:i/>
        </w:rPr>
        <w:t xml:space="preserve"> (See Tables 2 &amp; 3 – Excel file)</w:t>
      </w:r>
    </w:p>
    <w:p w14:paraId="17D56F17" w14:textId="77777777" w:rsidR="00057B2C" w:rsidRPr="00A85452" w:rsidRDefault="00057B2C" w:rsidP="00C1475C">
      <w:pPr>
        <w:keepNext/>
        <w:keepLines/>
        <w:numPr>
          <w:ilvl w:val="12"/>
          <w:numId w:val="0"/>
        </w:numPr>
      </w:pPr>
    </w:p>
    <w:p w14:paraId="72139274" w14:textId="77777777" w:rsidR="00057B2C" w:rsidRPr="00A85452" w:rsidRDefault="00057B2C" w:rsidP="00C1475C">
      <w:pPr>
        <w:keepNext/>
        <w:keepLines/>
        <w:numPr>
          <w:ilvl w:val="12"/>
          <w:numId w:val="0"/>
        </w:numPr>
      </w:pPr>
      <w:r w:rsidRPr="00A85452">
        <w:tab/>
        <w:t xml:space="preserve">EPA </w:t>
      </w:r>
      <w:r w:rsidR="0061135C">
        <w:t>issued</w:t>
      </w:r>
      <w:r w:rsidRPr="00A85452">
        <w:t xml:space="preserve"> approximately </w:t>
      </w:r>
      <w:r w:rsidR="000833E2">
        <w:t>658</w:t>
      </w:r>
      <w:r w:rsidR="0010248A" w:rsidRPr="00A85452">
        <w:t xml:space="preserve"> </w:t>
      </w:r>
      <w:r w:rsidR="00C04D35">
        <w:t xml:space="preserve">exhaust emissions </w:t>
      </w:r>
      <w:r w:rsidR="0061135C">
        <w:t xml:space="preserve">certificates to </w:t>
      </w:r>
      <w:r w:rsidR="001F3CF6" w:rsidRPr="001F3CF6">
        <w:t>95</w:t>
      </w:r>
      <w:r w:rsidR="0010248A" w:rsidRPr="00A85452">
        <w:t xml:space="preserve"> </w:t>
      </w:r>
      <w:r w:rsidRPr="00A85452">
        <w:t xml:space="preserve">engine manufacturers </w:t>
      </w:r>
      <w:r w:rsidR="0061135C">
        <w:t>in model year 2013</w:t>
      </w:r>
      <w:r w:rsidRPr="00A85452">
        <w:t xml:space="preserve"> under the programs included in this collection request (nonroad CI, on-highway heavy-duty and marine CI). </w:t>
      </w:r>
      <w:r w:rsidR="0061135C">
        <w:t xml:space="preserve">These numbers are expected to remain consistent during each of the next three years. </w:t>
      </w:r>
      <w:r w:rsidRPr="00A85452">
        <w:t>These responses are distributed as follows:</w:t>
      </w:r>
    </w:p>
    <w:p w14:paraId="73E668D2" w14:textId="77777777" w:rsidR="00057B2C" w:rsidRPr="00A85452" w:rsidRDefault="00057B2C" w:rsidP="00C1475C">
      <w:pPr>
        <w:numPr>
          <w:ilvl w:val="12"/>
          <w:numId w:val="0"/>
        </w:numPr>
      </w:pPr>
      <w:r w:rsidRPr="00A85452">
        <w:t xml:space="preserve"> </w:t>
      </w:r>
    </w:p>
    <w:p w14:paraId="695023B7" w14:textId="77777777" w:rsidR="00057B2C" w:rsidRPr="00594491" w:rsidRDefault="00057B2C" w:rsidP="00C1475C">
      <w:pPr>
        <w:numPr>
          <w:ilvl w:val="12"/>
          <w:numId w:val="0"/>
        </w:numPr>
        <w:rPr>
          <w:highlight w:val="yellow"/>
        </w:rPr>
      </w:pPr>
      <w:r w:rsidRPr="00A85452">
        <w:tab/>
        <w:t>EPA receive</w:t>
      </w:r>
      <w:r w:rsidR="0061135C">
        <w:t>d</w:t>
      </w:r>
      <w:r w:rsidRPr="00A85452">
        <w:t xml:space="preserve"> about </w:t>
      </w:r>
      <w:r w:rsidR="0061135C">
        <w:t>68</w:t>
      </w:r>
      <w:r w:rsidR="0010248A" w:rsidRPr="00A85452">
        <w:t xml:space="preserve"> </w:t>
      </w:r>
      <w:r w:rsidRPr="00A85452">
        <w:t xml:space="preserve">on-highway heavy-duty applications and </w:t>
      </w:r>
      <w:r w:rsidR="0061135C">
        <w:t>402</w:t>
      </w:r>
      <w:r w:rsidR="0010248A" w:rsidRPr="00A85452">
        <w:t xml:space="preserve"> </w:t>
      </w:r>
      <w:r w:rsidRPr="00A85452">
        <w:t xml:space="preserve">nonroad CI applications for a total of </w:t>
      </w:r>
      <w:r w:rsidR="0061135C">
        <w:t>470</w:t>
      </w:r>
      <w:r w:rsidR="0010248A" w:rsidRPr="00A85452">
        <w:t xml:space="preserve"> </w:t>
      </w:r>
      <w:r w:rsidRPr="00A85452">
        <w:t xml:space="preserve">applications.  There are </w:t>
      </w:r>
      <w:r w:rsidR="0061135C">
        <w:t>54</w:t>
      </w:r>
      <w:r w:rsidR="0010248A" w:rsidRPr="00A85452">
        <w:t xml:space="preserve"> </w:t>
      </w:r>
      <w:r w:rsidRPr="00A85452">
        <w:t xml:space="preserve">companies in this sector, many of which manufacture both on-highway heavy-duty and nonroad CI engines.  Of these applications, </w:t>
      </w:r>
      <w:r w:rsidR="00594491" w:rsidRPr="00E3707E">
        <w:t>265</w:t>
      </w:r>
      <w:r w:rsidR="0010248A" w:rsidRPr="00E3707E">
        <w:t xml:space="preserve"> </w:t>
      </w:r>
      <w:r w:rsidRPr="00E3707E">
        <w:t xml:space="preserve">(or </w:t>
      </w:r>
      <w:r w:rsidR="00594491" w:rsidRPr="00E3707E">
        <w:t>56</w:t>
      </w:r>
      <w:r w:rsidRPr="00E3707E">
        <w:t>%)</w:t>
      </w:r>
      <w:r w:rsidRPr="00A85452">
        <w:t xml:space="preserve"> are carry overs.  </w:t>
      </w:r>
    </w:p>
    <w:p w14:paraId="4277252E" w14:textId="77777777" w:rsidR="00057B2C" w:rsidRPr="00A85452" w:rsidRDefault="00057B2C" w:rsidP="00C1475C">
      <w:pPr>
        <w:numPr>
          <w:ilvl w:val="12"/>
          <w:numId w:val="0"/>
        </w:numPr>
      </w:pPr>
    </w:p>
    <w:p w14:paraId="6FDA3FA8" w14:textId="77777777" w:rsidR="00643886" w:rsidRDefault="00057B2C" w:rsidP="00C1475C">
      <w:pPr>
        <w:numPr>
          <w:ilvl w:val="12"/>
          <w:numId w:val="0"/>
        </w:numPr>
      </w:pPr>
      <w:r w:rsidRPr="00A85452">
        <w:tab/>
        <w:t xml:space="preserve">In the marine CI sector, EPA received </w:t>
      </w:r>
      <w:r w:rsidR="00707D8C">
        <w:t>185</w:t>
      </w:r>
      <w:r w:rsidR="0010248A" w:rsidRPr="00A85452">
        <w:t xml:space="preserve"> </w:t>
      </w:r>
      <w:r w:rsidRPr="00A85452">
        <w:t xml:space="preserve">applications from </w:t>
      </w:r>
      <w:r w:rsidR="00707D8C">
        <w:t>41</w:t>
      </w:r>
      <w:r w:rsidR="0010248A" w:rsidRPr="00A85452">
        <w:t xml:space="preserve"> </w:t>
      </w:r>
      <w:r w:rsidRPr="00A85452">
        <w:t>manufacturers</w:t>
      </w:r>
      <w:r w:rsidR="0010248A">
        <w:t xml:space="preserve"> in </w:t>
      </w:r>
      <w:r w:rsidR="00707D8C">
        <w:t>model year 2013</w:t>
      </w:r>
      <w:r w:rsidR="002D20DD">
        <w:t xml:space="preserve"> of which 139 were carry overs. EPA also received 13 running changes by 3 marine CI engine manufacturers.</w:t>
      </w:r>
      <w:r w:rsidR="00643886" w:rsidRPr="00643886">
        <w:t xml:space="preserve"> </w:t>
      </w:r>
    </w:p>
    <w:p w14:paraId="22C90A17" w14:textId="77777777" w:rsidR="00643886" w:rsidRDefault="00643886" w:rsidP="00C1475C">
      <w:pPr>
        <w:numPr>
          <w:ilvl w:val="12"/>
          <w:numId w:val="0"/>
        </w:numPr>
      </w:pPr>
    </w:p>
    <w:p w14:paraId="1594EA27" w14:textId="77777777" w:rsidR="00057B2C" w:rsidRDefault="00643886" w:rsidP="00643886">
      <w:pPr>
        <w:numPr>
          <w:ilvl w:val="12"/>
          <w:numId w:val="0"/>
        </w:numPr>
        <w:ind w:firstLine="720"/>
      </w:pPr>
      <w:r w:rsidRPr="00707D8C">
        <w:t>Nine on-highway engine manufacturers also submitted 21 applications for evaporative engine families</w:t>
      </w:r>
      <w:r w:rsidRPr="00A85452">
        <w:t xml:space="preserve">.  EPA </w:t>
      </w:r>
      <w:r w:rsidR="000833E2">
        <w:t>also accounts for 2</w:t>
      </w:r>
      <w:r>
        <w:t>9</w:t>
      </w:r>
      <w:r w:rsidRPr="00A85452">
        <w:t xml:space="preserve"> running changes from </w:t>
      </w:r>
      <w:r w:rsidR="000833E2">
        <w:t>2</w:t>
      </w:r>
      <w:r w:rsidRPr="00A85452">
        <w:t xml:space="preserve"> manufacturers.</w:t>
      </w:r>
    </w:p>
    <w:p w14:paraId="0CE78CD3" w14:textId="77777777" w:rsidR="00057B2C" w:rsidRDefault="00057B2C" w:rsidP="00C1475C">
      <w:pPr>
        <w:numPr>
          <w:ilvl w:val="12"/>
          <w:numId w:val="0"/>
        </w:numPr>
      </w:pPr>
    </w:p>
    <w:p w14:paraId="2A12260A" w14:textId="77777777" w:rsidR="00627A60" w:rsidRPr="00307271" w:rsidRDefault="00627A60" w:rsidP="00627A60">
      <w:pPr>
        <w:spacing w:line="264" w:lineRule="atLeast"/>
        <w:ind w:left="720" w:firstLine="720"/>
        <w:rPr>
          <w:i/>
          <w:spacing w:val="6"/>
        </w:rPr>
      </w:pPr>
      <w:r w:rsidRPr="00307271">
        <w:rPr>
          <w:i/>
          <w:spacing w:val="6"/>
        </w:rPr>
        <w:t xml:space="preserve">6(d)(1)(a) Alternative </w:t>
      </w:r>
      <w:r w:rsidR="000E2BD9" w:rsidRPr="00307271">
        <w:rPr>
          <w:i/>
          <w:spacing w:val="6"/>
        </w:rPr>
        <w:t>Fuel Conversions</w:t>
      </w:r>
      <w:r w:rsidR="00C04D35">
        <w:rPr>
          <w:i/>
          <w:spacing w:val="6"/>
        </w:rPr>
        <w:t xml:space="preserve"> </w:t>
      </w:r>
      <w:r w:rsidR="00C04D35">
        <w:rPr>
          <w:i/>
        </w:rPr>
        <w:t>(Tables 4 &amp; 5 – Excel file)</w:t>
      </w:r>
    </w:p>
    <w:p w14:paraId="154A07A1" w14:textId="77777777" w:rsidR="00627A60" w:rsidRPr="000E2BD9" w:rsidRDefault="00627A60" w:rsidP="00627A60">
      <w:pPr>
        <w:ind w:firstLine="720"/>
      </w:pPr>
    </w:p>
    <w:p w14:paraId="54137597" w14:textId="77777777" w:rsidR="000E2BD9" w:rsidRDefault="00627A60" w:rsidP="00307271">
      <w:pPr>
        <w:ind w:firstLine="720"/>
      </w:pPr>
      <w:r w:rsidRPr="000E2BD9">
        <w:t>Interest in HD conversions has been low</w:t>
      </w:r>
      <w:r w:rsidR="002D20DD" w:rsidRPr="000E2BD9">
        <w:t xml:space="preserve"> in the past.  In model year 2013</w:t>
      </w:r>
      <w:r w:rsidR="000E2BD9" w:rsidRPr="000E2BD9">
        <w:t xml:space="preserve">, only one company submitted applications for a total of four families. </w:t>
      </w:r>
      <w:r w:rsidR="000E2BD9" w:rsidRPr="00307271">
        <w:t>Two of the applications were for inside-useful-life conversions,</w:t>
      </w:r>
      <w:r w:rsidR="00307271" w:rsidRPr="00307271">
        <w:t xml:space="preserve"> and two</w:t>
      </w:r>
      <w:r w:rsidR="000E2BD9" w:rsidRPr="00307271">
        <w:t xml:space="preserve"> for intermediate-life conversion</w:t>
      </w:r>
      <w:r w:rsidR="00307271" w:rsidRPr="00307271">
        <w:t>s.</w:t>
      </w:r>
      <w:r w:rsidR="000E2BD9" w:rsidRPr="00307271">
        <w:t xml:space="preserve"> In model</w:t>
      </w:r>
      <w:r w:rsidR="000E2BD9">
        <w:t xml:space="preserve"> year 2012, EPA only received one CI alternative fuel conversion application.</w:t>
      </w:r>
      <w:r w:rsidR="00307271">
        <w:t xml:space="preserve"> For the purposes of this ICR, we have used model year 2013 numbers to calculate respondents’ burden associated with alternative fuel conversions.</w:t>
      </w:r>
    </w:p>
    <w:p w14:paraId="09931459" w14:textId="77777777" w:rsidR="00772CC2" w:rsidRDefault="00772CC2" w:rsidP="00307271">
      <w:pPr>
        <w:ind w:firstLine="720"/>
      </w:pPr>
    </w:p>
    <w:p w14:paraId="6A8062C9" w14:textId="77777777" w:rsidR="00772CC2" w:rsidRPr="000E2BD9" w:rsidRDefault="00772CC2" w:rsidP="00307271">
      <w:pPr>
        <w:ind w:firstLine="720"/>
      </w:pPr>
      <w:r w:rsidRPr="0041759B">
        <w:rPr>
          <w:spacing w:val="6"/>
        </w:rPr>
        <w:t xml:space="preserve">Intermediate age engine converters </w:t>
      </w:r>
      <w:r>
        <w:rPr>
          <w:spacing w:val="6"/>
        </w:rPr>
        <w:t>do not have</w:t>
      </w:r>
      <w:r w:rsidRPr="0041759B">
        <w:rPr>
          <w:spacing w:val="6"/>
        </w:rPr>
        <w:t xml:space="preserve"> to pay </w:t>
      </w:r>
      <w:r>
        <w:rPr>
          <w:spacing w:val="6"/>
        </w:rPr>
        <w:t>a</w:t>
      </w:r>
      <w:r w:rsidRPr="0041759B">
        <w:rPr>
          <w:spacing w:val="6"/>
        </w:rPr>
        <w:t xml:space="preserve"> certification fee</w:t>
      </w:r>
      <w:r>
        <w:rPr>
          <w:spacing w:val="6"/>
        </w:rPr>
        <w:t>.</w:t>
      </w:r>
    </w:p>
    <w:p w14:paraId="5A5AABA9" w14:textId="77777777" w:rsidR="000E2BD9" w:rsidRDefault="000E2BD9" w:rsidP="00627A60">
      <w:pPr>
        <w:ind w:firstLine="720"/>
        <w:rPr>
          <w:highlight w:val="green"/>
        </w:rPr>
      </w:pPr>
    </w:p>
    <w:p w14:paraId="637848C9" w14:textId="77777777" w:rsidR="00693595" w:rsidRPr="00A85452" w:rsidRDefault="00693595" w:rsidP="00C1475C">
      <w:pPr>
        <w:numPr>
          <w:ilvl w:val="12"/>
          <w:numId w:val="0"/>
        </w:numPr>
      </w:pPr>
    </w:p>
    <w:p w14:paraId="188D316C" w14:textId="77777777" w:rsidR="00057B2C" w:rsidRPr="00307271" w:rsidRDefault="00057B2C" w:rsidP="00C1475C">
      <w:pPr>
        <w:numPr>
          <w:ilvl w:val="12"/>
          <w:numId w:val="0"/>
        </w:numPr>
        <w:ind w:left="720"/>
        <w:rPr>
          <w:i/>
        </w:rPr>
      </w:pPr>
      <w:r w:rsidRPr="00307271">
        <w:rPr>
          <w:i/>
        </w:rPr>
        <w:t xml:space="preserve">6(d)(2) </w:t>
      </w:r>
      <w:r w:rsidR="009C5E7B" w:rsidRPr="00307271">
        <w:rPr>
          <w:i/>
        </w:rPr>
        <w:t xml:space="preserve"> </w:t>
      </w:r>
      <w:r w:rsidRPr="00307271">
        <w:rPr>
          <w:i/>
        </w:rPr>
        <w:t>Averag</w:t>
      </w:r>
      <w:r w:rsidR="00B1368B" w:rsidRPr="00307271">
        <w:rPr>
          <w:i/>
        </w:rPr>
        <w:t>ing</w:t>
      </w:r>
      <w:r w:rsidRPr="00307271">
        <w:rPr>
          <w:i/>
        </w:rPr>
        <w:t>, Banking and Trading</w:t>
      </w:r>
      <w:r w:rsidR="00BF3E13">
        <w:rPr>
          <w:i/>
        </w:rPr>
        <w:t xml:space="preserve"> (Table 6 – Excel file)</w:t>
      </w:r>
    </w:p>
    <w:p w14:paraId="7BADAD02" w14:textId="77777777" w:rsidR="00057B2C" w:rsidRPr="00A85452" w:rsidRDefault="00057B2C" w:rsidP="00C1475C">
      <w:pPr>
        <w:numPr>
          <w:ilvl w:val="12"/>
          <w:numId w:val="0"/>
        </w:numPr>
      </w:pPr>
    </w:p>
    <w:p w14:paraId="50D32F72" w14:textId="77777777" w:rsidR="00057B2C" w:rsidRDefault="00101F92" w:rsidP="00C1475C">
      <w:pPr>
        <w:numPr>
          <w:ilvl w:val="12"/>
          <w:numId w:val="0"/>
        </w:numPr>
      </w:pPr>
      <w:r>
        <w:tab/>
        <w:t>Participation in AB</w:t>
      </w:r>
      <w:r w:rsidR="00057B2C" w:rsidRPr="00A85452">
        <w:t xml:space="preserve">T is voluntary for all sectors.  </w:t>
      </w:r>
      <w:r w:rsidR="000833E2">
        <w:t>Forty-one</w:t>
      </w:r>
      <w:r w:rsidR="0010248A" w:rsidRPr="00A85452">
        <w:t xml:space="preserve"> </w:t>
      </w:r>
      <w:r w:rsidR="000833E2">
        <w:t xml:space="preserve">engine </w:t>
      </w:r>
      <w:r w:rsidR="00057B2C" w:rsidRPr="00A85452">
        <w:t>manufacturers ar</w:t>
      </w:r>
      <w:r w:rsidR="00BA292B">
        <w:t>e currently participating in AB</w:t>
      </w:r>
      <w:r w:rsidR="00057B2C" w:rsidRPr="00A85452">
        <w:t xml:space="preserve">T </w:t>
      </w:r>
      <w:r w:rsidR="00057B2C" w:rsidRPr="000833E2">
        <w:t xml:space="preserve">with a total of </w:t>
      </w:r>
      <w:r w:rsidR="000833E2" w:rsidRPr="000833E2">
        <w:t>57</w:t>
      </w:r>
      <w:r w:rsidR="0010248A" w:rsidRPr="000833E2">
        <w:t xml:space="preserve"> </w:t>
      </w:r>
      <w:r w:rsidR="00057B2C" w:rsidRPr="000833E2">
        <w:t>families</w:t>
      </w:r>
      <w:r w:rsidR="00057B2C" w:rsidRPr="00A85452">
        <w:t xml:space="preserve">.  </w:t>
      </w:r>
      <w:r w:rsidR="000833E2">
        <w:t>This is a considerable decrease from previous years.</w:t>
      </w:r>
    </w:p>
    <w:p w14:paraId="50CFFCDC" w14:textId="77777777" w:rsidR="00280530" w:rsidRPr="00A85452" w:rsidRDefault="00280530" w:rsidP="00C1475C">
      <w:pPr>
        <w:numPr>
          <w:ilvl w:val="12"/>
          <w:numId w:val="0"/>
        </w:numPr>
      </w:pPr>
    </w:p>
    <w:p w14:paraId="56245298" w14:textId="77777777" w:rsidR="00057B2C" w:rsidRPr="00A85452" w:rsidRDefault="00057B2C" w:rsidP="00C1475C">
      <w:pPr>
        <w:numPr>
          <w:ilvl w:val="12"/>
          <w:numId w:val="0"/>
        </w:numPr>
      </w:pPr>
      <w:r w:rsidRPr="00A85452">
        <w:tab/>
        <w:t>Reports and other activities in this program are carried out from a company perspective as opposed to on a per-engine family basis.  Therefore, manufacturers need to submit only one report quarterly and one final report in which they account for their</w:t>
      </w:r>
      <w:r w:rsidR="004A69BF">
        <w:t xml:space="preserve"> company</w:t>
      </w:r>
      <w:smartTag w:uri="urn:schemas-microsoft-com:office:smarttags" w:element="PersonName">
        <w:r w:rsidR="001462EC">
          <w:t>'</w:t>
        </w:r>
      </w:smartTag>
      <w:r w:rsidR="004A69BF">
        <w:t>s activities under ABT</w:t>
      </w:r>
      <w:r w:rsidRPr="00A85452">
        <w:t>.</w:t>
      </w:r>
    </w:p>
    <w:p w14:paraId="4A8186C8" w14:textId="77777777" w:rsidR="00693595" w:rsidRDefault="00693595" w:rsidP="00C1475C">
      <w:pPr>
        <w:numPr>
          <w:ilvl w:val="12"/>
          <w:numId w:val="0"/>
        </w:numPr>
      </w:pPr>
    </w:p>
    <w:p w14:paraId="661C8045" w14:textId="77777777" w:rsidR="00693595" w:rsidRPr="00A85452" w:rsidRDefault="00693595" w:rsidP="00C1475C">
      <w:pPr>
        <w:numPr>
          <w:ilvl w:val="12"/>
          <w:numId w:val="0"/>
        </w:numPr>
      </w:pPr>
    </w:p>
    <w:p w14:paraId="6E71BA32" w14:textId="77777777" w:rsidR="00057B2C" w:rsidRPr="00307271" w:rsidRDefault="00057B2C" w:rsidP="00C1475C">
      <w:pPr>
        <w:numPr>
          <w:ilvl w:val="12"/>
          <w:numId w:val="0"/>
        </w:numPr>
        <w:ind w:left="720"/>
        <w:rPr>
          <w:i/>
        </w:rPr>
      </w:pPr>
      <w:r w:rsidRPr="00307271">
        <w:rPr>
          <w:i/>
        </w:rPr>
        <w:t xml:space="preserve">6(d)(3) </w:t>
      </w:r>
      <w:r w:rsidR="009C5E7B" w:rsidRPr="00307271">
        <w:rPr>
          <w:i/>
        </w:rPr>
        <w:t xml:space="preserve"> </w:t>
      </w:r>
      <w:r w:rsidRPr="00307271">
        <w:rPr>
          <w:i/>
        </w:rPr>
        <w:t>Production-line Testing</w:t>
      </w:r>
      <w:r w:rsidR="00BF3E13">
        <w:rPr>
          <w:i/>
        </w:rPr>
        <w:t xml:space="preserve"> (Table 7 – Excel file)</w:t>
      </w:r>
    </w:p>
    <w:p w14:paraId="1C00F5EB" w14:textId="77777777" w:rsidR="00057B2C" w:rsidRPr="00A85452" w:rsidRDefault="00057B2C" w:rsidP="00C1475C">
      <w:pPr>
        <w:numPr>
          <w:ilvl w:val="12"/>
          <w:numId w:val="0"/>
        </w:numPr>
      </w:pPr>
    </w:p>
    <w:p w14:paraId="6BE7059F" w14:textId="77777777" w:rsidR="000833E2" w:rsidRPr="00A85452" w:rsidRDefault="00057B2C" w:rsidP="00C1475C">
      <w:pPr>
        <w:numPr>
          <w:ilvl w:val="12"/>
          <w:numId w:val="0"/>
        </w:numPr>
      </w:pPr>
      <w:r w:rsidRPr="00A85452">
        <w:tab/>
        <w:t xml:space="preserve">Only marine CI manufacturers are required to conduct PLT.  Participation is mandatory.  </w:t>
      </w:r>
      <w:r w:rsidR="00512EBD">
        <w:t>Sm</w:t>
      </w:r>
      <w:r w:rsidRPr="00A85452">
        <w:t>all volume manufacturers</w:t>
      </w:r>
      <w:r w:rsidRPr="00A85452">
        <w:rPr>
          <w:vertAlign w:val="superscript"/>
        </w:rPr>
        <w:footnoteReference w:customMarkFollows="1" w:id="4"/>
        <w:t>3</w:t>
      </w:r>
      <w:r w:rsidRPr="00A85452">
        <w:t xml:space="preserve"> are exempt.  Since there are</w:t>
      </w:r>
      <w:r w:rsidR="000833E2">
        <w:t xml:space="preserve"> an estimated 15 </w:t>
      </w:r>
      <w:r w:rsidRPr="00A85452">
        <w:t xml:space="preserve">small volume manufacturers participating in the marine CI certification program, only </w:t>
      </w:r>
      <w:r w:rsidR="000833E2" w:rsidRPr="000833E2">
        <w:t>26</w:t>
      </w:r>
      <w:r w:rsidR="006E06D6" w:rsidRPr="00A85452">
        <w:t xml:space="preserve"> </w:t>
      </w:r>
      <w:r w:rsidRPr="00A85452">
        <w:t>manufacturers are subject to marine CI PLT requirements</w:t>
      </w:r>
      <w:r w:rsidR="00207B1C">
        <w:t xml:space="preserve"> with approximately four engine families each</w:t>
      </w:r>
      <w:r w:rsidRPr="00A85452">
        <w:t xml:space="preserve">.  </w:t>
      </w:r>
      <w:r w:rsidR="000833E2">
        <w:t>Some have in-house laboratories while others contract outside laboratories to perform their testing.</w:t>
      </w:r>
    </w:p>
    <w:p w14:paraId="18CF8905" w14:textId="77777777" w:rsidR="00241121" w:rsidRDefault="00241121" w:rsidP="00241121">
      <w:pPr>
        <w:numPr>
          <w:ilvl w:val="12"/>
          <w:numId w:val="0"/>
        </w:numPr>
        <w:ind w:left="720"/>
        <w:rPr>
          <w:i/>
          <w:highlight w:val="darkGreen"/>
        </w:rPr>
      </w:pPr>
    </w:p>
    <w:p w14:paraId="6CC839CA" w14:textId="77777777" w:rsidR="00241121" w:rsidRDefault="00241121" w:rsidP="00241121">
      <w:pPr>
        <w:numPr>
          <w:ilvl w:val="12"/>
          <w:numId w:val="0"/>
        </w:numPr>
        <w:ind w:left="720"/>
        <w:rPr>
          <w:i/>
          <w:highlight w:val="darkGreen"/>
        </w:rPr>
      </w:pPr>
    </w:p>
    <w:p w14:paraId="585DE455" w14:textId="77777777" w:rsidR="00241121" w:rsidRDefault="00DB6396" w:rsidP="00241121">
      <w:pPr>
        <w:numPr>
          <w:ilvl w:val="12"/>
          <w:numId w:val="0"/>
        </w:numPr>
        <w:ind w:left="720"/>
        <w:rPr>
          <w:i/>
        </w:rPr>
      </w:pPr>
      <w:r w:rsidRPr="00DB6396">
        <w:rPr>
          <w:i/>
        </w:rPr>
        <w:t>6(d)(4</w:t>
      </w:r>
      <w:r w:rsidR="00241121" w:rsidRPr="00DB6396">
        <w:rPr>
          <w:i/>
        </w:rPr>
        <w:t>)  In-Use Testing Program (Table</w:t>
      </w:r>
      <w:r w:rsidRPr="00DB6396">
        <w:rPr>
          <w:i/>
        </w:rPr>
        <w:t xml:space="preserve"> 8</w:t>
      </w:r>
      <w:r w:rsidR="00241121" w:rsidRPr="00DB6396">
        <w:rPr>
          <w:i/>
        </w:rPr>
        <w:t xml:space="preserve"> – Excel file)</w:t>
      </w:r>
    </w:p>
    <w:p w14:paraId="250D64BA" w14:textId="77777777" w:rsidR="00241121" w:rsidRDefault="00241121" w:rsidP="00241121">
      <w:pPr>
        <w:numPr>
          <w:ilvl w:val="12"/>
          <w:numId w:val="0"/>
        </w:numPr>
        <w:ind w:left="720"/>
        <w:rPr>
          <w:i/>
        </w:rPr>
      </w:pPr>
    </w:p>
    <w:p w14:paraId="0DDDF0DD" w14:textId="77777777" w:rsidR="00241121" w:rsidRDefault="00241121" w:rsidP="00241121">
      <w:pPr>
        <w:keepNext/>
        <w:keepLines/>
        <w:numPr>
          <w:ilvl w:val="12"/>
          <w:numId w:val="0"/>
        </w:numPr>
        <w:ind w:firstLine="720"/>
      </w:pPr>
      <w:r>
        <w:t xml:space="preserve">As discussed in </w:t>
      </w:r>
      <w:r w:rsidRPr="00D3632A">
        <w:t>section 4(b)(i)(4),</w:t>
      </w:r>
      <w:r>
        <w:t xml:space="preserve"> there are two in-use testing programs. One program is run by the engine manufacturers, the other by EPA. Per 40 CFR Part 86, Subsection T, every year EPA issues in-use test orders to a number of manufacturers and engine families. On average, EPA orders 6 manufacturers to test one engine family each. A minimum of five engines per engine family</w:t>
      </w:r>
      <w:r w:rsidRPr="00241121">
        <w:t xml:space="preserve"> </w:t>
      </w:r>
      <w:r>
        <w:t>must be tested. HD engine manufacturers who receive test orders must find HD trucks in actual use. The engines must have been maintained according to the manufacturer’s instructions and must have been on the road for a certain portion of their useful lives. Manufactures then installs equipment that measures real time emissions as the truck is driven. Some manufacturers pay an incentive to truck owners in return for letting them use their fleet. The incentive is voluntary and not mandated by EPA. However, we have accounted for this expense ($1,000 per truck) in our estimates.</w:t>
      </w:r>
    </w:p>
    <w:p w14:paraId="166E1818" w14:textId="77777777" w:rsidR="00241121" w:rsidRDefault="00241121" w:rsidP="00241121">
      <w:pPr>
        <w:keepNext/>
        <w:keepLines/>
        <w:numPr>
          <w:ilvl w:val="12"/>
          <w:numId w:val="0"/>
        </w:numPr>
        <w:ind w:firstLine="720"/>
      </w:pPr>
    </w:p>
    <w:p w14:paraId="189F00FA" w14:textId="77777777" w:rsidR="00241121" w:rsidRDefault="00241121" w:rsidP="00241121">
      <w:pPr>
        <w:keepNext/>
        <w:keepLines/>
        <w:numPr>
          <w:ilvl w:val="12"/>
          <w:numId w:val="0"/>
        </w:numPr>
        <w:ind w:firstLine="720"/>
      </w:pPr>
      <w:r w:rsidRPr="00A85452">
        <w:t>EPA</w:t>
      </w:r>
      <w:r>
        <w:t xml:space="preserve"> also</w:t>
      </w:r>
      <w:r w:rsidRPr="00A85452">
        <w:t xml:space="preserve"> </w:t>
      </w:r>
      <w:r>
        <w:t xml:space="preserve">in-use tests, at its own expense, between 2 and 10 engines </w:t>
      </w:r>
      <w:r w:rsidRPr="00A85452">
        <w:t>per year</w:t>
      </w:r>
      <w:r>
        <w:t>. These tests are conducted by contractors in cooperation with EPA staff.  EPA reviews the test results and analyzes the data to ascertain whether engines in fact comply with emission standard throughout their useful life, as prescribed by the Clean Air Act. No communication is established with the manufacturer unless there is a failure. The trucks/equipment used for these tests are leased from private fleets. EPA pays the going rate for those leases as any other customer would, thus rendering all activities associated with this program customary business practices. Therefore, no burden has been added to this collection request.</w:t>
      </w:r>
    </w:p>
    <w:p w14:paraId="26F52966" w14:textId="77777777" w:rsidR="00057B2C" w:rsidRDefault="00057B2C" w:rsidP="00C1475C">
      <w:pPr>
        <w:numPr>
          <w:ilvl w:val="12"/>
          <w:numId w:val="0"/>
        </w:numPr>
      </w:pPr>
    </w:p>
    <w:p w14:paraId="2641F8D6" w14:textId="77777777" w:rsidR="00DB6396" w:rsidRDefault="00DB6396" w:rsidP="00C1475C">
      <w:pPr>
        <w:numPr>
          <w:ilvl w:val="12"/>
          <w:numId w:val="0"/>
        </w:numPr>
      </w:pPr>
    </w:p>
    <w:p w14:paraId="4BF3E7DB" w14:textId="77777777" w:rsidR="00057B2C" w:rsidRPr="001070FD" w:rsidRDefault="00DB6396" w:rsidP="00C1475C">
      <w:pPr>
        <w:numPr>
          <w:ilvl w:val="12"/>
          <w:numId w:val="0"/>
        </w:numPr>
        <w:ind w:left="720"/>
        <w:rPr>
          <w:i/>
        </w:rPr>
      </w:pPr>
      <w:r>
        <w:rPr>
          <w:i/>
        </w:rPr>
        <w:t>6(d)(5</w:t>
      </w:r>
      <w:r w:rsidR="00057B2C" w:rsidRPr="001070FD">
        <w:rPr>
          <w:i/>
        </w:rPr>
        <w:t xml:space="preserve">) </w:t>
      </w:r>
      <w:r w:rsidR="00691E9D" w:rsidRPr="001070FD">
        <w:rPr>
          <w:i/>
        </w:rPr>
        <w:t xml:space="preserve"> </w:t>
      </w:r>
      <w:r w:rsidR="00057B2C" w:rsidRPr="001070FD">
        <w:rPr>
          <w:i/>
        </w:rPr>
        <w:t>Selective Enforcement Audits</w:t>
      </w:r>
      <w:r w:rsidR="00BF3E13">
        <w:rPr>
          <w:i/>
        </w:rPr>
        <w:t xml:space="preserve"> (Table </w:t>
      </w:r>
      <w:r>
        <w:rPr>
          <w:i/>
        </w:rPr>
        <w:t>9</w:t>
      </w:r>
      <w:r w:rsidR="00BF3E13">
        <w:rPr>
          <w:i/>
        </w:rPr>
        <w:t xml:space="preserve"> – Excel file)</w:t>
      </w:r>
    </w:p>
    <w:p w14:paraId="6712ACA6" w14:textId="77777777" w:rsidR="00057B2C" w:rsidRPr="00A85452" w:rsidRDefault="00057B2C" w:rsidP="00C1475C">
      <w:pPr>
        <w:numPr>
          <w:ilvl w:val="12"/>
          <w:numId w:val="0"/>
        </w:numPr>
      </w:pPr>
    </w:p>
    <w:p w14:paraId="52765251" w14:textId="77777777" w:rsidR="00057B2C" w:rsidRDefault="00057B2C" w:rsidP="00C1475C">
      <w:pPr>
        <w:numPr>
          <w:ilvl w:val="12"/>
          <w:numId w:val="0"/>
        </w:numPr>
      </w:pPr>
      <w:r w:rsidRPr="00A85452">
        <w:lastRenderedPageBreak/>
        <w:tab/>
        <w:t xml:space="preserve">EPA plans to conduct </w:t>
      </w:r>
      <w:r w:rsidR="00D3632A">
        <w:t>two</w:t>
      </w:r>
      <w:r w:rsidRPr="00A85452">
        <w:t xml:space="preserve"> audits per year in the sectors included in this collection request.  EPA has accounted for </w:t>
      </w:r>
      <w:r w:rsidR="00D3632A">
        <w:t xml:space="preserve">one audit in a company with its own in-house laboratory and one audit with a </w:t>
      </w:r>
      <w:r w:rsidRPr="00A85452">
        <w:t>manufacturer who contract out testing.</w:t>
      </w:r>
    </w:p>
    <w:p w14:paraId="2040CA7D" w14:textId="77777777" w:rsidR="003F1328" w:rsidRDefault="003F1328" w:rsidP="003F1328">
      <w:pPr>
        <w:numPr>
          <w:ilvl w:val="12"/>
          <w:numId w:val="0"/>
        </w:numPr>
        <w:ind w:left="720"/>
        <w:rPr>
          <w:b/>
        </w:rPr>
      </w:pPr>
    </w:p>
    <w:p w14:paraId="70A4E7D0" w14:textId="77777777" w:rsidR="00241121" w:rsidRDefault="00241121" w:rsidP="00FD364F">
      <w:pPr>
        <w:keepNext/>
        <w:keepLines/>
        <w:numPr>
          <w:ilvl w:val="12"/>
          <w:numId w:val="0"/>
        </w:numPr>
        <w:ind w:left="720"/>
      </w:pPr>
    </w:p>
    <w:p w14:paraId="015DFE91" w14:textId="77777777" w:rsidR="00F80F26" w:rsidRPr="00913F43" w:rsidRDefault="00F80F26" w:rsidP="00F80F26">
      <w:pPr>
        <w:numPr>
          <w:ilvl w:val="12"/>
          <w:numId w:val="0"/>
        </w:numPr>
        <w:ind w:left="720"/>
        <w:rPr>
          <w:i/>
        </w:rPr>
      </w:pPr>
      <w:r w:rsidRPr="00913F43">
        <w:rPr>
          <w:i/>
        </w:rPr>
        <w:t xml:space="preserve">6(d)(6)  TPEM </w:t>
      </w:r>
      <w:r w:rsidR="00DB6396" w:rsidRPr="00913F43">
        <w:rPr>
          <w:i/>
        </w:rPr>
        <w:t>(Tables 10 &amp; 11  – Excel file)</w:t>
      </w:r>
    </w:p>
    <w:p w14:paraId="0DFBB8A7" w14:textId="77777777" w:rsidR="00F80F26" w:rsidRPr="00913F43" w:rsidRDefault="00F80F26" w:rsidP="00FD364F">
      <w:pPr>
        <w:keepNext/>
        <w:keepLines/>
        <w:numPr>
          <w:ilvl w:val="12"/>
          <w:numId w:val="0"/>
        </w:numPr>
        <w:ind w:left="720"/>
      </w:pPr>
    </w:p>
    <w:p w14:paraId="0CE78616" w14:textId="77777777" w:rsidR="00F80F26" w:rsidRDefault="00F80F26" w:rsidP="00913F43">
      <w:pPr>
        <w:pStyle w:val="CM11"/>
        <w:widowControl/>
        <w:spacing w:line="240" w:lineRule="auto"/>
        <w:ind w:firstLine="720"/>
      </w:pPr>
      <w:r w:rsidRPr="00913F43">
        <w:t xml:space="preserve">EPA </w:t>
      </w:r>
      <w:r w:rsidR="00913F43" w:rsidRPr="00913F43">
        <w:t>estimates that approximately 1,432</w:t>
      </w:r>
      <w:r w:rsidRPr="00913F43">
        <w:t xml:space="preserve"> equipment manufacturers and 30 engine manufacturers will be participating in TPEM during the next three years.  </w:t>
      </w:r>
      <w:r w:rsidR="00913F43">
        <w:t>867 equipment manufacturers are filing notifications while all 1432 participants must submit annual reports.</w:t>
      </w:r>
    </w:p>
    <w:p w14:paraId="290FA770" w14:textId="77777777" w:rsidR="00913F43" w:rsidRDefault="00913F43" w:rsidP="00913F43">
      <w:pPr>
        <w:pStyle w:val="Default"/>
      </w:pPr>
    </w:p>
    <w:p w14:paraId="589740AD" w14:textId="77777777" w:rsidR="00212312" w:rsidRDefault="00212312" w:rsidP="00FD364F">
      <w:pPr>
        <w:keepNext/>
        <w:keepLines/>
        <w:numPr>
          <w:ilvl w:val="12"/>
          <w:numId w:val="0"/>
        </w:numPr>
        <w:ind w:left="720"/>
      </w:pPr>
    </w:p>
    <w:p w14:paraId="3D990BE5" w14:textId="77777777" w:rsidR="00D74D2F" w:rsidRPr="001070FD" w:rsidRDefault="00D74D2F" w:rsidP="00D74D2F">
      <w:pPr>
        <w:numPr>
          <w:ilvl w:val="12"/>
          <w:numId w:val="0"/>
        </w:numPr>
        <w:ind w:left="720"/>
        <w:rPr>
          <w:i/>
        </w:rPr>
      </w:pPr>
      <w:r w:rsidRPr="00212312">
        <w:rPr>
          <w:i/>
        </w:rPr>
        <w:t>6(d)(6)  Special Compliance Provisions (Table 12 – Excel file)</w:t>
      </w:r>
    </w:p>
    <w:p w14:paraId="336A26A9" w14:textId="77777777" w:rsidR="00D74D2F" w:rsidRDefault="00D74D2F" w:rsidP="00FD364F">
      <w:pPr>
        <w:keepNext/>
        <w:keepLines/>
        <w:numPr>
          <w:ilvl w:val="12"/>
          <w:numId w:val="0"/>
        </w:numPr>
        <w:ind w:left="720"/>
      </w:pPr>
    </w:p>
    <w:p w14:paraId="0A59EC67" w14:textId="77777777" w:rsidR="00D74D2F" w:rsidRDefault="00D74D2F" w:rsidP="00D74D2F">
      <w:pPr>
        <w:keepNext/>
        <w:keepLines/>
        <w:numPr>
          <w:ilvl w:val="12"/>
          <w:numId w:val="0"/>
        </w:numPr>
        <w:ind w:firstLine="720"/>
      </w:pPr>
      <w:r>
        <w:t xml:space="preserve">As discussed in section </w:t>
      </w:r>
      <w:r w:rsidRPr="00D74D2F">
        <w:t>(4)(b)(i)(8)</w:t>
      </w:r>
      <w:r>
        <w:t>, there are a number of provisions designed to address a variety of special circumstances, from imports to national security. EPA receives about 2,22</w:t>
      </w:r>
      <w:r w:rsidR="00431109">
        <w:t xml:space="preserve">8 questions from manufacturers </w:t>
      </w:r>
      <w:r>
        <w:t>and the public related to those provisions.</w:t>
      </w:r>
      <w:r w:rsidR="00212312">
        <w:t xml:space="preserve"> Table 12 lists the number of respondents for each of the most visible provisions.</w:t>
      </w:r>
    </w:p>
    <w:p w14:paraId="36CED813" w14:textId="77777777" w:rsidR="00D74D2F" w:rsidRDefault="00D74D2F" w:rsidP="00FD364F">
      <w:pPr>
        <w:keepNext/>
        <w:keepLines/>
        <w:numPr>
          <w:ilvl w:val="12"/>
          <w:numId w:val="0"/>
        </w:numPr>
        <w:ind w:left="720"/>
      </w:pPr>
    </w:p>
    <w:p w14:paraId="384434A2" w14:textId="77777777" w:rsidR="00D74D2F" w:rsidRPr="009F10F6" w:rsidRDefault="00D74D2F" w:rsidP="00D74D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9F10F6">
        <w:rPr>
          <w:i/>
          <w:color w:val="000000"/>
        </w:rPr>
        <w:tab/>
      </w:r>
    </w:p>
    <w:p w14:paraId="2BA3FBA0" w14:textId="77777777" w:rsidR="00E6594B" w:rsidRPr="00AB241F" w:rsidRDefault="00D74D2F" w:rsidP="00D74D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rPr>
      </w:pPr>
      <w:r w:rsidRPr="009F10F6">
        <w:rPr>
          <w:i/>
          <w:color w:val="000000"/>
        </w:rPr>
        <w:tab/>
        <w:t>(6)(d)(7</w:t>
      </w:r>
      <w:r w:rsidR="00E6594B" w:rsidRPr="009F10F6">
        <w:rPr>
          <w:i/>
          <w:color w:val="000000"/>
        </w:rPr>
        <w:t>) Total Number of Reports per Respondent</w:t>
      </w:r>
      <w:r w:rsidRPr="009F10F6">
        <w:rPr>
          <w:i/>
          <w:color w:val="000000"/>
        </w:rPr>
        <w:t xml:space="preserve"> </w:t>
      </w:r>
      <w:r w:rsidRPr="009F10F6">
        <w:rPr>
          <w:i/>
        </w:rPr>
        <w:t>(</w:t>
      </w:r>
      <w:r w:rsidRPr="00AB241F">
        <w:rPr>
          <w:i/>
        </w:rPr>
        <w:t xml:space="preserve">Table </w:t>
      </w:r>
      <w:r w:rsidR="00AB241F">
        <w:rPr>
          <w:i/>
        </w:rPr>
        <w:t>15</w:t>
      </w:r>
      <w:r w:rsidRPr="00AB241F">
        <w:rPr>
          <w:i/>
        </w:rPr>
        <w:t xml:space="preserve"> – Excel file)</w:t>
      </w:r>
    </w:p>
    <w:p w14:paraId="4CF8FB9F" w14:textId="77777777" w:rsidR="00E6594B" w:rsidRPr="00AB241F" w:rsidRDefault="00E6594B" w:rsidP="00E659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6D9DC14" w14:textId="77777777" w:rsidR="00E6594B" w:rsidRDefault="00E6594B" w:rsidP="00E659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B241F">
        <w:rPr>
          <w:color w:val="000000"/>
        </w:rPr>
        <w:tab/>
        <w:t xml:space="preserve">The number of reports each respondent submits per year varies depending on several factors, such as: (1) number of engine families produced each model year, (2) the size of each family, (3) the number of corrections to the application for certification needed throughout the year, and (4) whether the respondent elects to avail itself of a special provision, such </w:t>
      </w:r>
      <w:r w:rsidR="009113FB" w:rsidRPr="00AB241F">
        <w:rPr>
          <w:color w:val="000000"/>
        </w:rPr>
        <w:t xml:space="preserve">as </w:t>
      </w:r>
      <w:r w:rsidRPr="00AB241F">
        <w:rPr>
          <w:color w:val="000000"/>
        </w:rPr>
        <w:t xml:space="preserve">an exemption.  The total number of responses for this collection has been calculated at </w:t>
      </w:r>
      <w:r w:rsidR="009F10F6" w:rsidRPr="00AB241F">
        <w:rPr>
          <w:color w:val="000000"/>
        </w:rPr>
        <w:t>3,880 by a total of 2,528 respondents</w:t>
      </w:r>
      <w:r w:rsidRPr="00AB241F">
        <w:rPr>
          <w:color w:val="000000"/>
        </w:rPr>
        <w:t>.</w:t>
      </w:r>
      <w:r w:rsidR="009113FB" w:rsidRPr="00AB241F">
        <w:rPr>
          <w:color w:val="000000"/>
        </w:rPr>
        <w:t xml:space="preserve"> Table 1</w:t>
      </w:r>
      <w:r w:rsidR="00AB241F">
        <w:rPr>
          <w:color w:val="000000"/>
        </w:rPr>
        <w:t>5</w:t>
      </w:r>
      <w:r w:rsidR="00AB241F" w:rsidRPr="00AB241F">
        <w:rPr>
          <w:color w:val="000000"/>
        </w:rPr>
        <w:t xml:space="preserve"> below</w:t>
      </w:r>
      <w:r w:rsidR="009113FB" w:rsidRPr="00AB241F">
        <w:rPr>
          <w:color w:val="000000"/>
        </w:rPr>
        <w:t xml:space="preserve"> lists the amount of reports per program and respondent</w:t>
      </w:r>
      <w:r w:rsidR="009F10F6" w:rsidRPr="00AB241F">
        <w:rPr>
          <w:color w:val="000000"/>
        </w:rPr>
        <w:t xml:space="preserve">. </w:t>
      </w:r>
      <w:r w:rsidRPr="00AB241F">
        <w:rPr>
          <w:color w:val="000000"/>
        </w:rPr>
        <w:t xml:space="preserve">The average number of responses per respondent </w:t>
      </w:r>
      <w:r w:rsidR="009F10F6" w:rsidRPr="00AB241F">
        <w:rPr>
          <w:color w:val="000000"/>
        </w:rPr>
        <w:t>is 1.5</w:t>
      </w:r>
      <w:r w:rsidRPr="00AB241F">
        <w:rPr>
          <w:color w:val="000000"/>
        </w:rPr>
        <w:t>.</w:t>
      </w:r>
    </w:p>
    <w:p w14:paraId="6EDCB285" w14:textId="77777777" w:rsidR="00E6594B" w:rsidRDefault="00E6594B" w:rsidP="00E659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23B98E8E" w14:textId="77777777" w:rsidR="00B51E1D" w:rsidRDefault="00B51E1D">
      <w:pPr>
        <w:autoSpaceDE/>
        <w:autoSpaceDN/>
        <w:adjustRightInd/>
        <w:rPr>
          <w:color w:val="000000"/>
        </w:rPr>
      </w:pPr>
      <w:r>
        <w:rPr>
          <w:color w:val="000000"/>
        </w:rPr>
        <w:br w:type="page"/>
      </w:r>
    </w:p>
    <w:p w14:paraId="209EA957" w14:textId="77777777" w:rsidR="00C4193A" w:rsidRDefault="00C4193A">
      <w:pPr>
        <w:autoSpaceDE/>
        <w:autoSpaceDN/>
        <w:adjustRightInd/>
        <w:rPr>
          <w:color w:val="000000"/>
        </w:rPr>
      </w:pPr>
    </w:p>
    <w:p w14:paraId="01D33A96" w14:textId="77777777" w:rsidR="00BF0532" w:rsidRDefault="00BF0532" w:rsidP="00E659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1F7B4703" w14:textId="77777777" w:rsidR="00BF0532" w:rsidRDefault="00BF0532" w:rsidP="00BF0532">
      <w:pPr>
        <w:keepNext/>
        <w:keepLines/>
        <w:numPr>
          <w:ilvl w:val="12"/>
          <w:numId w:val="0"/>
        </w:numPr>
        <w:jc w:val="center"/>
        <w:rPr>
          <w:b/>
        </w:rPr>
      </w:pPr>
      <w:r w:rsidRPr="00202458">
        <w:rPr>
          <w:b/>
        </w:rPr>
        <w:t>Table 1</w:t>
      </w:r>
      <w:r w:rsidRPr="00AB241F">
        <w:rPr>
          <w:b/>
        </w:rPr>
        <w:t>5</w:t>
      </w:r>
      <w:r>
        <w:rPr>
          <w:b/>
        </w:rPr>
        <w:br/>
      </w:r>
      <w:r w:rsidRPr="00202458">
        <w:rPr>
          <w:b/>
        </w:rPr>
        <w:t xml:space="preserve">Total Estimated </w:t>
      </w:r>
      <w:r>
        <w:rPr>
          <w:b/>
        </w:rPr>
        <w:t>Number of Reports</w:t>
      </w:r>
    </w:p>
    <w:p w14:paraId="5760129C" w14:textId="77777777" w:rsidR="00BF0532" w:rsidRDefault="00BF0532" w:rsidP="00E659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tbl>
      <w:tblPr>
        <w:tblW w:w="10070" w:type="dxa"/>
        <w:tblLayout w:type="fixed"/>
        <w:tblCellMar>
          <w:left w:w="70" w:type="dxa"/>
          <w:right w:w="70" w:type="dxa"/>
        </w:tblCellMar>
        <w:tblLook w:val="04A0" w:firstRow="1" w:lastRow="0" w:firstColumn="1" w:lastColumn="0" w:noHBand="0" w:noVBand="1"/>
      </w:tblPr>
      <w:tblGrid>
        <w:gridCol w:w="1885"/>
        <w:gridCol w:w="1530"/>
        <w:gridCol w:w="1260"/>
        <w:gridCol w:w="2160"/>
        <w:gridCol w:w="1710"/>
        <w:gridCol w:w="1525"/>
      </w:tblGrid>
      <w:tr w:rsidR="009113FB" w:rsidRPr="009113FB" w14:paraId="09BE26D0" w14:textId="77777777" w:rsidTr="00BF0532">
        <w:trPr>
          <w:trHeight w:val="1275"/>
        </w:trPr>
        <w:tc>
          <w:tcPr>
            <w:tcW w:w="1885"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1BB6D752" w14:textId="77777777" w:rsidR="009113FB" w:rsidRPr="009F10F6" w:rsidRDefault="009113FB" w:rsidP="009113FB">
            <w:pPr>
              <w:autoSpaceDE/>
              <w:autoSpaceDN/>
              <w:adjustRightInd/>
              <w:jc w:val="center"/>
              <w:rPr>
                <w:b/>
                <w:bCs/>
                <w:sz w:val="20"/>
                <w:szCs w:val="20"/>
                <w:lang w:eastAsia="es-PR"/>
              </w:rPr>
            </w:pPr>
            <w:r w:rsidRPr="009F10F6">
              <w:rPr>
                <w:b/>
                <w:bCs/>
                <w:sz w:val="20"/>
                <w:szCs w:val="20"/>
                <w:lang w:eastAsia="es-PR"/>
              </w:rPr>
              <w:t>Program</w:t>
            </w:r>
          </w:p>
        </w:tc>
        <w:tc>
          <w:tcPr>
            <w:tcW w:w="1530" w:type="dxa"/>
            <w:tcBorders>
              <w:top w:val="single" w:sz="4" w:space="0" w:color="auto"/>
              <w:left w:val="nil"/>
              <w:bottom w:val="single" w:sz="4" w:space="0" w:color="auto"/>
              <w:right w:val="single" w:sz="4" w:space="0" w:color="auto"/>
            </w:tcBorders>
            <w:shd w:val="clear" w:color="000000" w:fill="E6E6E6"/>
            <w:vAlign w:val="center"/>
            <w:hideMark/>
          </w:tcPr>
          <w:p w14:paraId="506F26CD" w14:textId="77777777" w:rsidR="009113FB" w:rsidRPr="009113FB" w:rsidRDefault="009113FB" w:rsidP="009113FB">
            <w:pPr>
              <w:autoSpaceDE/>
              <w:autoSpaceDN/>
              <w:adjustRightInd/>
              <w:jc w:val="center"/>
              <w:rPr>
                <w:b/>
                <w:bCs/>
                <w:sz w:val="20"/>
                <w:szCs w:val="20"/>
                <w:lang w:eastAsia="es-PR"/>
              </w:rPr>
            </w:pPr>
            <w:r w:rsidRPr="009113FB">
              <w:rPr>
                <w:b/>
                <w:bCs/>
                <w:sz w:val="20"/>
                <w:szCs w:val="20"/>
                <w:lang w:eastAsia="es-PR"/>
              </w:rPr>
              <w:t>Number of Respondents who must submit reports</w:t>
            </w:r>
          </w:p>
        </w:tc>
        <w:tc>
          <w:tcPr>
            <w:tcW w:w="1260" w:type="dxa"/>
            <w:tcBorders>
              <w:top w:val="single" w:sz="4" w:space="0" w:color="auto"/>
              <w:left w:val="nil"/>
              <w:bottom w:val="single" w:sz="4" w:space="0" w:color="auto"/>
              <w:right w:val="single" w:sz="4" w:space="0" w:color="auto"/>
            </w:tcBorders>
            <w:shd w:val="clear" w:color="000000" w:fill="E6E6E6"/>
            <w:vAlign w:val="center"/>
            <w:hideMark/>
          </w:tcPr>
          <w:p w14:paraId="53306149" w14:textId="77777777" w:rsidR="009113FB" w:rsidRPr="009113FB" w:rsidRDefault="009113FB" w:rsidP="009113FB">
            <w:pPr>
              <w:autoSpaceDE/>
              <w:autoSpaceDN/>
              <w:adjustRightInd/>
              <w:jc w:val="center"/>
              <w:rPr>
                <w:b/>
                <w:bCs/>
                <w:sz w:val="20"/>
                <w:szCs w:val="20"/>
                <w:lang w:val="es-PR" w:eastAsia="es-PR"/>
              </w:rPr>
            </w:pPr>
            <w:r w:rsidRPr="009F10F6">
              <w:rPr>
                <w:b/>
                <w:bCs/>
                <w:sz w:val="20"/>
                <w:szCs w:val="20"/>
                <w:lang w:eastAsia="es-PR"/>
              </w:rPr>
              <w:t>Initial Application/Notifi</w:t>
            </w:r>
            <w:r w:rsidRPr="009113FB">
              <w:rPr>
                <w:b/>
                <w:bCs/>
                <w:sz w:val="20"/>
                <w:szCs w:val="20"/>
                <w:lang w:val="es-PR" w:eastAsia="es-PR"/>
              </w:rPr>
              <w:t>cation/Report</w:t>
            </w:r>
          </w:p>
        </w:tc>
        <w:tc>
          <w:tcPr>
            <w:tcW w:w="2160" w:type="dxa"/>
            <w:tcBorders>
              <w:top w:val="single" w:sz="4" w:space="0" w:color="auto"/>
              <w:left w:val="nil"/>
              <w:bottom w:val="single" w:sz="4" w:space="0" w:color="auto"/>
              <w:right w:val="single" w:sz="4" w:space="0" w:color="auto"/>
            </w:tcBorders>
            <w:shd w:val="clear" w:color="000000" w:fill="E6E6E6"/>
            <w:vAlign w:val="center"/>
            <w:hideMark/>
          </w:tcPr>
          <w:p w14:paraId="02110D0F" w14:textId="77777777" w:rsidR="009113FB" w:rsidRPr="009113FB" w:rsidRDefault="009113FB" w:rsidP="009113FB">
            <w:pPr>
              <w:autoSpaceDE/>
              <w:autoSpaceDN/>
              <w:adjustRightInd/>
              <w:jc w:val="center"/>
              <w:rPr>
                <w:b/>
                <w:bCs/>
                <w:sz w:val="20"/>
                <w:szCs w:val="20"/>
                <w:lang w:eastAsia="es-PR"/>
              </w:rPr>
            </w:pPr>
            <w:r w:rsidRPr="009113FB">
              <w:rPr>
                <w:b/>
                <w:bCs/>
                <w:sz w:val="20"/>
                <w:szCs w:val="20"/>
                <w:lang w:eastAsia="es-PR"/>
              </w:rPr>
              <w:t>Running Changes/Amendments/Follow up Reports</w:t>
            </w:r>
          </w:p>
        </w:tc>
        <w:tc>
          <w:tcPr>
            <w:tcW w:w="1710" w:type="dxa"/>
            <w:tcBorders>
              <w:top w:val="single" w:sz="4" w:space="0" w:color="auto"/>
              <w:left w:val="nil"/>
              <w:bottom w:val="single" w:sz="4" w:space="0" w:color="auto"/>
              <w:right w:val="single" w:sz="4" w:space="0" w:color="auto"/>
            </w:tcBorders>
            <w:shd w:val="clear" w:color="000000" w:fill="E6E6E6"/>
            <w:vAlign w:val="center"/>
            <w:hideMark/>
          </w:tcPr>
          <w:p w14:paraId="632E9C43" w14:textId="77777777" w:rsidR="009113FB" w:rsidRPr="009113FB" w:rsidRDefault="009F10F6" w:rsidP="009113FB">
            <w:pPr>
              <w:autoSpaceDE/>
              <w:autoSpaceDN/>
              <w:adjustRightInd/>
              <w:jc w:val="center"/>
              <w:rPr>
                <w:b/>
                <w:bCs/>
                <w:sz w:val="20"/>
                <w:szCs w:val="20"/>
                <w:lang w:eastAsia="es-PR"/>
              </w:rPr>
            </w:pPr>
            <w:r>
              <w:rPr>
                <w:b/>
                <w:bCs/>
                <w:sz w:val="20"/>
                <w:szCs w:val="20"/>
                <w:lang w:eastAsia="es-PR"/>
              </w:rPr>
              <w:t>Total number of Responses</w:t>
            </w:r>
            <w:r w:rsidR="009113FB" w:rsidRPr="009113FB">
              <w:rPr>
                <w:b/>
                <w:bCs/>
                <w:sz w:val="20"/>
                <w:szCs w:val="20"/>
                <w:lang w:eastAsia="es-PR"/>
              </w:rPr>
              <w:t xml:space="preserve"> Per Program</w:t>
            </w:r>
          </w:p>
        </w:tc>
        <w:tc>
          <w:tcPr>
            <w:tcW w:w="1525" w:type="dxa"/>
            <w:tcBorders>
              <w:top w:val="single" w:sz="4" w:space="0" w:color="auto"/>
              <w:left w:val="nil"/>
              <w:bottom w:val="single" w:sz="4" w:space="0" w:color="auto"/>
              <w:right w:val="single" w:sz="4" w:space="0" w:color="auto"/>
            </w:tcBorders>
            <w:shd w:val="clear" w:color="000000" w:fill="E6E6E6"/>
            <w:vAlign w:val="center"/>
            <w:hideMark/>
          </w:tcPr>
          <w:p w14:paraId="0E2DAFCE" w14:textId="77777777" w:rsidR="009113FB" w:rsidRPr="009113FB" w:rsidRDefault="009113FB" w:rsidP="009113FB">
            <w:pPr>
              <w:autoSpaceDE/>
              <w:autoSpaceDN/>
              <w:adjustRightInd/>
              <w:jc w:val="center"/>
              <w:rPr>
                <w:b/>
                <w:bCs/>
                <w:sz w:val="20"/>
                <w:szCs w:val="20"/>
                <w:lang w:eastAsia="es-PR"/>
              </w:rPr>
            </w:pPr>
            <w:r w:rsidRPr="009113FB">
              <w:rPr>
                <w:b/>
                <w:bCs/>
                <w:sz w:val="20"/>
                <w:szCs w:val="20"/>
                <w:lang w:eastAsia="es-PR"/>
              </w:rPr>
              <w:t>Number of Reports per Respondent</w:t>
            </w:r>
          </w:p>
        </w:tc>
      </w:tr>
      <w:tr w:rsidR="00BF0532" w:rsidRPr="009113FB" w14:paraId="294C2F2C" w14:textId="77777777" w:rsidTr="00BF0532">
        <w:trPr>
          <w:trHeight w:val="255"/>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EE3BD25" w14:textId="77777777" w:rsidR="009113FB" w:rsidRPr="009113FB" w:rsidRDefault="009113FB" w:rsidP="009113FB">
            <w:pPr>
              <w:autoSpaceDE/>
              <w:autoSpaceDN/>
              <w:adjustRightInd/>
              <w:rPr>
                <w:sz w:val="20"/>
                <w:szCs w:val="20"/>
                <w:lang w:val="es-PR" w:eastAsia="es-PR"/>
              </w:rPr>
            </w:pPr>
            <w:r w:rsidRPr="009113FB">
              <w:rPr>
                <w:sz w:val="20"/>
                <w:szCs w:val="20"/>
                <w:lang w:val="es-PR" w:eastAsia="es-PR"/>
              </w:rPr>
              <w:t>Certification</w:t>
            </w:r>
          </w:p>
        </w:tc>
        <w:tc>
          <w:tcPr>
            <w:tcW w:w="1530" w:type="dxa"/>
            <w:tcBorders>
              <w:top w:val="nil"/>
              <w:left w:val="nil"/>
              <w:bottom w:val="single" w:sz="4" w:space="0" w:color="auto"/>
              <w:right w:val="single" w:sz="4" w:space="0" w:color="auto"/>
            </w:tcBorders>
            <w:shd w:val="clear" w:color="auto" w:fill="auto"/>
            <w:vAlign w:val="center"/>
            <w:hideMark/>
          </w:tcPr>
          <w:p w14:paraId="61DC2E7F"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95</w:t>
            </w:r>
          </w:p>
        </w:tc>
        <w:tc>
          <w:tcPr>
            <w:tcW w:w="1260" w:type="dxa"/>
            <w:tcBorders>
              <w:top w:val="nil"/>
              <w:left w:val="nil"/>
              <w:bottom w:val="single" w:sz="4" w:space="0" w:color="auto"/>
              <w:right w:val="single" w:sz="4" w:space="0" w:color="auto"/>
            </w:tcBorders>
            <w:shd w:val="clear" w:color="auto" w:fill="auto"/>
            <w:vAlign w:val="center"/>
            <w:hideMark/>
          </w:tcPr>
          <w:p w14:paraId="56F0BA38"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658</w:t>
            </w:r>
          </w:p>
        </w:tc>
        <w:tc>
          <w:tcPr>
            <w:tcW w:w="2160" w:type="dxa"/>
            <w:tcBorders>
              <w:top w:val="nil"/>
              <w:left w:val="nil"/>
              <w:bottom w:val="single" w:sz="4" w:space="0" w:color="auto"/>
              <w:right w:val="single" w:sz="4" w:space="0" w:color="auto"/>
            </w:tcBorders>
            <w:shd w:val="clear" w:color="auto" w:fill="auto"/>
            <w:vAlign w:val="center"/>
            <w:hideMark/>
          </w:tcPr>
          <w:p w14:paraId="6C24C863"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306</w:t>
            </w:r>
          </w:p>
        </w:tc>
        <w:tc>
          <w:tcPr>
            <w:tcW w:w="1710" w:type="dxa"/>
            <w:tcBorders>
              <w:top w:val="nil"/>
              <w:left w:val="nil"/>
              <w:bottom w:val="single" w:sz="4" w:space="0" w:color="auto"/>
              <w:right w:val="single" w:sz="4" w:space="0" w:color="auto"/>
            </w:tcBorders>
            <w:shd w:val="clear" w:color="auto" w:fill="auto"/>
            <w:vAlign w:val="center"/>
            <w:hideMark/>
          </w:tcPr>
          <w:p w14:paraId="5A287A32"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964</w:t>
            </w:r>
          </w:p>
        </w:tc>
        <w:tc>
          <w:tcPr>
            <w:tcW w:w="1525" w:type="dxa"/>
            <w:tcBorders>
              <w:top w:val="nil"/>
              <w:left w:val="nil"/>
              <w:bottom w:val="single" w:sz="4" w:space="0" w:color="auto"/>
              <w:right w:val="single" w:sz="4" w:space="0" w:color="auto"/>
            </w:tcBorders>
            <w:shd w:val="clear" w:color="auto" w:fill="auto"/>
            <w:vAlign w:val="center"/>
            <w:hideMark/>
          </w:tcPr>
          <w:p w14:paraId="5DE4B04C"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10.1</w:t>
            </w:r>
          </w:p>
        </w:tc>
      </w:tr>
      <w:tr w:rsidR="00BF0532" w:rsidRPr="009113FB" w14:paraId="221EEE13" w14:textId="77777777" w:rsidTr="002D4895">
        <w:trPr>
          <w:trHeight w:val="413"/>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6ABA8379" w14:textId="77777777" w:rsidR="009113FB" w:rsidRPr="009113FB" w:rsidRDefault="009113FB" w:rsidP="009113FB">
            <w:pPr>
              <w:autoSpaceDE/>
              <w:autoSpaceDN/>
              <w:adjustRightInd/>
              <w:rPr>
                <w:sz w:val="20"/>
                <w:szCs w:val="20"/>
                <w:lang w:val="es-PR" w:eastAsia="es-PR"/>
              </w:rPr>
            </w:pPr>
            <w:r w:rsidRPr="009113FB">
              <w:rPr>
                <w:sz w:val="20"/>
                <w:szCs w:val="20"/>
                <w:lang w:val="es-PR" w:eastAsia="es-PR"/>
              </w:rPr>
              <w:t>Evaporative Cert</w:t>
            </w:r>
          </w:p>
        </w:tc>
        <w:tc>
          <w:tcPr>
            <w:tcW w:w="1530" w:type="dxa"/>
            <w:tcBorders>
              <w:top w:val="nil"/>
              <w:left w:val="nil"/>
              <w:bottom w:val="single" w:sz="4" w:space="0" w:color="auto"/>
              <w:right w:val="single" w:sz="4" w:space="0" w:color="auto"/>
            </w:tcBorders>
            <w:shd w:val="clear" w:color="auto" w:fill="auto"/>
            <w:vAlign w:val="center"/>
            <w:hideMark/>
          </w:tcPr>
          <w:p w14:paraId="1052A6A8"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9</w:t>
            </w:r>
          </w:p>
        </w:tc>
        <w:tc>
          <w:tcPr>
            <w:tcW w:w="1260" w:type="dxa"/>
            <w:tcBorders>
              <w:top w:val="nil"/>
              <w:left w:val="nil"/>
              <w:bottom w:val="single" w:sz="4" w:space="0" w:color="auto"/>
              <w:right w:val="single" w:sz="4" w:space="0" w:color="auto"/>
            </w:tcBorders>
            <w:shd w:val="clear" w:color="auto" w:fill="auto"/>
            <w:vAlign w:val="center"/>
            <w:hideMark/>
          </w:tcPr>
          <w:p w14:paraId="4DD02B82"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21</w:t>
            </w:r>
          </w:p>
        </w:tc>
        <w:tc>
          <w:tcPr>
            <w:tcW w:w="2160" w:type="dxa"/>
            <w:tcBorders>
              <w:top w:val="nil"/>
              <w:left w:val="nil"/>
              <w:bottom w:val="single" w:sz="4" w:space="0" w:color="auto"/>
              <w:right w:val="single" w:sz="4" w:space="0" w:color="auto"/>
            </w:tcBorders>
            <w:shd w:val="clear" w:color="auto" w:fill="auto"/>
            <w:vAlign w:val="center"/>
            <w:hideMark/>
          </w:tcPr>
          <w:p w14:paraId="46220812"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29</w:t>
            </w:r>
          </w:p>
        </w:tc>
        <w:tc>
          <w:tcPr>
            <w:tcW w:w="1710" w:type="dxa"/>
            <w:tcBorders>
              <w:top w:val="nil"/>
              <w:left w:val="nil"/>
              <w:bottom w:val="single" w:sz="4" w:space="0" w:color="auto"/>
              <w:right w:val="single" w:sz="4" w:space="0" w:color="auto"/>
            </w:tcBorders>
            <w:shd w:val="clear" w:color="auto" w:fill="auto"/>
            <w:vAlign w:val="center"/>
            <w:hideMark/>
          </w:tcPr>
          <w:p w14:paraId="229C7F52"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50</w:t>
            </w:r>
          </w:p>
        </w:tc>
        <w:tc>
          <w:tcPr>
            <w:tcW w:w="1525" w:type="dxa"/>
            <w:tcBorders>
              <w:top w:val="nil"/>
              <w:left w:val="nil"/>
              <w:bottom w:val="single" w:sz="4" w:space="0" w:color="auto"/>
              <w:right w:val="single" w:sz="4" w:space="0" w:color="auto"/>
            </w:tcBorders>
            <w:shd w:val="clear" w:color="auto" w:fill="auto"/>
            <w:vAlign w:val="center"/>
            <w:hideMark/>
          </w:tcPr>
          <w:p w14:paraId="68CD2C07"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5.6</w:t>
            </w:r>
          </w:p>
        </w:tc>
      </w:tr>
      <w:tr w:rsidR="00BF0532" w:rsidRPr="009113FB" w14:paraId="4EE25D73" w14:textId="77777777" w:rsidTr="002D4895">
        <w:trPr>
          <w:trHeight w:val="962"/>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7A0071A" w14:textId="77777777" w:rsidR="009113FB" w:rsidRPr="009113FB" w:rsidRDefault="009113FB" w:rsidP="009113FB">
            <w:pPr>
              <w:autoSpaceDE/>
              <w:autoSpaceDN/>
              <w:adjustRightInd/>
              <w:rPr>
                <w:sz w:val="20"/>
                <w:szCs w:val="20"/>
                <w:lang w:eastAsia="es-PR"/>
              </w:rPr>
            </w:pPr>
            <w:r w:rsidRPr="009113FB">
              <w:rPr>
                <w:sz w:val="20"/>
                <w:szCs w:val="20"/>
                <w:lang w:eastAsia="es-PR"/>
              </w:rPr>
              <w:t>HD Alternative Fuel Conversions (Beginning of UL)</w:t>
            </w:r>
          </w:p>
        </w:tc>
        <w:tc>
          <w:tcPr>
            <w:tcW w:w="1530" w:type="dxa"/>
            <w:tcBorders>
              <w:top w:val="nil"/>
              <w:left w:val="nil"/>
              <w:bottom w:val="single" w:sz="4" w:space="0" w:color="auto"/>
              <w:right w:val="single" w:sz="4" w:space="0" w:color="auto"/>
            </w:tcBorders>
            <w:shd w:val="clear" w:color="auto" w:fill="auto"/>
            <w:vAlign w:val="center"/>
            <w:hideMark/>
          </w:tcPr>
          <w:p w14:paraId="713D2CC3"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w:t>
            </w:r>
          </w:p>
        </w:tc>
        <w:tc>
          <w:tcPr>
            <w:tcW w:w="1260" w:type="dxa"/>
            <w:tcBorders>
              <w:top w:val="nil"/>
              <w:left w:val="nil"/>
              <w:bottom w:val="single" w:sz="4" w:space="0" w:color="auto"/>
              <w:right w:val="single" w:sz="4" w:space="0" w:color="auto"/>
            </w:tcBorders>
            <w:shd w:val="clear" w:color="auto" w:fill="auto"/>
            <w:vAlign w:val="center"/>
            <w:hideMark/>
          </w:tcPr>
          <w:p w14:paraId="52EB1725"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w:t>
            </w:r>
          </w:p>
        </w:tc>
        <w:tc>
          <w:tcPr>
            <w:tcW w:w="2160" w:type="dxa"/>
            <w:tcBorders>
              <w:top w:val="nil"/>
              <w:left w:val="nil"/>
              <w:bottom w:val="single" w:sz="4" w:space="0" w:color="auto"/>
              <w:right w:val="single" w:sz="4" w:space="0" w:color="auto"/>
            </w:tcBorders>
            <w:shd w:val="clear" w:color="auto" w:fill="auto"/>
            <w:vAlign w:val="center"/>
            <w:hideMark/>
          </w:tcPr>
          <w:p w14:paraId="1FE3CC45"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0</w:t>
            </w:r>
          </w:p>
        </w:tc>
        <w:tc>
          <w:tcPr>
            <w:tcW w:w="1710" w:type="dxa"/>
            <w:tcBorders>
              <w:top w:val="nil"/>
              <w:left w:val="nil"/>
              <w:bottom w:val="single" w:sz="4" w:space="0" w:color="auto"/>
              <w:right w:val="single" w:sz="4" w:space="0" w:color="auto"/>
            </w:tcBorders>
            <w:shd w:val="clear" w:color="auto" w:fill="auto"/>
            <w:vAlign w:val="center"/>
            <w:hideMark/>
          </w:tcPr>
          <w:p w14:paraId="01204724"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w:t>
            </w:r>
          </w:p>
        </w:tc>
        <w:tc>
          <w:tcPr>
            <w:tcW w:w="1525" w:type="dxa"/>
            <w:tcBorders>
              <w:top w:val="nil"/>
              <w:left w:val="nil"/>
              <w:bottom w:val="single" w:sz="4" w:space="0" w:color="auto"/>
              <w:right w:val="single" w:sz="4" w:space="0" w:color="auto"/>
            </w:tcBorders>
            <w:shd w:val="clear" w:color="auto" w:fill="auto"/>
            <w:vAlign w:val="center"/>
            <w:hideMark/>
          </w:tcPr>
          <w:p w14:paraId="4E55DBE9"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2.0</w:t>
            </w:r>
          </w:p>
        </w:tc>
      </w:tr>
      <w:tr w:rsidR="00BF0532" w:rsidRPr="009113FB" w14:paraId="411662E0" w14:textId="77777777" w:rsidTr="002D4895">
        <w:trPr>
          <w:trHeight w:val="998"/>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27E7FB" w14:textId="77777777" w:rsidR="009113FB" w:rsidRPr="009113FB" w:rsidRDefault="009113FB" w:rsidP="009113FB">
            <w:pPr>
              <w:autoSpaceDE/>
              <w:autoSpaceDN/>
              <w:adjustRightInd/>
              <w:rPr>
                <w:sz w:val="20"/>
                <w:szCs w:val="20"/>
                <w:lang w:val="es-PR" w:eastAsia="es-PR"/>
              </w:rPr>
            </w:pPr>
            <w:r w:rsidRPr="009113FB">
              <w:rPr>
                <w:sz w:val="20"/>
                <w:szCs w:val="20"/>
                <w:lang w:val="es-PR" w:eastAsia="es-PR"/>
              </w:rPr>
              <w:t>HD Alternative Fuel Conversions (Intermediate UL)</w:t>
            </w:r>
          </w:p>
        </w:tc>
        <w:tc>
          <w:tcPr>
            <w:tcW w:w="1530" w:type="dxa"/>
            <w:tcBorders>
              <w:top w:val="nil"/>
              <w:left w:val="nil"/>
              <w:bottom w:val="single" w:sz="4" w:space="0" w:color="auto"/>
              <w:right w:val="single" w:sz="4" w:space="0" w:color="auto"/>
            </w:tcBorders>
            <w:shd w:val="clear" w:color="auto" w:fill="auto"/>
            <w:vAlign w:val="center"/>
            <w:hideMark/>
          </w:tcPr>
          <w:p w14:paraId="5EFB74E7"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w:t>
            </w:r>
          </w:p>
        </w:tc>
        <w:tc>
          <w:tcPr>
            <w:tcW w:w="1260" w:type="dxa"/>
            <w:tcBorders>
              <w:top w:val="nil"/>
              <w:left w:val="nil"/>
              <w:bottom w:val="single" w:sz="4" w:space="0" w:color="auto"/>
              <w:right w:val="single" w:sz="4" w:space="0" w:color="auto"/>
            </w:tcBorders>
            <w:shd w:val="clear" w:color="auto" w:fill="auto"/>
            <w:vAlign w:val="center"/>
            <w:hideMark/>
          </w:tcPr>
          <w:p w14:paraId="6FC0B142"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w:t>
            </w:r>
          </w:p>
        </w:tc>
        <w:tc>
          <w:tcPr>
            <w:tcW w:w="2160" w:type="dxa"/>
            <w:tcBorders>
              <w:top w:val="nil"/>
              <w:left w:val="nil"/>
              <w:bottom w:val="single" w:sz="4" w:space="0" w:color="auto"/>
              <w:right w:val="single" w:sz="4" w:space="0" w:color="auto"/>
            </w:tcBorders>
            <w:shd w:val="clear" w:color="auto" w:fill="auto"/>
            <w:vAlign w:val="center"/>
            <w:hideMark/>
          </w:tcPr>
          <w:p w14:paraId="4E5D2E08"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0</w:t>
            </w:r>
          </w:p>
        </w:tc>
        <w:tc>
          <w:tcPr>
            <w:tcW w:w="1710" w:type="dxa"/>
            <w:tcBorders>
              <w:top w:val="nil"/>
              <w:left w:val="nil"/>
              <w:bottom w:val="single" w:sz="4" w:space="0" w:color="auto"/>
              <w:right w:val="single" w:sz="4" w:space="0" w:color="auto"/>
            </w:tcBorders>
            <w:shd w:val="clear" w:color="auto" w:fill="auto"/>
            <w:vAlign w:val="center"/>
            <w:hideMark/>
          </w:tcPr>
          <w:p w14:paraId="67BBC8E3"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w:t>
            </w:r>
          </w:p>
        </w:tc>
        <w:tc>
          <w:tcPr>
            <w:tcW w:w="1525" w:type="dxa"/>
            <w:tcBorders>
              <w:top w:val="nil"/>
              <w:left w:val="nil"/>
              <w:bottom w:val="single" w:sz="4" w:space="0" w:color="auto"/>
              <w:right w:val="single" w:sz="4" w:space="0" w:color="auto"/>
            </w:tcBorders>
            <w:shd w:val="clear" w:color="auto" w:fill="auto"/>
            <w:vAlign w:val="center"/>
            <w:hideMark/>
          </w:tcPr>
          <w:p w14:paraId="2A16A075"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2.0</w:t>
            </w:r>
          </w:p>
        </w:tc>
      </w:tr>
      <w:tr w:rsidR="00BF0532" w:rsidRPr="009113FB" w14:paraId="414A52EC" w14:textId="77777777" w:rsidTr="00BF0532">
        <w:trPr>
          <w:trHeight w:val="255"/>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12DBF1F6" w14:textId="77777777" w:rsidR="009113FB" w:rsidRPr="009113FB" w:rsidRDefault="009113FB" w:rsidP="009113FB">
            <w:pPr>
              <w:autoSpaceDE/>
              <w:autoSpaceDN/>
              <w:adjustRightInd/>
              <w:rPr>
                <w:sz w:val="20"/>
                <w:szCs w:val="20"/>
                <w:lang w:val="es-PR" w:eastAsia="es-PR"/>
              </w:rPr>
            </w:pPr>
            <w:r w:rsidRPr="009113FB">
              <w:rPr>
                <w:sz w:val="20"/>
                <w:szCs w:val="20"/>
                <w:lang w:val="es-PR" w:eastAsia="es-PR"/>
              </w:rPr>
              <w:t>AB&amp;T</w:t>
            </w:r>
          </w:p>
        </w:tc>
        <w:tc>
          <w:tcPr>
            <w:tcW w:w="1530" w:type="dxa"/>
            <w:tcBorders>
              <w:top w:val="nil"/>
              <w:left w:val="nil"/>
              <w:bottom w:val="single" w:sz="4" w:space="0" w:color="auto"/>
              <w:right w:val="single" w:sz="4" w:space="0" w:color="auto"/>
            </w:tcBorders>
            <w:shd w:val="clear" w:color="auto" w:fill="auto"/>
            <w:vAlign w:val="center"/>
            <w:hideMark/>
          </w:tcPr>
          <w:p w14:paraId="1ADE21E4"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9</w:t>
            </w:r>
          </w:p>
        </w:tc>
        <w:tc>
          <w:tcPr>
            <w:tcW w:w="1260" w:type="dxa"/>
            <w:tcBorders>
              <w:top w:val="nil"/>
              <w:left w:val="nil"/>
              <w:bottom w:val="single" w:sz="4" w:space="0" w:color="auto"/>
              <w:right w:val="single" w:sz="4" w:space="0" w:color="auto"/>
            </w:tcBorders>
            <w:shd w:val="clear" w:color="auto" w:fill="auto"/>
            <w:vAlign w:val="center"/>
            <w:hideMark/>
          </w:tcPr>
          <w:p w14:paraId="56C6F228"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9</w:t>
            </w:r>
          </w:p>
        </w:tc>
        <w:tc>
          <w:tcPr>
            <w:tcW w:w="2160" w:type="dxa"/>
            <w:tcBorders>
              <w:top w:val="nil"/>
              <w:left w:val="nil"/>
              <w:bottom w:val="single" w:sz="4" w:space="0" w:color="auto"/>
              <w:right w:val="single" w:sz="4" w:space="0" w:color="auto"/>
            </w:tcBorders>
            <w:shd w:val="clear" w:color="auto" w:fill="auto"/>
            <w:vAlign w:val="center"/>
            <w:hideMark/>
          </w:tcPr>
          <w:p w14:paraId="2944C991"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9</w:t>
            </w:r>
          </w:p>
        </w:tc>
        <w:tc>
          <w:tcPr>
            <w:tcW w:w="1710" w:type="dxa"/>
            <w:tcBorders>
              <w:top w:val="nil"/>
              <w:left w:val="nil"/>
              <w:bottom w:val="single" w:sz="4" w:space="0" w:color="auto"/>
              <w:right w:val="single" w:sz="4" w:space="0" w:color="auto"/>
            </w:tcBorders>
            <w:shd w:val="clear" w:color="auto" w:fill="auto"/>
            <w:vAlign w:val="center"/>
            <w:hideMark/>
          </w:tcPr>
          <w:p w14:paraId="4EF57BC5"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18</w:t>
            </w:r>
          </w:p>
        </w:tc>
        <w:tc>
          <w:tcPr>
            <w:tcW w:w="1525" w:type="dxa"/>
            <w:tcBorders>
              <w:top w:val="nil"/>
              <w:left w:val="nil"/>
              <w:bottom w:val="single" w:sz="4" w:space="0" w:color="auto"/>
              <w:right w:val="single" w:sz="4" w:space="0" w:color="auto"/>
            </w:tcBorders>
            <w:shd w:val="clear" w:color="auto" w:fill="auto"/>
            <w:vAlign w:val="center"/>
            <w:hideMark/>
          </w:tcPr>
          <w:p w14:paraId="3A9A01F8"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2.0</w:t>
            </w:r>
          </w:p>
        </w:tc>
      </w:tr>
      <w:tr w:rsidR="00BF0532" w:rsidRPr="009113FB" w14:paraId="164CED19" w14:textId="77777777" w:rsidTr="00BF0532">
        <w:trPr>
          <w:trHeight w:val="255"/>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B5BFAAE" w14:textId="77777777" w:rsidR="009113FB" w:rsidRPr="009113FB" w:rsidRDefault="009113FB" w:rsidP="009113FB">
            <w:pPr>
              <w:autoSpaceDE/>
              <w:autoSpaceDN/>
              <w:adjustRightInd/>
              <w:rPr>
                <w:sz w:val="20"/>
                <w:szCs w:val="20"/>
                <w:lang w:val="es-PR" w:eastAsia="es-PR"/>
              </w:rPr>
            </w:pPr>
            <w:r w:rsidRPr="009113FB">
              <w:rPr>
                <w:sz w:val="20"/>
                <w:szCs w:val="20"/>
                <w:lang w:val="es-PR" w:eastAsia="es-PR"/>
              </w:rPr>
              <w:t>PLT</w:t>
            </w:r>
          </w:p>
        </w:tc>
        <w:tc>
          <w:tcPr>
            <w:tcW w:w="1530" w:type="dxa"/>
            <w:tcBorders>
              <w:top w:val="nil"/>
              <w:left w:val="nil"/>
              <w:bottom w:val="single" w:sz="4" w:space="0" w:color="auto"/>
              <w:right w:val="single" w:sz="4" w:space="0" w:color="auto"/>
            </w:tcBorders>
            <w:shd w:val="clear" w:color="auto" w:fill="auto"/>
            <w:vAlign w:val="center"/>
            <w:hideMark/>
          </w:tcPr>
          <w:p w14:paraId="72ACC1F8"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26</w:t>
            </w:r>
          </w:p>
        </w:tc>
        <w:tc>
          <w:tcPr>
            <w:tcW w:w="1260" w:type="dxa"/>
            <w:tcBorders>
              <w:top w:val="nil"/>
              <w:left w:val="nil"/>
              <w:bottom w:val="single" w:sz="4" w:space="0" w:color="auto"/>
              <w:right w:val="single" w:sz="4" w:space="0" w:color="auto"/>
            </w:tcBorders>
            <w:shd w:val="clear" w:color="auto" w:fill="auto"/>
            <w:vAlign w:val="center"/>
            <w:hideMark/>
          </w:tcPr>
          <w:p w14:paraId="689A4259"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104</w:t>
            </w:r>
          </w:p>
        </w:tc>
        <w:tc>
          <w:tcPr>
            <w:tcW w:w="2160" w:type="dxa"/>
            <w:tcBorders>
              <w:top w:val="nil"/>
              <w:left w:val="nil"/>
              <w:bottom w:val="single" w:sz="4" w:space="0" w:color="auto"/>
              <w:right w:val="single" w:sz="4" w:space="0" w:color="auto"/>
            </w:tcBorders>
            <w:shd w:val="clear" w:color="auto" w:fill="auto"/>
            <w:vAlign w:val="center"/>
            <w:hideMark/>
          </w:tcPr>
          <w:p w14:paraId="00F048E5"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0</w:t>
            </w:r>
          </w:p>
        </w:tc>
        <w:tc>
          <w:tcPr>
            <w:tcW w:w="1710" w:type="dxa"/>
            <w:tcBorders>
              <w:top w:val="nil"/>
              <w:left w:val="nil"/>
              <w:bottom w:val="single" w:sz="4" w:space="0" w:color="auto"/>
              <w:right w:val="single" w:sz="4" w:space="0" w:color="auto"/>
            </w:tcBorders>
            <w:shd w:val="clear" w:color="auto" w:fill="auto"/>
            <w:vAlign w:val="center"/>
            <w:hideMark/>
          </w:tcPr>
          <w:p w14:paraId="1D2936A3"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104</w:t>
            </w:r>
          </w:p>
        </w:tc>
        <w:tc>
          <w:tcPr>
            <w:tcW w:w="1525" w:type="dxa"/>
            <w:tcBorders>
              <w:top w:val="nil"/>
              <w:left w:val="nil"/>
              <w:bottom w:val="single" w:sz="4" w:space="0" w:color="auto"/>
              <w:right w:val="single" w:sz="4" w:space="0" w:color="auto"/>
            </w:tcBorders>
            <w:shd w:val="clear" w:color="auto" w:fill="auto"/>
            <w:vAlign w:val="center"/>
            <w:hideMark/>
          </w:tcPr>
          <w:p w14:paraId="5121BC98"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4.0</w:t>
            </w:r>
          </w:p>
        </w:tc>
      </w:tr>
      <w:tr w:rsidR="00BF0532" w:rsidRPr="009113FB" w14:paraId="039DF32C" w14:textId="77777777" w:rsidTr="00BF0532">
        <w:trPr>
          <w:trHeight w:val="255"/>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0309A05" w14:textId="77777777" w:rsidR="009113FB" w:rsidRPr="009113FB" w:rsidRDefault="009113FB" w:rsidP="009113FB">
            <w:pPr>
              <w:autoSpaceDE/>
              <w:autoSpaceDN/>
              <w:adjustRightInd/>
              <w:rPr>
                <w:sz w:val="20"/>
                <w:szCs w:val="20"/>
                <w:lang w:val="es-PR" w:eastAsia="es-PR"/>
              </w:rPr>
            </w:pPr>
            <w:r w:rsidRPr="009113FB">
              <w:rPr>
                <w:sz w:val="20"/>
                <w:szCs w:val="20"/>
                <w:lang w:val="es-PR" w:eastAsia="es-PR"/>
              </w:rPr>
              <w:t>In-use</w:t>
            </w:r>
          </w:p>
        </w:tc>
        <w:tc>
          <w:tcPr>
            <w:tcW w:w="1530" w:type="dxa"/>
            <w:tcBorders>
              <w:top w:val="nil"/>
              <w:left w:val="nil"/>
              <w:bottom w:val="single" w:sz="4" w:space="0" w:color="auto"/>
              <w:right w:val="single" w:sz="4" w:space="0" w:color="auto"/>
            </w:tcBorders>
            <w:shd w:val="clear" w:color="auto" w:fill="auto"/>
            <w:vAlign w:val="center"/>
            <w:hideMark/>
          </w:tcPr>
          <w:p w14:paraId="039185AA"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6</w:t>
            </w:r>
          </w:p>
        </w:tc>
        <w:tc>
          <w:tcPr>
            <w:tcW w:w="1260" w:type="dxa"/>
            <w:tcBorders>
              <w:top w:val="nil"/>
              <w:left w:val="nil"/>
              <w:bottom w:val="single" w:sz="4" w:space="0" w:color="auto"/>
              <w:right w:val="single" w:sz="4" w:space="0" w:color="auto"/>
            </w:tcBorders>
            <w:shd w:val="clear" w:color="auto" w:fill="auto"/>
            <w:vAlign w:val="center"/>
            <w:hideMark/>
          </w:tcPr>
          <w:p w14:paraId="00C1880E"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6</w:t>
            </w:r>
          </w:p>
        </w:tc>
        <w:tc>
          <w:tcPr>
            <w:tcW w:w="2160" w:type="dxa"/>
            <w:tcBorders>
              <w:top w:val="nil"/>
              <w:left w:val="nil"/>
              <w:bottom w:val="single" w:sz="4" w:space="0" w:color="auto"/>
              <w:right w:val="single" w:sz="4" w:space="0" w:color="auto"/>
            </w:tcBorders>
            <w:shd w:val="clear" w:color="auto" w:fill="auto"/>
            <w:vAlign w:val="center"/>
            <w:hideMark/>
          </w:tcPr>
          <w:p w14:paraId="1B8D2488"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0</w:t>
            </w:r>
          </w:p>
        </w:tc>
        <w:tc>
          <w:tcPr>
            <w:tcW w:w="1710" w:type="dxa"/>
            <w:tcBorders>
              <w:top w:val="nil"/>
              <w:left w:val="nil"/>
              <w:bottom w:val="single" w:sz="4" w:space="0" w:color="auto"/>
              <w:right w:val="single" w:sz="4" w:space="0" w:color="auto"/>
            </w:tcBorders>
            <w:shd w:val="clear" w:color="auto" w:fill="auto"/>
            <w:vAlign w:val="center"/>
            <w:hideMark/>
          </w:tcPr>
          <w:p w14:paraId="10BF25AA"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6</w:t>
            </w:r>
          </w:p>
        </w:tc>
        <w:tc>
          <w:tcPr>
            <w:tcW w:w="1525" w:type="dxa"/>
            <w:tcBorders>
              <w:top w:val="nil"/>
              <w:left w:val="nil"/>
              <w:bottom w:val="single" w:sz="4" w:space="0" w:color="auto"/>
              <w:right w:val="single" w:sz="4" w:space="0" w:color="auto"/>
            </w:tcBorders>
            <w:shd w:val="clear" w:color="auto" w:fill="auto"/>
            <w:vAlign w:val="center"/>
            <w:hideMark/>
          </w:tcPr>
          <w:p w14:paraId="1014A8D7"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1.0</w:t>
            </w:r>
          </w:p>
        </w:tc>
      </w:tr>
      <w:tr w:rsidR="00BF0532" w:rsidRPr="009113FB" w14:paraId="2B6980DE" w14:textId="77777777" w:rsidTr="00BF0532">
        <w:trPr>
          <w:trHeight w:val="255"/>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D869D83" w14:textId="77777777" w:rsidR="009113FB" w:rsidRPr="009113FB" w:rsidRDefault="009113FB" w:rsidP="009113FB">
            <w:pPr>
              <w:autoSpaceDE/>
              <w:autoSpaceDN/>
              <w:adjustRightInd/>
              <w:rPr>
                <w:sz w:val="20"/>
                <w:szCs w:val="20"/>
                <w:lang w:val="es-PR" w:eastAsia="es-PR"/>
              </w:rPr>
            </w:pPr>
            <w:r w:rsidRPr="009113FB">
              <w:rPr>
                <w:sz w:val="20"/>
                <w:szCs w:val="20"/>
                <w:lang w:val="es-PR" w:eastAsia="es-PR"/>
              </w:rPr>
              <w:t>SEAs</w:t>
            </w:r>
          </w:p>
        </w:tc>
        <w:tc>
          <w:tcPr>
            <w:tcW w:w="1530" w:type="dxa"/>
            <w:tcBorders>
              <w:top w:val="nil"/>
              <w:left w:val="nil"/>
              <w:bottom w:val="single" w:sz="4" w:space="0" w:color="auto"/>
              <w:right w:val="single" w:sz="4" w:space="0" w:color="auto"/>
            </w:tcBorders>
            <w:shd w:val="clear" w:color="auto" w:fill="auto"/>
            <w:vAlign w:val="center"/>
            <w:hideMark/>
          </w:tcPr>
          <w:p w14:paraId="10558777"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w:t>
            </w:r>
          </w:p>
        </w:tc>
        <w:tc>
          <w:tcPr>
            <w:tcW w:w="1260" w:type="dxa"/>
            <w:tcBorders>
              <w:top w:val="nil"/>
              <w:left w:val="nil"/>
              <w:bottom w:val="single" w:sz="4" w:space="0" w:color="auto"/>
              <w:right w:val="single" w:sz="4" w:space="0" w:color="auto"/>
            </w:tcBorders>
            <w:shd w:val="clear" w:color="auto" w:fill="auto"/>
            <w:vAlign w:val="center"/>
            <w:hideMark/>
          </w:tcPr>
          <w:p w14:paraId="3C3AAC5C"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w:t>
            </w:r>
          </w:p>
        </w:tc>
        <w:tc>
          <w:tcPr>
            <w:tcW w:w="2160" w:type="dxa"/>
            <w:tcBorders>
              <w:top w:val="nil"/>
              <w:left w:val="nil"/>
              <w:bottom w:val="single" w:sz="4" w:space="0" w:color="auto"/>
              <w:right w:val="single" w:sz="4" w:space="0" w:color="auto"/>
            </w:tcBorders>
            <w:shd w:val="clear" w:color="auto" w:fill="auto"/>
            <w:vAlign w:val="center"/>
            <w:hideMark/>
          </w:tcPr>
          <w:p w14:paraId="31F30DE1"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0</w:t>
            </w:r>
          </w:p>
        </w:tc>
        <w:tc>
          <w:tcPr>
            <w:tcW w:w="1710" w:type="dxa"/>
            <w:tcBorders>
              <w:top w:val="nil"/>
              <w:left w:val="nil"/>
              <w:bottom w:val="single" w:sz="4" w:space="0" w:color="auto"/>
              <w:right w:val="single" w:sz="4" w:space="0" w:color="auto"/>
            </w:tcBorders>
            <w:shd w:val="clear" w:color="auto" w:fill="auto"/>
            <w:vAlign w:val="center"/>
            <w:hideMark/>
          </w:tcPr>
          <w:p w14:paraId="54683D04"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w:t>
            </w:r>
          </w:p>
        </w:tc>
        <w:tc>
          <w:tcPr>
            <w:tcW w:w="1525" w:type="dxa"/>
            <w:tcBorders>
              <w:top w:val="nil"/>
              <w:left w:val="nil"/>
              <w:bottom w:val="single" w:sz="4" w:space="0" w:color="auto"/>
              <w:right w:val="single" w:sz="4" w:space="0" w:color="auto"/>
            </w:tcBorders>
            <w:shd w:val="clear" w:color="auto" w:fill="auto"/>
            <w:vAlign w:val="center"/>
            <w:hideMark/>
          </w:tcPr>
          <w:p w14:paraId="3DF998D9"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1.0</w:t>
            </w:r>
          </w:p>
        </w:tc>
      </w:tr>
      <w:tr w:rsidR="00BF0532" w:rsidRPr="009113FB" w14:paraId="0E470CE5" w14:textId="77777777" w:rsidTr="00BF0532">
        <w:trPr>
          <w:trHeight w:val="765"/>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09819BCB" w14:textId="77777777" w:rsidR="009113FB" w:rsidRPr="009113FB" w:rsidRDefault="009113FB" w:rsidP="002D4895">
            <w:pPr>
              <w:autoSpaceDE/>
              <w:autoSpaceDN/>
              <w:adjustRightInd/>
              <w:rPr>
                <w:sz w:val="20"/>
                <w:szCs w:val="20"/>
                <w:lang w:val="es-PR" w:eastAsia="es-PR"/>
              </w:rPr>
            </w:pPr>
            <w:r w:rsidRPr="009113FB">
              <w:rPr>
                <w:sz w:val="20"/>
                <w:szCs w:val="20"/>
                <w:lang w:val="es-PR" w:eastAsia="es-PR"/>
              </w:rPr>
              <w:t xml:space="preserve">TPEM – equipment </w:t>
            </w:r>
            <w:r w:rsidR="002D4895">
              <w:rPr>
                <w:sz w:val="20"/>
                <w:szCs w:val="20"/>
                <w:lang w:val="es-PR" w:eastAsia="es-PR"/>
              </w:rPr>
              <w:t>mfr</w:t>
            </w:r>
          </w:p>
        </w:tc>
        <w:tc>
          <w:tcPr>
            <w:tcW w:w="1530" w:type="dxa"/>
            <w:tcBorders>
              <w:top w:val="nil"/>
              <w:left w:val="nil"/>
              <w:bottom w:val="single" w:sz="4" w:space="0" w:color="auto"/>
              <w:right w:val="single" w:sz="4" w:space="0" w:color="auto"/>
            </w:tcBorders>
            <w:shd w:val="clear" w:color="auto" w:fill="auto"/>
            <w:vAlign w:val="center"/>
            <w:hideMark/>
          </w:tcPr>
          <w:p w14:paraId="4C4277BD"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1432</w:t>
            </w:r>
          </w:p>
        </w:tc>
        <w:tc>
          <w:tcPr>
            <w:tcW w:w="1260" w:type="dxa"/>
            <w:tcBorders>
              <w:top w:val="nil"/>
              <w:left w:val="nil"/>
              <w:bottom w:val="single" w:sz="4" w:space="0" w:color="auto"/>
              <w:right w:val="single" w:sz="4" w:space="0" w:color="auto"/>
            </w:tcBorders>
            <w:shd w:val="clear" w:color="auto" w:fill="auto"/>
            <w:vAlign w:val="center"/>
            <w:hideMark/>
          </w:tcPr>
          <w:p w14:paraId="2CF861F5"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867</w:t>
            </w:r>
          </w:p>
        </w:tc>
        <w:tc>
          <w:tcPr>
            <w:tcW w:w="2160" w:type="dxa"/>
            <w:tcBorders>
              <w:top w:val="nil"/>
              <w:left w:val="nil"/>
              <w:bottom w:val="single" w:sz="4" w:space="0" w:color="auto"/>
              <w:right w:val="single" w:sz="4" w:space="0" w:color="auto"/>
            </w:tcBorders>
            <w:shd w:val="clear" w:color="auto" w:fill="auto"/>
            <w:vAlign w:val="center"/>
            <w:hideMark/>
          </w:tcPr>
          <w:p w14:paraId="4FD2B4BE"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1432</w:t>
            </w:r>
          </w:p>
        </w:tc>
        <w:tc>
          <w:tcPr>
            <w:tcW w:w="1710" w:type="dxa"/>
            <w:tcBorders>
              <w:top w:val="nil"/>
              <w:left w:val="nil"/>
              <w:bottom w:val="single" w:sz="4" w:space="0" w:color="auto"/>
              <w:right w:val="single" w:sz="4" w:space="0" w:color="auto"/>
            </w:tcBorders>
            <w:shd w:val="clear" w:color="auto" w:fill="auto"/>
            <w:vAlign w:val="center"/>
            <w:hideMark/>
          </w:tcPr>
          <w:p w14:paraId="616CB477"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2299</w:t>
            </w:r>
          </w:p>
        </w:tc>
        <w:tc>
          <w:tcPr>
            <w:tcW w:w="1525" w:type="dxa"/>
            <w:tcBorders>
              <w:top w:val="nil"/>
              <w:left w:val="nil"/>
              <w:bottom w:val="single" w:sz="4" w:space="0" w:color="auto"/>
              <w:right w:val="single" w:sz="4" w:space="0" w:color="auto"/>
            </w:tcBorders>
            <w:shd w:val="clear" w:color="auto" w:fill="auto"/>
            <w:vAlign w:val="center"/>
            <w:hideMark/>
          </w:tcPr>
          <w:p w14:paraId="22541219"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1.6</w:t>
            </w:r>
          </w:p>
        </w:tc>
      </w:tr>
      <w:tr w:rsidR="00BF0532" w:rsidRPr="009113FB" w14:paraId="078C4760" w14:textId="77777777" w:rsidTr="00BF0532">
        <w:trPr>
          <w:trHeight w:val="510"/>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56C66F6D" w14:textId="77777777" w:rsidR="009113FB" w:rsidRPr="009113FB" w:rsidRDefault="009113FB" w:rsidP="002D4895">
            <w:pPr>
              <w:autoSpaceDE/>
              <w:autoSpaceDN/>
              <w:adjustRightInd/>
              <w:rPr>
                <w:sz w:val="20"/>
                <w:szCs w:val="20"/>
                <w:lang w:val="es-PR" w:eastAsia="es-PR"/>
              </w:rPr>
            </w:pPr>
            <w:r w:rsidRPr="009113FB">
              <w:rPr>
                <w:sz w:val="20"/>
                <w:szCs w:val="20"/>
                <w:lang w:val="es-PR" w:eastAsia="es-PR"/>
              </w:rPr>
              <w:t xml:space="preserve">TPEM -  engine </w:t>
            </w:r>
            <w:r w:rsidR="002D4895">
              <w:rPr>
                <w:sz w:val="20"/>
                <w:szCs w:val="20"/>
                <w:lang w:val="es-PR" w:eastAsia="es-PR"/>
              </w:rPr>
              <w:t>mfr</w:t>
            </w:r>
          </w:p>
        </w:tc>
        <w:tc>
          <w:tcPr>
            <w:tcW w:w="1530" w:type="dxa"/>
            <w:tcBorders>
              <w:top w:val="nil"/>
              <w:left w:val="nil"/>
              <w:bottom w:val="single" w:sz="4" w:space="0" w:color="auto"/>
              <w:right w:val="single" w:sz="4" w:space="0" w:color="auto"/>
            </w:tcBorders>
            <w:shd w:val="clear" w:color="auto" w:fill="auto"/>
            <w:vAlign w:val="center"/>
            <w:hideMark/>
          </w:tcPr>
          <w:p w14:paraId="15AD9852"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30</w:t>
            </w:r>
          </w:p>
        </w:tc>
        <w:tc>
          <w:tcPr>
            <w:tcW w:w="1260" w:type="dxa"/>
            <w:tcBorders>
              <w:top w:val="nil"/>
              <w:left w:val="nil"/>
              <w:bottom w:val="single" w:sz="4" w:space="0" w:color="auto"/>
              <w:right w:val="single" w:sz="4" w:space="0" w:color="auto"/>
            </w:tcBorders>
            <w:shd w:val="clear" w:color="auto" w:fill="auto"/>
            <w:vAlign w:val="center"/>
            <w:hideMark/>
          </w:tcPr>
          <w:p w14:paraId="3FB92E99"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0</w:t>
            </w:r>
          </w:p>
        </w:tc>
        <w:tc>
          <w:tcPr>
            <w:tcW w:w="2160" w:type="dxa"/>
            <w:tcBorders>
              <w:top w:val="nil"/>
              <w:left w:val="nil"/>
              <w:bottom w:val="single" w:sz="4" w:space="0" w:color="auto"/>
              <w:right w:val="single" w:sz="4" w:space="0" w:color="auto"/>
            </w:tcBorders>
            <w:shd w:val="clear" w:color="auto" w:fill="auto"/>
            <w:vAlign w:val="center"/>
            <w:hideMark/>
          </w:tcPr>
          <w:p w14:paraId="3E3D6EE3"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30</w:t>
            </w:r>
          </w:p>
        </w:tc>
        <w:tc>
          <w:tcPr>
            <w:tcW w:w="1710" w:type="dxa"/>
            <w:tcBorders>
              <w:top w:val="nil"/>
              <w:left w:val="nil"/>
              <w:bottom w:val="single" w:sz="4" w:space="0" w:color="auto"/>
              <w:right w:val="single" w:sz="4" w:space="0" w:color="auto"/>
            </w:tcBorders>
            <w:shd w:val="clear" w:color="auto" w:fill="auto"/>
            <w:vAlign w:val="center"/>
            <w:hideMark/>
          </w:tcPr>
          <w:p w14:paraId="55D3C2FF"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30</w:t>
            </w:r>
          </w:p>
        </w:tc>
        <w:tc>
          <w:tcPr>
            <w:tcW w:w="1525" w:type="dxa"/>
            <w:tcBorders>
              <w:top w:val="nil"/>
              <w:left w:val="nil"/>
              <w:bottom w:val="single" w:sz="4" w:space="0" w:color="auto"/>
              <w:right w:val="single" w:sz="4" w:space="0" w:color="auto"/>
            </w:tcBorders>
            <w:shd w:val="clear" w:color="auto" w:fill="auto"/>
            <w:vAlign w:val="center"/>
            <w:hideMark/>
          </w:tcPr>
          <w:p w14:paraId="37EC83E2"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1.0</w:t>
            </w:r>
          </w:p>
        </w:tc>
      </w:tr>
      <w:tr w:rsidR="00BF0532" w:rsidRPr="009113FB" w14:paraId="3C6C1D25" w14:textId="77777777" w:rsidTr="00BF0532">
        <w:trPr>
          <w:trHeight w:val="765"/>
        </w:trPr>
        <w:tc>
          <w:tcPr>
            <w:tcW w:w="1885" w:type="dxa"/>
            <w:tcBorders>
              <w:top w:val="nil"/>
              <w:left w:val="single" w:sz="4" w:space="0" w:color="auto"/>
              <w:bottom w:val="single" w:sz="4" w:space="0" w:color="auto"/>
              <w:right w:val="single" w:sz="4" w:space="0" w:color="auto"/>
            </w:tcBorders>
            <w:shd w:val="clear" w:color="auto" w:fill="auto"/>
            <w:vAlign w:val="center"/>
            <w:hideMark/>
          </w:tcPr>
          <w:p w14:paraId="2B9AF249" w14:textId="77777777" w:rsidR="009113FB" w:rsidRPr="009113FB" w:rsidRDefault="009113FB" w:rsidP="009113FB">
            <w:pPr>
              <w:autoSpaceDE/>
              <w:autoSpaceDN/>
              <w:adjustRightInd/>
              <w:rPr>
                <w:sz w:val="20"/>
                <w:szCs w:val="20"/>
                <w:lang w:val="es-PR" w:eastAsia="es-PR"/>
              </w:rPr>
            </w:pPr>
            <w:r w:rsidRPr="009113FB">
              <w:rPr>
                <w:sz w:val="20"/>
                <w:szCs w:val="20"/>
                <w:lang w:val="es-PR" w:eastAsia="es-PR"/>
              </w:rPr>
              <w:t>Special Compliance Provisions</w:t>
            </w:r>
          </w:p>
        </w:tc>
        <w:tc>
          <w:tcPr>
            <w:tcW w:w="1530" w:type="dxa"/>
            <w:tcBorders>
              <w:top w:val="nil"/>
              <w:left w:val="nil"/>
              <w:bottom w:val="single" w:sz="4" w:space="0" w:color="auto"/>
              <w:right w:val="single" w:sz="4" w:space="0" w:color="auto"/>
            </w:tcBorders>
            <w:shd w:val="clear" w:color="auto" w:fill="auto"/>
            <w:vAlign w:val="center"/>
            <w:hideMark/>
          </w:tcPr>
          <w:p w14:paraId="724DAE23"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1000</w:t>
            </w:r>
          </w:p>
        </w:tc>
        <w:tc>
          <w:tcPr>
            <w:tcW w:w="1260" w:type="dxa"/>
            <w:tcBorders>
              <w:top w:val="nil"/>
              <w:left w:val="nil"/>
              <w:bottom w:val="single" w:sz="4" w:space="0" w:color="auto"/>
              <w:right w:val="single" w:sz="4" w:space="0" w:color="auto"/>
            </w:tcBorders>
            <w:shd w:val="clear" w:color="auto" w:fill="auto"/>
            <w:vAlign w:val="center"/>
            <w:hideMark/>
          </w:tcPr>
          <w:p w14:paraId="291E69D4"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287</w:t>
            </w:r>
          </w:p>
        </w:tc>
        <w:tc>
          <w:tcPr>
            <w:tcW w:w="2160" w:type="dxa"/>
            <w:tcBorders>
              <w:top w:val="nil"/>
              <w:left w:val="nil"/>
              <w:bottom w:val="single" w:sz="4" w:space="0" w:color="auto"/>
              <w:right w:val="single" w:sz="4" w:space="0" w:color="auto"/>
            </w:tcBorders>
            <w:shd w:val="clear" w:color="auto" w:fill="auto"/>
            <w:vAlign w:val="center"/>
            <w:hideMark/>
          </w:tcPr>
          <w:p w14:paraId="0ECEC043"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116</w:t>
            </w:r>
          </w:p>
        </w:tc>
        <w:tc>
          <w:tcPr>
            <w:tcW w:w="1710" w:type="dxa"/>
            <w:tcBorders>
              <w:top w:val="nil"/>
              <w:left w:val="nil"/>
              <w:bottom w:val="single" w:sz="4" w:space="0" w:color="auto"/>
              <w:right w:val="single" w:sz="4" w:space="0" w:color="auto"/>
            </w:tcBorders>
            <w:shd w:val="clear" w:color="auto" w:fill="auto"/>
            <w:vAlign w:val="center"/>
            <w:hideMark/>
          </w:tcPr>
          <w:p w14:paraId="2CB28071"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403</w:t>
            </w:r>
          </w:p>
        </w:tc>
        <w:tc>
          <w:tcPr>
            <w:tcW w:w="1525" w:type="dxa"/>
            <w:tcBorders>
              <w:top w:val="nil"/>
              <w:left w:val="nil"/>
              <w:bottom w:val="single" w:sz="4" w:space="0" w:color="auto"/>
              <w:right w:val="single" w:sz="4" w:space="0" w:color="auto"/>
            </w:tcBorders>
            <w:shd w:val="clear" w:color="auto" w:fill="auto"/>
            <w:vAlign w:val="center"/>
            <w:hideMark/>
          </w:tcPr>
          <w:p w14:paraId="56F62812"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0.4</w:t>
            </w:r>
          </w:p>
        </w:tc>
      </w:tr>
      <w:tr w:rsidR="009113FB" w:rsidRPr="009113FB" w14:paraId="30C1D05E" w14:textId="77777777" w:rsidTr="00BF0532">
        <w:trPr>
          <w:trHeight w:val="255"/>
        </w:trPr>
        <w:tc>
          <w:tcPr>
            <w:tcW w:w="1885" w:type="dxa"/>
            <w:tcBorders>
              <w:top w:val="nil"/>
              <w:left w:val="single" w:sz="4" w:space="0" w:color="auto"/>
              <w:bottom w:val="single" w:sz="4" w:space="0" w:color="auto"/>
              <w:right w:val="single" w:sz="4" w:space="0" w:color="auto"/>
            </w:tcBorders>
            <w:shd w:val="clear" w:color="000000" w:fill="E6E6E6"/>
            <w:vAlign w:val="center"/>
            <w:hideMark/>
          </w:tcPr>
          <w:p w14:paraId="1AA6EFC8" w14:textId="77777777" w:rsidR="009113FB" w:rsidRPr="009113FB" w:rsidRDefault="009113FB" w:rsidP="009113FB">
            <w:pPr>
              <w:autoSpaceDE/>
              <w:autoSpaceDN/>
              <w:adjustRightInd/>
              <w:jc w:val="right"/>
              <w:rPr>
                <w:sz w:val="20"/>
                <w:szCs w:val="20"/>
                <w:lang w:val="es-PR" w:eastAsia="es-PR"/>
              </w:rPr>
            </w:pPr>
            <w:r w:rsidRPr="009113FB">
              <w:rPr>
                <w:sz w:val="20"/>
                <w:szCs w:val="20"/>
                <w:lang w:val="es-PR" w:eastAsia="es-PR"/>
              </w:rPr>
              <w:t>Total:</w:t>
            </w:r>
          </w:p>
        </w:tc>
        <w:tc>
          <w:tcPr>
            <w:tcW w:w="1530" w:type="dxa"/>
            <w:tcBorders>
              <w:top w:val="nil"/>
              <w:left w:val="nil"/>
              <w:bottom w:val="single" w:sz="4" w:space="0" w:color="auto"/>
              <w:right w:val="single" w:sz="4" w:space="0" w:color="auto"/>
            </w:tcBorders>
            <w:shd w:val="clear" w:color="000000" w:fill="E6E6E6"/>
            <w:vAlign w:val="center"/>
            <w:hideMark/>
          </w:tcPr>
          <w:p w14:paraId="11498F3F" w14:textId="77777777" w:rsidR="009113FB" w:rsidRPr="009113FB" w:rsidRDefault="009113FB" w:rsidP="009113FB">
            <w:pPr>
              <w:autoSpaceDE/>
              <w:autoSpaceDN/>
              <w:adjustRightInd/>
              <w:jc w:val="center"/>
              <w:rPr>
                <w:b/>
                <w:bCs/>
                <w:sz w:val="20"/>
                <w:szCs w:val="20"/>
                <w:lang w:val="es-PR" w:eastAsia="es-PR"/>
              </w:rPr>
            </w:pPr>
            <w:r w:rsidRPr="009113FB">
              <w:rPr>
                <w:b/>
                <w:bCs/>
                <w:sz w:val="20"/>
                <w:szCs w:val="20"/>
                <w:lang w:val="es-PR" w:eastAsia="es-PR"/>
              </w:rPr>
              <w:t>2,528</w:t>
            </w:r>
            <w:r w:rsidR="00BF0532">
              <w:rPr>
                <w:rStyle w:val="FootnoteReference"/>
                <w:b/>
                <w:bCs/>
                <w:sz w:val="20"/>
                <w:szCs w:val="20"/>
                <w:lang w:val="es-PR" w:eastAsia="es-PR"/>
              </w:rPr>
              <w:footnoteReference w:id="5"/>
            </w:r>
          </w:p>
        </w:tc>
        <w:tc>
          <w:tcPr>
            <w:tcW w:w="1260" w:type="dxa"/>
            <w:tcBorders>
              <w:top w:val="nil"/>
              <w:left w:val="nil"/>
              <w:bottom w:val="single" w:sz="4" w:space="0" w:color="auto"/>
              <w:right w:val="single" w:sz="4" w:space="0" w:color="auto"/>
            </w:tcBorders>
            <w:shd w:val="clear" w:color="000000" w:fill="E6E6E6"/>
            <w:vAlign w:val="center"/>
            <w:hideMark/>
          </w:tcPr>
          <w:p w14:paraId="4E091138"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1958</w:t>
            </w:r>
          </w:p>
        </w:tc>
        <w:tc>
          <w:tcPr>
            <w:tcW w:w="2160" w:type="dxa"/>
            <w:tcBorders>
              <w:top w:val="nil"/>
              <w:left w:val="nil"/>
              <w:bottom w:val="single" w:sz="4" w:space="0" w:color="auto"/>
              <w:right w:val="single" w:sz="4" w:space="0" w:color="auto"/>
            </w:tcBorders>
            <w:shd w:val="clear" w:color="000000" w:fill="E6E6E6"/>
            <w:vAlign w:val="center"/>
            <w:hideMark/>
          </w:tcPr>
          <w:p w14:paraId="4CE66710"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1,922</w:t>
            </w:r>
          </w:p>
        </w:tc>
        <w:tc>
          <w:tcPr>
            <w:tcW w:w="1710" w:type="dxa"/>
            <w:tcBorders>
              <w:top w:val="nil"/>
              <w:left w:val="nil"/>
              <w:bottom w:val="single" w:sz="4" w:space="0" w:color="auto"/>
              <w:right w:val="single" w:sz="4" w:space="0" w:color="auto"/>
            </w:tcBorders>
            <w:shd w:val="clear" w:color="000000" w:fill="E6E6E6"/>
            <w:vAlign w:val="center"/>
            <w:hideMark/>
          </w:tcPr>
          <w:p w14:paraId="3E0CA2DC" w14:textId="77777777" w:rsidR="009113FB" w:rsidRPr="009113FB" w:rsidRDefault="009113FB" w:rsidP="009113FB">
            <w:pPr>
              <w:autoSpaceDE/>
              <w:autoSpaceDN/>
              <w:adjustRightInd/>
              <w:jc w:val="center"/>
              <w:rPr>
                <w:b/>
                <w:bCs/>
                <w:sz w:val="20"/>
                <w:szCs w:val="20"/>
                <w:lang w:val="es-PR" w:eastAsia="es-PR"/>
              </w:rPr>
            </w:pPr>
            <w:r w:rsidRPr="009113FB">
              <w:rPr>
                <w:b/>
                <w:bCs/>
                <w:sz w:val="20"/>
                <w:szCs w:val="20"/>
                <w:lang w:val="es-PR" w:eastAsia="es-PR"/>
              </w:rPr>
              <w:t>3,880</w:t>
            </w:r>
          </w:p>
        </w:tc>
        <w:tc>
          <w:tcPr>
            <w:tcW w:w="1525" w:type="dxa"/>
            <w:tcBorders>
              <w:top w:val="nil"/>
              <w:left w:val="nil"/>
              <w:bottom w:val="single" w:sz="4" w:space="0" w:color="auto"/>
              <w:right w:val="single" w:sz="4" w:space="0" w:color="auto"/>
            </w:tcBorders>
            <w:shd w:val="clear" w:color="000000" w:fill="E6E6E6"/>
            <w:vAlign w:val="center"/>
            <w:hideMark/>
          </w:tcPr>
          <w:p w14:paraId="05D0A7CB"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N/A</w:t>
            </w:r>
          </w:p>
        </w:tc>
      </w:tr>
      <w:tr w:rsidR="009113FB" w:rsidRPr="009113FB" w14:paraId="175F6758" w14:textId="77777777" w:rsidTr="00BF0532">
        <w:trPr>
          <w:trHeight w:val="435"/>
        </w:trPr>
        <w:tc>
          <w:tcPr>
            <w:tcW w:w="8545" w:type="dxa"/>
            <w:gridSpan w:val="5"/>
            <w:tcBorders>
              <w:top w:val="single" w:sz="4" w:space="0" w:color="auto"/>
              <w:left w:val="single" w:sz="4" w:space="0" w:color="auto"/>
              <w:bottom w:val="single" w:sz="4" w:space="0" w:color="auto"/>
              <w:right w:val="single" w:sz="4" w:space="0" w:color="auto"/>
            </w:tcBorders>
            <w:shd w:val="clear" w:color="000000" w:fill="E6E6E6"/>
            <w:vAlign w:val="bottom"/>
            <w:hideMark/>
          </w:tcPr>
          <w:p w14:paraId="166373C7" w14:textId="77777777" w:rsidR="009113FB" w:rsidRPr="009113FB" w:rsidRDefault="009113FB" w:rsidP="009113FB">
            <w:pPr>
              <w:autoSpaceDE/>
              <w:autoSpaceDN/>
              <w:adjustRightInd/>
              <w:jc w:val="right"/>
              <w:rPr>
                <w:sz w:val="20"/>
                <w:szCs w:val="20"/>
                <w:lang w:eastAsia="es-PR"/>
              </w:rPr>
            </w:pPr>
            <w:r w:rsidRPr="009113FB">
              <w:rPr>
                <w:sz w:val="20"/>
                <w:szCs w:val="20"/>
                <w:lang w:eastAsia="es-PR"/>
              </w:rPr>
              <w:t>Overall number of reports per respondent:</w:t>
            </w:r>
          </w:p>
        </w:tc>
        <w:tc>
          <w:tcPr>
            <w:tcW w:w="1525" w:type="dxa"/>
            <w:tcBorders>
              <w:top w:val="nil"/>
              <w:left w:val="single" w:sz="4" w:space="0" w:color="auto"/>
              <w:bottom w:val="single" w:sz="4" w:space="0" w:color="auto"/>
              <w:right w:val="single" w:sz="4" w:space="0" w:color="auto"/>
            </w:tcBorders>
            <w:shd w:val="clear" w:color="000000" w:fill="E6E6E6"/>
            <w:vAlign w:val="bottom"/>
            <w:hideMark/>
          </w:tcPr>
          <w:p w14:paraId="005D53AB" w14:textId="77777777" w:rsidR="009113FB" w:rsidRPr="009113FB" w:rsidRDefault="009113FB" w:rsidP="009113FB">
            <w:pPr>
              <w:autoSpaceDE/>
              <w:autoSpaceDN/>
              <w:adjustRightInd/>
              <w:jc w:val="center"/>
              <w:rPr>
                <w:sz w:val="20"/>
                <w:szCs w:val="20"/>
                <w:lang w:val="es-PR" w:eastAsia="es-PR"/>
              </w:rPr>
            </w:pPr>
            <w:r w:rsidRPr="009113FB">
              <w:rPr>
                <w:sz w:val="20"/>
                <w:szCs w:val="20"/>
                <w:lang w:val="es-PR" w:eastAsia="es-PR"/>
              </w:rPr>
              <w:t>1.5</w:t>
            </w:r>
          </w:p>
        </w:tc>
      </w:tr>
    </w:tbl>
    <w:p w14:paraId="420C527E" w14:textId="77777777" w:rsidR="001D2810" w:rsidRDefault="001D2810" w:rsidP="003F1328">
      <w:pPr>
        <w:numPr>
          <w:ilvl w:val="12"/>
          <w:numId w:val="0"/>
        </w:numPr>
      </w:pPr>
    </w:p>
    <w:p w14:paraId="6DC58478" w14:textId="77777777" w:rsidR="00057B2C" w:rsidRPr="00FD364F" w:rsidRDefault="00057B2C" w:rsidP="00FD364F">
      <w:pPr>
        <w:keepNext/>
        <w:keepLines/>
        <w:numPr>
          <w:ilvl w:val="12"/>
          <w:numId w:val="0"/>
        </w:numPr>
        <w:ind w:left="720"/>
        <w:rPr>
          <w:b/>
        </w:rPr>
      </w:pPr>
      <w:r w:rsidRPr="00FD364F">
        <w:rPr>
          <w:b/>
        </w:rPr>
        <w:lastRenderedPageBreak/>
        <w:t xml:space="preserve">6(e) </w:t>
      </w:r>
      <w:r w:rsidR="00691E9D" w:rsidRPr="00FD364F">
        <w:rPr>
          <w:b/>
        </w:rPr>
        <w:t xml:space="preserve"> </w:t>
      </w:r>
      <w:r w:rsidRPr="00FD364F">
        <w:rPr>
          <w:b/>
        </w:rPr>
        <w:t>Bottom Line Burden Hours and Cost Tables</w:t>
      </w:r>
    </w:p>
    <w:p w14:paraId="4D77D3B3" w14:textId="77777777" w:rsidR="00057B2C" w:rsidRPr="00A85452" w:rsidRDefault="00057B2C" w:rsidP="00FD364F">
      <w:pPr>
        <w:keepNext/>
        <w:keepLines/>
        <w:numPr>
          <w:ilvl w:val="12"/>
          <w:numId w:val="0"/>
        </w:numPr>
      </w:pPr>
    </w:p>
    <w:p w14:paraId="09014748" w14:textId="77777777" w:rsidR="00057B2C" w:rsidRPr="00FD364F" w:rsidRDefault="00057B2C" w:rsidP="00FD364F">
      <w:pPr>
        <w:keepNext/>
        <w:keepLines/>
        <w:numPr>
          <w:ilvl w:val="12"/>
          <w:numId w:val="0"/>
        </w:numPr>
        <w:ind w:left="1080"/>
        <w:rPr>
          <w:b/>
        </w:rPr>
      </w:pPr>
      <w:r w:rsidRPr="00FD364F">
        <w:rPr>
          <w:b/>
          <w:iCs/>
        </w:rPr>
        <w:t>(i)</w:t>
      </w:r>
      <w:r w:rsidR="00691E9D" w:rsidRPr="00FD364F">
        <w:rPr>
          <w:b/>
          <w:iCs/>
        </w:rPr>
        <w:t xml:space="preserve"> </w:t>
      </w:r>
      <w:r w:rsidRPr="00FD364F">
        <w:rPr>
          <w:b/>
          <w:iCs/>
        </w:rPr>
        <w:t xml:space="preserve"> Respondent Tally</w:t>
      </w:r>
    </w:p>
    <w:p w14:paraId="1118530D" w14:textId="77777777" w:rsidR="00F6103C" w:rsidRDefault="00F6103C" w:rsidP="00FD364F">
      <w:pPr>
        <w:keepNext/>
        <w:keepLines/>
        <w:numPr>
          <w:ilvl w:val="12"/>
          <w:numId w:val="0"/>
        </w:numPr>
        <w:jc w:val="center"/>
        <w:rPr>
          <w:b/>
        </w:rPr>
      </w:pPr>
    </w:p>
    <w:p w14:paraId="6D36CE8B" w14:textId="77777777" w:rsidR="00057B2C" w:rsidRDefault="00057B2C" w:rsidP="00ED46D8">
      <w:pPr>
        <w:keepNext/>
        <w:keepLines/>
        <w:numPr>
          <w:ilvl w:val="12"/>
          <w:numId w:val="0"/>
        </w:numPr>
        <w:jc w:val="center"/>
        <w:rPr>
          <w:b/>
        </w:rPr>
      </w:pPr>
      <w:r w:rsidRPr="00202458">
        <w:rPr>
          <w:b/>
        </w:rPr>
        <w:t>Table 1</w:t>
      </w:r>
      <w:r w:rsidR="00AB241F" w:rsidRPr="00AB241F">
        <w:rPr>
          <w:b/>
        </w:rPr>
        <w:t>6</w:t>
      </w:r>
      <w:r w:rsidR="00B51E1D">
        <w:rPr>
          <w:b/>
        </w:rPr>
        <w:t xml:space="preserve">- </w:t>
      </w:r>
      <w:r w:rsidRPr="00202458">
        <w:rPr>
          <w:b/>
        </w:rPr>
        <w:t xml:space="preserve">Total Estimated Respondent Burden </w:t>
      </w:r>
      <w:r w:rsidR="0046483F">
        <w:rPr>
          <w:b/>
        </w:rPr>
        <w:t>a</w:t>
      </w:r>
      <w:r w:rsidRPr="00202458">
        <w:rPr>
          <w:b/>
        </w:rPr>
        <w:t>nd Cost Summary</w:t>
      </w:r>
      <w:r w:rsidR="008444CA">
        <w:rPr>
          <w:b/>
        </w:rPr>
        <w:t xml:space="preserve"> by IC</w:t>
      </w:r>
    </w:p>
    <w:p w14:paraId="6A9EACDE" w14:textId="77777777" w:rsidR="00F0188F" w:rsidRDefault="00F0188F" w:rsidP="00FD364F">
      <w:pPr>
        <w:keepNext/>
        <w:keepLines/>
        <w:numPr>
          <w:ilvl w:val="12"/>
          <w:numId w:val="0"/>
        </w:numPr>
        <w:jc w:val="center"/>
        <w:rPr>
          <w:b/>
        </w:rPr>
      </w:pPr>
    </w:p>
    <w:tbl>
      <w:tblPr>
        <w:tblW w:w="10440" w:type="dxa"/>
        <w:tblInd w:w="-275" w:type="dxa"/>
        <w:tblLayout w:type="fixed"/>
        <w:tblCellMar>
          <w:left w:w="70" w:type="dxa"/>
          <w:right w:w="70" w:type="dxa"/>
        </w:tblCellMar>
        <w:tblLook w:val="04A0" w:firstRow="1" w:lastRow="0" w:firstColumn="1" w:lastColumn="0" w:noHBand="0" w:noVBand="1"/>
      </w:tblPr>
      <w:tblGrid>
        <w:gridCol w:w="1440"/>
        <w:gridCol w:w="900"/>
        <w:gridCol w:w="1260"/>
        <w:gridCol w:w="990"/>
        <w:gridCol w:w="810"/>
        <w:gridCol w:w="1440"/>
        <w:gridCol w:w="810"/>
        <w:gridCol w:w="1440"/>
        <w:gridCol w:w="1350"/>
      </w:tblGrid>
      <w:tr w:rsidR="008444CA" w:rsidRPr="008444CA" w14:paraId="73D84C6E" w14:textId="77777777" w:rsidTr="008444CA">
        <w:trPr>
          <w:trHeight w:val="1020"/>
        </w:trPr>
        <w:tc>
          <w:tcPr>
            <w:tcW w:w="1440"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645AC2F2" w14:textId="77777777" w:rsidR="008444CA" w:rsidRPr="008444CA" w:rsidRDefault="008444CA" w:rsidP="008444CA">
            <w:pPr>
              <w:autoSpaceDE/>
              <w:autoSpaceDN/>
              <w:adjustRightInd/>
              <w:jc w:val="center"/>
              <w:rPr>
                <w:b/>
                <w:bCs/>
                <w:sz w:val="20"/>
                <w:szCs w:val="20"/>
                <w:lang w:val="es-PR" w:eastAsia="es-PR"/>
              </w:rPr>
            </w:pPr>
            <w:r w:rsidRPr="008444CA">
              <w:rPr>
                <w:b/>
                <w:bCs/>
                <w:sz w:val="20"/>
                <w:szCs w:val="20"/>
                <w:lang w:val="es-PR" w:eastAsia="es-PR"/>
              </w:rPr>
              <w:t>Program</w:t>
            </w:r>
          </w:p>
        </w:tc>
        <w:tc>
          <w:tcPr>
            <w:tcW w:w="900" w:type="dxa"/>
            <w:tcBorders>
              <w:top w:val="single" w:sz="4" w:space="0" w:color="auto"/>
              <w:left w:val="nil"/>
              <w:bottom w:val="single" w:sz="4" w:space="0" w:color="auto"/>
              <w:right w:val="single" w:sz="4" w:space="0" w:color="auto"/>
            </w:tcBorders>
            <w:shd w:val="clear" w:color="000000" w:fill="E6E6E6"/>
            <w:vAlign w:val="center"/>
            <w:hideMark/>
          </w:tcPr>
          <w:p w14:paraId="08F5B940" w14:textId="77777777" w:rsidR="008444CA" w:rsidRPr="008444CA" w:rsidRDefault="008444CA" w:rsidP="008444CA">
            <w:pPr>
              <w:autoSpaceDE/>
              <w:autoSpaceDN/>
              <w:adjustRightInd/>
              <w:jc w:val="center"/>
              <w:rPr>
                <w:b/>
                <w:bCs/>
                <w:sz w:val="20"/>
                <w:szCs w:val="20"/>
                <w:lang w:val="es-PR" w:eastAsia="es-PR"/>
              </w:rPr>
            </w:pPr>
            <w:r w:rsidRPr="008444CA">
              <w:rPr>
                <w:b/>
                <w:bCs/>
                <w:sz w:val="20"/>
                <w:szCs w:val="20"/>
                <w:lang w:val="es-PR" w:eastAsia="es-PR"/>
              </w:rPr>
              <w:t>Table Number (Section 6(a))</w:t>
            </w:r>
          </w:p>
        </w:tc>
        <w:tc>
          <w:tcPr>
            <w:tcW w:w="1260" w:type="dxa"/>
            <w:tcBorders>
              <w:top w:val="single" w:sz="4" w:space="0" w:color="auto"/>
              <w:left w:val="nil"/>
              <w:bottom w:val="single" w:sz="4" w:space="0" w:color="auto"/>
              <w:right w:val="single" w:sz="4" w:space="0" w:color="auto"/>
            </w:tcBorders>
            <w:shd w:val="clear" w:color="000000" w:fill="E6E6E6"/>
            <w:vAlign w:val="center"/>
            <w:hideMark/>
          </w:tcPr>
          <w:p w14:paraId="55D07EFA" w14:textId="77777777" w:rsidR="008444CA" w:rsidRPr="008444CA" w:rsidRDefault="008444CA" w:rsidP="008444CA">
            <w:pPr>
              <w:autoSpaceDE/>
              <w:autoSpaceDN/>
              <w:adjustRightInd/>
              <w:jc w:val="center"/>
              <w:rPr>
                <w:b/>
                <w:bCs/>
                <w:sz w:val="20"/>
                <w:szCs w:val="20"/>
                <w:lang w:val="es-PR" w:eastAsia="es-PR"/>
              </w:rPr>
            </w:pPr>
            <w:r w:rsidRPr="008444CA">
              <w:rPr>
                <w:b/>
                <w:bCs/>
                <w:sz w:val="20"/>
                <w:szCs w:val="20"/>
                <w:lang w:val="es-PR" w:eastAsia="es-PR"/>
              </w:rPr>
              <w:t>Number of Respondents</w:t>
            </w:r>
          </w:p>
        </w:tc>
        <w:tc>
          <w:tcPr>
            <w:tcW w:w="990" w:type="dxa"/>
            <w:tcBorders>
              <w:top w:val="single" w:sz="4" w:space="0" w:color="auto"/>
              <w:left w:val="nil"/>
              <w:bottom w:val="single" w:sz="4" w:space="0" w:color="auto"/>
              <w:right w:val="single" w:sz="4" w:space="0" w:color="auto"/>
            </w:tcBorders>
            <w:shd w:val="clear" w:color="000000" w:fill="E6E6E6"/>
            <w:vAlign w:val="center"/>
            <w:hideMark/>
          </w:tcPr>
          <w:p w14:paraId="3AA41589" w14:textId="77777777" w:rsidR="008444CA" w:rsidRPr="008444CA" w:rsidRDefault="008444CA" w:rsidP="008444CA">
            <w:pPr>
              <w:autoSpaceDE/>
              <w:autoSpaceDN/>
              <w:adjustRightInd/>
              <w:jc w:val="center"/>
              <w:rPr>
                <w:b/>
                <w:bCs/>
                <w:sz w:val="20"/>
                <w:szCs w:val="20"/>
                <w:lang w:val="es-PR" w:eastAsia="es-PR"/>
              </w:rPr>
            </w:pPr>
            <w:r w:rsidRPr="008444CA">
              <w:rPr>
                <w:b/>
                <w:bCs/>
                <w:sz w:val="20"/>
                <w:szCs w:val="20"/>
                <w:lang w:val="es-PR" w:eastAsia="es-PR"/>
              </w:rPr>
              <w:t>Number of Activities</w:t>
            </w:r>
          </w:p>
        </w:tc>
        <w:tc>
          <w:tcPr>
            <w:tcW w:w="810" w:type="dxa"/>
            <w:tcBorders>
              <w:top w:val="single" w:sz="4" w:space="0" w:color="auto"/>
              <w:left w:val="nil"/>
              <w:bottom w:val="single" w:sz="4" w:space="0" w:color="auto"/>
              <w:right w:val="single" w:sz="4" w:space="0" w:color="auto"/>
            </w:tcBorders>
            <w:shd w:val="clear" w:color="000000" w:fill="E6E6E6"/>
            <w:vAlign w:val="center"/>
            <w:hideMark/>
          </w:tcPr>
          <w:p w14:paraId="43DB0502" w14:textId="77777777" w:rsidR="008444CA" w:rsidRPr="008444CA" w:rsidRDefault="008444CA" w:rsidP="008444CA">
            <w:pPr>
              <w:autoSpaceDE/>
              <w:autoSpaceDN/>
              <w:adjustRightInd/>
              <w:jc w:val="center"/>
              <w:rPr>
                <w:b/>
                <w:bCs/>
                <w:sz w:val="20"/>
                <w:szCs w:val="20"/>
                <w:lang w:val="es-PR" w:eastAsia="es-PR"/>
              </w:rPr>
            </w:pPr>
            <w:r w:rsidRPr="008444CA">
              <w:rPr>
                <w:b/>
                <w:bCs/>
                <w:sz w:val="20"/>
                <w:szCs w:val="20"/>
                <w:lang w:val="es-PR" w:eastAsia="es-PR"/>
              </w:rPr>
              <w:t>Total Hours Per Year</w:t>
            </w:r>
          </w:p>
        </w:tc>
        <w:tc>
          <w:tcPr>
            <w:tcW w:w="1440" w:type="dxa"/>
            <w:tcBorders>
              <w:top w:val="single" w:sz="4" w:space="0" w:color="auto"/>
              <w:left w:val="nil"/>
              <w:bottom w:val="single" w:sz="4" w:space="0" w:color="auto"/>
              <w:right w:val="single" w:sz="4" w:space="0" w:color="auto"/>
            </w:tcBorders>
            <w:shd w:val="clear" w:color="000000" w:fill="E6E6E6"/>
            <w:vAlign w:val="center"/>
            <w:hideMark/>
          </w:tcPr>
          <w:p w14:paraId="445BE835" w14:textId="77777777" w:rsidR="008444CA" w:rsidRPr="008444CA" w:rsidRDefault="008444CA" w:rsidP="008444CA">
            <w:pPr>
              <w:autoSpaceDE/>
              <w:autoSpaceDN/>
              <w:adjustRightInd/>
              <w:jc w:val="center"/>
              <w:rPr>
                <w:b/>
                <w:bCs/>
                <w:sz w:val="20"/>
                <w:szCs w:val="20"/>
                <w:lang w:eastAsia="es-PR"/>
              </w:rPr>
            </w:pPr>
            <w:r w:rsidRPr="008444CA">
              <w:rPr>
                <w:b/>
                <w:bCs/>
                <w:sz w:val="20"/>
                <w:szCs w:val="20"/>
                <w:lang w:eastAsia="es-PR"/>
              </w:rPr>
              <w:t>Total Labor Cost Per Year</w:t>
            </w:r>
          </w:p>
        </w:tc>
        <w:tc>
          <w:tcPr>
            <w:tcW w:w="810" w:type="dxa"/>
            <w:tcBorders>
              <w:top w:val="single" w:sz="4" w:space="0" w:color="auto"/>
              <w:left w:val="nil"/>
              <w:bottom w:val="single" w:sz="4" w:space="0" w:color="auto"/>
              <w:right w:val="single" w:sz="4" w:space="0" w:color="auto"/>
            </w:tcBorders>
            <w:shd w:val="clear" w:color="000000" w:fill="E6E6E6"/>
            <w:vAlign w:val="center"/>
            <w:hideMark/>
          </w:tcPr>
          <w:p w14:paraId="14E801DD" w14:textId="77777777" w:rsidR="008444CA" w:rsidRPr="008444CA" w:rsidRDefault="008444CA" w:rsidP="008444CA">
            <w:pPr>
              <w:autoSpaceDE/>
              <w:autoSpaceDN/>
              <w:adjustRightInd/>
              <w:jc w:val="center"/>
              <w:rPr>
                <w:b/>
                <w:bCs/>
                <w:sz w:val="20"/>
                <w:szCs w:val="20"/>
                <w:lang w:val="es-PR" w:eastAsia="es-PR"/>
              </w:rPr>
            </w:pPr>
            <w:r w:rsidRPr="008444CA">
              <w:rPr>
                <w:b/>
                <w:bCs/>
                <w:sz w:val="20"/>
                <w:szCs w:val="20"/>
                <w:lang w:val="es-PR" w:eastAsia="es-PR"/>
              </w:rPr>
              <w:t>Total Annual Capital Costs</w:t>
            </w:r>
          </w:p>
        </w:tc>
        <w:tc>
          <w:tcPr>
            <w:tcW w:w="1440" w:type="dxa"/>
            <w:tcBorders>
              <w:top w:val="single" w:sz="4" w:space="0" w:color="auto"/>
              <w:left w:val="nil"/>
              <w:bottom w:val="single" w:sz="4" w:space="0" w:color="auto"/>
              <w:right w:val="single" w:sz="4" w:space="0" w:color="auto"/>
            </w:tcBorders>
            <w:shd w:val="clear" w:color="000000" w:fill="E6E6E6"/>
            <w:vAlign w:val="center"/>
            <w:hideMark/>
          </w:tcPr>
          <w:p w14:paraId="239C2F23" w14:textId="77777777" w:rsidR="008444CA" w:rsidRPr="008444CA" w:rsidRDefault="008444CA" w:rsidP="008444CA">
            <w:pPr>
              <w:autoSpaceDE/>
              <w:autoSpaceDN/>
              <w:adjustRightInd/>
              <w:jc w:val="center"/>
              <w:rPr>
                <w:b/>
                <w:bCs/>
                <w:sz w:val="20"/>
                <w:szCs w:val="20"/>
                <w:lang w:eastAsia="es-PR"/>
              </w:rPr>
            </w:pPr>
            <w:r w:rsidRPr="008444CA">
              <w:rPr>
                <w:b/>
                <w:bCs/>
                <w:sz w:val="20"/>
                <w:szCs w:val="20"/>
                <w:lang w:eastAsia="es-PR"/>
              </w:rPr>
              <w:t>Total Annual O&amp;M Costs</w:t>
            </w:r>
          </w:p>
        </w:tc>
        <w:tc>
          <w:tcPr>
            <w:tcW w:w="1350" w:type="dxa"/>
            <w:tcBorders>
              <w:top w:val="single" w:sz="4" w:space="0" w:color="auto"/>
              <w:left w:val="nil"/>
              <w:bottom w:val="single" w:sz="4" w:space="0" w:color="auto"/>
              <w:right w:val="single" w:sz="4" w:space="0" w:color="auto"/>
            </w:tcBorders>
            <w:shd w:val="clear" w:color="000000" w:fill="E6E6E6"/>
            <w:vAlign w:val="center"/>
            <w:hideMark/>
          </w:tcPr>
          <w:p w14:paraId="39C91FDE" w14:textId="77777777" w:rsidR="008444CA" w:rsidRPr="008444CA" w:rsidRDefault="008444CA" w:rsidP="008444CA">
            <w:pPr>
              <w:autoSpaceDE/>
              <w:autoSpaceDN/>
              <w:adjustRightInd/>
              <w:jc w:val="center"/>
              <w:rPr>
                <w:b/>
                <w:bCs/>
                <w:sz w:val="20"/>
                <w:szCs w:val="20"/>
                <w:lang w:val="es-PR" w:eastAsia="es-PR"/>
              </w:rPr>
            </w:pPr>
            <w:r w:rsidRPr="008444CA">
              <w:rPr>
                <w:b/>
                <w:bCs/>
                <w:sz w:val="20"/>
                <w:szCs w:val="20"/>
                <w:lang w:val="es-PR" w:eastAsia="es-PR"/>
              </w:rPr>
              <w:t>Total Costs</w:t>
            </w:r>
          </w:p>
        </w:tc>
      </w:tr>
      <w:tr w:rsidR="008444CA" w:rsidRPr="008444CA" w14:paraId="2CAB25D2" w14:textId="77777777" w:rsidTr="008444CA">
        <w:trPr>
          <w:trHeight w:val="260"/>
        </w:trPr>
        <w:tc>
          <w:tcPr>
            <w:tcW w:w="1044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4BF90E6C" w14:textId="77777777" w:rsidR="008444CA" w:rsidRPr="008444CA" w:rsidRDefault="008444CA" w:rsidP="008444CA">
            <w:pPr>
              <w:autoSpaceDE/>
              <w:autoSpaceDN/>
              <w:adjustRightInd/>
              <w:jc w:val="center"/>
              <w:rPr>
                <w:b/>
                <w:bCs/>
                <w:sz w:val="20"/>
                <w:szCs w:val="20"/>
                <w:u w:val="single"/>
                <w:lang w:val="es-PR" w:eastAsia="es-PR"/>
              </w:rPr>
            </w:pPr>
            <w:r w:rsidRPr="008444CA">
              <w:rPr>
                <w:b/>
                <w:bCs/>
                <w:sz w:val="20"/>
                <w:szCs w:val="20"/>
                <w:u w:val="single"/>
                <w:lang w:val="es-PR" w:eastAsia="es-PR"/>
              </w:rPr>
              <w:t>Certification IC</w:t>
            </w:r>
          </w:p>
        </w:tc>
      </w:tr>
      <w:tr w:rsidR="008444CA" w:rsidRPr="008444CA" w14:paraId="6DA75D2E" w14:textId="77777777" w:rsidTr="008444CA">
        <w:trPr>
          <w:trHeight w:val="255"/>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CD6A1EF" w14:textId="77777777" w:rsidR="008444CA" w:rsidRPr="008444CA" w:rsidRDefault="008444CA" w:rsidP="008444CA">
            <w:pPr>
              <w:autoSpaceDE/>
              <w:autoSpaceDN/>
              <w:adjustRightInd/>
              <w:rPr>
                <w:sz w:val="20"/>
                <w:szCs w:val="20"/>
                <w:lang w:val="es-PR" w:eastAsia="es-PR"/>
              </w:rPr>
            </w:pPr>
            <w:r w:rsidRPr="008444CA">
              <w:rPr>
                <w:sz w:val="20"/>
                <w:szCs w:val="20"/>
                <w:lang w:val="es-PR" w:eastAsia="es-PR"/>
              </w:rPr>
              <w:t>Certification</w:t>
            </w:r>
          </w:p>
        </w:tc>
        <w:tc>
          <w:tcPr>
            <w:tcW w:w="900" w:type="dxa"/>
            <w:tcBorders>
              <w:top w:val="nil"/>
              <w:left w:val="nil"/>
              <w:bottom w:val="single" w:sz="4" w:space="0" w:color="auto"/>
              <w:right w:val="single" w:sz="4" w:space="0" w:color="auto"/>
            </w:tcBorders>
            <w:shd w:val="clear" w:color="auto" w:fill="auto"/>
            <w:vAlign w:val="center"/>
            <w:hideMark/>
          </w:tcPr>
          <w:p w14:paraId="110F33F4"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2</w:t>
            </w:r>
          </w:p>
        </w:tc>
        <w:tc>
          <w:tcPr>
            <w:tcW w:w="1260" w:type="dxa"/>
            <w:tcBorders>
              <w:top w:val="nil"/>
              <w:left w:val="nil"/>
              <w:bottom w:val="single" w:sz="4" w:space="0" w:color="auto"/>
              <w:right w:val="single" w:sz="4" w:space="0" w:color="auto"/>
            </w:tcBorders>
            <w:shd w:val="clear" w:color="auto" w:fill="auto"/>
            <w:vAlign w:val="center"/>
            <w:hideMark/>
          </w:tcPr>
          <w:p w14:paraId="0F48E139"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95</w:t>
            </w:r>
          </w:p>
        </w:tc>
        <w:tc>
          <w:tcPr>
            <w:tcW w:w="990" w:type="dxa"/>
            <w:tcBorders>
              <w:top w:val="nil"/>
              <w:left w:val="nil"/>
              <w:bottom w:val="single" w:sz="4" w:space="0" w:color="auto"/>
              <w:right w:val="single" w:sz="4" w:space="0" w:color="auto"/>
            </w:tcBorders>
            <w:shd w:val="clear" w:color="auto" w:fill="auto"/>
            <w:vAlign w:val="center"/>
            <w:hideMark/>
          </w:tcPr>
          <w:p w14:paraId="79F5096A"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Varies</w:t>
            </w:r>
          </w:p>
        </w:tc>
        <w:tc>
          <w:tcPr>
            <w:tcW w:w="810" w:type="dxa"/>
            <w:tcBorders>
              <w:top w:val="nil"/>
              <w:left w:val="nil"/>
              <w:bottom w:val="single" w:sz="4" w:space="0" w:color="auto"/>
              <w:right w:val="single" w:sz="4" w:space="0" w:color="auto"/>
            </w:tcBorders>
            <w:shd w:val="clear" w:color="auto" w:fill="auto"/>
            <w:vAlign w:val="center"/>
            <w:hideMark/>
          </w:tcPr>
          <w:p w14:paraId="4877332D"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74,196</w:t>
            </w:r>
          </w:p>
        </w:tc>
        <w:tc>
          <w:tcPr>
            <w:tcW w:w="1440" w:type="dxa"/>
            <w:tcBorders>
              <w:top w:val="nil"/>
              <w:left w:val="nil"/>
              <w:bottom w:val="single" w:sz="4" w:space="0" w:color="auto"/>
              <w:right w:val="single" w:sz="4" w:space="0" w:color="auto"/>
            </w:tcBorders>
            <w:shd w:val="clear" w:color="auto" w:fill="auto"/>
            <w:vAlign w:val="center"/>
            <w:hideMark/>
          </w:tcPr>
          <w:p w14:paraId="1FF30F01"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5,512,918 </w:t>
            </w:r>
          </w:p>
        </w:tc>
        <w:tc>
          <w:tcPr>
            <w:tcW w:w="810" w:type="dxa"/>
            <w:tcBorders>
              <w:top w:val="nil"/>
              <w:left w:val="nil"/>
              <w:bottom w:val="single" w:sz="4" w:space="0" w:color="auto"/>
              <w:right w:val="single" w:sz="4" w:space="0" w:color="auto"/>
            </w:tcBorders>
            <w:shd w:val="clear" w:color="auto" w:fill="auto"/>
            <w:vAlign w:val="center"/>
            <w:hideMark/>
          </w:tcPr>
          <w:p w14:paraId="4A93620B"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0</w:t>
            </w:r>
          </w:p>
        </w:tc>
        <w:tc>
          <w:tcPr>
            <w:tcW w:w="1440" w:type="dxa"/>
            <w:tcBorders>
              <w:top w:val="nil"/>
              <w:left w:val="nil"/>
              <w:bottom w:val="single" w:sz="4" w:space="0" w:color="auto"/>
              <w:right w:val="single" w:sz="4" w:space="0" w:color="auto"/>
            </w:tcBorders>
            <w:shd w:val="clear" w:color="auto" w:fill="auto"/>
            <w:vAlign w:val="center"/>
            <w:hideMark/>
          </w:tcPr>
          <w:p w14:paraId="1325212E"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11,911,818 </w:t>
            </w:r>
          </w:p>
        </w:tc>
        <w:tc>
          <w:tcPr>
            <w:tcW w:w="1350" w:type="dxa"/>
            <w:tcBorders>
              <w:top w:val="nil"/>
              <w:left w:val="nil"/>
              <w:bottom w:val="single" w:sz="4" w:space="0" w:color="auto"/>
              <w:right w:val="single" w:sz="4" w:space="0" w:color="auto"/>
            </w:tcBorders>
            <w:shd w:val="clear" w:color="auto" w:fill="auto"/>
            <w:vAlign w:val="center"/>
            <w:hideMark/>
          </w:tcPr>
          <w:p w14:paraId="1276ABBE"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17,424,736 </w:t>
            </w:r>
          </w:p>
        </w:tc>
      </w:tr>
      <w:tr w:rsidR="008444CA" w:rsidRPr="008444CA" w14:paraId="098B5E9A" w14:textId="77777777" w:rsidTr="008444CA">
        <w:trPr>
          <w:trHeight w:val="51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8AEA0A7" w14:textId="77777777" w:rsidR="008444CA" w:rsidRPr="008444CA" w:rsidRDefault="008444CA" w:rsidP="008444CA">
            <w:pPr>
              <w:autoSpaceDE/>
              <w:autoSpaceDN/>
              <w:adjustRightInd/>
              <w:rPr>
                <w:sz w:val="20"/>
                <w:szCs w:val="20"/>
                <w:lang w:val="es-PR" w:eastAsia="es-PR"/>
              </w:rPr>
            </w:pPr>
            <w:r w:rsidRPr="008444CA">
              <w:rPr>
                <w:sz w:val="20"/>
                <w:szCs w:val="20"/>
                <w:lang w:val="es-PR" w:eastAsia="es-PR"/>
              </w:rPr>
              <w:t>Evaporative Cert</w:t>
            </w:r>
          </w:p>
        </w:tc>
        <w:tc>
          <w:tcPr>
            <w:tcW w:w="900" w:type="dxa"/>
            <w:tcBorders>
              <w:top w:val="nil"/>
              <w:left w:val="nil"/>
              <w:bottom w:val="single" w:sz="4" w:space="0" w:color="auto"/>
              <w:right w:val="single" w:sz="4" w:space="0" w:color="auto"/>
            </w:tcBorders>
            <w:shd w:val="clear" w:color="auto" w:fill="auto"/>
            <w:vAlign w:val="center"/>
            <w:hideMark/>
          </w:tcPr>
          <w:p w14:paraId="6E55F2B8"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3</w:t>
            </w:r>
          </w:p>
        </w:tc>
        <w:tc>
          <w:tcPr>
            <w:tcW w:w="1260" w:type="dxa"/>
            <w:tcBorders>
              <w:top w:val="nil"/>
              <w:left w:val="nil"/>
              <w:bottom w:val="single" w:sz="4" w:space="0" w:color="auto"/>
              <w:right w:val="single" w:sz="4" w:space="0" w:color="auto"/>
            </w:tcBorders>
            <w:shd w:val="clear" w:color="auto" w:fill="auto"/>
            <w:vAlign w:val="center"/>
            <w:hideMark/>
          </w:tcPr>
          <w:p w14:paraId="724D64B1"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9</w:t>
            </w:r>
          </w:p>
        </w:tc>
        <w:tc>
          <w:tcPr>
            <w:tcW w:w="990" w:type="dxa"/>
            <w:tcBorders>
              <w:top w:val="nil"/>
              <w:left w:val="nil"/>
              <w:bottom w:val="single" w:sz="4" w:space="0" w:color="auto"/>
              <w:right w:val="single" w:sz="4" w:space="0" w:color="auto"/>
            </w:tcBorders>
            <w:shd w:val="clear" w:color="auto" w:fill="auto"/>
            <w:vAlign w:val="center"/>
            <w:hideMark/>
          </w:tcPr>
          <w:p w14:paraId="1E1CD137"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Varies</w:t>
            </w:r>
          </w:p>
        </w:tc>
        <w:tc>
          <w:tcPr>
            <w:tcW w:w="810" w:type="dxa"/>
            <w:tcBorders>
              <w:top w:val="nil"/>
              <w:left w:val="nil"/>
              <w:bottom w:val="single" w:sz="4" w:space="0" w:color="auto"/>
              <w:right w:val="single" w:sz="4" w:space="0" w:color="auto"/>
            </w:tcBorders>
            <w:shd w:val="clear" w:color="auto" w:fill="auto"/>
            <w:vAlign w:val="center"/>
            <w:hideMark/>
          </w:tcPr>
          <w:p w14:paraId="5292E8A5"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636</w:t>
            </w:r>
          </w:p>
        </w:tc>
        <w:tc>
          <w:tcPr>
            <w:tcW w:w="1440" w:type="dxa"/>
            <w:tcBorders>
              <w:top w:val="nil"/>
              <w:left w:val="nil"/>
              <w:bottom w:val="single" w:sz="4" w:space="0" w:color="auto"/>
              <w:right w:val="single" w:sz="4" w:space="0" w:color="auto"/>
            </w:tcBorders>
            <w:shd w:val="clear" w:color="auto" w:fill="auto"/>
            <w:vAlign w:val="center"/>
            <w:hideMark/>
          </w:tcPr>
          <w:p w14:paraId="68F3EE96"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39,640 </w:t>
            </w:r>
          </w:p>
        </w:tc>
        <w:tc>
          <w:tcPr>
            <w:tcW w:w="810" w:type="dxa"/>
            <w:tcBorders>
              <w:top w:val="nil"/>
              <w:left w:val="nil"/>
              <w:bottom w:val="single" w:sz="4" w:space="0" w:color="auto"/>
              <w:right w:val="single" w:sz="4" w:space="0" w:color="auto"/>
            </w:tcBorders>
            <w:shd w:val="clear" w:color="auto" w:fill="auto"/>
            <w:vAlign w:val="center"/>
            <w:hideMark/>
          </w:tcPr>
          <w:p w14:paraId="7114D8DD"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0</w:t>
            </w:r>
          </w:p>
        </w:tc>
        <w:tc>
          <w:tcPr>
            <w:tcW w:w="1440" w:type="dxa"/>
            <w:tcBorders>
              <w:top w:val="nil"/>
              <w:left w:val="nil"/>
              <w:bottom w:val="single" w:sz="4" w:space="0" w:color="auto"/>
              <w:right w:val="single" w:sz="4" w:space="0" w:color="auto"/>
            </w:tcBorders>
            <w:shd w:val="clear" w:color="auto" w:fill="auto"/>
            <w:vAlign w:val="center"/>
            <w:hideMark/>
          </w:tcPr>
          <w:p w14:paraId="47D09776"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12,536 </w:t>
            </w:r>
          </w:p>
        </w:tc>
        <w:tc>
          <w:tcPr>
            <w:tcW w:w="1350" w:type="dxa"/>
            <w:tcBorders>
              <w:top w:val="nil"/>
              <w:left w:val="nil"/>
              <w:bottom w:val="single" w:sz="4" w:space="0" w:color="auto"/>
              <w:right w:val="single" w:sz="4" w:space="0" w:color="auto"/>
            </w:tcBorders>
            <w:shd w:val="clear" w:color="auto" w:fill="auto"/>
            <w:vAlign w:val="center"/>
            <w:hideMark/>
          </w:tcPr>
          <w:p w14:paraId="284F6967"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52,176 </w:t>
            </w:r>
          </w:p>
        </w:tc>
      </w:tr>
      <w:tr w:rsidR="008444CA" w:rsidRPr="008444CA" w14:paraId="44C07FA0" w14:textId="77777777" w:rsidTr="008444CA">
        <w:trPr>
          <w:trHeight w:val="255"/>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2B8E6AD" w14:textId="77777777" w:rsidR="008444CA" w:rsidRPr="008444CA" w:rsidRDefault="008444CA" w:rsidP="008444CA">
            <w:pPr>
              <w:autoSpaceDE/>
              <w:autoSpaceDN/>
              <w:adjustRightInd/>
              <w:rPr>
                <w:sz w:val="20"/>
                <w:szCs w:val="20"/>
                <w:lang w:val="es-PR" w:eastAsia="es-PR"/>
              </w:rPr>
            </w:pPr>
            <w:r w:rsidRPr="008444CA">
              <w:rPr>
                <w:sz w:val="20"/>
                <w:szCs w:val="20"/>
                <w:lang w:val="es-PR" w:eastAsia="es-PR"/>
              </w:rPr>
              <w:t>AB&amp;T</w:t>
            </w:r>
          </w:p>
        </w:tc>
        <w:tc>
          <w:tcPr>
            <w:tcW w:w="900" w:type="dxa"/>
            <w:tcBorders>
              <w:top w:val="nil"/>
              <w:left w:val="nil"/>
              <w:bottom w:val="single" w:sz="4" w:space="0" w:color="auto"/>
              <w:right w:val="single" w:sz="4" w:space="0" w:color="auto"/>
            </w:tcBorders>
            <w:shd w:val="clear" w:color="auto" w:fill="auto"/>
            <w:vAlign w:val="center"/>
            <w:hideMark/>
          </w:tcPr>
          <w:p w14:paraId="4A76658C"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6</w:t>
            </w:r>
          </w:p>
        </w:tc>
        <w:tc>
          <w:tcPr>
            <w:tcW w:w="1260" w:type="dxa"/>
            <w:tcBorders>
              <w:top w:val="nil"/>
              <w:left w:val="nil"/>
              <w:bottom w:val="single" w:sz="4" w:space="0" w:color="auto"/>
              <w:right w:val="single" w:sz="4" w:space="0" w:color="auto"/>
            </w:tcBorders>
            <w:shd w:val="clear" w:color="auto" w:fill="auto"/>
            <w:vAlign w:val="center"/>
            <w:hideMark/>
          </w:tcPr>
          <w:p w14:paraId="3B227883"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9</w:t>
            </w:r>
          </w:p>
        </w:tc>
        <w:tc>
          <w:tcPr>
            <w:tcW w:w="990" w:type="dxa"/>
            <w:tcBorders>
              <w:top w:val="nil"/>
              <w:left w:val="nil"/>
              <w:bottom w:val="single" w:sz="4" w:space="0" w:color="auto"/>
              <w:right w:val="single" w:sz="4" w:space="0" w:color="auto"/>
            </w:tcBorders>
            <w:shd w:val="clear" w:color="auto" w:fill="auto"/>
            <w:vAlign w:val="center"/>
            <w:hideMark/>
          </w:tcPr>
          <w:p w14:paraId="34760C76"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Varies</w:t>
            </w:r>
          </w:p>
        </w:tc>
        <w:tc>
          <w:tcPr>
            <w:tcW w:w="810" w:type="dxa"/>
            <w:tcBorders>
              <w:top w:val="nil"/>
              <w:left w:val="nil"/>
              <w:bottom w:val="single" w:sz="4" w:space="0" w:color="auto"/>
              <w:right w:val="single" w:sz="4" w:space="0" w:color="auto"/>
            </w:tcBorders>
            <w:shd w:val="clear" w:color="auto" w:fill="auto"/>
            <w:vAlign w:val="center"/>
            <w:hideMark/>
          </w:tcPr>
          <w:p w14:paraId="2FC8E0A9"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1,629</w:t>
            </w:r>
          </w:p>
        </w:tc>
        <w:tc>
          <w:tcPr>
            <w:tcW w:w="1440" w:type="dxa"/>
            <w:tcBorders>
              <w:top w:val="nil"/>
              <w:left w:val="nil"/>
              <w:bottom w:val="single" w:sz="4" w:space="0" w:color="auto"/>
              <w:right w:val="single" w:sz="4" w:space="0" w:color="auto"/>
            </w:tcBorders>
            <w:shd w:val="clear" w:color="auto" w:fill="auto"/>
            <w:vAlign w:val="center"/>
            <w:hideMark/>
          </w:tcPr>
          <w:p w14:paraId="485F8C69"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113,982 </w:t>
            </w:r>
          </w:p>
        </w:tc>
        <w:tc>
          <w:tcPr>
            <w:tcW w:w="810" w:type="dxa"/>
            <w:tcBorders>
              <w:top w:val="nil"/>
              <w:left w:val="nil"/>
              <w:bottom w:val="single" w:sz="4" w:space="0" w:color="auto"/>
              <w:right w:val="single" w:sz="4" w:space="0" w:color="auto"/>
            </w:tcBorders>
            <w:shd w:val="clear" w:color="auto" w:fill="auto"/>
            <w:vAlign w:val="center"/>
            <w:hideMark/>
          </w:tcPr>
          <w:p w14:paraId="149A69E5"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0</w:t>
            </w:r>
          </w:p>
        </w:tc>
        <w:tc>
          <w:tcPr>
            <w:tcW w:w="1440" w:type="dxa"/>
            <w:tcBorders>
              <w:top w:val="nil"/>
              <w:left w:val="nil"/>
              <w:bottom w:val="single" w:sz="4" w:space="0" w:color="auto"/>
              <w:right w:val="single" w:sz="4" w:space="0" w:color="auto"/>
            </w:tcBorders>
            <w:shd w:val="clear" w:color="auto" w:fill="auto"/>
            <w:vAlign w:val="center"/>
            <w:hideMark/>
          </w:tcPr>
          <w:p w14:paraId="02DD3031"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990 </w:t>
            </w:r>
          </w:p>
        </w:tc>
        <w:tc>
          <w:tcPr>
            <w:tcW w:w="1350" w:type="dxa"/>
            <w:tcBorders>
              <w:top w:val="nil"/>
              <w:left w:val="nil"/>
              <w:bottom w:val="single" w:sz="4" w:space="0" w:color="auto"/>
              <w:right w:val="single" w:sz="4" w:space="0" w:color="auto"/>
            </w:tcBorders>
            <w:shd w:val="clear" w:color="auto" w:fill="auto"/>
            <w:vAlign w:val="center"/>
            <w:hideMark/>
          </w:tcPr>
          <w:p w14:paraId="7A8E6B8A"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114,972 </w:t>
            </w:r>
          </w:p>
        </w:tc>
      </w:tr>
      <w:tr w:rsidR="008444CA" w:rsidRPr="008444CA" w14:paraId="59934769" w14:textId="77777777" w:rsidTr="008444CA">
        <w:trPr>
          <w:trHeight w:val="255"/>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7ECFCA9" w14:textId="77777777" w:rsidR="008444CA" w:rsidRPr="008444CA" w:rsidRDefault="008444CA" w:rsidP="008444CA">
            <w:pPr>
              <w:autoSpaceDE/>
              <w:autoSpaceDN/>
              <w:adjustRightInd/>
              <w:rPr>
                <w:sz w:val="20"/>
                <w:szCs w:val="20"/>
                <w:lang w:val="es-PR" w:eastAsia="es-PR"/>
              </w:rPr>
            </w:pPr>
            <w:r w:rsidRPr="008444CA">
              <w:rPr>
                <w:sz w:val="20"/>
                <w:szCs w:val="20"/>
                <w:lang w:val="es-PR" w:eastAsia="es-PR"/>
              </w:rPr>
              <w:t>PLT</w:t>
            </w:r>
          </w:p>
        </w:tc>
        <w:tc>
          <w:tcPr>
            <w:tcW w:w="900" w:type="dxa"/>
            <w:tcBorders>
              <w:top w:val="nil"/>
              <w:left w:val="nil"/>
              <w:bottom w:val="single" w:sz="4" w:space="0" w:color="auto"/>
              <w:right w:val="single" w:sz="4" w:space="0" w:color="auto"/>
            </w:tcBorders>
            <w:shd w:val="clear" w:color="auto" w:fill="auto"/>
            <w:vAlign w:val="center"/>
            <w:hideMark/>
          </w:tcPr>
          <w:p w14:paraId="49A5A993"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7</w:t>
            </w:r>
          </w:p>
        </w:tc>
        <w:tc>
          <w:tcPr>
            <w:tcW w:w="1260" w:type="dxa"/>
            <w:tcBorders>
              <w:top w:val="nil"/>
              <w:left w:val="nil"/>
              <w:bottom w:val="single" w:sz="4" w:space="0" w:color="auto"/>
              <w:right w:val="single" w:sz="4" w:space="0" w:color="auto"/>
            </w:tcBorders>
            <w:shd w:val="clear" w:color="auto" w:fill="auto"/>
            <w:vAlign w:val="center"/>
            <w:hideMark/>
          </w:tcPr>
          <w:p w14:paraId="73673F7F"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26</w:t>
            </w:r>
          </w:p>
        </w:tc>
        <w:tc>
          <w:tcPr>
            <w:tcW w:w="990" w:type="dxa"/>
            <w:tcBorders>
              <w:top w:val="nil"/>
              <w:left w:val="nil"/>
              <w:bottom w:val="single" w:sz="4" w:space="0" w:color="auto"/>
              <w:right w:val="single" w:sz="4" w:space="0" w:color="auto"/>
            </w:tcBorders>
            <w:shd w:val="clear" w:color="auto" w:fill="auto"/>
            <w:vAlign w:val="center"/>
            <w:hideMark/>
          </w:tcPr>
          <w:p w14:paraId="5AFBD5D5"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Varies</w:t>
            </w:r>
          </w:p>
        </w:tc>
        <w:tc>
          <w:tcPr>
            <w:tcW w:w="810" w:type="dxa"/>
            <w:tcBorders>
              <w:top w:val="nil"/>
              <w:left w:val="nil"/>
              <w:bottom w:val="single" w:sz="4" w:space="0" w:color="auto"/>
              <w:right w:val="single" w:sz="4" w:space="0" w:color="auto"/>
            </w:tcBorders>
            <w:shd w:val="clear" w:color="auto" w:fill="auto"/>
            <w:vAlign w:val="center"/>
            <w:hideMark/>
          </w:tcPr>
          <w:p w14:paraId="0A473F66"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12108</w:t>
            </w:r>
          </w:p>
        </w:tc>
        <w:tc>
          <w:tcPr>
            <w:tcW w:w="1440" w:type="dxa"/>
            <w:tcBorders>
              <w:top w:val="nil"/>
              <w:left w:val="nil"/>
              <w:bottom w:val="single" w:sz="4" w:space="0" w:color="auto"/>
              <w:right w:val="single" w:sz="4" w:space="0" w:color="auto"/>
            </w:tcBorders>
            <w:shd w:val="clear" w:color="auto" w:fill="auto"/>
            <w:vAlign w:val="center"/>
            <w:hideMark/>
          </w:tcPr>
          <w:p w14:paraId="6A57D88F"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856,385 </w:t>
            </w:r>
          </w:p>
        </w:tc>
        <w:tc>
          <w:tcPr>
            <w:tcW w:w="810" w:type="dxa"/>
            <w:tcBorders>
              <w:top w:val="nil"/>
              <w:left w:val="nil"/>
              <w:bottom w:val="single" w:sz="4" w:space="0" w:color="auto"/>
              <w:right w:val="single" w:sz="4" w:space="0" w:color="auto"/>
            </w:tcBorders>
            <w:shd w:val="clear" w:color="auto" w:fill="auto"/>
            <w:vAlign w:val="center"/>
            <w:hideMark/>
          </w:tcPr>
          <w:p w14:paraId="471BE21B"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0</w:t>
            </w:r>
          </w:p>
        </w:tc>
        <w:tc>
          <w:tcPr>
            <w:tcW w:w="1440" w:type="dxa"/>
            <w:tcBorders>
              <w:top w:val="nil"/>
              <w:left w:val="nil"/>
              <w:bottom w:val="single" w:sz="4" w:space="0" w:color="auto"/>
              <w:right w:val="single" w:sz="4" w:space="0" w:color="auto"/>
            </w:tcBorders>
            <w:shd w:val="clear" w:color="auto" w:fill="auto"/>
            <w:vAlign w:val="center"/>
            <w:hideMark/>
          </w:tcPr>
          <w:p w14:paraId="13BDFED4"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2,852,247 </w:t>
            </w:r>
          </w:p>
        </w:tc>
        <w:tc>
          <w:tcPr>
            <w:tcW w:w="1350" w:type="dxa"/>
            <w:tcBorders>
              <w:top w:val="nil"/>
              <w:left w:val="nil"/>
              <w:bottom w:val="single" w:sz="4" w:space="0" w:color="auto"/>
              <w:right w:val="single" w:sz="4" w:space="0" w:color="auto"/>
            </w:tcBorders>
            <w:shd w:val="clear" w:color="auto" w:fill="auto"/>
            <w:vAlign w:val="center"/>
            <w:hideMark/>
          </w:tcPr>
          <w:p w14:paraId="7AE5B665"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3,708,632 </w:t>
            </w:r>
          </w:p>
        </w:tc>
      </w:tr>
      <w:tr w:rsidR="008444CA" w:rsidRPr="008444CA" w14:paraId="4FA78FAA" w14:textId="77777777" w:rsidTr="008444CA">
        <w:trPr>
          <w:trHeight w:val="255"/>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22777C4" w14:textId="77777777" w:rsidR="008444CA" w:rsidRPr="008444CA" w:rsidRDefault="008444CA" w:rsidP="008444CA">
            <w:pPr>
              <w:autoSpaceDE/>
              <w:autoSpaceDN/>
              <w:adjustRightInd/>
              <w:rPr>
                <w:sz w:val="20"/>
                <w:szCs w:val="20"/>
                <w:lang w:val="es-PR" w:eastAsia="es-PR"/>
              </w:rPr>
            </w:pPr>
            <w:r w:rsidRPr="008444CA">
              <w:rPr>
                <w:sz w:val="20"/>
                <w:szCs w:val="20"/>
                <w:lang w:val="es-PR" w:eastAsia="es-PR"/>
              </w:rPr>
              <w:t>In-use</w:t>
            </w:r>
          </w:p>
        </w:tc>
        <w:tc>
          <w:tcPr>
            <w:tcW w:w="900" w:type="dxa"/>
            <w:tcBorders>
              <w:top w:val="nil"/>
              <w:left w:val="nil"/>
              <w:bottom w:val="single" w:sz="4" w:space="0" w:color="auto"/>
              <w:right w:val="single" w:sz="4" w:space="0" w:color="auto"/>
            </w:tcBorders>
            <w:shd w:val="clear" w:color="auto" w:fill="auto"/>
            <w:vAlign w:val="center"/>
            <w:hideMark/>
          </w:tcPr>
          <w:p w14:paraId="3F2A4DE7"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8</w:t>
            </w:r>
          </w:p>
        </w:tc>
        <w:tc>
          <w:tcPr>
            <w:tcW w:w="1260" w:type="dxa"/>
            <w:tcBorders>
              <w:top w:val="nil"/>
              <w:left w:val="nil"/>
              <w:bottom w:val="single" w:sz="4" w:space="0" w:color="auto"/>
              <w:right w:val="single" w:sz="4" w:space="0" w:color="auto"/>
            </w:tcBorders>
            <w:shd w:val="clear" w:color="auto" w:fill="auto"/>
            <w:vAlign w:val="center"/>
            <w:hideMark/>
          </w:tcPr>
          <w:p w14:paraId="54FB7D7F"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6</w:t>
            </w:r>
          </w:p>
        </w:tc>
        <w:tc>
          <w:tcPr>
            <w:tcW w:w="990" w:type="dxa"/>
            <w:tcBorders>
              <w:top w:val="nil"/>
              <w:left w:val="nil"/>
              <w:bottom w:val="single" w:sz="4" w:space="0" w:color="auto"/>
              <w:right w:val="single" w:sz="4" w:space="0" w:color="auto"/>
            </w:tcBorders>
            <w:shd w:val="clear" w:color="auto" w:fill="auto"/>
            <w:vAlign w:val="center"/>
            <w:hideMark/>
          </w:tcPr>
          <w:p w14:paraId="4F0A552A"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Varies</w:t>
            </w:r>
          </w:p>
        </w:tc>
        <w:tc>
          <w:tcPr>
            <w:tcW w:w="810" w:type="dxa"/>
            <w:tcBorders>
              <w:top w:val="nil"/>
              <w:left w:val="nil"/>
              <w:bottom w:val="single" w:sz="4" w:space="0" w:color="auto"/>
              <w:right w:val="single" w:sz="4" w:space="0" w:color="auto"/>
            </w:tcBorders>
            <w:shd w:val="clear" w:color="auto" w:fill="auto"/>
            <w:vAlign w:val="center"/>
            <w:hideMark/>
          </w:tcPr>
          <w:p w14:paraId="5A7218E7"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360</w:t>
            </w:r>
          </w:p>
        </w:tc>
        <w:tc>
          <w:tcPr>
            <w:tcW w:w="1440" w:type="dxa"/>
            <w:tcBorders>
              <w:top w:val="nil"/>
              <w:left w:val="nil"/>
              <w:bottom w:val="single" w:sz="4" w:space="0" w:color="auto"/>
              <w:right w:val="single" w:sz="4" w:space="0" w:color="auto"/>
            </w:tcBorders>
            <w:shd w:val="clear" w:color="auto" w:fill="auto"/>
            <w:vAlign w:val="center"/>
            <w:hideMark/>
          </w:tcPr>
          <w:p w14:paraId="66323E4B"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55,862 </w:t>
            </w:r>
          </w:p>
        </w:tc>
        <w:tc>
          <w:tcPr>
            <w:tcW w:w="810" w:type="dxa"/>
            <w:tcBorders>
              <w:top w:val="nil"/>
              <w:left w:val="nil"/>
              <w:bottom w:val="single" w:sz="4" w:space="0" w:color="auto"/>
              <w:right w:val="single" w:sz="4" w:space="0" w:color="auto"/>
            </w:tcBorders>
            <w:shd w:val="clear" w:color="auto" w:fill="auto"/>
            <w:vAlign w:val="center"/>
            <w:hideMark/>
          </w:tcPr>
          <w:p w14:paraId="308C9E0F"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0</w:t>
            </w:r>
          </w:p>
        </w:tc>
        <w:tc>
          <w:tcPr>
            <w:tcW w:w="1440" w:type="dxa"/>
            <w:tcBorders>
              <w:top w:val="nil"/>
              <w:left w:val="nil"/>
              <w:bottom w:val="single" w:sz="4" w:space="0" w:color="auto"/>
              <w:right w:val="single" w:sz="4" w:space="0" w:color="auto"/>
            </w:tcBorders>
            <w:shd w:val="clear" w:color="auto" w:fill="auto"/>
            <w:vAlign w:val="center"/>
            <w:hideMark/>
          </w:tcPr>
          <w:p w14:paraId="1D9884FC"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1,630,608 </w:t>
            </w:r>
          </w:p>
        </w:tc>
        <w:tc>
          <w:tcPr>
            <w:tcW w:w="1350" w:type="dxa"/>
            <w:tcBorders>
              <w:top w:val="nil"/>
              <w:left w:val="nil"/>
              <w:bottom w:val="single" w:sz="4" w:space="0" w:color="auto"/>
              <w:right w:val="single" w:sz="4" w:space="0" w:color="auto"/>
            </w:tcBorders>
            <w:shd w:val="clear" w:color="auto" w:fill="auto"/>
            <w:vAlign w:val="center"/>
            <w:hideMark/>
          </w:tcPr>
          <w:p w14:paraId="7F3281B9"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1,686,470 </w:t>
            </w:r>
          </w:p>
        </w:tc>
      </w:tr>
      <w:tr w:rsidR="008444CA" w:rsidRPr="008444CA" w14:paraId="545F1887" w14:textId="77777777" w:rsidTr="008444CA">
        <w:trPr>
          <w:trHeight w:val="255"/>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A3F5787" w14:textId="77777777" w:rsidR="008444CA" w:rsidRPr="008444CA" w:rsidRDefault="008444CA" w:rsidP="008444CA">
            <w:pPr>
              <w:autoSpaceDE/>
              <w:autoSpaceDN/>
              <w:adjustRightInd/>
              <w:rPr>
                <w:sz w:val="20"/>
                <w:szCs w:val="20"/>
                <w:lang w:val="es-PR" w:eastAsia="es-PR"/>
              </w:rPr>
            </w:pPr>
            <w:r w:rsidRPr="008444CA">
              <w:rPr>
                <w:sz w:val="20"/>
                <w:szCs w:val="20"/>
                <w:lang w:val="es-PR" w:eastAsia="es-PR"/>
              </w:rPr>
              <w:t>SEAs</w:t>
            </w:r>
          </w:p>
        </w:tc>
        <w:tc>
          <w:tcPr>
            <w:tcW w:w="900" w:type="dxa"/>
            <w:tcBorders>
              <w:top w:val="nil"/>
              <w:left w:val="nil"/>
              <w:bottom w:val="single" w:sz="4" w:space="0" w:color="auto"/>
              <w:right w:val="single" w:sz="4" w:space="0" w:color="auto"/>
            </w:tcBorders>
            <w:shd w:val="clear" w:color="auto" w:fill="auto"/>
            <w:vAlign w:val="center"/>
            <w:hideMark/>
          </w:tcPr>
          <w:p w14:paraId="1B0DD007"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9</w:t>
            </w:r>
          </w:p>
        </w:tc>
        <w:tc>
          <w:tcPr>
            <w:tcW w:w="1260" w:type="dxa"/>
            <w:tcBorders>
              <w:top w:val="nil"/>
              <w:left w:val="nil"/>
              <w:bottom w:val="single" w:sz="4" w:space="0" w:color="auto"/>
              <w:right w:val="single" w:sz="4" w:space="0" w:color="auto"/>
            </w:tcBorders>
            <w:shd w:val="clear" w:color="auto" w:fill="auto"/>
            <w:vAlign w:val="center"/>
            <w:hideMark/>
          </w:tcPr>
          <w:p w14:paraId="7BF26B4A"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6</w:t>
            </w:r>
          </w:p>
        </w:tc>
        <w:tc>
          <w:tcPr>
            <w:tcW w:w="990" w:type="dxa"/>
            <w:tcBorders>
              <w:top w:val="nil"/>
              <w:left w:val="nil"/>
              <w:bottom w:val="single" w:sz="4" w:space="0" w:color="auto"/>
              <w:right w:val="single" w:sz="4" w:space="0" w:color="auto"/>
            </w:tcBorders>
            <w:shd w:val="clear" w:color="auto" w:fill="auto"/>
            <w:vAlign w:val="center"/>
            <w:hideMark/>
          </w:tcPr>
          <w:p w14:paraId="1E0AF26B"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Varies</w:t>
            </w:r>
          </w:p>
        </w:tc>
        <w:tc>
          <w:tcPr>
            <w:tcW w:w="810" w:type="dxa"/>
            <w:tcBorders>
              <w:top w:val="nil"/>
              <w:left w:val="nil"/>
              <w:bottom w:val="single" w:sz="4" w:space="0" w:color="auto"/>
              <w:right w:val="single" w:sz="4" w:space="0" w:color="auto"/>
            </w:tcBorders>
            <w:shd w:val="clear" w:color="auto" w:fill="auto"/>
            <w:vAlign w:val="center"/>
            <w:hideMark/>
          </w:tcPr>
          <w:p w14:paraId="2502A227"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276</w:t>
            </w:r>
          </w:p>
        </w:tc>
        <w:tc>
          <w:tcPr>
            <w:tcW w:w="1440" w:type="dxa"/>
            <w:tcBorders>
              <w:top w:val="nil"/>
              <w:left w:val="nil"/>
              <w:bottom w:val="single" w:sz="4" w:space="0" w:color="auto"/>
              <w:right w:val="single" w:sz="4" w:space="0" w:color="auto"/>
            </w:tcBorders>
            <w:shd w:val="clear" w:color="auto" w:fill="auto"/>
            <w:vAlign w:val="center"/>
            <w:hideMark/>
          </w:tcPr>
          <w:p w14:paraId="71137D3E"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21,458 </w:t>
            </w:r>
          </w:p>
        </w:tc>
        <w:tc>
          <w:tcPr>
            <w:tcW w:w="810" w:type="dxa"/>
            <w:tcBorders>
              <w:top w:val="nil"/>
              <w:left w:val="nil"/>
              <w:bottom w:val="single" w:sz="4" w:space="0" w:color="auto"/>
              <w:right w:val="single" w:sz="4" w:space="0" w:color="auto"/>
            </w:tcBorders>
            <w:shd w:val="clear" w:color="auto" w:fill="auto"/>
            <w:vAlign w:val="center"/>
            <w:hideMark/>
          </w:tcPr>
          <w:p w14:paraId="13B8B3E1"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0</w:t>
            </w:r>
          </w:p>
        </w:tc>
        <w:tc>
          <w:tcPr>
            <w:tcW w:w="1440" w:type="dxa"/>
            <w:tcBorders>
              <w:top w:val="nil"/>
              <w:left w:val="nil"/>
              <w:bottom w:val="single" w:sz="4" w:space="0" w:color="auto"/>
              <w:right w:val="single" w:sz="4" w:space="0" w:color="auto"/>
            </w:tcBorders>
            <w:shd w:val="clear" w:color="auto" w:fill="auto"/>
            <w:vAlign w:val="center"/>
            <w:hideMark/>
          </w:tcPr>
          <w:p w14:paraId="2FD9780F"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15,102 </w:t>
            </w:r>
          </w:p>
        </w:tc>
        <w:tc>
          <w:tcPr>
            <w:tcW w:w="1350" w:type="dxa"/>
            <w:tcBorders>
              <w:top w:val="nil"/>
              <w:left w:val="nil"/>
              <w:bottom w:val="single" w:sz="4" w:space="0" w:color="auto"/>
              <w:right w:val="single" w:sz="4" w:space="0" w:color="auto"/>
            </w:tcBorders>
            <w:shd w:val="clear" w:color="auto" w:fill="auto"/>
            <w:vAlign w:val="center"/>
            <w:hideMark/>
          </w:tcPr>
          <w:p w14:paraId="44DFAF91"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36,561 </w:t>
            </w:r>
          </w:p>
        </w:tc>
      </w:tr>
      <w:tr w:rsidR="008444CA" w:rsidRPr="008444CA" w14:paraId="3D304D62" w14:textId="77777777" w:rsidTr="008444CA">
        <w:trPr>
          <w:trHeight w:val="278"/>
        </w:trPr>
        <w:tc>
          <w:tcPr>
            <w:tcW w:w="1044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5F3CDE7D" w14:textId="77777777" w:rsidR="008444CA" w:rsidRPr="008444CA" w:rsidRDefault="008444CA" w:rsidP="008444CA">
            <w:pPr>
              <w:autoSpaceDE/>
              <w:autoSpaceDN/>
              <w:adjustRightInd/>
              <w:jc w:val="center"/>
              <w:rPr>
                <w:b/>
                <w:bCs/>
                <w:sz w:val="20"/>
                <w:szCs w:val="20"/>
                <w:u w:val="single"/>
                <w:lang w:val="es-PR" w:eastAsia="es-PR"/>
              </w:rPr>
            </w:pPr>
            <w:r w:rsidRPr="008444CA">
              <w:rPr>
                <w:b/>
                <w:bCs/>
                <w:sz w:val="20"/>
                <w:szCs w:val="20"/>
                <w:u w:val="single"/>
                <w:lang w:val="es-PR" w:eastAsia="es-PR"/>
              </w:rPr>
              <w:t>Alternative Fuel Conversions IC</w:t>
            </w:r>
          </w:p>
        </w:tc>
      </w:tr>
      <w:tr w:rsidR="008444CA" w:rsidRPr="008444CA" w14:paraId="03D4479A" w14:textId="77777777" w:rsidTr="008444CA">
        <w:trPr>
          <w:trHeight w:val="917"/>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11578A1" w14:textId="77777777" w:rsidR="008444CA" w:rsidRPr="008444CA" w:rsidRDefault="008444CA" w:rsidP="008444CA">
            <w:pPr>
              <w:autoSpaceDE/>
              <w:autoSpaceDN/>
              <w:adjustRightInd/>
              <w:rPr>
                <w:sz w:val="20"/>
                <w:szCs w:val="20"/>
                <w:lang w:eastAsia="es-PR"/>
              </w:rPr>
            </w:pPr>
            <w:r>
              <w:rPr>
                <w:sz w:val="20"/>
                <w:szCs w:val="20"/>
                <w:lang w:eastAsia="es-PR"/>
              </w:rPr>
              <w:t>HD Alt Fuel Conversions (Beginning</w:t>
            </w:r>
            <w:r w:rsidRPr="008444CA">
              <w:rPr>
                <w:sz w:val="20"/>
                <w:szCs w:val="20"/>
                <w:lang w:eastAsia="es-PR"/>
              </w:rPr>
              <w:t xml:space="preserve"> UL)</w:t>
            </w:r>
          </w:p>
        </w:tc>
        <w:tc>
          <w:tcPr>
            <w:tcW w:w="900" w:type="dxa"/>
            <w:tcBorders>
              <w:top w:val="nil"/>
              <w:left w:val="nil"/>
              <w:bottom w:val="single" w:sz="4" w:space="0" w:color="auto"/>
              <w:right w:val="single" w:sz="4" w:space="0" w:color="auto"/>
            </w:tcBorders>
            <w:shd w:val="clear" w:color="auto" w:fill="auto"/>
            <w:vAlign w:val="center"/>
            <w:hideMark/>
          </w:tcPr>
          <w:p w14:paraId="2FC16BAA"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4</w:t>
            </w:r>
          </w:p>
        </w:tc>
        <w:tc>
          <w:tcPr>
            <w:tcW w:w="1260" w:type="dxa"/>
            <w:tcBorders>
              <w:top w:val="nil"/>
              <w:left w:val="nil"/>
              <w:bottom w:val="single" w:sz="4" w:space="0" w:color="auto"/>
              <w:right w:val="single" w:sz="4" w:space="0" w:color="auto"/>
            </w:tcBorders>
            <w:shd w:val="clear" w:color="auto" w:fill="auto"/>
            <w:vAlign w:val="center"/>
            <w:hideMark/>
          </w:tcPr>
          <w:p w14:paraId="2A4C34EC"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1</w:t>
            </w:r>
          </w:p>
        </w:tc>
        <w:tc>
          <w:tcPr>
            <w:tcW w:w="990" w:type="dxa"/>
            <w:tcBorders>
              <w:top w:val="nil"/>
              <w:left w:val="nil"/>
              <w:bottom w:val="single" w:sz="4" w:space="0" w:color="auto"/>
              <w:right w:val="single" w:sz="4" w:space="0" w:color="auto"/>
            </w:tcBorders>
            <w:shd w:val="clear" w:color="auto" w:fill="auto"/>
            <w:vAlign w:val="center"/>
            <w:hideMark/>
          </w:tcPr>
          <w:p w14:paraId="489710BF"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Varies</w:t>
            </w:r>
          </w:p>
        </w:tc>
        <w:tc>
          <w:tcPr>
            <w:tcW w:w="810" w:type="dxa"/>
            <w:tcBorders>
              <w:top w:val="nil"/>
              <w:left w:val="nil"/>
              <w:bottom w:val="single" w:sz="4" w:space="0" w:color="auto"/>
              <w:right w:val="single" w:sz="4" w:space="0" w:color="auto"/>
            </w:tcBorders>
            <w:shd w:val="clear" w:color="auto" w:fill="auto"/>
            <w:vAlign w:val="center"/>
            <w:hideMark/>
          </w:tcPr>
          <w:p w14:paraId="666A4AC2"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142</w:t>
            </w:r>
          </w:p>
        </w:tc>
        <w:tc>
          <w:tcPr>
            <w:tcW w:w="1440" w:type="dxa"/>
            <w:tcBorders>
              <w:top w:val="nil"/>
              <w:left w:val="nil"/>
              <w:bottom w:val="single" w:sz="4" w:space="0" w:color="auto"/>
              <w:right w:val="single" w:sz="4" w:space="0" w:color="auto"/>
            </w:tcBorders>
            <w:shd w:val="clear" w:color="auto" w:fill="auto"/>
            <w:vAlign w:val="center"/>
            <w:hideMark/>
          </w:tcPr>
          <w:p w14:paraId="16C2F50E"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12,718 </w:t>
            </w:r>
          </w:p>
        </w:tc>
        <w:tc>
          <w:tcPr>
            <w:tcW w:w="810" w:type="dxa"/>
            <w:tcBorders>
              <w:top w:val="nil"/>
              <w:left w:val="nil"/>
              <w:bottom w:val="single" w:sz="4" w:space="0" w:color="auto"/>
              <w:right w:val="single" w:sz="4" w:space="0" w:color="auto"/>
            </w:tcBorders>
            <w:shd w:val="clear" w:color="auto" w:fill="auto"/>
            <w:vAlign w:val="center"/>
            <w:hideMark/>
          </w:tcPr>
          <w:p w14:paraId="503FE83C"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0</w:t>
            </w:r>
          </w:p>
        </w:tc>
        <w:tc>
          <w:tcPr>
            <w:tcW w:w="1440" w:type="dxa"/>
            <w:tcBorders>
              <w:top w:val="nil"/>
              <w:left w:val="nil"/>
              <w:bottom w:val="single" w:sz="4" w:space="0" w:color="auto"/>
              <w:right w:val="single" w:sz="4" w:space="0" w:color="auto"/>
            </w:tcBorders>
            <w:shd w:val="clear" w:color="auto" w:fill="auto"/>
            <w:vAlign w:val="center"/>
            <w:hideMark/>
          </w:tcPr>
          <w:p w14:paraId="3EBD30F2"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118,979 </w:t>
            </w:r>
          </w:p>
        </w:tc>
        <w:tc>
          <w:tcPr>
            <w:tcW w:w="1350" w:type="dxa"/>
            <w:tcBorders>
              <w:top w:val="nil"/>
              <w:left w:val="nil"/>
              <w:bottom w:val="single" w:sz="4" w:space="0" w:color="auto"/>
              <w:right w:val="single" w:sz="4" w:space="0" w:color="auto"/>
            </w:tcBorders>
            <w:shd w:val="clear" w:color="auto" w:fill="auto"/>
            <w:vAlign w:val="center"/>
            <w:hideMark/>
          </w:tcPr>
          <w:p w14:paraId="7B0B8402"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131,697 </w:t>
            </w:r>
          </w:p>
        </w:tc>
      </w:tr>
      <w:tr w:rsidR="008444CA" w:rsidRPr="008444CA" w14:paraId="5260376B" w14:textId="77777777" w:rsidTr="008444CA">
        <w:trPr>
          <w:trHeight w:val="89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1CB90A0" w14:textId="77777777" w:rsidR="008444CA" w:rsidRPr="008444CA" w:rsidRDefault="008444CA" w:rsidP="008444CA">
            <w:pPr>
              <w:autoSpaceDE/>
              <w:autoSpaceDN/>
              <w:adjustRightInd/>
              <w:rPr>
                <w:sz w:val="20"/>
                <w:szCs w:val="20"/>
                <w:lang w:val="es-PR" w:eastAsia="es-PR"/>
              </w:rPr>
            </w:pPr>
            <w:r w:rsidRPr="008444CA">
              <w:rPr>
                <w:sz w:val="20"/>
                <w:szCs w:val="20"/>
                <w:lang w:val="es-PR" w:eastAsia="es-PR"/>
              </w:rPr>
              <w:t xml:space="preserve">HD Alt Fuel Conversions </w:t>
            </w:r>
            <w:r w:rsidRPr="008444CA">
              <w:rPr>
                <w:sz w:val="18"/>
                <w:szCs w:val="18"/>
                <w:lang w:val="es-PR" w:eastAsia="es-PR"/>
              </w:rPr>
              <w:t>(Intermediate UL)</w:t>
            </w:r>
          </w:p>
        </w:tc>
        <w:tc>
          <w:tcPr>
            <w:tcW w:w="900" w:type="dxa"/>
            <w:tcBorders>
              <w:top w:val="nil"/>
              <w:left w:val="nil"/>
              <w:bottom w:val="single" w:sz="4" w:space="0" w:color="auto"/>
              <w:right w:val="single" w:sz="4" w:space="0" w:color="auto"/>
            </w:tcBorders>
            <w:shd w:val="clear" w:color="auto" w:fill="auto"/>
            <w:vAlign w:val="center"/>
            <w:hideMark/>
          </w:tcPr>
          <w:p w14:paraId="79780E02"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5</w:t>
            </w:r>
          </w:p>
        </w:tc>
        <w:tc>
          <w:tcPr>
            <w:tcW w:w="1260" w:type="dxa"/>
            <w:tcBorders>
              <w:top w:val="nil"/>
              <w:left w:val="nil"/>
              <w:bottom w:val="single" w:sz="4" w:space="0" w:color="auto"/>
              <w:right w:val="single" w:sz="4" w:space="0" w:color="auto"/>
            </w:tcBorders>
            <w:shd w:val="clear" w:color="auto" w:fill="auto"/>
            <w:vAlign w:val="center"/>
            <w:hideMark/>
          </w:tcPr>
          <w:p w14:paraId="0DBE524D"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1</w:t>
            </w:r>
          </w:p>
        </w:tc>
        <w:tc>
          <w:tcPr>
            <w:tcW w:w="990" w:type="dxa"/>
            <w:tcBorders>
              <w:top w:val="nil"/>
              <w:left w:val="nil"/>
              <w:bottom w:val="single" w:sz="4" w:space="0" w:color="auto"/>
              <w:right w:val="single" w:sz="4" w:space="0" w:color="auto"/>
            </w:tcBorders>
            <w:shd w:val="clear" w:color="auto" w:fill="auto"/>
            <w:vAlign w:val="center"/>
            <w:hideMark/>
          </w:tcPr>
          <w:p w14:paraId="596809D8"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Varies</w:t>
            </w:r>
          </w:p>
        </w:tc>
        <w:tc>
          <w:tcPr>
            <w:tcW w:w="810" w:type="dxa"/>
            <w:tcBorders>
              <w:top w:val="nil"/>
              <w:left w:val="nil"/>
              <w:bottom w:val="single" w:sz="4" w:space="0" w:color="auto"/>
              <w:right w:val="single" w:sz="4" w:space="0" w:color="auto"/>
            </w:tcBorders>
            <w:shd w:val="clear" w:color="auto" w:fill="auto"/>
            <w:vAlign w:val="center"/>
            <w:hideMark/>
          </w:tcPr>
          <w:p w14:paraId="074E9451"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151</w:t>
            </w:r>
          </w:p>
        </w:tc>
        <w:tc>
          <w:tcPr>
            <w:tcW w:w="1440" w:type="dxa"/>
            <w:tcBorders>
              <w:top w:val="nil"/>
              <w:left w:val="nil"/>
              <w:bottom w:val="single" w:sz="4" w:space="0" w:color="auto"/>
              <w:right w:val="single" w:sz="4" w:space="0" w:color="auto"/>
            </w:tcBorders>
            <w:shd w:val="clear" w:color="auto" w:fill="auto"/>
            <w:vAlign w:val="center"/>
            <w:hideMark/>
          </w:tcPr>
          <w:p w14:paraId="6C9C89AA"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13,841 </w:t>
            </w:r>
          </w:p>
        </w:tc>
        <w:tc>
          <w:tcPr>
            <w:tcW w:w="810" w:type="dxa"/>
            <w:tcBorders>
              <w:top w:val="nil"/>
              <w:left w:val="nil"/>
              <w:bottom w:val="single" w:sz="4" w:space="0" w:color="auto"/>
              <w:right w:val="single" w:sz="4" w:space="0" w:color="auto"/>
            </w:tcBorders>
            <w:shd w:val="clear" w:color="auto" w:fill="auto"/>
            <w:vAlign w:val="center"/>
            <w:hideMark/>
          </w:tcPr>
          <w:p w14:paraId="4C5A3F56"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0</w:t>
            </w:r>
          </w:p>
        </w:tc>
        <w:tc>
          <w:tcPr>
            <w:tcW w:w="1440" w:type="dxa"/>
            <w:tcBorders>
              <w:top w:val="nil"/>
              <w:left w:val="nil"/>
              <w:bottom w:val="single" w:sz="4" w:space="0" w:color="auto"/>
              <w:right w:val="single" w:sz="4" w:space="0" w:color="auto"/>
            </w:tcBorders>
            <w:shd w:val="clear" w:color="auto" w:fill="auto"/>
            <w:vAlign w:val="center"/>
            <w:hideMark/>
          </w:tcPr>
          <w:p w14:paraId="3D3C9465"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13,841 </w:t>
            </w:r>
          </w:p>
        </w:tc>
        <w:tc>
          <w:tcPr>
            <w:tcW w:w="1350" w:type="dxa"/>
            <w:tcBorders>
              <w:top w:val="nil"/>
              <w:left w:val="nil"/>
              <w:bottom w:val="single" w:sz="4" w:space="0" w:color="auto"/>
              <w:right w:val="single" w:sz="4" w:space="0" w:color="auto"/>
            </w:tcBorders>
            <w:shd w:val="clear" w:color="auto" w:fill="auto"/>
            <w:vAlign w:val="center"/>
            <w:hideMark/>
          </w:tcPr>
          <w:p w14:paraId="5815AB79"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40,863 </w:t>
            </w:r>
          </w:p>
        </w:tc>
      </w:tr>
      <w:tr w:rsidR="008444CA" w:rsidRPr="008444CA" w14:paraId="7E583547" w14:textId="77777777" w:rsidTr="008444CA">
        <w:trPr>
          <w:trHeight w:val="260"/>
        </w:trPr>
        <w:tc>
          <w:tcPr>
            <w:tcW w:w="1044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503AE461" w14:textId="77777777" w:rsidR="008444CA" w:rsidRPr="008444CA" w:rsidRDefault="008444CA" w:rsidP="008444CA">
            <w:pPr>
              <w:autoSpaceDE/>
              <w:autoSpaceDN/>
              <w:adjustRightInd/>
              <w:jc w:val="center"/>
              <w:rPr>
                <w:b/>
                <w:bCs/>
                <w:sz w:val="20"/>
                <w:szCs w:val="20"/>
                <w:u w:val="single"/>
                <w:lang w:val="es-PR" w:eastAsia="es-PR"/>
              </w:rPr>
            </w:pPr>
            <w:r w:rsidRPr="008444CA">
              <w:rPr>
                <w:b/>
                <w:bCs/>
                <w:sz w:val="20"/>
                <w:szCs w:val="20"/>
                <w:u w:val="single"/>
                <w:lang w:val="es-PR" w:eastAsia="es-PR"/>
              </w:rPr>
              <w:t>TPEM IC</w:t>
            </w:r>
          </w:p>
        </w:tc>
      </w:tr>
      <w:tr w:rsidR="008444CA" w:rsidRPr="008444CA" w14:paraId="6EE3517C" w14:textId="77777777" w:rsidTr="008444CA">
        <w:trPr>
          <w:trHeight w:val="71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900CF0B" w14:textId="77777777" w:rsidR="008444CA" w:rsidRPr="008444CA" w:rsidRDefault="008444CA" w:rsidP="008444CA">
            <w:pPr>
              <w:autoSpaceDE/>
              <w:autoSpaceDN/>
              <w:adjustRightInd/>
              <w:rPr>
                <w:sz w:val="20"/>
                <w:szCs w:val="20"/>
                <w:lang w:val="es-PR" w:eastAsia="es-PR"/>
              </w:rPr>
            </w:pPr>
            <w:r w:rsidRPr="008444CA">
              <w:rPr>
                <w:sz w:val="20"/>
                <w:szCs w:val="20"/>
                <w:lang w:val="es-PR" w:eastAsia="es-PR"/>
              </w:rPr>
              <w:t>TPEM – equipment</w:t>
            </w:r>
            <w:r>
              <w:rPr>
                <w:sz w:val="20"/>
                <w:szCs w:val="20"/>
                <w:lang w:val="es-PR" w:eastAsia="es-PR"/>
              </w:rPr>
              <w:t xml:space="preserve"> mfrs</w:t>
            </w:r>
          </w:p>
        </w:tc>
        <w:tc>
          <w:tcPr>
            <w:tcW w:w="900" w:type="dxa"/>
            <w:tcBorders>
              <w:top w:val="nil"/>
              <w:left w:val="nil"/>
              <w:bottom w:val="single" w:sz="4" w:space="0" w:color="auto"/>
              <w:right w:val="single" w:sz="4" w:space="0" w:color="auto"/>
            </w:tcBorders>
            <w:shd w:val="clear" w:color="auto" w:fill="auto"/>
            <w:vAlign w:val="center"/>
            <w:hideMark/>
          </w:tcPr>
          <w:p w14:paraId="4F13A25A"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10</w:t>
            </w:r>
          </w:p>
        </w:tc>
        <w:tc>
          <w:tcPr>
            <w:tcW w:w="1260" w:type="dxa"/>
            <w:tcBorders>
              <w:top w:val="nil"/>
              <w:left w:val="nil"/>
              <w:bottom w:val="single" w:sz="4" w:space="0" w:color="auto"/>
              <w:right w:val="single" w:sz="4" w:space="0" w:color="auto"/>
            </w:tcBorders>
            <w:shd w:val="clear" w:color="auto" w:fill="auto"/>
            <w:vAlign w:val="center"/>
            <w:hideMark/>
          </w:tcPr>
          <w:p w14:paraId="3F4829DE"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1432</w:t>
            </w:r>
          </w:p>
        </w:tc>
        <w:tc>
          <w:tcPr>
            <w:tcW w:w="990" w:type="dxa"/>
            <w:tcBorders>
              <w:top w:val="nil"/>
              <w:left w:val="nil"/>
              <w:bottom w:val="single" w:sz="4" w:space="0" w:color="auto"/>
              <w:right w:val="single" w:sz="4" w:space="0" w:color="auto"/>
            </w:tcBorders>
            <w:shd w:val="clear" w:color="auto" w:fill="auto"/>
            <w:vAlign w:val="center"/>
            <w:hideMark/>
          </w:tcPr>
          <w:p w14:paraId="4E7AF4F3"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Varies</w:t>
            </w:r>
          </w:p>
        </w:tc>
        <w:tc>
          <w:tcPr>
            <w:tcW w:w="810" w:type="dxa"/>
            <w:tcBorders>
              <w:top w:val="nil"/>
              <w:left w:val="nil"/>
              <w:bottom w:val="single" w:sz="4" w:space="0" w:color="auto"/>
              <w:right w:val="single" w:sz="4" w:space="0" w:color="auto"/>
            </w:tcBorders>
            <w:shd w:val="clear" w:color="auto" w:fill="auto"/>
            <w:vAlign w:val="center"/>
            <w:hideMark/>
          </w:tcPr>
          <w:p w14:paraId="5E13FD2B"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97271</w:t>
            </w:r>
          </w:p>
        </w:tc>
        <w:tc>
          <w:tcPr>
            <w:tcW w:w="1440" w:type="dxa"/>
            <w:tcBorders>
              <w:top w:val="nil"/>
              <w:left w:val="nil"/>
              <w:bottom w:val="single" w:sz="4" w:space="0" w:color="auto"/>
              <w:right w:val="single" w:sz="4" w:space="0" w:color="auto"/>
            </w:tcBorders>
            <w:shd w:val="clear" w:color="auto" w:fill="auto"/>
            <w:vAlign w:val="center"/>
            <w:hideMark/>
          </w:tcPr>
          <w:p w14:paraId="3FE4543B"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8,309,455 </w:t>
            </w:r>
          </w:p>
        </w:tc>
        <w:tc>
          <w:tcPr>
            <w:tcW w:w="810" w:type="dxa"/>
            <w:tcBorders>
              <w:top w:val="nil"/>
              <w:left w:val="nil"/>
              <w:bottom w:val="single" w:sz="4" w:space="0" w:color="auto"/>
              <w:right w:val="single" w:sz="4" w:space="0" w:color="auto"/>
            </w:tcBorders>
            <w:shd w:val="clear" w:color="auto" w:fill="auto"/>
            <w:vAlign w:val="center"/>
            <w:hideMark/>
          </w:tcPr>
          <w:p w14:paraId="35802DB5"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0</w:t>
            </w:r>
          </w:p>
        </w:tc>
        <w:tc>
          <w:tcPr>
            <w:tcW w:w="1440" w:type="dxa"/>
            <w:tcBorders>
              <w:top w:val="nil"/>
              <w:left w:val="nil"/>
              <w:bottom w:val="single" w:sz="4" w:space="0" w:color="auto"/>
              <w:right w:val="single" w:sz="4" w:space="0" w:color="auto"/>
            </w:tcBorders>
            <w:shd w:val="clear" w:color="auto" w:fill="auto"/>
            <w:vAlign w:val="center"/>
            <w:hideMark/>
          </w:tcPr>
          <w:p w14:paraId="11663D2B"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791,403 </w:t>
            </w:r>
          </w:p>
        </w:tc>
        <w:tc>
          <w:tcPr>
            <w:tcW w:w="1350" w:type="dxa"/>
            <w:tcBorders>
              <w:top w:val="nil"/>
              <w:left w:val="nil"/>
              <w:bottom w:val="single" w:sz="4" w:space="0" w:color="auto"/>
              <w:right w:val="single" w:sz="4" w:space="0" w:color="auto"/>
            </w:tcBorders>
            <w:shd w:val="clear" w:color="auto" w:fill="auto"/>
            <w:vAlign w:val="center"/>
            <w:hideMark/>
          </w:tcPr>
          <w:p w14:paraId="1A4547E1"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9,100,858 </w:t>
            </w:r>
          </w:p>
        </w:tc>
      </w:tr>
      <w:tr w:rsidR="008444CA" w:rsidRPr="008444CA" w14:paraId="323ED971" w14:textId="77777777" w:rsidTr="008444CA">
        <w:trPr>
          <w:trHeight w:val="71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1B9FE94" w14:textId="77777777" w:rsidR="008444CA" w:rsidRPr="008444CA" w:rsidRDefault="008444CA" w:rsidP="008444CA">
            <w:pPr>
              <w:autoSpaceDE/>
              <w:autoSpaceDN/>
              <w:adjustRightInd/>
              <w:rPr>
                <w:sz w:val="20"/>
                <w:szCs w:val="20"/>
                <w:lang w:val="es-PR" w:eastAsia="es-PR"/>
              </w:rPr>
            </w:pPr>
            <w:r w:rsidRPr="008444CA">
              <w:rPr>
                <w:sz w:val="20"/>
                <w:szCs w:val="20"/>
                <w:lang w:val="es-PR" w:eastAsia="es-PR"/>
              </w:rPr>
              <w:t xml:space="preserve">TPEM -  engine </w:t>
            </w:r>
            <w:r>
              <w:rPr>
                <w:sz w:val="20"/>
                <w:szCs w:val="20"/>
                <w:lang w:val="es-PR" w:eastAsia="es-PR"/>
              </w:rPr>
              <w:t>mfrs</w:t>
            </w:r>
          </w:p>
        </w:tc>
        <w:tc>
          <w:tcPr>
            <w:tcW w:w="900" w:type="dxa"/>
            <w:tcBorders>
              <w:top w:val="nil"/>
              <w:left w:val="nil"/>
              <w:bottom w:val="single" w:sz="4" w:space="0" w:color="auto"/>
              <w:right w:val="single" w:sz="4" w:space="0" w:color="auto"/>
            </w:tcBorders>
            <w:shd w:val="clear" w:color="auto" w:fill="auto"/>
            <w:vAlign w:val="center"/>
            <w:hideMark/>
          </w:tcPr>
          <w:p w14:paraId="77684968"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11</w:t>
            </w:r>
          </w:p>
        </w:tc>
        <w:tc>
          <w:tcPr>
            <w:tcW w:w="1260" w:type="dxa"/>
            <w:tcBorders>
              <w:top w:val="nil"/>
              <w:left w:val="nil"/>
              <w:bottom w:val="single" w:sz="4" w:space="0" w:color="auto"/>
              <w:right w:val="single" w:sz="4" w:space="0" w:color="auto"/>
            </w:tcBorders>
            <w:shd w:val="clear" w:color="auto" w:fill="auto"/>
            <w:vAlign w:val="center"/>
            <w:hideMark/>
          </w:tcPr>
          <w:p w14:paraId="76D50C38"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30</w:t>
            </w:r>
          </w:p>
        </w:tc>
        <w:tc>
          <w:tcPr>
            <w:tcW w:w="990" w:type="dxa"/>
            <w:tcBorders>
              <w:top w:val="nil"/>
              <w:left w:val="nil"/>
              <w:bottom w:val="single" w:sz="4" w:space="0" w:color="auto"/>
              <w:right w:val="single" w:sz="4" w:space="0" w:color="auto"/>
            </w:tcBorders>
            <w:shd w:val="clear" w:color="auto" w:fill="auto"/>
            <w:vAlign w:val="center"/>
            <w:hideMark/>
          </w:tcPr>
          <w:p w14:paraId="6642C0D8"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Varies</w:t>
            </w:r>
          </w:p>
        </w:tc>
        <w:tc>
          <w:tcPr>
            <w:tcW w:w="810" w:type="dxa"/>
            <w:tcBorders>
              <w:top w:val="nil"/>
              <w:left w:val="nil"/>
              <w:bottom w:val="single" w:sz="4" w:space="0" w:color="auto"/>
              <w:right w:val="single" w:sz="4" w:space="0" w:color="auto"/>
            </w:tcBorders>
            <w:shd w:val="clear" w:color="auto" w:fill="auto"/>
            <w:vAlign w:val="center"/>
            <w:hideMark/>
          </w:tcPr>
          <w:p w14:paraId="29ED0C17"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3795</w:t>
            </w:r>
          </w:p>
        </w:tc>
        <w:tc>
          <w:tcPr>
            <w:tcW w:w="1440" w:type="dxa"/>
            <w:tcBorders>
              <w:top w:val="nil"/>
              <w:left w:val="nil"/>
              <w:bottom w:val="single" w:sz="4" w:space="0" w:color="auto"/>
              <w:right w:val="single" w:sz="4" w:space="0" w:color="auto"/>
            </w:tcBorders>
            <w:shd w:val="clear" w:color="auto" w:fill="auto"/>
            <w:vAlign w:val="center"/>
            <w:hideMark/>
          </w:tcPr>
          <w:p w14:paraId="05F59E3C"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291,212 </w:t>
            </w:r>
          </w:p>
        </w:tc>
        <w:tc>
          <w:tcPr>
            <w:tcW w:w="810" w:type="dxa"/>
            <w:tcBorders>
              <w:top w:val="nil"/>
              <w:left w:val="nil"/>
              <w:bottom w:val="single" w:sz="4" w:space="0" w:color="auto"/>
              <w:right w:val="single" w:sz="4" w:space="0" w:color="auto"/>
            </w:tcBorders>
            <w:shd w:val="clear" w:color="auto" w:fill="auto"/>
            <w:vAlign w:val="center"/>
            <w:hideMark/>
          </w:tcPr>
          <w:p w14:paraId="3AC40909"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0</w:t>
            </w:r>
          </w:p>
        </w:tc>
        <w:tc>
          <w:tcPr>
            <w:tcW w:w="1440" w:type="dxa"/>
            <w:tcBorders>
              <w:top w:val="nil"/>
              <w:left w:val="nil"/>
              <w:bottom w:val="single" w:sz="4" w:space="0" w:color="auto"/>
              <w:right w:val="single" w:sz="4" w:space="0" w:color="auto"/>
            </w:tcBorders>
            <w:shd w:val="clear" w:color="auto" w:fill="auto"/>
            <w:vAlign w:val="center"/>
            <w:hideMark/>
          </w:tcPr>
          <w:p w14:paraId="0D9B82AD"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1,140 </w:t>
            </w:r>
          </w:p>
        </w:tc>
        <w:tc>
          <w:tcPr>
            <w:tcW w:w="1350" w:type="dxa"/>
            <w:tcBorders>
              <w:top w:val="nil"/>
              <w:left w:val="nil"/>
              <w:bottom w:val="single" w:sz="4" w:space="0" w:color="auto"/>
              <w:right w:val="single" w:sz="4" w:space="0" w:color="auto"/>
            </w:tcBorders>
            <w:shd w:val="clear" w:color="auto" w:fill="auto"/>
            <w:vAlign w:val="center"/>
            <w:hideMark/>
          </w:tcPr>
          <w:p w14:paraId="21F0E99C"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292,352 </w:t>
            </w:r>
          </w:p>
        </w:tc>
      </w:tr>
      <w:tr w:rsidR="008444CA" w:rsidRPr="008444CA" w14:paraId="21AB4096" w14:textId="77777777" w:rsidTr="008444CA">
        <w:trPr>
          <w:trHeight w:val="350"/>
        </w:trPr>
        <w:tc>
          <w:tcPr>
            <w:tcW w:w="1044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3028A0BD" w14:textId="77777777" w:rsidR="008444CA" w:rsidRPr="008444CA" w:rsidRDefault="008444CA" w:rsidP="008444CA">
            <w:pPr>
              <w:autoSpaceDE/>
              <w:autoSpaceDN/>
              <w:adjustRightInd/>
              <w:jc w:val="center"/>
              <w:rPr>
                <w:b/>
                <w:bCs/>
                <w:sz w:val="20"/>
                <w:szCs w:val="20"/>
                <w:u w:val="single"/>
                <w:lang w:val="es-PR" w:eastAsia="es-PR"/>
              </w:rPr>
            </w:pPr>
            <w:r w:rsidRPr="008444CA">
              <w:rPr>
                <w:b/>
                <w:bCs/>
                <w:sz w:val="20"/>
                <w:szCs w:val="20"/>
                <w:u w:val="single"/>
                <w:lang w:val="es-PR" w:eastAsia="es-PR"/>
              </w:rPr>
              <w:t>Special Compliance Provisions IC</w:t>
            </w:r>
          </w:p>
        </w:tc>
      </w:tr>
      <w:tr w:rsidR="008444CA" w:rsidRPr="008444CA" w14:paraId="46E54D40" w14:textId="77777777" w:rsidTr="008444CA">
        <w:trPr>
          <w:trHeight w:val="765"/>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1D990BC" w14:textId="77777777" w:rsidR="008444CA" w:rsidRPr="008444CA" w:rsidRDefault="008444CA" w:rsidP="008444CA">
            <w:pPr>
              <w:autoSpaceDE/>
              <w:autoSpaceDN/>
              <w:adjustRightInd/>
              <w:rPr>
                <w:sz w:val="20"/>
                <w:szCs w:val="20"/>
                <w:lang w:val="es-PR" w:eastAsia="es-PR"/>
              </w:rPr>
            </w:pPr>
            <w:r w:rsidRPr="008444CA">
              <w:rPr>
                <w:sz w:val="20"/>
                <w:szCs w:val="20"/>
                <w:lang w:val="es-PR" w:eastAsia="es-PR"/>
              </w:rPr>
              <w:t>Special Compliance Provisions</w:t>
            </w:r>
          </w:p>
        </w:tc>
        <w:tc>
          <w:tcPr>
            <w:tcW w:w="900" w:type="dxa"/>
            <w:tcBorders>
              <w:top w:val="nil"/>
              <w:left w:val="nil"/>
              <w:bottom w:val="single" w:sz="4" w:space="0" w:color="auto"/>
              <w:right w:val="single" w:sz="4" w:space="0" w:color="auto"/>
            </w:tcBorders>
            <w:shd w:val="clear" w:color="auto" w:fill="auto"/>
            <w:vAlign w:val="center"/>
            <w:hideMark/>
          </w:tcPr>
          <w:p w14:paraId="529258C2"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12</w:t>
            </w:r>
          </w:p>
        </w:tc>
        <w:tc>
          <w:tcPr>
            <w:tcW w:w="1260" w:type="dxa"/>
            <w:tcBorders>
              <w:top w:val="nil"/>
              <w:left w:val="nil"/>
              <w:bottom w:val="single" w:sz="4" w:space="0" w:color="auto"/>
              <w:right w:val="single" w:sz="4" w:space="0" w:color="auto"/>
            </w:tcBorders>
            <w:shd w:val="clear" w:color="auto" w:fill="auto"/>
            <w:vAlign w:val="center"/>
            <w:hideMark/>
          </w:tcPr>
          <w:p w14:paraId="5363E9DC"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1000</w:t>
            </w:r>
          </w:p>
        </w:tc>
        <w:tc>
          <w:tcPr>
            <w:tcW w:w="990" w:type="dxa"/>
            <w:tcBorders>
              <w:top w:val="nil"/>
              <w:left w:val="nil"/>
              <w:bottom w:val="single" w:sz="4" w:space="0" w:color="auto"/>
              <w:right w:val="single" w:sz="4" w:space="0" w:color="auto"/>
            </w:tcBorders>
            <w:shd w:val="clear" w:color="auto" w:fill="auto"/>
            <w:vAlign w:val="center"/>
            <w:hideMark/>
          </w:tcPr>
          <w:p w14:paraId="3B0F7F87"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Varies</w:t>
            </w:r>
          </w:p>
        </w:tc>
        <w:tc>
          <w:tcPr>
            <w:tcW w:w="810" w:type="dxa"/>
            <w:tcBorders>
              <w:top w:val="nil"/>
              <w:left w:val="nil"/>
              <w:bottom w:val="single" w:sz="4" w:space="0" w:color="auto"/>
              <w:right w:val="single" w:sz="4" w:space="0" w:color="auto"/>
            </w:tcBorders>
            <w:shd w:val="clear" w:color="auto" w:fill="auto"/>
            <w:vAlign w:val="center"/>
            <w:hideMark/>
          </w:tcPr>
          <w:p w14:paraId="5C9C3961"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10469</w:t>
            </w:r>
          </w:p>
        </w:tc>
        <w:tc>
          <w:tcPr>
            <w:tcW w:w="1440" w:type="dxa"/>
            <w:tcBorders>
              <w:top w:val="nil"/>
              <w:left w:val="nil"/>
              <w:bottom w:val="single" w:sz="4" w:space="0" w:color="auto"/>
              <w:right w:val="single" w:sz="4" w:space="0" w:color="auto"/>
            </w:tcBorders>
            <w:shd w:val="clear" w:color="auto" w:fill="auto"/>
            <w:vAlign w:val="center"/>
            <w:hideMark/>
          </w:tcPr>
          <w:p w14:paraId="7052282F"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844,774 </w:t>
            </w:r>
          </w:p>
        </w:tc>
        <w:tc>
          <w:tcPr>
            <w:tcW w:w="810" w:type="dxa"/>
            <w:tcBorders>
              <w:top w:val="nil"/>
              <w:left w:val="nil"/>
              <w:bottom w:val="single" w:sz="4" w:space="0" w:color="auto"/>
              <w:right w:val="single" w:sz="4" w:space="0" w:color="auto"/>
            </w:tcBorders>
            <w:shd w:val="clear" w:color="auto" w:fill="auto"/>
            <w:vAlign w:val="center"/>
            <w:hideMark/>
          </w:tcPr>
          <w:p w14:paraId="1ADC8D23"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0</w:t>
            </w:r>
          </w:p>
        </w:tc>
        <w:tc>
          <w:tcPr>
            <w:tcW w:w="1440" w:type="dxa"/>
            <w:tcBorders>
              <w:top w:val="nil"/>
              <w:left w:val="nil"/>
              <w:bottom w:val="single" w:sz="4" w:space="0" w:color="auto"/>
              <w:right w:val="single" w:sz="4" w:space="0" w:color="auto"/>
            </w:tcBorders>
            <w:shd w:val="clear" w:color="auto" w:fill="auto"/>
            <w:vAlign w:val="center"/>
            <w:hideMark/>
          </w:tcPr>
          <w:p w14:paraId="1A1F2726"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23,329 </w:t>
            </w:r>
          </w:p>
        </w:tc>
        <w:tc>
          <w:tcPr>
            <w:tcW w:w="1350" w:type="dxa"/>
            <w:tcBorders>
              <w:top w:val="nil"/>
              <w:left w:val="nil"/>
              <w:bottom w:val="single" w:sz="4" w:space="0" w:color="auto"/>
              <w:right w:val="single" w:sz="4" w:space="0" w:color="auto"/>
            </w:tcBorders>
            <w:shd w:val="clear" w:color="auto" w:fill="auto"/>
            <w:vAlign w:val="center"/>
            <w:hideMark/>
          </w:tcPr>
          <w:p w14:paraId="382D8F75"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868,103 </w:t>
            </w:r>
          </w:p>
        </w:tc>
      </w:tr>
      <w:tr w:rsidR="008444CA" w:rsidRPr="008444CA" w14:paraId="2ED9DAC7" w14:textId="77777777" w:rsidTr="00B51E1D">
        <w:trPr>
          <w:trHeight w:val="143"/>
        </w:trPr>
        <w:tc>
          <w:tcPr>
            <w:tcW w:w="1044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65D1709B" w14:textId="77777777" w:rsidR="008444CA" w:rsidRPr="008444CA" w:rsidRDefault="008444CA" w:rsidP="008444CA">
            <w:pPr>
              <w:autoSpaceDE/>
              <w:autoSpaceDN/>
              <w:adjustRightInd/>
              <w:jc w:val="center"/>
              <w:rPr>
                <w:b/>
                <w:bCs/>
                <w:sz w:val="20"/>
                <w:szCs w:val="20"/>
                <w:u w:val="single"/>
                <w:lang w:val="es-PR" w:eastAsia="es-PR"/>
              </w:rPr>
            </w:pPr>
            <w:r w:rsidRPr="008444CA">
              <w:rPr>
                <w:b/>
                <w:bCs/>
                <w:sz w:val="20"/>
                <w:szCs w:val="20"/>
                <w:u w:val="single"/>
                <w:lang w:val="es-PR" w:eastAsia="es-PR"/>
              </w:rPr>
              <w:t> </w:t>
            </w:r>
          </w:p>
        </w:tc>
      </w:tr>
      <w:tr w:rsidR="008444CA" w:rsidRPr="008444CA" w14:paraId="7D44A4C5" w14:textId="77777777" w:rsidTr="008444CA">
        <w:trPr>
          <w:trHeight w:val="510"/>
        </w:trPr>
        <w:tc>
          <w:tcPr>
            <w:tcW w:w="1440" w:type="dxa"/>
            <w:tcBorders>
              <w:top w:val="nil"/>
              <w:left w:val="single" w:sz="4" w:space="0" w:color="auto"/>
              <w:bottom w:val="single" w:sz="4" w:space="0" w:color="auto"/>
              <w:right w:val="single" w:sz="4" w:space="0" w:color="auto"/>
            </w:tcBorders>
            <w:shd w:val="clear" w:color="000000" w:fill="E6E6E6"/>
            <w:vAlign w:val="center"/>
            <w:hideMark/>
          </w:tcPr>
          <w:p w14:paraId="76AAD06B" w14:textId="77777777" w:rsidR="008444CA" w:rsidRPr="008444CA" w:rsidRDefault="009F10F6" w:rsidP="008444CA">
            <w:pPr>
              <w:autoSpaceDE/>
              <w:autoSpaceDN/>
              <w:adjustRightInd/>
              <w:rPr>
                <w:b/>
                <w:bCs/>
                <w:sz w:val="20"/>
                <w:szCs w:val="20"/>
                <w:lang w:val="es-PR" w:eastAsia="es-PR"/>
              </w:rPr>
            </w:pPr>
            <w:r>
              <w:rPr>
                <w:b/>
                <w:bCs/>
                <w:sz w:val="20"/>
                <w:szCs w:val="20"/>
                <w:lang w:val="es-PR" w:eastAsia="es-PR"/>
              </w:rPr>
              <w:t>Overall Tally</w:t>
            </w:r>
            <w:r w:rsidR="008444CA" w:rsidRPr="008444CA">
              <w:rPr>
                <w:b/>
                <w:bCs/>
                <w:sz w:val="20"/>
                <w:szCs w:val="20"/>
                <w:lang w:val="es-PR" w:eastAsia="es-PR"/>
              </w:rPr>
              <w:t>:</w:t>
            </w:r>
          </w:p>
        </w:tc>
        <w:tc>
          <w:tcPr>
            <w:tcW w:w="900" w:type="dxa"/>
            <w:tcBorders>
              <w:top w:val="nil"/>
              <w:left w:val="nil"/>
              <w:bottom w:val="single" w:sz="4" w:space="0" w:color="auto"/>
              <w:right w:val="single" w:sz="4" w:space="0" w:color="auto"/>
            </w:tcBorders>
            <w:shd w:val="clear" w:color="000000" w:fill="E6E6E6"/>
            <w:vAlign w:val="center"/>
            <w:hideMark/>
          </w:tcPr>
          <w:p w14:paraId="120A87B1" w14:textId="77777777" w:rsidR="008444CA" w:rsidRPr="008444CA" w:rsidRDefault="008444CA" w:rsidP="008444CA">
            <w:pPr>
              <w:autoSpaceDE/>
              <w:autoSpaceDN/>
              <w:adjustRightInd/>
              <w:jc w:val="center"/>
              <w:rPr>
                <w:b/>
                <w:bCs/>
                <w:sz w:val="20"/>
                <w:szCs w:val="20"/>
                <w:lang w:val="es-PR" w:eastAsia="es-PR"/>
              </w:rPr>
            </w:pPr>
            <w:r w:rsidRPr="008444CA">
              <w:rPr>
                <w:b/>
                <w:bCs/>
                <w:sz w:val="20"/>
                <w:szCs w:val="20"/>
                <w:lang w:val="es-PR" w:eastAsia="es-PR"/>
              </w:rPr>
              <w:t>N/A</w:t>
            </w:r>
          </w:p>
        </w:tc>
        <w:tc>
          <w:tcPr>
            <w:tcW w:w="1260" w:type="dxa"/>
            <w:tcBorders>
              <w:top w:val="nil"/>
              <w:left w:val="nil"/>
              <w:bottom w:val="single" w:sz="4" w:space="0" w:color="auto"/>
              <w:right w:val="single" w:sz="4" w:space="0" w:color="auto"/>
            </w:tcBorders>
            <w:shd w:val="clear" w:color="000000" w:fill="E6E6E6"/>
            <w:vAlign w:val="center"/>
            <w:hideMark/>
          </w:tcPr>
          <w:p w14:paraId="39045DA7"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2,528</w:t>
            </w:r>
            <w:r w:rsidR="00A83852">
              <w:rPr>
                <w:rStyle w:val="FootnoteReference"/>
                <w:sz w:val="20"/>
                <w:szCs w:val="20"/>
                <w:lang w:val="es-PR" w:eastAsia="es-PR"/>
              </w:rPr>
              <w:footnoteReference w:id="6"/>
            </w:r>
          </w:p>
        </w:tc>
        <w:tc>
          <w:tcPr>
            <w:tcW w:w="990" w:type="dxa"/>
            <w:tcBorders>
              <w:top w:val="nil"/>
              <w:left w:val="nil"/>
              <w:bottom w:val="single" w:sz="4" w:space="0" w:color="auto"/>
              <w:right w:val="single" w:sz="4" w:space="0" w:color="auto"/>
            </w:tcBorders>
            <w:shd w:val="clear" w:color="000000" w:fill="E6E6E6"/>
            <w:vAlign w:val="center"/>
            <w:hideMark/>
          </w:tcPr>
          <w:p w14:paraId="7789AD07"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Varies</w:t>
            </w:r>
          </w:p>
        </w:tc>
        <w:tc>
          <w:tcPr>
            <w:tcW w:w="810" w:type="dxa"/>
            <w:tcBorders>
              <w:top w:val="nil"/>
              <w:left w:val="nil"/>
              <w:bottom w:val="single" w:sz="4" w:space="0" w:color="auto"/>
              <w:right w:val="single" w:sz="4" w:space="0" w:color="auto"/>
            </w:tcBorders>
            <w:shd w:val="clear" w:color="000000" w:fill="E6E6E6"/>
            <w:vAlign w:val="center"/>
            <w:hideMark/>
          </w:tcPr>
          <w:p w14:paraId="77BFCBD1"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201,033</w:t>
            </w:r>
          </w:p>
        </w:tc>
        <w:tc>
          <w:tcPr>
            <w:tcW w:w="1440" w:type="dxa"/>
            <w:tcBorders>
              <w:top w:val="nil"/>
              <w:left w:val="nil"/>
              <w:bottom w:val="single" w:sz="4" w:space="0" w:color="auto"/>
              <w:right w:val="single" w:sz="4" w:space="0" w:color="auto"/>
            </w:tcBorders>
            <w:shd w:val="clear" w:color="000000" w:fill="E6E6E6"/>
            <w:vAlign w:val="center"/>
            <w:hideMark/>
          </w:tcPr>
          <w:p w14:paraId="13FB0EE2"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16,072,245 </w:t>
            </w:r>
          </w:p>
        </w:tc>
        <w:tc>
          <w:tcPr>
            <w:tcW w:w="810" w:type="dxa"/>
            <w:tcBorders>
              <w:top w:val="nil"/>
              <w:left w:val="nil"/>
              <w:bottom w:val="single" w:sz="4" w:space="0" w:color="auto"/>
              <w:right w:val="single" w:sz="4" w:space="0" w:color="auto"/>
            </w:tcBorders>
            <w:shd w:val="clear" w:color="000000" w:fill="E6E6E6"/>
            <w:vAlign w:val="center"/>
            <w:hideMark/>
          </w:tcPr>
          <w:p w14:paraId="2176B49E"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0</w:t>
            </w:r>
          </w:p>
        </w:tc>
        <w:tc>
          <w:tcPr>
            <w:tcW w:w="1440" w:type="dxa"/>
            <w:tcBorders>
              <w:top w:val="nil"/>
              <w:left w:val="nil"/>
              <w:bottom w:val="single" w:sz="4" w:space="0" w:color="auto"/>
              <w:right w:val="single" w:sz="4" w:space="0" w:color="auto"/>
            </w:tcBorders>
            <w:shd w:val="clear" w:color="000000" w:fill="E6E6E6"/>
            <w:vAlign w:val="center"/>
            <w:hideMark/>
          </w:tcPr>
          <w:p w14:paraId="61FBD3EF"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17,371,995 </w:t>
            </w:r>
          </w:p>
        </w:tc>
        <w:tc>
          <w:tcPr>
            <w:tcW w:w="1350" w:type="dxa"/>
            <w:tcBorders>
              <w:top w:val="nil"/>
              <w:left w:val="nil"/>
              <w:bottom w:val="single" w:sz="4" w:space="0" w:color="auto"/>
              <w:right w:val="single" w:sz="4" w:space="0" w:color="auto"/>
            </w:tcBorders>
            <w:shd w:val="clear" w:color="000000" w:fill="E6E6E6"/>
            <w:vAlign w:val="center"/>
            <w:hideMark/>
          </w:tcPr>
          <w:p w14:paraId="14FE5D0E" w14:textId="77777777" w:rsidR="008444CA" w:rsidRPr="008444CA" w:rsidRDefault="008444CA" w:rsidP="008444CA">
            <w:pPr>
              <w:autoSpaceDE/>
              <w:autoSpaceDN/>
              <w:adjustRightInd/>
              <w:jc w:val="center"/>
              <w:rPr>
                <w:sz w:val="20"/>
                <w:szCs w:val="20"/>
                <w:lang w:val="es-PR" w:eastAsia="es-PR"/>
              </w:rPr>
            </w:pPr>
            <w:r w:rsidRPr="008444CA">
              <w:rPr>
                <w:sz w:val="20"/>
                <w:szCs w:val="20"/>
                <w:lang w:val="es-PR" w:eastAsia="es-PR"/>
              </w:rPr>
              <w:t xml:space="preserve"> $   33,457,421 </w:t>
            </w:r>
          </w:p>
        </w:tc>
      </w:tr>
    </w:tbl>
    <w:p w14:paraId="4D720CBB" w14:textId="77777777" w:rsidR="00057B2C" w:rsidRPr="00FD364F" w:rsidRDefault="00D3451E" w:rsidP="00FD364F">
      <w:pPr>
        <w:keepNext/>
        <w:keepLines/>
        <w:numPr>
          <w:ilvl w:val="12"/>
          <w:numId w:val="0"/>
        </w:numPr>
        <w:ind w:left="1080"/>
        <w:rPr>
          <w:b/>
        </w:rPr>
      </w:pPr>
      <w:ins w:id="0" w:author="Ponds Foxx, Phadrea" w:date="2015-08-13T16:30:00Z">
        <w:r w:rsidDel="00D3451E">
          <w:lastRenderedPageBreak/>
          <w:t xml:space="preserve"> </w:t>
        </w:r>
      </w:ins>
      <w:r w:rsidR="00057B2C" w:rsidRPr="00FD364F">
        <w:rPr>
          <w:b/>
          <w:iCs/>
        </w:rPr>
        <w:t xml:space="preserve">(ii) </w:t>
      </w:r>
      <w:r w:rsidR="00691E9D" w:rsidRPr="00FD364F">
        <w:rPr>
          <w:b/>
          <w:iCs/>
        </w:rPr>
        <w:t xml:space="preserve"> </w:t>
      </w:r>
      <w:r w:rsidR="00057B2C" w:rsidRPr="00FD364F">
        <w:rPr>
          <w:b/>
          <w:iCs/>
        </w:rPr>
        <w:t>The Agency Tally</w:t>
      </w:r>
    </w:p>
    <w:p w14:paraId="2B5F42D1" w14:textId="77777777" w:rsidR="00057B2C" w:rsidRPr="00A85452" w:rsidRDefault="00057B2C" w:rsidP="00FD364F">
      <w:pPr>
        <w:keepNext/>
        <w:keepLines/>
        <w:numPr>
          <w:ilvl w:val="12"/>
          <w:numId w:val="0"/>
        </w:numPr>
      </w:pPr>
    </w:p>
    <w:p w14:paraId="00932073" w14:textId="77777777" w:rsidR="00057B2C" w:rsidRPr="00A85452" w:rsidRDefault="00057B2C" w:rsidP="00FD364F">
      <w:pPr>
        <w:keepNext/>
        <w:keepLines/>
        <w:numPr>
          <w:ilvl w:val="12"/>
          <w:numId w:val="0"/>
        </w:numPr>
        <w:jc w:val="center"/>
      </w:pPr>
    </w:p>
    <w:p w14:paraId="27508B0F" w14:textId="77777777" w:rsidR="00436A34" w:rsidRPr="00375567" w:rsidRDefault="00436A34" w:rsidP="00436A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375567">
        <w:t>Number of Re</w:t>
      </w:r>
      <w:ins w:id="1" w:author="Ponds Foxx, Phadrea" w:date="2015-08-13T16:35:00Z">
        <w:r w:rsidR="00D3451E">
          <w:t>s</w:t>
        </w:r>
      </w:ins>
      <w:r w:rsidRPr="00375567">
        <w:t xml:space="preserve">pondents:  </w:t>
      </w:r>
      <w:r w:rsidRPr="00375567">
        <w:tab/>
      </w:r>
      <w:r w:rsidR="00375567" w:rsidRPr="00375567">
        <w:t xml:space="preserve">        3,388</w:t>
      </w:r>
    </w:p>
    <w:p w14:paraId="57F38987" w14:textId="77777777" w:rsidR="00436A34" w:rsidRPr="00375567" w:rsidRDefault="00375567" w:rsidP="00436A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375567">
        <w:t xml:space="preserve">Number of Activities: </w:t>
      </w:r>
      <w:r w:rsidRPr="00375567">
        <w:tab/>
        <w:t xml:space="preserve">       Varies</w:t>
      </w:r>
    </w:p>
    <w:p w14:paraId="34EFE589" w14:textId="77777777" w:rsidR="00436A34" w:rsidRPr="00375567" w:rsidRDefault="00375567" w:rsidP="00436A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375567">
        <w:t xml:space="preserve">Total Hours Per Year: </w:t>
      </w:r>
      <w:r w:rsidRPr="00375567">
        <w:tab/>
        <w:t xml:space="preserve">       34,944</w:t>
      </w:r>
    </w:p>
    <w:p w14:paraId="724580B3" w14:textId="77777777" w:rsidR="00436A34" w:rsidRPr="00375567" w:rsidRDefault="00436A34" w:rsidP="00436A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375567">
        <w:t xml:space="preserve">Total Labor Cost:  </w:t>
      </w:r>
      <w:r w:rsidRPr="00375567">
        <w:tab/>
      </w:r>
      <w:r w:rsidRPr="00375567">
        <w:tab/>
      </w:r>
      <w:r w:rsidR="00375567" w:rsidRPr="00375567">
        <w:t>$2,362,663</w:t>
      </w:r>
    </w:p>
    <w:p w14:paraId="6F673B40" w14:textId="77777777" w:rsidR="00436A34" w:rsidRPr="00375567" w:rsidRDefault="00436A34" w:rsidP="00436A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375567">
        <w:t xml:space="preserve">Total Annual Capital Costs: </w:t>
      </w:r>
      <w:r w:rsidRPr="00375567">
        <w:tab/>
      </w:r>
      <w:r w:rsidR="00375567" w:rsidRPr="00375567">
        <w:tab/>
        <w:t xml:space="preserve">  </w:t>
      </w:r>
      <w:r w:rsidRPr="00375567">
        <w:t>$0</w:t>
      </w:r>
    </w:p>
    <w:p w14:paraId="6658F990" w14:textId="77777777" w:rsidR="00436A34" w:rsidRPr="00375567" w:rsidRDefault="00375567" w:rsidP="00436A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375567">
        <w:t xml:space="preserve">Total Annual O&amp;M Costs:  </w:t>
      </w:r>
      <w:r w:rsidRPr="00375567">
        <w:tab/>
        <w:t>$1,183,947</w:t>
      </w:r>
    </w:p>
    <w:p w14:paraId="7E6AF821" w14:textId="77777777" w:rsidR="00436A34" w:rsidRPr="00590BFC" w:rsidRDefault="00436A34" w:rsidP="00436A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bCs/>
        </w:rPr>
      </w:pPr>
      <w:r w:rsidRPr="00375567">
        <w:t xml:space="preserve">Total Costs: </w:t>
      </w:r>
      <w:r w:rsidRPr="00375567">
        <w:tab/>
      </w:r>
      <w:r w:rsidRPr="00375567">
        <w:tab/>
      </w:r>
      <w:r w:rsidRPr="00375567">
        <w:tab/>
      </w:r>
      <w:r w:rsidR="00375567" w:rsidRPr="00375567">
        <w:t>$3,546,609</w:t>
      </w:r>
    </w:p>
    <w:p w14:paraId="68BDFCA0" w14:textId="77777777" w:rsidR="00576AB6" w:rsidRDefault="00576AB6" w:rsidP="00C1475C">
      <w:pPr>
        <w:numPr>
          <w:ilvl w:val="12"/>
          <w:numId w:val="0"/>
        </w:numPr>
      </w:pPr>
    </w:p>
    <w:p w14:paraId="5B918307" w14:textId="77777777" w:rsidR="00576AB6" w:rsidRPr="00FD364F" w:rsidRDefault="00576AB6" w:rsidP="00576AB6">
      <w:pPr>
        <w:numPr>
          <w:ilvl w:val="12"/>
          <w:numId w:val="0"/>
        </w:numPr>
        <w:tabs>
          <w:tab w:val="left" w:pos="-1080"/>
          <w:tab w:val="left" w:pos="-720"/>
        </w:tabs>
        <w:ind w:left="360"/>
        <w:rPr>
          <w:b/>
        </w:rPr>
      </w:pPr>
      <w:r w:rsidRPr="00FD364F">
        <w:rPr>
          <w:b/>
        </w:rPr>
        <w:t>6(</w:t>
      </w:r>
      <w:r>
        <w:rPr>
          <w:b/>
        </w:rPr>
        <w:t>f</w:t>
      </w:r>
      <w:r w:rsidRPr="00FD364F">
        <w:rPr>
          <w:b/>
        </w:rPr>
        <w:t xml:space="preserve">)  </w:t>
      </w:r>
      <w:commentRangeStart w:id="2"/>
      <w:r>
        <w:rPr>
          <w:b/>
        </w:rPr>
        <w:t xml:space="preserve">Change in </w:t>
      </w:r>
      <w:r w:rsidRPr="00FD364F">
        <w:rPr>
          <w:b/>
        </w:rPr>
        <w:t xml:space="preserve">Burden </w:t>
      </w:r>
      <w:commentRangeEnd w:id="2"/>
      <w:r w:rsidR="00B20F30">
        <w:rPr>
          <w:rStyle w:val="CommentReference"/>
        </w:rPr>
        <w:commentReference w:id="2"/>
      </w:r>
    </w:p>
    <w:p w14:paraId="785C9BE0" w14:textId="77777777" w:rsidR="00576AB6" w:rsidRDefault="00576AB6" w:rsidP="00C1475C">
      <w:pPr>
        <w:numPr>
          <w:ilvl w:val="12"/>
          <w:numId w:val="0"/>
        </w:numPr>
      </w:pPr>
    </w:p>
    <w:p w14:paraId="13D4D5A4" w14:textId="77777777" w:rsidR="00ED46D8" w:rsidRDefault="003C428E" w:rsidP="00ED46D8">
      <w:pPr>
        <w:numPr>
          <w:ilvl w:val="12"/>
          <w:numId w:val="0"/>
        </w:numPr>
        <w:ind w:firstLine="360"/>
      </w:pPr>
      <w:r>
        <w:rPr>
          <w:color w:val="000000"/>
        </w:rPr>
        <w:t xml:space="preserve">There is a net increase </w:t>
      </w:r>
      <w:r w:rsidRPr="0055079E">
        <w:rPr>
          <w:color w:val="000000"/>
        </w:rPr>
        <w:t xml:space="preserve">of </w:t>
      </w:r>
      <w:r w:rsidR="00AA67EA">
        <w:rPr>
          <w:color w:val="000000"/>
        </w:rPr>
        <w:t xml:space="preserve">26,851 </w:t>
      </w:r>
      <w:r>
        <w:rPr>
          <w:color w:val="000000"/>
        </w:rPr>
        <w:t>hours in the total estimated burden for ICR 1684.18 from the burden currently identified in the OMB Inventory of Approved ICR Burdens</w:t>
      </w:r>
      <w:r w:rsidR="00FF1B82">
        <w:rPr>
          <w:color w:val="000000"/>
        </w:rPr>
        <w:t xml:space="preserve"> of 174,186 for the previous ICR 1684.17</w:t>
      </w:r>
      <w:r>
        <w:rPr>
          <w:color w:val="000000"/>
        </w:rPr>
        <w:t xml:space="preserve">.  This </w:t>
      </w:r>
      <w:r w:rsidR="00FF1B82">
        <w:rPr>
          <w:color w:val="000000"/>
        </w:rPr>
        <w:t xml:space="preserve">net </w:t>
      </w:r>
      <w:r>
        <w:rPr>
          <w:color w:val="000000"/>
        </w:rPr>
        <w:t xml:space="preserve">increase is </w:t>
      </w:r>
      <w:r w:rsidR="00FF1B82">
        <w:rPr>
          <w:color w:val="000000"/>
        </w:rPr>
        <w:t xml:space="preserve">mainly </w:t>
      </w:r>
      <w:r>
        <w:rPr>
          <w:color w:val="000000"/>
        </w:rPr>
        <w:t>due to the incorporation of former ICR 1826.05 into 1684.18</w:t>
      </w:r>
      <w:r w:rsidR="00FF1B82">
        <w:rPr>
          <w:color w:val="000000"/>
        </w:rPr>
        <w:t xml:space="preserve"> (see IC #4 below)</w:t>
      </w:r>
      <w:r>
        <w:rPr>
          <w:color w:val="000000"/>
        </w:rPr>
        <w:t>.</w:t>
      </w:r>
      <w:r w:rsidR="00BF52BC">
        <w:t xml:space="preserve"> </w:t>
      </w:r>
      <w:r w:rsidR="00ED46D8">
        <w:t xml:space="preserve"> </w:t>
      </w:r>
      <w:r w:rsidR="00BF52BC">
        <w:t>In an effort to increase accuracy, EPA has reviewed the estimates for each individual IC. This resulted in a decrease in burden for most ICs and an increase in burden due to the addition of two ICs, as discussed below. The largest contribution to the new estimated total burden came from IC #4.</w:t>
      </w:r>
      <w:r w:rsidR="00ED46D8" w:rsidRPr="00ED46D8">
        <w:t xml:space="preserve"> </w:t>
      </w:r>
      <w:r w:rsidR="00ED46D8">
        <w:t>The tables 17 and 18 below shows the change in this ICR:</w:t>
      </w:r>
    </w:p>
    <w:p w14:paraId="6714B264" w14:textId="77777777" w:rsidR="00ED46D8" w:rsidRDefault="00ED46D8" w:rsidP="00ED46D8">
      <w:pPr>
        <w:pStyle w:val="ListParagraph"/>
        <w:ind w:left="1170"/>
      </w:pPr>
    </w:p>
    <w:p w14:paraId="200CA0EA" w14:textId="77777777" w:rsidR="00ED46D8" w:rsidRPr="00ED46D8" w:rsidRDefault="00442BDE" w:rsidP="003C428E">
      <w:pPr>
        <w:pStyle w:val="ListParagraph"/>
        <w:numPr>
          <w:ilvl w:val="0"/>
          <w:numId w:val="43"/>
        </w:numPr>
        <w:rPr>
          <w:b/>
        </w:rPr>
      </w:pPr>
      <w:r w:rsidRPr="00ED46D8">
        <w:rPr>
          <w:b/>
        </w:rPr>
        <w:t xml:space="preserve">IC #1 – Certification: </w:t>
      </w:r>
    </w:p>
    <w:p w14:paraId="1F85EAC8" w14:textId="2CF7A9D5" w:rsidR="00ED46D8" w:rsidRDefault="00273CF8" w:rsidP="00ED46D8">
      <w:pPr>
        <w:pStyle w:val="ListParagraph"/>
        <w:ind w:left="1170"/>
      </w:pPr>
      <w:r>
        <w:t>Al</w:t>
      </w:r>
      <w:r w:rsidR="0002235E">
        <w:t>though, there is an increase in the number of responses in this IC, the total</w:t>
      </w:r>
      <w:r w:rsidR="00AA67EA">
        <w:t xml:space="preserve"> burden has decreased by 80,915</w:t>
      </w:r>
      <w:r w:rsidR="0002235E">
        <w:t xml:space="preserve"> hours from the currently approved burden of 170,124 hours per year. This is due to a</w:t>
      </w:r>
      <w:r w:rsidR="00442BDE">
        <w:t xml:space="preserve"> decrease in the number of new applications from certific</w:t>
      </w:r>
      <w:r w:rsidR="0002235E">
        <w:t>ation in favor of an increase in</w:t>
      </w:r>
      <w:r w:rsidR="00442BDE">
        <w:t xml:space="preserve"> carry-over applications</w:t>
      </w:r>
      <w:r w:rsidR="0002235E">
        <w:t>, which now account for 56% of all certification applications (section 6(d)(1).</w:t>
      </w:r>
      <w:r w:rsidR="0002235E">
        <w:rPr>
          <w:rStyle w:val="FootnoteReference"/>
        </w:rPr>
        <w:footnoteReference w:id="7"/>
      </w:r>
      <w:r w:rsidR="0002235E">
        <w:t xml:space="preserve"> </w:t>
      </w:r>
      <w:r w:rsidR="00442BDE">
        <w:t xml:space="preserve">Carry-over applications carry a significant lower burden for the respondent. </w:t>
      </w:r>
    </w:p>
    <w:p w14:paraId="6F8CAFDA" w14:textId="77777777" w:rsidR="00ED46D8" w:rsidRDefault="00ED46D8" w:rsidP="00ED46D8">
      <w:pPr>
        <w:pStyle w:val="ListParagraph"/>
        <w:ind w:left="1170"/>
      </w:pPr>
    </w:p>
    <w:p w14:paraId="03433D0E" w14:textId="77777777" w:rsidR="00ED46D8" w:rsidRPr="00ED46D8" w:rsidRDefault="00442BDE" w:rsidP="00ED46D8">
      <w:pPr>
        <w:pStyle w:val="ListParagraph"/>
        <w:numPr>
          <w:ilvl w:val="0"/>
          <w:numId w:val="43"/>
        </w:numPr>
        <w:rPr>
          <w:b/>
        </w:rPr>
      </w:pPr>
      <w:r w:rsidRPr="00ED46D8">
        <w:rPr>
          <w:b/>
        </w:rPr>
        <w:t xml:space="preserve">IC #2 </w:t>
      </w:r>
      <w:r w:rsidR="00DF016C" w:rsidRPr="00ED46D8">
        <w:rPr>
          <w:b/>
        </w:rPr>
        <w:t>–</w:t>
      </w:r>
      <w:r w:rsidRPr="00ED46D8">
        <w:rPr>
          <w:b/>
        </w:rPr>
        <w:t xml:space="preserve"> </w:t>
      </w:r>
      <w:r w:rsidR="00DF016C" w:rsidRPr="00ED46D8">
        <w:rPr>
          <w:b/>
        </w:rPr>
        <w:t xml:space="preserve">Requirements for Heavy-duty (HD) Engines with On-Board Diagnostics – </w:t>
      </w:r>
    </w:p>
    <w:p w14:paraId="4589E321" w14:textId="77777777" w:rsidR="00442BDE" w:rsidRDefault="00DF016C" w:rsidP="00ED46D8">
      <w:pPr>
        <w:pStyle w:val="ListParagraph"/>
        <w:ind w:left="1170"/>
      </w:pPr>
      <w:r>
        <w:t>This IC was deleted in this ICR revision package. IC #2 had been created to reflect the previous ICR review which only dealt with a regulatory change in certification requirements. The burden for this changes is already accounted for in IC #1. By deleting this IC, its previously approved burden of 2,484 hours per year has been discounted as a change due to office discretion.</w:t>
      </w:r>
    </w:p>
    <w:p w14:paraId="55DB46CD" w14:textId="77777777" w:rsidR="00D3451E" w:rsidRDefault="00D3451E" w:rsidP="00ED46D8">
      <w:pPr>
        <w:pStyle w:val="ListParagraph"/>
        <w:ind w:left="1170"/>
      </w:pPr>
    </w:p>
    <w:p w14:paraId="583800D6" w14:textId="77777777" w:rsidR="00D3451E" w:rsidRDefault="00D3451E">
      <w:pPr>
        <w:autoSpaceDE/>
        <w:autoSpaceDN/>
        <w:adjustRightInd/>
      </w:pPr>
      <w:r>
        <w:br w:type="page"/>
      </w:r>
    </w:p>
    <w:p w14:paraId="7784EDD3" w14:textId="77777777" w:rsidR="00ED46D8" w:rsidRPr="00ED46D8" w:rsidRDefault="00DF016C" w:rsidP="00DF016C">
      <w:pPr>
        <w:pStyle w:val="ListParagraph"/>
        <w:numPr>
          <w:ilvl w:val="0"/>
          <w:numId w:val="43"/>
        </w:numPr>
        <w:rPr>
          <w:b/>
        </w:rPr>
      </w:pPr>
      <w:r w:rsidRPr="00ED46D8">
        <w:rPr>
          <w:b/>
        </w:rPr>
        <w:lastRenderedPageBreak/>
        <w:t xml:space="preserve">IC #3 – Certification and Compliance for Alternative Fuel Conversions – </w:t>
      </w:r>
    </w:p>
    <w:p w14:paraId="41A4C0EC" w14:textId="77777777" w:rsidR="00442BDE" w:rsidRDefault="00DF016C" w:rsidP="00D3451E">
      <w:pPr>
        <w:pStyle w:val="ListParagraph"/>
        <w:ind w:left="1080"/>
      </w:pPr>
      <w:r>
        <w:t>A sharp decrease in the number of responses (from 26 currently approved to 4), accounts for a decrease</w:t>
      </w:r>
      <w:r w:rsidR="00B20792">
        <w:t xml:space="preserve"> of 1,285 hours</w:t>
      </w:r>
      <w:r>
        <w:t xml:space="preserve"> in </w:t>
      </w:r>
      <w:r w:rsidR="00B20792">
        <w:t>burden for this IC from the currently approved burden of  1,578 hours per year to 293 in the new estimates, as shown in the table below.</w:t>
      </w:r>
    </w:p>
    <w:p w14:paraId="6889EE94" w14:textId="77777777" w:rsidR="00442BDE" w:rsidRDefault="00442BDE" w:rsidP="00C1475C">
      <w:pPr>
        <w:numPr>
          <w:ilvl w:val="12"/>
          <w:numId w:val="0"/>
        </w:numPr>
      </w:pPr>
    </w:p>
    <w:p w14:paraId="0E92A399" w14:textId="77777777" w:rsidR="00ED46D8" w:rsidRDefault="001B01DA" w:rsidP="001B01DA">
      <w:pPr>
        <w:pStyle w:val="ListParagraph"/>
        <w:numPr>
          <w:ilvl w:val="0"/>
          <w:numId w:val="43"/>
        </w:numPr>
      </w:pPr>
      <w:r w:rsidRPr="00ED46D8">
        <w:rPr>
          <w:b/>
        </w:rPr>
        <w:t>IC #4 – Transition Program for Equipment Manufacturers (TPEM – Burden from former ICR 1826.05)</w:t>
      </w:r>
      <w:r>
        <w:t xml:space="preserve"> – </w:t>
      </w:r>
    </w:p>
    <w:p w14:paraId="28A8CA90" w14:textId="1E922449" w:rsidR="00FF6D00" w:rsidRDefault="003D2FE5" w:rsidP="00203432">
      <w:pPr>
        <w:pStyle w:val="ListParagraph"/>
        <w:ind w:left="1080"/>
        <w:rPr>
          <w:u w:val="single"/>
        </w:rPr>
      </w:pPr>
      <w:r>
        <w:t xml:space="preserve">We have consolidated former </w:t>
      </w:r>
      <w:r w:rsidR="00203432">
        <w:t>IC</w:t>
      </w:r>
      <w:r>
        <w:t>R</w:t>
      </w:r>
      <w:r w:rsidR="00203432">
        <w:t xml:space="preserve"> </w:t>
      </w:r>
      <w:r w:rsidR="001B01DA">
        <w:t>1826.05</w:t>
      </w:r>
      <w:r w:rsidR="006C7B18">
        <w:t xml:space="preserve"> </w:t>
      </w:r>
      <w:r>
        <w:t xml:space="preserve">and 1684.17 </w:t>
      </w:r>
      <w:r w:rsidR="00FF6D00">
        <w:t>into</w:t>
      </w:r>
      <w:r>
        <w:t xml:space="preserve"> a single</w:t>
      </w:r>
      <w:r w:rsidR="00FF6D00">
        <w:t xml:space="preserve"> IC</w:t>
      </w:r>
      <w:r w:rsidR="00203432">
        <w:t>R</w:t>
      </w:r>
      <w:r w:rsidR="00FF6D00">
        <w:t xml:space="preserve"> (1684.18) </w:t>
      </w:r>
      <w:r>
        <w:t>to</w:t>
      </w:r>
      <w:r w:rsidRPr="00FF6D00">
        <w:t xml:space="preserve"> avoid duplication of respondent effort</w:t>
      </w:r>
      <w:r w:rsidR="00B011F2">
        <w:t>.</w:t>
      </w:r>
      <w:r>
        <w:t xml:space="preserve"> With this, t</w:t>
      </w:r>
      <w:r w:rsidR="00FF6D00">
        <w:t xml:space="preserve">here will be an annual net increase of 745 responses and 20,886 hours resulting in a total of </w:t>
      </w:r>
      <w:r w:rsidR="00FF6D00" w:rsidRPr="000D6761">
        <w:rPr>
          <w:u w:val="single"/>
        </w:rPr>
        <w:t xml:space="preserve">101,066 hours </w:t>
      </w:r>
      <w:r w:rsidR="00FF6D00">
        <w:rPr>
          <w:u w:val="single"/>
        </w:rPr>
        <w:t>and 2,329 annual responses</w:t>
      </w:r>
      <w:r w:rsidR="00FF6D00" w:rsidRPr="00185A75">
        <w:rPr>
          <w:u w:val="single"/>
        </w:rPr>
        <w:t xml:space="preserve"> </w:t>
      </w:r>
      <w:r w:rsidR="00FF6D00">
        <w:rPr>
          <w:u w:val="single"/>
        </w:rPr>
        <w:t xml:space="preserve">for </w:t>
      </w:r>
      <w:r w:rsidR="00203432">
        <w:rPr>
          <w:u w:val="single"/>
        </w:rPr>
        <w:t xml:space="preserve">ICR </w:t>
      </w:r>
      <w:r w:rsidR="00FF6D00">
        <w:rPr>
          <w:u w:val="single"/>
        </w:rPr>
        <w:t xml:space="preserve">1684.18 </w:t>
      </w:r>
      <w:r w:rsidR="00FF6D00" w:rsidRPr="000D6761">
        <w:rPr>
          <w:u w:val="single"/>
        </w:rPr>
        <w:t>per year</w:t>
      </w:r>
      <w:bookmarkStart w:id="3" w:name="_GoBack"/>
      <w:bookmarkEnd w:id="3"/>
      <w:r w:rsidR="00FF6D00">
        <w:rPr>
          <w:u w:val="single"/>
        </w:rPr>
        <w:t>.</w:t>
      </w:r>
    </w:p>
    <w:p w14:paraId="0C418B5F" w14:textId="77777777" w:rsidR="003D2FE5" w:rsidRDefault="003D2FE5" w:rsidP="00203432">
      <w:pPr>
        <w:pStyle w:val="ListParagraph"/>
        <w:ind w:left="1080"/>
        <w:rPr>
          <w:u w:val="single"/>
        </w:rPr>
      </w:pPr>
    </w:p>
    <w:p w14:paraId="10AD5124" w14:textId="3B546D57" w:rsidR="00185A75" w:rsidRDefault="00185A75" w:rsidP="00203432">
      <w:pPr>
        <w:pStyle w:val="ListParagraph"/>
        <w:ind w:left="1080"/>
      </w:pPr>
    </w:p>
    <w:tbl>
      <w:tblPr>
        <w:tblStyle w:val="TableGrid"/>
        <w:tblW w:w="0" w:type="auto"/>
        <w:tblInd w:w="1615" w:type="dxa"/>
        <w:tblLook w:val="04A0" w:firstRow="1" w:lastRow="0" w:firstColumn="1" w:lastColumn="0" w:noHBand="0" w:noVBand="1"/>
      </w:tblPr>
      <w:tblGrid>
        <w:gridCol w:w="2455"/>
        <w:gridCol w:w="3012"/>
        <w:gridCol w:w="2003"/>
      </w:tblGrid>
      <w:tr w:rsidR="00185A75" w:rsidRPr="00273CF8" w14:paraId="25CECAB2" w14:textId="77777777" w:rsidTr="00185A75">
        <w:tc>
          <w:tcPr>
            <w:tcW w:w="2455" w:type="dxa"/>
          </w:tcPr>
          <w:p w14:paraId="640E9E6E" w14:textId="77777777" w:rsidR="00185A75" w:rsidRPr="00273CF8" w:rsidRDefault="00185A75" w:rsidP="00185A75">
            <w:pPr>
              <w:numPr>
                <w:ilvl w:val="12"/>
                <w:numId w:val="0"/>
              </w:numPr>
              <w:rPr>
                <w:sz w:val="22"/>
                <w:szCs w:val="22"/>
              </w:rPr>
            </w:pPr>
            <w:r w:rsidRPr="00273CF8">
              <w:rPr>
                <w:sz w:val="22"/>
                <w:szCs w:val="22"/>
              </w:rPr>
              <w:t>ICR</w:t>
            </w:r>
          </w:p>
        </w:tc>
        <w:tc>
          <w:tcPr>
            <w:tcW w:w="3012" w:type="dxa"/>
          </w:tcPr>
          <w:p w14:paraId="1FE0BF53" w14:textId="77777777" w:rsidR="00185A75" w:rsidRPr="00273CF8" w:rsidRDefault="00185A75" w:rsidP="00185A75">
            <w:pPr>
              <w:numPr>
                <w:ilvl w:val="12"/>
                <w:numId w:val="0"/>
              </w:numPr>
              <w:rPr>
                <w:sz w:val="22"/>
                <w:szCs w:val="22"/>
              </w:rPr>
            </w:pPr>
            <w:r w:rsidRPr="00273CF8">
              <w:rPr>
                <w:sz w:val="22"/>
                <w:szCs w:val="22"/>
              </w:rPr>
              <w:t>Annual responses</w:t>
            </w:r>
          </w:p>
        </w:tc>
        <w:tc>
          <w:tcPr>
            <w:tcW w:w="2003" w:type="dxa"/>
          </w:tcPr>
          <w:p w14:paraId="0C189312" w14:textId="77777777" w:rsidR="00185A75" w:rsidRPr="00273CF8" w:rsidRDefault="00185A75" w:rsidP="00185A75">
            <w:pPr>
              <w:numPr>
                <w:ilvl w:val="12"/>
                <w:numId w:val="0"/>
              </w:numPr>
              <w:rPr>
                <w:sz w:val="22"/>
                <w:szCs w:val="22"/>
              </w:rPr>
            </w:pPr>
            <w:r w:rsidRPr="00273CF8">
              <w:rPr>
                <w:sz w:val="22"/>
                <w:szCs w:val="22"/>
              </w:rPr>
              <w:t>Annual hours</w:t>
            </w:r>
          </w:p>
        </w:tc>
      </w:tr>
      <w:tr w:rsidR="00185A75" w:rsidRPr="00273CF8" w14:paraId="67AC3686" w14:textId="77777777" w:rsidTr="00D3451E">
        <w:tc>
          <w:tcPr>
            <w:tcW w:w="2455" w:type="dxa"/>
          </w:tcPr>
          <w:p w14:paraId="0942C823" w14:textId="77777777" w:rsidR="00185A75" w:rsidRPr="00273CF8" w:rsidRDefault="00185A75" w:rsidP="00185A75">
            <w:pPr>
              <w:numPr>
                <w:ilvl w:val="12"/>
                <w:numId w:val="0"/>
              </w:numPr>
              <w:rPr>
                <w:sz w:val="22"/>
                <w:szCs w:val="22"/>
              </w:rPr>
            </w:pPr>
            <w:r w:rsidRPr="00273CF8">
              <w:rPr>
                <w:sz w:val="22"/>
                <w:szCs w:val="22"/>
              </w:rPr>
              <w:t>1826.05</w:t>
            </w:r>
          </w:p>
        </w:tc>
        <w:tc>
          <w:tcPr>
            <w:tcW w:w="3012" w:type="dxa"/>
          </w:tcPr>
          <w:p w14:paraId="6204A667" w14:textId="77777777" w:rsidR="00185A75" w:rsidRPr="00273CF8" w:rsidRDefault="00185A75" w:rsidP="00185A75">
            <w:pPr>
              <w:numPr>
                <w:ilvl w:val="12"/>
                <w:numId w:val="0"/>
              </w:numPr>
              <w:rPr>
                <w:sz w:val="22"/>
                <w:szCs w:val="22"/>
              </w:rPr>
            </w:pPr>
            <w:r w:rsidRPr="00273CF8">
              <w:rPr>
                <w:sz w:val="22"/>
                <w:szCs w:val="22"/>
              </w:rPr>
              <w:t>792</w:t>
            </w:r>
          </w:p>
        </w:tc>
        <w:tc>
          <w:tcPr>
            <w:tcW w:w="2003" w:type="dxa"/>
          </w:tcPr>
          <w:p w14:paraId="6770A664" w14:textId="77777777" w:rsidR="00185A75" w:rsidRPr="00273CF8" w:rsidRDefault="00185A75" w:rsidP="00185A75">
            <w:pPr>
              <w:numPr>
                <w:ilvl w:val="12"/>
                <w:numId w:val="0"/>
              </w:numPr>
              <w:rPr>
                <w:sz w:val="22"/>
                <w:szCs w:val="22"/>
              </w:rPr>
            </w:pPr>
            <w:r w:rsidRPr="00273CF8">
              <w:rPr>
                <w:sz w:val="22"/>
                <w:szCs w:val="22"/>
              </w:rPr>
              <w:t>40,090</w:t>
            </w:r>
          </w:p>
        </w:tc>
      </w:tr>
      <w:tr w:rsidR="00185A75" w:rsidRPr="00273CF8" w14:paraId="01394036" w14:textId="77777777" w:rsidTr="00185A75">
        <w:tc>
          <w:tcPr>
            <w:tcW w:w="2455" w:type="dxa"/>
          </w:tcPr>
          <w:p w14:paraId="54B4979B" w14:textId="48A62461" w:rsidR="00185A75" w:rsidRPr="00273CF8" w:rsidRDefault="00185A75" w:rsidP="00576793">
            <w:pPr>
              <w:numPr>
                <w:ilvl w:val="12"/>
                <w:numId w:val="0"/>
              </w:numPr>
              <w:rPr>
                <w:sz w:val="22"/>
                <w:szCs w:val="22"/>
              </w:rPr>
            </w:pPr>
            <w:r w:rsidRPr="00273CF8">
              <w:rPr>
                <w:sz w:val="22"/>
                <w:szCs w:val="22"/>
              </w:rPr>
              <w:t>1684.</w:t>
            </w:r>
            <w:r w:rsidR="00576793" w:rsidRPr="00273CF8">
              <w:rPr>
                <w:sz w:val="22"/>
                <w:szCs w:val="22"/>
              </w:rPr>
              <w:t>1</w:t>
            </w:r>
            <w:r w:rsidR="00576793">
              <w:rPr>
                <w:sz w:val="22"/>
                <w:szCs w:val="22"/>
              </w:rPr>
              <w:t xml:space="preserve">7 </w:t>
            </w:r>
          </w:p>
        </w:tc>
        <w:tc>
          <w:tcPr>
            <w:tcW w:w="3012" w:type="dxa"/>
          </w:tcPr>
          <w:p w14:paraId="2F2908D9" w14:textId="77777777" w:rsidR="00185A75" w:rsidRPr="00273CF8" w:rsidRDefault="00D3451E" w:rsidP="00185A75">
            <w:pPr>
              <w:numPr>
                <w:ilvl w:val="12"/>
                <w:numId w:val="0"/>
              </w:numPr>
              <w:rPr>
                <w:sz w:val="22"/>
                <w:szCs w:val="22"/>
              </w:rPr>
            </w:pPr>
            <w:r w:rsidRPr="00273CF8">
              <w:rPr>
                <w:sz w:val="22"/>
                <w:szCs w:val="22"/>
              </w:rPr>
              <w:t>1,537</w:t>
            </w:r>
          </w:p>
        </w:tc>
        <w:tc>
          <w:tcPr>
            <w:tcW w:w="2003" w:type="dxa"/>
          </w:tcPr>
          <w:p w14:paraId="54454A1E" w14:textId="77777777" w:rsidR="00185A75" w:rsidRPr="00273CF8" w:rsidRDefault="00185A75" w:rsidP="00185A75">
            <w:pPr>
              <w:numPr>
                <w:ilvl w:val="12"/>
                <w:numId w:val="0"/>
              </w:numPr>
              <w:rPr>
                <w:sz w:val="22"/>
                <w:szCs w:val="22"/>
              </w:rPr>
            </w:pPr>
            <w:r w:rsidRPr="00273CF8">
              <w:rPr>
                <w:sz w:val="22"/>
                <w:szCs w:val="22"/>
              </w:rPr>
              <w:t>60,976</w:t>
            </w:r>
          </w:p>
        </w:tc>
      </w:tr>
      <w:tr w:rsidR="00576793" w:rsidRPr="00273CF8" w14:paraId="7A65F415" w14:textId="77777777" w:rsidTr="006C7B18">
        <w:trPr>
          <w:trHeight w:val="377"/>
        </w:trPr>
        <w:tc>
          <w:tcPr>
            <w:tcW w:w="2455" w:type="dxa"/>
          </w:tcPr>
          <w:p w14:paraId="0C610CE5" w14:textId="39ABCFF8" w:rsidR="00576793" w:rsidRPr="00273CF8" w:rsidRDefault="00576793" w:rsidP="00576793">
            <w:pPr>
              <w:numPr>
                <w:ilvl w:val="12"/>
                <w:numId w:val="0"/>
              </w:numPr>
              <w:jc w:val="right"/>
              <w:rPr>
                <w:sz w:val="22"/>
                <w:szCs w:val="22"/>
              </w:rPr>
            </w:pPr>
            <w:r>
              <w:rPr>
                <w:sz w:val="22"/>
                <w:szCs w:val="22"/>
              </w:rPr>
              <w:t>1684.18</w:t>
            </w:r>
          </w:p>
        </w:tc>
        <w:tc>
          <w:tcPr>
            <w:tcW w:w="3012" w:type="dxa"/>
          </w:tcPr>
          <w:p w14:paraId="0238664B" w14:textId="072FC332" w:rsidR="00576793" w:rsidRPr="00273CF8" w:rsidRDefault="00576793" w:rsidP="00576793">
            <w:pPr>
              <w:numPr>
                <w:ilvl w:val="12"/>
                <w:numId w:val="0"/>
              </w:numPr>
              <w:rPr>
                <w:sz w:val="22"/>
                <w:szCs w:val="22"/>
              </w:rPr>
            </w:pPr>
            <w:r w:rsidRPr="00273CF8">
              <w:rPr>
                <w:sz w:val="22"/>
                <w:szCs w:val="22"/>
              </w:rPr>
              <w:t>2,329</w:t>
            </w:r>
          </w:p>
        </w:tc>
        <w:tc>
          <w:tcPr>
            <w:tcW w:w="2003" w:type="dxa"/>
          </w:tcPr>
          <w:p w14:paraId="48B8F398" w14:textId="53957599" w:rsidR="00576793" w:rsidRPr="00273CF8" w:rsidRDefault="00576793" w:rsidP="00576793">
            <w:pPr>
              <w:numPr>
                <w:ilvl w:val="12"/>
                <w:numId w:val="0"/>
              </w:numPr>
              <w:rPr>
                <w:sz w:val="22"/>
                <w:szCs w:val="22"/>
              </w:rPr>
            </w:pPr>
            <w:r w:rsidRPr="00576793">
              <w:rPr>
                <w:sz w:val="22"/>
                <w:szCs w:val="22"/>
                <w:u w:val="single"/>
              </w:rPr>
              <w:t>101,066</w:t>
            </w:r>
          </w:p>
        </w:tc>
      </w:tr>
      <w:tr w:rsidR="00576793" w:rsidRPr="00273CF8" w14:paraId="0924D83B" w14:textId="77777777" w:rsidTr="00203432">
        <w:trPr>
          <w:trHeight w:val="350"/>
        </w:trPr>
        <w:tc>
          <w:tcPr>
            <w:tcW w:w="2455" w:type="dxa"/>
          </w:tcPr>
          <w:p w14:paraId="1A2D27FD" w14:textId="36987D96" w:rsidR="00576793" w:rsidRPr="00273CF8" w:rsidRDefault="00576793" w:rsidP="00576793">
            <w:pPr>
              <w:numPr>
                <w:ilvl w:val="12"/>
                <w:numId w:val="0"/>
              </w:numPr>
              <w:jc w:val="right"/>
              <w:rPr>
                <w:sz w:val="22"/>
                <w:szCs w:val="22"/>
              </w:rPr>
            </w:pPr>
            <w:r w:rsidRPr="00273CF8">
              <w:rPr>
                <w:sz w:val="22"/>
                <w:szCs w:val="22"/>
              </w:rPr>
              <w:t>Net Increase</w:t>
            </w:r>
          </w:p>
        </w:tc>
        <w:tc>
          <w:tcPr>
            <w:tcW w:w="3012" w:type="dxa"/>
          </w:tcPr>
          <w:p w14:paraId="5163DF77" w14:textId="1316C4FA" w:rsidR="00576793" w:rsidRPr="00273CF8" w:rsidRDefault="00576793" w:rsidP="00576793">
            <w:pPr>
              <w:numPr>
                <w:ilvl w:val="12"/>
                <w:numId w:val="0"/>
              </w:numPr>
              <w:rPr>
                <w:sz w:val="22"/>
                <w:szCs w:val="22"/>
              </w:rPr>
            </w:pPr>
            <w:r>
              <w:rPr>
                <w:sz w:val="22"/>
                <w:szCs w:val="22"/>
              </w:rPr>
              <w:t>745</w:t>
            </w:r>
          </w:p>
        </w:tc>
        <w:tc>
          <w:tcPr>
            <w:tcW w:w="2003" w:type="dxa"/>
          </w:tcPr>
          <w:p w14:paraId="7F80BECE" w14:textId="6B8F6A5B" w:rsidR="00576793" w:rsidRPr="00273CF8" w:rsidRDefault="00576793" w:rsidP="00576793">
            <w:pPr>
              <w:numPr>
                <w:ilvl w:val="12"/>
                <w:numId w:val="0"/>
              </w:numPr>
              <w:rPr>
                <w:sz w:val="22"/>
                <w:szCs w:val="22"/>
              </w:rPr>
            </w:pPr>
            <w:r w:rsidRPr="00273CF8">
              <w:rPr>
                <w:sz w:val="22"/>
                <w:szCs w:val="22"/>
              </w:rPr>
              <w:t>20,886</w:t>
            </w:r>
            <w:r w:rsidRPr="00273CF8">
              <w:rPr>
                <w:sz w:val="22"/>
                <w:szCs w:val="22"/>
              </w:rPr>
              <w:fldChar w:fldCharType="begin"/>
            </w:r>
            <w:r w:rsidRPr="00273CF8">
              <w:rPr>
                <w:sz w:val="22"/>
                <w:szCs w:val="22"/>
              </w:rPr>
              <w:instrText xml:space="preserve"> =SUM(ABOVE) </w:instrText>
            </w:r>
            <w:r w:rsidRPr="00273CF8">
              <w:rPr>
                <w:sz w:val="22"/>
                <w:szCs w:val="22"/>
              </w:rPr>
              <w:fldChar w:fldCharType="end"/>
            </w:r>
          </w:p>
        </w:tc>
      </w:tr>
    </w:tbl>
    <w:p w14:paraId="3451CB55" w14:textId="77777777" w:rsidR="00185A75" w:rsidRPr="00273CF8" w:rsidRDefault="00185A75" w:rsidP="00185A75">
      <w:pPr>
        <w:numPr>
          <w:ilvl w:val="12"/>
          <w:numId w:val="0"/>
        </w:numPr>
        <w:ind w:left="1080"/>
        <w:rPr>
          <w:sz w:val="22"/>
          <w:szCs w:val="22"/>
        </w:rPr>
      </w:pPr>
    </w:p>
    <w:p w14:paraId="40F23F8A" w14:textId="066D6EFB" w:rsidR="001B01DA" w:rsidRDefault="001B01DA" w:rsidP="00ED46D8">
      <w:pPr>
        <w:pStyle w:val="ListParagraph"/>
        <w:ind w:left="1080"/>
      </w:pPr>
      <w:r>
        <w:t xml:space="preserve">. </w:t>
      </w:r>
    </w:p>
    <w:p w14:paraId="287C6BCC" w14:textId="77777777" w:rsidR="00ED46D8" w:rsidRDefault="00ED46D8" w:rsidP="00ED46D8">
      <w:pPr>
        <w:numPr>
          <w:ilvl w:val="12"/>
          <w:numId w:val="0"/>
        </w:numPr>
        <w:ind w:left="1080"/>
      </w:pPr>
    </w:p>
    <w:p w14:paraId="484042B5" w14:textId="77777777" w:rsidR="00ED46D8" w:rsidRDefault="000D6761" w:rsidP="000D6761">
      <w:pPr>
        <w:pStyle w:val="ListParagraph"/>
        <w:numPr>
          <w:ilvl w:val="0"/>
          <w:numId w:val="43"/>
        </w:numPr>
      </w:pPr>
      <w:r w:rsidRPr="00ED46D8">
        <w:rPr>
          <w:b/>
        </w:rPr>
        <w:t>IC #5 – Special Compliance Provisions</w:t>
      </w:r>
      <w:r w:rsidRPr="008465A7">
        <w:t xml:space="preserve"> </w:t>
      </w:r>
      <w:r w:rsidR="0085578E" w:rsidRPr="008465A7">
        <w:t>–</w:t>
      </w:r>
      <w:r w:rsidRPr="008465A7">
        <w:t xml:space="preserve"> </w:t>
      </w:r>
    </w:p>
    <w:p w14:paraId="644BEC2C" w14:textId="77777777" w:rsidR="00C4193A" w:rsidRDefault="0085578E" w:rsidP="00D3451E">
      <w:pPr>
        <w:pStyle w:val="ListParagraph"/>
        <w:ind w:left="1080"/>
      </w:pPr>
      <w:r w:rsidRPr="008465A7">
        <w:t>This IC was created to reflect a series of provisions that address special or unusual situations, such as national security exemptions, testing exemptions and branded engines that did not quite fit in any other IC.</w:t>
      </w:r>
      <w:r w:rsidR="0002235E" w:rsidRPr="008465A7">
        <w:rPr>
          <w:rStyle w:val="FootnoteReference"/>
        </w:rPr>
        <w:footnoteReference w:id="8"/>
      </w:r>
      <w:r w:rsidRPr="008465A7">
        <w:t xml:space="preserve"> Since this is a new IC, </w:t>
      </w:r>
      <w:r w:rsidR="0002235E" w:rsidRPr="008465A7">
        <w:t xml:space="preserve">the totality of </w:t>
      </w:r>
      <w:r w:rsidR="000F3859" w:rsidRPr="008465A7">
        <w:t xml:space="preserve">its </w:t>
      </w:r>
      <w:r w:rsidR="0002235E" w:rsidRPr="008465A7">
        <w:t>burden</w:t>
      </w:r>
      <w:r w:rsidR="000F3859" w:rsidRPr="008465A7">
        <w:t xml:space="preserve">, </w:t>
      </w:r>
      <w:r w:rsidRPr="008465A7">
        <w:t xml:space="preserve">therefore, </w:t>
      </w:r>
      <w:r w:rsidR="0002235E" w:rsidRPr="008465A7">
        <w:t xml:space="preserve">appears as </w:t>
      </w:r>
      <w:r w:rsidRPr="008465A7">
        <w:t>an increase</w:t>
      </w:r>
      <w:r w:rsidR="0002235E" w:rsidRPr="008465A7">
        <w:t xml:space="preserve"> without</w:t>
      </w:r>
      <w:r w:rsidR="000F3859" w:rsidRPr="008465A7">
        <w:t xml:space="preserve"> previously approved burden. This IC contributes 10,464 hours to this collection’s total burden.</w:t>
      </w:r>
    </w:p>
    <w:p w14:paraId="4FB04CB1" w14:textId="77777777" w:rsidR="00ED46D8" w:rsidRDefault="00ED46D8" w:rsidP="00ED46D8">
      <w:pPr>
        <w:pStyle w:val="ListParagraph"/>
        <w:ind w:left="1170"/>
      </w:pPr>
    </w:p>
    <w:p w14:paraId="397B140B" w14:textId="77777777" w:rsidR="00F51F13" w:rsidRDefault="00F51F13">
      <w:pPr>
        <w:autoSpaceDE/>
        <w:autoSpaceDN/>
        <w:adjustRightInd/>
        <w:rPr>
          <w:b/>
          <w:sz w:val="22"/>
        </w:rPr>
      </w:pPr>
      <w:r>
        <w:rPr>
          <w:b/>
          <w:sz w:val="22"/>
        </w:rPr>
        <w:br w:type="page"/>
      </w:r>
    </w:p>
    <w:p w14:paraId="41BCB97F" w14:textId="77777777" w:rsidR="00ED46D8" w:rsidRPr="00D3451E" w:rsidRDefault="00D3451E" w:rsidP="00ED46D8">
      <w:pPr>
        <w:pStyle w:val="ListParagraph"/>
        <w:ind w:left="270"/>
        <w:rPr>
          <w:b/>
          <w:sz w:val="22"/>
        </w:rPr>
      </w:pPr>
      <w:r w:rsidRPr="00D3451E">
        <w:rPr>
          <w:b/>
          <w:sz w:val="22"/>
        </w:rPr>
        <w:lastRenderedPageBreak/>
        <w:t>T</w:t>
      </w:r>
      <w:r w:rsidR="00ED46D8" w:rsidRPr="00D3451E">
        <w:rPr>
          <w:b/>
          <w:sz w:val="22"/>
        </w:rPr>
        <w:t>able 17 Change in Response and hour burdens</w:t>
      </w:r>
    </w:p>
    <w:tbl>
      <w:tblPr>
        <w:tblStyle w:val="TableGrid1"/>
        <w:tblW w:w="9720" w:type="dxa"/>
        <w:tblInd w:w="355" w:type="dxa"/>
        <w:tblLook w:val="04A0" w:firstRow="1" w:lastRow="0" w:firstColumn="1" w:lastColumn="0" w:noHBand="0" w:noVBand="1"/>
      </w:tblPr>
      <w:tblGrid>
        <w:gridCol w:w="3770"/>
        <w:gridCol w:w="1180"/>
        <w:gridCol w:w="875"/>
        <w:gridCol w:w="1014"/>
        <w:gridCol w:w="991"/>
        <w:gridCol w:w="876"/>
        <w:gridCol w:w="1014"/>
      </w:tblGrid>
      <w:tr w:rsidR="00ED46D8" w:rsidRPr="00ED46D8" w14:paraId="21473FE0" w14:textId="77777777" w:rsidTr="006639CC">
        <w:tc>
          <w:tcPr>
            <w:tcW w:w="3770" w:type="dxa"/>
          </w:tcPr>
          <w:p w14:paraId="00250C44" w14:textId="77777777" w:rsidR="00ED46D8" w:rsidRPr="00ED46D8" w:rsidRDefault="00ED46D8" w:rsidP="00ED46D8">
            <w:pPr>
              <w:autoSpaceDE/>
              <w:autoSpaceDN/>
              <w:adjustRightInd/>
              <w:rPr>
                <w:sz w:val="22"/>
                <w:szCs w:val="22"/>
              </w:rPr>
            </w:pPr>
          </w:p>
        </w:tc>
        <w:tc>
          <w:tcPr>
            <w:tcW w:w="3069" w:type="dxa"/>
            <w:gridSpan w:val="3"/>
          </w:tcPr>
          <w:p w14:paraId="285438FD" w14:textId="77777777" w:rsidR="00ED46D8" w:rsidRPr="00F51F13" w:rsidRDefault="00ED46D8" w:rsidP="00ED46D8">
            <w:pPr>
              <w:autoSpaceDE/>
              <w:autoSpaceDN/>
              <w:adjustRightInd/>
              <w:jc w:val="center"/>
              <w:rPr>
                <w:b/>
                <w:sz w:val="22"/>
                <w:szCs w:val="22"/>
              </w:rPr>
            </w:pPr>
            <w:r w:rsidRPr="00F51F13">
              <w:rPr>
                <w:b/>
                <w:sz w:val="22"/>
                <w:szCs w:val="22"/>
              </w:rPr>
              <w:t>Responses</w:t>
            </w:r>
          </w:p>
        </w:tc>
        <w:tc>
          <w:tcPr>
            <w:tcW w:w="2881" w:type="dxa"/>
            <w:gridSpan w:val="3"/>
            <w:shd w:val="clear" w:color="auto" w:fill="F2F2F2" w:themeFill="background1" w:themeFillShade="F2"/>
          </w:tcPr>
          <w:p w14:paraId="421B02CD" w14:textId="77777777" w:rsidR="00ED46D8" w:rsidRPr="00F51F13" w:rsidRDefault="00ED46D8" w:rsidP="00ED46D8">
            <w:pPr>
              <w:autoSpaceDE/>
              <w:autoSpaceDN/>
              <w:adjustRightInd/>
              <w:jc w:val="center"/>
              <w:rPr>
                <w:b/>
                <w:sz w:val="22"/>
                <w:szCs w:val="22"/>
              </w:rPr>
            </w:pPr>
            <w:r w:rsidRPr="00F51F13">
              <w:rPr>
                <w:b/>
                <w:sz w:val="22"/>
                <w:szCs w:val="22"/>
              </w:rPr>
              <w:t>Hours</w:t>
            </w:r>
          </w:p>
        </w:tc>
      </w:tr>
      <w:tr w:rsidR="00273CF8" w:rsidRPr="00ED46D8" w14:paraId="4B960068" w14:textId="77777777" w:rsidTr="006639CC">
        <w:tc>
          <w:tcPr>
            <w:tcW w:w="3770" w:type="dxa"/>
          </w:tcPr>
          <w:p w14:paraId="456A4034" w14:textId="77777777" w:rsidR="00ED46D8" w:rsidRPr="00ED46D8" w:rsidRDefault="00ED46D8" w:rsidP="00ED46D8">
            <w:pPr>
              <w:autoSpaceDE/>
              <w:autoSpaceDN/>
              <w:adjustRightInd/>
              <w:rPr>
                <w:sz w:val="22"/>
                <w:szCs w:val="22"/>
              </w:rPr>
            </w:pPr>
          </w:p>
        </w:tc>
        <w:tc>
          <w:tcPr>
            <w:tcW w:w="1180" w:type="dxa"/>
          </w:tcPr>
          <w:p w14:paraId="182DDDD7" w14:textId="77777777" w:rsidR="00ED46D8" w:rsidRPr="00ED46D8" w:rsidRDefault="00273CF8" w:rsidP="00ED46D8">
            <w:pPr>
              <w:autoSpaceDE/>
              <w:autoSpaceDN/>
              <w:adjustRightInd/>
              <w:jc w:val="center"/>
              <w:rPr>
                <w:b/>
                <w:sz w:val="18"/>
                <w:szCs w:val="22"/>
              </w:rPr>
            </w:pPr>
            <w:r>
              <w:rPr>
                <w:b/>
                <w:sz w:val="18"/>
                <w:szCs w:val="22"/>
              </w:rPr>
              <w:t>Previously</w:t>
            </w:r>
            <w:r w:rsidRPr="00ED46D8">
              <w:rPr>
                <w:b/>
                <w:sz w:val="18"/>
                <w:szCs w:val="22"/>
              </w:rPr>
              <w:t xml:space="preserve"> </w:t>
            </w:r>
            <w:r w:rsidR="00ED46D8" w:rsidRPr="00ED46D8">
              <w:rPr>
                <w:b/>
                <w:sz w:val="18"/>
                <w:szCs w:val="22"/>
              </w:rPr>
              <w:t xml:space="preserve">Approved </w:t>
            </w:r>
          </w:p>
        </w:tc>
        <w:tc>
          <w:tcPr>
            <w:tcW w:w="875" w:type="dxa"/>
          </w:tcPr>
          <w:p w14:paraId="32A43781" w14:textId="77777777" w:rsidR="00ED46D8" w:rsidRPr="00ED46D8" w:rsidRDefault="00ED46D8" w:rsidP="00ED46D8">
            <w:pPr>
              <w:autoSpaceDE/>
              <w:autoSpaceDN/>
              <w:adjustRightInd/>
              <w:jc w:val="center"/>
              <w:rPr>
                <w:b/>
                <w:sz w:val="18"/>
                <w:szCs w:val="22"/>
              </w:rPr>
            </w:pPr>
            <w:r w:rsidRPr="00ED46D8">
              <w:rPr>
                <w:b/>
                <w:sz w:val="18"/>
                <w:szCs w:val="22"/>
              </w:rPr>
              <w:t xml:space="preserve">Change </w:t>
            </w:r>
          </w:p>
          <w:p w14:paraId="60F224C1" w14:textId="77777777" w:rsidR="00ED46D8" w:rsidRPr="00ED46D8" w:rsidRDefault="00ED46D8" w:rsidP="00ED46D8">
            <w:pPr>
              <w:autoSpaceDE/>
              <w:autoSpaceDN/>
              <w:adjustRightInd/>
              <w:jc w:val="center"/>
              <w:rPr>
                <w:b/>
                <w:sz w:val="18"/>
                <w:szCs w:val="22"/>
              </w:rPr>
            </w:pPr>
            <w:r w:rsidRPr="00ED46D8">
              <w:rPr>
                <w:b/>
                <w:sz w:val="18"/>
                <w:szCs w:val="22"/>
              </w:rPr>
              <w:t>(+/-)</w:t>
            </w:r>
          </w:p>
          <w:p w14:paraId="4478F899" w14:textId="77777777" w:rsidR="00ED46D8" w:rsidRPr="00ED46D8" w:rsidRDefault="00ED46D8" w:rsidP="00ED46D8">
            <w:pPr>
              <w:autoSpaceDE/>
              <w:autoSpaceDN/>
              <w:adjustRightInd/>
              <w:jc w:val="center"/>
              <w:rPr>
                <w:b/>
                <w:sz w:val="18"/>
                <w:szCs w:val="22"/>
              </w:rPr>
            </w:pPr>
          </w:p>
        </w:tc>
        <w:tc>
          <w:tcPr>
            <w:tcW w:w="1014" w:type="dxa"/>
          </w:tcPr>
          <w:p w14:paraId="6FE5E26A" w14:textId="77777777" w:rsidR="00ED46D8" w:rsidRPr="00ED46D8" w:rsidRDefault="00ED46D8" w:rsidP="00ED46D8">
            <w:pPr>
              <w:autoSpaceDE/>
              <w:autoSpaceDN/>
              <w:adjustRightInd/>
              <w:jc w:val="center"/>
              <w:rPr>
                <w:b/>
                <w:sz w:val="18"/>
                <w:szCs w:val="22"/>
              </w:rPr>
            </w:pPr>
            <w:r w:rsidRPr="00ED46D8">
              <w:rPr>
                <w:b/>
                <w:sz w:val="18"/>
                <w:szCs w:val="22"/>
              </w:rPr>
              <w:t>Total Requested</w:t>
            </w:r>
          </w:p>
        </w:tc>
        <w:tc>
          <w:tcPr>
            <w:tcW w:w="991" w:type="dxa"/>
            <w:shd w:val="clear" w:color="auto" w:fill="F2F2F2" w:themeFill="background1" w:themeFillShade="F2"/>
          </w:tcPr>
          <w:p w14:paraId="612BFEBB" w14:textId="77777777" w:rsidR="00273CF8" w:rsidRDefault="00273CF8" w:rsidP="00ED46D8">
            <w:pPr>
              <w:autoSpaceDE/>
              <w:autoSpaceDN/>
              <w:adjustRightInd/>
              <w:jc w:val="center"/>
              <w:rPr>
                <w:b/>
                <w:sz w:val="18"/>
                <w:szCs w:val="22"/>
              </w:rPr>
            </w:pPr>
            <w:r>
              <w:rPr>
                <w:b/>
                <w:sz w:val="18"/>
                <w:szCs w:val="22"/>
              </w:rPr>
              <w:t>Previously</w:t>
            </w:r>
          </w:p>
          <w:p w14:paraId="6FD84072" w14:textId="77777777" w:rsidR="00ED46D8" w:rsidRPr="00ED46D8" w:rsidRDefault="00ED46D8" w:rsidP="00ED46D8">
            <w:pPr>
              <w:autoSpaceDE/>
              <w:autoSpaceDN/>
              <w:adjustRightInd/>
              <w:jc w:val="center"/>
              <w:rPr>
                <w:b/>
                <w:sz w:val="18"/>
                <w:szCs w:val="22"/>
              </w:rPr>
            </w:pPr>
            <w:r w:rsidRPr="00ED46D8">
              <w:rPr>
                <w:b/>
                <w:sz w:val="18"/>
                <w:szCs w:val="22"/>
              </w:rPr>
              <w:t>Approved</w:t>
            </w:r>
          </w:p>
        </w:tc>
        <w:tc>
          <w:tcPr>
            <w:tcW w:w="876" w:type="dxa"/>
            <w:shd w:val="clear" w:color="auto" w:fill="F2F2F2" w:themeFill="background1" w:themeFillShade="F2"/>
          </w:tcPr>
          <w:p w14:paraId="562D408F" w14:textId="77777777" w:rsidR="00ED46D8" w:rsidRPr="00ED46D8" w:rsidRDefault="00ED46D8" w:rsidP="00ED46D8">
            <w:pPr>
              <w:autoSpaceDE/>
              <w:autoSpaceDN/>
              <w:adjustRightInd/>
              <w:jc w:val="center"/>
              <w:rPr>
                <w:b/>
                <w:sz w:val="18"/>
                <w:szCs w:val="22"/>
              </w:rPr>
            </w:pPr>
            <w:r w:rsidRPr="00ED46D8">
              <w:rPr>
                <w:b/>
                <w:sz w:val="18"/>
                <w:szCs w:val="22"/>
              </w:rPr>
              <w:t xml:space="preserve">Change </w:t>
            </w:r>
          </w:p>
          <w:p w14:paraId="2112A490" w14:textId="77777777" w:rsidR="00ED46D8" w:rsidRPr="00ED46D8" w:rsidRDefault="00ED46D8" w:rsidP="00ED46D8">
            <w:pPr>
              <w:autoSpaceDE/>
              <w:autoSpaceDN/>
              <w:adjustRightInd/>
              <w:jc w:val="center"/>
              <w:rPr>
                <w:b/>
                <w:sz w:val="18"/>
                <w:szCs w:val="22"/>
              </w:rPr>
            </w:pPr>
            <w:r w:rsidRPr="00ED46D8">
              <w:rPr>
                <w:b/>
                <w:sz w:val="18"/>
                <w:szCs w:val="22"/>
              </w:rPr>
              <w:t>(+/-)</w:t>
            </w:r>
          </w:p>
          <w:p w14:paraId="633FF064" w14:textId="77777777" w:rsidR="00ED46D8" w:rsidRPr="00ED46D8" w:rsidRDefault="00ED46D8" w:rsidP="00ED46D8">
            <w:pPr>
              <w:autoSpaceDE/>
              <w:autoSpaceDN/>
              <w:adjustRightInd/>
              <w:jc w:val="center"/>
              <w:rPr>
                <w:b/>
                <w:sz w:val="18"/>
                <w:szCs w:val="22"/>
              </w:rPr>
            </w:pPr>
            <w:r w:rsidRPr="00ED46D8">
              <w:rPr>
                <w:b/>
                <w:sz w:val="18"/>
                <w:szCs w:val="22"/>
              </w:rPr>
              <w:t xml:space="preserve"> </w:t>
            </w:r>
          </w:p>
        </w:tc>
        <w:tc>
          <w:tcPr>
            <w:tcW w:w="1014" w:type="dxa"/>
            <w:shd w:val="clear" w:color="auto" w:fill="F2F2F2" w:themeFill="background1" w:themeFillShade="F2"/>
          </w:tcPr>
          <w:p w14:paraId="26F6227E" w14:textId="77777777" w:rsidR="00ED46D8" w:rsidRPr="00ED46D8" w:rsidRDefault="00ED46D8" w:rsidP="00ED46D8">
            <w:pPr>
              <w:autoSpaceDE/>
              <w:autoSpaceDN/>
              <w:adjustRightInd/>
              <w:jc w:val="center"/>
              <w:rPr>
                <w:b/>
                <w:sz w:val="18"/>
                <w:szCs w:val="22"/>
              </w:rPr>
            </w:pPr>
            <w:r w:rsidRPr="00ED46D8">
              <w:rPr>
                <w:b/>
                <w:sz w:val="18"/>
                <w:szCs w:val="22"/>
              </w:rPr>
              <w:t>Total Requested</w:t>
            </w:r>
          </w:p>
        </w:tc>
      </w:tr>
      <w:tr w:rsidR="00273CF8" w:rsidRPr="00ED46D8" w14:paraId="318DCB61" w14:textId="77777777" w:rsidTr="006639CC">
        <w:tc>
          <w:tcPr>
            <w:tcW w:w="3770" w:type="dxa"/>
          </w:tcPr>
          <w:p w14:paraId="549A7E4E" w14:textId="77777777" w:rsidR="00ED46D8" w:rsidRPr="00ED46D8" w:rsidRDefault="00ED46D8" w:rsidP="00ED46D8">
            <w:pPr>
              <w:autoSpaceDE/>
              <w:autoSpaceDN/>
              <w:adjustRightInd/>
              <w:rPr>
                <w:sz w:val="18"/>
                <w:szCs w:val="18"/>
              </w:rPr>
            </w:pPr>
            <w:r w:rsidRPr="00ED46D8">
              <w:rPr>
                <w:sz w:val="18"/>
                <w:szCs w:val="18"/>
              </w:rPr>
              <w:t>IC #1 – Certification</w:t>
            </w:r>
          </w:p>
        </w:tc>
        <w:tc>
          <w:tcPr>
            <w:tcW w:w="1180" w:type="dxa"/>
          </w:tcPr>
          <w:p w14:paraId="45EC5F16" w14:textId="77777777" w:rsidR="00ED46D8" w:rsidRPr="00ED46D8" w:rsidRDefault="00ED46D8" w:rsidP="00ED46D8">
            <w:pPr>
              <w:autoSpaceDE/>
              <w:autoSpaceDN/>
              <w:adjustRightInd/>
              <w:jc w:val="center"/>
              <w:rPr>
                <w:sz w:val="20"/>
                <w:szCs w:val="20"/>
              </w:rPr>
            </w:pPr>
            <w:r w:rsidRPr="00ED46D8">
              <w:rPr>
                <w:sz w:val="20"/>
                <w:szCs w:val="20"/>
              </w:rPr>
              <w:t>1</w:t>
            </w:r>
            <w:r w:rsidR="00D3451E">
              <w:rPr>
                <w:sz w:val="20"/>
                <w:szCs w:val="20"/>
              </w:rPr>
              <w:t>,</w:t>
            </w:r>
            <w:r w:rsidRPr="00ED46D8">
              <w:rPr>
                <w:sz w:val="20"/>
                <w:szCs w:val="20"/>
              </w:rPr>
              <w:t>058</w:t>
            </w:r>
          </w:p>
        </w:tc>
        <w:tc>
          <w:tcPr>
            <w:tcW w:w="875" w:type="dxa"/>
          </w:tcPr>
          <w:p w14:paraId="1808A649" w14:textId="574FC91F" w:rsidR="00ED46D8" w:rsidRPr="00ED46D8" w:rsidRDefault="003D2FE5" w:rsidP="00ED46D8">
            <w:pPr>
              <w:autoSpaceDE/>
              <w:autoSpaceDN/>
              <w:adjustRightInd/>
              <w:jc w:val="center"/>
              <w:rPr>
                <w:sz w:val="20"/>
                <w:szCs w:val="20"/>
              </w:rPr>
            </w:pPr>
            <w:r>
              <w:rPr>
                <w:sz w:val="20"/>
                <w:szCs w:val="20"/>
              </w:rPr>
              <w:t>-963</w:t>
            </w:r>
          </w:p>
        </w:tc>
        <w:tc>
          <w:tcPr>
            <w:tcW w:w="1014" w:type="dxa"/>
          </w:tcPr>
          <w:p w14:paraId="1EE00973" w14:textId="71926127" w:rsidR="00ED46D8" w:rsidRPr="00ED46D8" w:rsidRDefault="00486C75" w:rsidP="00ED46D8">
            <w:pPr>
              <w:autoSpaceDE/>
              <w:autoSpaceDN/>
              <w:adjustRightInd/>
              <w:jc w:val="center"/>
              <w:rPr>
                <w:sz w:val="20"/>
                <w:szCs w:val="20"/>
              </w:rPr>
            </w:pPr>
            <w:r>
              <w:rPr>
                <w:sz w:val="20"/>
                <w:szCs w:val="20"/>
              </w:rPr>
              <w:t>95</w:t>
            </w:r>
          </w:p>
        </w:tc>
        <w:tc>
          <w:tcPr>
            <w:tcW w:w="991" w:type="dxa"/>
            <w:shd w:val="clear" w:color="auto" w:fill="F2F2F2" w:themeFill="background1" w:themeFillShade="F2"/>
          </w:tcPr>
          <w:p w14:paraId="13D74CD5" w14:textId="77777777" w:rsidR="00ED46D8" w:rsidRPr="00ED46D8" w:rsidRDefault="00ED46D8" w:rsidP="00ED46D8">
            <w:pPr>
              <w:autoSpaceDE/>
              <w:autoSpaceDN/>
              <w:adjustRightInd/>
              <w:jc w:val="center"/>
              <w:rPr>
                <w:sz w:val="20"/>
                <w:szCs w:val="20"/>
              </w:rPr>
            </w:pPr>
            <w:r w:rsidRPr="00ED46D8">
              <w:rPr>
                <w:sz w:val="20"/>
                <w:szCs w:val="20"/>
              </w:rPr>
              <w:t>170,124</w:t>
            </w:r>
          </w:p>
        </w:tc>
        <w:tc>
          <w:tcPr>
            <w:tcW w:w="876" w:type="dxa"/>
            <w:shd w:val="clear" w:color="auto" w:fill="F2F2F2" w:themeFill="background1" w:themeFillShade="F2"/>
          </w:tcPr>
          <w:p w14:paraId="45AB48DE" w14:textId="77777777" w:rsidR="00ED46D8" w:rsidRPr="00ED46D8" w:rsidRDefault="00ED46D8" w:rsidP="00ED46D8">
            <w:pPr>
              <w:autoSpaceDE/>
              <w:autoSpaceDN/>
              <w:adjustRightInd/>
              <w:jc w:val="center"/>
              <w:rPr>
                <w:sz w:val="20"/>
                <w:szCs w:val="20"/>
              </w:rPr>
            </w:pPr>
            <w:r w:rsidRPr="00ED46D8">
              <w:rPr>
                <w:sz w:val="20"/>
                <w:szCs w:val="20"/>
              </w:rPr>
              <w:t>-80,915</w:t>
            </w:r>
          </w:p>
        </w:tc>
        <w:tc>
          <w:tcPr>
            <w:tcW w:w="1014" w:type="dxa"/>
            <w:shd w:val="clear" w:color="auto" w:fill="F2F2F2" w:themeFill="background1" w:themeFillShade="F2"/>
          </w:tcPr>
          <w:p w14:paraId="57173D0C" w14:textId="77777777" w:rsidR="00ED46D8" w:rsidRPr="00ED46D8" w:rsidRDefault="00ED46D8" w:rsidP="00ED46D8">
            <w:pPr>
              <w:autoSpaceDE/>
              <w:autoSpaceDN/>
              <w:adjustRightInd/>
              <w:jc w:val="center"/>
              <w:rPr>
                <w:sz w:val="20"/>
                <w:szCs w:val="20"/>
              </w:rPr>
            </w:pPr>
            <w:r w:rsidRPr="00ED46D8">
              <w:rPr>
                <w:sz w:val="20"/>
                <w:szCs w:val="20"/>
              </w:rPr>
              <w:t>89,209</w:t>
            </w:r>
          </w:p>
        </w:tc>
      </w:tr>
      <w:tr w:rsidR="00273CF8" w:rsidRPr="00ED46D8" w14:paraId="1A4653E3" w14:textId="77777777" w:rsidTr="006639CC">
        <w:tc>
          <w:tcPr>
            <w:tcW w:w="3770" w:type="dxa"/>
          </w:tcPr>
          <w:p w14:paraId="27C00FCC" w14:textId="77777777" w:rsidR="00ED46D8" w:rsidRPr="00ED46D8" w:rsidRDefault="00ED46D8" w:rsidP="00ED46D8">
            <w:pPr>
              <w:autoSpaceDE/>
              <w:autoSpaceDN/>
              <w:adjustRightInd/>
              <w:rPr>
                <w:sz w:val="18"/>
                <w:szCs w:val="18"/>
              </w:rPr>
            </w:pPr>
            <w:r w:rsidRPr="00ED46D8">
              <w:rPr>
                <w:sz w:val="18"/>
                <w:szCs w:val="18"/>
              </w:rPr>
              <w:t>IC #2 – Requirements for Heavy-duty (HD) Engines with On-Board Diagnostics (removed)</w:t>
            </w:r>
          </w:p>
        </w:tc>
        <w:tc>
          <w:tcPr>
            <w:tcW w:w="1180" w:type="dxa"/>
          </w:tcPr>
          <w:p w14:paraId="0E2ACA7F" w14:textId="77777777" w:rsidR="00ED46D8" w:rsidRPr="00ED46D8" w:rsidRDefault="00ED46D8" w:rsidP="00ED46D8">
            <w:pPr>
              <w:autoSpaceDE/>
              <w:autoSpaceDN/>
              <w:adjustRightInd/>
              <w:jc w:val="center"/>
              <w:rPr>
                <w:sz w:val="20"/>
                <w:szCs w:val="20"/>
              </w:rPr>
            </w:pPr>
            <w:r w:rsidRPr="00ED46D8">
              <w:rPr>
                <w:sz w:val="20"/>
                <w:szCs w:val="20"/>
              </w:rPr>
              <w:t>12</w:t>
            </w:r>
          </w:p>
        </w:tc>
        <w:tc>
          <w:tcPr>
            <w:tcW w:w="875" w:type="dxa"/>
          </w:tcPr>
          <w:p w14:paraId="1AA72542" w14:textId="77777777" w:rsidR="00ED46D8" w:rsidRPr="00ED46D8" w:rsidRDefault="00ED46D8" w:rsidP="00ED46D8">
            <w:pPr>
              <w:autoSpaceDE/>
              <w:autoSpaceDN/>
              <w:adjustRightInd/>
              <w:jc w:val="center"/>
              <w:rPr>
                <w:sz w:val="20"/>
                <w:szCs w:val="20"/>
              </w:rPr>
            </w:pPr>
            <w:r w:rsidRPr="00ED46D8">
              <w:rPr>
                <w:sz w:val="20"/>
                <w:szCs w:val="20"/>
              </w:rPr>
              <w:t>-12</w:t>
            </w:r>
          </w:p>
        </w:tc>
        <w:tc>
          <w:tcPr>
            <w:tcW w:w="1014" w:type="dxa"/>
          </w:tcPr>
          <w:p w14:paraId="194D1485" w14:textId="77777777" w:rsidR="00ED46D8" w:rsidRPr="00ED46D8" w:rsidRDefault="00ED46D8" w:rsidP="00ED46D8">
            <w:pPr>
              <w:autoSpaceDE/>
              <w:autoSpaceDN/>
              <w:adjustRightInd/>
              <w:jc w:val="center"/>
              <w:rPr>
                <w:sz w:val="20"/>
                <w:szCs w:val="20"/>
              </w:rPr>
            </w:pPr>
            <w:r w:rsidRPr="00ED46D8">
              <w:rPr>
                <w:sz w:val="20"/>
                <w:szCs w:val="20"/>
              </w:rPr>
              <w:t>0</w:t>
            </w:r>
          </w:p>
        </w:tc>
        <w:tc>
          <w:tcPr>
            <w:tcW w:w="991" w:type="dxa"/>
            <w:shd w:val="clear" w:color="auto" w:fill="F2F2F2" w:themeFill="background1" w:themeFillShade="F2"/>
          </w:tcPr>
          <w:p w14:paraId="3D18E6FE" w14:textId="77777777" w:rsidR="00ED46D8" w:rsidRPr="00ED46D8" w:rsidRDefault="00ED46D8" w:rsidP="00ED46D8">
            <w:pPr>
              <w:autoSpaceDE/>
              <w:autoSpaceDN/>
              <w:adjustRightInd/>
              <w:jc w:val="center"/>
              <w:rPr>
                <w:sz w:val="20"/>
                <w:szCs w:val="20"/>
              </w:rPr>
            </w:pPr>
            <w:r w:rsidRPr="00ED46D8">
              <w:rPr>
                <w:sz w:val="20"/>
                <w:szCs w:val="20"/>
              </w:rPr>
              <w:t>0</w:t>
            </w:r>
          </w:p>
        </w:tc>
        <w:tc>
          <w:tcPr>
            <w:tcW w:w="876" w:type="dxa"/>
            <w:shd w:val="clear" w:color="auto" w:fill="F2F2F2" w:themeFill="background1" w:themeFillShade="F2"/>
          </w:tcPr>
          <w:p w14:paraId="7F626C58" w14:textId="77777777" w:rsidR="00ED46D8" w:rsidRPr="00ED46D8" w:rsidRDefault="00ED46D8" w:rsidP="00ED46D8">
            <w:pPr>
              <w:autoSpaceDE/>
              <w:autoSpaceDN/>
              <w:adjustRightInd/>
              <w:jc w:val="center"/>
              <w:rPr>
                <w:sz w:val="20"/>
                <w:szCs w:val="20"/>
              </w:rPr>
            </w:pPr>
            <w:r w:rsidRPr="00ED46D8">
              <w:rPr>
                <w:sz w:val="20"/>
                <w:szCs w:val="20"/>
              </w:rPr>
              <w:t>-2,484</w:t>
            </w:r>
          </w:p>
        </w:tc>
        <w:tc>
          <w:tcPr>
            <w:tcW w:w="1014" w:type="dxa"/>
            <w:shd w:val="clear" w:color="auto" w:fill="F2F2F2" w:themeFill="background1" w:themeFillShade="F2"/>
          </w:tcPr>
          <w:p w14:paraId="7DE37682" w14:textId="77777777" w:rsidR="00ED46D8" w:rsidRPr="00ED46D8" w:rsidRDefault="00ED46D8" w:rsidP="00ED46D8">
            <w:pPr>
              <w:autoSpaceDE/>
              <w:autoSpaceDN/>
              <w:adjustRightInd/>
              <w:jc w:val="center"/>
              <w:rPr>
                <w:sz w:val="20"/>
                <w:szCs w:val="20"/>
              </w:rPr>
            </w:pPr>
            <w:r w:rsidRPr="00ED46D8">
              <w:rPr>
                <w:sz w:val="20"/>
                <w:szCs w:val="20"/>
              </w:rPr>
              <w:t>0</w:t>
            </w:r>
          </w:p>
        </w:tc>
      </w:tr>
      <w:tr w:rsidR="00273CF8" w:rsidRPr="00ED46D8" w14:paraId="7931127C" w14:textId="77777777" w:rsidTr="006639CC">
        <w:tc>
          <w:tcPr>
            <w:tcW w:w="3770" w:type="dxa"/>
          </w:tcPr>
          <w:p w14:paraId="170CEC48" w14:textId="77777777" w:rsidR="00ED46D8" w:rsidRPr="00ED46D8" w:rsidRDefault="00ED46D8" w:rsidP="00ED46D8">
            <w:pPr>
              <w:autoSpaceDE/>
              <w:autoSpaceDN/>
              <w:adjustRightInd/>
              <w:rPr>
                <w:sz w:val="18"/>
                <w:szCs w:val="18"/>
              </w:rPr>
            </w:pPr>
            <w:r w:rsidRPr="00ED46D8">
              <w:rPr>
                <w:sz w:val="18"/>
                <w:szCs w:val="18"/>
              </w:rPr>
              <w:t>IC #3 – Certification and Compliance for Alternative Fuel Conversions</w:t>
            </w:r>
          </w:p>
        </w:tc>
        <w:tc>
          <w:tcPr>
            <w:tcW w:w="1180" w:type="dxa"/>
          </w:tcPr>
          <w:p w14:paraId="65D13E33" w14:textId="77777777" w:rsidR="00ED46D8" w:rsidRPr="00ED46D8" w:rsidRDefault="00ED46D8" w:rsidP="00ED46D8">
            <w:pPr>
              <w:autoSpaceDE/>
              <w:autoSpaceDN/>
              <w:adjustRightInd/>
              <w:jc w:val="center"/>
              <w:rPr>
                <w:sz w:val="20"/>
                <w:szCs w:val="20"/>
              </w:rPr>
            </w:pPr>
            <w:r w:rsidRPr="00ED46D8">
              <w:rPr>
                <w:sz w:val="20"/>
                <w:szCs w:val="20"/>
              </w:rPr>
              <w:t>26</w:t>
            </w:r>
          </w:p>
        </w:tc>
        <w:tc>
          <w:tcPr>
            <w:tcW w:w="875" w:type="dxa"/>
          </w:tcPr>
          <w:p w14:paraId="274C25A3" w14:textId="77777777" w:rsidR="00ED46D8" w:rsidRPr="00ED46D8" w:rsidRDefault="00ED46D8" w:rsidP="00ED46D8">
            <w:pPr>
              <w:autoSpaceDE/>
              <w:autoSpaceDN/>
              <w:adjustRightInd/>
              <w:jc w:val="center"/>
              <w:rPr>
                <w:sz w:val="20"/>
                <w:szCs w:val="20"/>
              </w:rPr>
            </w:pPr>
            <w:r w:rsidRPr="00ED46D8">
              <w:rPr>
                <w:sz w:val="20"/>
                <w:szCs w:val="20"/>
              </w:rPr>
              <w:t>-22</w:t>
            </w:r>
          </w:p>
        </w:tc>
        <w:tc>
          <w:tcPr>
            <w:tcW w:w="1014" w:type="dxa"/>
          </w:tcPr>
          <w:p w14:paraId="2F4CA267" w14:textId="77777777" w:rsidR="00ED46D8" w:rsidRPr="00ED46D8" w:rsidRDefault="00ED46D8" w:rsidP="00ED46D8">
            <w:pPr>
              <w:autoSpaceDE/>
              <w:autoSpaceDN/>
              <w:adjustRightInd/>
              <w:jc w:val="center"/>
              <w:rPr>
                <w:sz w:val="20"/>
                <w:szCs w:val="20"/>
              </w:rPr>
            </w:pPr>
            <w:r w:rsidRPr="00ED46D8">
              <w:rPr>
                <w:sz w:val="20"/>
                <w:szCs w:val="20"/>
              </w:rPr>
              <w:t>4</w:t>
            </w:r>
          </w:p>
        </w:tc>
        <w:tc>
          <w:tcPr>
            <w:tcW w:w="991" w:type="dxa"/>
            <w:shd w:val="clear" w:color="auto" w:fill="F2F2F2" w:themeFill="background1" w:themeFillShade="F2"/>
          </w:tcPr>
          <w:p w14:paraId="29FF0822" w14:textId="77777777" w:rsidR="00ED46D8" w:rsidRPr="00ED46D8" w:rsidRDefault="00ED46D8" w:rsidP="00ED46D8">
            <w:pPr>
              <w:autoSpaceDE/>
              <w:autoSpaceDN/>
              <w:adjustRightInd/>
              <w:jc w:val="center"/>
              <w:rPr>
                <w:sz w:val="20"/>
                <w:szCs w:val="20"/>
              </w:rPr>
            </w:pPr>
            <w:r w:rsidRPr="00ED46D8">
              <w:rPr>
                <w:sz w:val="20"/>
                <w:szCs w:val="20"/>
              </w:rPr>
              <w:t>1,578</w:t>
            </w:r>
          </w:p>
        </w:tc>
        <w:tc>
          <w:tcPr>
            <w:tcW w:w="876" w:type="dxa"/>
            <w:shd w:val="clear" w:color="auto" w:fill="F2F2F2" w:themeFill="background1" w:themeFillShade="F2"/>
          </w:tcPr>
          <w:p w14:paraId="37E7DB77" w14:textId="77777777" w:rsidR="00ED46D8" w:rsidRPr="00ED46D8" w:rsidRDefault="00ED46D8" w:rsidP="00ED46D8">
            <w:pPr>
              <w:autoSpaceDE/>
              <w:autoSpaceDN/>
              <w:adjustRightInd/>
              <w:jc w:val="center"/>
              <w:rPr>
                <w:sz w:val="20"/>
                <w:szCs w:val="20"/>
              </w:rPr>
            </w:pPr>
            <w:r w:rsidRPr="00ED46D8">
              <w:rPr>
                <w:sz w:val="20"/>
                <w:szCs w:val="20"/>
              </w:rPr>
              <w:t>-1,285</w:t>
            </w:r>
          </w:p>
        </w:tc>
        <w:tc>
          <w:tcPr>
            <w:tcW w:w="1014" w:type="dxa"/>
            <w:shd w:val="clear" w:color="auto" w:fill="F2F2F2" w:themeFill="background1" w:themeFillShade="F2"/>
          </w:tcPr>
          <w:p w14:paraId="54DB3946" w14:textId="77777777" w:rsidR="00ED46D8" w:rsidRPr="00ED46D8" w:rsidRDefault="00ED46D8" w:rsidP="00ED46D8">
            <w:pPr>
              <w:autoSpaceDE/>
              <w:autoSpaceDN/>
              <w:adjustRightInd/>
              <w:jc w:val="center"/>
              <w:rPr>
                <w:sz w:val="20"/>
                <w:szCs w:val="20"/>
              </w:rPr>
            </w:pPr>
            <w:r w:rsidRPr="00ED46D8">
              <w:rPr>
                <w:sz w:val="20"/>
                <w:szCs w:val="20"/>
              </w:rPr>
              <w:t>293</w:t>
            </w:r>
          </w:p>
        </w:tc>
      </w:tr>
      <w:tr w:rsidR="00273CF8" w:rsidRPr="00ED46D8" w14:paraId="0BC00524" w14:textId="77777777" w:rsidTr="006639CC">
        <w:tc>
          <w:tcPr>
            <w:tcW w:w="3770" w:type="dxa"/>
          </w:tcPr>
          <w:p w14:paraId="6A9F1A00" w14:textId="77777777" w:rsidR="00ED46D8" w:rsidRPr="00ED46D8" w:rsidRDefault="00ED46D8" w:rsidP="00ED46D8">
            <w:pPr>
              <w:autoSpaceDE/>
              <w:autoSpaceDN/>
              <w:adjustRightInd/>
              <w:rPr>
                <w:sz w:val="18"/>
                <w:szCs w:val="18"/>
              </w:rPr>
            </w:pPr>
            <w:r w:rsidRPr="00ED46D8">
              <w:rPr>
                <w:sz w:val="18"/>
                <w:szCs w:val="18"/>
              </w:rPr>
              <w:t>IC #4 – Transition Program for Equipment Manufacturers</w:t>
            </w:r>
          </w:p>
        </w:tc>
        <w:tc>
          <w:tcPr>
            <w:tcW w:w="1180" w:type="dxa"/>
          </w:tcPr>
          <w:p w14:paraId="74B5750C" w14:textId="77777777" w:rsidR="00ED46D8" w:rsidRPr="00ED46D8" w:rsidRDefault="00ED46D8" w:rsidP="00ED46D8">
            <w:pPr>
              <w:autoSpaceDE/>
              <w:autoSpaceDN/>
              <w:adjustRightInd/>
              <w:jc w:val="center"/>
              <w:rPr>
                <w:sz w:val="20"/>
                <w:szCs w:val="20"/>
              </w:rPr>
            </w:pPr>
            <w:r w:rsidRPr="00ED46D8">
              <w:rPr>
                <w:sz w:val="20"/>
                <w:szCs w:val="20"/>
              </w:rPr>
              <w:t>0</w:t>
            </w:r>
          </w:p>
        </w:tc>
        <w:tc>
          <w:tcPr>
            <w:tcW w:w="875" w:type="dxa"/>
          </w:tcPr>
          <w:p w14:paraId="705841A5" w14:textId="77777777" w:rsidR="00ED46D8" w:rsidRPr="00ED46D8" w:rsidRDefault="00ED46D8" w:rsidP="00ED46D8">
            <w:pPr>
              <w:autoSpaceDE/>
              <w:autoSpaceDN/>
              <w:adjustRightInd/>
              <w:jc w:val="center"/>
              <w:rPr>
                <w:sz w:val="20"/>
                <w:szCs w:val="20"/>
              </w:rPr>
            </w:pPr>
            <w:r w:rsidRPr="00ED46D8">
              <w:rPr>
                <w:sz w:val="20"/>
                <w:szCs w:val="20"/>
              </w:rPr>
              <w:t>2,329</w:t>
            </w:r>
          </w:p>
        </w:tc>
        <w:tc>
          <w:tcPr>
            <w:tcW w:w="1014" w:type="dxa"/>
          </w:tcPr>
          <w:p w14:paraId="04DB538D" w14:textId="77777777" w:rsidR="00ED46D8" w:rsidRPr="00ED46D8" w:rsidRDefault="00ED46D8" w:rsidP="00ED46D8">
            <w:pPr>
              <w:autoSpaceDE/>
              <w:autoSpaceDN/>
              <w:adjustRightInd/>
              <w:jc w:val="center"/>
              <w:rPr>
                <w:sz w:val="20"/>
                <w:szCs w:val="20"/>
              </w:rPr>
            </w:pPr>
            <w:r w:rsidRPr="00ED46D8">
              <w:rPr>
                <w:sz w:val="20"/>
                <w:szCs w:val="20"/>
              </w:rPr>
              <w:t>2,329</w:t>
            </w:r>
          </w:p>
        </w:tc>
        <w:tc>
          <w:tcPr>
            <w:tcW w:w="991" w:type="dxa"/>
            <w:shd w:val="clear" w:color="auto" w:fill="F2F2F2" w:themeFill="background1" w:themeFillShade="F2"/>
          </w:tcPr>
          <w:p w14:paraId="6D20FE65" w14:textId="77777777" w:rsidR="00ED46D8" w:rsidRPr="00ED46D8" w:rsidRDefault="00ED46D8" w:rsidP="00ED46D8">
            <w:pPr>
              <w:autoSpaceDE/>
              <w:autoSpaceDN/>
              <w:adjustRightInd/>
              <w:jc w:val="center"/>
              <w:rPr>
                <w:sz w:val="20"/>
                <w:szCs w:val="20"/>
              </w:rPr>
            </w:pPr>
            <w:r w:rsidRPr="00ED46D8">
              <w:rPr>
                <w:sz w:val="20"/>
                <w:szCs w:val="20"/>
              </w:rPr>
              <w:t>0</w:t>
            </w:r>
          </w:p>
        </w:tc>
        <w:tc>
          <w:tcPr>
            <w:tcW w:w="876" w:type="dxa"/>
            <w:shd w:val="clear" w:color="auto" w:fill="F2F2F2" w:themeFill="background1" w:themeFillShade="F2"/>
          </w:tcPr>
          <w:p w14:paraId="25CC4F0C" w14:textId="77777777" w:rsidR="00ED46D8" w:rsidRPr="00ED46D8" w:rsidRDefault="00ED46D8" w:rsidP="00ED46D8">
            <w:pPr>
              <w:autoSpaceDE/>
              <w:autoSpaceDN/>
              <w:adjustRightInd/>
              <w:jc w:val="center"/>
              <w:rPr>
                <w:sz w:val="20"/>
                <w:szCs w:val="20"/>
              </w:rPr>
            </w:pPr>
            <w:r w:rsidRPr="00ED46D8">
              <w:rPr>
                <w:sz w:val="20"/>
                <w:szCs w:val="20"/>
              </w:rPr>
              <w:t>101,066</w:t>
            </w:r>
          </w:p>
        </w:tc>
        <w:tc>
          <w:tcPr>
            <w:tcW w:w="1014" w:type="dxa"/>
            <w:shd w:val="clear" w:color="auto" w:fill="F2F2F2" w:themeFill="background1" w:themeFillShade="F2"/>
          </w:tcPr>
          <w:p w14:paraId="2A0137A2" w14:textId="77777777" w:rsidR="00ED46D8" w:rsidRPr="00ED46D8" w:rsidRDefault="00ED46D8" w:rsidP="00ED46D8">
            <w:pPr>
              <w:autoSpaceDE/>
              <w:autoSpaceDN/>
              <w:adjustRightInd/>
              <w:jc w:val="center"/>
              <w:rPr>
                <w:sz w:val="20"/>
                <w:szCs w:val="20"/>
              </w:rPr>
            </w:pPr>
            <w:r w:rsidRPr="00ED46D8">
              <w:rPr>
                <w:sz w:val="20"/>
                <w:szCs w:val="20"/>
              </w:rPr>
              <w:t>101,066</w:t>
            </w:r>
          </w:p>
        </w:tc>
      </w:tr>
      <w:tr w:rsidR="00273CF8" w:rsidRPr="00ED46D8" w14:paraId="53885598" w14:textId="77777777" w:rsidTr="006639CC">
        <w:tc>
          <w:tcPr>
            <w:tcW w:w="3770" w:type="dxa"/>
          </w:tcPr>
          <w:p w14:paraId="6091EDE6" w14:textId="77777777" w:rsidR="00ED46D8" w:rsidRPr="00ED46D8" w:rsidRDefault="00ED46D8" w:rsidP="00ED46D8">
            <w:pPr>
              <w:autoSpaceDE/>
              <w:autoSpaceDN/>
              <w:adjustRightInd/>
              <w:rPr>
                <w:sz w:val="20"/>
                <w:szCs w:val="20"/>
              </w:rPr>
            </w:pPr>
            <w:r w:rsidRPr="00ED46D8">
              <w:rPr>
                <w:sz w:val="18"/>
                <w:szCs w:val="20"/>
              </w:rPr>
              <w:t>IC #5 – Special Compliance Provisions</w:t>
            </w:r>
          </w:p>
        </w:tc>
        <w:tc>
          <w:tcPr>
            <w:tcW w:w="1180" w:type="dxa"/>
          </w:tcPr>
          <w:p w14:paraId="596076C1" w14:textId="77777777" w:rsidR="00ED46D8" w:rsidRPr="00ED46D8" w:rsidRDefault="00ED46D8" w:rsidP="00ED46D8">
            <w:pPr>
              <w:autoSpaceDE/>
              <w:autoSpaceDN/>
              <w:adjustRightInd/>
              <w:jc w:val="center"/>
              <w:rPr>
                <w:sz w:val="20"/>
                <w:szCs w:val="20"/>
              </w:rPr>
            </w:pPr>
            <w:r w:rsidRPr="00ED46D8">
              <w:rPr>
                <w:sz w:val="20"/>
                <w:szCs w:val="20"/>
              </w:rPr>
              <w:t>0</w:t>
            </w:r>
          </w:p>
        </w:tc>
        <w:tc>
          <w:tcPr>
            <w:tcW w:w="875" w:type="dxa"/>
          </w:tcPr>
          <w:p w14:paraId="64B8C106" w14:textId="77777777" w:rsidR="00ED46D8" w:rsidRPr="00ED46D8" w:rsidRDefault="00ED46D8" w:rsidP="00ED46D8">
            <w:pPr>
              <w:autoSpaceDE/>
              <w:autoSpaceDN/>
              <w:adjustRightInd/>
              <w:jc w:val="center"/>
              <w:rPr>
                <w:sz w:val="20"/>
                <w:szCs w:val="20"/>
              </w:rPr>
            </w:pPr>
            <w:r w:rsidRPr="00ED46D8">
              <w:rPr>
                <w:sz w:val="20"/>
                <w:szCs w:val="20"/>
              </w:rPr>
              <w:t>403</w:t>
            </w:r>
          </w:p>
        </w:tc>
        <w:tc>
          <w:tcPr>
            <w:tcW w:w="1014" w:type="dxa"/>
          </w:tcPr>
          <w:p w14:paraId="1ED1E723" w14:textId="77777777" w:rsidR="00ED46D8" w:rsidRPr="00ED46D8" w:rsidRDefault="00ED46D8" w:rsidP="00ED46D8">
            <w:pPr>
              <w:autoSpaceDE/>
              <w:autoSpaceDN/>
              <w:adjustRightInd/>
              <w:jc w:val="center"/>
              <w:rPr>
                <w:sz w:val="20"/>
                <w:szCs w:val="20"/>
              </w:rPr>
            </w:pPr>
            <w:r w:rsidRPr="00ED46D8">
              <w:rPr>
                <w:sz w:val="20"/>
                <w:szCs w:val="20"/>
              </w:rPr>
              <w:t>403</w:t>
            </w:r>
          </w:p>
        </w:tc>
        <w:tc>
          <w:tcPr>
            <w:tcW w:w="991" w:type="dxa"/>
            <w:shd w:val="clear" w:color="auto" w:fill="F2F2F2" w:themeFill="background1" w:themeFillShade="F2"/>
          </w:tcPr>
          <w:p w14:paraId="759CE907" w14:textId="77777777" w:rsidR="00ED46D8" w:rsidRPr="00ED46D8" w:rsidRDefault="00ED46D8" w:rsidP="00ED46D8">
            <w:pPr>
              <w:autoSpaceDE/>
              <w:autoSpaceDN/>
              <w:adjustRightInd/>
              <w:jc w:val="center"/>
              <w:rPr>
                <w:sz w:val="20"/>
                <w:szCs w:val="20"/>
              </w:rPr>
            </w:pPr>
            <w:r w:rsidRPr="00ED46D8">
              <w:rPr>
                <w:sz w:val="20"/>
                <w:szCs w:val="20"/>
              </w:rPr>
              <w:t>0</w:t>
            </w:r>
          </w:p>
        </w:tc>
        <w:tc>
          <w:tcPr>
            <w:tcW w:w="876" w:type="dxa"/>
            <w:shd w:val="clear" w:color="auto" w:fill="F2F2F2" w:themeFill="background1" w:themeFillShade="F2"/>
          </w:tcPr>
          <w:p w14:paraId="1FA49E0B" w14:textId="77777777" w:rsidR="00ED46D8" w:rsidRPr="00ED46D8" w:rsidRDefault="00ED46D8" w:rsidP="00ED46D8">
            <w:pPr>
              <w:autoSpaceDE/>
              <w:autoSpaceDN/>
              <w:adjustRightInd/>
              <w:jc w:val="center"/>
              <w:rPr>
                <w:sz w:val="20"/>
                <w:szCs w:val="20"/>
              </w:rPr>
            </w:pPr>
            <w:r w:rsidRPr="00ED46D8">
              <w:rPr>
                <w:sz w:val="20"/>
                <w:szCs w:val="20"/>
              </w:rPr>
              <w:t>10,469</w:t>
            </w:r>
          </w:p>
        </w:tc>
        <w:tc>
          <w:tcPr>
            <w:tcW w:w="1014" w:type="dxa"/>
            <w:shd w:val="clear" w:color="auto" w:fill="F2F2F2" w:themeFill="background1" w:themeFillShade="F2"/>
          </w:tcPr>
          <w:p w14:paraId="094FC013" w14:textId="77777777" w:rsidR="00ED46D8" w:rsidRPr="00ED46D8" w:rsidRDefault="00ED46D8" w:rsidP="00ED46D8">
            <w:pPr>
              <w:autoSpaceDE/>
              <w:autoSpaceDN/>
              <w:adjustRightInd/>
              <w:jc w:val="center"/>
              <w:rPr>
                <w:sz w:val="20"/>
                <w:szCs w:val="20"/>
              </w:rPr>
            </w:pPr>
            <w:r w:rsidRPr="00ED46D8">
              <w:rPr>
                <w:sz w:val="20"/>
                <w:szCs w:val="20"/>
              </w:rPr>
              <w:t>10,469</w:t>
            </w:r>
          </w:p>
        </w:tc>
      </w:tr>
      <w:tr w:rsidR="00273CF8" w:rsidRPr="00ED46D8" w14:paraId="78900E8F" w14:textId="77777777" w:rsidTr="006639CC">
        <w:tc>
          <w:tcPr>
            <w:tcW w:w="3770" w:type="dxa"/>
          </w:tcPr>
          <w:p w14:paraId="30488701" w14:textId="77777777" w:rsidR="00ED46D8" w:rsidRPr="00ED46D8" w:rsidRDefault="00D3451E" w:rsidP="00ED46D8">
            <w:pPr>
              <w:autoSpaceDE/>
              <w:autoSpaceDN/>
              <w:adjustRightInd/>
              <w:jc w:val="right"/>
              <w:rPr>
                <w:b/>
                <w:sz w:val="20"/>
                <w:szCs w:val="20"/>
              </w:rPr>
            </w:pPr>
            <w:r w:rsidRPr="00ED46D8">
              <w:rPr>
                <w:b/>
                <w:sz w:val="20"/>
                <w:szCs w:val="20"/>
              </w:rPr>
              <w:t>TOTAL</w:t>
            </w:r>
          </w:p>
        </w:tc>
        <w:tc>
          <w:tcPr>
            <w:tcW w:w="1180" w:type="dxa"/>
          </w:tcPr>
          <w:p w14:paraId="69700295" w14:textId="77777777" w:rsidR="00ED46D8" w:rsidRPr="00ED46D8" w:rsidRDefault="00ED46D8" w:rsidP="00ED46D8">
            <w:pPr>
              <w:autoSpaceDE/>
              <w:autoSpaceDN/>
              <w:adjustRightInd/>
              <w:jc w:val="center"/>
              <w:rPr>
                <w:b/>
                <w:sz w:val="20"/>
                <w:szCs w:val="18"/>
              </w:rPr>
            </w:pPr>
            <w:r w:rsidRPr="00ED46D8">
              <w:rPr>
                <w:b/>
                <w:sz w:val="20"/>
                <w:szCs w:val="18"/>
              </w:rPr>
              <w:fldChar w:fldCharType="begin"/>
            </w:r>
            <w:r w:rsidRPr="00ED46D8">
              <w:rPr>
                <w:b/>
                <w:sz w:val="20"/>
                <w:szCs w:val="18"/>
              </w:rPr>
              <w:instrText xml:space="preserve"> =SUM(ABOVE) </w:instrText>
            </w:r>
            <w:r w:rsidRPr="00ED46D8">
              <w:rPr>
                <w:b/>
                <w:sz w:val="20"/>
                <w:szCs w:val="18"/>
              </w:rPr>
              <w:fldChar w:fldCharType="separate"/>
            </w:r>
            <w:r w:rsidRPr="00ED46D8">
              <w:rPr>
                <w:b/>
                <w:noProof/>
                <w:sz w:val="20"/>
                <w:szCs w:val="18"/>
              </w:rPr>
              <w:t>1,096</w:t>
            </w:r>
            <w:r w:rsidRPr="00ED46D8">
              <w:rPr>
                <w:b/>
                <w:sz w:val="20"/>
                <w:szCs w:val="18"/>
              </w:rPr>
              <w:fldChar w:fldCharType="end"/>
            </w:r>
          </w:p>
        </w:tc>
        <w:tc>
          <w:tcPr>
            <w:tcW w:w="875" w:type="dxa"/>
          </w:tcPr>
          <w:p w14:paraId="09200A70" w14:textId="5AF37289" w:rsidR="00ED46D8" w:rsidRPr="00ED46D8" w:rsidRDefault="003D2FE5" w:rsidP="00ED46D8">
            <w:pPr>
              <w:autoSpaceDE/>
              <w:autoSpaceDN/>
              <w:adjustRightInd/>
              <w:jc w:val="center"/>
              <w:rPr>
                <w:b/>
                <w:sz w:val="20"/>
                <w:szCs w:val="18"/>
              </w:rPr>
            </w:pPr>
            <w:r>
              <w:rPr>
                <w:b/>
                <w:sz w:val="20"/>
                <w:szCs w:val="18"/>
              </w:rPr>
              <w:fldChar w:fldCharType="begin"/>
            </w:r>
            <w:r>
              <w:rPr>
                <w:b/>
                <w:sz w:val="20"/>
                <w:szCs w:val="18"/>
              </w:rPr>
              <w:instrText xml:space="preserve"> =SUM(ABOVE) </w:instrText>
            </w:r>
            <w:r>
              <w:rPr>
                <w:b/>
                <w:sz w:val="20"/>
                <w:szCs w:val="18"/>
              </w:rPr>
              <w:fldChar w:fldCharType="separate"/>
            </w:r>
            <w:r>
              <w:rPr>
                <w:b/>
                <w:noProof/>
                <w:sz w:val="20"/>
                <w:szCs w:val="18"/>
              </w:rPr>
              <w:t>1,735</w:t>
            </w:r>
            <w:r>
              <w:rPr>
                <w:b/>
                <w:sz w:val="20"/>
                <w:szCs w:val="18"/>
              </w:rPr>
              <w:fldChar w:fldCharType="end"/>
            </w:r>
          </w:p>
        </w:tc>
        <w:tc>
          <w:tcPr>
            <w:tcW w:w="1014" w:type="dxa"/>
          </w:tcPr>
          <w:p w14:paraId="2D3D2B47" w14:textId="77777777" w:rsidR="00ED46D8" w:rsidRPr="00ED46D8" w:rsidRDefault="00ED46D8" w:rsidP="00ED46D8">
            <w:pPr>
              <w:autoSpaceDE/>
              <w:autoSpaceDN/>
              <w:adjustRightInd/>
              <w:jc w:val="center"/>
              <w:rPr>
                <w:b/>
                <w:sz w:val="20"/>
                <w:szCs w:val="18"/>
              </w:rPr>
            </w:pPr>
            <w:r w:rsidRPr="00ED46D8">
              <w:rPr>
                <w:b/>
                <w:sz w:val="20"/>
                <w:szCs w:val="18"/>
              </w:rPr>
              <w:fldChar w:fldCharType="begin"/>
            </w:r>
            <w:r w:rsidRPr="00ED46D8">
              <w:rPr>
                <w:b/>
                <w:sz w:val="20"/>
                <w:szCs w:val="18"/>
              </w:rPr>
              <w:instrText xml:space="preserve"> =SUM(ABOVE) </w:instrText>
            </w:r>
            <w:r w:rsidRPr="00ED46D8">
              <w:rPr>
                <w:b/>
                <w:sz w:val="20"/>
                <w:szCs w:val="18"/>
              </w:rPr>
              <w:fldChar w:fldCharType="separate"/>
            </w:r>
            <w:r w:rsidRPr="00ED46D8">
              <w:rPr>
                <w:b/>
                <w:noProof/>
                <w:sz w:val="20"/>
                <w:szCs w:val="18"/>
              </w:rPr>
              <w:t>3,880</w:t>
            </w:r>
            <w:r w:rsidRPr="00ED46D8">
              <w:rPr>
                <w:b/>
                <w:sz w:val="20"/>
                <w:szCs w:val="18"/>
              </w:rPr>
              <w:fldChar w:fldCharType="end"/>
            </w:r>
          </w:p>
        </w:tc>
        <w:tc>
          <w:tcPr>
            <w:tcW w:w="991" w:type="dxa"/>
            <w:shd w:val="clear" w:color="auto" w:fill="F2F2F2" w:themeFill="background1" w:themeFillShade="F2"/>
          </w:tcPr>
          <w:p w14:paraId="1EB20C4D" w14:textId="77777777" w:rsidR="00ED46D8" w:rsidRPr="00ED46D8" w:rsidRDefault="00ED46D8" w:rsidP="00ED46D8">
            <w:pPr>
              <w:autoSpaceDE/>
              <w:autoSpaceDN/>
              <w:adjustRightInd/>
              <w:jc w:val="center"/>
              <w:rPr>
                <w:b/>
                <w:sz w:val="20"/>
                <w:szCs w:val="18"/>
              </w:rPr>
            </w:pPr>
            <w:r w:rsidRPr="00ED46D8">
              <w:rPr>
                <w:b/>
                <w:sz w:val="20"/>
                <w:szCs w:val="18"/>
              </w:rPr>
              <w:fldChar w:fldCharType="begin"/>
            </w:r>
            <w:r w:rsidRPr="00ED46D8">
              <w:rPr>
                <w:b/>
                <w:sz w:val="20"/>
                <w:szCs w:val="18"/>
              </w:rPr>
              <w:instrText xml:space="preserve"> =SUM(ABOVE) </w:instrText>
            </w:r>
            <w:r w:rsidRPr="00ED46D8">
              <w:rPr>
                <w:b/>
                <w:sz w:val="20"/>
                <w:szCs w:val="18"/>
              </w:rPr>
              <w:fldChar w:fldCharType="separate"/>
            </w:r>
            <w:r w:rsidRPr="00ED46D8">
              <w:rPr>
                <w:b/>
                <w:noProof/>
                <w:sz w:val="20"/>
                <w:szCs w:val="18"/>
              </w:rPr>
              <w:t>171,702</w:t>
            </w:r>
            <w:r w:rsidRPr="00ED46D8">
              <w:rPr>
                <w:b/>
                <w:sz w:val="20"/>
                <w:szCs w:val="18"/>
              </w:rPr>
              <w:fldChar w:fldCharType="end"/>
            </w:r>
          </w:p>
        </w:tc>
        <w:tc>
          <w:tcPr>
            <w:tcW w:w="876" w:type="dxa"/>
            <w:shd w:val="clear" w:color="auto" w:fill="F2F2F2" w:themeFill="background1" w:themeFillShade="F2"/>
          </w:tcPr>
          <w:p w14:paraId="2F8EA0B8" w14:textId="77777777" w:rsidR="00ED46D8" w:rsidRPr="00ED46D8" w:rsidRDefault="00ED46D8" w:rsidP="00ED46D8">
            <w:pPr>
              <w:autoSpaceDE/>
              <w:autoSpaceDN/>
              <w:adjustRightInd/>
              <w:jc w:val="center"/>
              <w:rPr>
                <w:b/>
                <w:sz w:val="20"/>
                <w:szCs w:val="18"/>
              </w:rPr>
            </w:pPr>
            <w:r w:rsidRPr="00ED46D8">
              <w:rPr>
                <w:b/>
                <w:sz w:val="20"/>
                <w:szCs w:val="18"/>
              </w:rPr>
              <w:t>26,851</w:t>
            </w:r>
          </w:p>
        </w:tc>
        <w:tc>
          <w:tcPr>
            <w:tcW w:w="1014" w:type="dxa"/>
            <w:shd w:val="clear" w:color="auto" w:fill="F2F2F2" w:themeFill="background1" w:themeFillShade="F2"/>
          </w:tcPr>
          <w:p w14:paraId="0DB875E8" w14:textId="77777777" w:rsidR="00ED46D8" w:rsidRPr="00ED46D8" w:rsidRDefault="00ED46D8" w:rsidP="00ED46D8">
            <w:pPr>
              <w:autoSpaceDE/>
              <w:autoSpaceDN/>
              <w:adjustRightInd/>
              <w:jc w:val="center"/>
              <w:rPr>
                <w:b/>
                <w:sz w:val="20"/>
                <w:szCs w:val="18"/>
              </w:rPr>
            </w:pPr>
            <w:r w:rsidRPr="00ED46D8">
              <w:rPr>
                <w:b/>
                <w:sz w:val="20"/>
                <w:szCs w:val="18"/>
              </w:rPr>
              <w:fldChar w:fldCharType="begin"/>
            </w:r>
            <w:r w:rsidRPr="00ED46D8">
              <w:rPr>
                <w:b/>
                <w:sz w:val="20"/>
                <w:szCs w:val="18"/>
              </w:rPr>
              <w:instrText xml:space="preserve"> =SUM(ABOVE) </w:instrText>
            </w:r>
            <w:r w:rsidRPr="00ED46D8">
              <w:rPr>
                <w:b/>
                <w:sz w:val="20"/>
                <w:szCs w:val="18"/>
              </w:rPr>
              <w:fldChar w:fldCharType="separate"/>
            </w:r>
            <w:r w:rsidRPr="00ED46D8">
              <w:rPr>
                <w:b/>
                <w:noProof/>
                <w:sz w:val="20"/>
                <w:szCs w:val="18"/>
              </w:rPr>
              <w:t>201,037</w:t>
            </w:r>
            <w:r w:rsidRPr="00ED46D8">
              <w:rPr>
                <w:b/>
                <w:sz w:val="20"/>
                <w:szCs w:val="18"/>
              </w:rPr>
              <w:fldChar w:fldCharType="end"/>
            </w:r>
          </w:p>
        </w:tc>
      </w:tr>
    </w:tbl>
    <w:p w14:paraId="498B7684" w14:textId="77777777" w:rsidR="00ED46D8" w:rsidRDefault="00ED46D8" w:rsidP="00ED46D8">
      <w:pPr>
        <w:pStyle w:val="ListParagraph"/>
        <w:ind w:left="1170"/>
      </w:pPr>
    </w:p>
    <w:p w14:paraId="064E7575" w14:textId="77777777" w:rsidR="00ED46D8" w:rsidRDefault="00ED46D8" w:rsidP="00ED46D8">
      <w:pPr>
        <w:pStyle w:val="ListParagraph"/>
        <w:ind w:left="1170"/>
      </w:pPr>
    </w:p>
    <w:p w14:paraId="0AFCB245" w14:textId="77777777" w:rsidR="00ED46D8" w:rsidRPr="00D3451E" w:rsidRDefault="00ED46D8" w:rsidP="006639CC">
      <w:pPr>
        <w:pStyle w:val="ListParagraph"/>
        <w:ind w:left="270"/>
        <w:rPr>
          <w:b/>
          <w:sz w:val="22"/>
          <w:szCs w:val="22"/>
        </w:rPr>
      </w:pPr>
      <w:r w:rsidRPr="00D3451E">
        <w:rPr>
          <w:b/>
          <w:sz w:val="22"/>
          <w:szCs w:val="22"/>
        </w:rPr>
        <w:t>Table 18 – Change in Annual Cost Burden</w:t>
      </w:r>
    </w:p>
    <w:tbl>
      <w:tblPr>
        <w:tblStyle w:val="TableGrid2"/>
        <w:tblW w:w="9720" w:type="dxa"/>
        <w:tblInd w:w="355" w:type="dxa"/>
        <w:tblLayout w:type="fixed"/>
        <w:tblLook w:val="04A0" w:firstRow="1" w:lastRow="0" w:firstColumn="1" w:lastColumn="0" w:noHBand="0" w:noVBand="1"/>
      </w:tblPr>
      <w:tblGrid>
        <w:gridCol w:w="5940"/>
        <w:gridCol w:w="1260"/>
        <w:gridCol w:w="1260"/>
        <w:gridCol w:w="1260"/>
      </w:tblGrid>
      <w:tr w:rsidR="00F51F13" w:rsidRPr="00B5649A" w14:paraId="30013782" w14:textId="77777777" w:rsidTr="00B20F30">
        <w:trPr>
          <w:trHeight w:val="503"/>
        </w:trPr>
        <w:tc>
          <w:tcPr>
            <w:tcW w:w="5940" w:type="dxa"/>
          </w:tcPr>
          <w:p w14:paraId="1B4FAD5A" w14:textId="77777777" w:rsidR="00ED46D8" w:rsidRDefault="00ED46D8" w:rsidP="00C45697"/>
        </w:tc>
        <w:tc>
          <w:tcPr>
            <w:tcW w:w="3780" w:type="dxa"/>
            <w:gridSpan w:val="3"/>
          </w:tcPr>
          <w:p w14:paraId="5ABA1695" w14:textId="77777777" w:rsidR="00ED46D8" w:rsidRPr="00D3451E" w:rsidRDefault="00ED46D8" w:rsidP="00C45697">
            <w:pPr>
              <w:jc w:val="center"/>
              <w:rPr>
                <w:b/>
              </w:rPr>
            </w:pPr>
            <w:r w:rsidRPr="00D3451E">
              <w:rPr>
                <w:b/>
                <w:sz w:val="22"/>
              </w:rPr>
              <w:t>Annual Cost Burden</w:t>
            </w:r>
          </w:p>
        </w:tc>
      </w:tr>
      <w:tr w:rsidR="00F51F13" w:rsidRPr="00B5649A" w14:paraId="51FD6B41" w14:textId="77777777" w:rsidTr="00B20F30">
        <w:trPr>
          <w:trHeight w:val="530"/>
        </w:trPr>
        <w:tc>
          <w:tcPr>
            <w:tcW w:w="5940" w:type="dxa"/>
          </w:tcPr>
          <w:p w14:paraId="39BB46DA" w14:textId="77777777" w:rsidR="00ED46D8" w:rsidRPr="00634916" w:rsidRDefault="00ED46D8" w:rsidP="00C45697">
            <w:pPr>
              <w:pStyle w:val="NoSpacing"/>
              <w:jc w:val="center"/>
              <w:rPr>
                <w:sz w:val="20"/>
                <w:szCs w:val="20"/>
              </w:rPr>
            </w:pPr>
          </w:p>
        </w:tc>
        <w:tc>
          <w:tcPr>
            <w:tcW w:w="1260" w:type="dxa"/>
          </w:tcPr>
          <w:p w14:paraId="6099DDC1" w14:textId="77777777" w:rsidR="00ED46D8" w:rsidRPr="00185A75" w:rsidRDefault="00273CF8" w:rsidP="00C45697">
            <w:pPr>
              <w:pStyle w:val="NoSpacing"/>
              <w:jc w:val="center"/>
              <w:rPr>
                <w:b/>
                <w:color w:val="auto"/>
                <w:sz w:val="18"/>
                <w:szCs w:val="20"/>
              </w:rPr>
            </w:pPr>
            <w:r>
              <w:rPr>
                <w:b/>
                <w:color w:val="auto"/>
                <w:sz w:val="18"/>
                <w:szCs w:val="20"/>
              </w:rPr>
              <w:t>Previously</w:t>
            </w:r>
            <w:r w:rsidRPr="00185A75">
              <w:rPr>
                <w:b/>
                <w:color w:val="auto"/>
                <w:sz w:val="18"/>
                <w:szCs w:val="20"/>
              </w:rPr>
              <w:t xml:space="preserve"> </w:t>
            </w:r>
            <w:r w:rsidR="00ED46D8" w:rsidRPr="00185A75">
              <w:rPr>
                <w:b/>
                <w:color w:val="auto"/>
                <w:sz w:val="18"/>
                <w:szCs w:val="20"/>
              </w:rPr>
              <w:t>Approved</w:t>
            </w:r>
          </w:p>
        </w:tc>
        <w:tc>
          <w:tcPr>
            <w:tcW w:w="1260" w:type="dxa"/>
          </w:tcPr>
          <w:p w14:paraId="09DD16AC" w14:textId="77777777" w:rsidR="00ED46D8" w:rsidRPr="00185A75" w:rsidRDefault="00ED46D8" w:rsidP="00C45697">
            <w:pPr>
              <w:pStyle w:val="NoSpacing"/>
              <w:jc w:val="center"/>
              <w:rPr>
                <w:b/>
                <w:color w:val="auto"/>
                <w:sz w:val="18"/>
                <w:szCs w:val="20"/>
              </w:rPr>
            </w:pPr>
            <w:r w:rsidRPr="00185A75">
              <w:rPr>
                <w:b/>
                <w:color w:val="auto"/>
                <w:sz w:val="18"/>
                <w:szCs w:val="20"/>
              </w:rPr>
              <w:t>Change</w:t>
            </w:r>
          </w:p>
          <w:p w14:paraId="01BB8AFF" w14:textId="77777777" w:rsidR="00ED46D8" w:rsidRPr="00185A75" w:rsidRDefault="00ED46D8" w:rsidP="00C45697">
            <w:pPr>
              <w:pStyle w:val="NoSpacing"/>
              <w:jc w:val="center"/>
              <w:rPr>
                <w:b/>
                <w:color w:val="auto"/>
                <w:sz w:val="18"/>
                <w:szCs w:val="20"/>
              </w:rPr>
            </w:pPr>
            <w:r w:rsidRPr="00185A75">
              <w:rPr>
                <w:b/>
                <w:color w:val="auto"/>
                <w:sz w:val="18"/>
                <w:szCs w:val="20"/>
              </w:rPr>
              <w:t>(+/-)</w:t>
            </w:r>
          </w:p>
        </w:tc>
        <w:tc>
          <w:tcPr>
            <w:tcW w:w="1260" w:type="dxa"/>
          </w:tcPr>
          <w:p w14:paraId="12D00931" w14:textId="77777777" w:rsidR="00ED46D8" w:rsidRPr="00185A75" w:rsidRDefault="00ED46D8" w:rsidP="00C45697">
            <w:pPr>
              <w:pStyle w:val="NoSpacing"/>
              <w:jc w:val="center"/>
              <w:rPr>
                <w:b/>
                <w:color w:val="auto"/>
                <w:sz w:val="18"/>
                <w:szCs w:val="20"/>
              </w:rPr>
            </w:pPr>
            <w:r w:rsidRPr="00185A75">
              <w:rPr>
                <w:b/>
                <w:color w:val="auto"/>
                <w:sz w:val="18"/>
                <w:szCs w:val="20"/>
              </w:rPr>
              <w:t>Total Requested</w:t>
            </w:r>
          </w:p>
        </w:tc>
      </w:tr>
      <w:tr w:rsidR="00FD483C" w:rsidRPr="00B5649A" w14:paraId="29383FA2" w14:textId="77777777" w:rsidTr="00B20F30">
        <w:trPr>
          <w:trHeight w:val="242"/>
        </w:trPr>
        <w:tc>
          <w:tcPr>
            <w:tcW w:w="5940" w:type="dxa"/>
          </w:tcPr>
          <w:p w14:paraId="02086DEA" w14:textId="77777777" w:rsidR="00FD483C" w:rsidRPr="00F51F13" w:rsidRDefault="00FD483C" w:rsidP="00FD483C">
            <w:pPr>
              <w:rPr>
                <w:rFonts w:cs="Times New Roman"/>
                <w:sz w:val="18"/>
                <w:szCs w:val="18"/>
              </w:rPr>
            </w:pPr>
            <w:r w:rsidRPr="00F51F13">
              <w:rPr>
                <w:rFonts w:cs="Times New Roman"/>
                <w:sz w:val="18"/>
                <w:szCs w:val="18"/>
              </w:rPr>
              <w:t>IC #1 – Certification</w:t>
            </w:r>
          </w:p>
        </w:tc>
        <w:tc>
          <w:tcPr>
            <w:tcW w:w="1260" w:type="dxa"/>
            <w:vAlign w:val="center"/>
          </w:tcPr>
          <w:p w14:paraId="186D608F" w14:textId="207CCE4E" w:rsidR="00FD483C" w:rsidRPr="00F51F13" w:rsidRDefault="00FD483C" w:rsidP="00FD483C">
            <w:pPr>
              <w:jc w:val="center"/>
              <w:rPr>
                <w:rFonts w:cs="Times New Roman"/>
                <w:sz w:val="18"/>
                <w:szCs w:val="18"/>
              </w:rPr>
            </w:pPr>
            <w:r>
              <w:rPr>
                <w:rFonts w:ascii="Calibri" w:hAnsi="Calibri" w:cs="Calibri"/>
                <w:color w:val="000000"/>
                <w:sz w:val="18"/>
                <w:szCs w:val="18"/>
              </w:rPr>
              <w:t xml:space="preserve">$7,086,251 </w:t>
            </w:r>
          </w:p>
        </w:tc>
        <w:tc>
          <w:tcPr>
            <w:tcW w:w="1260" w:type="dxa"/>
            <w:vAlign w:val="center"/>
          </w:tcPr>
          <w:p w14:paraId="371E0A6B" w14:textId="6F035755" w:rsidR="00FD483C" w:rsidRPr="00F51F13" w:rsidRDefault="00FD483C" w:rsidP="00FD483C">
            <w:pPr>
              <w:jc w:val="center"/>
              <w:rPr>
                <w:rFonts w:cs="Times New Roman"/>
                <w:sz w:val="18"/>
                <w:szCs w:val="18"/>
              </w:rPr>
            </w:pPr>
            <w:r>
              <w:rPr>
                <w:rFonts w:ascii="Calibri" w:hAnsi="Calibri" w:cs="Calibri"/>
                <w:color w:val="000000"/>
                <w:sz w:val="18"/>
                <w:szCs w:val="18"/>
              </w:rPr>
              <w:t xml:space="preserve">$9,337,050 </w:t>
            </w:r>
          </w:p>
        </w:tc>
        <w:tc>
          <w:tcPr>
            <w:tcW w:w="1260" w:type="dxa"/>
            <w:vAlign w:val="center"/>
          </w:tcPr>
          <w:p w14:paraId="16828BC2" w14:textId="78D69D98" w:rsidR="00FD483C" w:rsidRPr="00F51F13" w:rsidRDefault="00FD483C" w:rsidP="00FD483C">
            <w:pPr>
              <w:jc w:val="center"/>
              <w:rPr>
                <w:rFonts w:cs="Times New Roman"/>
                <w:sz w:val="18"/>
                <w:szCs w:val="18"/>
              </w:rPr>
            </w:pPr>
            <w:r>
              <w:rPr>
                <w:rFonts w:ascii="Calibri" w:hAnsi="Calibri" w:cs="Calibri"/>
                <w:color w:val="000000"/>
                <w:sz w:val="18"/>
                <w:szCs w:val="18"/>
              </w:rPr>
              <w:t xml:space="preserve">$16,423,301 </w:t>
            </w:r>
          </w:p>
        </w:tc>
      </w:tr>
      <w:tr w:rsidR="00F51F13" w:rsidRPr="00B5649A" w14:paraId="731F4077" w14:textId="77777777" w:rsidTr="00B20F30">
        <w:trPr>
          <w:trHeight w:val="503"/>
        </w:trPr>
        <w:tc>
          <w:tcPr>
            <w:tcW w:w="5940" w:type="dxa"/>
          </w:tcPr>
          <w:p w14:paraId="6DEDFF7E" w14:textId="77777777" w:rsidR="00ED46D8" w:rsidRPr="00F51F13" w:rsidRDefault="00ED46D8" w:rsidP="00F51F13">
            <w:pPr>
              <w:rPr>
                <w:rFonts w:cs="Times New Roman"/>
                <w:sz w:val="18"/>
                <w:szCs w:val="18"/>
              </w:rPr>
            </w:pPr>
            <w:r w:rsidRPr="00F51F13">
              <w:rPr>
                <w:rFonts w:cs="Times New Roman"/>
                <w:sz w:val="18"/>
                <w:szCs w:val="18"/>
              </w:rPr>
              <w:t>IC #2 – Requirements for Heavy-duty (HD) Engines with On-Board Diagnostics (removed)</w:t>
            </w:r>
          </w:p>
        </w:tc>
        <w:tc>
          <w:tcPr>
            <w:tcW w:w="1260" w:type="dxa"/>
          </w:tcPr>
          <w:p w14:paraId="5E6F7637" w14:textId="77777777" w:rsidR="00ED46D8" w:rsidRPr="00F51F13" w:rsidRDefault="00ED46D8" w:rsidP="00F51F13">
            <w:pPr>
              <w:jc w:val="center"/>
              <w:rPr>
                <w:rFonts w:cs="Times New Roman"/>
                <w:sz w:val="18"/>
                <w:szCs w:val="18"/>
              </w:rPr>
            </w:pPr>
            <w:r w:rsidRPr="00F51F13">
              <w:rPr>
                <w:rFonts w:cs="Times New Roman"/>
                <w:sz w:val="18"/>
                <w:szCs w:val="18"/>
              </w:rPr>
              <w:t>$120,000</w:t>
            </w:r>
          </w:p>
        </w:tc>
        <w:tc>
          <w:tcPr>
            <w:tcW w:w="1260" w:type="dxa"/>
          </w:tcPr>
          <w:p w14:paraId="7516F61E" w14:textId="77777777" w:rsidR="00ED46D8" w:rsidRPr="00F51F13" w:rsidRDefault="00ED46D8" w:rsidP="00F51F13">
            <w:pPr>
              <w:jc w:val="center"/>
              <w:rPr>
                <w:rFonts w:cs="Times New Roman"/>
                <w:sz w:val="18"/>
                <w:szCs w:val="18"/>
              </w:rPr>
            </w:pPr>
            <w:r w:rsidRPr="00F51F13">
              <w:rPr>
                <w:rFonts w:cs="Times New Roman"/>
                <w:sz w:val="18"/>
                <w:szCs w:val="18"/>
              </w:rPr>
              <w:t>-$120,000</w:t>
            </w:r>
          </w:p>
        </w:tc>
        <w:tc>
          <w:tcPr>
            <w:tcW w:w="1260" w:type="dxa"/>
          </w:tcPr>
          <w:p w14:paraId="0CECCA72" w14:textId="77777777" w:rsidR="00ED46D8" w:rsidRPr="00F51F13" w:rsidRDefault="00ED46D8" w:rsidP="00F51F13">
            <w:pPr>
              <w:jc w:val="center"/>
              <w:rPr>
                <w:rFonts w:cs="Times New Roman"/>
                <w:sz w:val="18"/>
                <w:szCs w:val="18"/>
              </w:rPr>
            </w:pPr>
            <w:r w:rsidRPr="00F51F13">
              <w:rPr>
                <w:rFonts w:cs="Times New Roman"/>
                <w:sz w:val="18"/>
                <w:szCs w:val="18"/>
              </w:rPr>
              <w:t>$0</w:t>
            </w:r>
          </w:p>
        </w:tc>
      </w:tr>
      <w:tr w:rsidR="00F51F13" w:rsidRPr="00B5649A" w14:paraId="5951FF8B" w14:textId="77777777" w:rsidTr="00B20F30">
        <w:trPr>
          <w:trHeight w:val="179"/>
        </w:trPr>
        <w:tc>
          <w:tcPr>
            <w:tcW w:w="5940" w:type="dxa"/>
          </w:tcPr>
          <w:p w14:paraId="10F91942" w14:textId="77777777" w:rsidR="00ED46D8" w:rsidRPr="00F51F13" w:rsidRDefault="00ED46D8" w:rsidP="00F51F13">
            <w:pPr>
              <w:rPr>
                <w:rFonts w:cs="Times New Roman"/>
                <w:sz w:val="18"/>
                <w:szCs w:val="18"/>
              </w:rPr>
            </w:pPr>
            <w:r w:rsidRPr="00F51F13">
              <w:rPr>
                <w:rFonts w:cs="Times New Roman"/>
                <w:sz w:val="18"/>
                <w:szCs w:val="18"/>
              </w:rPr>
              <w:t>IC #3 – Certification and Compliance for Alternative Fuel Conversions</w:t>
            </w:r>
          </w:p>
        </w:tc>
        <w:tc>
          <w:tcPr>
            <w:tcW w:w="1260" w:type="dxa"/>
          </w:tcPr>
          <w:p w14:paraId="3F4AAE8D" w14:textId="77777777" w:rsidR="00ED46D8" w:rsidRPr="00F51F13" w:rsidRDefault="00ED46D8" w:rsidP="00F51F13">
            <w:pPr>
              <w:jc w:val="center"/>
              <w:rPr>
                <w:rFonts w:cs="Times New Roman"/>
                <w:sz w:val="18"/>
                <w:szCs w:val="18"/>
              </w:rPr>
            </w:pPr>
            <w:r w:rsidRPr="00F51F13">
              <w:rPr>
                <w:rFonts w:cs="Times New Roman"/>
                <w:sz w:val="18"/>
                <w:szCs w:val="18"/>
              </w:rPr>
              <w:t>$622,389</w:t>
            </w:r>
          </w:p>
        </w:tc>
        <w:tc>
          <w:tcPr>
            <w:tcW w:w="1260" w:type="dxa"/>
          </w:tcPr>
          <w:p w14:paraId="2F172C31" w14:textId="77777777" w:rsidR="00ED46D8" w:rsidRPr="00F51F13" w:rsidRDefault="00ED46D8" w:rsidP="00F51F13">
            <w:pPr>
              <w:jc w:val="center"/>
              <w:rPr>
                <w:rFonts w:cs="Times New Roman"/>
                <w:sz w:val="18"/>
                <w:szCs w:val="18"/>
              </w:rPr>
            </w:pPr>
            <w:r w:rsidRPr="00F51F13">
              <w:rPr>
                <w:rFonts w:cs="Times New Roman"/>
                <w:sz w:val="18"/>
                <w:szCs w:val="18"/>
              </w:rPr>
              <w:t>-$489,569</w:t>
            </w:r>
          </w:p>
        </w:tc>
        <w:tc>
          <w:tcPr>
            <w:tcW w:w="1260" w:type="dxa"/>
          </w:tcPr>
          <w:p w14:paraId="27072CE4" w14:textId="77777777" w:rsidR="00ED46D8" w:rsidRPr="00F51F13" w:rsidRDefault="00ED46D8" w:rsidP="00F51F13">
            <w:pPr>
              <w:jc w:val="center"/>
              <w:rPr>
                <w:rFonts w:cs="Times New Roman"/>
                <w:sz w:val="18"/>
                <w:szCs w:val="18"/>
              </w:rPr>
            </w:pPr>
            <w:r w:rsidRPr="00F51F13">
              <w:rPr>
                <w:rFonts w:cs="Times New Roman"/>
                <w:sz w:val="18"/>
                <w:szCs w:val="18"/>
              </w:rPr>
              <w:t>$132,820</w:t>
            </w:r>
          </w:p>
        </w:tc>
      </w:tr>
      <w:tr w:rsidR="00F51F13" w:rsidRPr="00B5649A" w14:paraId="68003BB7" w14:textId="77777777" w:rsidTr="00B20F30">
        <w:trPr>
          <w:trHeight w:val="224"/>
        </w:trPr>
        <w:tc>
          <w:tcPr>
            <w:tcW w:w="5940" w:type="dxa"/>
          </w:tcPr>
          <w:p w14:paraId="39C553BC" w14:textId="77777777" w:rsidR="00ED46D8" w:rsidRPr="00F51F13" w:rsidRDefault="00ED46D8" w:rsidP="00F51F13">
            <w:pPr>
              <w:rPr>
                <w:rFonts w:cs="Times New Roman"/>
                <w:sz w:val="18"/>
                <w:szCs w:val="18"/>
              </w:rPr>
            </w:pPr>
            <w:r w:rsidRPr="00F51F13">
              <w:rPr>
                <w:rFonts w:cs="Times New Roman"/>
                <w:sz w:val="18"/>
                <w:szCs w:val="18"/>
              </w:rPr>
              <w:t>IC #4 – Transition Program for Equipment Manufacturers</w:t>
            </w:r>
          </w:p>
        </w:tc>
        <w:tc>
          <w:tcPr>
            <w:tcW w:w="1260" w:type="dxa"/>
          </w:tcPr>
          <w:p w14:paraId="622A1DC6" w14:textId="77777777" w:rsidR="00ED46D8" w:rsidRPr="00F51F13" w:rsidRDefault="00ED46D8" w:rsidP="00F51F13">
            <w:pPr>
              <w:jc w:val="center"/>
              <w:rPr>
                <w:rFonts w:cs="Times New Roman"/>
                <w:sz w:val="18"/>
                <w:szCs w:val="18"/>
              </w:rPr>
            </w:pPr>
            <w:r w:rsidRPr="00F51F13">
              <w:rPr>
                <w:rFonts w:cs="Times New Roman"/>
                <w:sz w:val="18"/>
                <w:szCs w:val="18"/>
              </w:rPr>
              <w:t>$0</w:t>
            </w:r>
          </w:p>
        </w:tc>
        <w:tc>
          <w:tcPr>
            <w:tcW w:w="1260" w:type="dxa"/>
          </w:tcPr>
          <w:p w14:paraId="04C523E7" w14:textId="77777777" w:rsidR="00ED46D8" w:rsidRPr="00F51F13" w:rsidRDefault="00ED46D8" w:rsidP="00F51F13">
            <w:pPr>
              <w:jc w:val="center"/>
              <w:rPr>
                <w:rFonts w:cs="Times New Roman"/>
                <w:sz w:val="18"/>
                <w:szCs w:val="18"/>
              </w:rPr>
            </w:pPr>
            <w:r w:rsidRPr="00F51F13">
              <w:rPr>
                <w:rFonts w:cs="Times New Roman"/>
                <w:sz w:val="18"/>
                <w:szCs w:val="18"/>
              </w:rPr>
              <w:t>$792,543</w:t>
            </w:r>
          </w:p>
        </w:tc>
        <w:tc>
          <w:tcPr>
            <w:tcW w:w="1260" w:type="dxa"/>
          </w:tcPr>
          <w:p w14:paraId="19FF08C5" w14:textId="77777777" w:rsidR="00ED46D8" w:rsidRPr="00F51F13" w:rsidRDefault="00ED46D8" w:rsidP="00F51F13">
            <w:pPr>
              <w:jc w:val="center"/>
              <w:rPr>
                <w:rFonts w:cs="Times New Roman"/>
                <w:sz w:val="18"/>
                <w:szCs w:val="18"/>
              </w:rPr>
            </w:pPr>
            <w:r w:rsidRPr="00F51F13">
              <w:rPr>
                <w:rFonts w:cs="Times New Roman"/>
                <w:sz w:val="18"/>
                <w:szCs w:val="18"/>
              </w:rPr>
              <w:t>$792,543</w:t>
            </w:r>
          </w:p>
        </w:tc>
      </w:tr>
      <w:tr w:rsidR="00F51F13" w:rsidRPr="00B5649A" w14:paraId="1AB414C6" w14:textId="77777777" w:rsidTr="00B20F30">
        <w:trPr>
          <w:trHeight w:val="224"/>
        </w:trPr>
        <w:tc>
          <w:tcPr>
            <w:tcW w:w="5940" w:type="dxa"/>
          </w:tcPr>
          <w:p w14:paraId="6BFFC6A0" w14:textId="77777777" w:rsidR="00ED46D8" w:rsidRPr="00F51F13" w:rsidRDefault="00ED46D8" w:rsidP="00F51F13">
            <w:pPr>
              <w:rPr>
                <w:rFonts w:cs="Times New Roman"/>
                <w:sz w:val="18"/>
                <w:szCs w:val="18"/>
              </w:rPr>
            </w:pPr>
            <w:r w:rsidRPr="00F51F13">
              <w:rPr>
                <w:rFonts w:cs="Times New Roman"/>
                <w:sz w:val="18"/>
                <w:szCs w:val="18"/>
              </w:rPr>
              <w:t>IC #5 – Special Compliance Provisions</w:t>
            </w:r>
          </w:p>
        </w:tc>
        <w:tc>
          <w:tcPr>
            <w:tcW w:w="1260" w:type="dxa"/>
          </w:tcPr>
          <w:p w14:paraId="4E73DE96" w14:textId="77777777" w:rsidR="00ED46D8" w:rsidRPr="00F51F13" w:rsidRDefault="00ED46D8" w:rsidP="00F51F13">
            <w:pPr>
              <w:jc w:val="center"/>
              <w:rPr>
                <w:rFonts w:cs="Times New Roman"/>
                <w:sz w:val="18"/>
                <w:szCs w:val="18"/>
              </w:rPr>
            </w:pPr>
            <w:r w:rsidRPr="00F51F13">
              <w:rPr>
                <w:rFonts w:cs="Times New Roman"/>
                <w:sz w:val="18"/>
                <w:szCs w:val="18"/>
              </w:rPr>
              <w:t>$0</w:t>
            </w:r>
          </w:p>
        </w:tc>
        <w:tc>
          <w:tcPr>
            <w:tcW w:w="1260" w:type="dxa"/>
          </w:tcPr>
          <w:p w14:paraId="4E2F0113" w14:textId="77777777" w:rsidR="00ED46D8" w:rsidRPr="00F51F13" w:rsidRDefault="00ED46D8" w:rsidP="00F51F13">
            <w:pPr>
              <w:jc w:val="center"/>
              <w:rPr>
                <w:rFonts w:cs="Times New Roman"/>
                <w:sz w:val="18"/>
                <w:szCs w:val="18"/>
              </w:rPr>
            </w:pPr>
            <w:r w:rsidRPr="00F51F13">
              <w:rPr>
                <w:rFonts w:cs="Times New Roman"/>
                <w:sz w:val="18"/>
                <w:szCs w:val="18"/>
              </w:rPr>
              <w:t>$23,329</w:t>
            </w:r>
          </w:p>
        </w:tc>
        <w:tc>
          <w:tcPr>
            <w:tcW w:w="1260" w:type="dxa"/>
          </w:tcPr>
          <w:p w14:paraId="7C4914E8" w14:textId="77777777" w:rsidR="00ED46D8" w:rsidRPr="00F51F13" w:rsidRDefault="00ED46D8" w:rsidP="00F51F13">
            <w:pPr>
              <w:jc w:val="center"/>
              <w:rPr>
                <w:rFonts w:cs="Times New Roman"/>
                <w:sz w:val="18"/>
                <w:szCs w:val="18"/>
              </w:rPr>
            </w:pPr>
            <w:r w:rsidRPr="00F51F13">
              <w:rPr>
                <w:rFonts w:cs="Times New Roman"/>
                <w:sz w:val="18"/>
                <w:szCs w:val="18"/>
              </w:rPr>
              <w:t>$23,329</w:t>
            </w:r>
          </w:p>
        </w:tc>
      </w:tr>
      <w:tr w:rsidR="00FD483C" w:rsidRPr="00B5649A" w14:paraId="74AE93D3" w14:textId="77777777" w:rsidTr="00B20F30">
        <w:tc>
          <w:tcPr>
            <w:tcW w:w="5940" w:type="dxa"/>
            <w:shd w:val="clear" w:color="auto" w:fill="F2F2F2" w:themeFill="background1" w:themeFillShade="F2"/>
          </w:tcPr>
          <w:p w14:paraId="098DB996" w14:textId="77777777" w:rsidR="00FD483C" w:rsidRPr="00F51F13" w:rsidRDefault="00FD483C" w:rsidP="00FD483C">
            <w:pPr>
              <w:jc w:val="right"/>
              <w:rPr>
                <w:b/>
              </w:rPr>
            </w:pPr>
            <w:r w:rsidRPr="00F51F13">
              <w:rPr>
                <w:b/>
              </w:rPr>
              <w:t>TOTAL</w:t>
            </w:r>
          </w:p>
        </w:tc>
        <w:tc>
          <w:tcPr>
            <w:tcW w:w="1260" w:type="dxa"/>
            <w:shd w:val="clear" w:color="auto" w:fill="F2F2F2" w:themeFill="background1" w:themeFillShade="F2"/>
            <w:vAlign w:val="center"/>
          </w:tcPr>
          <w:p w14:paraId="1D15782D" w14:textId="3AF3FDB6" w:rsidR="00FD483C" w:rsidRPr="00F51F13" w:rsidRDefault="00FD483C" w:rsidP="00FD483C">
            <w:pPr>
              <w:jc w:val="center"/>
              <w:rPr>
                <w:b/>
                <w:sz w:val="20"/>
                <w:szCs w:val="20"/>
              </w:rPr>
            </w:pPr>
            <w:r>
              <w:rPr>
                <w:rFonts w:ascii="Calibri" w:hAnsi="Calibri" w:cs="Calibri"/>
                <w:b/>
                <w:bCs/>
                <w:color w:val="000000"/>
                <w:sz w:val="20"/>
                <w:szCs w:val="20"/>
              </w:rPr>
              <w:t xml:space="preserve">$7,828,640 </w:t>
            </w:r>
          </w:p>
        </w:tc>
        <w:tc>
          <w:tcPr>
            <w:tcW w:w="1260" w:type="dxa"/>
            <w:shd w:val="clear" w:color="auto" w:fill="F2F2F2" w:themeFill="background1" w:themeFillShade="F2"/>
            <w:vAlign w:val="center"/>
          </w:tcPr>
          <w:p w14:paraId="5BB0112A" w14:textId="3D58FA7F" w:rsidR="00FD483C" w:rsidRPr="00F51F13" w:rsidRDefault="00FD483C" w:rsidP="00FD483C">
            <w:pPr>
              <w:jc w:val="center"/>
              <w:rPr>
                <w:b/>
                <w:sz w:val="20"/>
                <w:szCs w:val="20"/>
              </w:rPr>
            </w:pPr>
            <w:r>
              <w:rPr>
                <w:rFonts w:ascii="Calibri" w:hAnsi="Calibri" w:cs="Calibri"/>
                <w:b/>
                <w:bCs/>
                <w:color w:val="000000"/>
                <w:sz w:val="20"/>
                <w:szCs w:val="20"/>
              </w:rPr>
              <w:t xml:space="preserve">$9,543,353 </w:t>
            </w:r>
          </w:p>
        </w:tc>
        <w:tc>
          <w:tcPr>
            <w:tcW w:w="1260" w:type="dxa"/>
            <w:shd w:val="clear" w:color="auto" w:fill="F2F2F2" w:themeFill="background1" w:themeFillShade="F2"/>
            <w:vAlign w:val="center"/>
          </w:tcPr>
          <w:p w14:paraId="0C8F68A7" w14:textId="110EA158" w:rsidR="00FD483C" w:rsidRPr="00F51F13" w:rsidRDefault="00FD483C" w:rsidP="00FD483C">
            <w:pPr>
              <w:jc w:val="center"/>
              <w:rPr>
                <w:b/>
                <w:sz w:val="20"/>
                <w:szCs w:val="20"/>
              </w:rPr>
            </w:pPr>
            <w:r>
              <w:rPr>
                <w:rFonts w:ascii="Calibri" w:hAnsi="Calibri" w:cs="Calibri"/>
                <w:b/>
                <w:bCs/>
                <w:color w:val="000000"/>
                <w:sz w:val="20"/>
                <w:szCs w:val="20"/>
              </w:rPr>
              <w:t xml:space="preserve">$17,371,993 </w:t>
            </w:r>
          </w:p>
        </w:tc>
      </w:tr>
    </w:tbl>
    <w:p w14:paraId="4472AB45" w14:textId="77777777" w:rsidR="000D6761" w:rsidRDefault="000D6761" w:rsidP="00C1475C">
      <w:pPr>
        <w:numPr>
          <w:ilvl w:val="12"/>
          <w:numId w:val="0"/>
        </w:numPr>
      </w:pPr>
    </w:p>
    <w:p w14:paraId="3E9A2BBE" w14:textId="77777777" w:rsidR="00576AB6" w:rsidRPr="00A85452" w:rsidRDefault="00576AB6" w:rsidP="00C1475C">
      <w:pPr>
        <w:numPr>
          <w:ilvl w:val="12"/>
          <w:numId w:val="0"/>
        </w:numPr>
      </w:pPr>
    </w:p>
    <w:p w14:paraId="42271B4E" w14:textId="77777777" w:rsidR="00057B2C" w:rsidRPr="00FD364F" w:rsidRDefault="00057B2C" w:rsidP="00C1475C">
      <w:pPr>
        <w:numPr>
          <w:ilvl w:val="12"/>
          <w:numId w:val="0"/>
        </w:numPr>
        <w:tabs>
          <w:tab w:val="left" w:pos="-1080"/>
          <w:tab w:val="left" w:pos="-720"/>
        </w:tabs>
        <w:ind w:left="360"/>
        <w:rPr>
          <w:b/>
        </w:rPr>
      </w:pPr>
      <w:r w:rsidRPr="00FD364F">
        <w:rPr>
          <w:b/>
        </w:rPr>
        <w:t>6(</w:t>
      </w:r>
      <w:r w:rsidR="00576AB6">
        <w:rPr>
          <w:b/>
        </w:rPr>
        <w:t>g</w:t>
      </w:r>
      <w:r w:rsidRPr="00FD364F">
        <w:rPr>
          <w:b/>
        </w:rPr>
        <w:t xml:space="preserve">) </w:t>
      </w:r>
      <w:r w:rsidR="00C1475C" w:rsidRPr="00FD364F">
        <w:rPr>
          <w:b/>
        </w:rPr>
        <w:t xml:space="preserve"> </w:t>
      </w:r>
      <w:r w:rsidRPr="00FD364F">
        <w:rPr>
          <w:b/>
        </w:rPr>
        <w:t>Burden Statement</w:t>
      </w:r>
    </w:p>
    <w:p w14:paraId="714F4FE2" w14:textId="77777777" w:rsidR="00057B2C" w:rsidRPr="00A85452" w:rsidRDefault="00057B2C" w:rsidP="00C1475C">
      <w:pPr>
        <w:numPr>
          <w:ilvl w:val="12"/>
          <w:numId w:val="0"/>
        </w:numPr>
      </w:pPr>
    </w:p>
    <w:p w14:paraId="0AB8750F" w14:textId="77777777" w:rsidR="00EF74F6" w:rsidRPr="00493970" w:rsidRDefault="00057B2C" w:rsidP="00EF74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sidRPr="00A85452">
        <w:tab/>
      </w:r>
      <w:r w:rsidR="00EF74F6">
        <w:t xml:space="preserve">The annual public reporting and recordkeeping burden for this collection of information is </w:t>
      </w:r>
      <w:r w:rsidR="009F10F6">
        <w:t>79.5</w:t>
      </w:r>
      <w:r w:rsidR="00EF74F6">
        <w:t xml:space="preserve"> hours per responde</w:t>
      </w:r>
      <w:r w:rsidR="00EF74F6" w:rsidRPr="00493970">
        <w:t>n</w:t>
      </w:r>
      <w:r w:rsidR="00EF74F6">
        <w:t xml:space="preserve">t.  </w:t>
      </w:r>
      <w:r w:rsidR="00EF74F6" w:rsidRPr="00493970">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r w:rsidR="00EF74F6">
        <w:t>'</w:t>
      </w:r>
      <w:r w:rsidR="00EF74F6" w:rsidRPr="00493970">
        <w:t xml:space="preserve">s regulations are listed in 40 CFR Part 9 and 48 CFR Chapter 15.  </w:t>
      </w:r>
    </w:p>
    <w:p w14:paraId="616F7FE9" w14:textId="77777777" w:rsidR="00DC3D3D" w:rsidRPr="00493970" w:rsidRDefault="00DC3D3D" w:rsidP="00C1475C">
      <w:pPr>
        <w:numPr>
          <w:ilvl w:val="12"/>
          <w:numId w:val="0"/>
        </w:numPr>
      </w:pPr>
    </w:p>
    <w:p w14:paraId="0D8B0815" w14:textId="77777777" w:rsidR="00DC3D3D" w:rsidRPr="00493970" w:rsidRDefault="00DC3D3D" w:rsidP="00C1475C">
      <w:pPr>
        <w:numPr>
          <w:ilvl w:val="12"/>
          <w:numId w:val="0"/>
        </w:numPr>
      </w:pPr>
    </w:p>
    <w:p w14:paraId="29C1B977" w14:textId="77777777" w:rsidR="004306BC" w:rsidRPr="00F33AD2" w:rsidRDefault="00DC3D3D" w:rsidP="004306BC">
      <w:r w:rsidRPr="00493970">
        <w:tab/>
      </w:r>
      <w:r w:rsidRPr="00493970">
        <w:rPr>
          <w:color w:val="0F0F0F"/>
        </w:rPr>
        <w:t>To comment on the Agency</w:t>
      </w:r>
      <w:smartTag w:uri="urn:schemas-microsoft-com:office:smarttags" w:element="PersonName">
        <w:r w:rsidR="001462EC">
          <w:rPr>
            <w:color w:val="0F0F0F"/>
          </w:rPr>
          <w:t>'</w:t>
        </w:r>
      </w:smartTag>
      <w:r w:rsidRPr="00493970">
        <w:rPr>
          <w:color w:val="0F0F0F"/>
        </w:rPr>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Pr="0046483F">
        <w:t>EPA-HQ</w:t>
      </w:r>
      <w:r w:rsidR="0046483F" w:rsidRPr="0046483F">
        <w:t>-OAR-2007-1182</w:t>
      </w:r>
      <w:r w:rsidRPr="00493970">
        <w:rPr>
          <w:color w:val="0F0F0F"/>
        </w:rPr>
        <w:t xml:space="preserve">, which is available for online viewing at </w:t>
      </w:r>
      <w:hyperlink r:id="rId24" w:history="1">
        <w:r w:rsidRPr="00493970">
          <w:rPr>
            <w:rStyle w:val="Hyperlink"/>
          </w:rPr>
          <w:t>www.regulations.gov</w:t>
        </w:r>
      </w:hyperlink>
      <w:r w:rsidRPr="00493970">
        <w:rPr>
          <w:color w:val="0F0F0F"/>
        </w:rPr>
        <w:t xml:space="preserve">, or in person viewing at the </w:t>
      </w:r>
      <w:r>
        <w:t>Air and Radiation Docket and Information Center</w:t>
      </w:r>
      <w:r w:rsidRPr="00493970">
        <w:rPr>
          <w:color w:val="0F0F0F"/>
        </w:rPr>
        <w:t xml:space="preserve"> in the EPA Docket Center (EPA/DC), </w:t>
      </w:r>
      <w:r w:rsidR="00810AF1" w:rsidRPr="00493970">
        <w:rPr>
          <w:color w:val="0F0F0F"/>
        </w:rPr>
        <w:t xml:space="preserve">EPA West, Room </w:t>
      </w:r>
      <w:r w:rsidR="00810AF1" w:rsidRPr="006C040E">
        <w:t>3334</w:t>
      </w:r>
      <w:r w:rsidR="00810AF1" w:rsidRPr="00493970">
        <w:rPr>
          <w:color w:val="0F0F0F"/>
        </w:rPr>
        <w:t>, 1301 Constitution Avenue, NW</w:t>
      </w:r>
      <w:r w:rsidRPr="00493970">
        <w:rPr>
          <w:color w:val="0F0F0F"/>
        </w:rPr>
        <w:t xml:space="preserve">, Washington, D.C.  The EPA Docket Center Public Reading Room is open from 8:30 a.m. to 4:30 p.m., Monday through Friday, excluding legal holidays.  The telephone number for the Reading Room is (202) 566-1744, and the telephone number for the </w:t>
      </w:r>
      <w:r>
        <w:t xml:space="preserve">Air and Radiation Docket and </w:t>
      </w:r>
      <w:smartTag w:uri="urn:schemas-microsoft-com:office:smarttags" w:element="place">
        <w:smartTag w:uri="urn:schemas-microsoft-com:office:smarttags" w:element="PlaceName">
          <w:r>
            <w:t>Information</w:t>
          </w:r>
        </w:smartTag>
        <w:r>
          <w:t xml:space="preserve"> </w:t>
        </w:r>
        <w:smartTag w:uri="urn:schemas-microsoft-com:office:smarttags" w:element="PlaceType">
          <w:r>
            <w:t>Center</w:t>
          </w:r>
        </w:smartTag>
      </w:smartTag>
      <w:r>
        <w:t xml:space="preserve"> is (202) 566-1742</w:t>
      </w:r>
      <w:r w:rsidRPr="00493970">
        <w:rPr>
          <w:color w:val="0F0F0F"/>
        </w:rPr>
        <w:t xml:space="preserve">.  </w:t>
      </w:r>
      <w:r w:rsidR="006A1425">
        <w:rPr>
          <w:color w:val="0F0F0F"/>
        </w:rPr>
        <w:t>The electronic version of the public docket at the site</w:t>
      </w:r>
      <w:r w:rsidRPr="00493970">
        <w:rPr>
          <w:color w:val="0F0F0F"/>
        </w:rPr>
        <w:t xml:space="preserve"> </w:t>
      </w:r>
      <w:hyperlink r:id="rId25" w:history="1">
        <w:r w:rsidR="006A1425" w:rsidRPr="0074186F">
          <w:rPr>
            <w:rStyle w:val="Hyperlink"/>
          </w:rPr>
          <w:t>www.regulations.gov</w:t>
        </w:r>
      </w:hyperlink>
      <w:r w:rsidR="006A1425">
        <w:rPr>
          <w:color w:val="0F0F0F"/>
        </w:rPr>
        <w:t xml:space="preserve"> </w:t>
      </w:r>
      <w:r w:rsidRPr="00493970">
        <w:rPr>
          <w:color w:val="0F0F0F"/>
        </w:rPr>
        <w:t xml:space="preserve">can be used to submit or view public comments, access the index listing of the contents of the public docket, and to access those documents in the public docket that are available electronically.  When in the system, select </w:t>
      </w:r>
      <w:r w:rsidR="00FF78FC">
        <w:rPr>
          <w:color w:val="0F0F0F"/>
        </w:rPr>
        <w:t>"</w:t>
      </w:r>
      <w:r w:rsidRPr="00493970">
        <w:rPr>
          <w:color w:val="0F0F0F"/>
        </w:rPr>
        <w:t>search,</w:t>
      </w:r>
      <w:r w:rsidR="00FF78FC">
        <w:rPr>
          <w:color w:val="0F0F0F"/>
        </w:rPr>
        <w:t>"</w:t>
      </w:r>
      <w:r w:rsidRPr="00493970">
        <w:rPr>
          <w:color w:val="0F0F0F"/>
        </w:rPr>
        <w:t xml:space="preserve"> then key in the Docket ID Number identified above.  Also, you </w:t>
      </w:r>
      <w:r w:rsidR="006A1425">
        <w:rPr>
          <w:color w:val="0F0F0F"/>
        </w:rPr>
        <w:t>may</w:t>
      </w:r>
      <w:r w:rsidRPr="00493970">
        <w:rPr>
          <w:color w:val="0F0F0F"/>
        </w:rPr>
        <w:t xml:space="preserve"> send comments to the Office of Information and Regulatory Affairs, Office of Management and Budget, </w:t>
      </w:r>
      <w:smartTag w:uri="urn:schemas-microsoft-com:office:smarttags" w:element="address">
        <w:smartTag w:uri="urn:schemas-microsoft-com:office:smarttags" w:element="Street">
          <w:r w:rsidRPr="00493970">
            <w:rPr>
              <w:color w:val="0F0F0F"/>
            </w:rPr>
            <w:t>725 17th Street, NW</w:t>
          </w:r>
        </w:smartTag>
        <w:r w:rsidRPr="00493970">
          <w:rPr>
            <w:color w:val="0F0F0F"/>
          </w:rPr>
          <w:t xml:space="preserve">, </w:t>
        </w:r>
        <w:smartTag w:uri="urn:schemas-microsoft-com:office:smarttags" w:element="City">
          <w:r w:rsidRPr="00493970">
            <w:rPr>
              <w:color w:val="0F0F0F"/>
            </w:rPr>
            <w:t>Washington</w:t>
          </w:r>
        </w:smartTag>
        <w:r w:rsidRPr="00493970">
          <w:rPr>
            <w:color w:val="0F0F0F"/>
          </w:rPr>
          <w:t xml:space="preserve">, </w:t>
        </w:r>
        <w:smartTag w:uri="urn:schemas-microsoft-com:office:smarttags" w:element="State">
          <w:r w:rsidRPr="00493970">
            <w:rPr>
              <w:color w:val="0F0F0F"/>
            </w:rPr>
            <w:t>D.C.</w:t>
          </w:r>
        </w:smartTag>
        <w:r w:rsidRPr="00493970">
          <w:rPr>
            <w:color w:val="0F0F0F"/>
          </w:rPr>
          <w:t xml:space="preserve"> </w:t>
        </w:r>
        <w:smartTag w:uri="urn:schemas-microsoft-com:office:smarttags" w:element="PostalCode">
          <w:r w:rsidRPr="00493970">
            <w:rPr>
              <w:color w:val="0F0F0F"/>
            </w:rPr>
            <w:t>20503</w:t>
          </w:r>
        </w:smartTag>
      </w:smartTag>
      <w:r w:rsidRPr="00493970">
        <w:rPr>
          <w:color w:val="0F0F0F"/>
        </w:rPr>
        <w:t>, Attention:</w:t>
      </w:r>
      <w:r w:rsidR="00951493">
        <w:rPr>
          <w:color w:val="0F0F0F"/>
        </w:rPr>
        <w:t xml:space="preserve"> </w:t>
      </w:r>
      <w:r w:rsidRPr="00493970">
        <w:rPr>
          <w:color w:val="0F0F0F"/>
        </w:rPr>
        <w:t xml:space="preserve"> Desk Officer for EPA.  Please include the EPA Docket ID Number </w:t>
      </w:r>
      <w:r w:rsidR="006A1425" w:rsidRPr="0046483F">
        <w:t>EPA-HQ-OAR-2007-1182</w:t>
      </w:r>
      <w:r w:rsidR="006A1425">
        <w:t xml:space="preserve"> </w:t>
      </w:r>
      <w:r w:rsidRPr="00493970">
        <w:rPr>
          <w:color w:val="0F0F0F"/>
        </w:rPr>
        <w:t xml:space="preserve">and </w:t>
      </w:r>
      <w:r w:rsidR="006A1425">
        <w:rPr>
          <w:color w:val="0F0F0F"/>
        </w:rPr>
        <w:t xml:space="preserve">the </w:t>
      </w:r>
      <w:r w:rsidRPr="00493970">
        <w:rPr>
          <w:color w:val="0F0F0F"/>
        </w:rPr>
        <w:t xml:space="preserve">OMB Control Number </w:t>
      </w:r>
      <w:r w:rsidRPr="00793BE5">
        <w:t>2060-</w:t>
      </w:r>
      <w:r w:rsidR="007D5091">
        <w:t xml:space="preserve">0287 </w:t>
      </w:r>
      <w:r w:rsidR="006A1425">
        <w:t xml:space="preserve">in </w:t>
      </w:r>
      <w:r w:rsidR="00A00E50">
        <w:t>an</w:t>
      </w:r>
      <w:r w:rsidRPr="00493970">
        <w:rPr>
          <w:color w:val="0F0F0F"/>
        </w:rPr>
        <w:t>y correspondence.</w:t>
      </w:r>
    </w:p>
    <w:p w14:paraId="07F4C7AD" w14:textId="77777777" w:rsidR="004306BC" w:rsidRPr="00F33AD2" w:rsidRDefault="004306BC" w:rsidP="004306BC"/>
    <w:p w14:paraId="549CE939" w14:textId="77777777" w:rsidR="001A126F" w:rsidRPr="00A85452" w:rsidRDefault="001A126F" w:rsidP="00F51F13"/>
    <w:sectPr w:rsidR="001A126F" w:rsidRPr="00A85452" w:rsidSect="009A5EC2">
      <w:footerReference w:type="default" r:id="rId26"/>
      <w:type w:val="continuous"/>
      <w:pgSz w:w="12240" w:h="15840"/>
      <w:pgMar w:top="1440" w:right="1080" w:bottom="1440" w:left="1080" w:header="1440" w:footer="1440"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onds Foxx, Phadrea" w:date="2015-08-14T08:40:00Z" w:initials="PFP">
    <w:p w14:paraId="1BBDE829" w14:textId="58C18221" w:rsidR="006639CC" w:rsidRDefault="006639CC">
      <w:pPr>
        <w:pStyle w:val="CommentText"/>
      </w:pPr>
      <w:r>
        <w:rPr>
          <w:rStyle w:val="CommentReference"/>
        </w:rPr>
        <w:annotationRef/>
      </w:r>
      <w:r>
        <w:t xml:space="preserve">The change in burden equals ALL change in burden that includes costs.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DE8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DC362" w14:textId="77777777" w:rsidR="00BD7A5A" w:rsidRDefault="00BD7A5A">
      <w:r>
        <w:separator/>
      </w:r>
    </w:p>
  </w:endnote>
  <w:endnote w:type="continuationSeparator" w:id="0">
    <w:p w14:paraId="3949A6E0" w14:textId="77777777" w:rsidR="00BD7A5A" w:rsidRDefault="00BD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C3FDF" w14:textId="77777777" w:rsidR="006639CC" w:rsidRPr="00745B02" w:rsidRDefault="006639CC" w:rsidP="00745B02">
    <w:pPr>
      <w:pStyle w:val="Footer"/>
      <w:pBdr>
        <w:top w:val="single" w:sz="4" w:space="8" w:color="5B9BD5"/>
      </w:pBdr>
      <w:tabs>
        <w:tab w:val="clear" w:pos="4680"/>
        <w:tab w:val="clear" w:pos="9360"/>
      </w:tabs>
      <w:spacing w:before="360"/>
      <w:contextualSpacing/>
      <w:jc w:val="right"/>
      <w:rPr>
        <w:noProof/>
        <w:color w:val="404040"/>
        <w:sz w:val="20"/>
        <w:szCs w:val="20"/>
      </w:rPr>
    </w:pPr>
    <w:r w:rsidRPr="00745B02">
      <w:rPr>
        <w:noProof/>
        <w:color w:val="404040"/>
        <w:sz w:val="20"/>
        <w:szCs w:val="20"/>
      </w:rPr>
      <w:t xml:space="preserve">Page </w:t>
    </w:r>
    <w:r w:rsidRPr="00745B02">
      <w:rPr>
        <w:noProof/>
        <w:color w:val="404040"/>
        <w:sz w:val="20"/>
        <w:szCs w:val="20"/>
      </w:rPr>
      <w:fldChar w:fldCharType="begin"/>
    </w:r>
    <w:r w:rsidRPr="00745B02">
      <w:rPr>
        <w:noProof/>
        <w:color w:val="404040"/>
        <w:sz w:val="20"/>
        <w:szCs w:val="20"/>
      </w:rPr>
      <w:instrText xml:space="preserve"> PAGE   \* MERGEFORMAT </w:instrText>
    </w:r>
    <w:r w:rsidRPr="00745B02">
      <w:rPr>
        <w:noProof/>
        <w:color w:val="404040"/>
        <w:sz w:val="20"/>
        <w:szCs w:val="20"/>
      </w:rPr>
      <w:fldChar w:fldCharType="separate"/>
    </w:r>
    <w:r w:rsidR="00B011F2">
      <w:rPr>
        <w:noProof/>
        <w:color w:val="404040"/>
        <w:sz w:val="20"/>
        <w:szCs w:val="20"/>
      </w:rPr>
      <w:t>43</w:t>
    </w:r>
    <w:r w:rsidRPr="00745B02">
      <w:rPr>
        <w:noProof/>
        <w:color w:val="404040"/>
        <w:sz w:val="20"/>
        <w:szCs w:val="20"/>
      </w:rPr>
      <w:fldChar w:fldCharType="end"/>
    </w:r>
  </w:p>
  <w:p w14:paraId="1D7AFC9F" w14:textId="77777777" w:rsidR="006639CC" w:rsidRDefault="006639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1DD2B" w14:textId="77777777" w:rsidR="00BD7A5A" w:rsidRDefault="00BD7A5A">
      <w:r>
        <w:separator/>
      </w:r>
    </w:p>
  </w:footnote>
  <w:footnote w:type="continuationSeparator" w:id="0">
    <w:p w14:paraId="74434DD9" w14:textId="77777777" w:rsidR="00BD7A5A" w:rsidRDefault="00BD7A5A">
      <w:r>
        <w:continuationSeparator/>
      </w:r>
    </w:p>
  </w:footnote>
  <w:footnote w:id="1">
    <w:p w14:paraId="42648DDD" w14:textId="77777777" w:rsidR="006639CC" w:rsidRDefault="006639CC">
      <w:pPr>
        <w:pStyle w:val="FootnoteText"/>
      </w:pPr>
      <w:r>
        <w:rPr>
          <w:rStyle w:val="FootnoteReference"/>
        </w:rPr>
        <w:footnoteRef/>
      </w:r>
      <w:r>
        <w:t xml:space="preserve"> Code of Federal Regulations (CFR)</w:t>
      </w:r>
    </w:p>
  </w:footnote>
  <w:footnote w:id="2">
    <w:p w14:paraId="26A321C4" w14:textId="77777777" w:rsidR="006639CC" w:rsidRDefault="006639CC">
      <w:pPr>
        <w:pStyle w:val="FootnoteText"/>
      </w:pPr>
      <w:r>
        <w:rPr>
          <w:rStyle w:val="FootnoteReference"/>
        </w:rPr>
        <w:footnoteRef/>
      </w:r>
      <w:r>
        <w:t xml:space="preserve"> Each Part marked with an asterisk (*) is a standard setting part, or a part in the CFR that defines emission standards for a particular engine and/or piece of equipment (as defined in 1068.30).</w:t>
      </w:r>
    </w:p>
  </w:footnote>
  <w:footnote w:id="3">
    <w:p w14:paraId="5B5324CF" w14:textId="77777777" w:rsidR="006639CC" w:rsidRDefault="006639CC" w:rsidP="00254C95">
      <w:pPr>
        <w:pStyle w:val="FootnoteText"/>
      </w:pPr>
      <w:r>
        <w:rPr>
          <w:rStyle w:val="FootnoteReference"/>
        </w:rPr>
        <w:footnoteRef/>
      </w:r>
      <w:r>
        <w:t xml:space="preserve"> Engines and equipment are grouped according to the rating of the engine.  See applicable regulations for a list of power categories that apply to TPEM, which could be different from the power categories used in certification.</w:t>
      </w:r>
    </w:p>
  </w:footnote>
  <w:footnote w:id="4">
    <w:p w14:paraId="1FB7F36A" w14:textId="77777777" w:rsidR="006639CC" w:rsidRPr="00691E9D" w:rsidRDefault="006639CC" w:rsidP="00691E9D">
      <w:pPr>
        <w:rPr>
          <w:sz w:val="20"/>
          <w:szCs w:val="20"/>
        </w:rPr>
      </w:pPr>
      <w:r w:rsidRPr="00D3632A">
        <w:rPr>
          <w:sz w:val="20"/>
          <w:szCs w:val="20"/>
          <w:vertAlign w:val="superscript"/>
        </w:rPr>
        <w:t>3</w:t>
      </w:r>
      <w:r w:rsidRPr="00D3632A">
        <w:rPr>
          <w:sz w:val="20"/>
          <w:szCs w:val="20"/>
        </w:rPr>
        <w:t>Section 94.2 defines</w:t>
      </w:r>
      <w:r>
        <w:rPr>
          <w:sz w:val="20"/>
          <w:szCs w:val="20"/>
        </w:rPr>
        <w:t xml:space="preserve"> ‘small-volume manufacturer</w:t>
      </w:r>
      <w:smartTag w:uri="urn:schemas-microsoft-com:office:smarttags" w:element="PersonName">
        <w:r>
          <w:rPr>
            <w:sz w:val="20"/>
            <w:szCs w:val="20"/>
          </w:rPr>
          <w:t>'</w:t>
        </w:r>
      </w:smartTag>
      <w:r>
        <w:rPr>
          <w:sz w:val="20"/>
          <w:szCs w:val="20"/>
        </w:rPr>
        <w:t xml:space="preserve"> as a "</w:t>
      </w:r>
      <w:r w:rsidRPr="00691E9D">
        <w:rPr>
          <w:sz w:val="20"/>
          <w:szCs w:val="20"/>
        </w:rPr>
        <w:t>manufacturer with annual U.S.-directed production of fewer than 1,000 internal combustion engines (marine and nonmarine).  For manufacturers owned by a parent company, the limit applies to the production of the parent co</w:t>
      </w:r>
      <w:r>
        <w:rPr>
          <w:sz w:val="20"/>
          <w:szCs w:val="20"/>
        </w:rPr>
        <w:t>mpany and all its subsidiaries."</w:t>
      </w:r>
      <w:r w:rsidRPr="00B76BAB">
        <w:rPr>
          <w:sz w:val="20"/>
          <w:szCs w:val="20"/>
        </w:rPr>
        <w:t xml:space="preserve"> </w:t>
      </w:r>
      <w:r>
        <w:rPr>
          <w:rFonts w:ascii="Calibri" w:hAnsi="Calibri"/>
          <w:sz w:val="20"/>
          <w:szCs w:val="20"/>
        </w:rPr>
        <w:t>§</w:t>
      </w:r>
      <w:r>
        <w:rPr>
          <w:sz w:val="20"/>
          <w:szCs w:val="20"/>
        </w:rPr>
        <w:t>1042.930</w:t>
      </w:r>
      <w:r w:rsidRPr="00691E9D">
        <w:rPr>
          <w:sz w:val="20"/>
          <w:szCs w:val="20"/>
        </w:rPr>
        <w:t xml:space="preserve"> def</w:t>
      </w:r>
      <w:r>
        <w:rPr>
          <w:sz w:val="20"/>
          <w:szCs w:val="20"/>
        </w:rPr>
        <w:t>ines ‘small-volume manufacturer</w:t>
      </w:r>
      <w:smartTag w:uri="urn:schemas-microsoft-com:office:smarttags" w:element="PersonName">
        <w:r>
          <w:rPr>
            <w:sz w:val="20"/>
            <w:szCs w:val="20"/>
          </w:rPr>
          <w:t>'</w:t>
        </w:r>
      </w:smartTag>
      <w:r>
        <w:rPr>
          <w:sz w:val="20"/>
          <w:szCs w:val="20"/>
        </w:rPr>
        <w:t xml:space="preserve"> as a "</w:t>
      </w:r>
      <w:r w:rsidRPr="00691E9D">
        <w:rPr>
          <w:sz w:val="20"/>
          <w:szCs w:val="20"/>
        </w:rPr>
        <w:t xml:space="preserve">manufacturer </w:t>
      </w:r>
      <w:r>
        <w:rPr>
          <w:sz w:val="20"/>
          <w:szCs w:val="20"/>
        </w:rPr>
        <w:t xml:space="preserve">of Category 1 and/or Category 2 engines </w:t>
      </w:r>
      <w:r w:rsidRPr="00691E9D">
        <w:rPr>
          <w:sz w:val="20"/>
          <w:szCs w:val="20"/>
        </w:rPr>
        <w:t xml:space="preserve">with annual </w:t>
      </w:r>
      <w:r>
        <w:rPr>
          <w:sz w:val="20"/>
          <w:szCs w:val="20"/>
        </w:rPr>
        <w:t>worldwide</w:t>
      </w:r>
      <w:r w:rsidRPr="00691E9D">
        <w:rPr>
          <w:sz w:val="20"/>
          <w:szCs w:val="20"/>
        </w:rPr>
        <w:t xml:space="preserve"> production of fewer than 1,000 internal combustion engines (marine and nonmarine</w:t>
      </w:r>
      <w:r>
        <w:rPr>
          <w:sz w:val="20"/>
          <w:szCs w:val="20"/>
        </w:rPr>
        <w:t xml:space="preserve">).  As in Part 94, for manufacturers owned by a parent company, the limit applies to the production of the parent company and all its subsidiaries.  </w:t>
      </w:r>
    </w:p>
  </w:footnote>
  <w:footnote w:id="5">
    <w:p w14:paraId="6F01F7A8" w14:textId="77777777" w:rsidR="006639CC" w:rsidRDefault="006639CC">
      <w:pPr>
        <w:pStyle w:val="FootnoteText"/>
      </w:pPr>
      <w:r>
        <w:rPr>
          <w:rStyle w:val="FootnoteReference"/>
        </w:rPr>
        <w:footnoteRef/>
      </w:r>
      <w:r>
        <w:t xml:space="preserve"> Please note that the total number of respondents is not the total sum of all respondents per program, as many of the same companies respond to most of the programs listed. For example, the companies that respond to AB&amp;T, PLT, In-use, SEAs, and TPEM Engine Manufacturers are the same companies that respond to Certification.</w:t>
      </w:r>
    </w:p>
  </w:footnote>
  <w:footnote w:id="6">
    <w:p w14:paraId="3986D32E" w14:textId="77777777" w:rsidR="006639CC" w:rsidRDefault="006639CC">
      <w:pPr>
        <w:pStyle w:val="FootnoteText"/>
      </w:pPr>
      <w:r>
        <w:rPr>
          <w:rStyle w:val="FootnoteReference"/>
        </w:rPr>
        <w:footnoteRef/>
      </w:r>
      <w:r>
        <w:t xml:space="preserve"> See footnote #4.</w:t>
      </w:r>
    </w:p>
  </w:footnote>
  <w:footnote w:id="7">
    <w:p w14:paraId="04605BF7" w14:textId="77777777" w:rsidR="006639CC" w:rsidRDefault="006639CC">
      <w:pPr>
        <w:pStyle w:val="FootnoteText"/>
      </w:pPr>
      <w:r>
        <w:rPr>
          <w:rStyle w:val="FootnoteReference"/>
        </w:rPr>
        <w:footnoteRef/>
      </w:r>
      <w:r>
        <w:t xml:space="preserve"> Please see section</w:t>
      </w:r>
      <w:r w:rsidRPr="0002235E">
        <w:t xml:space="preserve"> </w:t>
      </w:r>
      <w:r>
        <w:rPr>
          <w:color w:val="000000"/>
        </w:rPr>
        <w:t>(4)(b)(i)(1)</w:t>
      </w:r>
      <w:r w:rsidRPr="0002235E">
        <w:rPr>
          <w:color w:val="000000"/>
        </w:rPr>
        <w:t xml:space="preserve"> for an explanation of carry-over applications vs new applications.</w:t>
      </w:r>
    </w:p>
  </w:footnote>
  <w:footnote w:id="8">
    <w:p w14:paraId="7FB4B472" w14:textId="77777777" w:rsidR="006639CC" w:rsidRDefault="006639CC">
      <w:pPr>
        <w:pStyle w:val="FootnoteText"/>
      </w:pPr>
      <w:r>
        <w:rPr>
          <w:rStyle w:val="FootnoteReference"/>
        </w:rPr>
        <w:footnoteRef/>
      </w:r>
      <w:r>
        <w:t xml:space="preserve"> </w:t>
      </w:r>
      <w:r>
        <w:rPr>
          <w:color w:val="000000"/>
        </w:rPr>
        <w:t xml:space="preserve">Please see section </w:t>
      </w:r>
      <w:r w:rsidRPr="0085578E">
        <w:rPr>
          <w:color w:val="000000"/>
        </w:rPr>
        <w:t>(4)(b)(i)(8)</w:t>
      </w:r>
      <w:r>
        <w:rPr>
          <w:color w:val="000000"/>
        </w:rPr>
        <w:t xml:space="preserve"> for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4B9C5" w14:textId="77777777" w:rsidR="006639CC" w:rsidRPr="00745B02" w:rsidRDefault="006639CC" w:rsidP="00745B02">
    <w:pPr>
      <w:pStyle w:val="Header"/>
      <w:pBdr>
        <w:bottom w:val="single" w:sz="4" w:space="8" w:color="5B9BD5"/>
      </w:pBdr>
      <w:tabs>
        <w:tab w:val="clear" w:pos="4680"/>
        <w:tab w:val="clear" w:pos="9360"/>
      </w:tabs>
      <w:spacing w:after="360"/>
      <w:contextualSpacing/>
      <w:jc w:val="right"/>
      <w:rPr>
        <w:i/>
        <w:color w:val="404040"/>
        <w:sz w:val="16"/>
        <w:szCs w:val="16"/>
      </w:rPr>
    </w:pPr>
    <w:r w:rsidRPr="00745B02">
      <w:rPr>
        <w:i/>
        <w:sz w:val="16"/>
        <w:szCs w:val="16"/>
      </w:rPr>
      <w:t>ICR 1684.18 Supporting Statement</w:t>
    </w:r>
  </w:p>
  <w:p w14:paraId="7F778CAF" w14:textId="77777777" w:rsidR="006639CC" w:rsidRDefault="00663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25CB04"/>
    <w:multiLevelType w:val="hybridMultilevel"/>
    <w:tmpl w:val="5C3EF94D"/>
    <w:lvl w:ilvl="0" w:tplc="FFFFFFFF">
      <w:start w:val="1"/>
      <w:numFmt w:val="bullet"/>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11BA7532"/>
    <w:lvl w:ilvl="0">
      <w:numFmt w:val="bullet"/>
      <w:lvlText w:val="*"/>
      <w:lvlJc w:val="left"/>
    </w:lvl>
  </w:abstractNum>
  <w:abstractNum w:abstractNumId="2" w15:restartNumberingAfterBreak="0">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15:restartNumberingAfterBreak="0">
    <w:nsid w:val="00000007"/>
    <w:multiLevelType w:val="multilevel"/>
    <w:tmpl w:val="53F2FA2E"/>
    <w:lvl w:ilvl="0">
      <w:start w:val="1"/>
      <w:numFmt w:val="bullet"/>
      <w:lvlText w:val=""/>
      <w:lvlJc w:val="left"/>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4" w15:restartNumberingAfterBreak="0">
    <w:nsid w:val="07D77888"/>
    <w:multiLevelType w:val="hybridMultilevel"/>
    <w:tmpl w:val="8FF0935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15:restartNumberingAfterBreak="0">
    <w:nsid w:val="0843E9F7"/>
    <w:multiLevelType w:val="singleLevel"/>
    <w:tmpl w:val="6E735C16"/>
    <w:lvl w:ilvl="0">
      <w:start w:val="1"/>
      <w:numFmt w:val="lowerLetter"/>
      <w:lvlText w:val="5(%1)"/>
      <w:lvlJc w:val="left"/>
      <w:pPr>
        <w:tabs>
          <w:tab w:val="num" w:pos="504"/>
        </w:tabs>
      </w:pPr>
      <w:rPr>
        <w:color w:val="000000"/>
      </w:rPr>
    </w:lvl>
  </w:abstractNum>
  <w:abstractNum w:abstractNumId="6" w15:restartNumberingAfterBreak="0">
    <w:nsid w:val="08FC678F"/>
    <w:multiLevelType w:val="multilevel"/>
    <w:tmpl w:val="53F2FA2E"/>
    <w:lvl w:ilvl="0">
      <w:start w:val="1"/>
      <w:numFmt w:val="bullet"/>
      <w:lvlText w:val=""/>
      <w:lvlJc w:val="left"/>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7" w15:restartNumberingAfterBreak="0">
    <w:nsid w:val="09664AE0"/>
    <w:multiLevelType w:val="multilevel"/>
    <w:tmpl w:val="5EA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A4146"/>
    <w:multiLevelType w:val="hybridMultilevel"/>
    <w:tmpl w:val="D682F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AD62FC"/>
    <w:multiLevelType w:val="hybridMultilevel"/>
    <w:tmpl w:val="3218150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15:restartNumberingAfterBreak="0">
    <w:nsid w:val="16852B4F"/>
    <w:multiLevelType w:val="hybridMultilevel"/>
    <w:tmpl w:val="3FDA0B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8F58FD"/>
    <w:multiLevelType w:val="hybridMultilevel"/>
    <w:tmpl w:val="5CA8167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15:restartNumberingAfterBreak="0">
    <w:nsid w:val="1A0F6959"/>
    <w:multiLevelType w:val="multilevel"/>
    <w:tmpl w:val="90A6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EA336B"/>
    <w:multiLevelType w:val="hybridMultilevel"/>
    <w:tmpl w:val="952AEAE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15:restartNumberingAfterBreak="0">
    <w:nsid w:val="1F390962"/>
    <w:multiLevelType w:val="hybridMultilevel"/>
    <w:tmpl w:val="BDCE0C9A"/>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15:restartNumberingAfterBreak="0">
    <w:nsid w:val="1F966EBA"/>
    <w:multiLevelType w:val="multilevel"/>
    <w:tmpl w:val="53F2FA2E"/>
    <w:lvl w:ilvl="0">
      <w:start w:val="1"/>
      <w:numFmt w:val="bullet"/>
      <w:lvlText w:val=""/>
      <w:lvlJc w:val="left"/>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6" w15:restartNumberingAfterBreak="0">
    <w:nsid w:val="220F3FF5"/>
    <w:multiLevelType w:val="hybridMultilevel"/>
    <w:tmpl w:val="AC2A71C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2280413C"/>
    <w:multiLevelType w:val="hybridMultilevel"/>
    <w:tmpl w:val="AA9A6ABC"/>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8" w15:restartNumberingAfterBreak="0">
    <w:nsid w:val="24410CB3"/>
    <w:multiLevelType w:val="hybridMultilevel"/>
    <w:tmpl w:val="B68E017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15:restartNumberingAfterBreak="0">
    <w:nsid w:val="2BBF0B54"/>
    <w:multiLevelType w:val="hybridMultilevel"/>
    <w:tmpl w:val="8CFC1F9E"/>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15:restartNumberingAfterBreak="0">
    <w:nsid w:val="2D205142"/>
    <w:multiLevelType w:val="hybridMultilevel"/>
    <w:tmpl w:val="45B8055E"/>
    <w:lvl w:ilvl="0" w:tplc="500A0001">
      <w:start w:val="1"/>
      <w:numFmt w:val="bullet"/>
      <w:lvlText w:val=""/>
      <w:lvlJc w:val="left"/>
      <w:pPr>
        <w:ind w:left="780" w:hanging="360"/>
      </w:pPr>
      <w:rPr>
        <w:rFonts w:ascii="Symbol" w:hAnsi="Symbol" w:hint="default"/>
      </w:rPr>
    </w:lvl>
    <w:lvl w:ilvl="1" w:tplc="500A0003" w:tentative="1">
      <w:start w:val="1"/>
      <w:numFmt w:val="bullet"/>
      <w:lvlText w:val="o"/>
      <w:lvlJc w:val="left"/>
      <w:pPr>
        <w:ind w:left="1500" w:hanging="360"/>
      </w:pPr>
      <w:rPr>
        <w:rFonts w:ascii="Courier New" w:hAnsi="Courier New" w:cs="Courier New" w:hint="default"/>
      </w:rPr>
    </w:lvl>
    <w:lvl w:ilvl="2" w:tplc="500A0005" w:tentative="1">
      <w:start w:val="1"/>
      <w:numFmt w:val="bullet"/>
      <w:lvlText w:val=""/>
      <w:lvlJc w:val="left"/>
      <w:pPr>
        <w:ind w:left="2220" w:hanging="360"/>
      </w:pPr>
      <w:rPr>
        <w:rFonts w:ascii="Wingdings" w:hAnsi="Wingdings" w:hint="default"/>
      </w:rPr>
    </w:lvl>
    <w:lvl w:ilvl="3" w:tplc="500A0001" w:tentative="1">
      <w:start w:val="1"/>
      <w:numFmt w:val="bullet"/>
      <w:lvlText w:val=""/>
      <w:lvlJc w:val="left"/>
      <w:pPr>
        <w:ind w:left="2940" w:hanging="360"/>
      </w:pPr>
      <w:rPr>
        <w:rFonts w:ascii="Symbol" w:hAnsi="Symbol" w:hint="default"/>
      </w:rPr>
    </w:lvl>
    <w:lvl w:ilvl="4" w:tplc="500A0003" w:tentative="1">
      <w:start w:val="1"/>
      <w:numFmt w:val="bullet"/>
      <w:lvlText w:val="o"/>
      <w:lvlJc w:val="left"/>
      <w:pPr>
        <w:ind w:left="3660" w:hanging="360"/>
      </w:pPr>
      <w:rPr>
        <w:rFonts w:ascii="Courier New" w:hAnsi="Courier New" w:cs="Courier New" w:hint="default"/>
      </w:rPr>
    </w:lvl>
    <w:lvl w:ilvl="5" w:tplc="500A0005" w:tentative="1">
      <w:start w:val="1"/>
      <w:numFmt w:val="bullet"/>
      <w:lvlText w:val=""/>
      <w:lvlJc w:val="left"/>
      <w:pPr>
        <w:ind w:left="4380" w:hanging="360"/>
      </w:pPr>
      <w:rPr>
        <w:rFonts w:ascii="Wingdings" w:hAnsi="Wingdings" w:hint="default"/>
      </w:rPr>
    </w:lvl>
    <w:lvl w:ilvl="6" w:tplc="500A0001" w:tentative="1">
      <w:start w:val="1"/>
      <w:numFmt w:val="bullet"/>
      <w:lvlText w:val=""/>
      <w:lvlJc w:val="left"/>
      <w:pPr>
        <w:ind w:left="5100" w:hanging="360"/>
      </w:pPr>
      <w:rPr>
        <w:rFonts w:ascii="Symbol" w:hAnsi="Symbol" w:hint="default"/>
      </w:rPr>
    </w:lvl>
    <w:lvl w:ilvl="7" w:tplc="500A0003" w:tentative="1">
      <w:start w:val="1"/>
      <w:numFmt w:val="bullet"/>
      <w:lvlText w:val="o"/>
      <w:lvlJc w:val="left"/>
      <w:pPr>
        <w:ind w:left="5820" w:hanging="360"/>
      </w:pPr>
      <w:rPr>
        <w:rFonts w:ascii="Courier New" w:hAnsi="Courier New" w:cs="Courier New" w:hint="default"/>
      </w:rPr>
    </w:lvl>
    <w:lvl w:ilvl="8" w:tplc="500A0005" w:tentative="1">
      <w:start w:val="1"/>
      <w:numFmt w:val="bullet"/>
      <w:lvlText w:val=""/>
      <w:lvlJc w:val="left"/>
      <w:pPr>
        <w:ind w:left="6540" w:hanging="360"/>
      </w:pPr>
      <w:rPr>
        <w:rFonts w:ascii="Wingdings" w:hAnsi="Wingdings" w:hint="default"/>
      </w:rPr>
    </w:lvl>
  </w:abstractNum>
  <w:abstractNum w:abstractNumId="21" w15:restartNumberingAfterBreak="0">
    <w:nsid w:val="31CC2088"/>
    <w:multiLevelType w:val="hybridMultilevel"/>
    <w:tmpl w:val="275EBB88"/>
    <w:lvl w:ilvl="0" w:tplc="0C52F3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626134"/>
    <w:multiLevelType w:val="hybridMultilevel"/>
    <w:tmpl w:val="CBFE8406"/>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3" w15:restartNumberingAfterBreak="0">
    <w:nsid w:val="37E224FE"/>
    <w:multiLevelType w:val="multilevel"/>
    <w:tmpl w:val="53F2FA2E"/>
    <w:lvl w:ilvl="0">
      <w:start w:val="1"/>
      <w:numFmt w:val="bullet"/>
      <w:lvlText w:val=""/>
      <w:lvlJc w:val="left"/>
      <w:rPr>
        <w:rFonts w:ascii="Symbol" w:hAnsi="Symbol"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4" w15:restartNumberingAfterBreak="0">
    <w:nsid w:val="419C4C31"/>
    <w:multiLevelType w:val="hybridMultilevel"/>
    <w:tmpl w:val="285A878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15:restartNumberingAfterBreak="0">
    <w:nsid w:val="44064F4C"/>
    <w:multiLevelType w:val="hybridMultilevel"/>
    <w:tmpl w:val="C436C27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15:restartNumberingAfterBreak="0">
    <w:nsid w:val="48EB3307"/>
    <w:multiLevelType w:val="multilevel"/>
    <w:tmpl w:val="8184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14664F"/>
    <w:multiLevelType w:val="hybridMultilevel"/>
    <w:tmpl w:val="454AA8EA"/>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8" w15:restartNumberingAfterBreak="0">
    <w:nsid w:val="4D9813DA"/>
    <w:multiLevelType w:val="hybridMultilevel"/>
    <w:tmpl w:val="898C3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AB09F7"/>
    <w:multiLevelType w:val="hybridMultilevel"/>
    <w:tmpl w:val="8B581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0787C"/>
    <w:multiLevelType w:val="hybridMultilevel"/>
    <w:tmpl w:val="04241AA0"/>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1" w15:restartNumberingAfterBreak="0">
    <w:nsid w:val="558F2039"/>
    <w:multiLevelType w:val="multilevel"/>
    <w:tmpl w:val="D6CA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7910A0"/>
    <w:multiLevelType w:val="hybridMultilevel"/>
    <w:tmpl w:val="E3DE7AB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3" w15:restartNumberingAfterBreak="0">
    <w:nsid w:val="5FA17C94"/>
    <w:multiLevelType w:val="hybridMultilevel"/>
    <w:tmpl w:val="0C766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2645197"/>
    <w:multiLevelType w:val="hybridMultilevel"/>
    <w:tmpl w:val="86AE3818"/>
    <w:lvl w:ilvl="0" w:tplc="B67C598A">
      <w:start w:val="1"/>
      <w:numFmt w:val="lowerRoman"/>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2FA697D"/>
    <w:multiLevelType w:val="hybridMultilevel"/>
    <w:tmpl w:val="45B0FCA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6" w15:restartNumberingAfterBreak="0">
    <w:nsid w:val="632A11E5"/>
    <w:multiLevelType w:val="hybridMultilevel"/>
    <w:tmpl w:val="4BE604F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7" w15:restartNumberingAfterBreak="0">
    <w:nsid w:val="63D07DF1"/>
    <w:multiLevelType w:val="hybridMultilevel"/>
    <w:tmpl w:val="D65050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80434C"/>
    <w:multiLevelType w:val="hybridMultilevel"/>
    <w:tmpl w:val="E0F49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BA4A4C"/>
    <w:multiLevelType w:val="hybridMultilevel"/>
    <w:tmpl w:val="265C20AA"/>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0" w15:restartNumberingAfterBreak="0">
    <w:nsid w:val="7285323E"/>
    <w:multiLevelType w:val="hybridMultilevel"/>
    <w:tmpl w:val="82CA28A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15:restartNumberingAfterBreak="0">
    <w:nsid w:val="75FC05F0"/>
    <w:multiLevelType w:val="hybridMultilevel"/>
    <w:tmpl w:val="F3CC82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6"/>
  </w:num>
  <w:num w:numId="2">
    <w:abstractNumId w:val="12"/>
  </w:num>
  <w:num w:numId="3">
    <w:abstractNumId w:val="31"/>
  </w:num>
  <w:num w:numId="4">
    <w:abstractNumId w:val="7"/>
  </w:num>
  <w:num w:numId="5">
    <w:abstractNumId w:val="1"/>
    <w:lvlOverride w:ilvl="0">
      <w:lvl w:ilvl="0">
        <w:start w:val="1"/>
        <w:numFmt w:val="bullet"/>
        <w:lvlText w:val="•"/>
        <w:legacy w:legacy="1" w:legacySpace="0" w:legacyIndent="1"/>
        <w:lvlJc w:val="left"/>
        <w:pPr>
          <w:ind w:left="1" w:hanging="1"/>
        </w:pPr>
        <w:rPr>
          <w:rFonts w:ascii="Courier New" w:hAnsi="Courier New" w:cs="Courier New" w:hint="default"/>
        </w:rPr>
      </w:lvl>
    </w:lvlOverride>
  </w:num>
  <w:num w:numId="6">
    <w:abstractNumId w:val="1"/>
    <w:lvlOverride w:ilvl="0">
      <w:lvl w:ilvl="0">
        <w:start w:val="3"/>
        <w:numFmt w:val="bullet"/>
        <w:lvlText w:val="•"/>
        <w:legacy w:legacy="1" w:legacySpace="0" w:legacyIndent="1"/>
        <w:lvlJc w:val="left"/>
        <w:pPr>
          <w:ind w:left="181" w:hanging="1"/>
        </w:pPr>
        <w:rPr>
          <w:rFonts w:ascii="Courier New" w:hAnsi="Courier New" w:cs="Courier New" w:hint="default"/>
        </w:rPr>
      </w:lvl>
    </w:lvlOverride>
  </w:num>
  <w:num w:numId="7">
    <w:abstractNumId w:val="38"/>
  </w:num>
  <w:num w:numId="8">
    <w:abstractNumId w:val="21"/>
  </w:num>
  <w:num w:numId="9">
    <w:abstractNumId w:val="37"/>
  </w:num>
  <w:num w:numId="10">
    <w:abstractNumId w:val="22"/>
  </w:num>
  <w:num w:numId="11">
    <w:abstractNumId w:val="0"/>
  </w:num>
  <w:num w:numId="12">
    <w:abstractNumId w:val="8"/>
  </w:num>
  <w:num w:numId="13">
    <w:abstractNumId w:val="5"/>
  </w:num>
  <w:num w:numId="14">
    <w:abstractNumId w:val="16"/>
  </w:num>
  <w:num w:numId="15">
    <w:abstractNumId w:val="41"/>
  </w:num>
  <w:num w:numId="16">
    <w:abstractNumId w:val="10"/>
  </w:num>
  <w:num w:numId="17">
    <w:abstractNumId w:val="34"/>
  </w:num>
  <w:num w:numId="18">
    <w:abstractNumId w:val="35"/>
  </w:num>
  <w:num w:numId="19">
    <w:abstractNumId w:val="17"/>
  </w:num>
  <w:num w:numId="20">
    <w:abstractNumId w:val="2"/>
  </w:num>
  <w:num w:numId="21">
    <w:abstractNumId w:val="25"/>
  </w:num>
  <w:num w:numId="22">
    <w:abstractNumId w:val="3"/>
  </w:num>
  <w:num w:numId="23">
    <w:abstractNumId w:val="20"/>
  </w:num>
  <w:num w:numId="24">
    <w:abstractNumId w:val="4"/>
  </w:num>
  <w:num w:numId="25">
    <w:abstractNumId w:val="36"/>
  </w:num>
  <w:num w:numId="26">
    <w:abstractNumId w:val="27"/>
  </w:num>
  <w:num w:numId="27">
    <w:abstractNumId w:val="40"/>
  </w:num>
  <w:num w:numId="28">
    <w:abstractNumId w:val="18"/>
  </w:num>
  <w:num w:numId="29">
    <w:abstractNumId w:val="32"/>
  </w:num>
  <w:num w:numId="30">
    <w:abstractNumId w:val="11"/>
  </w:num>
  <w:num w:numId="31">
    <w:abstractNumId w:val="33"/>
  </w:num>
  <w:num w:numId="32">
    <w:abstractNumId w:val="23"/>
  </w:num>
  <w:num w:numId="33">
    <w:abstractNumId w:val="6"/>
  </w:num>
  <w:num w:numId="34">
    <w:abstractNumId w:val="15"/>
  </w:num>
  <w:num w:numId="35">
    <w:abstractNumId w:val="28"/>
  </w:num>
  <w:num w:numId="36">
    <w:abstractNumId w:val="24"/>
  </w:num>
  <w:num w:numId="37">
    <w:abstractNumId w:val="39"/>
  </w:num>
  <w:num w:numId="38">
    <w:abstractNumId w:val="13"/>
  </w:num>
  <w:num w:numId="39">
    <w:abstractNumId w:val="9"/>
  </w:num>
  <w:num w:numId="40">
    <w:abstractNumId w:val="19"/>
  </w:num>
  <w:num w:numId="41">
    <w:abstractNumId w:val="14"/>
  </w:num>
  <w:num w:numId="42">
    <w:abstractNumId w:val="30"/>
  </w:num>
  <w:num w:numId="43">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nds Foxx, Phadrea">
    <w15:presenceInfo w15:providerId="AD" w15:userId="S-1-5-21-1454471165-117609710-725345543-422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2C"/>
    <w:rsid w:val="00003D68"/>
    <w:rsid w:val="0001643D"/>
    <w:rsid w:val="00021B92"/>
    <w:rsid w:val="0002235E"/>
    <w:rsid w:val="00027BE5"/>
    <w:rsid w:val="00031BD9"/>
    <w:rsid w:val="0003449A"/>
    <w:rsid w:val="00040809"/>
    <w:rsid w:val="00040F2B"/>
    <w:rsid w:val="000424D8"/>
    <w:rsid w:val="00045DBB"/>
    <w:rsid w:val="00047043"/>
    <w:rsid w:val="00050CCA"/>
    <w:rsid w:val="00052BCD"/>
    <w:rsid w:val="00054CAC"/>
    <w:rsid w:val="00055765"/>
    <w:rsid w:val="00056BD3"/>
    <w:rsid w:val="00057B2C"/>
    <w:rsid w:val="00061245"/>
    <w:rsid w:val="0006180C"/>
    <w:rsid w:val="00074D2A"/>
    <w:rsid w:val="00080B4C"/>
    <w:rsid w:val="000833E2"/>
    <w:rsid w:val="000849E1"/>
    <w:rsid w:val="00085580"/>
    <w:rsid w:val="00090242"/>
    <w:rsid w:val="00094243"/>
    <w:rsid w:val="00094B91"/>
    <w:rsid w:val="00095F1B"/>
    <w:rsid w:val="0009643C"/>
    <w:rsid w:val="000A0FE1"/>
    <w:rsid w:val="000A3512"/>
    <w:rsid w:val="000A378E"/>
    <w:rsid w:val="000A3AB3"/>
    <w:rsid w:val="000B3576"/>
    <w:rsid w:val="000B41B0"/>
    <w:rsid w:val="000B48B7"/>
    <w:rsid w:val="000B7883"/>
    <w:rsid w:val="000C2111"/>
    <w:rsid w:val="000C3337"/>
    <w:rsid w:val="000C5952"/>
    <w:rsid w:val="000D31F1"/>
    <w:rsid w:val="000D5A0E"/>
    <w:rsid w:val="000D6761"/>
    <w:rsid w:val="000E07EA"/>
    <w:rsid w:val="000E1898"/>
    <w:rsid w:val="000E2BD9"/>
    <w:rsid w:val="000E3E9F"/>
    <w:rsid w:val="000E63ED"/>
    <w:rsid w:val="000E70EC"/>
    <w:rsid w:val="000E712C"/>
    <w:rsid w:val="000E74D5"/>
    <w:rsid w:val="000E75C8"/>
    <w:rsid w:val="000F3859"/>
    <w:rsid w:val="00100E34"/>
    <w:rsid w:val="00101F92"/>
    <w:rsid w:val="0010248A"/>
    <w:rsid w:val="00102881"/>
    <w:rsid w:val="001070FD"/>
    <w:rsid w:val="00112F22"/>
    <w:rsid w:val="001221CC"/>
    <w:rsid w:val="00131ED8"/>
    <w:rsid w:val="001336A7"/>
    <w:rsid w:val="001352BF"/>
    <w:rsid w:val="00135C7E"/>
    <w:rsid w:val="001367D0"/>
    <w:rsid w:val="00137D06"/>
    <w:rsid w:val="0014288D"/>
    <w:rsid w:val="001432A0"/>
    <w:rsid w:val="001462EC"/>
    <w:rsid w:val="00156813"/>
    <w:rsid w:val="0016243E"/>
    <w:rsid w:val="00164A78"/>
    <w:rsid w:val="001669F9"/>
    <w:rsid w:val="00170AE6"/>
    <w:rsid w:val="00176A67"/>
    <w:rsid w:val="00182257"/>
    <w:rsid w:val="001842A3"/>
    <w:rsid w:val="00185A75"/>
    <w:rsid w:val="00186A77"/>
    <w:rsid w:val="001873B7"/>
    <w:rsid w:val="00191B9E"/>
    <w:rsid w:val="001939E5"/>
    <w:rsid w:val="00193DE2"/>
    <w:rsid w:val="00197EB4"/>
    <w:rsid w:val="001A126F"/>
    <w:rsid w:val="001A28B9"/>
    <w:rsid w:val="001A4743"/>
    <w:rsid w:val="001B01DA"/>
    <w:rsid w:val="001B0FB7"/>
    <w:rsid w:val="001B11D7"/>
    <w:rsid w:val="001B27A5"/>
    <w:rsid w:val="001B7638"/>
    <w:rsid w:val="001C5455"/>
    <w:rsid w:val="001C556D"/>
    <w:rsid w:val="001D2810"/>
    <w:rsid w:val="001D4CF7"/>
    <w:rsid w:val="001D61DA"/>
    <w:rsid w:val="001D7D9E"/>
    <w:rsid w:val="001E781A"/>
    <w:rsid w:val="001E79EA"/>
    <w:rsid w:val="001F0D2F"/>
    <w:rsid w:val="001F219D"/>
    <w:rsid w:val="001F3CF6"/>
    <w:rsid w:val="001F590C"/>
    <w:rsid w:val="00202458"/>
    <w:rsid w:val="00203432"/>
    <w:rsid w:val="00203C02"/>
    <w:rsid w:val="00204AE9"/>
    <w:rsid w:val="00207B1C"/>
    <w:rsid w:val="00211E98"/>
    <w:rsid w:val="00212312"/>
    <w:rsid w:val="002165B6"/>
    <w:rsid w:val="0022087C"/>
    <w:rsid w:val="00221B06"/>
    <w:rsid w:val="00224E44"/>
    <w:rsid w:val="00227034"/>
    <w:rsid w:val="00230D10"/>
    <w:rsid w:val="0023157A"/>
    <w:rsid w:val="00232B60"/>
    <w:rsid w:val="002331AB"/>
    <w:rsid w:val="002403ED"/>
    <w:rsid w:val="00241121"/>
    <w:rsid w:val="00250E25"/>
    <w:rsid w:val="00250EDD"/>
    <w:rsid w:val="00251B11"/>
    <w:rsid w:val="00254C95"/>
    <w:rsid w:val="00260796"/>
    <w:rsid w:val="00260B71"/>
    <w:rsid w:val="00264596"/>
    <w:rsid w:val="00272D62"/>
    <w:rsid w:val="00273CF8"/>
    <w:rsid w:val="00276D77"/>
    <w:rsid w:val="00277D35"/>
    <w:rsid w:val="00277E9F"/>
    <w:rsid w:val="00280530"/>
    <w:rsid w:val="00281EB0"/>
    <w:rsid w:val="00282F46"/>
    <w:rsid w:val="0029009C"/>
    <w:rsid w:val="00291289"/>
    <w:rsid w:val="00295884"/>
    <w:rsid w:val="00295DFF"/>
    <w:rsid w:val="00296BF2"/>
    <w:rsid w:val="002A14EA"/>
    <w:rsid w:val="002A7992"/>
    <w:rsid w:val="002B0771"/>
    <w:rsid w:val="002B1112"/>
    <w:rsid w:val="002B4AFD"/>
    <w:rsid w:val="002B62AF"/>
    <w:rsid w:val="002B7DA9"/>
    <w:rsid w:val="002C427B"/>
    <w:rsid w:val="002D00F8"/>
    <w:rsid w:val="002D20DD"/>
    <w:rsid w:val="002D420C"/>
    <w:rsid w:val="002D4895"/>
    <w:rsid w:val="002D5AA3"/>
    <w:rsid w:val="002E0983"/>
    <w:rsid w:val="002E4B99"/>
    <w:rsid w:val="002E71CF"/>
    <w:rsid w:val="002F2DB9"/>
    <w:rsid w:val="002F5D27"/>
    <w:rsid w:val="00301552"/>
    <w:rsid w:val="003033C7"/>
    <w:rsid w:val="00304D6F"/>
    <w:rsid w:val="003052BD"/>
    <w:rsid w:val="00305F82"/>
    <w:rsid w:val="00306378"/>
    <w:rsid w:val="00307271"/>
    <w:rsid w:val="00312911"/>
    <w:rsid w:val="00317C5E"/>
    <w:rsid w:val="00320801"/>
    <w:rsid w:val="00324C9C"/>
    <w:rsid w:val="00324F4B"/>
    <w:rsid w:val="0032529A"/>
    <w:rsid w:val="003316C3"/>
    <w:rsid w:val="0033230A"/>
    <w:rsid w:val="003340B2"/>
    <w:rsid w:val="00334F6F"/>
    <w:rsid w:val="00345AAD"/>
    <w:rsid w:val="00350751"/>
    <w:rsid w:val="00351D7C"/>
    <w:rsid w:val="00361B78"/>
    <w:rsid w:val="00363DFB"/>
    <w:rsid w:val="00364DBF"/>
    <w:rsid w:val="003703AC"/>
    <w:rsid w:val="00372977"/>
    <w:rsid w:val="00372A89"/>
    <w:rsid w:val="00375567"/>
    <w:rsid w:val="003768BC"/>
    <w:rsid w:val="003826A1"/>
    <w:rsid w:val="00383CCC"/>
    <w:rsid w:val="00390B69"/>
    <w:rsid w:val="00391FDF"/>
    <w:rsid w:val="003956C2"/>
    <w:rsid w:val="003A177D"/>
    <w:rsid w:val="003A5E4A"/>
    <w:rsid w:val="003B7C8F"/>
    <w:rsid w:val="003C1577"/>
    <w:rsid w:val="003C1897"/>
    <w:rsid w:val="003C428E"/>
    <w:rsid w:val="003C591A"/>
    <w:rsid w:val="003D2FE5"/>
    <w:rsid w:val="003D70E0"/>
    <w:rsid w:val="003E1912"/>
    <w:rsid w:val="003E25B9"/>
    <w:rsid w:val="003E3300"/>
    <w:rsid w:val="003E4BB6"/>
    <w:rsid w:val="003E6ABC"/>
    <w:rsid w:val="003F1328"/>
    <w:rsid w:val="003F16FD"/>
    <w:rsid w:val="003F432A"/>
    <w:rsid w:val="003F4742"/>
    <w:rsid w:val="003F4DBA"/>
    <w:rsid w:val="00404042"/>
    <w:rsid w:val="00405CAA"/>
    <w:rsid w:val="00406DD7"/>
    <w:rsid w:val="0041004C"/>
    <w:rsid w:val="00410ACA"/>
    <w:rsid w:val="00412F97"/>
    <w:rsid w:val="0041607A"/>
    <w:rsid w:val="0041759B"/>
    <w:rsid w:val="004201EB"/>
    <w:rsid w:val="00421E92"/>
    <w:rsid w:val="00423135"/>
    <w:rsid w:val="004306BC"/>
    <w:rsid w:val="00431109"/>
    <w:rsid w:val="00431715"/>
    <w:rsid w:val="004340BE"/>
    <w:rsid w:val="004346DC"/>
    <w:rsid w:val="00435E6E"/>
    <w:rsid w:val="00436A34"/>
    <w:rsid w:val="00436AB0"/>
    <w:rsid w:val="004375F4"/>
    <w:rsid w:val="00442BDE"/>
    <w:rsid w:val="00450BD5"/>
    <w:rsid w:val="00450F54"/>
    <w:rsid w:val="00462B73"/>
    <w:rsid w:val="0046483F"/>
    <w:rsid w:val="00470E9F"/>
    <w:rsid w:val="00471338"/>
    <w:rsid w:val="0047191F"/>
    <w:rsid w:val="004847A4"/>
    <w:rsid w:val="00486C75"/>
    <w:rsid w:val="00491B0D"/>
    <w:rsid w:val="00493D5F"/>
    <w:rsid w:val="004947BC"/>
    <w:rsid w:val="00494AF4"/>
    <w:rsid w:val="004A41ED"/>
    <w:rsid w:val="004A4350"/>
    <w:rsid w:val="004A69BF"/>
    <w:rsid w:val="004B0660"/>
    <w:rsid w:val="004B3D6C"/>
    <w:rsid w:val="004B473D"/>
    <w:rsid w:val="004D0283"/>
    <w:rsid w:val="004D03F1"/>
    <w:rsid w:val="004D4257"/>
    <w:rsid w:val="004D4A69"/>
    <w:rsid w:val="004E2412"/>
    <w:rsid w:val="004E7D97"/>
    <w:rsid w:val="004F2524"/>
    <w:rsid w:val="004F6F72"/>
    <w:rsid w:val="005027E2"/>
    <w:rsid w:val="005031B5"/>
    <w:rsid w:val="00510830"/>
    <w:rsid w:val="00511735"/>
    <w:rsid w:val="00512EBD"/>
    <w:rsid w:val="005177D7"/>
    <w:rsid w:val="0051796A"/>
    <w:rsid w:val="00523234"/>
    <w:rsid w:val="005269F1"/>
    <w:rsid w:val="00527F0E"/>
    <w:rsid w:val="00531CB3"/>
    <w:rsid w:val="005361FD"/>
    <w:rsid w:val="00546FA8"/>
    <w:rsid w:val="0055079E"/>
    <w:rsid w:val="00552204"/>
    <w:rsid w:val="0055476E"/>
    <w:rsid w:val="00562C1B"/>
    <w:rsid w:val="00564D09"/>
    <w:rsid w:val="005652C2"/>
    <w:rsid w:val="0056797E"/>
    <w:rsid w:val="00576793"/>
    <w:rsid w:val="00576AB6"/>
    <w:rsid w:val="00580EEB"/>
    <w:rsid w:val="00581F68"/>
    <w:rsid w:val="00587F5A"/>
    <w:rsid w:val="00591934"/>
    <w:rsid w:val="005940F4"/>
    <w:rsid w:val="00594491"/>
    <w:rsid w:val="005A5AEE"/>
    <w:rsid w:val="005A6E84"/>
    <w:rsid w:val="005C1D4D"/>
    <w:rsid w:val="005C2770"/>
    <w:rsid w:val="005C2948"/>
    <w:rsid w:val="005C36A1"/>
    <w:rsid w:val="005C4261"/>
    <w:rsid w:val="005D00B6"/>
    <w:rsid w:val="005D4AB6"/>
    <w:rsid w:val="005E1530"/>
    <w:rsid w:val="005E16F1"/>
    <w:rsid w:val="005E6E11"/>
    <w:rsid w:val="005E7BFB"/>
    <w:rsid w:val="005F2BA9"/>
    <w:rsid w:val="005F5DC9"/>
    <w:rsid w:val="00602F05"/>
    <w:rsid w:val="00607841"/>
    <w:rsid w:val="0061135C"/>
    <w:rsid w:val="00611D94"/>
    <w:rsid w:val="00614765"/>
    <w:rsid w:val="00614CCA"/>
    <w:rsid w:val="006164CB"/>
    <w:rsid w:val="006209A0"/>
    <w:rsid w:val="006210C9"/>
    <w:rsid w:val="00621232"/>
    <w:rsid w:val="00627A60"/>
    <w:rsid w:val="00634F53"/>
    <w:rsid w:val="0063781A"/>
    <w:rsid w:val="00640D13"/>
    <w:rsid w:val="00643886"/>
    <w:rsid w:val="006639CC"/>
    <w:rsid w:val="00665CC4"/>
    <w:rsid w:val="00666CD4"/>
    <w:rsid w:val="00667FAA"/>
    <w:rsid w:val="00672978"/>
    <w:rsid w:val="00680DBB"/>
    <w:rsid w:val="00687055"/>
    <w:rsid w:val="00691E11"/>
    <w:rsid w:val="00691E9D"/>
    <w:rsid w:val="00692C48"/>
    <w:rsid w:val="00693595"/>
    <w:rsid w:val="006A0D2F"/>
    <w:rsid w:val="006A1425"/>
    <w:rsid w:val="006A4C85"/>
    <w:rsid w:val="006A7E3C"/>
    <w:rsid w:val="006B0369"/>
    <w:rsid w:val="006B137E"/>
    <w:rsid w:val="006B6874"/>
    <w:rsid w:val="006B7D40"/>
    <w:rsid w:val="006C00D0"/>
    <w:rsid w:val="006C2804"/>
    <w:rsid w:val="006C42A9"/>
    <w:rsid w:val="006C7B18"/>
    <w:rsid w:val="006D1480"/>
    <w:rsid w:val="006D4037"/>
    <w:rsid w:val="006D486A"/>
    <w:rsid w:val="006E06D6"/>
    <w:rsid w:val="006E2E38"/>
    <w:rsid w:val="006E33CB"/>
    <w:rsid w:val="006E4D19"/>
    <w:rsid w:val="006F0F6F"/>
    <w:rsid w:val="006F1022"/>
    <w:rsid w:val="006F1040"/>
    <w:rsid w:val="006F7E0D"/>
    <w:rsid w:val="0070023B"/>
    <w:rsid w:val="007008DF"/>
    <w:rsid w:val="0070281E"/>
    <w:rsid w:val="0070310E"/>
    <w:rsid w:val="00707AAA"/>
    <w:rsid w:val="00707B31"/>
    <w:rsid w:val="00707D8C"/>
    <w:rsid w:val="007131FE"/>
    <w:rsid w:val="00720AFE"/>
    <w:rsid w:val="00720DA9"/>
    <w:rsid w:val="00723453"/>
    <w:rsid w:val="00724CCC"/>
    <w:rsid w:val="00726D7C"/>
    <w:rsid w:val="0072769E"/>
    <w:rsid w:val="0073615E"/>
    <w:rsid w:val="00737A5B"/>
    <w:rsid w:val="00737E47"/>
    <w:rsid w:val="00745B02"/>
    <w:rsid w:val="007506AD"/>
    <w:rsid w:val="0075377B"/>
    <w:rsid w:val="00754065"/>
    <w:rsid w:val="00763088"/>
    <w:rsid w:val="00763872"/>
    <w:rsid w:val="00766A81"/>
    <w:rsid w:val="00771AD1"/>
    <w:rsid w:val="007723EC"/>
    <w:rsid w:val="00772CC2"/>
    <w:rsid w:val="00773828"/>
    <w:rsid w:val="00773EB4"/>
    <w:rsid w:val="00777F28"/>
    <w:rsid w:val="007811FB"/>
    <w:rsid w:val="00781B15"/>
    <w:rsid w:val="00782638"/>
    <w:rsid w:val="00783120"/>
    <w:rsid w:val="00784B44"/>
    <w:rsid w:val="007909D5"/>
    <w:rsid w:val="00791E06"/>
    <w:rsid w:val="007947EF"/>
    <w:rsid w:val="007A1441"/>
    <w:rsid w:val="007A4E9C"/>
    <w:rsid w:val="007B37FF"/>
    <w:rsid w:val="007C181F"/>
    <w:rsid w:val="007C2D2A"/>
    <w:rsid w:val="007D14DE"/>
    <w:rsid w:val="007D1518"/>
    <w:rsid w:val="007D1FAE"/>
    <w:rsid w:val="007D3E6C"/>
    <w:rsid w:val="007D5091"/>
    <w:rsid w:val="007D6B00"/>
    <w:rsid w:val="007D70CD"/>
    <w:rsid w:val="007E2714"/>
    <w:rsid w:val="007E387F"/>
    <w:rsid w:val="007E3F58"/>
    <w:rsid w:val="007E5A86"/>
    <w:rsid w:val="007E7C69"/>
    <w:rsid w:val="007F094C"/>
    <w:rsid w:val="007F2BA0"/>
    <w:rsid w:val="00803899"/>
    <w:rsid w:val="0080562B"/>
    <w:rsid w:val="00807C28"/>
    <w:rsid w:val="00810AF1"/>
    <w:rsid w:val="0081167B"/>
    <w:rsid w:val="008216E2"/>
    <w:rsid w:val="008235B9"/>
    <w:rsid w:val="00830365"/>
    <w:rsid w:val="008310AB"/>
    <w:rsid w:val="00832774"/>
    <w:rsid w:val="0084164E"/>
    <w:rsid w:val="00842EB9"/>
    <w:rsid w:val="00843131"/>
    <w:rsid w:val="008444CA"/>
    <w:rsid w:val="008463D0"/>
    <w:rsid w:val="008465A7"/>
    <w:rsid w:val="0085578E"/>
    <w:rsid w:val="00857043"/>
    <w:rsid w:val="0086072E"/>
    <w:rsid w:val="008607F1"/>
    <w:rsid w:val="00866818"/>
    <w:rsid w:val="00870E8D"/>
    <w:rsid w:val="00875E29"/>
    <w:rsid w:val="00877DE0"/>
    <w:rsid w:val="00882A67"/>
    <w:rsid w:val="00885457"/>
    <w:rsid w:val="00886668"/>
    <w:rsid w:val="00890F49"/>
    <w:rsid w:val="008A51FB"/>
    <w:rsid w:val="008A74FA"/>
    <w:rsid w:val="008B4B54"/>
    <w:rsid w:val="008B78F0"/>
    <w:rsid w:val="008B7F1F"/>
    <w:rsid w:val="008C5D89"/>
    <w:rsid w:val="008D060A"/>
    <w:rsid w:val="008D4BD9"/>
    <w:rsid w:val="008D77E9"/>
    <w:rsid w:val="008E09CE"/>
    <w:rsid w:val="008E2203"/>
    <w:rsid w:val="008E78C4"/>
    <w:rsid w:val="008F5C4C"/>
    <w:rsid w:val="00903787"/>
    <w:rsid w:val="00907127"/>
    <w:rsid w:val="009113FB"/>
    <w:rsid w:val="00913F43"/>
    <w:rsid w:val="00915EB1"/>
    <w:rsid w:val="0091649B"/>
    <w:rsid w:val="009171BB"/>
    <w:rsid w:val="0092448D"/>
    <w:rsid w:val="00924693"/>
    <w:rsid w:val="0092582A"/>
    <w:rsid w:val="00941F60"/>
    <w:rsid w:val="009421D5"/>
    <w:rsid w:val="00943F79"/>
    <w:rsid w:val="00951493"/>
    <w:rsid w:val="00967AAC"/>
    <w:rsid w:val="00970B81"/>
    <w:rsid w:val="009742FF"/>
    <w:rsid w:val="00974E93"/>
    <w:rsid w:val="00980DA1"/>
    <w:rsid w:val="009831FD"/>
    <w:rsid w:val="009847FF"/>
    <w:rsid w:val="00986B2E"/>
    <w:rsid w:val="00987FF1"/>
    <w:rsid w:val="00992955"/>
    <w:rsid w:val="0099437F"/>
    <w:rsid w:val="00994967"/>
    <w:rsid w:val="00994ADD"/>
    <w:rsid w:val="009A1E1D"/>
    <w:rsid w:val="009A5EC2"/>
    <w:rsid w:val="009A6E41"/>
    <w:rsid w:val="009B0A91"/>
    <w:rsid w:val="009B644C"/>
    <w:rsid w:val="009B645D"/>
    <w:rsid w:val="009C5E7B"/>
    <w:rsid w:val="009D0835"/>
    <w:rsid w:val="009D11FE"/>
    <w:rsid w:val="009D2273"/>
    <w:rsid w:val="009D7C26"/>
    <w:rsid w:val="009E39E3"/>
    <w:rsid w:val="009E3DDD"/>
    <w:rsid w:val="009E4B71"/>
    <w:rsid w:val="009E7CF6"/>
    <w:rsid w:val="009F10F6"/>
    <w:rsid w:val="009F5BC3"/>
    <w:rsid w:val="009F7A5F"/>
    <w:rsid w:val="00A00E50"/>
    <w:rsid w:val="00A010D8"/>
    <w:rsid w:val="00A0426F"/>
    <w:rsid w:val="00A133B6"/>
    <w:rsid w:val="00A13F49"/>
    <w:rsid w:val="00A17149"/>
    <w:rsid w:val="00A2112D"/>
    <w:rsid w:val="00A22B38"/>
    <w:rsid w:val="00A23F7C"/>
    <w:rsid w:val="00A371B5"/>
    <w:rsid w:val="00A40740"/>
    <w:rsid w:val="00A40C45"/>
    <w:rsid w:val="00A4187B"/>
    <w:rsid w:val="00A423A9"/>
    <w:rsid w:val="00A42FF3"/>
    <w:rsid w:val="00A43FAC"/>
    <w:rsid w:val="00A44444"/>
    <w:rsid w:val="00A47085"/>
    <w:rsid w:val="00A475D6"/>
    <w:rsid w:val="00A50A6E"/>
    <w:rsid w:val="00A529F9"/>
    <w:rsid w:val="00A52C55"/>
    <w:rsid w:val="00A53564"/>
    <w:rsid w:val="00A55B3A"/>
    <w:rsid w:val="00A56D83"/>
    <w:rsid w:val="00A6013C"/>
    <w:rsid w:val="00A632C3"/>
    <w:rsid w:val="00A659B0"/>
    <w:rsid w:val="00A67EC4"/>
    <w:rsid w:val="00A73EB7"/>
    <w:rsid w:val="00A74ED1"/>
    <w:rsid w:val="00A82E66"/>
    <w:rsid w:val="00A83852"/>
    <w:rsid w:val="00A84052"/>
    <w:rsid w:val="00A85452"/>
    <w:rsid w:val="00A86F91"/>
    <w:rsid w:val="00A91400"/>
    <w:rsid w:val="00A93CF7"/>
    <w:rsid w:val="00AA032C"/>
    <w:rsid w:val="00AA0475"/>
    <w:rsid w:val="00AA0DA6"/>
    <w:rsid w:val="00AA19BB"/>
    <w:rsid w:val="00AA281D"/>
    <w:rsid w:val="00AA67EA"/>
    <w:rsid w:val="00AB241F"/>
    <w:rsid w:val="00AB5A00"/>
    <w:rsid w:val="00AC0B72"/>
    <w:rsid w:val="00AC1B58"/>
    <w:rsid w:val="00AC2B86"/>
    <w:rsid w:val="00AD054A"/>
    <w:rsid w:val="00AD2DEB"/>
    <w:rsid w:val="00AD3FB4"/>
    <w:rsid w:val="00AD7BE8"/>
    <w:rsid w:val="00AE095E"/>
    <w:rsid w:val="00AE6102"/>
    <w:rsid w:val="00AE75CB"/>
    <w:rsid w:val="00AF0AAA"/>
    <w:rsid w:val="00AF2C59"/>
    <w:rsid w:val="00AF765C"/>
    <w:rsid w:val="00B011F2"/>
    <w:rsid w:val="00B058DA"/>
    <w:rsid w:val="00B10FF4"/>
    <w:rsid w:val="00B1368B"/>
    <w:rsid w:val="00B20792"/>
    <w:rsid w:val="00B20F30"/>
    <w:rsid w:val="00B21E70"/>
    <w:rsid w:val="00B2271C"/>
    <w:rsid w:val="00B248CB"/>
    <w:rsid w:val="00B25C2A"/>
    <w:rsid w:val="00B2661D"/>
    <w:rsid w:val="00B32054"/>
    <w:rsid w:val="00B34929"/>
    <w:rsid w:val="00B363C2"/>
    <w:rsid w:val="00B36DE0"/>
    <w:rsid w:val="00B42BB4"/>
    <w:rsid w:val="00B451A7"/>
    <w:rsid w:val="00B45B55"/>
    <w:rsid w:val="00B46935"/>
    <w:rsid w:val="00B47AE8"/>
    <w:rsid w:val="00B47CFA"/>
    <w:rsid w:val="00B5069F"/>
    <w:rsid w:val="00B51E1D"/>
    <w:rsid w:val="00B545C0"/>
    <w:rsid w:val="00B56E8A"/>
    <w:rsid w:val="00B57890"/>
    <w:rsid w:val="00B6511D"/>
    <w:rsid w:val="00B6794B"/>
    <w:rsid w:val="00B72F34"/>
    <w:rsid w:val="00B743EA"/>
    <w:rsid w:val="00B74AE6"/>
    <w:rsid w:val="00B75BDD"/>
    <w:rsid w:val="00B76727"/>
    <w:rsid w:val="00B76BAB"/>
    <w:rsid w:val="00B8417E"/>
    <w:rsid w:val="00B862B0"/>
    <w:rsid w:val="00B91198"/>
    <w:rsid w:val="00B91758"/>
    <w:rsid w:val="00B96EA9"/>
    <w:rsid w:val="00BA292B"/>
    <w:rsid w:val="00BA2B84"/>
    <w:rsid w:val="00BA3CC6"/>
    <w:rsid w:val="00BA4564"/>
    <w:rsid w:val="00BA700C"/>
    <w:rsid w:val="00BB0B6E"/>
    <w:rsid w:val="00BB1CD2"/>
    <w:rsid w:val="00BC0A0D"/>
    <w:rsid w:val="00BC4415"/>
    <w:rsid w:val="00BC6ED3"/>
    <w:rsid w:val="00BD00C4"/>
    <w:rsid w:val="00BD3DB3"/>
    <w:rsid w:val="00BD65E0"/>
    <w:rsid w:val="00BD6B94"/>
    <w:rsid w:val="00BD6F31"/>
    <w:rsid w:val="00BD700C"/>
    <w:rsid w:val="00BD7A5A"/>
    <w:rsid w:val="00BF0532"/>
    <w:rsid w:val="00BF0EB8"/>
    <w:rsid w:val="00BF11FC"/>
    <w:rsid w:val="00BF3E13"/>
    <w:rsid w:val="00BF52BC"/>
    <w:rsid w:val="00BF6004"/>
    <w:rsid w:val="00BF6609"/>
    <w:rsid w:val="00C017C8"/>
    <w:rsid w:val="00C04B5B"/>
    <w:rsid w:val="00C04D35"/>
    <w:rsid w:val="00C04F6E"/>
    <w:rsid w:val="00C05ED1"/>
    <w:rsid w:val="00C1475C"/>
    <w:rsid w:val="00C15359"/>
    <w:rsid w:val="00C16DB4"/>
    <w:rsid w:val="00C20D4E"/>
    <w:rsid w:val="00C22DE7"/>
    <w:rsid w:val="00C2470E"/>
    <w:rsid w:val="00C32A76"/>
    <w:rsid w:val="00C32E88"/>
    <w:rsid w:val="00C3318D"/>
    <w:rsid w:val="00C35B40"/>
    <w:rsid w:val="00C41784"/>
    <w:rsid w:val="00C4193A"/>
    <w:rsid w:val="00C43F09"/>
    <w:rsid w:val="00C448D9"/>
    <w:rsid w:val="00C45697"/>
    <w:rsid w:val="00C47F27"/>
    <w:rsid w:val="00C51321"/>
    <w:rsid w:val="00C531E1"/>
    <w:rsid w:val="00C628B4"/>
    <w:rsid w:val="00C63A9C"/>
    <w:rsid w:val="00C64ECC"/>
    <w:rsid w:val="00C66C63"/>
    <w:rsid w:val="00C67112"/>
    <w:rsid w:val="00C70025"/>
    <w:rsid w:val="00C709B1"/>
    <w:rsid w:val="00C72FE7"/>
    <w:rsid w:val="00C75B11"/>
    <w:rsid w:val="00C77A5F"/>
    <w:rsid w:val="00C831BB"/>
    <w:rsid w:val="00C84C92"/>
    <w:rsid w:val="00C858FF"/>
    <w:rsid w:val="00C87571"/>
    <w:rsid w:val="00C938FB"/>
    <w:rsid w:val="00C93DDA"/>
    <w:rsid w:val="00C96DE3"/>
    <w:rsid w:val="00CA05D3"/>
    <w:rsid w:val="00CA6575"/>
    <w:rsid w:val="00CB47B3"/>
    <w:rsid w:val="00CB6191"/>
    <w:rsid w:val="00CB631D"/>
    <w:rsid w:val="00CC04D9"/>
    <w:rsid w:val="00CC10B1"/>
    <w:rsid w:val="00CC5490"/>
    <w:rsid w:val="00CC59BF"/>
    <w:rsid w:val="00CC7F08"/>
    <w:rsid w:val="00CD1C6F"/>
    <w:rsid w:val="00CD1E57"/>
    <w:rsid w:val="00CD2308"/>
    <w:rsid w:val="00CD30E6"/>
    <w:rsid w:val="00CD4DBF"/>
    <w:rsid w:val="00CD70C5"/>
    <w:rsid w:val="00CD75AE"/>
    <w:rsid w:val="00CE1661"/>
    <w:rsid w:val="00CE1ED3"/>
    <w:rsid w:val="00CE21A6"/>
    <w:rsid w:val="00CF1020"/>
    <w:rsid w:val="00CF220C"/>
    <w:rsid w:val="00CF3051"/>
    <w:rsid w:val="00CF3559"/>
    <w:rsid w:val="00CF36C5"/>
    <w:rsid w:val="00CF69A7"/>
    <w:rsid w:val="00CF705E"/>
    <w:rsid w:val="00D002DC"/>
    <w:rsid w:val="00D05E3D"/>
    <w:rsid w:val="00D13D10"/>
    <w:rsid w:val="00D152DE"/>
    <w:rsid w:val="00D27BB9"/>
    <w:rsid w:val="00D31756"/>
    <w:rsid w:val="00D3451E"/>
    <w:rsid w:val="00D35838"/>
    <w:rsid w:val="00D3632A"/>
    <w:rsid w:val="00D405F7"/>
    <w:rsid w:val="00D430B5"/>
    <w:rsid w:val="00D43B68"/>
    <w:rsid w:val="00D469C4"/>
    <w:rsid w:val="00D523D3"/>
    <w:rsid w:val="00D612A6"/>
    <w:rsid w:val="00D61426"/>
    <w:rsid w:val="00D62419"/>
    <w:rsid w:val="00D65AA9"/>
    <w:rsid w:val="00D65EC5"/>
    <w:rsid w:val="00D66E15"/>
    <w:rsid w:val="00D709B9"/>
    <w:rsid w:val="00D70C55"/>
    <w:rsid w:val="00D72003"/>
    <w:rsid w:val="00D74D2F"/>
    <w:rsid w:val="00D7539C"/>
    <w:rsid w:val="00D8145E"/>
    <w:rsid w:val="00D856CC"/>
    <w:rsid w:val="00D867A0"/>
    <w:rsid w:val="00D926B4"/>
    <w:rsid w:val="00D92B00"/>
    <w:rsid w:val="00D93AF4"/>
    <w:rsid w:val="00D95F81"/>
    <w:rsid w:val="00D969FE"/>
    <w:rsid w:val="00DB1E34"/>
    <w:rsid w:val="00DB25E2"/>
    <w:rsid w:val="00DB3D83"/>
    <w:rsid w:val="00DB3DA9"/>
    <w:rsid w:val="00DB4861"/>
    <w:rsid w:val="00DB58AE"/>
    <w:rsid w:val="00DB6396"/>
    <w:rsid w:val="00DC3570"/>
    <w:rsid w:val="00DC3D3D"/>
    <w:rsid w:val="00DC5FAE"/>
    <w:rsid w:val="00DD0071"/>
    <w:rsid w:val="00DD3DDB"/>
    <w:rsid w:val="00DE05A6"/>
    <w:rsid w:val="00DE1200"/>
    <w:rsid w:val="00DE4F60"/>
    <w:rsid w:val="00DF016C"/>
    <w:rsid w:val="00DF3F1E"/>
    <w:rsid w:val="00DF4268"/>
    <w:rsid w:val="00DF7C57"/>
    <w:rsid w:val="00E06C68"/>
    <w:rsid w:val="00E1319C"/>
    <w:rsid w:val="00E155E6"/>
    <w:rsid w:val="00E21177"/>
    <w:rsid w:val="00E2138D"/>
    <w:rsid w:val="00E23A87"/>
    <w:rsid w:val="00E3318A"/>
    <w:rsid w:val="00E33877"/>
    <w:rsid w:val="00E3707E"/>
    <w:rsid w:val="00E40349"/>
    <w:rsid w:val="00E43D20"/>
    <w:rsid w:val="00E44450"/>
    <w:rsid w:val="00E44FA7"/>
    <w:rsid w:val="00E5555C"/>
    <w:rsid w:val="00E60DC6"/>
    <w:rsid w:val="00E6594B"/>
    <w:rsid w:val="00E74662"/>
    <w:rsid w:val="00E74CBF"/>
    <w:rsid w:val="00E75D70"/>
    <w:rsid w:val="00E767F9"/>
    <w:rsid w:val="00E83F98"/>
    <w:rsid w:val="00E85706"/>
    <w:rsid w:val="00E943A1"/>
    <w:rsid w:val="00E9712F"/>
    <w:rsid w:val="00EA5038"/>
    <w:rsid w:val="00EA600F"/>
    <w:rsid w:val="00EB21AB"/>
    <w:rsid w:val="00EB3A19"/>
    <w:rsid w:val="00EB4EED"/>
    <w:rsid w:val="00EC3EBD"/>
    <w:rsid w:val="00ED073D"/>
    <w:rsid w:val="00ED2773"/>
    <w:rsid w:val="00ED44D2"/>
    <w:rsid w:val="00ED46D8"/>
    <w:rsid w:val="00ED5323"/>
    <w:rsid w:val="00ED6E2A"/>
    <w:rsid w:val="00EE4BD4"/>
    <w:rsid w:val="00EE5538"/>
    <w:rsid w:val="00EF1E39"/>
    <w:rsid w:val="00EF6858"/>
    <w:rsid w:val="00EF74F6"/>
    <w:rsid w:val="00F0188F"/>
    <w:rsid w:val="00F01F97"/>
    <w:rsid w:val="00F07B1D"/>
    <w:rsid w:val="00F15A06"/>
    <w:rsid w:val="00F16192"/>
    <w:rsid w:val="00F179EE"/>
    <w:rsid w:val="00F17C13"/>
    <w:rsid w:val="00F25AA8"/>
    <w:rsid w:val="00F273D1"/>
    <w:rsid w:val="00F30D81"/>
    <w:rsid w:val="00F3101B"/>
    <w:rsid w:val="00F35777"/>
    <w:rsid w:val="00F35AE6"/>
    <w:rsid w:val="00F367AD"/>
    <w:rsid w:val="00F44959"/>
    <w:rsid w:val="00F51140"/>
    <w:rsid w:val="00F51BFD"/>
    <w:rsid w:val="00F51F13"/>
    <w:rsid w:val="00F54BAE"/>
    <w:rsid w:val="00F6103C"/>
    <w:rsid w:val="00F61950"/>
    <w:rsid w:val="00F7008A"/>
    <w:rsid w:val="00F7345B"/>
    <w:rsid w:val="00F7413A"/>
    <w:rsid w:val="00F7479F"/>
    <w:rsid w:val="00F74AB3"/>
    <w:rsid w:val="00F75D55"/>
    <w:rsid w:val="00F80F26"/>
    <w:rsid w:val="00F81E63"/>
    <w:rsid w:val="00F82393"/>
    <w:rsid w:val="00F828FA"/>
    <w:rsid w:val="00F84E77"/>
    <w:rsid w:val="00F922FB"/>
    <w:rsid w:val="00F93A72"/>
    <w:rsid w:val="00F95677"/>
    <w:rsid w:val="00FA11D3"/>
    <w:rsid w:val="00FA60CC"/>
    <w:rsid w:val="00FA7F43"/>
    <w:rsid w:val="00FB75F5"/>
    <w:rsid w:val="00FB7F9F"/>
    <w:rsid w:val="00FC2297"/>
    <w:rsid w:val="00FC50F6"/>
    <w:rsid w:val="00FC536C"/>
    <w:rsid w:val="00FD2E7D"/>
    <w:rsid w:val="00FD364F"/>
    <w:rsid w:val="00FD483C"/>
    <w:rsid w:val="00FE1DCB"/>
    <w:rsid w:val="00FE2E45"/>
    <w:rsid w:val="00FE5F71"/>
    <w:rsid w:val="00FF1B82"/>
    <w:rsid w:val="00FF6D00"/>
    <w:rsid w:val="00FF78F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3287A68"/>
  <w15:chartTrackingRefBased/>
  <w15:docId w15:val="{C1A3094D-B1B0-48E9-89C9-2979A597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B2C"/>
    <w:pPr>
      <w:autoSpaceDE w:val="0"/>
      <w:autoSpaceDN w:val="0"/>
      <w:adjustRightInd w:val="0"/>
    </w:pPr>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712C"/>
    <w:pPr>
      <w:spacing w:before="100" w:beforeAutospacing="1" w:after="100" w:afterAutospacing="1"/>
    </w:pPr>
  </w:style>
  <w:style w:type="character" w:styleId="Strong">
    <w:name w:val="Strong"/>
    <w:qFormat/>
    <w:rsid w:val="000E712C"/>
    <w:rPr>
      <w:b/>
      <w:bCs/>
    </w:rPr>
  </w:style>
  <w:style w:type="character" w:styleId="Hyperlink">
    <w:name w:val="Hyperlink"/>
    <w:rsid w:val="000E712C"/>
    <w:rPr>
      <w:color w:val="0000FF"/>
      <w:u w:val="single"/>
    </w:rPr>
  </w:style>
  <w:style w:type="character" w:styleId="FollowedHyperlink">
    <w:name w:val="FollowedHyperlink"/>
    <w:rsid w:val="000E712C"/>
    <w:rPr>
      <w:color w:val="0000FF"/>
      <w:u w:val="single"/>
    </w:rPr>
  </w:style>
  <w:style w:type="character" w:styleId="Emphasis">
    <w:name w:val="Emphasis"/>
    <w:qFormat/>
    <w:rsid w:val="000E712C"/>
    <w:rPr>
      <w:i/>
      <w:iCs/>
    </w:rPr>
  </w:style>
  <w:style w:type="paragraph" w:customStyle="1" w:styleId="Level1">
    <w:name w:val="Level 1"/>
    <w:rsid w:val="00057B2C"/>
    <w:pPr>
      <w:autoSpaceDE w:val="0"/>
      <w:autoSpaceDN w:val="0"/>
      <w:adjustRightInd w:val="0"/>
      <w:ind w:left="720"/>
    </w:pPr>
    <w:rPr>
      <w:rFonts w:ascii="Courier" w:hAnsi="Courier"/>
      <w:sz w:val="24"/>
      <w:szCs w:val="24"/>
      <w:lang w:val="en-US" w:eastAsia="en-US"/>
    </w:rPr>
  </w:style>
  <w:style w:type="paragraph" w:customStyle="1" w:styleId="Level5">
    <w:name w:val="Level 5"/>
    <w:rsid w:val="00057B2C"/>
    <w:pPr>
      <w:autoSpaceDE w:val="0"/>
      <w:autoSpaceDN w:val="0"/>
      <w:adjustRightInd w:val="0"/>
      <w:ind w:left="3600"/>
    </w:pPr>
    <w:rPr>
      <w:rFonts w:ascii="Courier" w:hAnsi="Courier"/>
      <w:sz w:val="24"/>
      <w:szCs w:val="24"/>
      <w:lang w:val="en-US" w:eastAsia="en-US"/>
    </w:rPr>
  </w:style>
  <w:style w:type="paragraph" w:customStyle="1" w:styleId="Level6">
    <w:name w:val="Level 6"/>
    <w:rsid w:val="00057B2C"/>
    <w:pPr>
      <w:autoSpaceDE w:val="0"/>
      <w:autoSpaceDN w:val="0"/>
      <w:adjustRightInd w:val="0"/>
      <w:ind w:left="4320"/>
    </w:pPr>
    <w:rPr>
      <w:rFonts w:ascii="Courier" w:hAnsi="Courier"/>
      <w:sz w:val="24"/>
      <w:szCs w:val="24"/>
      <w:lang w:val="en-US" w:eastAsia="en-US"/>
    </w:rPr>
  </w:style>
  <w:style w:type="paragraph" w:customStyle="1" w:styleId="Level7">
    <w:name w:val="Level 7"/>
    <w:rsid w:val="00057B2C"/>
    <w:pPr>
      <w:autoSpaceDE w:val="0"/>
      <w:autoSpaceDN w:val="0"/>
      <w:adjustRightInd w:val="0"/>
      <w:ind w:left="5040"/>
    </w:pPr>
    <w:rPr>
      <w:rFonts w:ascii="Courier" w:hAnsi="Courier"/>
      <w:sz w:val="24"/>
      <w:szCs w:val="24"/>
      <w:lang w:val="en-US" w:eastAsia="en-US"/>
    </w:rPr>
  </w:style>
  <w:style w:type="character" w:customStyle="1" w:styleId="QuickFormat1">
    <w:name w:val="QuickFormat1"/>
    <w:rsid w:val="00057B2C"/>
    <w:rPr>
      <w:rFonts w:ascii="Courier New" w:hAnsi="Courier New" w:cs="Courier New"/>
    </w:rPr>
  </w:style>
  <w:style w:type="character" w:customStyle="1" w:styleId="QuickFormat2">
    <w:name w:val="QuickFormat2"/>
    <w:rsid w:val="00057B2C"/>
    <w:rPr>
      <w:rFonts w:ascii="Courier New" w:hAnsi="Courier New" w:cs="Courier New"/>
    </w:rPr>
  </w:style>
  <w:style w:type="character" w:customStyle="1" w:styleId="SYSHYPERTEXT">
    <w:name w:val="SYS_HYPERTEXT"/>
    <w:rsid w:val="00057B2C"/>
    <w:rPr>
      <w:color w:val="0000FF"/>
      <w:u w:val="single"/>
    </w:rPr>
  </w:style>
  <w:style w:type="character" w:styleId="CommentReference">
    <w:name w:val="annotation reference"/>
    <w:semiHidden/>
    <w:rsid w:val="001D7D9E"/>
    <w:rPr>
      <w:sz w:val="16"/>
      <w:szCs w:val="16"/>
    </w:rPr>
  </w:style>
  <w:style w:type="paragraph" w:styleId="CommentText">
    <w:name w:val="annotation text"/>
    <w:basedOn w:val="Normal"/>
    <w:semiHidden/>
    <w:rsid w:val="001D7D9E"/>
  </w:style>
  <w:style w:type="paragraph" w:styleId="CommentSubject">
    <w:name w:val="annotation subject"/>
    <w:basedOn w:val="CommentText"/>
    <w:next w:val="CommentText"/>
    <w:semiHidden/>
    <w:rsid w:val="001D7D9E"/>
    <w:rPr>
      <w:b/>
      <w:bCs/>
    </w:rPr>
  </w:style>
  <w:style w:type="paragraph" w:styleId="BalloonText">
    <w:name w:val="Balloon Text"/>
    <w:basedOn w:val="Normal"/>
    <w:semiHidden/>
    <w:rsid w:val="001D7D9E"/>
    <w:rPr>
      <w:rFonts w:ascii="Tahoma" w:hAnsi="Tahoma" w:cs="Tahoma"/>
      <w:sz w:val="16"/>
      <w:szCs w:val="16"/>
    </w:rPr>
  </w:style>
  <w:style w:type="character" w:customStyle="1" w:styleId="defaultlabelstyle6">
    <w:name w:val="defaultlabelstyle6"/>
    <w:rsid w:val="005D4AB6"/>
    <w:rPr>
      <w:rFonts w:ascii="Verdana" w:hAnsi="Verdana" w:hint="default"/>
      <w:color w:val="333333"/>
      <w:sz w:val="18"/>
      <w:szCs w:val="18"/>
    </w:rPr>
  </w:style>
  <w:style w:type="table" w:styleId="TableGrid">
    <w:name w:val="Table Grid"/>
    <w:basedOn w:val="TableNormal"/>
    <w:rsid w:val="00C72FE7"/>
    <w:pPr>
      <w:jc w:val="both"/>
    </w:pPr>
    <w:rPr>
      <w:rFonts w:ascii="New York" w:hAnsi="New York"/>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4C95"/>
    <w:pPr>
      <w:widowControl w:val="0"/>
      <w:autoSpaceDE w:val="0"/>
      <w:autoSpaceDN w:val="0"/>
      <w:adjustRightInd w:val="0"/>
    </w:pPr>
    <w:rPr>
      <w:rFonts w:cs="Courier Std"/>
      <w:color w:val="000000"/>
      <w:sz w:val="24"/>
      <w:szCs w:val="24"/>
      <w:lang w:val="en-US" w:eastAsia="en-US"/>
    </w:rPr>
  </w:style>
  <w:style w:type="paragraph" w:customStyle="1" w:styleId="CM17">
    <w:name w:val="CM17"/>
    <w:basedOn w:val="Default"/>
    <w:next w:val="Default"/>
    <w:rsid w:val="00254C95"/>
    <w:pPr>
      <w:spacing w:after="758"/>
    </w:pPr>
    <w:rPr>
      <w:rFonts w:cs="Times New Roman"/>
      <w:color w:val="auto"/>
    </w:rPr>
  </w:style>
  <w:style w:type="paragraph" w:customStyle="1" w:styleId="CM15">
    <w:name w:val="CM15"/>
    <w:basedOn w:val="Default"/>
    <w:next w:val="Default"/>
    <w:rsid w:val="00254C95"/>
    <w:pPr>
      <w:spacing w:after="250"/>
    </w:pPr>
    <w:rPr>
      <w:rFonts w:cs="Times New Roman"/>
      <w:color w:val="auto"/>
    </w:rPr>
  </w:style>
  <w:style w:type="paragraph" w:customStyle="1" w:styleId="CM18">
    <w:name w:val="CM18"/>
    <w:basedOn w:val="Default"/>
    <w:next w:val="Default"/>
    <w:rsid w:val="00254C95"/>
    <w:pPr>
      <w:spacing w:after="1273"/>
    </w:pPr>
    <w:rPr>
      <w:rFonts w:cs="Times New Roman"/>
      <w:color w:val="auto"/>
    </w:rPr>
  </w:style>
  <w:style w:type="paragraph" w:styleId="FootnoteText">
    <w:name w:val="footnote text"/>
    <w:basedOn w:val="Normal"/>
    <w:link w:val="FootnoteTextChar"/>
    <w:rsid w:val="00254C95"/>
    <w:pPr>
      <w:autoSpaceDE/>
      <w:autoSpaceDN/>
      <w:adjustRightInd/>
    </w:pPr>
    <w:rPr>
      <w:sz w:val="20"/>
      <w:szCs w:val="20"/>
    </w:rPr>
  </w:style>
  <w:style w:type="character" w:customStyle="1" w:styleId="FootnoteTextChar">
    <w:name w:val="Footnote Text Char"/>
    <w:link w:val="FootnoteText"/>
    <w:rsid w:val="00254C95"/>
    <w:rPr>
      <w:lang w:val="en-US" w:eastAsia="en-US"/>
    </w:rPr>
  </w:style>
  <w:style w:type="character" w:styleId="FootnoteReference">
    <w:name w:val="footnote reference"/>
    <w:rsid w:val="00254C95"/>
    <w:rPr>
      <w:vertAlign w:val="superscript"/>
    </w:rPr>
  </w:style>
  <w:style w:type="paragraph" w:customStyle="1" w:styleId="CM16">
    <w:name w:val="CM16"/>
    <w:basedOn w:val="Default"/>
    <w:next w:val="Default"/>
    <w:rsid w:val="002B62AF"/>
    <w:pPr>
      <w:spacing w:after="505"/>
    </w:pPr>
    <w:rPr>
      <w:rFonts w:cs="Times New Roman"/>
      <w:color w:val="auto"/>
    </w:rPr>
  </w:style>
  <w:style w:type="paragraph" w:customStyle="1" w:styleId="CM21">
    <w:name w:val="CM21"/>
    <w:basedOn w:val="Default"/>
    <w:next w:val="Default"/>
    <w:rsid w:val="002B62AF"/>
    <w:pPr>
      <w:spacing w:after="358"/>
    </w:pPr>
    <w:rPr>
      <w:rFonts w:cs="Times New Roman"/>
      <w:color w:val="auto"/>
    </w:rPr>
  </w:style>
  <w:style w:type="paragraph" w:customStyle="1" w:styleId="CM22">
    <w:name w:val="CM22"/>
    <w:basedOn w:val="Default"/>
    <w:next w:val="Default"/>
    <w:rsid w:val="002B62AF"/>
    <w:pPr>
      <w:spacing w:after="625"/>
    </w:pPr>
    <w:rPr>
      <w:rFonts w:cs="Times New Roman"/>
      <w:color w:val="auto"/>
    </w:rPr>
  </w:style>
  <w:style w:type="paragraph" w:customStyle="1" w:styleId="Table">
    <w:name w:val="Table"/>
    <w:basedOn w:val="Caption"/>
    <w:rsid w:val="002B62AF"/>
    <w:pPr>
      <w:autoSpaceDE/>
      <w:autoSpaceDN/>
      <w:adjustRightInd/>
      <w:jc w:val="center"/>
    </w:pPr>
    <w:rPr>
      <w:sz w:val="24"/>
    </w:rPr>
  </w:style>
  <w:style w:type="paragraph" w:styleId="Caption">
    <w:name w:val="caption"/>
    <w:basedOn w:val="Normal"/>
    <w:next w:val="Normal"/>
    <w:semiHidden/>
    <w:unhideWhenUsed/>
    <w:qFormat/>
    <w:rsid w:val="002B62AF"/>
    <w:rPr>
      <w:b/>
      <w:bCs/>
      <w:sz w:val="20"/>
      <w:szCs w:val="20"/>
    </w:rPr>
  </w:style>
  <w:style w:type="paragraph" w:customStyle="1" w:styleId="CM6">
    <w:name w:val="CM6"/>
    <w:basedOn w:val="Default"/>
    <w:next w:val="Default"/>
    <w:rsid w:val="002B62AF"/>
    <w:pPr>
      <w:spacing w:line="253" w:lineRule="atLeast"/>
    </w:pPr>
    <w:rPr>
      <w:rFonts w:cs="Times New Roman"/>
      <w:color w:val="auto"/>
    </w:rPr>
  </w:style>
  <w:style w:type="paragraph" w:customStyle="1" w:styleId="CM20">
    <w:name w:val="CM20"/>
    <w:basedOn w:val="Default"/>
    <w:next w:val="Default"/>
    <w:rsid w:val="002B62AF"/>
    <w:pPr>
      <w:spacing w:after="1023"/>
    </w:pPr>
    <w:rPr>
      <w:rFonts w:cs="Times New Roman"/>
      <w:color w:val="auto"/>
    </w:rPr>
  </w:style>
  <w:style w:type="paragraph" w:customStyle="1" w:styleId="CM11">
    <w:name w:val="CM11"/>
    <w:basedOn w:val="Default"/>
    <w:next w:val="Default"/>
    <w:rsid w:val="00F80F26"/>
    <w:pPr>
      <w:spacing w:line="251" w:lineRule="atLeast"/>
    </w:pPr>
    <w:rPr>
      <w:rFonts w:cs="Times New Roman"/>
      <w:color w:val="auto"/>
    </w:rPr>
  </w:style>
  <w:style w:type="paragraph" w:customStyle="1" w:styleId="Style5">
    <w:name w:val="Style 5"/>
    <w:basedOn w:val="Normal"/>
    <w:rsid w:val="00627A60"/>
    <w:pPr>
      <w:widowControl w:val="0"/>
    </w:pPr>
  </w:style>
  <w:style w:type="paragraph" w:customStyle="1" w:styleId="Style6">
    <w:name w:val="Style 6"/>
    <w:basedOn w:val="Normal"/>
    <w:rsid w:val="00627A60"/>
    <w:pPr>
      <w:widowControl w:val="0"/>
      <w:adjustRightInd/>
      <w:jc w:val="both"/>
    </w:pPr>
  </w:style>
  <w:style w:type="character" w:customStyle="1" w:styleId="WPHyperlink">
    <w:name w:val="WP_Hyperlink"/>
    <w:rsid w:val="004340BE"/>
    <w:rPr>
      <w:color w:val="0000FF"/>
      <w:u w:val="single"/>
    </w:rPr>
  </w:style>
  <w:style w:type="paragraph" w:customStyle="1" w:styleId="level10">
    <w:name w:val="_level1"/>
    <w:basedOn w:val="Normal"/>
    <w:rsid w:val="002C4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Cs w:val="20"/>
      <w:lang w:eastAsia="es-PR"/>
    </w:rPr>
  </w:style>
  <w:style w:type="paragraph" w:styleId="Header">
    <w:name w:val="header"/>
    <w:basedOn w:val="Normal"/>
    <w:link w:val="HeaderChar"/>
    <w:uiPriority w:val="99"/>
    <w:rsid w:val="002C427B"/>
    <w:pPr>
      <w:tabs>
        <w:tab w:val="center" w:pos="4680"/>
        <w:tab w:val="right" w:pos="9360"/>
      </w:tabs>
    </w:pPr>
  </w:style>
  <w:style w:type="character" w:customStyle="1" w:styleId="HeaderChar">
    <w:name w:val="Header Char"/>
    <w:link w:val="Header"/>
    <w:uiPriority w:val="99"/>
    <w:rsid w:val="002C427B"/>
    <w:rPr>
      <w:sz w:val="24"/>
      <w:szCs w:val="24"/>
      <w:lang w:val="en-US" w:eastAsia="en-US"/>
    </w:rPr>
  </w:style>
  <w:style w:type="paragraph" w:styleId="Footer">
    <w:name w:val="footer"/>
    <w:basedOn w:val="Normal"/>
    <w:link w:val="FooterChar"/>
    <w:uiPriority w:val="99"/>
    <w:qFormat/>
    <w:rsid w:val="002C427B"/>
    <w:pPr>
      <w:tabs>
        <w:tab w:val="center" w:pos="4680"/>
        <w:tab w:val="right" w:pos="9360"/>
      </w:tabs>
    </w:pPr>
  </w:style>
  <w:style w:type="character" w:customStyle="1" w:styleId="FooterChar">
    <w:name w:val="Footer Char"/>
    <w:link w:val="Footer"/>
    <w:uiPriority w:val="99"/>
    <w:rsid w:val="002C427B"/>
    <w:rPr>
      <w:sz w:val="24"/>
      <w:szCs w:val="24"/>
      <w:lang w:val="en-US" w:eastAsia="en-US"/>
    </w:rPr>
  </w:style>
  <w:style w:type="paragraph" w:styleId="NoSpacing">
    <w:name w:val="No Spacing"/>
    <w:uiPriority w:val="1"/>
    <w:qFormat/>
    <w:rsid w:val="00B32054"/>
    <w:rPr>
      <w:rFonts w:ascii="Calibri" w:eastAsia="Calibri" w:hAnsi="Calibri"/>
      <w:color w:val="44546A"/>
      <w:lang w:val="en-US" w:eastAsia="en-US"/>
    </w:rPr>
  </w:style>
  <w:style w:type="table" w:styleId="TableClassic1">
    <w:name w:val="Table Classic 1"/>
    <w:basedOn w:val="TableNormal"/>
    <w:rsid w:val="00B8417E"/>
    <w:pPr>
      <w:widowControl w:val="0"/>
      <w:autoSpaceDE w:val="0"/>
      <w:autoSpaceDN w:val="0"/>
      <w:adjustRightInd w:val="0"/>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AA0475"/>
    <w:pPr>
      <w:ind w:left="720"/>
      <w:contextualSpacing/>
    </w:pPr>
  </w:style>
  <w:style w:type="paragraph" w:customStyle="1" w:styleId="GroupWiseView">
    <w:name w:val="GroupWiseView"/>
    <w:basedOn w:val="Normal"/>
    <w:rsid w:val="003C428E"/>
    <w:pPr>
      <w:adjustRightInd/>
    </w:pPr>
    <w:rPr>
      <w:rFonts w:ascii="Tahoma" w:eastAsiaTheme="minorHAnsi" w:hAnsi="Tahoma" w:cs="Tahoma"/>
      <w:sz w:val="16"/>
      <w:szCs w:val="16"/>
    </w:rPr>
  </w:style>
  <w:style w:type="table" w:customStyle="1" w:styleId="TableGrid1">
    <w:name w:val="Table Grid1"/>
    <w:basedOn w:val="TableNormal"/>
    <w:next w:val="TableGrid"/>
    <w:uiPriority w:val="39"/>
    <w:rsid w:val="00ED46D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46D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155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5193">
      <w:bodyDiv w:val="1"/>
      <w:marLeft w:val="0"/>
      <w:marRight w:val="0"/>
      <w:marTop w:val="0"/>
      <w:marBottom w:val="0"/>
      <w:divBdr>
        <w:top w:val="none" w:sz="0" w:space="0" w:color="auto"/>
        <w:left w:val="none" w:sz="0" w:space="0" w:color="auto"/>
        <w:bottom w:val="none" w:sz="0" w:space="0" w:color="auto"/>
        <w:right w:val="none" w:sz="0" w:space="0" w:color="auto"/>
      </w:divBdr>
    </w:div>
    <w:div w:id="371805278">
      <w:bodyDiv w:val="1"/>
      <w:marLeft w:val="0"/>
      <w:marRight w:val="0"/>
      <w:marTop w:val="0"/>
      <w:marBottom w:val="0"/>
      <w:divBdr>
        <w:top w:val="none" w:sz="0" w:space="0" w:color="auto"/>
        <w:left w:val="none" w:sz="0" w:space="0" w:color="auto"/>
        <w:bottom w:val="none" w:sz="0" w:space="0" w:color="auto"/>
        <w:right w:val="none" w:sz="0" w:space="0" w:color="auto"/>
      </w:divBdr>
    </w:div>
    <w:div w:id="811213942">
      <w:bodyDiv w:val="1"/>
      <w:marLeft w:val="0"/>
      <w:marRight w:val="0"/>
      <w:marTop w:val="0"/>
      <w:marBottom w:val="0"/>
      <w:divBdr>
        <w:top w:val="none" w:sz="0" w:space="0" w:color="auto"/>
        <w:left w:val="none" w:sz="0" w:space="0" w:color="auto"/>
        <w:bottom w:val="none" w:sz="0" w:space="0" w:color="auto"/>
        <w:right w:val="none" w:sz="0" w:space="0" w:color="auto"/>
      </w:divBdr>
    </w:div>
    <w:div w:id="834035476">
      <w:bodyDiv w:val="1"/>
      <w:marLeft w:val="0"/>
      <w:marRight w:val="0"/>
      <w:marTop w:val="0"/>
      <w:marBottom w:val="0"/>
      <w:divBdr>
        <w:top w:val="none" w:sz="0" w:space="0" w:color="auto"/>
        <w:left w:val="none" w:sz="0" w:space="0" w:color="auto"/>
        <w:bottom w:val="none" w:sz="0" w:space="0" w:color="auto"/>
        <w:right w:val="none" w:sz="0" w:space="0" w:color="auto"/>
      </w:divBdr>
    </w:div>
    <w:div w:id="939222584">
      <w:bodyDiv w:val="1"/>
      <w:marLeft w:val="0"/>
      <w:marRight w:val="0"/>
      <w:marTop w:val="0"/>
      <w:marBottom w:val="0"/>
      <w:divBdr>
        <w:top w:val="none" w:sz="0" w:space="0" w:color="auto"/>
        <w:left w:val="none" w:sz="0" w:space="0" w:color="auto"/>
        <w:bottom w:val="none" w:sz="0" w:space="0" w:color="auto"/>
        <w:right w:val="none" w:sz="0" w:space="0" w:color="auto"/>
      </w:divBdr>
    </w:div>
    <w:div w:id="943656733">
      <w:bodyDiv w:val="1"/>
      <w:marLeft w:val="0"/>
      <w:marRight w:val="0"/>
      <w:marTop w:val="0"/>
      <w:marBottom w:val="0"/>
      <w:divBdr>
        <w:top w:val="none" w:sz="0" w:space="0" w:color="auto"/>
        <w:left w:val="none" w:sz="0" w:space="0" w:color="auto"/>
        <w:bottom w:val="none" w:sz="0" w:space="0" w:color="auto"/>
        <w:right w:val="none" w:sz="0" w:space="0" w:color="auto"/>
      </w:divBdr>
    </w:div>
    <w:div w:id="960189064">
      <w:bodyDiv w:val="1"/>
      <w:marLeft w:val="0"/>
      <w:marRight w:val="0"/>
      <w:marTop w:val="0"/>
      <w:marBottom w:val="0"/>
      <w:divBdr>
        <w:top w:val="none" w:sz="0" w:space="0" w:color="auto"/>
        <w:left w:val="none" w:sz="0" w:space="0" w:color="auto"/>
        <w:bottom w:val="none" w:sz="0" w:space="0" w:color="auto"/>
        <w:right w:val="none" w:sz="0" w:space="0" w:color="auto"/>
      </w:divBdr>
    </w:div>
    <w:div w:id="962925233">
      <w:bodyDiv w:val="1"/>
      <w:marLeft w:val="0"/>
      <w:marRight w:val="0"/>
      <w:marTop w:val="0"/>
      <w:marBottom w:val="0"/>
      <w:divBdr>
        <w:top w:val="none" w:sz="0" w:space="0" w:color="auto"/>
        <w:left w:val="none" w:sz="0" w:space="0" w:color="auto"/>
        <w:bottom w:val="none" w:sz="0" w:space="0" w:color="auto"/>
        <w:right w:val="none" w:sz="0" w:space="0" w:color="auto"/>
      </w:divBdr>
    </w:div>
    <w:div w:id="1203981703">
      <w:bodyDiv w:val="1"/>
      <w:marLeft w:val="0"/>
      <w:marRight w:val="0"/>
      <w:marTop w:val="0"/>
      <w:marBottom w:val="0"/>
      <w:divBdr>
        <w:top w:val="none" w:sz="0" w:space="0" w:color="auto"/>
        <w:left w:val="none" w:sz="0" w:space="0" w:color="auto"/>
        <w:bottom w:val="none" w:sz="0" w:space="0" w:color="auto"/>
        <w:right w:val="none" w:sz="0" w:space="0" w:color="auto"/>
      </w:divBdr>
    </w:div>
    <w:div w:id="1257447144">
      <w:bodyDiv w:val="1"/>
      <w:marLeft w:val="0"/>
      <w:marRight w:val="0"/>
      <w:marTop w:val="0"/>
      <w:marBottom w:val="0"/>
      <w:divBdr>
        <w:top w:val="none" w:sz="0" w:space="0" w:color="auto"/>
        <w:left w:val="none" w:sz="0" w:space="0" w:color="auto"/>
        <w:bottom w:val="none" w:sz="0" w:space="0" w:color="auto"/>
        <w:right w:val="none" w:sz="0" w:space="0" w:color="auto"/>
      </w:divBdr>
    </w:div>
    <w:div w:id="1357998951">
      <w:bodyDiv w:val="1"/>
      <w:marLeft w:val="0"/>
      <w:marRight w:val="0"/>
      <w:marTop w:val="0"/>
      <w:marBottom w:val="0"/>
      <w:divBdr>
        <w:top w:val="none" w:sz="0" w:space="0" w:color="auto"/>
        <w:left w:val="none" w:sz="0" w:space="0" w:color="auto"/>
        <w:bottom w:val="none" w:sz="0" w:space="0" w:color="auto"/>
        <w:right w:val="none" w:sz="0" w:space="0" w:color="auto"/>
      </w:divBdr>
    </w:div>
    <w:div w:id="1837770737">
      <w:bodyDiv w:val="1"/>
      <w:marLeft w:val="0"/>
      <w:marRight w:val="0"/>
      <w:marTop w:val="0"/>
      <w:marBottom w:val="0"/>
      <w:divBdr>
        <w:top w:val="none" w:sz="0" w:space="0" w:color="auto"/>
        <w:left w:val="none" w:sz="0" w:space="0" w:color="auto"/>
        <w:bottom w:val="none" w:sz="0" w:space="0" w:color="auto"/>
        <w:right w:val="none" w:sz="0" w:space="0" w:color="auto"/>
      </w:divBdr>
    </w:div>
    <w:div w:id="18548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a.gov/otaq/verify/basicinfo.htm" TargetMode="External"/><Relationship Id="rId18" Type="http://schemas.openxmlformats.org/officeDocument/2006/relationships/hyperlink" Target="http://www.bls.gov/oes/current/naics4_333600.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pm.gov/policy-data-oversight/pay-leave/salaries-wages/salary-tables/14Tables/exec/html/EX.aspx" TargetMode="External"/><Relationship Id="rId7" Type="http://schemas.openxmlformats.org/officeDocument/2006/relationships/endnotes" Target="endnotes.xml"/><Relationship Id="rId12" Type="http://schemas.openxmlformats.org/officeDocument/2006/relationships/hyperlink" Target="http://www.epa.gov/otaq/fees.htm" TargetMode="External"/><Relationship Id="rId17" Type="http://schemas.openxmlformats.org/officeDocument/2006/relationships/hyperlink" Target="http://www.epa.gov/otaq/certdata.htm" TargetMode="External"/><Relationship Id="rId25"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hyperlink" Target="mailto:TPEM-CI@epa.gov" TargetMode="External"/><Relationship Id="rId20" Type="http://schemas.openxmlformats.org/officeDocument/2006/relationships/hyperlink" Target="http://www.opm.gov/policy-data-oversight/pay-leave/salaries-wages/salary-tables/14Tables/html/DCB.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y.gov" TargetMode="External"/><Relationship Id="rId24"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hyperlink" Target="http://www.epa.gov/otaq/certdat2.htm" TargetMode="External"/><Relationship Id="rId23" Type="http://schemas.microsoft.com/office/2011/relationships/commentsExtended" Target="commentsExtended.xml"/><Relationship Id="rId28" Type="http://schemas.microsoft.com/office/2011/relationships/people" Target="people.xml"/><Relationship Id="rId10" Type="http://schemas.openxmlformats.org/officeDocument/2006/relationships/hyperlink" Target="http://epa.gov/otaq/verify/index.htm" TargetMode="External"/><Relationship Id="rId19" Type="http://schemas.openxmlformats.org/officeDocument/2006/relationships/hyperlink" Target="http://iaspub.epa.gov/otaqpub/display_file.jsp?docid=31857&amp;flag=1" TargetMode="External"/><Relationship Id="rId4" Type="http://schemas.openxmlformats.org/officeDocument/2006/relationships/settings" Target="settings.xml"/><Relationship Id="rId9" Type="http://schemas.openxmlformats.org/officeDocument/2006/relationships/hyperlink" Target="http://www.gpoaccess.gov/fr/index.html" TargetMode="External"/><Relationship Id="rId14" Type="http://schemas.openxmlformats.org/officeDocument/2006/relationships/hyperlink" Target="http://www.epa.gov/otaq/certdat2.htm" TargetMode="External"/><Relationship Id="rId22" Type="http://schemas.openxmlformats.org/officeDocument/2006/relationships/comments" Target="comment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9FB1-F52B-4AF6-BC5C-B698479E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13864</Words>
  <Characters>79028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Perrin Quarles Associates</Company>
  <LinksUpToDate>false</LinksUpToDate>
  <CharactersWithSpaces>92707</CharactersWithSpaces>
  <SharedDoc>false</SharedDoc>
  <HLinks>
    <vt:vector size="84" baseType="variant">
      <vt:variant>
        <vt:i4>2818151</vt:i4>
      </vt:variant>
      <vt:variant>
        <vt:i4>41</vt:i4>
      </vt:variant>
      <vt:variant>
        <vt:i4>0</vt:i4>
      </vt:variant>
      <vt:variant>
        <vt:i4>5</vt:i4>
      </vt:variant>
      <vt:variant>
        <vt:lpwstr>http://www.regulations.gov/</vt:lpwstr>
      </vt:variant>
      <vt:variant>
        <vt:lpwstr/>
      </vt:variant>
      <vt:variant>
        <vt:i4>2818151</vt:i4>
      </vt:variant>
      <vt:variant>
        <vt:i4>38</vt:i4>
      </vt:variant>
      <vt:variant>
        <vt:i4>0</vt:i4>
      </vt:variant>
      <vt:variant>
        <vt:i4>5</vt:i4>
      </vt:variant>
      <vt:variant>
        <vt:lpwstr>http://www.regulations.gov/</vt:lpwstr>
      </vt:variant>
      <vt:variant>
        <vt:lpwstr/>
      </vt:variant>
      <vt:variant>
        <vt:i4>7798820</vt:i4>
      </vt:variant>
      <vt:variant>
        <vt:i4>35</vt:i4>
      </vt:variant>
      <vt:variant>
        <vt:i4>0</vt:i4>
      </vt:variant>
      <vt:variant>
        <vt:i4>5</vt:i4>
      </vt:variant>
      <vt:variant>
        <vt:lpwstr>http://www.opm.gov/policy-data-oversight/pay-leave/salaries-wages/salary-tables/14Tables/exec/html/EX.aspx</vt:lpwstr>
      </vt:variant>
      <vt:variant>
        <vt:lpwstr/>
      </vt:variant>
      <vt:variant>
        <vt:i4>7078003</vt:i4>
      </vt:variant>
      <vt:variant>
        <vt:i4>32</vt:i4>
      </vt:variant>
      <vt:variant>
        <vt:i4>0</vt:i4>
      </vt:variant>
      <vt:variant>
        <vt:i4>5</vt:i4>
      </vt:variant>
      <vt:variant>
        <vt:lpwstr>http://www.opm.gov/policy-data-oversight/pay-leave/salaries-wages/salary-tables/14Tables/html/DCB.aspx</vt:lpwstr>
      </vt:variant>
      <vt:variant>
        <vt:lpwstr/>
      </vt:variant>
      <vt:variant>
        <vt:i4>8323083</vt:i4>
      </vt:variant>
      <vt:variant>
        <vt:i4>29</vt:i4>
      </vt:variant>
      <vt:variant>
        <vt:i4>0</vt:i4>
      </vt:variant>
      <vt:variant>
        <vt:i4>5</vt:i4>
      </vt:variant>
      <vt:variant>
        <vt:lpwstr>http://iaspub.epa.gov/otaqpub/display_file.jsp?docid=31857&amp;flag=1</vt:lpwstr>
      </vt:variant>
      <vt:variant>
        <vt:lpwstr/>
      </vt:variant>
      <vt:variant>
        <vt:i4>2883586</vt:i4>
      </vt:variant>
      <vt:variant>
        <vt:i4>26</vt:i4>
      </vt:variant>
      <vt:variant>
        <vt:i4>0</vt:i4>
      </vt:variant>
      <vt:variant>
        <vt:i4>5</vt:i4>
      </vt:variant>
      <vt:variant>
        <vt:lpwstr>http://www.bls.gov/oes/current/naics4_333600.htm</vt:lpwstr>
      </vt:variant>
      <vt:variant>
        <vt:lpwstr/>
      </vt:variant>
      <vt:variant>
        <vt:i4>720912</vt:i4>
      </vt:variant>
      <vt:variant>
        <vt:i4>23</vt:i4>
      </vt:variant>
      <vt:variant>
        <vt:i4>0</vt:i4>
      </vt:variant>
      <vt:variant>
        <vt:i4>5</vt:i4>
      </vt:variant>
      <vt:variant>
        <vt:lpwstr>http://www.epa.gov/otaq/certdata.htm</vt:lpwstr>
      </vt:variant>
      <vt:variant>
        <vt:lpwstr/>
      </vt:variant>
      <vt:variant>
        <vt:i4>720912</vt:i4>
      </vt:variant>
      <vt:variant>
        <vt:i4>20</vt:i4>
      </vt:variant>
      <vt:variant>
        <vt:i4>0</vt:i4>
      </vt:variant>
      <vt:variant>
        <vt:i4>5</vt:i4>
      </vt:variant>
      <vt:variant>
        <vt:lpwstr>http://www.epa.gov/otaq/certdata.htm</vt:lpwstr>
      </vt:variant>
      <vt:variant>
        <vt:lpwstr/>
      </vt:variant>
      <vt:variant>
        <vt:i4>5767184</vt:i4>
      </vt:variant>
      <vt:variant>
        <vt:i4>17</vt:i4>
      </vt:variant>
      <vt:variant>
        <vt:i4>0</vt:i4>
      </vt:variant>
      <vt:variant>
        <vt:i4>5</vt:i4>
      </vt:variant>
      <vt:variant>
        <vt:lpwstr>http://www.epa.gov/otaq/certdat2.htm</vt:lpwstr>
      </vt:variant>
      <vt:variant>
        <vt:lpwstr/>
      </vt:variant>
      <vt:variant>
        <vt:i4>1835010</vt:i4>
      </vt:variant>
      <vt:variant>
        <vt:i4>14</vt:i4>
      </vt:variant>
      <vt:variant>
        <vt:i4>0</vt:i4>
      </vt:variant>
      <vt:variant>
        <vt:i4>5</vt:i4>
      </vt:variant>
      <vt:variant>
        <vt:lpwstr>http://epa.gov/otaq/verify/basicinfo.htm</vt:lpwstr>
      </vt:variant>
      <vt:variant>
        <vt:lpwstr/>
      </vt:variant>
      <vt:variant>
        <vt:i4>786450</vt:i4>
      </vt:variant>
      <vt:variant>
        <vt:i4>11</vt:i4>
      </vt:variant>
      <vt:variant>
        <vt:i4>0</vt:i4>
      </vt:variant>
      <vt:variant>
        <vt:i4>5</vt:i4>
      </vt:variant>
      <vt:variant>
        <vt:lpwstr>http://www.epa.gov/otaq/fees.htm</vt:lpwstr>
      </vt:variant>
      <vt:variant>
        <vt:lpwstr/>
      </vt:variant>
      <vt:variant>
        <vt:i4>3342448</vt:i4>
      </vt:variant>
      <vt:variant>
        <vt:i4>8</vt:i4>
      </vt:variant>
      <vt:variant>
        <vt:i4>0</vt:i4>
      </vt:variant>
      <vt:variant>
        <vt:i4>5</vt:i4>
      </vt:variant>
      <vt:variant>
        <vt:lpwstr>http://www.pay.gov/</vt:lpwstr>
      </vt:variant>
      <vt:variant>
        <vt:lpwstr/>
      </vt:variant>
      <vt:variant>
        <vt:i4>1703950</vt:i4>
      </vt:variant>
      <vt:variant>
        <vt:i4>5</vt:i4>
      </vt:variant>
      <vt:variant>
        <vt:i4>0</vt:i4>
      </vt:variant>
      <vt:variant>
        <vt:i4>5</vt:i4>
      </vt:variant>
      <vt:variant>
        <vt:lpwstr>http://epa.gov/otaq/verify/index.htm</vt:lpwstr>
      </vt:variant>
      <vt:variant>
        <vt:lpwstr/>
      </vt:variant>
      <vt:variant>
        <vt:i4>3342397</vt:i4>
      </vt:variant>
      <vt:variant>
        <vt:i4>2</vt:i4>
      </vt:variant>
      <vt:variant>
        <vt:i4>0</vt:i4>
      </vt:variant>
      <vt:variant>
        <vt:i4>5</vt:i4>
      </vt:variant>
      <vt:variant>
        <vt:lpwstr>http://www.gpoaccess.gov/fr/index.html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Chaffee Burke</dc:creator>
  <cp:keywords/>
  <dc:description/>
  <cp:lastModifiedBy>Ponds Foxx, Phadrea</cp:lastModifiedBy>
  <cp:revision>2</cp:revision>
  <cp:lastPrinted>2014-07-24T21:46:00Z</cp:lastPrinted>
  <dcterms:created xsi:type="dcterms:W3CDTF">2015-08-19T13:11:00Z</dcterms:created>
  <dcterms:modified xsi:type="dcterms:W3CDTF">2015-08-19T13:11:00Z</dcterms:modified>
</cp:coreProperties>
</file>