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FC" w:rsidRDefault="00AB68FC">
      <w:pPr>
        <w:spacing w:after="0" w:line="200" w:lineRule="exact"/>
        <w:rPr>
          <w:sz w:val="20"/>
          <w:szCs w:val="20"/>
        </w:rPr>
      </w:pPr>
    </w:p>
    <w:p w:rsidR="00AB68FC" w:rsidRDefault="00AB68FC">
      <w:pPr>
        <w:spacing w:before="6" w:after="0" w:line="220" w:lineRule="exact"/>
      </w:pPr>
    </w:p>
    <w:p w:rsidR="00AB68FC" w:rsidRDefault="000C5EE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Applicant's</w:t>
      </w:r>
      <w:r>
        <w:rPr>
          <w:rFonts w:ascii="Arial" w:eastAsia="Arial" w:hAnsi="Arial" w:cs="Arial"/>
          <w:b/>
          <w:bCs/>
          <w:color w:val="231F20"/>
          <w:spacing w:val="-13"/>
          <w:sz w:val="24"/>
          <w:szCs w:val="24"/>
        </w:rPr>
        <w:t xml:space="preserve"> V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oluntary</w:t>
      </w:r>
    </w:p>
    <w:p w:rsidR="00AB68FC" w:rsidRDefault="000C5EE8">
      <w:pPr>
        <w:spacing w:before="4" w:after="0" w:line="268" w:lineRule="exact"/>
        <w:ind w:left="12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Self-Identiﬁcation</w:t>
      </w:r>
      <w:r>
        <w:rPr>
          <w:rFonts w:ascii="Arial" w:eastAsia="Arial" w:hAnsi="Arial" w:cs="Arial"/>
          <w:b/>
          <w:bCs/>
          <w:color w:val="231F20"/>
          <w:spacing w:val="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Form</w:t>
      </w:r>
    </w:p>
    <w:p w:rsidR="00AB68FC" w:rsidRDefault="000C5EE8">
      <w:pPr>
        <w:spacing w:after="0" w:line="200" w:lineRule="exact"/>
        <w:rPr>
          <w:sz w:val="20"/>
          <w:szCs w:val="20"/>
        </w:rPr>
      </w:pPr>
      <w:r>
        <w:br w:type="column"/>
      </w:r>
    </w:p>
    <w:p w:rsidR="00AB68FC" w:rsidRDefault="00AB68FC">
      <w:pPr>
        <w:spacing w:before="15" w:after="0" w:line="220" w:lineRule="exact"/>
      </w:pPr>
    </w:p>
    <w:p w:rsidR="00AB68FC" w:rsidRDefault="000C5EE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Boa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Gove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nors</w:t>
      </w:r>
    </w:p>
    <w:p w:rsidR="00AB68FC" w:rsidRDefault="000C5EE8">
      <w:pPr>
        <w:spacing w:before="10" w:after="0" w:line="240" w:lineRule="auto"/>
        <w:ind w:right="-7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Federal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Reserve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System</w:t>
      </w:r>
    </w:p>
    <w:p w:rsidR="00AB68FC" w:rsidRDefault="000C5EE8">
      <w:pPr>
        <w:spacing w:before="93" w:after="0" w:line="240" w:lineRule="auto"/>
        <w:ind w:left="893" w:right="-20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color w:val="231F20"/>
          <w:sz w:val="12"/>
          <w:szCs w:val="12"/>
        </w:rPr>
        <w:lastRenderedPageBreak/>
        <w:t>OMB</w:t>
      </w:r>
      <w:r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No.</w:t>
      </w:r>
      <w:r>
        <w:rPr>
          <w:rFonts w:ascii="Arial" w:eastAsia="Arial" w:hAnsi="Arial" w:cs="Arial"/>
          <w:color w:val="231F2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01"/>
          <w:sz w:val="12"/>
          <w:szCs w:val="12"/>
        </w:rPr>
        <w:t>7100-0181</w:t>
      </w:r>
    </w:p>
    <w:p w:rsidR="00AB68FC" w:rsidRDefault="000C5EE8">
      <w:pPr>
        <w:spacing w:before="2" w:after="0" w:line="240" w:lineRule="auto"/>
        <w:ind w:left="-30" w:right="70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231F20"/>
          <w:sz w:val="12"/>
          <w:szCs w:val="12"/>
        </w:rPr>
        <w:t>verage</w:t>
      </w:r>
      <w:r>
        <w:rPr>
          <w:rFonts w:ascii="Arial" w:eastAsia="Arial" w:hAnsi="Arial" w:cs="Arial"/>
          <w:color w:val="231F20"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hours per</w:t>
      </w:r>
      <w:r>
        <w:rPr>
          <w:rFonts w:ascii="Arial" w:eastAsia="Arial" w:hAnsi="Arial" w:cs="Arial"/>
          <w:color w:val="231F2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>r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esponse 1 </w:t>
      </w:r>
      <w:r>
        <w:rPr>
          <w:rFonts w:ascii="Arial" w:eastAsia="Arial" w:hAnsi="Arial" w:cs="Arial"/>
          <w:color w:val="231F20"/>
          <w:w w:val="101"/>
          <w:sz w:val="12"/>
          <w:szCs w:val="12"/>
        </w:rPr>
        <w:t>minute</w:t>
      </w:r>
    </w:p>
    <w:p w:rsidR="00AB68FC" w:rsidRDefault="00672AAA">
      <w:pPr>
        <w:spacing w:before="22" w:after="0" w:line="240" w:lineRule="auto"/>
        <w:ind w:left="71" w:right="71"/>
        <w:jc w:val="center"/>
        <w:rPr>
          <w:rFonts w:ascii="Arial" w:eastAsia="Arial" w:hAnsi="Arial" w:cs="Arial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6553200</wp:posOffset>
            </wp:positionH>
            <wp:positionV relativeFrom="paragraph">
              <wp:posOffset>164465</wp:posOffset>
            </wp:positionV>
            <wp:extent cx="763270" cy="74295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EE8">
        <w:rPr>
          <w:rFonts w:ascii="Arial" w:eastAsia="Arial" w:hAnsi="Arial" w:cs="Arial"/>
          <w:color w:val="231F20"/>
          <w:sz w:val="12"/>
          <w:szCs w:val="12"/>
        </w:rPr>
        <w:t>App</w:t>
      </w:r>
      <w:r w:rsidR="000C5EE8">
        <w:rPr>
          <w:rFonts w:ascii="Arial" w:eastAsia="Arial" w:hAnsi="Arial" w:cs="Arial"/>
          <w:color w:val="231F20"/>
          <w:spacing w:val="-2"/>
          <w:sz w:val="12"/>
          <w:szCs w:val="12"/>
        </w:rPr>
        <w:t>r</w:t>
      </w:r>
      <w:r w:rsidR="000C5EE8">
        <w:rPr>
          <w:rFonts w:ascii="Arial" w:eastAsia="Arial" w:hAnsi="Arial" w:cs="Arial"/>
          <w:color w:val="231F20"/>
          <w:sz w:val="12"/>
          <w:szCs w:val="12"/>
        </w:rPr>
        <w:t>oval</w:t>
      </w:r>
      <w:r w:rsidR="000C5EE8"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 w:rsidR="000C5EE8">
        <w:rPr>
          <w:rFonts w:ascii="Arial" w:eastAsia="Arial" w:hAnsi="Arial" w:cs="Arial"/>
          <w:color w:val="231F20"/>
          <w:sz w:val="12"/>
          <w:szCs w:val="12"/>
        </w:rPr>
        <w:t>expi</w:t>
      </w:r>
      <w:r w:rsidR="000C5EE8">
        <w:rPr>
          <w:rFonts w:ascii="Arial" w:eastAsia="Arial" w:hAnsi="Arial" w:cs="Arial"/>
          <w:color w:val="231F20"/>
          <w:spacing w:val="-2"/>
          <w:sz w:val="12"/>
          <w:szCs w:val="12"/>
        </w:rPr>
        <w:t>r</w:t>
      </w:r>
      <w:r w:rsidR="000C5EE8">
        <w:rPr>
          <w:rFonts w:ascii="Arial" w:eastAsia="Arial" w:hAnsi="Arial" w:cs="Arial"/>
          <w:color w:val="231F20"/>
          <w:sz w:val="12"/>
          <w:szCs w:val="12"/>
        </w:rPr>
        <w:t xml:space="preserve">es </w:t>
      </w:r>
      <w:r w:rsidR="000C5EE8" w:rsidRPr="00672AAA">
        <w:rPr>
          <w:rFonts w:ascii="Arial" w:eastAsia="Arial" w:hAnsi="Arial" w:cs="Arial"/>
          <w:strike/>
          <w:color w:val="FF0000"/>
          <w:sz w:val="12"/>
          <w:szCs w:val="12"/>
          <w:rPrChange w:id="0" w:author="Lois Lawrence" w:date="2014-07-07T17:39:00Z">
            <w:rPr>
              <w:rFonts w:ascii="Arial" w:eastAsia="Arial" w:hAnsi="Arial" w:cs="Arial"/>
              <w:color w:val="231F20"/>
              <w:sz w:val="12"/>
              <w:szCs w:val="12"/>
            </w:rPr>
          </w:rPrChange>
        </w:rPr>
        <w:t>February</w:t>
      </w:r>
      <w:r w:rsidR="000C5EE8" w:rsidRPr="00672AAA">
        <w:rPr>
          <w:rFonts w:ascii="Arial" w:eastAsia="Arial" w:hAnsi="Arial" w:cs="Arial"/>
          <w:strike/>
          <w:color w:val="FF0000"/>
          <w:spacing w:val="-5"/>
          <w:sz w:val="12"/>
          <w:szCs w:val="12"/>
          <w:rPrChange w:id="1" w:author="Lois Lawrence" w:date="2014-07-07T17:39:00Z">
            <w:rPr>
              <w:rFonts w:ascii="Arial" w:eastAsia="Arial" w:hAnsi="Arial" w:cs="Arial"/>
              <w:color w:val="231F20"/>
              <w:spacing w:val="-5"/>
              <w:sz w:val="12"/>
              <w:szCs w:val="12"/>
            </w:rPr>
          </w:rPrChange>
        </w:rPr>
        <w:t xml:space="preserve"> </w:t>
      </w:r>
      <w:r w:rsidR="000C5EE8" w:rsidRPr="00672AAA">
        <w:rPr>
          <w:rFonts w:ascii="Arial" w:eastAsia="Arial" w:hAnsi="Arial" w:cs="Arial"/>
          <w:strike/>
          <w:color w:val="FF0000"/>
          <w:sz w:val="12"/>
          <w:szCs w:val="12"/>
          <w:rPrChange w:id="2" w:author="Lois Lawrence" w:date="2014-07-07T17:39:00Z">
            <w:rPr>
              <w:rFonts w:ascii="Arial" w:eastAsia="Arial" w:hAnsi="Arial" w:cs="Arial"/>
              <w:color w:val="231F20"/>
              <w:sz w:val="12"/>
              <w:szCs w:val="12"/>
            </w:rPr>
          </w:rPrChange>
        </w:rPr>
        <w:t>28, 2011</w:t>
      </w:r>
    </w:p>
    <w:p w:rsidR="00AB68FC" w:rsidRDefault="00AB68FC">
      <w:pPr>
        <w:spacing w:after="0"/>
        <w:jc w:val="center"/>
        <w:sectPr w:rsidR="00AB68FC">
          <w:headerReference w:type="default" r:id="rId8"/>
          <w:type w:val="continuous"/>
          <w:pgSz w:w="12240" w:h="15840"/>
          <w:pgMar w:top="240" w:right="580" w:bottom="280" w:left="600" w:header="720" w:footer="720" w:gutter="0"/>
          <w:cols w:num="3" w:space="720" w:equalWidth="0">
            <w:col w:w="2821" w:space="1739"/>
            <w:col w:w="2742" w:space="1631"/>
            <w:col w:w="2127"/>
          </w:cols>
        </w:sectPr>
      </w:pPr>
    </w:p>
    <w:p w:rsidR="00AB68FC" w:rsidRDefault="00AB68FC">
      <w:pPr>
        <w:spacing w:before="4" w:after="0" w:line="180" w:lineRule="exact"/>
        <w:rPr>
          <w:sz w:val="18"/>
          <w:szCs w:val="18"/>
        </w:rPr>
      </w:pPr>
    </w:p>
    <w:p w:rsidR="00AB68FC" w:rsidRDefault="00AB68FC">
      <w:pPr>
        <w:spacing w:after="0" w:line="200" w:lineRule="exact"/>
        <w:rPr>
          <w:sz w:val="20"/>
          <w:szCs w:val="20"/>
        </w:rPr>
      </w:pPr>
    </w:p>
    <w:p w:rsidR="00AB68FC" w:rsidRDefault="00AB68FC">
      <w:pPr>
        <w:spacing w:after="0" w:line="200" w:lineRule="exact"/>
        <w:rPr>
          <w:sz w:val="20"/>
          <w:szCs w:val="20"/>
        </w:rPr>
      </w:pPr>
    </w:p>
    <w:p w:rsidR="00AB68FC" w:rsidRDefault="00AB68FC">
      <w:pPr>
        <w:spacing w:after="0" w:line="200" w:lineRule="exact"/>
        <w:rPr>
          <w:sz w:val="20"/>
          <w:szCs w:val="20"/>
        </w:rPr>
      </w:pPr>
    </w:p>
    <w:p w:rsidR="00AB68FC" w:rsidRDefault="00AB68FC">
      <w:pPr>
        <w:spacing w:after="0" w:line="200" w:lineRule="exact"/>
        <w:rPr>
          <w:sz w:val="20"/>
          <w:szCs w:val="20"/>
        </w:rPr>
      </w:pPr>
    </w:p>
    <w:p w:rsidR="00AB68FC" w:rsidRDefault="00672AAA">
      <w:pPr>
        <w:spacing w:before="48" w:after="0" w:line="220" w:lineRule="exact"/>
        <w:ind w:left="120" w:right="118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-29210</wp:posOffset>
                </wp:positionV>
                <wp:extent cx="6858000" cy="1270"/>
                <wp:effectExtent l="6350" t="13970" r="12700" b="1333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00" y="-46"/>
                          <a:chExt cx="10800" cy="2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00" y="-46"/>
                            <a:ext cx="10800" cy="2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0800"/>
                              <a:gd name="T2" fmla="+- 0 11500 70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5pt;margin-top:-2.3pt;width:540pt;height:.1pt;z-index:-251657728;mso-position-horizontal-relative:page" coordorigin="700,-46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">
                <v:shape id="Freeform 49" o:spid="_x0000_s1027" style="position:absolute;left:700;top:-4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pVcEA&#10;AADbAAAADwAAAGRycy9kb3ducmV2LnhtbERPXWvCMBR9H/gfwhV8m6ljjFKNIg5xCINZBV8vzW3T&#10;2tyUJtZuv355GOzxcL5Xm9G2YqDe144VLOYJCOLC6ZorBZfz/jkF4QOyxtYxKfgmD5v15GmFmXYP&#10;PtGQh0rEEPYZKjAhdJmUvjBk0c9dRxy50vUWQ4R9JXWPjxhuW/mSJG/SYs2xwWBHO0PFLb9bBRpP&#10;6c/npWlMmpdf++Y6HA/vpVKz6bhdggg0hn/xn/tDK3iNY+OX+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qVXBAAAA2wAAAA8AAAAAAAAAAAAAAAAAmAIAAGRycy9kb3du&#10;cmV2LnhtbFBLBQYAAAAABAAEAPUAAACGAwAAAAA=&#10;" path="m,l10800,e" filled="f" strokecolor="#231f20" strokeweight="1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0C5EE8">
        <w:rPr>
          <w:rFonts w:ascii="Arial" w:eastAsia="Arial" w:hAnsi="Arial" w:cs="Arial"/>
          <w:color w:val="010202"/>
          <w:sz w:val="20"/>
          <w:szCs w:val="20"/>
        </w:rPr>
        <w:t>The</w:t>
      </w:r>
      <w:r w:rsidR="000C5EE8">
        <w:rPr>
          <w:rFonts w:ascii="Arial" w:eastAsia="Arial" w:hAnsi="Arial" w:cs="Arial"/>
          <w:color w:val="010202"/>
          <w:spacing w:val="-14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Boa</w:t>
      </w:r>
      <w:r w:rsidR="000C5EE8">
        <w:rPr>
          <w:rFonts w:ascii="Arial" w:eastAsia="Arial" w:hAnsi="Arial" w:cs="Arial"/>
          <w:color w:val="010202"/>
          <w:spacing w:val="-4"/>
          <w:sz w:val="20"/>
          <w:szCs w:val="20"/>
        </w:rPr>
        <w:t>r</w:t>
      </w:r>
      <w:r w:rsidR="000C5EE8">
        <w:rPr>
          <w:rFonts w:ascii="Arial" w:eastAsia="Arial" w:hAnsi="Arial" w:cs="Arial"/>
          <w:color w:val="010202"/>
          <w:sz w:val="20"/>
          <w:szCs w:val="20"/>
        </w:rPr>
        <w:t>d</w:t>
      </w:r>
      <w:r w:rsidR="000C5EE8">
        <w:rPr>
          <w:rFonts w:ascii="Arial" w:eastAsia="Arial" w:hAnsi="Arial" w:cs="Arial"/>
          <w:color w:val="010202"/>
          <w:spacing w:val="7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of</w:t>
      </w:r>
      <w:r w:rsidR="000C5EE8">
        <w:rPr>
          <w:rFonts w:ascii="Arial" w:eastAsia="Arial" w:hAnsi="Arial" w:cs="Arial"/>
          <w:color w:val="010202"/>
          <w:spacing w:val="7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Gove</w:t>
      </w:r>
      <w:r w:rsidR="000C5EE8">
        <w:rPr>
          <w:rFonts w:ascii="Arial" w:eastAsia="Arial" w:hAnsi="Arial" w:cs="Arial"/>
          <w:color w:val="010202"/>
          <w:spacing w:val="4"/>
          <w:sz w:val="20"/>
          <w:szCs w:val="20"/>
        </w:rPr>
        <w:t>r</w:t>
      </w:r>
      <w:r w:rsidR="000C5EE8">
        <w:rPr>
          <w:rFonts w:ascii="Arial" w:eastAsia="Arial" w:hAnsi="Arial" w:cs="Arial"/>
          <w:color w:val="010202"/>
          <w:sz w:val="20"/>
          <w:szCs w:val="20"/>
        </w:rPr>
        <w:t>nors</w:t>
      </w:r>
      <w:r w:rsidR="000C5EE8">
        <w:rPr>
          <w:rFonts w:ascii="Arial" w:eastAsia="Arial" w:hAnsi="Arial" w:cs="Arial"/>
          <w:color w:val="010202"/>
          <w:spacing w:val="-5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of</w:t>
      </w:r>
      <w:r w:rsidR="000C5EE8">
        <w:rPr>
          <w:rFonts w:ascii="Arial" w:eastAsia="Arial" w:hAnsi="Arial" w:cs="Arial"/>
          <w:color w:val="010202"/>
          <w:spacing w:val="7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the</w:t>
      </w:r>
      <w:r w:rsidR="000C5EE8">
        <w:rPr>
          <w:rFonts w:ascii="Arial" w:eastAsia="Arial" w:hAnsi="Arial" w:cs="Arial"/>
          <w:color w:val="010202"/>
          <w:spacing w:val="3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Federal</w:t>
      </w:r>
      <w:r w:rsidR="000C5EE8">
        <w:rPr>
          <w:rFonts w:ascii="Arial" w:eastAsia="Arial" w:hAnsi="Arial" w:cs="Arial"/>
          <w:color w:val="010202"/>
          <w:spacing w:val="-14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w w:val="97"/>
          <w:sz w:val="20"/>
          <w:szCs w:val="20"/>
        </w:rPr>
        <w:t>Reserve</w:t>
      </w:r>
      <w:r w:rsidR="000C5EE8">
        <w:rPr>
          <w:rFonts w:ascii="Arial" w:eastAsia="Arial" w:hAnsi="Arial" w:cs="Arial"/>
          <w:color w:val="010202"/>
          <w:spacing w:val="2"/>
          <w:w w:val="97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 xml:space="preserve">System </w:t>
      </w:r>
      <w:r w:rsidR="000C5EE8">
        <w:rPr>
          <w:rFonts w:ascii="Arial" w:eastAsia="Arial" w:hAnsi="Arial" w:cs="Arial"/>
          <w:color w:val="010202"/>
          <w:w w:val="96"/>
          <w:sz w:val="20"/>
          <w:szCs w:val="20"/>
        </w:rPr>
        <w:t>(Boa</w:t>
      </w:r>
      <w:r w:rsidR="000C5EE8">
        <w:rPr>
          <w:rFonts w:ascii="Arial" w:eastAsia="Arial" w:hAnsi="Arial" w:cs="Arial"/>
          <w:color w:val="010202"/>
          <w:spacing w:val="-4"/>
          <w:w w:val="96"/>
          <w:sz w:val="20"/>
          <w:szCs w:val="20"/>
        </w:rPr>
        <w:t>r</w:t>
      </w:r>
      <w:r w:rsidR="000C5EE8">
        <w:rPr>
          <w:rFonts w:ascii="Arial" w:eastAsia="Arial" w:hAnsi="Arial" w:cs="Arial"/>
          <w:color w:val="010202"/>
          <w:w w:val="96"/>
          <w:sz w:val="20"/>
          <w:szCs w:val="20"/>
        </w:rPr>
        <w:t>d)</w:t>
      </w:r>
      <w:r w:rsidR="000C5EE8">
        <w:rPr>
          <w:rFonts w:ascii="Arial" w:eastAsia="Arial" w:hAnsi="Arial" w:cs="Arial"/>
          <w:color w:val="010202"/>
          <w:spacing w:val="5"/>
          <w:w w:val="96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 xml:space="preserve">is </w:t>
      </w:r>
      <w:r w:rsidR="000C5EE8">
        <w:rPr>
          <w:rFonts w:ascii="Arial" w:eastAsia="Arial" w:hAnsi="Arial" w:cs="Arial"/>
          <w:color w:val="010202"/>
          <w:spacing w:val="-4"/>
          <w:sz w:val="20"/>
          <w:szCs w:val="20"/>
        </w:rPr>
        <w:t>r</w:t>
      </w:r>
      <w:r w:rsidR="000C5EE8">
        <w:rPr>
          <w:rFonts w:ascii="Arial" w:eastAsia="Arial" w:hAnsi="Arial" w:cs="Arial"/>
          <w:color w:val="010202"/>
          <w:sz w:val="20"/>
          <w:szCs w:val="20"/>
        </w:rPr>
        <w:t>equesting</w:t>
      </w:r>
      <w:r w:rsidR="000C5EE8">
        <w:rPr>
          <w:rFonts w:ascii="Arial" w:eastAsia="Arial" w:hAnsi="Arial" w:cs="Arial"/>
          <w:color w:val="010202"/>
          <w:spacing w:val="9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that</w:t>
      </w:r>
      <w:r w:rsidR="000C5EE8">
        <w:rPr>
          <w:rFonts w:ascii="Arial" w:eastAsia="Arial" w:hAnsi="Arial" w:cs="Arial"/>
          <w:color w:val="010202"/>
          <w:spacing w:val="10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you</w:t>
      </w:r>
      <w:r w:rsidR="000C5EE8">
        <w:rPr>
          <w:rFonts w:ascii="Arial" w:eastAsia="Arial" w:hAnsi="Arial" w:cs="Arial"/>
          <w:color w:val="010202"/>
          <w:spacing w:val="3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fu</w:t>
      </w:r>
      <w:r w:rsidR="000C5EE8">
        <w:rPr>
          <w:rFonts w:ascii="Arial" w:eastAsia="Arial" w:hAnsi="Arial" w:cs="Arial"/>
          <w:color w:val="010202"/>
          <w:spacing w:val="4"/>
          <w:sz w:val="20"/>
          <w:szCs w:val="20"/>
        </w:rPr>
        <w:t>r</w:t>
      </w:r>
      <w:r w:rsidR="000C5EE8">
        <w:rPr>
          <w:rFonts w:ascii="Arial" w:eastAsia="Arial" w:hAnsi="Arial" w:cs="Arial"/>
          <w:color w:val="010202"/>
          <w:sz w:val="20"/>
          <w:szCs w:val="20"/>
        </w:rPr>
        <w:t>nish</w:t>
      </w:r>
      <w:r w:rsidR="000C5EE8">
        <w:rPr>
          <w:rFonts w:ascii="Arial" w:eastAsia="Arial" w:hAnsi="Arial" w:cs="Arial"/>
          <w:color w:val="010202"/>
          <w:spacing w:val="2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this</w:t>
      </w:r>
      <w:r w:rsidR="000C5EE8">
        <w:rPr>
          <w:rFonts w:ascii="Arial" w:eastAsia="Arial" w:hAnsi="Arial" w:cs="Arial"/>
          <w:color w:val="010202"/>
          <w:spacing w:val="6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information</w:t>
      </w:r>
      <w:r w:rsidR="000C5EE8">
        <w:rPr>
          <w:rFonts w:ascii="Arial" w:eastAsia="Arial" w:hAnsi="Arial" w:cs="Arial"/>
          <w:color w:val="010202"/>
          <w:spacing w:val="10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 xml:space="preserve">under </w:t>
      </w:r>
      <w:r w:rsidR="000C5EE8">
        <w:rPr>
          <w:rFonts w:ascii="Arial" w:eastAsia="Arial" w:hAnsi="Arial" w:cs="Arial"/>
          <w:color w:val="010202"/>
          <w:w w:val="101"/>
          <w:sz w:val="20"/>
          <w:szCs w:val="20"/>
        </w:rPr>
        <w:t xml:space="preserve">the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authority</w:t>
      </w:r>
      <w:r w:rsidR="000C5EE8">
        <w:rPr>
          <w:rFonts w:ascii="Arial" w:eastAsia="Arial" w:hAnsi="Arial" w:cs="Arial"/>
          <w:color w:val="010202"/>
          <w:spacing w:val="8"/>
          <w:sz w:val="20"/>
          <w:szCs w:val="20"/>
        </w:rPr>
        <w:t xml:space="preserve"> </w:t>
      </w:r>
      <w:proofErr w:type="gramStart"/>
      <w:r w:rsidR="000C5EE8">
        <w:rPr>
          <w:rFonts w:ascii="Arial" w:eastAsia="Arial" w:hAnsi="Arial" w:cs="Arial"/>
          <w:color w:val="010202"/>
          <w:sz w:val="20"/>
          <w:szCs w:val="20"/>
        </w:rPr>
        <w:t>of</w:t>
      </w:r>
      <w:r w:rsidR="000C5EE8">
        <w:rPr>
          <w:rFonts w:ascii="Arial" w:eastAsia="Arial" w:hAnsi="Arial" w:cs="Arial"/>
          <w:color w:val="010202"/>
          <w:spacing w:val="7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42 U.S.C.</w:t>
      </w:r>
      <w:r w:rsidR="000C5EE8">
        <w:rPr>
          <w:rFonts w:ascii="Arial" w:eastAsia="Arial" w:hAnsi="Arial" w:cs="Arial"/>
          <w:color w:val="010202"/>
          <w:spacing w:val="-6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2000e-16, which</w:t>
      </w:r>
      <w:r w:rsidR="000C5EE8">
        <w:rPr>
          <w:rFonts w:ascii="Arial" w:eastAsia="Arial" w:hAnsi="Arial" w:cs="Arial"/>
          <w:color w:val="010202"/>
          <w:spacing w:val="10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pacing w:val="-4"/>
          <w:sz w:val="20"/>
          <w:szCs w:val="20"/>
        </w:rPr>
        <w:t>r</w:t>
      </w:r>
      <w:r w:rsidR="000C5EE8">
        <w:rPr>
          <w:rFonts w:ascii="Arial" w:eastAsia="Arial" w:hAnsi="Arial" w:cs="Arial"/>
          <w:color w:val="010202"/>
          <w:sz w:val="20"/>
          <w:szCs w:val="20"/>
        </w:rPr>
        <w:t>equi</w:t>
      </w:r>
      <w:r w:rsidR="000C5EE8">
        <w:rPr>
          <w:rFonts w:ascii="Arial" w:eastAsia="Arial" w:hAnsi="Arial" w:cs="Arial"/>
          <w:color w:val="010202"/>
          <w:spacing w:val="-4"/>
          <w:sz w:val="20"/>
          <w:szCs w:val="20"/>
        </w:rPr>
        <w:t>r</w:t>
      </w:r>
      <w:r w:rsidR="000C5EE8">
        <w:rPr>
          <w:rFonts w:ascii="Arial" w:eastAsia="Arial" w:hAnsi="Arial" w:cs="Arial"/>
          <w:color w:val="010202"/>
          <w:sz w:val="20"/>
          <w:szCs w:val="20"/>
        </w:rPr>
        <w:t>es</w:t>
      </w:r>
      <w:r w:rsidR="000C5EE8">
        <w:rPr>
          <w:rFonts w:ascii="Arial" w:eastAsia="Arial" w:hAnsi="Arial" w:cs="Arial"/>
          <w:color w:val="010202"/>
          <w:spacing w:val="-4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that</w:t>
      </w:r>
      <w:r w:rsidR="000C5EE8">
        <w:rPr>
          <w:rFonts w:ascii="Arial" w:eastAsia="Arial" w:hAnsi="Arial" w:cs="Arial"/>
          <w:color w:val="010202"/>
          <w:spacing w:val="10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Federal</w:t>
      </w:r>
      <w:r w:rsidR="000C5EE8">
        <w:rPr>
          <w:rFonts w:ascii="Arial" w:eastAsia="Arial" w:hAnsi="Arial" w:cs="Arial"/>
          <w:color w:val="010202"/>
          <w:spacing w:val="-14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employment</w:t>
      </w:r>
      <w:r w:rsidR="000C5EE8">
        <w:rPr>
          <w:rFonts w:ascii="Arial" w:eastAsia="Arial" w:hAnsi="Arial" w:cs="Arial"/>
          <w:color w:val="010202"/>
          <w:spacing w:val="11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practices</w:t>
      </w:r>
      <w:r w:rsidR="000C5EE8">
        <w:rPr>
          <w:rFonts w:ascii="Arial" w:eastAsia="Arial" w:hAnsi="Arial" w:cs="Arial"/>
          <w:color w:val="010202"/>
          <w:spacing w:val="16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be</w:t>
      </w:r>
      <w:r w:rsidR="000C5EE8">
        <w:rPr>
          <w:rFonts w:ascii="Arial" w:eastAsia="Arial" w:hAnsi="Arial" w:cs="Arial"/>
          <w:color w:val="010202"/>
          <w:spacing w:val="2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f</w:t>
      </w:r>
      <w:r w:rsidR="000C5EE8">
        <w:rPr>
          <w:rFonts w:ascii="Arial" w:eastAsia="Arial" w:hAnsi="Arial" w:cs="Arial"/>
          <w:color w:val="010202"/>
          <w:spacing w:val="-4"/>
          <w:sz w:val="20"/>
          <w:szCs w:val="20"/>
        </w:rPr>
        <w:t>r</w:t>
      </w:r>
      <w:r w:rsidR="000C5EE8">
        <w:rPr>
          <w:rFonts w:ascii="Arial" w:eastAsia="Arial" w:hAnsi="Arial" w:cs="Arial"/>
          <w:color w:val="010202"/>
          <w:sz w:val="20"/>
          <w:szCs w:val="20"/>
        </w:rPr>
        <w:t>ee</w:t>
      </w:r>
      <w:r w:rsidR="000C5EE8">
        <w:rPr>
          <w:rFonts w:ascii="Arial" w:eastAsia="Arial" w:hAnsi="Arial" w:cs="Arial"/>
          <w:color w:val="010202"/>
          <w:spacing w:val="-6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of</w:t>
      </w:r>
      <w:r w:rsidR="000C5EE8">
        <w:rPr>
          <w:rFonts w:ascii="Arial" w:eastAsia="Arial" w:hAnsi="Arial" w:cs="Arial"/>
          <w:color w:val="010202"/>
          <w:spacing w:val="7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discrimination</w:t>
      </w:r>
      <w:proofErr w:type="gramEnd"/>
      <w:r w:rsidR="000C5EE8">
        <w:rPr>
          <w:rFonts w:ascii="Arial" w:eastAsia="Arial" w:hAnsi="Arial" w:cs="Arial"/>
          <w:color w:val="010202"/>
          <w:spacing w:val="24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and</w:t>
      </w:r>
      <w:r w:rsidR="000C5EE8">
        <w:rPr>
          <w:rFonts w:ascii="Arial" w:eastAsia="Arial" w:hAnsi="Arial" w:cs="Arial"/>
          <w:color w:val="010202"/>
          <w:spacing w:val="3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w w:val="104"/>
          <w:sz w:val="20"/>
          <w:szCs w:val="20"/>
        </w:rPr>
        <w:t>p</w:t>
      </w:r>
      <w:r w:rsidR="000C5EE8">
        <w:rPr>
          <w:rFonts w:ascii="Arial" w:eastAsia="Arial" w:hAnsi="Arial" w:cs="Arial"/>
          <w:color w:val="010202"/>
          <w:spacing w:val="-4"/>
          <w:w w:val="104"/>
          <w:sz w:val="20"/>
          <w:szCs w:val="20"/>
        </w:rPr>
        <w:t>r</w:t>
      </w:r>
      <w:r w:rsidR="000C5EE8">
        <w:rPr>
          <w:rFonts w:ascii="Arial" w:eastAsia="Arial" w:hAnsi="Arial" w:cs="Arial"/>
          <w:color w:val="010202"/>
          <w:w w:val="101"/>
          <w:sz w:val="20"/>
          <w:szCs w:val="20"/>
        </w:rPr>
        <w:t xml:space="preserve">ovide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equal</w:t>
      </w:r>
      <w:r w:rsidR="000C5EE8">
        <w:rPr>
          <w:rFonts w:ascii="Arial" w:eastAsia="Arial" w:hAnsi="Arial" w:cs="Arial"/>
          <w:color w:val="010202"/>
          <w:spacing w:val="-5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employment</w:t>
      </w:r>
      <w:r w:rsidR="000C5EE8">
        <w:rPr>
          <w:rFonts w:ascii="Arial" w:eastAsia="Arial" w:hAnsi="Arial" w:cs="Arial"/>
          <w:color w:val="010202"/>
          <w:spacing w:val="11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opportunity</w:t>
      </w:r>
      <w:r w:rsidR="000C5EE8">
        <w:rPr>
          <w:rFonts w:ascii="Arial" w:eastAsia="Arial" w:hAnsi="Arial" w:cs="Arial"/>
          <w:color w:val="010202"/>
          <w:spacing w:val="30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for</w:t>
      </w:r>
      <w:r w:rsidR="000C5EE8">
        <w:rPr>
          <w:rFonts w:ascii="Arial" w:eastAsia="Arial" w:hAnsi="Arial" w:cs="Arial"/>
          <w:color w:val="010202"/>
          <w:spacing w:val="7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all.</w:t>
      </w:r>
      <w:r w:rsidR="000C5EE8">
        <w:rPr>
          <w:rFonts w:ascii="Arial" w:eastAsia="Arial" w:hAnsi="Arial" w:cs="Arial"/>
          <w:color w:val="010202"/>
          <w:spacing w:val="-5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pacing w:val="-22"/>
          <w:sz w:val="20"/>
          <w:szCs w:val="20"/>
        </w:rPr>
        <w:t>Y</w:t>
      </w:r>
      <w:r w:rsidR="000C5EE8">
        <w:rPr>
          <w:rFonts w:ascii="Arial" w:eastAsia="Arial" w:hAnsi="Arial" w:cs="Arial"/>
          <w:color w:val="010202"/>
          <w:sz w:val="20"/>
          <w:szCs w:val="20"/>
        </w:rPr>
        <w:t>our</w:t>
      </w:r>
      <w:r w:rsidR="000C5EE8">
        <w:rPr>
          <w:rFonts w:ascii="Arial" w:eastAsia="Arial" w:hAnsi="Arial" w:cs="Arial"/>
          <w:color w:val="010202"/>
          <w:spacing w:val="-1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p</w:t>
      </w:r>
      <w:r w:rsidR="000C5EE8">
        <w:rPr>
          <w:rFonts w:ascii="Arial" w:eastAsia="Arial" w:hAnsi="Arial" w:cs="Arial"/>
          <w:color w:val="010202"/>
          <w:spacing w:val="-4"/>
          <w:sz w:val="20"/>
          <w:szCs w:val="20"/>
        </w:rPr>
        <w:t>r</w:t>
      </w:r>
      <w:r w:rsidR="000C5EE8">
        <w:rPr>
          <w:rFonts w:ascii="Arial" w:eastAsia="Arial" w:hAnsi="Arial" w:cs="Arial"/>
          <w:color w:val="010202"/>
          <w:sz w:val="20"/>
          <w:szCs w:val="20"/>
        </w:rPr>
        <w:t>oviding</w:t>
      </w:r>
      <w:r w:rsidR="000C5EE8">
        <w:rPr>
          <w:rFonts w:ascii="Arial" w:eastAsia="Arial" w:hAnsi="Arial" w:cs="Arial"/>
          <w:color w:val="010202"/>
          <w:spacing w:val="20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of</w:t>
      </w:r>
      <w:r w:rsidR="000C5EE8">
        <w:rPr>
          <w:rFonts w:ascii="Arial" w:eastAsia="Arial" w:hAnsi="Arial" w:cs="Arial"/>
          <w:color w:val="010202"/>
          <w:spacing w:val="7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this</w:t>
      </w:r>
      <w:r w:rsidR="000C5EE8">
        <w:rPr>
          <w:rFonts w:ascii="Arial" w:eastAsia="Arial" w:hAnsi="Arial" w:cs="Arial"/>
          <w:color w:val="010202"/>
          <w:spacing w:val="6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information</w:t>
      </w:r>
      <w:r w:rsidR="000C5EE8">
        <w:rPr>
          <w:rFonts w:ascii="Arial" w:eastAsia="Arial" w:hAnsi="Arial" w:cs="Arial"/>
          <w:color w:val="010202"/>
          <w:spacing w:val="10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is strictly</w:t>
      </w:r>
      <w:r w:rsidR="000C5EE8">
        <w:rPr>
          <w:rFonts w:ascii="Arial" w:eastAsia="Arial" w:hAnsi="Arial" w:cs="Arial"/>
          <w:color w:val="010202"/>
          <w:spacing w:val="17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voluntar</w:t>
      </w:r>
      <w:r w:rsidR="000C5EE8">
        <w:rPr>
          <w:rFonts w:ascii="Arial" w:eastAsia="Arial" w:hAnsi="Arial" w:cs="Arial"/>
          <w:color w:val="010202"/>
          <w:spacing w:val="-15"/>
          <w:sz w:val="20"/>
          <w:szCs w:val="20"/>
        </w:rPr>
        <w:t>y</w:t>
      </w:r>
      <w:r w:rsidR="000C5EE8">
        <w:rPr>
          <w:rFonts w:ascii="Arial" w:eastAsia="Arial" w:hAnsi="Arial" w:cs="Arial"/>
          <w:color w:val="010202"/>
          <w:sz w:val="20"/>
          <w:szCs w:val="20"/>
        </w:rPr>
        <w:t xml:space="preserve">. </w:t>
      </w:r>
      <w:r w:rsidR="000C5EE8">
        <w:rPr>
          <w:rFonts w:ascii="Arial" w:eastAsia="Arial" w:hAnsi="Arial" w:cs="Arial"/>
          <w:color w:val="010202"/>
          <w:spacing w:val="-22"/>
          <w:sz w:val="20"/>
          <w:szCs w:val="20"/>
        </w:rPr>
        <w:t>Y</w:t>
      </w:r>
      <w:r w:rsidR="000C5EE8">
        <w:rPr>
          <w:rFonts w:ascii="Arial" w:eastAsia="Arial" w:hAnsi="Arial" w:cs="Arial"/>
          <w:color w:val="010202"/>
          <w:sz w:val="20"/>
          <w:szCs w:val="20"/>
        </w:rPr>
        <w:t>our</w:t>
      </w:r>
      <w:r w:rsidR="000C5EE8">
        <w:rPr>
          <w:rFonts w:ascii="Arial" w:eastAsia="Arial" w:hAnsi="Arial" w:cs="Arial"/>
          <w:color w:val="010202"/>
          <w:spacing w:val="-1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failu</w:t>
      </w:r>
      <w:r w:rsidR="000C5EE8">
        <w:rPr>
          <w:rFonts w:ascii="Arial" w:eastAsia="Arial" w:hAnsi="Arial" w:cs="Arial"/>
          <w:color w:val="010202"/>
          <w:spacing w:val="-4"/>
          <w:sz w:val="20"/>
          <w:szCs w:val="20"/>
        </w:rPr>
        <w:t>r</w:t>
      </w:r>
      <w:r w:rsidR="000C5EE8">
        <w:rPr>
          <w:rFonts w:ascii="Arial" w:eastAsia="Arial" w:hAnsi="Arial" w:cs="Arial"/>
          <w:color w:val="010202"/>
          <w:sz w:val="20"/>
          <w:szCs w:val="20"/>
        </w:rPr>
        <w:t>e</w:t>
      </w:r>
      <w:r w:rsidR="000C5EE8">
        <w:rPr>
          <w:rFonts w:ascii="Arial" w:eastAsia="Arial" w:hAnsi="Arial" w:cs="Arial"/>
          <w:color w:val="010202"/>
          <w:spacing w:val="-9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to</w:t>
      </w:r>
      <w:r w:rsidR="000C5EE8">
        <w:rPr>
          <w:rFonts w:ascii="Arial" w:eastAsia="Arial" w:hAnsi="Arial" w:cs="Arial"/>
          <w:color w:val="010202"/>
          <w:spacing w:val="10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do</w:t>
      </w:r>
      <w:r w:rsidR="000C5EE8">
        <w:rPr>
          <w:rFonts w:ascii="Arial" w:eastAsia="Arial" w:hAnsi="Arial" w:cs="Arial"/>
          <w:color w:val="010202"/>
          <w:spacing w:val="9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so</w:t>
      </w:r>
      <w:r w:rsidR="000C5EE8">
        <w:rPr>
          <w:rFonts w:ascii="Arial" w:eastAsia="Arial" w:hAnsi="Arial" w:cs="Arial"/>
          <w:color w:val="010202"/>
          <w:spacing w:val="2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will</w:t>
      </w:r>
      <w:r w:rsidR="000C5EE8">
        <w:rPr>
          <w:rFonts w:ascii="Arial" w:eastAsia="Arial" w:hAnsi="Arial" w:cs="Arial"/>
          <w:color w:val="010202"/>
          <w:spacing w:val="6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have no</w:t>
      </w:r>
      <w:r w:rsidR="000C5EE8">
        <w:rPr>
          <w:rFonts w:ascii="Arial" w:eastAsia="Arial" w:hAnsi="Arial" w:cs="Arial"/>
          <w:color w:val="010202"/>
          <w:spacing w:val="2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e</w:t>
      </w:r>
      <w:r w:rsidR="000C5EE8">
        <w:rPr>
          <w:rFonts w:ascii="Arial" w:eastAsia="Arial" w:hAnsi="Arial" w:cs="Arial"/>
          <w:color w:val="010202"/>
          <w:spacing w:val="-4"/>
          <w:sz w:val="20"/>
          <w:szCs w:val="20"/>
        </w:rPr>
        <w:t>f</w:t>
      </w:r>
      <w:r w:rsidR="000C5EE8">
        <w:rPr>
          <w:rFonts w:ascii="Arial" w:eastAsia="Arial" w:hAnsi="Arial" w:cs="Arial"/>
          <w:color w:val="010202"/>
          <w:sz w:val="20"/>
          <w:szCs w:val="20"/>
        </w:rPr>
        <w:t>fect</w:t>
      </w:r>
      <w:r w:rsidR="000C5EE8">
        <w:rPr>
          <w:rFonts w:ascii="Arial" w:eastAsia="Arial" w:hAnsi="Arial" w:cs="Arial"/>
          <w:color w:val="010202"/>
          <w:spacing w:val="11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on</w:t>
      </w:r>
      <w:r w:rsidR="000C5EE8">
        <w:rPr>
          <w:rFonts w:ascii="Arial" w:eastAsia="Arial" w:hAnsi="Arial" w:cs="Arial"/>
          <w:color w:val="010202"/>
          <w:spacing w:val="2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the</w:t>
      </w:r>
      <w:r w:rsidR="000C5EE8">
        <w:rPr>
          <w:rFonts w:ascii="Arial" w:eastAsia="Arial" w:hAnsi="Arial" w:cs="Arial"/>
          <w:color w:val="010202"/>
          <w:spacing w:val="3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decision</w:t>
      </w:r>
      <w:r w:rsidR="000C5EE8">
        <w:rPr>
          <w:rFonts w:ascii="Arial" w:eastAsia="Arial" w:hAnsi="Arial" w:cs="Arial"/>
          <w:color w:val="010202"/>
          <w:spacing w:val="7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to</w:t>
      </w:r>
      <w:r w:rsidR="000C5EE8">
        <w:rPr>
          <w:rFonts w:ascii="Arial" w:eastAsia="Arial" w:hAnsi="Arial" w:cs="Arial"/>
          <w:color w:val="010202"/>
          <w:spacing w:val="10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hi</w:t>
      </w:r>
      <w:r w:rsidR="000C5EE8">
        <w:rPr>
          <w:rFonts w:ascii="Arial" w:eastAsia="Arial" w:hAnsi="Arial" w:cs="Arial"/>
          <w:color w:val="010202"/>
          <w:spacing w:val="-4"/>
          <w:sz w:val="20"/>
          <w:szCs w:val="20"/>
        </w:rPr>
        <w:t>r</w:t>
      </w:r>
      <w:r w:rsidR="000C5EE8">
        <w:rPr>
          <w:rFonts w:ascii="Arial" w:eastAsia="Arial" w:hAnsi="Arial" w:cs="Arial"/>
          <w:color w:val="010202"/>
          <w:sz w:val="20"/>
          <w:szCs w:val="20"/>
        </w:rPr>
        <w:t>e</w:t>
      </w:r>
      <w:r w:rsidR="000C5EE8">
        <w:rPr>
          <w:rFonts w:ascii="Arial" w:eastAsia="Arial" w:hAnsi="Arial" w:cs="Arial"/>
          <w:color w:val="010202"/>
          <w:spacing w:val="-4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you</w:t>
      </w:r>
      <w:r w:rsidR="000C5EE8">
        <w:rPr>
          <w:rFonts w:ascii="Arial" w:eastAsia="Arial" w:hAnsi="Arial" w:cs="Arial"/>
          <w:color w:val="010202"/>
          <w:spacing w:val="3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or</w:t>
      </w:r>
      <w:r w:rsidR="000C5EE8">
        <w:rPr>
          <w:rFonts w:ascii="Arial" w:eastAsia="Arial" w:hAnsi="Arial" w:cs="Arial"/>
          <w:color w:val="010202"/>
          <w:spacing w:val="4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on</w:t>
      </w:r>
      <w:r w:rsidR="000C5EE8">
        <w:rPr>
          <w:rFonts w:ascii="Arial" w:eastAsia="Arial" w:hAnsi="Arial" w:cs="Arial"/>
          <w:color w:val="010202"/>
          <w:spacing w:val="2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your employment</w:t>
      </w:r>
      <w:r w:rsidR="000C5EE8">
        <w:rPr>
          <w:rFonts w:ascii="Arial" w:eastAsia="Arial" w:hAnsi="Arial" w:cs="Arial"/>
          <w:color w:val="010202"/>
          <w:spacing w:val="11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with</w:t>
      </w:r>
      <w:r w:rsidR="000C5EE8">
        <w:rPr>
          <w:rFonts w:ascii="Arial" w:eastAsia="Arial" w:hAnsi="Arial" w:cs="Arial"/>
          <w:color w:val="010202"/>
          <w:spacing w:val="14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the</w:t>
      </w:r>
      <w:r w:rsidR="000C5EE8">
        <w:rPr>
          <w:rFonts w:ascii="Arial" w:eastAsia="Arial" w:hAnsi="Arial" w:cs="Arial"/>
          <w:color w:val="010202"/>
          <w:spacing w:val="3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Boa</w:t>
      </w:r>
      <w:r w:rsidR="000C5EE8">
        <w:rPr>
          <w:rFonts w:ascii="Arial" w:eastAsia="Arial" w:hAnsi="Arial" w:cs="Arial"/>
          <w:color w:val="010202"/>
          <w:spacing w:val="-4"/>
          <w:sz w:val="20"/>
          <w:szCs w:val="20"/>
        </w:rPr>
        <w:t>r</w:t>
      </w:r>
      <w:r w:rsidR="000C5EE8">
        <w:rPr>
          <w:rFonts w:ascii="Arial" w:eastAsia="Arial" w:hAnsi="Arial" w:cs="Arial"/>
          <w:color w:val="010202"/>
          <w:sz w:val="20"/>
          <w:szCs w:val="20"/>
        </w:rPr>
        <w:t>d.</w:t>
      </w:r>
      <w:r w:rsidR="000C5EE8">
        <w:rPr>
          <w:rFonts w:ascii="Arial" w:eastAsia="Arial" w:hAnsi="Arial" w:cs="Arial"/>
          <w:color w:val="010202"/>
          <w:spacing w:val="7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The</w:t>
      </w:r>
      <w:r w:rsidR="000C5EE8">
        <w:rPr>
          <w:rFonts w:ascii="Arial" w:eastAsia="Arial" w:hAnsi="Arial" w:cs="Arial"/>
          <w:color w:val="010202"/>
          <w:spacing w:val="-14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information</w:t>
      </w:r>
      <w:r w:rsidR="000C5EE8">
        <w:rPr>
          <w:rFonts w:ascii="Arial" w:eastAsia="Arial" w:hAnsi="Arial" w:cs="Arial"/>
          <w:color w:val="010202"/>
          <w:spacing w:val="10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you</w:t>
      </w:r>
      <w:r w:rsidR="000C5EE8">
        <w:rPr>
          <w:rFonts w:ascii="Arial" w:eastAsia="Arial" w:hAnsi="Arial" w:cs="Arial"/>
          <w:color w:val="010202"/>
          <w:spacing w:val="3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p</w:t>
      </w:r>
      <w:r w:rsidR="000C5EE8">
        <w:rPr>
          <w:rFonts w:ascii="Arial" w:eastAsia="Arial" w:hAnsi="Arial" w:cs="Arial"/>
          <w:color w:val="010202"/>
          <w:spacing w:val="-4"/>
          <w:sz w:val="20"/>
          <w:szCs w:val="20"/>
        </w:rPr>
        <w:t>r</w:t>
      </w:r>
      <w:r w:rsidR="000C5EE8">
        <w:rPr>
          <w:rFonts w:ascii="Arial" w:eastAsia="Arial" w:hAnsi="Arial" w:cs="Arial"/>
          <w:color w:val="010202"/>
          <w:sz w:val="20"/>
          <w:szCs w:val="20"/>
        </w:rPr>
        <w:t>ovide</w:t>
      </w:r>
      <w:r w:rsidR="000C5EE8">
        <w:rPr>
          <w:rFonts w:ascii="Arial" w:eastAsia="Arial" w:hAnsi="Arial" w:cs="Arial"/>
          <w:color w:val="010202"/>
          <w:spacing w:val="12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on</w:t>
      </w:r>
      <w:r w:rsidR="000C5EE8">
        <w:rPr>
          <w:rFonts w:ascii="Arial" w:eastAsia="Arial" w:hAnsi="Arial" w:cs="Arial"/>
          <w:color w:val="010202"/>
          <w:spacing w:val="2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sz w:val="20"/>
          <w:szCs w:val="20"/>
        </w:rPr>
        <w:t>this</w:t>
      </w:r>
      <w:r w:rsidR="000C5EE8">
        <w:rPr>
          <w:rFonts w:ascii="Arial" w:eastAsia="Arial" w:hAnsi="Arial" w:cs="Arial"/>
          <w:color w:val="010202"/>
          <w:spacing w:val="6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010202"/>
          <w:w w:val="102"/>
          <w:sz w:val="20"/>
          <w:szCs w:val="20"/>
        </w:rPr>
        <w:t>form</w:t>
      </w:r>
    </w:p>
    <w:p w:rsidR="00AB68FC" w:rsidRDefault="000C5EE8">
      <w:pPr>
        <w:spacing w:after="0" w:line="218" w:lineRule="exact"/>
        <w:ind w:left="1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010202"/>
          <w:sz w:val="20"/>
          <w:szCs w:val="20"/>
        </w:rPr>
        <w:t>will</w:t>
      </w:r>
      <w:proofErr w:type="gramEnd"/>
      <w:r>
        <w:rPr>
          <w:rFonts w:ascii="Arial" w:eastAsia="Arial" w:hAnsi="Arial" w:cs="Arial"/>
          <w:color w:val="010202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be</w:t>
      </w:r>
      <w:r>
        <w:rPr>
          <w:rFonts w:ascii="Arial" w:eastAsia="Arial" w:hAnsi="Arial" w:cs="Arial"/>
          <w:color w:val="010202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kept</w:t>
      </w:r>
      <w:r>
        <w:rPr>
          <w:rFonts w:ascii="Arial" w:eastAsia="Arial" w:hAnsi="Arial" w:cs="Arial"/>
          <w:color w:val="010202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in a</w:t>
      </w:r>
      <w:r>
        <w:rPr>
          <w:rFonts w:ascii="Arial" w:eastAsia="Arial" w:hAnsi="Arial" w:cs="Arial"/>
          <w:color w:val="010202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conﬁdential</w:t>
      </w:r>
      <w:r>
        <w:rPr>
          <w:rFonts w:ascii="Arial" w:eastAsia="Arial" w:hAnsi="Arial" w:cs="Arial"/>
          <w:color w:val="010202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ﬁle</w:t>
      </w:r>
      <w:r>
        <w:rPr>
          <w:rFonts w:ascii="Arial" w:eastAsia="Arial" w:hAnsi="Arial" w:cs="Arial"/>
          <w:color w:val="01020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separate</w:t>
      </w:r>
      <w:r>
        <w:rPr>
          <w:rFonts w:ascii="Arial" w:eastAsia="Arial" w:hAnsi="Arial" w:cs="Arial"/>
          <w:color w:val="010202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f</w:t>
      </w:r>
      <w:r>
        <w:rPr>
          <w:rFonts w:ascii="Arial" w:eastAsia="Arial" w:hAnsi="Arial" w:cs="Arial"/>
          <w:color w:val="010202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010202"/>
          <w:sz w:val="20"/>
          <w:szCs w:val="20"/>
        </w:rPr>
        <w:t>om</w:t>
      </w:r>
      <w:r>
        <w:rPr>
          <w:rFonts w:ascii="Arial" w:eastAsia="Arial" w:hAnsi="Arial" w:cs="Arial"/>
          <w:color w:val="010202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your application</w:t>
      </w:r>
      <w:r>
        <w:rPr>
          <w:rFonts w:ascii="Arial" w:eastAsia="Arial" w:hAnsi="Arial" w:cs="Arial"/>
          <w:color w:val="010202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for</w:t>
      </w:r>
      <w:r>
        <w:rPr>
          <w:rFonts w:ascii="Arial" w:eastAsia="Arial" w:hAnsi="Arial" w:cs="Arial"/>
          <w:color w:val="010202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employment</w:t>
      </w:r>
      <w:r>
        <w:rPr>
          <w:rFonts w:ascii="Arial" w:eastAsia="Arial" w:hAnsi="Arial" w:cs="Arial"/>
          <w:color w:val="010202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and</w:t>
      </w:r>
      <w:r>
        <w:rPr>
          <w:rFonts w:ascii="Arial" w:eastAsia="Arial" w:hAnsi="Arial" w:cs="Arial"/>
          <w:color w:val="010202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will</w:t>
      </w:r>
      <w:r>
        <w:rPr>
          <w:rFonts w:ascii="Arial" w:eastAsia="Arial" w:hAnsi="Arial" w:cs="Arial"/>
          <w:color w:val="010202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not</w:t>
      </w:r>
      <w:r>
        <w:rPr>
          <w:rFonts w:ascii="Arial" w:eastAsia="Arial" w:hAnsi="Arial" w:cs="Arial"/>
          <w:color w:val="010202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be</w:t>
      </w:r>
      <w:r>
        <w:rPr>
          <w:rFonts w:ascii="Arial" w:eastAsia="Arial" w:hAnsi="Arial" w:cs="Arial"/>
          <w:color w:val="010202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sha</w:t>
      </w:r>
      <w:r>
        <w:rPr>
          <w:rFonts w:ascii="Arial" w:eastAsia="Arial" w:hAnsi="Arial" w:cs="Arial"/>
          <w:color w:val="010202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010202"/>
          <w:sz w:val="20"/>
          <w:szCs w:val="20"/>
        </w:rPr>
        <w:t>ed</w:t>
      </w:r>
      <w:r>
        <w:rPr>
          <w:rFonts w:ascii="Arial" w:eastAsia="Arial" w:hAnsi="Arial" w:cs="Arial"/>
          <w:color w:val="010202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with</w:t>
      </w:r>
      <w:r>
        <w:rPr>
          <w:rFonts w:ascii="Arial" w:eastAsia="Arial" w:hAnsi="Arial" w:cs="Arial"/>
          <w:color w:val="010202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the</w:t>
      </w:r>
      <w:r>
        <w:rPr>
          <w:rFonts w:ascii="Arial" w:eastAsia="Arial" w:hAnsi="Arial" w:cs="Arial"/>
          <w:color w:val="010202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w w:val="101"/>
          <w:sz w:val="20"/>
          <w:szCs w:val="20"/>
        </w:rPr>
        <w:t>selecting</w:t>
      </w:r>
    </w:p>
    <w:p w:rsidR="00AB68FC" w:rsidRDefault="000C5EE8">
      <w:pPr>
        <w:spacing w:before="10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010202"/>
          <w:sz w:val="20"/>
          <w:szCs w:val="20"/>
        </w:rPr>
        <w:t>ofﬁcial</w:t>
      </w:r>
      <w:proofErr w:type="gramEnd"/>
      <w:r>
        <w:rPr>
          <w:rFonts w:ascii="Arial" w:eastAsia="Arial" w:hAnsi="Arial" w:cs="Arial"/>
          <w:color w:val="010202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or</w:t>
      </w:r>
      <w:r>
        <w:rPr>
          <w:rFonts w:ascii="Arial" w:eastAsia="Arial" w:hAnsi="Arial" w:cs="Arial"/>
          <w:color w:val="010202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other</w:t>
      </w:r>
      <w:r>
        <w:rPr>
          <w:rFonts w:ascii="Arial" w:eastAsia="Arial" w:hAnsi="Arial" w:cs="Arial"/>
          <w:color w:val="010202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persons</w:t>
      </w:r>
      <w:r>
        <w:rPr>
          <w:rFonts w:ascii="Arial" w:eastAsia="Arial" w:hAnsi="Arial" w:cs="Arial"/>
          <w:color w:val="010202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who</w:t>
      </w:r>
      <w:r>
        <w:rPr>
          <w:rFonts w:ascii="Arial" w:eastAsia="Arial" w:hAnsi="Arial" w:cs="Arial"/>
          <w:color w:val="010202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will</w:t>
      </w:r>
      <w:r>
        <w:rPr>
          <w:rFonts w:ascii="Arial" w:eastAsia="Arial" w:hAnsi="Arial" w:cs="Arial"/>
          <w:color w:val="010202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make the</w:t>
      </w:r>
      <w:r>
        <w:rPr>
          <w:rFonts w:ascii="Arial" w:eastAsia="Arial" w:hAnsi="Arial" w:cs="Arial"/>
          <w:color w:val="010202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 xml:space="preserve">hiring </w:t>
      </w:r>
      <w:r>
        <w:rPr>
          <w:rFonts w:ascii="Arial" w:eastAsia="Arial" w:hAnsi="Arial" w:cs="Arial"/>
          <w:color w:val="010202"/>
          <w:w w:val="101"/>
          <w:sz w:val="20"/>
          <w:szCs w:val="20"/>
        </w:rPr>
        <w:t>decision.</w:t>
      </w:r>
    </w:p>
    <w:p w:rsidR="00AB68FC" w:rsidRDefault="00AB68FC">
      <w:pPr>
        <w:spacing w:after="0" w:line="150" w:lineRule="exact"/>
        <w:rPr>
          <w:sz w:val="15"/>
          <w:szCs w:val="15"/>
        </w:rPr>
      </w:pPr>
    </w:p>
    <w:p w:rsidR="00AB68FC" w:rsidRDefault="00672AAA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-38100</wp:posOffset>
                </wp:positionV>
                <wp:extent cx="6838950" cy="1270"/>
                <wp:effectExtent l="9525" t="8890" r="9525" b="889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1270"/>
                          <a:chOff x="720" y="-60"/>
                          <a:chExt cx="10770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20" y="-60"/>
                            <a:ext cx="1077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70"/>
                              <a:gd name="T2" fmla="+- 0 11490 720"/>
                              <a:gd name="T3" fmla="*/ T2 w 10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0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6pt;margin-top:-3pt;width:538.5pt;height:.1pt;z-index:-251655680;mso-position-horizontal-relative:page" coordorigin="720,-60" coordsize="107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">
                <v:shape id="Freeform 47" o:spid="_x0000_s1027" style="position:absolute;left:720;top:-60;width:10770;height:2;visibility:visible;mso-wrap-style:square;v-text-anchor:top" coordsize="10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/28UA&#10;AADbAAAADwAAAGRycy9kb3ducmV2LnhtbESP3WrCQBSE7wu+w3KE3kizq5QgqauoIGqh4k/J9SF7&#10;mgSzZ0N2q+nbdwtCL4eZ+YaZLXrbiBt1vnasYZwoEMSFMzWXGj4vm5cpCB+QDTaOScMPeVjMB08z&#10;zIy784lu51CKCGGfoYYqhDaT0hcVWfSJa4mj9+U6iyHKrpSmw3uE20ZOlEqlxZrjQoUtrSsqrudv&#10;q+GYq9XoXa236UZetge//8hP46D187BfvoEI1If/8KO9MxpeU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Cn/bxQAAANsAAAAPAAAAAAAAAAAAAAAAAJgCAABkcnMv&#10;ZG93bnJldi54bWxQSwUGAAAAAAQABAD1AAAAigMAAAAA&#10;" path="m,l10770,e" filled="f" strokecolor="#231f20" strokeweight=".5pt">
                  <v:path arrowok="t" o:connecttype="custom" o:connectlocs="0,0;10770,0" o:connectangles="0,0"/>
                </v:shape>
                <w10:wrap anchorx="page"/>
              </v:group>
            </w:pict>
          </mc:Fallback>
        </mc:AlternateContent>
      </w:r>
      <w:r w:rsidR="000C5EE8">
        <w:rPr>
          <w:rFonts w:ascii="Arial" w:eastAsia="Arial" w:hAnsi="Arial" w:cs="Arial"/>
          <w:b/>
          <w:bCs/>
          <w:color w:val="231F20"/>
          <w:sz w:val="20"/>
          <w:szCs w:val="20"/>
        </w:rPr>
        <w:t>GENDER</w:t>
      </w:r>
    </w:p>
    <w:p w:rsidR="00AB68FC" w:rsidRDefault="00672AAA">
      <w:pPr>
        <w:tabs>
          <w:tab w:val="left" w:pos="2200"/>
        </w:tabs>
        <w:spacing w:before="90" w:after="0" w:line="224" w:lineRule="exact"/>
        <w:ind w:left="54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50165</wp:posOffset>
                </wp:positionV>
                <wp:extent cx="148590" cy="148590"/>
                <wp:effectExtent l="12700" t="5080" r="10160" b="825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48590"/>
                          <a:chOff x="725" y="79"/>
                          <a:chExt cx="234" cy="234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25" y="79"/>
                            <a:ext cx="234" cy="234"/>
                          </a:xfrm>
                          <a:custGeom>
                            <a:avLst/>
                            <a:gdLst>
                              <a:gd name="T0" fmla="+- 0 959 725"/>
                              <a:gd name="T1" fmla="*/ T0 w 234"/>
                              <a:gd name="T2" fmla="+- 0 79 79"/>
                              <a:gd name="T3" fmla="*/ 79 h 234"/>
                              <a:gd name="T4" fmla="+- 0 725 725"/>
                              <a:gd name="T5" fmla="*/ T4 w 234"/>
                              <a:gd name="T6" fmla="+- 0 79 79"/>
                              <a:gd name="T7" fmla="*/ 79 h 234"/>
                              <a:gd name="T8" fmla="+- 0 725 725"/>
                              <a:gd name="T9" fmla="*/ T8 w 234"/>
                              <a:gd name="T10" fmla="+- 0 313 79"/>
                              <a:gd name="T11" fmla="*/ 313 h 234"/>
                              <a:gd name="T12" fmla="+- 0 959 725"/>
                              <a:gd name="T13" fmla="*/ T12 w 234"/>
                              <a:gd name="T14" fmla="+- 0 313 79"/>
                              <a:gd name="T15" fmla="*/ 313 h 234"/>
                              <a:gd name="T16" fmla="+- 0 959 725"/>
                              <a:gd name="T17" fmla="*/ T16 w 234"/>
                              <a:gd name="T18" fmla="+- 0 79 79"/>
                              <a:gd name="T19" fmla="*/ 79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" h="234">
                                <a:moveTo>
                                  <a:pt x="2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4"/>
                                </a:lnTo>
                                <a:lnTo>
                                  <a:pt x="234" y="234"/>
                                </a:lnTo>
                                <a:lnTo>
                                  <a:pt x="2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6.25pt;margin-top:3.95pt;width:11.7pt;height:11.7pt;z-index:-251650560;mso-position-horizontal-relative:page" coordorigin="725,79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">
                <v:shape id="Freeform 45" o:spid="_x0000_s1027" style="position:absolute;left:725;top:79;width:234;height:234;visibility:visible;mso-wrap-style:square;v-text-anchor:top" coordsize="234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s+dsQA&#10;AADbAAAADwAAAGRycy9kb3ducmV2LnhtbESPQWvCQBSE74L/YXlCb7pRRErqKqJYSqlKU+35kX3d&#10;BLNvY3aryb93hUKPw8x8w8yXra3ElRpfOlYwHiUgiHOnSzYKjl/b4TMIH5A1Vo5JQUcelot+b46p&#10;djf+pGsWjIgQ9ikqKEKoUyl9XpBFP3I1cfR+XGMxRNkYqRu8Rbit5CRJZtJiyXGhwJrWBeXn7Ncq&#10;2GevMtl069P4/dAZs11dvncfM6WeBu3qBUSgNvyH/9pvWsF0Co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bPnbEAAAA2wAAAA8AAAAAAAAAAAAAAAAAmAIAAGRycy9k&#10;b3ducmV2LnhtbFBLBQYAAAAABAAEAPUAAACJAwAAAAA=&#10;" path="m234,l,,,234r234,l234,xe" filled="f" strokecolor="#231f20" strokeweight=".5pt">
                  <v:path arrowok="t" o:connecttype="custom" o:connectlocs="234,79;0,79;0,313;234,313;234,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1527175</wp:posOffset>
                </wp:positionH>
                <wp:positionV relativeFrom="paragraph">
                  <wp:posOffset>55880</wp:posOffset>
                </wp:positionV>
                <wp:extent cx="142875" cy="142875"/>
                <wp:effectExtent l="12700" t="10795" r="6350" b="825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2405" y="88"/>
                          <a:chExt cx="225" cy="225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2405" y="88"/>
                            <a:ext cx="225" cy="225"/>
                          </a:xfrm>
                          <a:custGeom>
                            <a:avLst/>
                            <a:gdLst>
                              <a:gd name="T0" fmla="+- 0 2630 2405"/>
                              <a:gd name="T1" fmla="*/ T0 w 225"/>
                              <a:gd name="T2" fmla="+- 0 88 88"/>
                              <a:gd name="T3" fmla="*/ 88 h 225"/>
                              <a:gd name="T4" fmla="+- 0 2405 2405"/>
                              <a:gd name="T5" fmla="*/ T4 w 225"/>
                              <a:gd name="T6" fmla="+- 0 88 88"/>
                              <a:gd name="T7" fmla="*/ 88 h 225"/>
                              <a:gd name="T8" fmla="+- 0 2405 2405"/>
                              <a:gd name="T9" fmla="*/ T8 w 225"/>
                              <a:gd name="T10" fmla="+- 0 313 88"/>
                              <a:gd name="T11" fmla="*/ 313 h 225"/>
                              <a:gd name="T12" fmla="+- 0 2630 2405"/>
                              <a:gd name="T13" fmla="*/ T12 w 225"/>
                              <a:gd name="T14" fmla="+- 0 313 88"/>
                              <a:gd name="T15" fmla="*/ 313 h 225"/>
                              <a:gd name="T16" fmla="+- 0 2630 2405"/>
                              <a:gd name="T17" fmla="*/ T16 w 225"/>
                              <a:gd name="T18" fmla="+- 0 88 88"/>
                              <a:gd name="T19" fmla="*/ 88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120.25pt;margin-top:4.4pt;width:11.25pt;height:11.25pt;z-index:-251649536;mso-position-horizontal-relative:page" coordorigin="2405,88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">
                <v:shape id="Freeform 43" o:spid="_x0000_s1027" style="position:absolute;left:2405;top:88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oUVsMA&#10;AADbAAAADwAAAGRycy9kb3ducmV2LnhtbESPQWvCQBSE70L/w/IK3nRTKTWNrlIKpZ6ERqken9ln&#10;Epr3NmS3Mf77bkHwOMzMN8xyPXCjeup87cTA0zQBRVI4W0tpYL/7mKSgfECx2DghA1fysF49jJaY&#10;WXeRL+rzUKoIEZ+hgSqENtPaFxUx+qlrSaJ3dh1jiLIrte3wEuHc6FmSvGjGWuJChS29V1T85L9s&#10;QH9y/1qcsJmnBz5u55YPOv82Zvw4vC1ABRrCPXxrb6yB5xn8f4k/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oUVsMAAADbAAAADwAAAAAAAAAAAAAAAACYAgAAZHJzL2Rv&#10;d25yZXYueG1sUEsFBgAAAAAEAAQA9QAAAIgDAAAAAA==&#10;" path="m225,l,,,225r225,l225,xe" filled="f" strokecolor="#231f20" strokeweight=".5pt">
                  <v:path arrowok="t" o:connecttype="custom" o:connectlocs="225,88;0,88;0,313;225,313;225,8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279400</wp:posOffset>
                </wp:positionV>
                <wp:extent cx="6838950" cy="1270"/>
                <wp:effectExtent l="9525" t="5715" r="9525" b="1206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1270"/>
                          <a:chOff x="720" y="440"/>
                          <a:chExt cx="10770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720" y="440"/>
                            <a:ext cx="1077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70"/>
                              <a:gd name="T2" fmla="+- 0 11490 720"/>
                              <a:gd name="T3" fmla="*/ T2 w 10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0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6pt;margin-top:22pt;width:538.5pt;height:.1pt;z-index:-251648512;mso-position-horizontal-relative:page" coordorigin="720,440" coordsize="107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">
                <v:shape id="Freeform 41" o:spid="_x0000_s1027" style="position:absolute;left:720;top:440;width:10770;height:2;visibility:visible;mso-wrap-style:square;v-text-anchor:top" coordsize="10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9CNMAA&#10;AADbAAAADwAAAGRycy9kb3ducmV2LnhtbERPy4rCMBTdC/5DuIKbQRNlEKlGUUF0hBnGB64vzbUt&#10;NjeliVr/3iwEl4fzns4bW4o71b5wrGHQVyCIU2cKzjScjuveGIQPyAZLx6ThSR7ms3ZriolxD97T&#10;/RAyEUPYJ6ghD6FKpPRpThZ931XEkbu42mKIsM6kqfERw20ph0qNpMWCY0OOFa1ySq+Hm9Xwf1bL&#10;r51abUZredz8+Z/f834QtO52msUERKAmfMRv99Zo+I7r45f4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9CNMAAAADbAAAADwAAAAAAAAAAAAAAAACYAgAAZHJzL2Rvd25y&#10;ZXYueG1sUEsFBgAAAAAEAAQA9QAAAIUDAAAAAA==&#10;" path="m,l10770,e" filled="f" strokecolor="#231f20" strokeweight=".5pt">
                  <v:path arrowok="t" o:connecttype="custom" o:connectlocs="0,0;10770,0" o:connectangles="0,0"/>
                </v:shape>
                <w10:wrap anchorx="page"/>
              </v:group>
            </w:pict>
          </mc:Fallback>
        </mc:AlternateContent>
      </w:r>
      <w:r w:rsidR="000C5EE8">
        <w:rPr>
          <w:rFonts w:ascii="Arial" w:eastAsia="Arial" w:hAnsi="Arial" w:cs="Arial"/>
          <w:color w:val="231F20"/>
          <w:position w:val="-1"/>
          <w:sz w:val="20"/>
          <w:szCs w:val="20"/>
        </w:rPr>
        <w:t>Female</w:t>
      </w:r>
      <w:r w:rsidR="000C5EE8">
        <w:rPr>
          <w:rFonts w:ascii="Arial" w:eastAsia="Arial" w:hAnsi="Arial" w:cs="Arial"/>
          <w:color w:val="231F20"/>
          <w:position w:val="-1"/>
          <w:sz w:val="20"/>
          <w:szCs w:val="20"/>
        </w:rPr>
        <w:tab/>
        <w:t>Male</w:t>
      </w:r>
    </w:p>
    <w:p w:rsidR="00AB68FC" w:rsidRDefault="00AB68FC">
      <w:pPr>
        <w:spacing w:before="1" w:after="0" w:line="170" w:lineRule="exact"/>
        <w:rPr>
          <w:sz w:val="17"/>
          <w:szCs w:val="17"/>
        </w:rPr>
      </w:pPr>
    </w:p>
    <w:p w:rsidR="00AB68FC" w:rsidRDefault="000C5EE8">
      <w:pPr>
        <w:spacing w:before="36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6"/>
          <w:sz w:val="20"/>
          <w:szCs w:val="20"/>
        </w:rPr>
        <w:t>Please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espond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ethnicity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question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 race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identiﬁcation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belo</w:t>
      </w:r>
      <w:r>
        <w:rPr>
          <w:rFonts w:ascii="Arial" w:eastAsia="Arial" w:hAnsi="Arial" w:cs="Arial"/>
          <w:color w:val="231F20"/>
          <w:spacing w:val="-15"/>
          <w:w w:val="10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AB68FC" w:rsidRDefault="00AB68FC">
      <w:pPr>
        <w:spacing w:after="0" w:line="130" w:lineRule="exact"/>
        <w:rPr>
          <w:sz w:val="13"/>
          <w:szCs w:val="13"/>
        </w:rPr>
      </w:pPr>
    </w:p>
    <w:p w:rsidR="00AB68FC" w:rsidRDefault="000C5EE8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ETHNIC</w:t>
      </w:r>
      <w:r>
        <w:rPr>
          <w:rFonts w:ascii="Arial" w:eastAsia="Arial" w:hAnsi="Arial" w:cs="Arial"/>
          <w:b/>
          <w:bCs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SELF</w:t>
      </w:r>
      <w:r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IDENTIFIC</w:t>
      </w:r>
      <w:r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w w:val="101"/>
          <w:sz w:val="20"/>
          <w:szCs w:val="20"/>
        </w:rPr>
        <w:t>TION</w:t>
      </w:r>
    </w:p>
    <w:p w:rsidR="00AB68FC" w:rsidRDefault="00AB68FC">
      <w:pPr>
        <w:spacing w:after="0" w:line="170" w:lineRule="exact"/>
        <w:rPr>
          <w:sz w:val="17"/>
          <w:szCs w:val="17"/>
        </w:rPr>
      </w:pPr>
    </w:p>
    <w:p w:rsidR="00AB68FC" w:rsidRDefault="00672AAA">
      <w:pPr>
        <w:tabs>
          <w:tab w:val="left" w:pos="3180"/>
          <w:tab w:val="left" w:pos="4080"/>
          <w:tab w:val="left" w:pos="4560"/>
          <w:tab w:val="left" w:pos="4980"/>
        </w:tabs>
        <w:spacing w:after="0" w:line="375" w:lineRule="auto"/>
        <w:ind w:left="540" w:right="2979" w:hanging="4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2174875</wp:posOffset>
                </wp:positionH>
                <wp:positionV relativeFrom="paragraph">
                  <wp:posOffset>-19685</wp:posOffset>
                </wp:positionV>
                <wp:extent cx="148590" cy="148590"/>
                <wp:effectExtent l="12700" t="5715" r="10160" b="762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48590"/>
                          <a:chOff x="3425" y="-31"/>
                          <a:chExt cx="234" cy="234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3425" y="-31"/>
                            <a:ext cx="234" cy="234"/>
                          </a:xfrm>
                          <a:custGeom>
                            <a:avLst/>
                            <a:gdLst>
                              <a:gd name="T0" fmla="+- 0 3659 3425"/>
                              <a:gd name="T1" fmla="*/ T0 w 234"/>
                              <a:gd name="T2" fmla="+- 0 -31 -31"/>
                              <a:gd name="T3" fmla="*/ -31 h 234"/>
                              <a:gd name="T4" fmla="+- 0 3425 3425"/>
                              <a:gd name="T5" fmla="*/ T4 w 234"/>
                              <a:gd name="T6" fmla="+- 0 -31 -31"/>
                              <a:gd name="T7" fmla="*/ -31 h 234"/>
                              <a:gd name="T8" fmla="+- 0 3425 3425"/>
                              <a:gd name="T9" fmla="*/ T8 w 234"/>
                              <a:gd name="T10" fmla="+- 0 203 -31"/>
                              <a:gd name="T11" fmla="*/ 203 h 234"/>
                              <a:gd name="T12" fmla="+- 0 3659 3425"/>
                              <a:gd name="T13" fmla="*/ T12 w 234"/>
                              <a:gd name="T14" fmla="+- 0 203 -31"/>
                              <a:gd name="T15" fmla="*/ 203 h 234"/>
                              <a:gd name="T16" fmla="+- 0 3659 3425"/>
                              <a:gd name="T17" fmla="*/ T16 w 234"/>
                              <a:gd name="T18" fmla="+- 0 -31 -31"/>
                              <a:gd name="T19" fmla="*/ -31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" h="234">
                                <a:moveTo>
                                  <a:pt x="2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4"/>
                                </a:lnTo>
                                <a:lnTo>
                                  <a:pt x="234" y="234"/>
                                </a:lnTo>
                                <a:lnTo>
                                  <a:pt x="2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71.25pt;margin-top:-1.55pt;width:11.7pt;height:11.7pt;z-index:-251671040;mso-position-horizontal-relative:page" coordorigin="3425,-31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">
                <v:shape id="Freeform 39" o:spid="_x0000_s1027" style="position:absolute;left:3425;top:-31;width:234;height:234;visibility:visible;mso-wrap-style:square;v-text-anchor:top" coordsize="234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BHDsEA&#10;AADbAAAADwAAAGRycy9kb3ducmV2LnhtbERPy4rCMBTdC/MP4Q6409QRRDpGEQdFxAfTeawvzZ20&#10;THNTm6jt35uF4PJw3rNFaytxpcaXjhWMhgkI4tzpko2C76/1YArCB2SNlWNS0JGHxfylN8NUuxt/&#10;0jULRsQQ9ikqKEKoUyl9XpBFP3Q1ceT+XGMxRNgYqRu8xXBbybckmUiLJceGAmtaFZT/Zxer4Jht&#10;ZPLRrX5Gu1NnzHp5/j3sJ0r1X9vlO4hAbXiKH+6tVjCOY+OX+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QRw7BAAAA2wAAAA8AAAAAAAAAAAAAAAAAmAIAAGRycy9kb3du&#10;cmV2LnhtbFBLBQYAAAAABAAEAPUAAACGAwAAAAA=&#10;" path="m234,l,,,234r234,l234,xe" filled="f" strokecolor="#231f20" strokeweight=".5pt">
                  <v:path arrowok="t" o:connecttype="custom" o:connectlocs="234,-31;0,-31;0,203;234,203;234,-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2746375</wp:posOffset>
                </wp:positionH>
                <wp:positionV relativeFrom="paragraph">
                  <wp:posOffset>-13970</wp:posOffset>
                </wp:positionV>
                <wp:extent cx="142875" cy="142875"/>
                <wp:effectExtent l="12700" t="11430" r="6350" b="762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4325" y="-22"/>
                          <a:chExt cx="225" cy="225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4325" y="-22"/>
                            <a:ext cx="225" cy="225"/>
                          </a:xfrm>
                          <a:custGeom>
                            <a:avLst/>
                            <a:gdLst>
                              <a:gd name="T0" fmla="+- 0 4550 4325"/>
                              <a:gd name="T1" fmla="*/ T0 w 225"/>
                              <a:gd name="T2" fmla="+- 0 -22 -22"/>
                              <a:gd name="T3" fmla="*/ -22 h 225"/>
                              <a:gd name="T4" fmla="+- 0 4325 4325"/>
                              <a:gd name="T5" fmla="*/ T4 w 225"/>
                              <a:gd name="T6" fmla="+- 0 -22 -22"/>
                              <a:gd name="T7" fmla="*/ -22 h 225"/>
                              <a:gd name="T8" fmla="+- 0 4325 4325"/>
                              <a:gd name="T9" fmla="*/ T8 w 225"/>
                              <a:gd name="T10" fmla="+- 0 203 -22"/>
                              <a:gd name="T11" fmla="*/ 203 h 225"/>
                              <a:gd name="T12" fmla="+- 0 4550 4325"/>
                              <a:gd name="T13" fmla="*/ T12 w 225"/>
                              <a:gd name="T14" fmla="+- 0 203 -22"/>
                              <a:gd name="T15" fmla="*/ 203 h 225"/>
                              <a:gd name="T16" fmla="+- 0 4550 4325"/>
                              <a:gd name="T17" fmla="*/ T16 w 225"/>
                              <a:gd name="T18" fmla="+- 0 -22 -22"/>
                              <a:gd name="T19" fmla="*/ -2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216.25pt;margin-top:-1.1pt;width:11.25pt;height:11.25pt;z-index:-251670016;mso-position-horizontal-relative:page" coordorigin="4325,-22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">
                <v:shape id="Freeform 37" o:spid="_x0000_s1027" style="position:absolute;left:4325;top:-22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dhKMMA&#10;AADbAAAADwAAAGRycy9kb3ducmV2LnhtbESPQWvCQBSE70L/w/IKvenGFjSmrlIKxZ4E06I9vmZf&#10;k2De25BdY/rvXUHwOMzMN8xyPXCjeup87cTAdJKAIimcraU08P31MU5B+YBisXFCBv7Jw3r1MFpi&#10;Zt1ZdtTnoVQRIj5DA1UIbaa1Lypi9BPXkkTvz3WMIcqu1LbDc4Rzo5+TZKYZa4kLFbb0XlFxzE9s&#10;QG+4XxS/2MzTA/9s55YPOt8b8/Q4vL2CCjSEe/jW/rQGXmZw/RJ/gF5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dhKMMAAADbAAAADwAAAAAAAAAAAAAAAACYAgAAZHJzL2Rv&#10;d25yZXYueG1sUEsFBgAAAAAEAAQA9QAAAIgDAAAAAA==&#10;" path="m225,l,,,225r225,l225,xe" filled="f" strokecolor="#231f20" strokeweight=".5pt">
                  <v:path arrowok="t" o:connecttype="custom" o:connectlocs="225,-22;0,-22;0,203;225,203;225,-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208915</wp:posOffset>
                </wp:positionV>
                <wp:extent cx="148590" cy="148590"/>
                <wp:effectExtent l="12700" t="5715" r="10160" b="762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48590"/>
                          <a:chOff x="725" y="329"/>
                          <a:chExt cx="234" cy="234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25" y="329"/>
                            <a:ext cx="234" cy="234"/>
                          </a:xfrm>
                          <a:custGeom>
                            <a:avLst/>
                            <a:gdLst>
                              <a:gd name="T0" fmla="+- 0 959 725"/>
                              <a:gd name="T1" fmla="*/ T0 w 234"/>
                              <a:gd name="T2" fmla="+- 0 329 329"/>
                              <a:gd name="T3" fmla="*/ 329 h 234"/>
                              <a:gd name="T4" fmla="+- 0 725 725"/>
                              <a:gd name="T5" fmla="*/ T4 w 234"/>
                              <a:gd name="T6" fmla="+- 0 329 329"/>
                              <a:gd name="T7" fmla="*/ 329 h 234"/>
                              <a:gd name="T8" fmla="+- 0 725 725"/>
                              <a:gd name="T9" fmla="*/ T8 w 234"/>
                              <a:gd name="T10" fmla="+- 0 563 329"/>
                              <a:gd name="T11" fmla="*/ 563 h 234"/>
                              <a:gd name="T12" fmla="+- 0 959 725"/>
                              <a:gd name="T13" fmla="*/ T12 w 234"/>
                              <a:gd name="T14" fmla="+- 0 563 329"/>
                              <a:gd name="T15" fmla="*/ 563 h 234"/>
                              <a:gd name="T16" fmla="+- 0 959 725"/>
                              <a:gd name="T17" fmla="*/ T16 w 234"/>
                              <a:gd name="T18" fmla="+- 0 329 329"/>
                              <a:gd name="T19" fmla="*/ 329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" h="234">
                                <a:moveTo>
                                  <a:pt x="2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4"/>
                                </a:lnTo>
                                <a:lnTo>
                                  <a:pt x="234" y="234"/>
                                </a:lnTo>
                                <a:lnTo>
                                  <a:pt x="2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6.25pt;margin-top:16.45pt;width:11.7pt;height:11.7pt;z-index:-251668992;mso-position-horizontal-relative:page" coordorigin="725,329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">
                <v:shape id="Freeform 35" o:spid="_x0000_s1027" style="position:absolute;left:725;top:329;width:234;height:234;visibility:visible;mso-wrap-style:square;v-text-anchor:top" coordsize="234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1NC8UA&#10;AADbAAAADwAAAGRycy9kb3ducmV2LnhtbESPQWvCQBSE74X+h+UJ3urGKlKiq4hFKVItTdXzI/vc&#10;hGbfxuxWk3/fFQo9DjPzDTNbtLYSV2p86VjBcJCAIM6dLtkoOHytn15A+ICssXJMCjrysJg/Psww&#10;1e7Gn3TNghERwj5FBUUIdSqlzwuy6AeuJo7e2TUWQ5SNkbrBW4TbSj4nyURaLDkuFFjTqqD8O/ux&#10;CvbZRiav3eo43H50xqyXl9PufaJUv9cupyACteE//Nd+0wpGY7h/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U0LxQAAANsAAAAPAAAAAAAAAAAAAAAAAJgCAABkcnMv&#10;ZG93bnJldi54bWxQSwUGAAAAAAQABAD1AAAAigMAAAAA&#10;" path="m234,l,,,234r234,l234,xe" filled="f" strokecolor="#231f20" strokeweight=".5pt">
                  <v:path arrowok="t" o:connecttype="custom" o:connectlocs="234,329;0,329;0,563;234,563;234,3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3279775</wp:posOffset>
                </wp:positionH>
                <wp:positionV relativeFrom="paragraph">
                  <wp:posOffset>208915</wp:posOffset>
                </wp:positionV>
                <wp:extent cx="148590" cy="148590"/>
                <wp:effectExtent l="12700" t="5715" r="10160" b="762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48590"/>
                          <a:chOff x="5165" y="329"/>
                          <a:chExt cx="234" cy="234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5165" y="329"/>
                            <a:ext cx="234" cy="234"/>
                          </a:xfrm>
                          <a:custGeom>
                            <a:avLst/>
                            <a:gdLst>
                              <a:gd name="T0" fmla="+- 0 5399 5165"/>
                              <a:gd name="T1" fmla="*/ T0 w 234"/>
                              <a:gd name="T2" fmla="+- 0 329 329"/>
                              <a:gd name="T3" fmla="*/ 329 h 234"/>
                              <a:gd name="T4" fmla="+- 0 5165 5165"/>
                              <a:gd name="T5" fmla="*/ T4 w 234"/>
                              <a:gd name="T6" fmla="+- 0 329 329"/>
                              <a:gd name="T7" fmla="*/ 329 h 234"/>
                              <a:gd name="T8" fmla="+- 0 5165 5165"/>
                              <a:gd name="T9" fmla="*/ T8 w 234"/>
                              <a:gd name="T10" fmla="+- 0 563 329"/>
                              <a:gd name="T11" fmla="*/ 563 h 234"/>
                              <a:gd name="T12" fmla="+- 0 5399 5165"/>
                              <a:gd name="T13" fmla="*/ T12 w 234"/>
                              <a:gd name="T14" fmla="+- 0 563 329"/>
                              <a:gd name="T15" fmla="*/ 563 h 234"/>
                              <a:gd name="T16" fmla="+- 0 5399 5165"/>
                              <a:gd name="T17" fmla="*/ T16 w 234"/>
                              <a:gd name="T18" fmla="+- 0 329 329"/>
                              <a:gd name="T19" fmla="*/ 329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" h="234">
                                <a:moveTo>
                                  <a:pt x="2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4"/>
                                </a:lnTo>
                                <a:lnTo>
                                  <a:pt x="234" y="234"/>
                                </a:lnTo>
                                <a:lnTo>
                                  <a:pt x="2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58.25pt;margin-top:16.45pt;width:11.7pt;height:11.7pt;z-index:-251667968;mso-position-horizontal-relative:page" coordorigin="5165,329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">
                <v:shape id="Freeform 33" o:spid="_x0000_s1027" style="position:absolute;left:5165;top:329;width:234;height:234;visibility:visible;mso-wrap-style:square;v-text-anchor:top" coordsize="234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w5MQA&#10;AADbAAAADwAAAGRycy9kb3ducmV2LnhtbESPQWvCQBSE74L/YXlCb7rRgpTUVURRililqfb8yL5u&#10;gtm3MbvV5N93hUKPw8x8w8wWra3EjRpfOlYwHiUgiHOnSzYKTp+b4QsIH5A1Vo5JQUceFvN+b4ap&#10;dnf+oFsWjIgQ9ikqKEKoUyl9XpBFP3I1cfS+XWMxRNkYqRu8R7it5CRJptJiyXGhwJpWBeWX7Mcq&#10;OGRbmay71Xm8O3bGbJbXr/f9VKmnQbt8BRGoDf/hv/abVvA8gce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4cOTEAAAA2wAAAA8AAAAAAAAAAAAAAAAAmAIAAGRycy9k&#10;b3ducmV2LnhtbFBLBQYAAAAABAAEAPUAAACJAwAAAAA=&#10;" path="m234,l,,,234r234,l234,xe" filled="f" strokecolor="#231f20" strokeweight=".5pt">
                  <v:path arrowok="t" o:connecttype="custom" o:connectlocs="234,329;0,329;0,563;234,563;234,3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437515</wp:posOffset>
                </wp:positionV>
                <wp:extent cx="148590" cy="148590"/>
                <wp:effectExtent l="12700" t="5715" r="10160" b="762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48590"/>
                          <a:chOff x="725" y="689"/>
                          <a:chExt cx="234" cy="234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725" y="689"/>
                            <a:ext cx="234" cy="234"/>
                          </a:xfrm>
                          <a:custGeom>
                            <a:avLst/>
                            <a:gdLst>
                              <a:gd name="T0" fmla="+- 0 959 725"/>
                              <a:gd name="T1" fmla="*/ T0 w 234"/>
                              <a:gd name="T2" fmla="+- 0 689 689"/>
                              <a:gd name="T3" fmla="*/ 689 h 234"/>
                              <a:gd name="T4" fmla="+- 0 725 725"/>
                              <a:gd name="T5" fmla="*/ T4 w 234"/>
                              <a:gd name="T6" fmla="+- 0 689 689"/>
                              <a:gd name="T7" fmla="*/ 689 h 234"/>
                              <a:gd name="T8" fmla="+- 0 725 725"/>
                              <a:gd name="T9" fmla="*/ T8 w 234"/>
                              <a:gd name="T10" fmla="+- 0 923 689"/>
                              <a:gd name="T11" fmla="*/ 923 h 234"/>
                              <a:gd name="T12" fmla="+- 0 959 725"/>
                              <a:gd name="T13" fmla="*/ T12 w 234"/>
                              <a:gd name="T14" fmla="+- 0 923 689"/>
                              <a:gd name="T15" fmla="*/ 923 h 234"/>
                              <a:gd name="T16" fmla="+- 0 959 725"/>
                              <a:gd name="T17" fmla="*/ T16 w 234"/>
                              <a:gd name="T18" fmla="+- 0 689 689"/>
                              <a:gd name="T19" fmla="*/ 689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" h="234">
                                <a:moveTo>
                                  <a:pt x="2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4"/>
                                </a:lnTo>
                                <a:lnTo>
                                  <a:pt x="234" y="234"/>
                                </a:lnTo>
                                <a:lnTo>
                                  <a:pt x="2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6.25pt;margin-top:34.45pt;width:11.7pt;height:11.7pt;z-index:-251666944;mso-position-horizontal-relative:page" coordorigin="725,689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">
                <v:shape id="Freeform 31" o:spid="_x0000_s1027" style="position:absolute;left:725;top:689;width:234;height:234;visibility:visible;mso-wrap-style:square;v-text-anchor:top" coordsize="234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LCMEA&#10;AADbAAAADwAAAGRycy9kb3ducmV2LnhtbERPy4rCMBTdC/MP4Q6409QRRDpGEQdFxAfTeawvzZ20&#10;THNTm6jt35uF4PJw3rNFaytxpcaXjhWMhgkI4tzpko2C76/1YArCB2SNlWNS0JGHxfylN8NUuxt/&#10;0jULRsQQ9ikqKEKoUyl9XpBFP3Q1ceT+XGMxRNgYqRu8xXBbybckmUiLJceGAmtaFZT/Zxer4Jht&#10;ZPLRrX5Gu1NnzHp5/j3sJ0r1X9vlO4hAbXiKH+6tVjCO6+OX+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mSwjBAAAA2wAAAA8AAAAAAAAAAAAAAAAAmAIAAGRycy9kb3du&#10;cmV2LnhtbFBLBQYAAAAABAAEAPUAAACGAwAAAAA=&#10;" path="m234,l,,,234r234,l234,xe" filled="f" strokecolor="#231f20" strokeweight=".5pt">
                  <v:path arrowok="t" o:connecttype="custom" o:connectlocs="234,689;0,689;0,923;234,923;234,6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3279775</wp:posOffset>
                </wp:positionH>
                <wp:positionV relativeFrom="paragraph">
                  <wp:posOffset>437515</wp:posOffset>
                </wp:positionV>
                <wp:extent cx="148590" cy="148590"/>
                <wp:effectExtent l="12700" t="5715" r="10160" b="762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48590"/>
                          <a:chOff x="5165" y="689"/>
                          <a:chExt cx="234" cy="234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5165" y="689"/>
                            <a:ext cx="234" cy="234"/>
                          </a:xfrm>
                          <a:custGeom>
                            <a:avLst/>
                            <a:gdLst>
                              <a:gd name="T0" fmla="+- 0 5399 5165"/>
                              <a:gd name="T1" fmla="*/ T0 w 234"/>
                              <a:gd name="T2" fmla="+- 0 689 689"/>
                              <a:gd name="T3" fmla="*/ 689 h 234"/>
                              <a:gd name="T4" fmla="+- 0 5165 5165"/>
                              <a:gd name="T5" fmla="*/ T4 w 234"/>
                              <a:gd name="T6" fmla="+- 0 689 689"/>
                              <a:gd name="T7" fmla="*/ 689 h 234"/>
                              <a:gd name="T8" fmla="+- 0 5165 5165"/>
                              <a:gd name="T9" fmla="*/ T8 w 234"/>
                              <a:gd name="T10" fmla="+- 0 923 689"/>
                              <a:gd name="T11" fmla="*/ 923 h 234"/>
                              <a:gd name="T12" fmla="+- 0 5399 5165"/>
                              <a:gd name="T13" fmla="*/ T12 w 234"/>
                              <a:gd name="T14" fmla="+- 0 923 689"/>
                              <a:gd name="T15" fmla="*/ 923 h 234"/>
                              <a:gd name="T16" fmla="+- 0 5399 5165"/>
                              <a:gd name="T17" fmla="*/ T16 w 234"/>
                              <a:gd name="T18" fmla="+- 0 689 689"/>
                              <a:gd name="T19" fmla="*/ 689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" h="234">
                                <a:moveTo>
                                  <a:pt x="2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4"/>
                                </a:lnTo>
                                <a:lnTo>
                                  <a:pt x="234" y="234"/>
                                </a:lnTo>
                                <a:lnTo>
                                  <a:pt x="2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258.25pt;margin-top:34.45pt;width:11.7pt;height:11.7pt;z-index:-251665920;mso-position-horizontal-relative:page" coordorigin="5165,689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">
                <v:shape id="Freeform 29" o:spid="_x0000_s1027" style="position:absolute;left:5165;top:689;width:234;height:234;visibility:visible;mso-wrap-style:square;v-text-anchor:top" coordsize="234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R08IA&#10;AADbAAAADwAAAGRycy9kb3ducmV2LnhtbERPy2rCQBTdF/yH4QrdmUlcSEkdRSIWkVYxfawvmdtJ&#10;MHMnzUw1+fvOQujycN7L9WBbcaXeN44VZEkKgrhyumGj4ON9N3sC4QOyxtYxKRjJw3o1eVhirt2N&#10;z3QtgxExhH2OCuoQulxKX9Vk0SeuI47ct+sthgh7I3WPtxhuWzlP04W02HBsqLGjoqbqUv5aBcfy&#10;RabbsfjMDqfRmN3m5+vtdaHU43TYPIMINIR/8d291wrmcWz8En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dHTwgAAANsAAAAPAAAAAAAAAAAAAAAAAJgCAABkcnMvZG93&#10;bnJldi54bWxQSwUGAAAAAAQABAD1AAAAhwMAAAAA&#10;" path="m234,l,,,234r234,l234,xe" filled="f" strokecolor="#231f20" strokeweight=".5pt">
                  <v:path arrowok="t" o:connecttype="custom" o:connectlocs="234,689;0,689;0,923;234,923;234,6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666115</wp:posOffset>
                </wp:positionV>
                <wp:extent cx="148590" cy="148590"/>
                <wp:effectExtent l="12700" t="5715" r="10160" b="762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48590"/>
                          <a:chOff x="725" y="1049"/>
                          <a:chExt cx="234" cy="234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725" y="1049"/>
                            <a:ext cx="234" cy="234"/>
                          </a:xfrm>
                          <a:custGeom>
                            <a:avLst/>
                            <a:gdLst>
                              <a:gd name="T0" fmla="+- 0 959 725"/>
                              <a:gd name="T1" fmla="*/ T0 w 234"/>
                              <a:gd name="T2" fmla="+- 0 1049 1049"/>
                              <a:gd name="T3" fmla="*/ 1049 h 234"/>
                              <a:gd name="T4" fmla="+- 0 725 725"/>
                              <a:gd name="T5" fmla="*/ T4 w 234"/>
                              <a:gd name="T6" fmla="+- 0 1049 1049"/>
                              <a:gd name="T7" fmla="*/ 1049 h 234"/>
                              <a:gd name="T8" fmla="+- 0 725 725"/>
                              <a:gd name="T9" fmla="*/ T8 w 234"/>
                              <a:gd name="T10" fmla="+- 0 1283 1049"/>
                              <a:gd name="T11" fmla="*/ 1283 h 234"/>
                              <a:gd name="T12" fmla="+- 0 959 725"/>
                              <a:gd name="T13" fmla="*/ T12 w 234"/>
                              <a:gd name="T14" fmla="+- 0 1283 1049"/>
                              <a:gd name="T15" fmla="*/ 1283 h 234"/>
                              <a:gd name="T16" fmla="+- 0 959 725"/>
                              <a:gd name="T17" fmla="*/ T16 w 234"/>
                              <a:gd name="T18" fmla="+- 0 1049 1049"/>
                              <a:gd name="T19" fmla="*/ 1049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" h="234">
                                <a:moveTo>
                                  <a:pt x="2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4"/>
                                </a:lnTo>
                                <a:lnTo>
                                  <a:pt x="234" y="234"/>
                                </a:lnTo>
                                <a:lnTo>
                                  <a:pt x="2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6.25pt;margin-top:52.45pt;width:11.7pt;height:11.7pt;z-index:-251664896;mso-position-horizontal-relative:page" coordorigin="725,1049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">
                <v:shape id="Freeform 27" o:spid="_x0000_s1027" style="position:absolute;left:725;top:1049;width:234;height:234;visibility:visible;mso-wrap-style:square;v-text-anchor:top" coordsize="234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rgOsQA&#10;AADbAAAADwAAAGRycy9kb3ducmV2LnhtbESPQWvCQBSE70L/w/KE3nSjh1BSVxHFIqVVmlbPj+zr&#10;JjT7Nma3mvx7VxA8DjPzDTNbdLYWZ2p95VjBZJyAIC6crtgo+PnejF5A+ICssXZMCnrysJg/DWaY&#10;aXfhLzrnwYgIYZ+hgjKEJpPSFyVZ9GPXEEfv17UWQ5StkbrFS4TbWk6TJJUWK44LJTa0Kqn4y/+t&#10;gl3+JpN1vzpM3ve9MZvl6fj5kSr1POyWryACdeERvre3WsE0hduX+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a4DrEAAAA2wAAAA8AAAAAAAAAAAAAAAAAmAIAAGRycy9k&#10;b3ducmV2LnhtbFBLBQYAAAAABAAEAPUAAACJAwAAAAA=&#10;" path="m234,l,,,234r234,l234,xe" filled="f" strokecolor="#231f20" strokeweight=".5pt">
                  <v:path arrowok="t" o:connecttype="custom" o:connectlocs="234,1049;0,1049;0,1283;234,1283;234,1049" o:connectangles="0,0,0,0,0"/>
                </v:shape>
                <w10:wrap anchorx="page"/>
              </v:group>
            </w:pict>
          </mc:Fallback>
        </mc:AlternateContent>
      </w:r>
      <w:r w:rsidR="000C5EE8">
        <w:rPr>
          <w:rFonts w:ascii="Arial" w:eastAsia="Arial" w:hAnsi="Arial" w:cs="Arial"/>
          <w:color w:val="231F20"/>
          <w:sz w:val="20"/>
          <w:szCs w:val="20"/>
        </w:rPr>
        <w:t>A</w:t>
      </w:r>
      <w:r w:rsidR="000C5EE8"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 w:rsidR="000C5EE8">
        <w:rPr>
          <w:rFonts w:ascii="Arial" w:eastAsia="Arial" w:hAnsi="Arial" w:cs="Arial"/>
          <w:color w:val="231F20"/>
          <w:sz w:val="20"/>
          <w:szCs w:val="20"/>
        </w:rPr>
        <w:t>e</w:t>
      </w:r>
      <w:r w:rsidR="000C5EE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231F20"/>
          <w:sz w:val="20"/>
          <w:szCs w:val="20"/>
        </w:rPr>
        <w:t>you</w:t>
      </w:r>
      <w:r w:rsidR="000C5EE8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b/>
          <w:bCs/>
          <w:color w:val="231F20"/>
          <w:sz w:val="20"/>
          <w:szCs w:val="20"/>
        </w:rPr>
        <w:t>Hispanic</w:t>
      </w:r>
      <w:r w:rsidR="000C5EE8"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231F20"/>
          <w:sz w:val="20"/>
          <w:szCs w:val="20"/>
        </w:rPr>
        <w:t>or</w:t>
      </w:r>
      <w:r w:rsidR="000C5EE8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b/>
          <w:bCs/>
          <w:color w:val="231F20"/>
          <w:sz w:val="20"/>
          <w:szCs w:val="20"/>
        </w:rPr>
        <w:t>Latino</w:t>
      </w:r>
      <w:r w:rsidR="000C5EE8">
        <w:rPr>
          <w:rFonts w:ascii="Arial" w:eastAsia="Arial" w:hAnsi="Arial" w:cs="Arial"/>
          <w:color w:val="231F20"/>
          <w:sz w:val="20"/>
          <w:szCs w:val="20"/>
        </w:rPr>
        <w:t>?</w:t>
      </w:r>
      <w:r w:rsidR="000C5EE8">
        <w:rPr>
          <w:rFonts w:ascii="Arial" w:eastAsia="Arial" w:hAnsi="Arial" w:cs="Arial"/>
          <w:color w:val="231F20"/>
          <w:sz w:val="20"/>
          <w:szCs w:val="20"/>
        </w:rPr>
        <w:tab/>
      </w:r>
      <w:r w:rsidR="000C5EE8">
        <w:rPr>
          <w:rFonts w:ascii="Arial" w:eastAsia="Arial" w:hAnsi="Arial" w:cs="Arial"/>
          <w:color w:val="231F20"/>
          <w:spacing w:val="-22"/>
          <w:sz w:val="20"/>
          <w:szCs w:val="20"/>
        </w:rPr>
        <w:t>Y</w:t>
      </w:r>
      <w:r w:rsidR="000C5EE8">
        <w:rPr>
          <w:rFonts w:ascii="Arial" w:eastAsia="Arial" w:hAnsi="Arial" w:cs="Arial"/>
          <w:color w:val="231F20"/>
          <w:sz w:val="20"/>
          <w:szCs w:val="20"/>
        </w:rPr>
        <w:t>es</w:t>
      </w:r>
      <w:r w:rsidR="000C5EE8">
        <w:rPr>
          <w:rFonts w:ascii="Arial" w:eastAsia="Arial" w:hAnsi="Arial" w:cs="Arial"/>
          <w:color w:val="231F20"/>
          <w:sz w:val="20"/>
          <w:szCs w:val="20"/>
        </w:rPr>
        <w:tab/>
        <w:t>No</w:t>
      </w:r>
      <w:r w:rsidR="000C5EE8">
        <w:rPr>
          <w:rFonts w:ascii="Arial" w:eastAsia="Arial" w:hAnsi="Arial" w:cs="Arial"/>
          <w:color w:val="231F20"/>
          <w:spacing w:val="-53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231F20"/>
          <w:sz w:val="20"/>
          <w:szCs w:val="20"/>
        </w:rPr>
        <w:tab/>
        <w:t>If</w:t>
      </w:r>
      <w:r w:rsidR="000C5EE8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231F20"/>
          <w:sz w:val="20"/>
          <w:szCs w:val="20"/>
        </w:rPr>
        <w:t>yes,</w:t>
      </w:r>
      <w:r w:rsidR="000C5EE8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231F20"/>
          <w:sz w:val="20"/>
          <w:szCs w:val="20"/>
        </w:rPr>
        <w:t>please</w:t>
      </w:r>
      <w:r w:rsidR="000C5EE8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231F20"/>
          <w:sz w:val="20"/>
          <w:szCs w:val="20"/>
        </w:rPr>
        <w:t>select</w:t>
      </w:r>
      <w:r w:rsidR="000C5EE8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231F20"/>
          <w:sz w:val="20"/>
          <w:szCs w:val="20"/>
        </w:rPr>
        <w:t>f</w:t>
      </w:r>
      <w:r w:rsidR="000C5EE8"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 w:rsidR="000C5EE8">
        <w:rPr>
          <w:rFonts w:ascii="Arial" w:eastAsia="Arial" w:hAnsi="Arial" w:cs="Arial"/>
          <w:color w:val="231F20"/>
          <w:sz w:val="20"/>
          <w:szCs w:val="20"/>
        </w:rPr>
        <w:t>om</w:t>
      </w:r>
      <w:r w:rsidR="000C5EE8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231F20"/>
          <w:sz w:val="20"/>
          <w:szCs w:val="20"/>
        </w:rPr>
        <w:t>the</w:t>
      </w:r>
      <w:r w:rsidR="000C5EE8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following: </w:t>
      </w:r>
      <w:r w:rsidR="000C5EE8">
        <w:rPr>
          <w:rFonts w:ascii="Arial" w:eastAsia="Arial" w:hAnsi="Arial" w:cs="Arial"/>
          <w:color w:val="231F20"/>
          <w:sz w:val="20"/>
          <w:szCs w:val="20"/>
        </w:rPr>
        <w:t>Cuban</w:t>
      </w:r>
      <w:r w:rsidR="000C5EE8">
        <w:rPr>
          <w:rFonts w:ascii="Arial" w:eastAsia="Arial" w:hAnsi="Arial" w:cs="Arial"/>
          <w:color w:val="231F20"/>
          <w:sz w:val="20"/>
          <w:szCs w:val="20"/>
        </w:rPr>
        <w:tab/>
      </w:r>
      <w:r w:rsidR="000C5EE8">
        <w:rPr>
          <w:rFonts w:ascii="Arial" w:eastAsia="Arial" w:hAnsi="Arial" w:cs="Arial"/>
          <w:color w:val="231F20"/>
          <w:sz w:val="20"/>
          <w:szCs w:val="20"/>
        </w:rPr>
        <w:tab/>
      </w:r>
      <w:r w:rsidR="000C5EE8">
        <w:rPr>
          <w:rFonts w:ascii="Arial" w:eastAsia="Arial" w:hAnsi="Arial" w:cs="Arial"/>
          <w:color w:val="231F20"/>
          <w:sz w:val="20"/>
          <w:szCs w:val="20"/>
        </w:rPr>
        <w:tab/>
      </w:r>
      <w:r w:rsidR="000C5EE8">
        <w:rPr>
          <w:rFonts w:ascii="Arial" w:eastAsia="Arial" w:hAnsi="Arial" w:cs="Arial"/>
          <w:color w:val="231F20"/>
          <w:sz w:val="20"/>
          <w:szCs w:val="20"/>
        </w:rPr>
        <w:tab/>
        <w:t>South</w:t>
      </w:r>
      <w:r w:rsidR="000C5EE8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231F20"/>
          <w:sz w:val="20"/>
          <w:szCs w:val="20"/>
        </w:rPr>
        <w:t>or</w:t>
      </w:r>
      <w:r w:rsidR="000C5EE8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231F20"/>
          <w:sz w:val="20"/>
          <w:szCs w:val="20"/>
        </w:rPr>
        <w:t>Central</w:t>
      </w:r>
      <w:r w:rsidR="000C5EE8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231F20"/>
          <w:sz w:val="20"/>
          <w:szCs w:val="20"/>
        </w:rPr>
        <w:t>American Mexican</w:t>
      </w:r>
      <w:r w:rsidR="000C5EE8">
        <w:rPr>
          <w:rFonts w:ascii="Arial" w:eastAsia="Arial" w:hAnsi="Arial" w:cs="Arial"/>
          <w:color w:val="231F20"/>
          <w:spacing w:val="-48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231F20"/>
          <w:sz w:val="20"/>
          <w:szCs w:val="20"/>
        </w:rPr>
        <w:tab/>
      </w:r>
      <w:r w:rsidR="000C5EE8">
        <w:rPr>
          <w:rFonts w:ascii="Arial" w:eastAsia="Arial" w:hAnsi="Arial" w:cs="Arial"/>
          <w:color w:val="231F20"/>
          <w:sz w:val="20"/>
          <w:szCs w:val="20"/>
        </w:rPr>
        <w:tab/>
      </w:r>
      <w:r w:rsidR="000C5EE8">
        <w:rPr>
          <w:rFonts w:ascii="Arial" w:eastAsia="Arial" w:hAnsi="Arial" w:cs="Arial"/>
          <w:color w:val="231F20"/>
          <w:sz w:val="20"/>
          <w:szCs w:val="20"/>
        </w:rPr>
        <w:tab/>
      </w:r>
      <w:r w:rsidR="000C5EE8">
        <w:rPr>
          <w:rFonts w:ascii="Arial" w:eastAsia="Arial" w:hAnsi="Arial" w:cs="Arial"/>
          <w:color w:val="231F20"/>
          <w:sz w:val="20"/>
          <w:szCs w:val="20"/>
        </w:rPr>
        <w:tab/>
        <w:t>Other Spanish</w:t>
      </w:r>
      <w:r w:rsidR="000C5EE8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231F20"/>
          <w:w w:val="101"/>
          <w:sz w:val="20"/>
          <w:szCs w:val="20"/>
        </w:rPr>
        <w:t>Cultu</w:t>
      </w:r>
      <w:r w:rsidR="000C5EE8"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r</w:t>
      </w:r>
      <w:r w:rsidR="000C5EE8"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</w:p>
    <w:p w:rsidR="00AB68FC" w:rsidRDefault="000C5EE8">
      <w:pPr>
        <w:spacing w:before="3" w:after="0" w:line="240" w:lineRule="auto"/>
        <w:ind w:left="5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Puerto Rican</w:t>
      </w:r>
    </w:p>
    <w:p w:rsidR="00AB68FC" w:rsidRDefault="00AB68FC">
      <w:pPr>
        <w:spacing w:after="0" w:line="190" w:lineRule="exact"/>
        <w:rPr>
          <w:sz w:val="19"/>
          <w:szCs w:val="19"/>
        </w:rPr>
      </w:pPr>
    </w:p>
    <w:p w:rsidR="00AB68FC" w:rsidRDefault="00672AAA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-19685</wp:posOffset>
                </wp:positionV>
                <wp:extent cx="6838950" cy="1270"/>
                <wp:effectExtent l="9525" t="6350" r="9525" b="1143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1270"/>
                          <a:chOff x="720" y="-31"/>
                          <a:chExt cx="1077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720" y="-31"/>
                            <a:ext cx="1077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70"/>
                              <a:gd name="T2" fmla="+- 0 11490 720"/>
                              <a:gd name="T3" fmla="*/ T2 w 10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0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6pt;margin-top:-1.55pt;width:538.5pt;height:.1pt;z-index:-251647488;mso-position-horizontal-relative:page" coordorigin="720,-31" coordsize="107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">
                <v:shape id="Freeform 25" o:spid="_x0000_s1027" style="position:absolute;left:720;top:-31;width:10770;height:2;visibility:visible;mso-wrap-style:square;v-text-anchor:top" coordsize="10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hl8UA&#10;AADbAAAADwAAAGRycy9kb3ducmV2LnhtbESPQWvCQBSE7wX/w/KEXorZNRSR1FVUELXQUk3x/Mg+&#10;k2D2bchuY/rvu4VCj8PMfMMsVoNtRE+drx1rmCYKBHHhTM2lhs98N5mD8AHZYOOYNHyTh9Vy9LDA&#10;zLg7n6g/h1JECPsMNVQhtJmUvqjIok9cSxy9q+sshii7UpoO7xFuG5kqNZMWa44LFba0rai4nb+s&#10;ho+L2jy9qu1+tpP5/t0f3y6nadD6cTysX0AEGsJ/+K99MBrSZ/j9En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6GXxQAAANsAAAAPAAAAAAAAAAAAAAAAAJgCAABkcnMv&#10;ZG93bnJldi54bWxQSwUGAAAAAAQABAD1AAAAigMAAAAA&#10;" path="m,l10770,e" filled="f" strokecolor="#231f20" strokeweight=".5pt">
                  <v:path arrowok="t" o:connecttype="custom" o:connectlocs="0,0;10770,0" o:connectangles="0,0"/>
                </v:shape>
                <w10:wrap anchorx="page"/>
              </v:group>
            </w:pict>
          </mc:Fallback>
        </mc:AlternateContent>
      </w:r>
      <w:r w:rsidR="000C5EE8">
        <w:rPr>
          <w:rFonts w:ascii="Arial" w:eastAsia="Arial" w:hAnsi="Arial" w:cs="Arial"/>
          <w:b/>
          <w:bCs/>
          <w:color w:val="231F20"/>
          <w:sz w:val="20"/>
          <w:szCs w:val="20"/>
        </w:rPr>
        <w:t>RACE</w:t>
      </w:r>
      <w:r w:rsidR="000C5EE8"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b/>
          <w:bCs/>
          <w:color w:val="231F20"/>
          <w:sz w:val="20"/>
          <w:szCs w:val="20"/>
        </w:rPr>
        <w:t>SELF-IDENTIFIC</w:t>
      </w:r>
      <w:r w:rsidR="000C5EE8"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>A</w:t>
      </w:r>
      <w:r w:rsidR="000C5EE8">
        <w:rPr>
          <w:rFonts w:ascii="Arial" w:eastAsia="Arial" w:hAnsi="Arial" w:cs="Arial"/>
          <w:b/>
          <w:bCs/>
          <w:color w:val="231F20"/>
          <w:sz w:val="20"/>
          <w:szCs w:val="20"/>
        </w:rPr>
        <w:t>TION</w:t>
      </w:r>
      <w:r w:rsidR="000C5EE8">
        <w:rPr>
          <w:rFonts w:ascii="Arial" w:eastAsia="Arial" w:hAnsi="Arial" w:cs="Arial"/>
          <w:b/>
          <w:bCs/>
          <w:color w:val="231F20"/>
          <w:spacing w:val="5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231F20"/>
          <w:sz w:val="20"/>
          <w:szCs w:val="20"/>
        </w:rPr>
        <w:t>(Mark</w:t>
      </w:r>
      <w:r w:rsidR="000C5EE8"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231F20"/>
          <w:sz w:val="20"/>
          <w:szCs w:val="20"/>
        </w:rPr>
        <w:t>one</w:t>
      </w:r>
      <w:r w:rsidR="000C5EE8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231F20"/>
          <w:sz w:val="20"/>
          <w:szCs w:val="20"/>
        </w:rPr>
        <w:t>or</w:t>
      </w:r>
      <w:r w:rsidR="000C5EE8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color w:val="231F20"/>
          <w:sz w:val="20"/>
          <w:szCs w:val="20"/>
        </w:rPr>
        <w:t>mo</w:t>
      </w:r>
      <w:r w:rsidR="000C5EE8"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 w:rsidR="000C5EE8">
        <w:rPr>
          <w:rFonts w:ascii="Arial" w:eastAsia="Arial" w:hAnsi="Arial" w:cs="Arial"/>
          <w:color w:val="231F20"/>
          <w:sz w:val="20"/>
          <w:szCs w:val="20"/>
        </w:rPr>
        <w:t>e)</w:t>
      </w:r>
    </w:p>
    <w:p w:rsidR="00AB68FC" w:rsidRDefault="00AB68FC">
      <w:pPr>
        <w:spacing w:before="5" w:after="0" w:line="160" w:lineRule="exact"/>
        <w:rPr>
          <w:sz w:val="16"/>
          <w:szCs w:val="16"/>
        </w:rPr>
      </w:pPr>
    </w:p>
    <w:p w:rsidR="00AB68FC" w:rsidRDefault="00672AAA">
      <w:pPr>
        <w:spacing w:after="0" w:line="240" w:lineRule="auto"/>
        <w:ind w:left="54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-13970</wp:posOffset>
                </wp:positionV>
                <wp:extent cx="142875" cy="142875"/>
                <wp:effectExtent l="12700" t="5715" r="6350" b="1333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725" y="-22"/>
                          <a:chExt cx="225" cy="225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25" y="-22"/>
                            <a:ext cx="225" cy="225"/>
                          </a:xfrm>
                          <a:custGeom>
                            <a:avLst/>
                            <a:gdLst>
                              <a:gd name="T0" fmla="+- 0 950 725"/>
                              <a:gd name="T1" fmla="*/ T0 w 225"/>
                              <a:gd name="T2" fmla="+- 0 -22 -22"/>
                              <a:gd name="T3" fmla="*/ -22 h 225"/>
                              <a:gd name="T4" fmla="+- 0 725 725"/>
                              <a:gd name="T5" fmla="*/ T4 w 225"/>
                              <a:gd name="T6" fmla="+- 0 -22 -22"/>
                              <a:gd name="T7" fmla="*/ -22 h 225"/>
                              <a:gd name="T8" fmla="+- 0 725 725"/>
                              <a:gd name="T9" fmla="*/ T8 w 225"/>
                              <a:gd name="T10" fmla="+- 0 203 -22"/>
                              <a:gd name="T11" fmla="*/ 203 h 225"/>
                              <a:gd name="T12" fmla="+- 0 950 725"/>
                              <a:gd name="T13" fmla="*/ T12 w 225"/>
                              <a:gd name="T14" fmla="+- 0 203 -22"/>
                              <a:gd name="T15" fmla="*/ 203 h 225"/>
                              <a:gd name="T16" fmla="+- 0 950 725"/>
                              <a:gd name="T17" fmla="*/ T16 w 225"/>
                              <a:gd name="T18" fmla="+- 0 -22 -22"/>
                              <a:gd name="T19" fmla="*/ -2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6.25pt;margin-top:-1.1pt;width:11.25pt;height:11.25pt;z-index:-251663872;mso-position-horizontal-relative:page" coordorigin="725,-22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">
                <v:shape id="Freeform 23" o:spid="_x0000_s1027" style="position:absolute;left:725;top:-22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x9sMA&#10;AADbAAAADwAAAGRycy9kb3ducmV2LnhtbESPzWrDMBCE74W+g9hAbo0cH/LjRAmlUNpTIG6Ie9xa&#10;G9vUuzKW6jhvHxUKPQ4z8w2z3Y/cqoF63zgxMJ8loEhKZxupDJw+Xp9WoHxAsdg6IQM38rDfPT5s&#10;MbPuKkca8lCpCBGfoYE6hC7T2pc1MfqZ60iid3E9Y4iyr7Tt8Rrh3Oo0SRaasZG4UGNHLzWV3/kP&#10;G9BvPKzLL2yXq4I/D0vLhc7Pxkwn4/MGVKAx/If/2u/WQJrC75f4A/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Xx9sMAAADbAAAADwAAAAAAAAAAAAAAAACYAgAAZHJzL2Rv&#10;d25yZXYueG1sUEsFBgAAAAAEAAQA9QAAAIgDAAAAAA==&#10;" path="m225,l,,,225r225,l225,xe" filled="f" strokecolor="#231f20" strokeweight=".5pt">
                  <v:path arrowok="t" o:connecttype="custom" o:connectlocs="225,-22;0,-22;0,203;225,203;225,-22" o:connectangles="0,0,0,0,0"/>
                </v:shape>
                <w10:wrap anchorx="page"/>
              </v:group>
            </w:pict>
          </mc:Fallback>
        </mc:AlternateContent>
      </w:r>
      <w:r w:rsidR="000C5EE8">
        <w:rPr>
          <w:rFonts w:ascii="Arial" w:eastAsia="Arial" w:hAnsi="Arial" w:cs="Arial"/>
          <w:b/>
          <w:bCs/>
          <w:color w:val="231F20"/>
          <w:sz w:val="20"/>
          <w:szCs w:val="20"/>
        </w:rPr>
        <w:t>American</w:t>
      </w:r>
      <w:r w:rsidR="000C5EE8"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b/>
          <w:bCs/>
          <w:color w:val="231F20"/>
          <w:sz w:val="20"/>
          <w:szCs w:val="20"/>
        </w:rPr>
        <w:t>Indian</w:t>
      </w:r>
      <w:r w:rsidR="000C5EE8"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b/>
          <w:bCs/>
          <w:color w:val="231F20"/>
          <w:sz w:val="20"/>
          <w:szCs w:val="20"/>
        </w:rPr>
        <w:t>or Alaskan</w:t>
      </w:r>
      <w:r w:rsidR="000C5EE8"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b/>
          <w:bCs/>
          <w:color w:val="231F20"/>
          <w:sz w:val="20"/>
          <w:szCs w:val="20"/>
        </w:rPr>
        <w:t>Native</w:t>
      </w:r>
    </w:p>
    <w:p w:rsidR="00AB68FC" w:rsidRDefault="000C5EE8">
      <w:pPr>
        <w:spacing w:before="1" w:after="0" w:line="220" w:lineRule="exact"/>
        <w:ind w:left="540" w:right="2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having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origins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 any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original peoples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North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South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America (including Central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America),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maintains tribal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afﬁliation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community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attachment.</w:t>
      </w:r>
    </w:p>
    <w:p w:rsidR="00AB68FC" w:rsidRDefault="00AB68FC">
      <w:pPr>
        <w:spacing w:before="8" w:after="0" w:line="100" w:lineRule="exact"/>
        <w:rPr>
          <w:sz w:val="10"/>
          <w:szCs w:val="10"/>
        </w:rPr>
      </w:pPr>
    </w:p>
    <w:p w:rsidR="00AB68FC" w:rsidRDefault="00672AAA">
      <w:pPr>
        <w:spacing w:after="0" w:line="240" w:lineRule="auto"/>
        <w:ind w:left="54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-13970</wp:posOffset>
                </wp:positionV>
                <wp:extent cx="142875" cy="142875"/>
                <wp:effectExtent l="12700" t="5080" r="6350" b="1397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725" y="-22"/>
                          <a:chExt cx="225" cy="225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725" y="-22"/>
                            <a:ext cx="225" cy="225"/>
                          </a:xfrm>
                          <a:custGeom>
                            <a:avLst/>
                            <a:gdLst>
                              <a:gd name="T0" fmla="+- 0 950 725"/>
                              <a:gd name="T1" fmla="*/ T0 w 225"/>
                              <a:gd name="T2" fmla="+- 0 -22 -22"/>
                              <a:gd name="T3" fmla="*/ -22 h 225"/>
                              <a:gd name="T4" fmla="+- 0 725 725"/>
                              <a:gd name="T5" fmla="*/ T4 w 225"/>
                              <a:gd name="T6" fmla="+- 0 -22 -22"/>
                              <a:gd name="T7" fmla="*/ -22 h 225"/>
                              <a:gd name="T8" fmla="+- 0 725 725"/>
                              <a:gd name="T9" fmla="*/ T8 w 225"/>
                              <a:gd name="T10" fmla="+- 0 203 -22"/>
                              <a:gd name="T11" fmla="*/ 203 h 225"/>
                              <a:gd name="T12" fmla="+- 0 950 725"/>
                              <a:gd name="T13" fmla="*/ T12 w 225"/>
                              <a:gd name="T14" fmla="+- 0 203 -22"/>
                              <a:gd name="T15" fmla="*/ 203 h 225"/>
                              <a:gd name="T16" fmla="+- 0 950 725"/>
                              <a:gd name="T17" fmla="*/ T16 w 225"/>
                              <a:gd name="T18" fmla="+- 0 -22 -22"/>
                              <a:gd name="T19" fmla="*/ -2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6.25pt;margin-top:-1.1pt;width:11.25pt;height:11.25pt;z-index:-251662848;mso-position-horizontal-relative:page" coordorigin="725,-22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">
                <v:shape id="Freeform 21" o:spid="_x0000_s1027" style="position:absolute;left:725;top:-22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vKGr8A&#10;AADbAAAADwAAAGRycy9kb3ducmV2LnhtbERPTWvCQBC9C/6HZYTedFMPVaOrFEHaU6FRjMcxOybB&#10;zGzIbmP677uHgsfH+97sBm5UT52vnRh4nSWgSApnaykNnI6H6RKUDygWGydk4Jc87Lbj0QZT6x7y&#10;TX0WShVDxKdooAqhTbX2RUWMfuZaksjdXMcYIuxKbTt8xHBu9DxJ3jRjLbGhwpb2FRX37IcN6A/u&#10;V8UVm8Uy58vXwnKus7MxL5PhfQ0q0BCe4n/3pzUwj+vjl/gD9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e8oavwAAANsAAAAPAAAAAAAAAAAAAAAAAJgCAABkcnMvZG93bnJl&#10;di54bWxQSwUGAAAAAAQABAD1AAAAhAMAAAAA&#10;" path="m225,l,,,225r225,l225,xe" filled="f" strokecolor="#231f20" strokeweight=".5pt">
                  <v:path arrowok="t" o:connecttype="custom" o:connectlocs="225,-22;0,-22;0,203;225,203;225,-22" o:connectangles="0,0,0,0,0"/>
                </v:shape>
                <w10:wrap anchorx="page"/>
              </v:group>
            </w:pict>
          </mc:Fallback>
        </mc:AlternateContent>
      </w:r>
      <w:r w:rsidR="000C5EE8">
        <w:rPr>
          <w:rFonts w:ascii="Arial" w:eastAsia="Arial" w:hAnsi="Arial" w:cs="Arial"/>
          <w:b/>
          <w:bCs/>
          <w:color w:val="231F20"/>
          <w:sz w:val="20"/>
          <w:szCs w:val="20"/>
        </w:rPr>
        <w:t>Asian</w:t>
      </w:r>
    </w:p>
    <w:p w:rsidR="00AB68FC" w:rsidRDefault="000C5EE8">
      <w:pPr>
        <w:spacing w:before="1" w:after="0" w:line="220" w:lineRule="exact"/>
        <w:ind w:left="540" w:right="271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having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origins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 any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original peoples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Far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East,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Southeast Asia,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Indian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subcontinent </w:t>
      </w:r>
      <w:r>
        <w:rPr>
          <w:rFonts w:ascii="Arial" w:eastAsia="Arial" w:hAnsi="Arial" w:cs="Arial"/>
          <w:color w:val="231F20"/>
          <w:sz w:val="20"/>
          <w:szCs w:val="20"/>
        </w:rPr>
        <w:t>including,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example, Cambodia,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China,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India,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Japan, Ko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ea,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Malaysia,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Pakistan,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Philippine Islands,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Thailand, and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ietnam.</w:t>
      </w:r>
      <w:proofErr w:type="gramEnd"/>
    </w:p>
    <w:p w:rsidR="00AB68FC" w:rsidRDefault="00AB68FC">
      <w:pPr>
        <w:spacing w:before="8" w:after="0" w:line="100" w:lineRule="exact"/>
        <w:rPr>
          <w:sz w:val="10"/>
          <w:szCs w:val="10"/>
        </w:rPr>
      </w:pPr>
    </w:p>
    <w:p w:rsidR="00AB68FC" w:rsidRDefault="00672AAA">
      <w:pPr>
        <w:spacing w:after="0" w:line="240" w:lineRule="auto"/>
        <w:ind w:left="54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-13970</wp:posOffset>
                </wp:positionV>
                <wp:extent cx="142875" cy="142875"/>
                <wp:effectExtent l="12700" t="10795" r="6350" b="825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725" y="-22"/>
                          <a:chExt cx="225" cy="225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25" y="-22"/>
                            <a:ext cx="225" cy="225"/>
                          </a:xfrm>
                          <a:custGeom>
                            <a:avLst/>
                            <a:gdLst>
                              <a:gd name="T0" fmla="+- 0 950 725"/>
                              <a:gd name="T1" fmla="*/ T0 w 225"/>
                              <a:gd name="T2" fmla="+- 0 -22 -22"/>
                              <a:gd name="T3" fmla="*/ -22 h 225"/>
                              <a:gd name="T4" fmla="+- 0 725 725"/>
                              <a:gd name="T5" fmla="*/ T4 w 225"/>
                              <a:gd name="T6" fmla="+- 0 -22 -22"/>
                              <a:gd name="T7" fmla="*/ -22 h 225"/>
                              <a:gd name="T8" fmla="+- 0 725 725"/>
                              <a:gd name="T9" fmla="*/ T8 w 225"/>
                              <a:gd name="T10" fmla="+- 0 203 -22"/>
                              <a:gd name="T11" fmla="*/ 203 h 225"/>
                              <a:gd name="T12" fmla="+- 0 950 725"/>
                              <a:gd name="T13" fmla="*/ T12 w 225"/>
                              <a:gd name="T14" fmla="+- 0 203 -22"/>
                              <a:gd name="T15" fmla="*/ 203 h 225"/>
                              <a:gd name="T16" fmla="+- 0 950 725"/>
                              <a:gd name="T17" fmla="*/ T16 w 225"/>
                              <a:gd name="T18" fmla="+- 0 -22 -22"/>
                              <a:gd name="T19" fmla="*/ -2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6.25pt;margin-top:-1.1pt;width:11.25pt;height:11.25pt;z-index:-251661824;mso-position-horizontal-relative:page" coordorigin="725,-22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">
                <v:shape id="Freeform 19" o:spid="_x0000_s1027" style="position:absolute;left:725;top:-22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MocMA&#10;AADbAAAADwAAAGRycy9kb3ducmV2LnhtbESPQU/CQBCF7yb+h82QeJMtHgQKCyEmRk8mVgIch+7Q&#10;NnRmm+5a6r93DibeZvLevPfNejtyawbqYxPEwWyagSEpg2+kcrD/en1cgIkJxWMbhBz8UITt5v5u&#10;jbkPN/mkoUiV0RCJOTqoU+pya2NZE2Ocho5EtUvoGZOufWV9jzcN59Y+ZdmzZWxEG2rs6KWm8lp8&#10;swP7xsOyPGM7Xxz59DH3fLTFwbmHybhbgUk0pn/z3/W7V3yF1V90ALv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MocMAAADbAAAADwAAAAAAAAAAAAAAAACYAgAAZHJzL2Rv&#10;d25yZXYueG1sUEsFBgAAAAAEAAQA9QAAAIgDAAAAAA==&#10;" path="m225,l,,,225r225,l225,xe" filled="f" strokecolor="#231f20" strokeweight=".5pt">
                  <v:path arrowok="t" o:connecttype="custom" o:connectlocs="225,-22;0,-22;0,203;225,203;225,-22" o:connectangles="0,0,0,0,0"/>
                </v:shape>
                <w10:wrap anchorx="page"/>
              </v:group>
            </w:pict>
          </mc:Fallback>
        </mc:AlternateContent>
      </w:r>
      <w:r w:rsidR="000C5EE8">
        <w:rPr>
          <w:rFonts w:ascii="Arial" w:eastAsia="Arial" w:hAnsi="Arial" w:cs="Arial"/>
          <w:b/>
          <w:bCs/>
          <w:color w:val="231F20"/>
          <w:sz w:val="20"/>
          <w:szCs w:val="20"/>
        </w:rPr>
        <w:t>Black or African</w:t>
      </w:r>
      <w:r w:rsidR="000C5EE8">
        <w:rPr>
          <w:rFonts w:ascii="Arial" w:eastAsia="Arial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b/>
          <w:bCs/>
          <w:color w:val="231F20"/>
          <w:sz w:val="20"/>
          <w:szCs w:val="20"/>
        </w:rPr>
        <w:t>American</w:t>
      </w:r>
    </w:p>
    <w:p w:rsidR="00AB68FC" w:rsidRDefault="000C5EE8">
      <w:pPr>
        <w:spacing w:after="0" w:line="220" w:lineRule="exact"/>
        <w:ind w:left="5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having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origins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 any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black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racial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oups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Africa.</w:t>
      </w:r>
      <w:proofErr w:type="gramEnd"/>
    </w:p>
    <w:p w:rsidR="00AB68FC" w:rsidRDefault="00AB68FC">
      <w:pPr>
        <w:spacing w:after="0" w:line="110" w:lineRule="exact"/>
        <w:rPr>
          <w:sz w:val="11"/>
          <w:szCs w:val="11"/>
        </w:rPr>
      </w:pPr>
    </w:p>
    <w:p w:rsidR="00AB68FC" w:rsidRDefault="00672AAA">
      <w:pPr>
        <w:spacing w:after="0" w:line="240" w:lineRule="auto"/>
        <w:ind w:left="54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-13970</wp:posOffset>
                </wp:positionV>
                <wp:extent cx="142875" cy="142875"/>
                <wp:effectExtent l="12700" t="13970" r="6350" b="508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725" y="-22"/>
                          <a:chExt cx="225" cy="225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25" y="-22"/>
                            <a:ext cx="225" cy="225"/>
                          </a:xfrm>
                          <a:custGeom>
                            <a:avLst/>
                            <a:gdLst>
                              <a:gd name="T0" fmla="+- 0 950 725"/>
                              <a:gd name="T1" fmla="*/ T0 w 225"/>
                              <a:gd name="T2" fmla="+- 0 -22 -22"/>
                              <a:gd name="T3" fmla="*/ -22 h 225"/>
                              <a:gd name="T4" fmla="+- 0 725 725"/>
                              <a:gd name="T5" fmla="*/ T4 w 225"/>
                              <a:gd name="T6" fmla="+- 0 -22 -22"/>
                              <a:gd name="T7" fmla="*/ -22 h 225"/>
                              <a:gd name="T8" fmla="+- 0 725 725"/>
                              <a:gd name="T9" fmla="*/ T8 w 225"/>
                              <a:gd name="T10" fmla="+- 0 203 -22"/>
                              <a:gd name="T11" fmla="*/ 203 h 225"/>
                              <a:gd name="T12" fmla="+- 0 950 725"/>
                              <a:gd name="T13" fmla="*/ T12 w 225"/>
                              <a:gd name="T14" fmla="+- 0 203 -22"/>
                              <a:gd name="T15" fmla="*/ 203 h 225"/>
                              <a:gd name="T16" fmla="+- 0 950 725"/>
                              <a:gd name="T17" fmla="*/ T16 w 225"/>
                              <a:gd name="T18" fmla="+- 0 -22 -22"/>
                              <a:gd name="T19" fmla="*/ -2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6.25pt;margin-top:-1.1pt;width:11.25pt;height:11.25pt;z-index:-251660800;mso-position-horizontal-relative:page" coordorigin="725,-22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">
                <v:shape id="Freeform 17" o:spid="_x0000_s1027" style="position:absolute;left:725;top:-22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9SMAA&#10;AADbAAAADwAAAGRycy9kb3ducmV2LnhtbERPS2vCQBC+F/wPyxS81U178BFdpQhFT0JTUY9jdkxC&#10;M7Mhu8b477uC0Nt8fM9ZrHquVUetr5wYeB8loEhyZyspDOx/vt6moHxAsVg7IQN38rBaDl4WmFp3&#10;k2/qslCoGCI+RQNlCE2qtc9LYvQj15BE7uJaxhBhW2jb4i2Gc60/kmSsGSuJDSU2tC4p/82ubEBv&#10;uJvlZ6wn0yOfdhPLR50djBm+9p9zUIH68C9+urc2zh/D45d4gF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9SMAAAADbAAAADwAAAAAAAAAAAAAAAACYAgAAZHJzL2Rvd25y&#10;ZXYueG1sUEsFBgAAAAAEAAQA9QAAAIUDAAAAAA==&#10;" path="m225,l,,,225r225,l225,xe" filled="f" strokecolor="#231f20" strokeweight=".5pt">
                  <v:path arrowok="t" o:connecttype="custom" o:connectlocs="225,-22;0,-22;0,203;225,203;225,-22" o:connectangles="0,0,0,0,0"/>
                </v:shape>
                <w10:wrap anchorx="page"/>
              </v:group>
            </w:pict>
          </mc:Fallback>
        </mc:AlternateContent>
      </w:r>
      <w:r w:rsidR="000C5EE8">
        <w:rPr>
          <w:rFonts w:ascii="Arial" w:eastAsia="Arial" w:hAnsi="Arial" w:cs="Arial"/>
          <w:b/>
          <w:bCs/>
          <w:color w:val="231F20"/>
          <w:sz w:val="20"/>
          <w:szCs w:val="20"/>
        </w:rPr>
        <w:t>Native Hawaiian</w:t>
      </w:r>
      <w:r w:rsidR="000C5EE8"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b/>
          <w:bCs/>
          <w:color w:val="231F20"/>
          <w:sz w:val="20"/>
          <w:szCs w:val="20"/>
        </w:rPr>
        <w:t>or Other Paciﬁc</w:t>
      </w:r>
      <w:r w:rsidR="000C5EE8"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b/>
          <w:bCs/>
          <w:color w:val="231F20"/>
          <w:sz w:val="20"/>
          <w:szCs w:val="20"/>
        </w:rPr>
        <w:t>Islander</w:t>
      </w:r>
    </w:p>
    <w:p w:rsidR="00AB68FC" w:rsidRDefault="000C5EE8">
      <w:pPr>
        <w:spacing w:after="0" w:line="220" w:lineRule="exact"/>
        <w:ind w:left="5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having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origins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 any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original peoples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Hawaii,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Guam,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Samoa,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Paciﬁc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Islands.</w:t>
      </w:r>
      <w:proofErr w:type="gramEnd"/>
    </w:p>
    <w:p w:rsidR="00AB68FC" w:rsidRDefault="00AB68FC">
      <w:pPr>
        <w:spacing w:after="0" w:line="110" w:lineRule="exact"/>
        <w:rPr>
          <w:sz w:val="11"/>
          <w:szCs w:val="11"/>
        </w:rPr>
      </w:pPr>
    </w:p>
    <w:p w:rsidR="00AB68FC" w:rsidRDefault="00672AAA">
      <w:pPr>
        <w:spacing w:after="0" w:line="240" w:lineRule="auto"/>
        <w:ind w:left="54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-13970</wp:posOffset>
                </wp:positionV>
                <wp:extent cx="142875" cy="142875"/>
                <wp:effectExtent l="12700" t="7620" r="6350" b="1143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725" y="-22"/>
                          <a:chExt cx="225" cy="225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25" y="-22"/>
                            <a:ext cx="225" cy="225"/>
                          </a:xfrm>
                          <a:custGeom>
                            <a:avLst/>
                            <a:gdLst>
                              <a:gd name="T0" fmla="+- 0 950 725"/>
                              <a:gd name="T1" fmla="*/ T0 w 225"/>
                              <a:gd name="T2" fmla="+- 0 -22 -22"/>
                              <a:gd name="T3" fmla="*/ -22 h 225"/>
                              <a:gd name="T4" fmla="+- 0 725 725"/>
                              <a:gd name="T5" fmla="*/ T4 w 225"/>
                              <a:gd name="T6" fmla="+- 0 -22 -22"/>
                              <a:gd name="T7" fmla="*/ -22 h 225"/>
                              <a:gd name="T8" fmla="+- 0 725 725"/>
                              <a:gd name="T9" fmla="*/ T8 w 225"/>
                              <a:gd name="T10" fmla="+- 0 203 -22"/>
                              <a:gd name="T11" fmla="*/ 203 h 225"/>
                              <a:gd name="T12" fmla="+- 0 950 725"/>
                              <a:gd name="T13" fmla="*/ T12 w 225"/>
                              <a:gd name="T14" fmla="+- 0 203 -22"/>
                              <a:gd name="T15" fmla="*/ 203 h 225"/>
                              <a:gd name="T16" fmla="+- 0 950 725"/>
                              <a:gd name="T17" fmla="*/ T16 w 225"/>
                              <a:gd name="T18" fmla="+- 0 -22 -22"/>
                              <a:gd name="T19" fmla="*/ -2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6.25pt;margin-top:-1.1pt;width:11.25pt;height:11.25pt;z-index:-251659776;mso-position-horizontal-relative:page" coordorigin="725,-22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">
                <v:shape id="Freeform 15" o:spid="_x0000_s1027" style="position:absolute;left:725;top:-22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wGpMEA&#10;AADbAAAADwAAAGRycy9kb3ducmV2LnhtbERPTWvCQBC9C/6HZQq96aZSaoyuIkJpT4VGUY9jdpqE&#10;ZmZDdhvTf98tCN7m8T5ntRm4UT11vnZi4GmagCIpnK2lNHDYv05SUD6gWGyckIFf8rBZj0crzKy7&#10;yif1eShVDBGfoYEqhDbT2hcVMfqpa0ki9+U6xhBhV2rb4TWGc6NnSfKiGWuJDRW2tKuo+M5/2IB+&#10;435RXLCZpyc+f8wtn3R+NObxYdguQQUawl18c7/bOP8Z/n+JB+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BqTBAAAA2wAAAA8AAAAAAAAAAAAAAAAAmAIAAGRycy9kb3du&#10;cmV2LnhtbFBLBQYAAAAABAAEAPUAAACGAwAAAAA=&#10;" path="m225,l,,,225r225,l225,xe" filled="f" strokecolor="#231f20" strokeweight=".5pt">
                  <v:path arrowok="t" o:connecttype="custom" o:connectlocs="225,-22;0,-22;0,203;225,203;225,-22" o:connectangles="0,0,0,0,0"/>
                </v:shape>
                <w10:wrap anchorx="page"/>
              </v:group>
            </w:pict>
          </mc:Fallback>
        </mc:AlternateContent>
      </w:r>
      <w:r w:rsidR="000C5EE8">
        <w:rPr>
          <w:rFonts w:ascii="Arial" w:eastAsia="Arial" w:hAnsi="Arial" w:cs="Arial"/>
          <w:b/>
          <w:bCs/>
          <w:color w:val="231F20"/>
          <w:sz w:val="20"/>
          <w:szCs w:val="20"/>
        </w:rPr>
        <w:t>White</w:t>
      </w:r>
    </w:p>
    <w:p w:rsidR="00AB68FC" w:rsidRDefault="000C5EE8">
      <w:pPr>
        <w:spacing w:before="10" w:after="0" w:line="240" w:lineRule="auto"/>
        <w:ind w:left="5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having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origins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 any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original peoples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ope,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Middle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East,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North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Africa.</w:t>
      </w:r>
      <w:proofErr w:type="gramEnd"/>
    </w:p>
    <w:p w:rsidR="00AB68FC" w:rsidRDefault="00AB68FC">
      <w:pPr>
        <w:spacing w:after="0" w:line="200" w:lineRule="exact"/>
        <w:rPr>
          <w:sz w:val="20"/>
          <w:szCs w:val="20"/>
        </w:rPr>
      </w:pPr>
    </w:p>
    <w:p w:rsidR="00AB68FC" w:rsidRDefault="00672AAA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-29210</wp:posOffset>
                </wp:positionV>
                <wp:extent cx="6838950" cy="1270"/>
                <wp:effectExtent l="6350" t="8255" r="12700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1270"/>
                          <a:chOff x="730" y="-46"/>
                          <a:chExt cx="1077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30" y="-46"/>
                            <a:ext cx="10770" cy="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770"/>
                              <a:gd name="T2" fmla="+- 0 11500 730"/>
                              <a:gd name="T3" fmla="*/ T2 w 10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0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6.5pt;margin-top:-2.3pt;width:538.5pt;height:.1pt;z-index:-251646464;mso-position-horizontal-relative:page" coordorigin="730,-46" coordsize="107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">
                <v:shape id="Freeform 13" o:spid="_x0000_s1027" style="position:absolute;left:730;top:-46;width:10770;height:2;visibility:visible;mso-wrap-style:square;v-text-anchor:top" coordsize="10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JWxcEA&#10;AADbAAAADwAAAGRycy9kb3ducmV2LnhtbERPS4vCMBC+L/gfwgheFk30INI1iiuID1DWB56HZmzL&#10;NpPSRK3/3giCt/n4njOeNrYUN6p94VhDv6dAEKfOFJxpOB0X3REIH5ANlo5Jw4M8TCetrzEmxt15&#10;T7dDyEQMYZ+ghjyEKpHSpzlZ9D1XEUfu4mqLIcI6k6bGewy3pRwoNZQWC44NOVY0zyn9P1ythr+z&#10;+v3eqPlyuJDH5c6vt+d9P2jdaTezHxCBmvARv90rE+cP4PVLPEB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CVsXBAAAA2wAAAA8AAAAAAAAAAAAAAAAAmAIAAGRycy9kb3du&#10;cmV2LnhtbFBLBQYAAAAABAAEAPUAAACGAwAAAAA=&#10;" path="m,l10770,e" filled="f" strokecolor="#231f20" strokeweight=".5pt">
                  <v:path arrowok="t" o:connecttype="custom" o:connectlocs="0,0;10770,0" o:connectangles="0,0"/>
                </v:shape>
                <w10:wrap anchorx="page"/>
              </v:group>
            </w:pict>
          </mc:Fallback>
        </mc:AlternateContent>
      </w:r>
      <w:r w:rsidR="000C5EE8">
        <w:rPr>
          <w:rFonts w:ascii="Arial" w:eastAsia="Arial" w:hAnsi="Arial" w:cs="Arial"/>
          <w:b/>
          <w:bCs/>
          <w:color w:val="231F20"/>
          <w:sz w:val="20"/>
          <w:szCs w:val="20"/>
        </w:rPr>
        <w:t>PRI</w:t>
      </w:r>
      <w:r w:rsidR="000C5EE8"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>V</w:t>
      </w:r>
      <w:r w:rsidR="000C5EE8">
        <w:rPr>
          <w:rFonts w:ascii="Arial" w:eastAsia="Arial" w:hAnsi="Arial" w:cs="Arial"/>
          <w:b/>
          <w:bCs/>
          <w:color w:val="231F20"/>
          <w:sz w:val="20"/>
          <w:szCs w:val="20"/>
        </w:rPr>
        <w:t>ACY</w:t>
      </w:r>
      <w:r w:rsidR="000C5EE8"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b/>
          <w:bCs/>
          <w:color w:val="231F20"/>
          <w:sz w:val="20"/>
          <w:szCs w:val="20"/>
        </w:rPr>
        <w:t>ACT</w:t>
      </w:r>
      <w:r w:rsidR="000C5EE8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 w:rsidR="000C5EE8"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 w:rsidR="000C5EE8"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>TA</w:t>
      </w:r>
      <w:r w:rsidR="000C5EE8">
        <w:rPr>
          <w:rFonts w:ascii="Arial" w:eastAsia="Arial" w:hAnsi="Arial" w:cs="Arial"/>
          <w:b/>
          <w:bCs/>
          <w:color w:val="231F20"/>
          <w:sz w:val="20"/>
          <w:szCs w:val="20"/>
        </w:rPr>
        <w:t>TEMENT</w:t>
      </w:r>
    </w:p>
    <w:p w:rsidR="00AB68FC" w:rsidDel="0090358F" w:rsidRDefault="000C5EE8" w:rsidP="0090358F">
      <w:pPr>
        <w:spacing w:before="1" w:after="0" w:line="220" w:lineRule="exact"/>
        <w:ind w:left="120" w:right="159"/>
        <w:rPr>
          <w:del w:id="7" w:author="Lois Lawrence" w:date="2014-07-07T17:31:00Z"/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202"/>
          <w:sz w:val="20"/>
          <w:szCs w:val="20"/>
        </w:rPr>
        <w:t>Collection</w:t>
      </w:r>
      <w:r>
        <w:rPr>
          <w:rFonts w:ascii="Arial" w:eastAsia="Arial" w:hAnsi="Arial" w:cs="Arial"/>
          <w:color w:val="010202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of</w:t>
      </w:r>
      <w:r>
        <w:rPr>
          <w:rFonts w:ascii="Arial" w:eastAsia="Arial" w:hAnsi="Arial" w:cs="Arial"/>
          <w:color w:val="010202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this</w:t>
      </w:r>
      <w:r>
        <w:rPr>
          <w:rFonts w:ascii="Arial" w:eastAsia="Arial" w:hAnsi="Arial" w:cs="Arial"/>
          <w:color w:val="010202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information</w:t>
      </w:r>
      <w:r>
        <w:rPr>
          <w:rFonts w:ascii="Arial" w:eastAsia="Arial" w:hAnsi="Arial" w:cs="Arial"/>
          <w:color w:val="010202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is authorized by</w:t>
      </w:r>
      <w:r>
        <w:rPr>
          <w:rFonts w:ascii="Arial" w:eastAsia="Arial" w:hAnsi="Arial" w:cs="Arial"/>
          <w:color w:val="010202"/>
          <w:spacing w:val="6"/>
          <w:sz w:val="20"/>
          <w:szCs w:val="20"/>
        </w:rPr>
        <w:t xml:space="preserve"> </w:t>
      </w:r>
      <w:ins w:id="8" w:author="Lois Lawrence" w:date="2014-07-07T17:25:00Z">
        <w:r>
          <w:rPr>
            <w:rFonts w:ascii="Arial" w:eastAsia="Arial" w:hAnsi="Arial" w:cs="Arial"/>
            <w:color w:val="010202"/>
            <w:spacing w:val="6"/>
            <w:sz w:val="20"/>
            <w:szCs w:val="20"/>
          </w:rPr>
          <w:t>sections 10 and 11 of the Federal Reserve Act (12 U.S.C.</w:t>
        </w:r>
      </w:ins>
      <w:ins w:id="9" w:author="Lois Lawrence" w:date="2014-07-07T17:26:00Z">
        <w:r w:rsidRPr="000C5EE8">
          <w:rPr>
            <w:rFonts w:ascii="Arial" w:eastAsia="Calibri" w:hAnsi="Arial" w:cs="Arial"/>
            <w:color w:val="010202"/>
            <w:spacing w:val="6"/>
            <w:sz w:val="24"/>
            <w:szCs w:val="24"/>
          </w:rPr>
          <w:t xml:space="preserve"> </w:t>
        </w:r>
        <w:r w:rsidRPr="000C5EE8">
          <w:rPr>
            <w:rFonts w:ascii="Arial" w:eastAsia="Calibri" w:hAnsi="Arial" w:cs="Arial"/>
            <w:color w:val="010202"/>
            <w:spacing w:val="6"/>
            <w:sz w:val="20"/>
            <w:szCs w:val="20"/>
            <w:rPrChange w:id="10" w:author="Lois Lawrence" w:date="2014-07-07T17:26:00Z">
              <w:rPr>
                <w:rFonts w:ascii="Arial" w:eastAsia="Calibri" w:hAnsi="Arial" w:cs="Arial"/>
                <w:color w:val="010202"/>
                <w:spacing w:val="6"/>
                <w:sz w:val="24"/>
                <w:szCs w:val="24"/>
              </w:rPr>
            </w:rPrChange>
          </w:rPr>
          <w:t>§§ 244 &amp; 248</w:t>
        </w:r>
        <w:r>
          <w:rPr>
            <w:rFonts w:ascii="Arial" w:eastAsia="Arial" w:hAnsi="Arial" w:cs="Arial"/>
            <w:color w:val="010202"/>
            <w:spacing w:val="6"/>
            <w:sz w:val="20"/>
            <w:szCs w:val="20"/>
          </w:rPr>
          <w:t>)</w:t>
        </w:r>
      </w:ins>
      <w:ins w:id="11" w:author="Lois Lawrence" w:date="2014-07-07T17:27:00Z">
        <w:r>
          <w:rPr>
            <w:rFonts w:ascii="Arial" w:eastAsia="Arial" w:hAnsi="Arial" w:cs="Arial"/>
            <w:color w:val="010202"/>
            <w:spacing w:val="6"/>
            <w:sz w:val="20"/>
            <w:szCs w:val="20"/>
          </w:rPr>
          <w:t xml:space="preserve">, </w:t>
        </w:r>
      </w:ins>
      <w:r>
        <w:rPr>
          <w:rFonts w:ascii="Arial" w:eastAsia="Arial" w:hAnsi="Arial" w:cs="Arial"/>
          <w:color w:val="010202"/>
          <w:sz w:val="20"/>
          <w:szCs w:val="20"/>
        </w:rPr>
        <w:t>42 U.S.C.</w:t>
      </w:r>
      <w:r>
        <w:rPr>
          <w:rFonts w:ascii="Arial" w:eastAsia="Arial" w:hAnsi="Arial" w:cs="Arial"/>
          <w:color w:val="010202"/>
          <w:spacing w:val="-6"/>
          <w:sz w:val="20"/>
          <w:szCs w:val="20"/>
        </w:rPr>
        <w:t xml:space="preserve"> </w:t>
      </w:r>
      <w:ins w:id="12" w:author="Lois Lawrence" w:date="2014-07-07T17:37:00Z">
        <w:r w:rsidR="0090358F" w:rsidRPr="00773387">
          <w:rPr>
            <w:rFonts w:ascii="Arial" w:eastAsia="Calibri" w:hAnsi="Arial" w:cs="Arial"/>
            <w:color w:val="010202"/>
            <w:spacing w:val="6"/>
            <w:sz w:val="20"/>
            <w:szCs w:val="20"/>
          </w:rPr>
          <w:t>§</w:t>
        </w:r>
        <w:r w:rsidR="0090358F">
          <w:rPr>
            <w:rFonts w:ascii="Arial" w:eastAsia="Calibri" w:hAnsi="Arial" w:cs="Arial"/>
            <w:color w:val="010202"/>
            <w:spacing w:val="6"/>
            <w:sz w:val="20"/>
            <w:szCs w:val="20"/>
          </w:rPr>
          <w:t xml:space="preserve"> </w:t>
        </w:r>
      </w:ins>
      <w:r>
        <w:rPr>
          <w:rFonts w:ascii="Arial" w:eastAsia="Arial" w:hAnsi="Arial" w:cs="Arial"/>
          <w:color w:val="010202"/>
          <w:sz w:val="20"/>
          <w:szCs w:val="20"/>
        </w:rPr>
        <w:t>2000e-16</w:t>
      </w:r>
      <w:ins w:id="13" w:author="Lois Lawrence" w:date="2014-07-07T17:28:00Z">
        <w:r w:rsidR="0090358F">
          <w:rPr>
            <w:rFonts w:ascii="Arial" w:eastAsia="Arial" w:hAnsi="Arial" w:cs="Arial"/>
            <w:color w:val="010202"/>
            <w:sz w:val="20"/>
            <w:szCs w:val="20"/>
          </w:rPr>
          <w:t>,</w:t>
        </w:r>
      </w:ins>
      <w:r>
        <w:rPr>
          <w:rFonts w:ascii="Arial" w:eastAsia="Arial" w:hAnsi="Arial" w:cs="Arial"/>
          <w:color w:val="010202"/>
          <w:sz w:val="20"/>
          <w:szCs w:val="20"/>
        </w:rPr>
        <w:t xml:space="preserve"> and</w:t>
      </w:r>
      <w:r>
        <w:rPr>
          <w:rFonts w:ascii="Arial" w:eastAsia="Arial" w:hAnsi="Arial" w:cs="Arial"/>
          <w:color w:val="010202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12 CFR</w:t>
      </w:r>
      <w:r>
        <w:rPr>
          <w:rFonts w:ascii="Arial" w:eastAsia="Arial" w:hAnsi="Arial" w:cs="Arial"/>
          <w:color w:val="010202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part</w:t>
      </w:r>
      <w:r>
        <w:rPr>
          <w:rFonts w:ascii="Arial" w:eastAsia="Arial" w:hAnsi="Arial" w:cs="Arial"/>
          <w:color w:val="010202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268. The</w:t>
      </w:r>
      <w:r>
        <w:rPr>
          <w:rFonts w:ascii="Arial" w:eastAsia="Arial" w:hAnsi="Arial" w:cs="Arial"/>
          <w:color w:val="010202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information</w:t>
      </w:r>
      <w:r>
        <w:rPr>
          <w:rFonts w:ascii="Arial" w:eastAsia="Arial" w:hAnsi="Arial" w:cs="Arial"/>
          <w:color w:val="010202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will</w:t>
      </w:r>
      <w:r>
        <w:rPr>
          <w:rFonts w:ascii="Arial" w:eastAsia="Arial" w:hAnsi="Arial" w:cs="Arial"/>
          <w:color w:val="010202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be</w:t>
      </w:r>
      <w:r>
        <w:rPr>
          <w:rFonts w:ascii="Arial" w:eastAsia="Arial" w:hAnsi="Arial" w:cs="Arial"/>
          <w:color w:val="010202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 xml:space="preserve">used in </w:t>
      </w:r>
      <w:proofErr w:type="gramStart"/>
      <w:r>
        <w:rPr>
          <w:rFonts w:ascii="Arial" w:eastAsia="Arial" w:hAnsi="Arial" w:cs="Arial"/>
          <w:color w:val="010202"/>
          <w:sz w:val="20"/>
          <w:szCs w:val="20"/>
        </w:rPr>
        <w:t>planning</w:t>
      </w:r>
      <w:proofErr w:type="gramEnd"/>
      <w:r>
        <w:rPr>
          <w:rFonts w:ascii="Arial" w:eastAsia="Arial" w:hAnsi="Arial" w:cs="Arial"/>
          <w:color w:val="010202"/>
          <w:sz w:val="20"/>
          <w:szCs w:val="20"/>
        </w:rPr>
        <w:t xml:space="preserve"> and</w:t>
      </w:r>
      <w:r>
        <w:rPr>
          <w:rFonts w:ascii="Arial" w:eastAsia="Arial" w:hAnsi="Arial" w:cs="Arial"/>
          <w:color w:val="010202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monitoring</w:t>
      </w:r>
      <w:r>
        <w:rPr>
          <w:rFonts w:ascii="Arial" w:eastAsia="Arial" w:hAnsi="Arial" w:cs="Arial"/>
          <w:color w:val="010202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equal</w:t>
      </w:r>
      <w:r>
        <w:rPr>
          <w:rFonts w:ascii="Arial" w:eastAsia="Arial" w:hAnsi="Arial" w:cs="Arial"/>
          <w:color w:val="010202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employment</w:t>
      </w:r>
      <w:r>
        <w:rPr>
          <w:rFonts w:ascii="Arial" w:eastAsia="Arial" w:hAnsi="Arial" w:cs="Arial"/>
          <w:color w:val="010202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opportunity</w:t>
      </w:r>
      <w:r>
        <w:rPr>
          <w:rFonts w:ascii="Arial" w:eastAsia="Arial" w:hAnsi="Arial" w:cs="Arial"/>
          <w:color w:val="010202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p</w:t>
      </w:r>
      <w:r>
        <w:rPr>
          <w:rFonts w:ascii="Arial" w:eastAsia="Arial" w:hAnsi="Arial" w:cs="Arial"/>
          <w:color w:val="010202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010202"/>
          <w:sz w:val="20"/>
          <w:szCs w:val="20"/>
        </w:rPr>
        <w:t>ograms</w:t>
      </w:r>
      <w:r>
        <w:rPr>
          <w:rFonts w:ascii="Arial" w:eastAsia="Arial" w:hAnsi="Arial" w:cs="Arial"/>
          <w:color w:val="010202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at</w:t>
      </w:r>
      <w:r>
        <w:rPr>
          <w:rFonts w:ascii="Arial" w:eastAsia="Arial" w:hAnsi="Arial" w:cs="Arial"/>
          <w:color w:val="010202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the</w:t>
      </w:r>
      <w:r>
        <w:rPr>
          <w:rFonts w:ascii="Arial" w:eastAsia="Arial" w:hAnsi="Arial" w:cs="Arial"/>
          <w:color w:val="010202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Boa</w:t>
      </w:r>
      <w:r>
        <w:rPr>
          <w:rFonts w:ascii="Arial" w:eastAsia="Arial" w:hAnsi="Arial" w:cs="Arial"/>
          <w:color w:val="010202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010202"/>
          <w:sz w:val="20"/>
          <w:szCs w:val="20"/>
        </w:rPr>
        <w:t>d,</w:t>
      </w:r>
      <w:r>
        <w:rPr>
          <w:rFonts w:ascii="Arial" w:eastAsia="Arial" w:hAnsi="Arial" w:cs="Arial"/>
          <w:color w:val="010202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including</w:t>
      </w:r>
      <w:r>
        <w:rPr>
          <w:rFonts w:ascii="Arial" w:eastAsia="Arial" w:hAnsi="Arial" w:cs="Arial"/>
          <w:color w:val="010202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p</w:t>
      </w:r>
      <w:r>
        <w:rPr>
          <w:rFonts w:ascii="Arial" w:eastAsia="Arial" w:hAnsi="Arial" w:cs="Arial"/>
          <w:color w:val="010202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010202"/>
          <w:sz w:val="20"/>
          <w:szCs w:val="20"/>
        </w:rPr>
        <w:t>eparing</w:t>
      </w:r>
      <w:r>
        <w:rPr>
          <w:rFonts w:ascii="Arial" w:eastAsia="Arial" w:hAnsi="Arial" w:cs="Arial"/>
          <w:color w:val="010202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statistical</w:t>
      </w:r>
      <w:r>
        <w:rPr>
          <w:rFonts w:ascii="Arial" w:eastAsia="Arial" w:hAnsi="Arial" w:cs="Arial"/>
          <w:color w:val="010202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010202"/>
          <w:w w:val="102"/>
          <w:sz w:val="20"/>
          <w:szCs w:val="20"/>
        </w:rPr>
        <w:t xml:space="preserve">eports </w:t>
      </w:r>
      <w:r>
        <w:rPr>
          <w:rFonts w:ascii="Arial" w:eastAsia="Arial" w:hAnsi="Arial" w:cs="Arial"/>
          <w:color w:val="010202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010202"/>
          <w:sz w:val="20"/>
          <w:szCs w:val="20"/>
        </w:rPr>
        <w:t>ega</w:t>
      </w:r>
      <w:r>
        <w:rPr>
          <w:rFonts w:ascii="Arial" w:eastAsia="Arial" w:hAnsi="Arial" w:cs="Arial"/>
          <w:color w:val="010202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010202"/>
          <w:sz w:val="20"/>
          <w:szCs w:val="20"/>
        </w:rPr>
        <w:t>ding</w:t>
      </w:r>
      <w:r>
        <w:rPr>
          <w:rFonts w:ascii="Arial" w:eastAsia="Arial" w:hAnsi="Arial" w:cs="Arial"/>
          <w:color w:val="010202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race,</w:t>
      </w:r>
      <w:r>
        <w:rPr>
          <w:rFonts w:ascii="Arial" w:eastAsia="Arial" w:hAnsi="Arial" w:cs="Arial"/>
          <w:color w:val="010202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gender and</w:t>
      </w:r>
      <w:r>
        <w:rPr>
          <w:rFonts w:ascii="Arial" w:eastAsia="Arial" w:hAnsi="Arial" w:cs="Arial"/>
          <w:color w:val="010202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national origin</w:t>
      </w:r>
      <w:r>
        <w:rPr>
          <w:rFonts w:ascii="Arial" w:eastAsia="Arial" w:hAnsi="Arial" w:cs="Arial"/>
          <w:color w:val="010202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of</w:t>
      </w:r>
      <w:r>
        <w:rPr>
          <w:rFonts w:ascii="Arial" w:eastAsia="Arial" w:hAnsi="Arial" w:cs="Arial"/>
          <w:color w:val="010202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applicants.</w:t>
      </w:r>
      <w:r>
        <w:rPr>
          <w:rFonts w:ascii="Arial" w:eastAsia="Arial" w:hAnsi="Arial" w:cs="Arial"/>
          <w:color w:val="010202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P</w:t>
      </w:r>
      <w:r>
        <w:rPr>
          <w:rFonts w:ascii="Arial" w:eastAsia="Arial" w:hAnsi="Arial" w:cs="Arial"/>
          <w:color w:val="010202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010202"/>
          <w:sz w:val="20"/>
          <w:szCs w:val="20"/>
        </w:rPr>
        <w:t>oviding</w:t>
      </w:r>
      <w:r>
        <w:rPr>
          <w:rFonts w:ascii="Arial" w:eastAsia="Arial" w:hAnsi="Arial" w:cs="Arial"/>
          <w:color w:val="010202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this</w:t>
      </w:r>
      <w:r>
        <w:rPr>
          <w:rFonts w:ascii="Arial" w:eastAsia="Arial" w:hAnsi="Arial" w:cs="Arial"/>
          <w:color w:val="010202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information</w:t>
      </w:r>
      <w:r>
        <w:rPr>
          <w:rFonts w:ascii="Arial" w:eastAsia="Arial" w:hAnsi="Arial" w:cs="Arial"/>
          <w:color w:val="010202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is voluntary and</w:t>
      </w:r>
      <w:r>
        <w:rPr>
          <w:rFonts w:ascii="Arial" w:eastAsia="Arial" w:hAnsi="Arial" w:cs="Arial"/>
          <w:color w:val="010202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failu</w:t>
      </w:r>
      <w:r>
        <w:rPr>
          <w:rFonts w:ascii="Arial" w:eastAsia="Arial" w:hAnsi="Arial" w:cs="Arial"/>
          <w:color w:val="010202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010202"/>
          <w:sz w:val="20"/>
          <w:szCs w:val="20"/>
        </w:rPr>
        <w:t>e</w:t>
      </w:r>
      <w:r>
        <w:rPr>
          <w:rFonts w:ascii="Arial" w:eastAsia="Arial" w:hAnsi="Arial" w:cs="Arial"/>
          <w:color w:val="010202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to</w:t>
      </w:r>
      <w:r>
        <w:rPr>
          <w:rFonts w:ascii="Arial" w:eastAsia="Arial" w:hAnsi="Arial" w:cs="Arial"/>
          <w:color w:val="010202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p</w:t>
      </w:r>
      <w:r>
        <w:rPr>
          <w:rFonts w:ascii="Arial" w:eastAsia="Arial" w:hAnsi="Arial" w:cs="Arial"/>
          <w:color w:val="010202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010202"/>
          <w:sz w:val="20"/>
          <w:szCs w:val="20"/>
        </w:rPr>
        <w:t>ovide</w:t>
      </w:r>
      <w:r>
        <w:rPr>
          <w:rFonts w:ascii="Arial" w:eastAsia="Arial" w:hAnsi="Arial" w:cs="Arial"/>
          <w:color w:val="010202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w w:val="10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010202"/>
          <w:sz w:val="20"/>
          <w:szCs w:val="20"/>
        </w:rPr>
        <w:t>information</w:t>
      </w:r>
      <w:r>
        <w:rPr>
          <w:rFonts w:ascii="Arial" w:eastAsia="Arial" w:hAnsi="Arial" w:cs="Arial"/>
          <w:color w:val="010202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will</w:t>
      </w:r>
      <w:r>
        <w:rPr>
          <w:rFonts w:ascii="Arial" w:eastAsia="Arial" w:hAnsi="Arial" w:cs="Arial"/>
          <w:color w:val="010202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have</w:t>
      </w:r>
      <w:r>
        <w:rPr>
          <w:rFonts w:ascii="Arial" w:eastAsia="Arial" w:hAnsi="Arial" w:cs="Arial"/>
          <w:color w:val="010202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no</w:t>
      </w:r>
      <w:r>
        <w:rPr>
          <w:rFonts w:ascii="Arial" w:eastAsia="Arial" w:hAnsi="Arial" w:cs="Arial"/>
          <w:color w:val="010202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e</w:t>
      </w:r>
      <w:r>
        <w:rPr>
          <w:rFonts w:ascii="Arial" w:eastAsia="Arial" w:hAnsi="Arial" w:cs="Arial"/>
          <w:color w:val="010202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010202"/>
          <w:sz w:val="20"/>
          <w:szCs w:val="20"/>
        </w:rPr>
        <w:t>fect</w:t>
      </w:r>
      <w:r>
        <w:rPr>
          <w:rFonts w:ascii="Arial" w:eastAsia="Arial" w:hAnsi="Arial" w:cs="Arial"/>
          <w:color w:val="010202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on</w:t>
      </w:r>
      <w:r>
        <w:rPr>
          <w:rFonts w:ascii="Arial" w:eastAsia="Arial" w:hAnsi="Arial" w:cs="Arial"/>
          <w:color w:val="010202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your application.</w:t>
      </w:r>
      <w:r>
        <w:rPr>
          <w:rFonts w:ascii="Arial" w:eastAsia="Arial" w:hAnsi="Arial" w:cs="Arial"/>
          <w:color w:val="010202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Disclosu</w:t>
      </w:r>
      <w:r>
        <w:rPr>
          <w:rFonts w:ascii="Arial" w:eastAsia="Arial" w:hAnsi="Arial" w:cs="Arial"/>
          <w:color w:val="010202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010202"/>
          <w:sz w:val="20"/>
          <w:szCs w:val="20"/>
        </w:rPr>
        <w:t>e</w:t>
      </w:r>
      <w:r>
        <w:rPr>
          <w:rFonts w:ascii="Arial" w:eastAsia="Arial" w:hAnsi="Arial" w:cs="Arial"/>
          <w:color w:val="010202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of</w:t>
      </w:r>
      <w:r>
        <w:rPr>
          <w:rFonts w:ascii="Arial" w:eastAsia="Arial" w:hAnsi="Arial" w:cs="Arial"/>
          <w:color w:val="010202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the</w:t>
      </w:r>
      <w:r>
        <w:rPr>
          <w:rFonts w:ascii="Arial" w:eastAsia="Arial" w:hAnsi="Arial" w:cs="Arial"/>
          <w:color w:val="010202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information</w:t>
      </w:r>
      <w:r>
        <w:rPr>
          <w:rFonts w:ascii="Arial" w:eastAsia="Arial" w:hAnsi="Arial" w:cs="Arial"/>
          <w:color w:val="010202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may be</w:t>
      </w:r>
      <w:r>
        <w:rPr>
          <w:rFonts w:ascii="Arial" w:eastAsia="Arial" w:hAnsi="Arial" w:cs="Arial"/>
          <w:color w:val="010202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made</w:t>
      </w:r>
      <w:ins w:id="14" w:author="Lois Lawrence" w:date="2014-07-07T17:29:00Z">
        <w:r w:rsidR="0090358F">
          <w:rPr>
            <w:rFonts w:ascii="Arial" w:eastAsia="Arial" w:hAnsi="Arial" w:cs="Arial"/>
            <w:color w:val="010202"/>
            <w:sz w:val="20"/>
            <w:szCs w:val="20"/>
          </w:rPr>
          <w:t xml:space="preserve"> for enforcement, statutory, or </w:t>
        </w:r>
        <w:proofErr w:type="spellStart"/>
        <w:r w:rsidR="0090358F">
          <w:rPr>
            <w:rFonts w:ascii="Arial" w:eastAsia="Arial" w:hAnsi="Arial" w:cs="Arial"/>
            <w:color w:val="010202"/>
            <w:sz w:val="20"/>
            <w:szCs w:val="20"/>
          </w:rPr>
          <w:t>regulatoary</w:t>
        </w:r>
        <w:proofErr w:type="spellEnd"/>
        <w:r w:rsidR="0090358F">
          <w:rPr>
            <w:rFonts w:ascii="Arial" w:eastAsia="Arial" w:hAnsi="Arial" w:cs="Arial"/>
            <w:color w:val="010202"/>
            <w:sz w:val="20"/>
            <w:szCs w:val="20"/>
          </w:rPr>
          <w:t xml:space="preserve"> purposes; to another agency or Federal Reserve Bank; </w:t>
        </w:r>
      </w:ins>
      <w:r>
        <w:rPr>
          <w:rFonts w:ascii="Arial" w:eastAsia="Arial" w:hAnsi="Arial" w:cs="Arial"/>
          <w:color w:val="010202"/>
          <w:sz w:val="20"/>
          <w:szCs w:val="20"/>
        </w:rPr>
        <w:t xml:space="preserve"> to</w:t>
      </w:r>
      <w:r>
        <w:rPr>
          <w:rFonts w:ascii="Arial" w:eastAsia="Arial" w:hAnsi="Arial" w:cs="Arial"/>
          <w:color w:val="010202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the</w:t>
      </w:r>
      <w:r>
        <w:rPr>
          <w:rFonts w:ascii="Arial" w:eastAsia="Arial" w:hAnsi="Arial" w:cs="Arial"/>
          <w:color w:val="010202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Equal</w:t>
      </w:r>
      <w:r>
        <w:rPr>
          <w:rFonts w:ascii="Arial" w:eastAsia="Arial" w:hAnsi="Arial" w:cs="Arial"/>
          <w:color w:val="010202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w w:val="101"/>
          <w:sz w:val="20"/>
          <w:szCs w:val="20"/>
        </w:rPr>
        <w:t xml:space="preserve">Employment </w:t>
      </w:r>
      <w:r>
        <w:rPr>
          <w:rFonts w:ascii="Arial" w:eastAsia="Arial" w:hAnsi="Arial" w:cs="Arial"/>
          <w:color w:val="010202"/>
          <w:sz w:val="20"/>
          <w:szCs w:val="20"/>
        </w:rPr>
        <w:t>Opportunity</w:t>
      </w:r>
      <w:r>
        <w:rPr>
          <w:rFonts w:ascii="Arial" w:eastAsia="Arial" w:hAnsi="Arial" w:cs="Arial"/>
          <w:color w:val="010202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Commission;</w:t>
      </w:r>
      <w:r>
        <w:rPr>
          <w:rFonts w:ascii="Arial" w:eastAsia="Arial" w:hAnsi="Arial" w:cs="Arial"/>
          <w:color w:val="010202"/>
          <w:spacing w:val="12"/>
          <w:sz w:val="20"/>
          <w:szCs w:val="20"/>
        </w:rPr>
        <w:t xml:space="preserve"> </w:t>
      </w:r>
      <w:del w:id="15" w:author="Lois Lawrence" w:date="2014-07-07T17:31:00Z"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to</w:delText>
        </w:r>
        <w:r w:rsidDel="0090358F">
          <w:rPr>
            <w:rFonts w:ascii="Arial" w:eastAsia="Arial" w:hAnsi="Arial" w:cs="Arial"/>
            <w:color w:val="010202"/>
            <w:spacing w:val="10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another federal</w:delText>
        </w:r>
        <w:r w:rsidDel="0090358F">
          <w:rPr>
            <w:rFonts w:ascii="Arial" w:eastAsia="Arial" w:hAnsi="Arial" w:cs="Arial"/>
            <w:color w:val="010202"/>
            <w:spacing w:val="-6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agenc</w:delText>
        </w:r>
        <w:r w:rsidDel="0090358F">
          <w:rPr>
            <w:rFonts w:ascii="Arial" w:eastAsia="Arial" w:hAnsi="Arial" w:cs="Arial"/>
            <w:color w:val="010202"/>
            <w:spacing w:val="-15"/>
            <w:sz w:val="20"/>
            <w:szCs w:val="20"/>
          </w:rPr>
          <w:delText>y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, a</w:delText>
        </w:r>
        <w:r w:rsidDel="0090358F">
          <w:rPr>
            <w:rFonts w:ascii="Arial" w:eastAsia="Arial" w:hAnsi="Arial" w:cs="Arial"/>
            <w:color w:val="010202"/>
            <w:spacing w:val="-4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court</w:delText>
        </w:r>
        <w:r w:rsidDel="0090358F">
          <w:rPr>
            <w:rFonts w:ascii="Arial" w:eastAsia="Arial" w:hAnsi="Arial" w:cs="Arial"/>
            <w:color w:val="010202"/>
            <w:spacing w:val="18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or</w:delText>
        </w:r>
        <w:r w:rsidDel="0090358F">
          <w:rPr>
            <w:rFonts w:ascii="Arial" w:eastAsia="Arial" w:hAnsi="Arial" w:cs="Arial"/>
            <w:color w:val="010202"/>
            <w:spacing w:val="4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a</w:delText>
        </w:r>
        <w:r w:rsidDel="0090358F">
          <w:rPr>
            <w:rFonts w:ascii="Arial" w:eastAsia="Arial" w:hAnsi="Arial" w:cs="Arial"/>
            <w:color w:val="010202"/>
            <w:spacing w:val="-4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party</w:delText>
        </w:r>
        <w:r w:rsidDel="0090358F">
          <w:rPr>
            <w:rFonts w:ascii="Arial" w:eastAsia="Arial" w:hAnsi="Arial" w:cs="Arial"/>
            <w:color w:val="010202"/>
            <w:spacing w:val="9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in litigation,</w:delText>
        </w:r>
        <w:r w:rsidDel="0090358F">
          <w:rPr>
            <w:rFonts w:ascii="Arial" w:eastAsia="Arial" w:hAnsi="Arial" w:cs="Arial"/>
            <w:color w:val="010202"/>
            <w:spacing w:val="16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when the</w:delText>
        </w:r>
        <w:r w:rsidDel="0090358F">
          <w:rPr>
            <w:rFonts w:ascii="Arial" w:eastAsia="Arial" w:hAnsi="Arial" w:cs="Arial"/>
            <w:color w:val="010202"/>
            <w:spacing w:val="3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Boa</w:delText>
        </w:r>
        <w:r w:rsidDel="0090358F">
          <w:rPr>
            <w:rFonts w:ascii="Arial" w:eastAsia="Arial" w:hAnsi="Arial" w:cs="Arial"/>
            <w:color w:val="010202"/>
            <w:spacing w:val="-4"/>
            <w:sz w:val="20"/>
            <w:szCs w:val="20"/>
          </w:rPr>
          <w:delText>r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d</w:delText>
        </w:r>
        <w:r w:rsidDel="0090358F">
          <w:rPr>
            <w:rFonts w:ascii="Arial" w:eastAsia="Arial" w:hAnsi="Arial" w:cs="Arial"/>
            <w:color w:val="010202"/>
            <w:spacing w:val="7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or</w:delText>
        </w:r>
        <w:r w:rsidDel="0090358F">
          <w:rPr>
            <w:rFonts w:ascii="Arial" w:eastAsia="Arial" w:hAnsi="Arial" w:cs="Arial"/>
            <w:color w:val="010202"/>
            <w:spacing w:val="4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the</w:delText>
        </w:r>
        <w:r w:rsidDel="0090358F">
          <w:rPr>
            <w:rFonts w:ascii="Arial" w:eastAsia="Arial" w:hAnsi="Arial" w:cs="Arial"/>
            <w:color w:val="010202"/>
            <w:spacing w:val="3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United</w:delText>
        </w:r>
        <w:r w:rsidDel="0090358F">
          <w:rPr>
            <w:rFonts w:ascii="Arial" w:eastAsia="Arial" w:hAnsi="Arial" w:cs="Arial"/>
            <w:color w:val="010202"/>
            <w:spacing w:val="6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States is a</w:delText>
        </w:r>
        <w:r w:rsidDel="0090358F">
          <w:rPr>
            <w:rFonts w:ascii="Arial" w:eastAsia="Arial" w:hAnsi="Arial" w:cs="Arial"/>
            <w:color w:val="010202"/>
            <w:spacing w:val="-4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party</w:delText>
        </w:r>
        <w:r w:rsidDel="0090358F">
          <w:rPr>
            <w:rFonts w:ascii="Arial" w:eastAsia="Arial" w:hAnsi="Arial" w:cs="Arial"/>
            <w:color w:val="010202"/>
            <w:spacing w:val="9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to</w:delText>
        </w:r>
        <w:r w:rsidDel="0090358F">
          <w:rPr>
            <w:rFonts w:ascii="Arial" w:eastAsia="Arial" w:hAnsi="Arial" w:cs="Arial"/>
            <w:color w:val="010202"/>
            <w:spacing w:val="10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the</w:delText>
        </w:r>
        <w:r w:rsidDel="0090358F">
          <w:rPr>
            <w:rFonts w:ascii="Arial" w:eastAsia="Arial" w:hAnsi="Arial" w:cs="Arial"/>
            <w:color w:val="010202"/>
            <w:spacing w:val="3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litigation;</w:delText>
        </w:r>
        <w:r w:rsidDel="0090358F">
          <w:rPr>
            <w:rFonts w:ascii="Arial" w:eastAsia="Arial" w:hAnsi="Arial" w:cs="Arial"/>
            <w:color w:val="010202"/>
            <w:spacing w:val="16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 xml:space="preserve">in </w:delText>
        </w:r>
        <w:r w:rsidDel="0090358F">
          <w:rPr>
            <w:rFonts w:ascii="Arial" w:eastAsia="Arial" w:hAnsi="Arial" w:cs="Arial"/>
            <w:color w:val="010202"/>
            <w:spacing w:val="-4"/>
            <w:sz w:val="20"/>
            <w:szCs w:val="20"/>
          </w:rPr>
          <w:delText>r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esponse to</w:delText>
        </w:r>
        <w:r w:rsidDel="0090358F">
          <w:rPr>
            <w:rFonts w:ascii="Arial" w:eastAsia="Arial" w:hAnsi="Arial" w:cs="Arial"/>
            <w:color w:val="010202"/>
            <w:spacing w:val="10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a</w:delText>
        </w:r>
        <w:r w:rsidDel="0090358F">
          <w:rPr>
            <w:rFonts w:ascii="Arial" w:eastAsia="Arial" w:hAnsi="Arial" w:cs="Arial"/>
            <w:color w:val="010202"/>
            <w:spacing w:val="-4"/>
            <w:sz w:val="20"/>
            <w:szCs w:val="20"/>
          </w:rPr>
          <w:delText xml:space="preserve"> r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equest</w:delText>
        </w:r>
        <w:r w:rsidDel="0090358F">
          <w:rPr>
            <w:rFonts w:ascii="Arial" w:eastAsia="Arial" w:hAnsi="Arial" w:cs="Arial"/>
            <w:color w:val="010202"/>
            <w:spacing w:val="6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for</w:delText>
        </w:r>
        <w:r w:rsidDel="0090358F">
          <w:rPr>
            <w:rFonts w:ascii="Arial" w:eastAsia="Arial" w:hAnsi="Arial" w:cs="Arial"/>
            <w:color w:val="010202"/>
            <w:spacing w:val="7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discovery</w:delText>
        </w:r>
        <w:r w:rsidDel="0090358F">
          <w:rPr>
            <w:rFonts w:ascii="Arial" w:eastAsia="Arial" w:hAnsi="Arial" w:cs="Arial"/>
            <w:color w:val="010202"/>
            <w:spacing w:val="8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or</w:delText>
        </w:r>
        <w:r w:rsidDel="0090358F">
          <w:rPr>
            <w:rFonts w:ascii="Arial" w:eastAsia="Arial" w:hAnsi="Arial" w:cs="Arial"/>
            <w:color w:val="010202"/>
            <w:spacing w:val="4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for</w:delText>
        </w:r>
        <w:r w:rsidDel="0090358F">
          <w:rPr>
            <w:rFonts w:ascii="Arial" w:eastAsia="Arial" w:hAnsi="Arial" w:cs="Arial"/>
            <w:color w:val="010202"/>
            <w:spacing w:val="7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appearance of</w:delText>
        </w:r>
        <w:r w:rsidDel="0090358F">
          <w:rPr>
            <w:rFonts w:ascii="Arial" w:eastAsia="Arial" w:hAnsi="Arial" w:cs="Arial"/>
            <w:color w:val="010202"/>
            <w:spacing w:val="7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a</w:delText>
        </w:r>
        <w:r w:rsidDel="0090358F">
          <w:rPr>
            <w:rFonts w:ascii="Arial" w:eastAsia="Arial" w:hAnsi="Arial" w:cs="Arial"/>
            <w:color w:val="010202"/>
            <w:spacing w:val="-4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witness,</w:delText>
        </w:r>
        <w:r w:rsidDel="0090358F">
          <w:rPr>
            <w:rFonts w:ascii="Arial" w:eastAsia="Arial" w:hAnsi="Arial" w:cs="Arial"/>
            <w:color w:val="010202"/>
            <w:spacing w:val="7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information</w:delText>
        </w:r>
        <w:r w:rsidDel="0090358F">
          <w:rPr>
            <w:rFonts w:ascii="Arial" w:eastAsia="Arial" w:hAnsi="Arial" w:cs="Arial"/>
            <w:color w:val="010202"/>
            <w:spacing w:val="10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that</w:delText>
        </w:r>
        <w:r w:rsidDel="0090358F">
          <w:rPr>
            <w:rFonts w:ascii="Arial" w:eastAsia="Arial" w:hAnsi="Arial" w:cs="Arial"/>
            <w:color w:val="010202"/>
            <w:spacing w:val="10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 xml:space="preserve">is </w:delText>
        </w:r>
        <w:r w:rsidDel="0090358F">
          <w:rPr>
            <w:rFonts w:ascii="Arial" w:eastAsia="Arial" w:hAnsi="Arial" w:cs="Arial"/>
            <w:color w:val="010202"/>
            <w:spacing w:val="-4"/>
            <w:sz w:val="20"/>
            <w:szCs w:val="20"/>
          </w:rPr>
          <w:delText>r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elevant</w:delText>
        </w:r>
        <w:r w:rsidDel="0090358F">
          <w:rPr>
            <w:rFonts w:ascii="Arial" w:eastAsia="Arial" w:hAnsi="Arial" w:cs="Arial"/>
            <w:color w:val="010202"/>
            <w:spacing w:val="-6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to</w:delText>
        </w:r>
        <w:r w:rsidDel="0090358F">
          <w:rPr>
            <w:rFonts w:ascii="Arial" w:eastAsia="Arial" w:hAnsi="Arial" w:cs="Arial"/>
            <w:color w:val="010202"/>
            <w:spacing w:val="10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the</w:delText>
        </w:r>
        <w:r w:rsidDel="0090358F">
          <w:rPr>
            <w:rFonts w:ascii="Arial" w:eastAsia="Arial" w:hAnsi="Arial" w:cs="Arial"/>
            <w:color w:val="010202"/>
            <w:spacing w:val="3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subject</w:delText>
        </w:r>
        <w:r w:rsidDel="0090358F">
          <w:rPr>
            <w:rFonts w:ascii="Arial" w:eastAsia="Arial" w:hAnsi="Arial" w:cs="Arial"/>
            <w:color w:val="010202"/>
            <w:spacing w:val="13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matter</w:delText>
        </w:r>
        <w:r w:rsidDel="0090358F">
          <w:rPr>
            <w:rFonts w:ascii="Arial" w:eastAsia="Arial" w:hAnsi="Arial" w:cs="Arial"/>
            <w:color w:val="010202"/>
            <w:spacing w:val="6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involved in a</w:delText>
        </w:r>
        <w:r w:rsidDel="0090358F">
          <w:rPr>
            <w:rFonts w:ascii="Arial" w:eastAsia="Arial" w:hAnsi="Arial" w:cs="Arial"/>
            <w:color w:val="010202"/>
            <w:spacing w:val="-4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pending</w:delText>
        </w:r>
        <w:r w:rsidDel="0090358F">
          <w:rPr>
            <w:rFonts w:ascii="Arial" w:eastAsia="Arial" w:hAnsi="Arial" w:cs="Arial"/>
            <w:color w:val="010202"/>
            <w:spacing w:val="14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judicial</w:delText>
        </w:r>
        <w:r w:rsidDel="0090358F">
          <w:rPr>
            <w:rFonts w:ascii="Arial" w:eastAsia="Arial" w:hAnsi="Arial" w:cs="Arial"/>
            <w:color w:val="010202"/>
            <w:spacing w:val="6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or</w:delText>
        </w:r>
        <w:r w:rsidDel="0090358F">
          <w:rPr>
            <w:rFonts w:ascii="Arial" w:eastAsia="Arial" w:hAnsi="Arial" w:cs="Arial"/>
            <w:color w:val="010202"/>
            <w:spacing w:val="4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administrative</w:delText>
        </w:r>
        <w:r w:rsidDel="0090358F">
          <w:rPr>
            <w:rFonts w:ascii="Arial" w:eastAsia="Arial" w:hAnsi="Arial" w:cs="Arial"/>
            <w:color w:val="010202"/>
            <w:spacing w:val="12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p</w:delText>
        </w:r>
        <w:r w:rsidDel="0090358F">
          <w:rPr>
            <w:rFonts w:ascii="Arial" w:eastAsia="Arial" w:hAnsi="Arial" w:cs="Arial"/>
            <w:color w:val="010202"/>
            <w:spacing w:val="-4"/>
            <w:sz w:val="20"/>
            <w:szCs w:val="20"/>
          </w:rPr>
          <w:delText>r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oceeding;</w:delText>
        </w:r>
        <w:r w:rsidDel="0090358F">
          <w:rPr>
            <w:rFonts w:ascii="Arial" w:eastAsia="Arial" w:hAnsi="Arial" w:cs="Arial"/>
            <w:color w:val="010202"/>
            <w:spacing w:val="16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to</w:delText>
        </w:r>
        <w:r w:rsidDel="0090358F">
          <w:rPr>
            <w:rFonts w:ascii="Arial" w:eastAsia="Arial" w:hAnsi="Arial" w:cs="Arial"/>
            <w:color w:val="010202"/>
            <w:spacing w:val="10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contractors,</w:delText>
        </w:r>
        <w:r w:rsidDel="0090358F">
          <w:rPr>
            <w:rFonts w:ascii="Arial" w:eastAsia="Arial" w:hAnsi="Arial" w:cs="Arial"/>
            <w:color w:val="010202"/>
            <w:spacing w:val="31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grantees</w:delText>
        </w:r>
        <w:r w:rsidDel="0090358F">
          <w:rPr>
            <w:rFonts w:ascii="Arial" w:eastAsia="Arial" w:hAnsi="Arial" w:cs="Arial"/>
            <w:color w:val="010202"/>
            <w:spacing w:val="-8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w w:val="102"/>
            <w:sz w:val="20"/>
            <w:szCs w:val="20"/>
          </w:rPr>
          <w:delText xml:space="preserve">or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volunteers performing</w:delText>
        </w:r>
        <w:r w:rsidDel="0090358F">
          <w:rPr>
            <w:rFonts w:ascii="Arial" w:eastAsia="Arial" w:hAnsi="Arial" w:cs="Arial"/>
            <w:color w:val="010202"/>
            <w:spacing w:val="10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work</w:delText>
        </w:r>
        <w:r w:rsidDel="0090358F">
          <w:rPr>
            <w:rFonts w:ascii="Arial" w:eastAsia="Arial" w:hAnsi="Arial" w:cs="Arial"/>
            <w:color w:val="010202"/>
            <w:spacing w:val="13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on</w:delText>
        </w:r>
        <w:r w:rsidDel="0090358F">
          <w:rPr>
            <w:rFonts w:ascii="Arial" w:eastAsia="Arial" w:hAnsi="Arial" w:cs="Arial"/>
            <w:color w:val="010202"/>
            <w:spacing w:val="2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a</w:delText>
        </w:r>
        <w:r w:rsidDel="0090358F">
          <w:rPr>
            <w:rFonts w:ascii="Arial" w:eastAsia="Arial" w:hAnsi="Arial" w:cs="Arial"/>
            <w:color w:val="010202"/>
            <w:spacing w:val="-4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contract,</w:delText>
        </w:r>
        <w:r w:rsidDel="0090358F">
          <w:rPr>
            <w:rFonts w:ascii="Arial" w:eastAsia="Arial" w:hAnsi="Arial" w:cs="Arial"/>
            <w:color w:val="010202"/>
            <w:spacing w:val="23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service,</w:delText>
        </w:r>
        <w:r w:rsidDel="0090358F">
          <w:rPr>
            <w:rFonts w:ascii="Arial" w:eastAsia="Arial" w:hAnsi="Arial" w:cs="Arial"/>
            <w:color w:val="010202"/>
            <w:spacing w:val="-7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grant,</w:delText>
        </w:r>
        <w:r w:rsidDel="0090358F">
          <w:rPr>
            <w:rFonts w:ascii="Arial" w:eastAsia="Arial" w:hAnsi="Arial" w:cs="Arial"/>
            <w:color w:val="010202"/>
            <w:spacing w:val="5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cooperative</w:delText>
        </w:r>
        <w:r w:rsidDel="0090358F">
          <w:rPr>
            <w:rFonts w:ascii="Arial" w:eastAsia="Arial" w:hAnsi="Arial" w:cs="Arial"/>
            <w:color w:val="010202"/>
            <w:spacing w:val="10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ag</w:delText>
        </w:r>
        <w:r w:rsidDel="0090358F">
          <w:rPr>
            <w:rFonts w:ascii="Arial" w:eastAsia="Arial" w:hAnsi="Arial" w:cs="Arial"/>
            <w:color w:val="010202"/>
            <w:spacing w:val="-4"/>
            <w:sz w:val="20"/>
            <w:szCs w:val="20"/>
          </w:rPr>
          <w:delText>r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eement</w:delText>
        </w:r>
        <w:r w:rsidDel="0090358F">
          <w:rPr>
            <w:rFonts w:ascii="Arial" w:eastAsia="Arial" w:hAnsi="Arial" w:cs="Arial"/>
            <w:color w:val="010202"/>
            <w:spacing w:val="-3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or</w:delText>
        </w:r>
        <w:r w:rsidDel="0090358F">
          <w:rPr>
            <w:rFonts w:ascii="Arial" w:eastAsia="Arial" w:hAnsi="Arial" w:cs="Arial"/>
            <w:color w:val="010202"/>
            <w:spacing w:val="4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job</w:delText>
        </w:r>
        <w:r w:rsidDel="0090358F">
          <w:rPr>
            <w:rFonts w:ascii="Arial" w:eastAsia="Arial" w:hAnsi="Arial" w:cs="Arial"/>
            <w:color w:val="010202"/>
            <w:spacing w:val="11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for</w:delText>
        </w:r>
        <w:r w:rsidDel="0090358F">
          <w:rPr>
            <w:rFonts w:ascii="Arial" w:eastAsia="Arial" w:hAnsi="Arial" w:cs="Arial"/>
            <w:color w:val="010202"/>
            <w:spacing w:val="7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the</w:delText>
        </w:r>
        <w:r w:rsidDel="0090358F">
          <w:rPr>
            <w:rFonts w:ascii="Arial" w:eastAsia="Arial" w:hAnsi="Arial" w:cs="Arial"/>
            <w:color w:val="010202"/>
            <w:spacing w:val="3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Boa</w:delText>
        </w:r>
        <w:r w:rsidDel="0090358F">
          <w:rPr>
            <w:rFonts w:ascii="Arial" w:eastAsia="Arial" w:hAnsi="Arial" w:cs="Arial"/>
            <w:color w:val="010202"/>
            <w:spacing w:val="-4"/>
            <w:sz w:val="20"/>
            <w:szCs w:val="20"/>
          </w:rPr>
          <w:delText>r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d;</w:delText>
        </w:r>
        <w:r w:rsidDel="0090358F">
          <w:rPr>
            <w:rFonts w:ascii="Arial" w:eastAsia="Arial" w:hAnsi="Arial" w:cs="Arial"/>
            <w:color w:val="010202"/>
            <w:spacing w:val="7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to</w:delText>
        </w:r>
        <w:r w:rsidDel="0090358F">
          <w:rPr>
            <w:rFonts w:ascii="Arial" w:eastAsia="Arial" w:hAnsi="Arial" w:cs="Arial"/>
            <w:color w:val="010202"/>
            <w:spacing w:val="10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a</w:delText>
        </w:r>
        <w:r w:rsidDel="0090358F">
          <w:rPr>
            <w:rFonts w:ascii="Arial" w:eastAsia="Arial" w:hAnsi="Arial" w:cs="Arial"/>
            <w:color w:val="010202"/>
            <w:spacing w:val="-4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w w:val="102"/>
            <w:sz w:val="20"/>
            <w:szCs w:val="20"/>
          </w:rPr>
          <w:delText>cong</w:delText>
        </w:r>
        <w:r w:rsidDel="0090358F">
          <w:rPr>
            <w:rFonts w:ascii="Arial" w:eastAsia="Arial" w:hAnsi="Arial" w:cs="Arial"/>
            <w:color w:val="010202"/>
            <w:spacing w:val="-4"/>
            <w:w w:val="102"/>
            <w:sz w:val="20"/>
            <w:szCs w:val="20"/>
          </w:rPr>
          <w:delText>r</w:delText>
        </w:r>
        <w:r w:rsidDel="0090358F">
          <w:rPr>
            <w:rFonts w:ascii="Arial" w:eastAsia="Arial" w:hAnsi="Arial" w:cs="Arial"/>
            <w:color w:val="010202"/>
            <w:w w:val="99"/>
            <w:sz w:val="20"/>
            <w:szCs w:val="20"/>
          </w:rPr>
          <w:delText xml:space="preserve">essional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ofﬁce</w:delText>
        </w:r>
        <w:r w:rsidDel="0090358F">
          <w:rPr>
            <w:rFonts w:ascii="Arial" w:eastAsia="Arial" w:hAnsi="Arial" w:cs="Arial"/>
            <w:color w:val="010202"/>
            <w:spacing w:val="13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f</w:delText>
        </w:r>
        <w:r w:rsidDel="0090358F">
          <w:rPr>
            <w:rFonts w:ascii="Arial" w:eastAsia="Arial" w:hAnsi="Arial" w:cs="Arial"/>
            <w:color w:val="010202"/>
            <w:spacing w:val="-4"/>
            <w:sz w:val="20"/>
            <w:szCs w:val="20"/>
          </w:rPr>
          <w:delText>r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om</w:delText>
        </w:r>
        <w:r w:rsidDel="0090358F">
          <w:rPr>
            <w:rFonts w:ascii="Arial" w:eastAsia="Arial" w:hAnsi="Arial" w:cs="Arial"/>
            <w:color w:val="010202"/>
            <w:spacing w:val="8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the</w:delText>
        </w:r>
        <w:r w:rsidDel="0090358F">
          <w:rPr>
            <w:rFonts w:ascii="Arial" w:eastAsia="Arial" w:hAnsi="Arial" w:cs="Arial"/>
            <w:color w:val="010202"/>
            <w:spacing w:val="3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pacing w:val="-4"/>
            <w:sz w:val="20"/>
            <w:szCs w:val="20"/>
          </w:rPr>
          <w:delText>r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eco</w:delText>
        </w:r>
        <w:r w:rsidDel="0090358F">
          <w:rPr>
            <w:rFonts w:ascii="Arial" w:eastAsia="Arial" w:hAnsi="Arial" w:cs="Arial"/>
            <w:color w:val="010202"/>
            <w:spacing w:val="-4"/>
            <w:sz w:val="20"/>
            <w:szCs w:val="20"/>
          </w:rPr>
          <w:delText>r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d</w:delText>
        </w:r>
        <w:r w:rsidDel="0090358F">
          <w:rPr>
            <w:rFonts w:ascii="Arial" w:eastAsia="Arial" w:hAnsi="Arial" w:cs="Arial"/>
            <w:color w:val="010202"/>
            <w:spacing w:val="11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of</w:delText>
        </w:r>
        <w:r w:rsidDel="0090358F">
          <w:rPr>
            <w:rFonts w:ascii="Arial" w:eastAsia="Arial" w:hAnsi="Arial" w:cs="Arial"/>
            <w:color w:val="010202"/>
            <w:spacing w:val="7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an</w:delText>
        </w:r>
        <w:r w:rsidDel="0090358F">
          <w:rPr>
            <w:rFonts w:ascii="Arial" w:eastAsia="Arial" w:hAnsi="Arial" w:cs="Arial"/>
            <w:color w:val="010202"/>
            <w:spacing w:val="-4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individual</w:delText>
        </w:r>
        <w:r w:rsidDel="0090358F">
          <w:rPr>
            <w:rFonts w:ascii="Arial" w:eastAsia="Arial" w:hAnsi="Arial" w:cs="Arial"/>
            <w:color w:val="010202"/>
            <w:spacing w:val="8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 xml:space="preserve">in </w:delText>
        </w:r>
        <w:r w:rsidDel="0090358F">
          <w:rPr>
            <w:rFonts w:ascii="Arial" w:eastAsia="Arial" w:hAnsi="Arial" w:cs="Arial"/>
            <w:color w:val="010202"/>
            <w:spacing w:val="-4"/>
            <w:sz w:val="20"/>
            <w:szCs w:val="20"/>
          </w:rPr>
          <w:delText>r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esponse to</w:delText>
        </w:r>
        <w:r w:rsidDel="0090358F">
          <w:rPr>
            <w:rFonts w:ascii="Arial" w:eastAsia="Arial" w:hAnsi="Arial" w:cs="Arial"/>
            <w:color w:val="010202"/>
            <w:spacing w:val="10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an</w:delText>
        </w:r>
        <w:r w:rsidDel="0090358F">
          <w:rPr>
            <w:rFonts w:ascii="Arial" w:eastAsia="Arial" w:hAnsi="Arial" w:cs="Arial"/>
            <w:color w:val="010202"/>
            <w:spacing w:val="-4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inquiry</w:delText>
        </w:r>
        <w:r w:rsidDel="0090358F">
          <w:rPr>
            <w:rFonts w:ascii="Arial" w:eastAsia="Arial" w:hAnsi="Arial" w:cs="Arial"/>
            <w:color w:val="010202"/>
            <w:spacing w:val="6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f</w:delText>
        </w:r>
        <w:r w:rsidDel="0090358F">
          <w:rPr>
            <w:rFonts w:ascii="Arial" w:eastAsia="Arial" w:hAnsi="Arial" w:cs="Arial"/>
            <w:color w:val="010202"/>
            <w:spacing w:val="-4"/>
            <w:sz w:val="20"/>
            <w:szCs w:val="20"/>
          </w:rPr>
          <w:delText>r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om</w:delText>
        </w:r>
        <w:r w:rsidDel="0090358F">
          <w:rPr>
            <w:rFonts w:ascii="Arial" w:eastAsia="Arial" w:hAnsi="Arial" w:cs="Arial"/>
            <w:color w:val="010202"/>
            <w:spacing w:val="8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the</w:delText>
        </w:r>
        <w:r w:rsidDel="0090358F">
          <w:rPr>
            <w:rFonts w:ascii="Arial" w:eastAsia="Arial" w:hAnsi="Arial" w:cs="Arial"/>
            <w:color w:val="010202"/>
            <w:spacing w:val="3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cong</w:delText>
        </w:r>
        <w:r w:rsidDel="0090358F">
          <w:rPr>
            <w:rFonts w:ascii="Arial" w:eastAsia="Arial" w:hAnsi="Arial" w:cs="Arial"/>
            <w:color w:val="010202"/>
            <w:spacing w:val="-4"/>
            <w:sz w:val="20"/>
            <w:szCs w:val="20"/>
          </w:rPr>
          <w:delText>r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essional</w:delText>
        </w:r>
        <w:r w:rsidDel="0090358F">
          <w:rPr>
            <w:rFonts w:ascii="Arial" w:eastAsia="Arial" w:hAnsi="Arial" w:cs="Arial"/>
            <w:color w:val="010202"/>
            <w:spacing w:val="3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ofﬁce</w:delText>
        </w:r>
        <w:r w:rsidDel="0090358F">
          <w:rPr>
            <w:rFonts w:ascii="Arial" w:eastAsia="Arial" w:hAnsi="Arial" w:cs="Arial"/>
            <w:color w:val="010202"/>
            <w:spacing w:val="13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made at</w:delText>
        </w:r>
        <w:r w:rsidDel="0090358F">
          <w:rPr>
            <w:rFonts w:ascii="Arial" w:eastAsia="Arial" w:hAnsi="Arial" w:cs="Arial"/>
            <w:color w:val="010202"/>
            <w:spacing w:val="3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the</w:delText>
        </w:r>
        <w:r w:rsidDel="0090358F">
          <w:rPr>
            <w:rFonts w:ascii="Arial" w:eastAsia="Arial" w:hAnsi="Arial" w:cs="Arial"/>
            <w:color w:val="010202"/>
            <w:spacing w:val="3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pacing w:val="-4"/>
            <w:sz w:val="20"/>
            <w:szCs w:val="20"/>
          </w:rPr>
          <w:delText>r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equest</w:delText>
        </w:r>
        <w:r w:rsidDel="0090358F">
          <w:rPr>
            <w:rFonts w:ascii="Arial" w:eastAsia="Arial" w:hAnsi="Arial" w:cs="Arial"/>
            <w:color w:val="010202"/>
            <w:spacing w:val="6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of</w:delText>
        </w:r>
        <w:r w:rsidDel="0090358F">
          <w:rPr>
            <w:rFonts w:ascii="Arial" w:eastAsia="Arial" w:hAnsi="Arial" w:cs="Arial"/>
            <w:color w:val="010202"/>
            <w:spacing w:val="7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w w:val="101"/>
            <w:sz w:val="20"/>
            <w:szCs w:val="20"/>
          </w:rPr>
          <w:delText>the</w:delText>
        </w:r>
      </w:del>
    </w:p>
    <w:p w:rsidR="00AB68FC" w:rsidRDefault="000C5EE8" w:rsidP="0090358F">
      <w:pPr>
        <w:spacing w:before="1" w:after="0" w:line="220" w:lineRule="exact"/>
        <w:ind w:left="120" w:right="159"/>
        <w:rPr>
          <w:rFonts w:ascii="Arial" w:eastAsia="Arial" w:hAnsi="Arial" w:cs="Arial"/>
          <w:sz w:val="20"/>
          <w:szCs w:val="20"/>
        </w:rPr>
        <w:pPrChange w:id="16" w:author="Lois Lawrence" w:date="2014-07-07T17:31:00Z">
          <w:pPr>
            <w:spacing w:after="0" w:line="218" w:lineRule="exact"/>
            <w:ind w:left="120" w:right="-20"/>
          </w:pPr>
        </w:pPrChange>
      </w:pPr>
      <w:del w:id="17" w:author="Lois Lawrence" w:date="2014-07-07T17:31:00Z">
        <w:r w:rsidDel="0090358F">
          <w:rPr>
            <w:rFonts w:ascii="Arial" w:eastAsia="Arial" w:hAnsi="Arial" w:cs="Arial"/>
            <w:color w:val="010202"/>
            <w:sz w:val="20"/>
            <w:szCs w:val="20"/>
          </w:rPr>
          <w:delText>individual;</w:delText>
        </w:r>
        <w:r w:rsidDel="0090358F">
          <w:rPr>
            <w:rFonts w:ascii="Arial" w:eastAsia="Arial" w:hAnsi="Arial" w:cs="Arial"/>
            <w:color w:val="010202"/>
            <w:spacing w:val="9"/>
            <w:sz w:val="20"/>
            <w:szCs w:val="20"/>
          </w:rPr>
          <w:delText xml:space="preserve"> </w:delText>
        </w:r>
      </w:del>
      <w:proofErr w:type="gramStart"/>
      <w:r>
        <w:rPr>
          <w:rFonts w:ascii="Arial" w:eastAsia="Arial" w:hAnsi="Arial" w:cs="Arial"/>
          <w:color w:val="010202"/>
          <w:sz w:val="20"/>
          <w:szCs w:val="20"/>
        </w:rPr>
        <w:t>and</w:t>
      </w:r>
      <w:proofErr w:type="gramEnd"/>
      <w:r>
        <w:rPr>
          <w:rFonts w:ascii="Arial" w:eastAsia="Arial" w:hAnsi="Arial" w:cs="Arial"/>
          <w:color w:val="010202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in acco</w:t>
      </w:r>
      <w:r>
        <w:rPr>
          <w:rFonts w:ascii="Arial" w:eastAsia="Arial" w:hAnsi="Arial" w:cs="Arial"/>
          <w:color w:val="010202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010202"/>
          <w:sz w:val="20"/>
          <w:szCs w:val="20"/>
        </w:rPr>
        <w:t>dance</w:t>
      </w:r>
      <w:r>
        <w:rPr>
          <w:rFonts w:ascii="Arial" w:eastAsia="Arial" w:hAnsi="Arial" w:cs="Arial"/>
          <w:color w:val="010202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with</w:t>
      </w:r>
      <w:r>
        <w:rPr>
          <w:rFonts w:ascii="Arial" w:eastAsia="Arial" w:hAnsi="Arial" w:cs="Arial"/>
          <w:color w:val="010202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any</w:t>
      </w:r>
      <w:r>
        <w:rPr>
          <w:rFonts w:ascii="Arial" w:eastAsia="Arial" w:hAnsi="Arial" w:cs="Arial"/>
          <w:color w:val="010202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other</w:t>
      </w:r>
      <w:r>
        <w:rPr>
          <w:rFonts w:ascii="Arial" w:eastAsia="Arial" w:hAnsi="Arial" w:cs="Arial"/>
          <w:color w:val="010202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010202"/>
          <w:sz w:val="20"/>
          <w:szCs w:val="20"/>
        </w:rPr>
        <w:t>outine</w:t>
      </w:r>
      <w:r>
        <w:rPr>
          <w:rFonts w:ascii="Arial" w:eastAsia="Arial" w:hAnsi="Arial" w:cs="Arial"/>
          <w:color w:val="010202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uses</w:t>
      </w:r>
      <w:r>
        <w:rPr>
          <w:rFonts w:ascii="Arial" w:eastAsia="Arial" w:hAnsi="Arial" w:cs="Arial"/>
          <w:color w:val="010202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of</w:t>
      </w:r>
      <w:r>
        <w:rPr>
          <w:rFonts w:ascii="Arial" w:eastAsia="Arial" w:hAnsi="Arial" w:cs="Arial"/>
          <w:color w:val="010202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the</w:t>
      </w:r>
      <w:r>
        <w:rPr>
          <w:rFonts w:ascii="Arial" w:eastAsia="Arial" w:hAnsi="Arial" w:cs="Arial"/>
          <w:color w:val="010202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010202"/>
          <w:sz w:val="20"/>
          <w:szCs w:val="20"/>
        </w:rPr>
        <w:t>eco</w:t>
      </w:r>
      <w:r>
        <w:rPr>
          <w:rFonts w:ascii="Arial" w:eastAsia="Arial" w:hAnsi="Arial" w:cs="Arial"/>
          <w:color w:val="010202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010202"/>
          <w:sz w:val="20"/>
          <w:szCs w:val="20"/>
        </w:rPr>
        <w:t>ds</w:t>
      </w:r>
      <w:r>
        <w:rPr>
          <w:rFonts w:ascii="Arial" w:eastAsia="Arial" w:hAnsi="Arial" w:cs="Arial"/>
          <w:color w:val="010202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speciﬁed</w:t>
      </w:r>
      <w:r>
        <w:rPr>
          <w:rFonts w:ascii="Arial" w:eastAsia="Arial" w:hAnsi="Arial" w:cs="Arial"/>
          <w:color w:val="010202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in the</w:t>
      </w:r>
      <w:r>
        <w:rPr>
          <w:rFonts w:ascii="Arial" w:eastAsia="Arial" w:hAnsi="Arial" w:cs="Arial"/>
          <w:color w:val="010202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Boa</w:t>
      </w:r>
      <w:r>
        <w:rPr>
          <w:rFonts w:ascii="Arial" w:eastAsia="Arial" w:hAnsi="Arial" w:cs="Arial"/>
          <w:color w:val="010202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010202"/>
          <w:sz w:val="20"/>
          <w:szCs w:val="20"/>
        </w:rPr>
        <w:t>d</w:t>
      </w:r>
      <w:r>
        <w:rPr>
          <w:rFonts w:ascii="Arial" w:eastAsia="Arial" w:hAnsi="Arial" w:cs="Arial"/>
          <w:color w:val="010202"/>
          <w:spacing w:val="-15"/>
          <w:sz w:val="20"/>
          <w:szCs w:val="20"/>
        </w:rPr>
        <w:t>’</w:t>
      </w:r>
      <w:r>
        <w:rPr>
          <w:rFonts w:ascii="Arial" w:eastAsia="Arial" w:hAnsi="Arial" w:cs="Arial"/>
          <w:color w:val="010202"/>
          <w:sz w:val="20"/>
          <w:szCs w:val="20"/>
        </w:rPr>
        <w:t>s</w:t>
      </w:r>
      <w:r>
        <w:rPr>
          <w:rFonts w:ascii="Arial" w:eastAsia="Arial" w:hAnsi="Arial" w:cs="Arial"/>
          <w:color w:val="010202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system</w:t>
      </w:r>
      <w:r>
        <w:rPr>
          <w:rFonts w:ascii="Arial" w:eastAsia="Arial" w:hAnsi="Arial" w:cs="Arial"/>
          <w:color w:val="010202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20"/>
          <w:szCs w:val="20"/>
        </w:rPr>
        <w:t>of</w:t>
      </w:r>
      <w:r>
        <w:rPr>
          <w:rFonts w:ascii="Arial" w:eastAsia="Arial" w:hAnsi="Arial" w:cs="Arial"/>
          <w:color w:val="010202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010202"/>
          <w:sz w:val="20"/>
          <w:szCs w:val="20"/>
        </w:rPr>
        <w:t>eco</w:t>
      </w:r>
      <w:r>
        <w:rPr>
          <w:rFonts w:ascii="Arial" w:eastAsia="Arial" w:hAnsi="Arial" w:cs="Arial"/>
          <w:color w:val="010202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010202"/>
          <w:sz w:val="20"/>
          <w:szCs w:val="20"/>
        </w:rPr>
        <w:t>ds</w:t>
      </w:r>
      <w:r>
        <w:rPr>
          <w:rFonts w:ascii="Arial" w:eastAsia="Arial" w:hAnsi="Arial" w:cs="Arial"/>
          <w:color w:val="010202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w w:val="102"/>
          <w:sz w:val="20"/>
          <w:szCs w:val="20"/>
        </w:rPr>
        <w:t>notice</w:t>
      </w:r>
    </w:p>
    <w:p w:rsidR="00AB68FC" w:rsidRDefault="000C5EE8">
      <w:pPr>
        <w:spacing w:after="0" w:line="214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202"/>
          <w:position w:val="-1"/>
          <w:sz w:val="20"/>
          <w:szCs w:val="20"/>
        </w:rPr>
        <w:t>“FRB-</w:t>
      </w:r>
      <w:del w:id="18" w:author="Lois Lawrence" w:date="2014-07-07T17:35:00Z">
        <w:r w:rsidDel="0090358F">
          <w:rPr>
            <w:rFonts w:ascii="Arial" w:eastAsia="Arial" w:hAnsi="Arial" w:cs="Arial"/>
            <w:color w:val="010202"/>
            <w:position w:val="-1"/>
            <w:sz w:val="20"/>
            <w:szCs w:val="20"/>
          </w:rPr>
          <w:delText>General Personnel</w:delText>
        </w:r>
        <w:r w:rsidDel="0090358F">
          <w:rPr>
            <w:rFonts w:ascii="Arial" w:eastAsia="Arial" w:hAnsi="Arial" w:cs="Arial"/>
            <w:color w:val="010202"/>
            <w:spacing w:val="-9"/>
            <w:position w:val="-1"/>
            <w:sz w:val="20"/>
            <w:szCs w:val="20"/>
          </w:rPr>
          <w:delText xml:space="preserve"> </w:delText>
        </w:r>
        <w:r w:rsidDel="0090358F">
          <w:rPr>
            <w:rFonts w:ascii="Arial" w:eastAsia="Arial" w:hAnsi="Arial" w:cs="Arial"/>
            <w:color w:val="010202"/>
            <w:position w:val="-1"/>
            <w:sz w:val="20"/>
            <w:szCs w:val="20"/>
          </w:rPr>
          <w:delText>Reco</w:delText>
        </w:r>
        <w:r w:rsidDel="0090358F">
          <w:rPr>
            <w:rFonts w:ascii="Arial" w:eastAsia="Arial" w:hAnsi="Arial" w:cs="Arial"/>
            <w:color w:val="010202"/>
            <w:spacing w:val="-4"/>
            <w:position w:val="-1"/>
            <w:sz w:val="20"/>
            <w:szCs w:val="20"/>
          </w:rPr>
          <w:delText>r</w:delText>
        </w:r>
        <w:r w:rsidDel="0090358F">
          <w:rPr>
            <w:rFonts w:ascii="Arial" w:eastAsia="Arial" w:hAnsi="Arial" w:cs="Arial"/>
            <w:color w:val="010202"/>
            <w:position w:val="-1"/>
            <w:sz w:val="20"/>
            <w:szCs w:val="20"/>
          </w:rPr>
          <w:delText>ds</w:delText>
        </w:r>
      </w:del>
      <w:ins w:id="19" w:author="Lois Lawrence" w:date="2014-07-07T17:35:00Z">
        <w:r w:rsidR="0090358F">
          <w:rPr>
            <w:rFonts w:ascii="Arial" w:eastAsia="Arial" w:hAnsi="Arial" w:cs="Arial"/>
            <w:color w:val="010202"/>
            <w:position w:val="-1"/>
            <w:sz w:val="20"/>
            <w:szCs w:val="20"/>
          </w:rPr>
          <w:t>Recruiting and Placement Records</w:t>
        </w:r>
        <w:proofErr w:type="gramStart"/>
        <w:r w:rsidR="0090358F">
          <w:rPr>
            <w:rFonts w:ascii="Arial" w:eastAsia="Arial" w:hAnsi="Arial" w:cs="Arial"/>
            <w:color w:val="010202"/>
            <w:position w:val="-1"/>
            <w:sz w:val="20"/>
            <w:szCs w:val="20"/>
          </w:rPr>
          <w:t>,</w:t>
        </w:r>
      </w:ins>
      <w:r>
        <w:rPr>
          <w:rFonts w:ascii="Arial" w:eastAsia="Arial" w:hAnsi="Arial" w:cs="Arial"/>
          <w:color w:val="010202"/>
          <w:position w:val="-1"/>
          <w:sz w:val="20"/>
          <w:szCs w:val="20"/>
        </w:rPr>
        <w:t>,”</w:t>
      </w:r>
      <w:proofErr w:type="gramEnd"/>
      <w:r>
        <w:rPr>
          <w:rFonts w:ascii="Arial" w:eastAsia="Arial" w:hAnsi="Arial" w:cs="Arial"/>
          <w:color w:val="010202"/>
          <w:spacing w:val="18"/>
          <w:position w:val="-1"/>
          <w:sz w:val="20"/>
          <w:szCs w:val="20"/>
        </w:rPr>
        <w:t xml:space="preserve"> </w:t>
      </w:r>
      <w:del w:id="20" w:author="Lois Lawrence" w:date="2014-07-07T17:36:00Z">
        <w:r w:rsidDel="0090358F">
          <w:rPr>
            <w:rFonts w:ascii="Arial" w:eastAsia="Arial" w:hAnsi="Arial" w:cs="Arial"/>
            <w:color w:val="010202"/>
            <w:position w:val="-1"/>
            <w:sz w:val="20"/>
            <w:szCs w:val="20"/>
          </w:rPr>
          <w:delText xml:space="preserve">68 </w:delText>
        </w:r>
      </w:del>
      <w:ins w:id="21" w:author="Lois Lawrence" w:date="2014-07-07T17:36:00Z">
        <w:r w:rsidR="0090358F">
          <w:rPr>
            <w:rFonts w:ascii="Arial" w:eastAsia="Arial" w:hAnsi="Arial" w:cs="Arial"/>
            <w:color w:val="010202"/>
            <w:position w:val="-1"/>
            <w:sz w:val="20"/>
            <w:szCs w:val="20"/>
          </w:rPr>
          <w:t xml:space="preserve">73 </w:t>
        </w:r>
      </w:ins>
      <w:r>
        <w:rPr>
          <w:rFonts w:ascii="Arial" w:eastAsia="Arial" w:hAnsi="Arial" w:cs="Arial"/>
          <w:color w:val="010202"/>
          <w:position w:val="-1"/>
          <w:sz w:val="20"/>
          <w:szCs w:val="20"/>
        </w:rPr>
        <w:t>Federal</w:t>
      </w:r>
      <w:r>
        <w:rPr>
          <w:rFonts w:ascii="Arial" w:eastAsia="Arial" w:hAnsi="Arial" w:cs="Arial"/>
          <w:color w:val="010202"/>
          <w:spacing w:val="-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position w:val="-1"/>
          <w:sz w:val="20"/>
          <w:szCs w:val="20"/>
        </w:rPr>
        <w:t>Register</w:t>
      </w:r>
      <w:r>
        <w:rPr>
          <w:rFonts w:ascii="Arial" w:eastAsia="Arial" w:hAnsi="Arial" w:cs="Arial"/>
          <w:color w:val="010202"/>
          <w:spacing w:val="-7"/>
          <w:position w:val="-1"/>
          <w:sz w:val="20"/>
          <w:szCs w:val="20"/>
        </w:rPr>
        <w:t xml:space="preserve"> </w:t>
      </w:r>
      <w:del w:id="22" w:author="Lois Lawrence" w:date="2014-07-07T17:36:00Z">
        <w:r w:rsidDel="0090358F">
          <w:rPr>
            <w:rFonts w:ascii="Arial" w:eastAsia="Arial" w:hAnsi="Arial" w:cs="Arial"/>
            <w:color w:val="010202"/>
            <w:position w:val="-1"/>
            <w:sz w:val="20"/>
            <w:szCs w:val="20"/>
          </w:rPr>
          <w:delText>22,381</w:delText>
        </w:r>
      </w:del>
      <w:ins w:id="23" w:author="Lois Lawrence" w:date="2014-07-07T17:36:00Z">
        <w:r w:rsidR="0090358F">
          <w:rPr>
            <w:rFonts w:ascii="Arial" w:eastAsia="Arial" w:hAnsi="Arial" w:cs="Arial"/>
            <w:color w:val="010202"/>
            <w:position w:val="-1"/>
            <w:sz w:val="20"/>
            <w:szCs w:val="20"/>
          </w:rPr>
          <w:t>24984</w:t>
        </w:r>
      </w:ins>
      <w:r>
        <w:rPr>
          <w:rFonts w:ascii="Arial" w:eastAsia="Arial" w:hAnsi="Arial" w:cs="Arial"/>
          <w:color w:val="010202"/>
          <w:position w:val="-1"/>
          <w:sz w:val="20"/>
          <w:szCs w:val="20"/>
        </w:rPr>
        <w:t>.</w:t>
      </w:r>
    </w:p>
    <w:p w:rsidR="00AB68FC" w:rsidDel="00B32EB3" w:rsidRDefault="00AB68FC">
      <w:pPr>
        <w:spacing w:after="0" w:line="200" w:lineRule="exact"/>
        <w:rPr>
          <w:del w:id="24" w:author="Lois Lawrence" w:date="2014-07-07T17:40:00Z"/>
          <w:sz w:val="20"/>
          <w:szCs w:val="20"/>
        </w:rPr>
      </w:pPr>
    </w:p>
    <w:p w:rsidR="00AB68FC" w:rsidDel="00B32EB3" w:rsidRDefault="00AB68FC">
      <w:pPr>
        <w:spacing w:after="0" w:line="200" w:lineRule="exact"/>
        <w:rPr>
          <w:del w:id="25" w:author="Lois Lawrence" w:date="2014-07-07T17:40:00Z"/>
          <w:sz w:val="20"/>
          <w:szCs w:val="20"/>
        </w:rPr>
      </w:pPr>
    </w:p>
    <w:p w:rsidR="00AB68FC" w:rsidDel="00B32EB3" w:rsidRDefault="00AB68FC">
      <w:pPr>
        <w:spacing w:before="3" w:after="0" w:line="260" w:lineRule="exact"/>
        <w:rPr>
          <w:del w:id="26" w:author="Lois Lawrence" w:date="2014-07-07T17:40:00Z"/>
          <w:sz w:val="26"/>
          <w:szCs w:val="26"/>
        </w:rPr>
      </w:pPr>
    </w:p>
    <w:p w:rsidR="00AB68FC" w:rsidRDefault="00672AAA">
      <w:pPr>
        <w:tabs>
          <w:tab w:val="left" w:pos="4680"/>
          <w:tab w:val="left" w:pos="9180"/>
        </w:tabs>
        <w:spacing w:before="43" w:after="0" w:line="157" w:lineRule="exact"/>
        <w:ind w:left="120"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-5080</wp:posOffset>
                </wp:positionV>
                <wp:extent cx="2806700" cy="1270"/>
                <wp:effectExtent l="9525" t="8890" r="12700" b="889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0" cy="1270"/>
                          <a:chOff x="720" y="-8"/>
                          <a:chExt cx="442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20" y="-8"/>
                            <a:ext cx="44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420"/>
                              <a:gd name="T2" fmla="+- 0 5140 720"/>
                              <a:gd name="T3" fmla="*/ T2 w 4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0">
                                <a:moveTo>
                                  <a:pt x="0" y="0"/>
                                </a:moveTo>
                                <a:lnTo>
                                  <a:pt x="442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6pt;margin-top:-.4pt;width:221pt;height:.1pt;z-index:-251654656;mso-position-horizontal-relative:page" coordorigin="720,-8" coordsize="4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">
                <v:shape id="Freeform 11" o:spid="_x0000_s1027" style="position:absolute;left:720;top:-8;width:4420;height:2;visibility:visible;mso-wrap-style:square;v-text-anchor:top" coordsize="4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S6C8UA&#10;AADbAAAADwAAAGRycy9kb3ducmV2LnhtbESPQW/CMAyF75P2HyJP4jbS7cCgEBDrhITYdhhUnK3G&#10;tBWNUyUByr+fD5N2s/We3/u8WA2uU1cKsfVs4GWcgSKuvG25NlAeNs9TUDEhW+w8k4E7RVgtHx8W&#10;mFt/4x+67lOtJIRjjgaalPpc61g15DCOfU8s2skHh0nWUGsb8CbhrtOvWTbRDluWhgZ7KhqqzvuL&#10;M7CbZOf79ntaFeX71+dQFm8fs2MwZvQ0rOegEg3p3/x3vbWCL/T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LoLxQAAANsAAAAPAAAAAAAAAAAAAAAAAJgCAABkcnMv&#10;ZG93bnJldi54bWxQSwUGAAAAAAQABAD1AAAAigMAAAAA&#10;" path="m,l4420,e" filled="f" strokecolor="#231f20" strokeweight=".25pt">
                  <v:path arrowok="t" o:connecttype="custom" o:connectlocs="0,0;44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3352800</wp:posOffset>
                </wp:positionH>
                <wp:positionV relativeFrom="paragraph">
                  <wp:posOffset>-5080</wp:posOffset>
                </wp:positionV>
                <wp:extent cx="2768600" cy="1270"/>
                <wp:effectExtent l="9525" t="8890" r="12700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0" cy="1270"/>
                          <a:chOff x="5280" y="-8"/>
                          <a:chExt cx="436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280" y="-8"/>
                            <a:ext cx="4360" cy="2"/>
                          </a:xfrm>
                          <a:custGeom>
                            <a:avLst/>
                            <a:gdLst>
                              <a:gd name="T0" fmla="+- 0 5280 5280"/>
                              <a:gd name="T1" fmla="*/ T0 w 4360"/>
                              <a:gd name="T2" fmla="+- 0 9640 5280"/>
                              <a:gd name="T3" fmla="*/ T2 w 4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0">
                                <a:moveTo>
                                  <a:pt x="0" y="0"/>
                                </a:moveTo>
                                <a:lnTo>
                                  <a:pt x="436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64pt;margin-top:-.4pt;width:218pt;height:.1pt;z-index:-251653632;mso-position-horizontal-relative:page" coordorigin="5280,-8" coordsize="4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">
                <v:shape id="Freeform 9" o:spid="_x0000_s1027" style="position:absolute;left:5280;top:-8;width:4360;height:2;visibility:visible;mso-wrap-style:square;v-text-anchor:top" coordsize="4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ItG8EA&#10;AADaAAAADwAAAGRycy9kb3ducmV2LnhtbERPu2rDMBTdC/kHcQPZajkutMGNEkxIaYYueZCut9Kt&#10;bWJdGUuNlX59NQQ6Hs57uY62E1cafOtYwTzLQRBrZ1quFZyOb48LED4gG+wck4IbeVivJg9LLI0b&#10;eU/XQ6hFCmFfooImhL6U0uuGLPrM9cSJ+3aDxZDgUEsz4JjCbSeLPH+WFltODQ32tGlIXw4/VsHL&#10;e1H91l+3jyd91p9dLPIxVlulZtNYvYIIFMO/+O7eGQVpa7qSbo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CLRvBAAAA2gAAAA8AAAAAAAAAAAAAAAAAmAIAAGRycy9kb3du&#10;cmV2LnhtbFBLBQYAAAAABAAEAPUAAACGAwAAAAA=&#10;" path="m,l4360,e" filled="f" strokecolor="#231f20" strokeweight=".25pt">
                  <v:path arrowok="t" o:connecttype="custom" o:connectlocs="0,0;4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6210300</wp:posOffset>
                </wp:positionH>
                <wp:positionV relativeFrom="paragraph">
                  <wp:posOffset>-5080</wp:posOffset>
                </wp:positionV>
                <wp:extent cx="1098550" cy="1270"/>
                <wp:effectExtent l="9525" t="8890" r="6350" b="889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0" cy="1270"/>
                          <a:chOff x="9780" y="-8"/>
                          <a:chExt cx="173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780" y="-8"/>
                            <a:ext cx="1730" cy="2"/>
                          </a:xfrm>
                          <a:custGeom>
                            <a:avLst/>
                            <a:gdLst>
                              <a:gd name="T0" fmla="+- 0 9780 9780"/>
                              <a:gd name="T1" fmla="*/ T0 w 1730"/>
                              <a:gd name="T2" fmla="+- 0 11510 9780"/>
                              <a:gd name="T3" fmla="*/ T2 w 1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30">
                                <a:moveTo>
                                  <a:pt x="0" y="0"/>
                                </a:moveTo>
                                <a:lnTo>
                                  <a:pt x="173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89pt;margin-top:-.4pt;width:86.5pt;height:.1pt;z-index:-251652608;mso-position-horizontal-relative:page" coordorigin="9780,-8" coordsize="1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">
                <v:shape id="Freeform 7" o:spid="_x0000_s1027" style="position:absolute;left:9780;top:-8;width:1730;height:2;visibility:visible;mso-wrap-style:square;v-text-anchor:top" coordsize="1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H2sQA&#10;AADaAAAADwAAAGRycy9kb3ducmV2LnhtbESP3WrCQBSE7wXfYTlCb6TZrdBQ0qwiFvvjjTT6AIfs&#10;MQlmz4bsNsY+fbcgeDnMzDdMvhptKwbqfeNYw1OiQBCXzjRcaTgeto8vIHxANtg6Jg1X8rBaTic5&#10;ZsZd+JuGIlQiQthnqKEOocuk9GVNFn3iOuLonVxvMUTZV9L0eIlw28qFUqm02HBcqLGjTU3lufix&#10;Gt6vb3tVfM2Par/wdrt7/k0/hoPWD7Nx/Qoi0Bju4Vv702hI4f9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x9rEAAAA2gAAAA8AAAAAAAAAAAAAAAAAmAIAAGRycy9k&#10;b3ducmV2LnhtbFBLBQYAAAAABAAEAPUAAACJAwAAAAA=&#10;" path="m,l1730,e" filled="f" strokecolor="#231f20" strokeweight=".25pt">
                  <v:path arrowok="t" o:connecttype="custom" o:connectlocs="0,0;1730,0" o:connectangles="0,0"/>
                </v:shape>
                <w10:wrap anchorx="page"/>
              </v:group>
            </w:pict>
          </mc:Fallback>
        </mc:AlternateContent>
      </w:r>
      <w:r w:rsidR="000C5EE8">
        <w:rPr>
          <w:rFonts w:ascii="Arial" w:eastAsia="Arial" w:hAnsi="Arial" w:cs="Arial"/>
          <w:color w:val="231F20"/>
          <w:position w:val="-1"/>
          <w:sz w:val="14"/>
          <w:szCs w:val="14"/>
        </w:rPr>
        <w:t>Name</w:t>
      </w:r>
      <w:r w:rsidR="000C5EE8">
        <w:rPr>
          <w:rFonts w:ascii="Arial" w:eastAsia="Arial" w:hAnsi="Arial" w:cs="Arial"/>
          <w:color w:val="231F20"/>
          <w:spacing w:val="-4"/>
          <w:position w:val="-1"/>
          <w:sz w:val="14"/>
          <w:szCs w:val="14"/>
        </w:rPr>
        <w:t xml:space="preserve"> </w:t>
      </w:r>
      <w:r w:rsidR="000C5EE8">
        <w:rPr>
          <w:rFonts w:ascii="Arial" w:eastAsia="Arial" w:hAnsi="Arial" w:cs="Arial"/>
          <w:color w:val="231F20"/>
          <w:position w:val="-1"/>
          <w:sz w:val="14"/>
          <w:szCs w:val="14"/>
        </w:rPr>
        <w:t>(Last,</w:t>
      </w:r>
      <w:r w:rsidR="000C5EE8">
        <w:rPr>
          <w:rFonts w:ascii="Arial" w:eastAsia="Arial" w:hAnsi="Arial" w:cs="Arial"/>
          <w:color w:val="231F20"/>
          <w:spacing w:val="-10"/>
          <w:position w:val="-1"/>
          <w:sz w:val="14"/>
          <w:szCs w:val="14"/>
        </w:rPr>
        <w:t xml:space="preserve"> </w:t>
      </w:r>
      <w:r w:rsidR="000C5EE8">
        <w:rPr>
          <w:rFonts w:ascii="Arial" w:eastAsia="Arial" w:hAnsi="Arial" w:cs="Arial"/>
          <w:color w:val="231F20"/>
          <w:position w:val="-1"/>
          <w:sz w:val="14"/>
          <w:szCs w:val="14"/>
        </w:rPr>
        <w:t>First, Middle</w:t>
      </w:r>
      <w:r w:rsidR="000C5EE8">
        <w:rPr>
          <w:rFonts w:ascii="Arial" w:eastAsia="Arial" w:hAnsi="Arial" w:cs="Arial"/>
          <w:color w:val="231F20"/>
          <w:spacing w:val="12"/>
          <w:position w:val="-1"/>
          <w:sz w:val="14"/>
          <w:szCs w:val="14"/>
        </w:rPr>
        <w:t xml:space="preserve"> </w:t>
      </w:r>
      <w:r w:rsidR="000C5EE8">
        <w:rPr>
          <w:rFonts w:ascii="Arial" w:eastAsia="Arial" w:hAnsi="Arial" w:cs="Arial"/>
          <w:color w:val="231F20"/>
          <w:position w:val="-1"/>
          <w:sz w:val="14"/>
          <w:szCs w:val="14"/>
        </w:rPr>
        <w:t>Initial)</w:t>
      </w:r>
      <w:r w:rsidR="000C5EE8">
        <w:rPr>
          <w:rFonts w:ascii="Arial" w:eastAsia="Arial" w:hAnsi="Arial" w:cs="Arial"/>
          <w:color w:val="231F20"/>
          <w:position w:val="-1"/>
          <w:sz w:val="14"/>
          <w:szCs w:val="14"/>
        </w:rPr>
        <w:tab/>
        <w:t>Signatu</w:t>
      </w:r>
      <w:r w:rsidR="000C5EE8">
        <w:rPr>
          <w:rFonts w:ascii="Arial" w:eastAsia="Arial" w:hAnsi="Arial" w:cs="Arial"/>
          <w:color w:val="231F20"/>
          <w:spacing w:val="-3"/>
          <w:position w:val="-1"/>
          <w:sz w:val="14"/>
          <w:szCs w:val="14"/>
        </w:rPr>
        <w:t>r</w:t>
      </w:r>
      <w:r w:rsidR="000C5EE8">
        <w:rPr>
          <w:rFonts w:ascii="Arial" w:eastAsia="Arial" w:hAnsi="Arial" w:cs="Arial"/>
          <w:color w:val="231F20"/>
          <w:position w:val="-1"/>
          <w:sz w:val="14"/>
          <w:szCs w:val="14"/>
        </w:rPr>
        <w:t>e</w:t>
      </w:r>
      <w:r w:rsidR="000C5EE8">
        <w:rPr>
          <w:rFonts w:ascii="Arial" w:eastAsia="Arial" w:hAnsi="Arial" w:cs="Arial"/>
          <w:color w:val="231F20"/>
          <w:position w:val="-1"/>
          <w:sz w:val="14"/>
          <w:szCs w:val="14"/>
        </w:rPr>
        <w:tab/>
        <w:t>Date</w:t>
      </w:r>
    </w:p>
    <w:p w:rsidR="00AB68FC" w:rsidRDefault="00AB68FC">
      <w:pPr>
        <w:spacing w:after="0" w:line="120" w:lineRule="exact"/>
        <w:rPr>
          <w:sz w:val="12"/>
          <w:szCs w:val="12"/>
        </w:rPr>
      </w:pPr>
    </w:p>
    <w:p w:rsidR="00AB68FC" w:rsidRDefault="00AB68FC">
      <w:pPr>
        <w:spacing w:after="0" w:line="200" w:lineRule="exact"/>
        <w:rPr>
          <w:sz w:val="20"/>
          <w:szCs w:val="20"/>
        </w:rPr>
      </w:pPr>
    </w:p>
    <w:p w:rsidR="00AB68FC" w:rsidRDefault="00AB68FC">
      <w:pPr>
        <w:spacing w:after="0" w:line="200" w:lineRule="exact"/>
        <w:rPr>
          <w:sz w:val="20"/>
          <w:szCs w:val="20"/>
        </w:rPr>
      </w:pPr>
    </w:p>
    <w:p w:rsidR="00AB68FC" w:rsidRDefault="00672AAA">
      <w:pPr>
        <w:spacing w:before="43" w:after="0" w:line="157" w:lineRule="exact"/>
        <w:ind w:left="120"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245745</wp:posOffset>
                </wp:positionV>
                <wp:extent cx="6858000" cy="1270"/>
                <wp:effectExtent l="9525" t="12065" r="9525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387"/>
                          <a:chExt cx="1080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0" y="387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pt;margin-top:19.35pt;width:540pt;height:.1pt;z-index:-251656704;mso-position-horizontal-relative:page" coordorigin="720,38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">
                <v:shape id="Freeform 5" o:spid="_x0000_s1027" style="position:absolute;left:720;top:38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5wJcQA&#10;AADaAAAADwAAAGRycy9kb3ducmV2LnhtbESPQWvCQBSE74L/YXlCb7qxFAmpqxSLtBQEjUKvj+xL&#10;Nmn2bchuY9pf7xYKHoeZ+YZZb0fbioF6XztWsFwkIIgLp2uuFFzO+3kKwgdkja1jUvBDHrab6WSN&#10;mXZXPtGQh0pECPsMFZgQukxKXxiy6BeuI45e6XqLIcq+krrHa4TbVj4myUparDkuGOxoZ6j4yr+t&#10;Ao2n9PdwaRqT5uVx33wOH2+vpVIPs/HlGUSgMdzD/+13reAJ/q7EG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OcCXEAAAA2gAAAA8AAAAAAAAAAAAAAAAAmAIAAGRycy9k&#10;b3ducmV2LnhtbFBLBQYAAAAABAAEAPUAAACJAwAAAAA=&#10;" path="m,l10800,e" filled="f" strokecolor="#231f20" strokeweight="1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-5080</wp:posOffset>
                </wp:positionV>
                <wp:extent cx="5664200" cy="1270"/>
                <wp:effectExtent l="9525" t="8890" r="1270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200" cy="1270"/>
                          <a:chOff x="720" y="-8"/>
                          <a:chExt cx="892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8"/>
                            <a:ext cx="89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8920"/>
                              <a:gd name="T2" fmla="+- 0 9640 720"/>
                              <a:gd name="T3" fmla="*/ T2 w 8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0">
                                <a:moveTo>
                                  <a:pt x="0" y="0"/>
                                </a:moveTo>
                                <a:lnTo>
                                  <a:pt x="892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pt;margin-top:-.4pt;width:446pt;height:.1pt;z-index:-251651584;mso-position-horizontal-relative:page" coordorigin="720,-8" coordsize="8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">
                <v:shape id="Freeform 3" o:spid="_x0000_s1027" style="position:absolute;left:720;top:-8;width:8920;height:2;visibility:visible;mso-wrap-style:square;v-text-anchor:top" coordsize="8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C3asEA&#10;AADaAAAADwAAAGRycy9kb3ducmV2LnhtbESP3YrCMBSE7xd8h3AE79ZUxUWqUcTFH9irTX2AQ3P6&#10;g81JabJafXojCHs5zMw3zGrT20ZcqfO1YwWTcQKCOHem5lLBOdt/LkD4gGywcUwK7uRhsx58rDA1&#10;7sa/dNWhFBHCPkUFVQhtKqXPK7Lox64ljl7hOoshyq6UpsNbhNtGTpPkS1qsOS5U2NKuovyi/6yC&#10;y8P0ujhmh/lPeSx0Nsv2mr+VGg377RJEoD78h9/tk1EwhdeVe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gt2rBAAAA2gAAAA8AAAAAAAAAAAAAAAAAmAIAAGRycy9kb3du&#10;cmV2LnhtbFBLBQYAAAAABAAEAPUAAACGAwAAAAA=&#10;" path="m,l8920,e" filled="f" strokecolor="#231f20" strokeweight=".25pt">
                  <v:path arrowok="t" o:connecttype="custom" o:connectlocs="0,0;8920,0" o:connectangles="0,0"/>
                </v:shape>
                <w10:wrap anchorx="page"/>
              </v:group>
            </w:pict>
          </mc:Fallback>
        </mc:AlternateContent>
      </w:r>
      <w:r w:rsidR="000C5EE8">
        <w:rPr>
          <w:rFonts w:ascii="Arial" w:eastAsia="Arial" w:hAnsi="Arial" w:cs="Arial"/>
          <w:color w:val="231F20"/>
          <w:position w:val="-1"/>
          <w:sz w:val="14"/>
          <w:szCs w:val="14"/>
        </w:rPr>
        <w:t>Title,</w:t>
      </w:r>
      <w:r w:rsidR="000C5EE8">
        <w:rPr>
          <w:rFonts w:ascii="Arial" w:eastAsia="Arial" w:hAnsi="Arial" w:cs="Arial"/>
          <w:color w:val="231F20"/>
          <w:spacing w:val="-3"/>
          <w:position w:val="-1"/>
          <w:sz w:val="14"/>
          <w:szCs w:val="14"/>
        </w:rPr>
        <w:t xml:space="preserve"> </w:t>
      </w:r>
      <w:r w:rsidR="000C5EE8">
        <w:rPr>
          <w:rFonts w:ascii="Arial" w:eastAsia="Arial" w:hAnsi="Arial" w:cs="Arial"/>
          <w:color w:val="231F20"/>
          <w:position w:val="-1"/>
          <w:sz w:val="14"/>
          <w:szCs w:val="14"/>
        </w:rPr>
        <w:t>Grade,</w:t>
      </w:r>
      <w:r w:rsidR="000C5EE8">
        <w:rPr>
          <w:rFonts w:ascii="Arial" w:eastAsia="Arial" w:hAnsi="Arial" w:cs="Arial"/>
          <w:color w:val="231F20"/>
          <w:spacing w:val="-4"/>
          <w:position w:val="-1"/>
          <w:sz w:val="14"/>
          <w:szCs w:val="14"/>
        </w:rPr>
        <w:t xml:space="preserve"> </w:t>
      </w:r>
      <w:r w:rsidR="000C5EE8">
        <w:rPr>
          <w:rFonts w:ascii="Arial" w:eastAsia="Arial" w:hAnsi="Arial" w:cs="Arial"/>
          <w:color w:val="231F20"/>
          <w:position w:val="-1"/>
          <w:sz w:val="14"/>
          <w:szCs w:val="14"/>
        </w:rPr>
        <w:t>Announcement Number</w:t>
      </w:r>
      <w:r w:rsidR="000C5EE8">
        <w:rPr>
          <w:rFonts w:ascii="Arial" w:eastAsia="Arial" w:hAnsi="Arial" w:cs="Arial"/>
          <w:color w:val="231F20"/>
          <w:spacing w:val="5"/>
          <w:position w:val="-1"/>
          <w:sz w:val="14"/>
          <w:szCs w:val="14"/>
        </w:rPr>
        <w:t xml:space="preserve"> </w:t>
      </w:r>
      <w:r w:rsidR="000C5EE8">
        <w:rPr>
          <w:rFonts w:ascii="Arial" w:eastAsia="Arial" w:hAnsi="Arial" w:cs="Arial"/>
          <w:color w:val="231F20"/>
          <w:position w:val="-1"/>
          <w:sz w:val="14"/>
          <w:szCs w:val="14"/>
        </w:rPr>
        <w:t>of</w:t>
      </w:r>
      <w:r w:rsidR="000C5EE8">
        <w:rPr>
          <w:rFonts w:ascii="Arial" w:eastAsia="Arial" w:hAnsi="Arial" w:cs="Arial"/>
          <w:color w:val="231F20"/>
          <w:spacing w:val="5"/>
          <w:position w:val="-1"/>
          <w:sz w:val="14"/>
          <w:szCs w:val="14"/>
        </w:rPr>
        <w:t xml:space="preserve"> </w:t>
      </w:r>
      <w:r w:rsidR="000C5EE8">
        <w:rPr>
          <w:rFonts w:ascii="Arial" w:eastAsia="Arial" w:hAnsi="Arial" w:cs="Arial"/>
          <w:color w:val="231F20"/>
          <w:position w:val="-1"/>
          <w:sz w:val="14"/>
          <w:szCs w:val="14"/>
        </w:rPr>
        <w:t>Position</w:t>
      </w:r>
      <w:r w:rsidR="000C5EE8">
        <w:rPr>
          <w:rFonts w:ascii="Arial" w:eastAsia="Arial" w:hAnsi="Arial" w:cs="Arial"/>
          <w:color w:val="231F20"/>
          <w:spacing w:val="5"/>
          <w:position w:val="-1"/>
          <w:sz w:val="14"/>
          <w:szCs w:val="14"/>
        </w:rPr>
        <w:t xml:space="preserve"> </w:t>
      </w:r>
      <w:r w:rsidR="000C5EE8">
        <w:rPr>
          <w:rFonts w:ascii="Arial" w:eastAsia="Arial" w:hAnsi="Arial" w:cs="Arial"/>
          <w:color w:val="231F20"/>
          <w:position w:val="-1"/>
          <w:sz w:val="14"/>
          <w:szCs w:val="14"/>
        </w:rPr>
        <w:t>for</w:t>
      </w:r>
      <w:r w:rsidR="000C5EE8">
        <w:rPr>
          <w:rFonts w:ascii="Arial" w:eastAsia="Arial" w:hAnsi="Arial" w:cs="Arial"/>
          <w:color w:val="231F20"/>
          <w:spacing w:val="5"/>
          <w:position w:val="-1"/>
          <w:sz w:val="14"/>
          <w:szCs w:val="14"/>
        </w:rPr>
        <w:t xml:space="preserve"> </w:t>
      </w:r>
      <w:r w:rsidR="000C5EE8">
        <w:rPr>
          <w:rFonts w:ascii="Arial" w:eastAsia="Arial" w:hAnsi="Arial" w:cs="Arial"/>
          <w:color w:val="231F20"/>
          <w:position w:val="-1"/>
          <w:sz w:val="14"/>
          <w:szCs w:val="14"/>
        </w:rPr>
        <w:t>which</w:t>
      </w:r>
      <w:r w:rsidR="000C5EE8">
        <w:rPr>
          <w:rFonts w:ascii="Arial" w:eastAsia="Arial" w:hAnsi="Arial" w:cs="Arial"/>
          <w:color w:val="231F20"/>
          <w:spacing w:val="7"/>
          <w:position w:val="-1"/>
          <w:sz w:val="14"/>
          <w:szCs w:val="14"/>
        </w:rPr>
        <w:t xml:space="preserve"> </w:t>
      </w:r>
      <w:r w:rsidR="000C5EE8">
        <w:rPr>
          <w:rFonts w:ascii="Arial" w:eastAsia="Arial" w:hAnsi="Arial" w:cs="Arial"/>
          <w:color w:val="231F20"/>
          <w:position w:val="-1"/>
          <w:sz w:val="14"/>
          <w:szCs w:val="14"/>
        </w:rPr>
        <w:t>you</w:t>
      </w:r>
      <w:r w:rsidR="000C5EE8">
        <w:rPr>
          <w:rFonts w:ascii="Arial" w:eastAsia="Arial" w:hAnsi="Arial" w:cs="Arial"/>
          <w:color w:val="231F20"/>
          <w:spacing w:val="2"/>
          <w:position w:val="-1"/>
          <w:sz w:val="14"/>
          <w:szCs w:val="14"/>
        </w:rPr>
        <w:t xml:space="preserve"> </w:t>
      </w:r>
      <w:r w:rsidR="000C5EE8">
        <w:rPr>
          <w:rFonts w:ascii="Arial" w:eastAsia="Arial" w:hAnsi="Arial" w:cs="Arial"/>
          <w:color w:val="231F20"/>
          <w:position w:val="-1"/>
          <w:sz w:val="14"/>
          <w:szCs w:val="14"/>
        </w:rPr>
        <w:t>a</w:t>
      </w:r>
      <w:r w:rsidR="000C5EE8">
        <w:rPr>
          <w:rFonts w:ascii="Arial" w:eastAsia="Arial" w:hAnsi="Arial" w:cs="Arial"/>
          <w:color w:val="231F20"/>
          <w:spacing w:val="-3"/>
          <w:position w:val="-1"/>
          <w:sz w:val="14"/>
          <w:szCs w:val="14"/>
        </w:rPr>
        <w:t>r</w:t>
      </w:r>
      <w:r w:rsidR="000C5EE8">
        <w:rPr>
          <w:rFonts w:ascii="Arial" w:eastAsia="Arial" w:hAnsi="Arial" w:cs="Arial"/>
          <w:color w:val="231F20"/>
          <w:position w:val="-1"/>
          <w:sz w:val="14"/>
          <w:szCs w:val="14"/>
        </w:rPr>
        <w:t>e</w:t>
      </w:r>
      <w:r w:rsidR="000C5EE8">
        <w:rPr>
          <w:rFonts w:ascii="Arial" w:eastAsia="Arial" w:hAnsi="Arial" w:cs="Arial"/>
          <w:color w:val="231F20"/>
          <w:spacing w:val="-7"/>
          <w:position w:val="-1"/>
          <w:sz w:val="14"/>
          <w:szCs w:val="14"/>
        </w:rPr>
        <w:t xml:space="preserve"> </w:t>
      </w:r>
      <w:r w:rsidR="000C5EE8">
        <w:rPr>
          <w:rFonts w:ascii="Arial" w:eastAsia="Arial" w:hAnsi="Arial" w:cs="Arial"/>
          <w:color w:val="231F20"/>
          <w:w w:val="101"/>
          <w:position w:val="-1"/>
          <w:sz w:val="14"/>
          <w:szCs w:val="14"/>
        </w:rPr>
        <w:t>applying</w:t>
      </w:r>
      <w:bookmarkStart w:id="27" w:name="_GoBack"/>
      <w:bookmarkEnd w:id="27"/>
    </w:p>
    <w:p w:rsidR="00AB68FC" w:rsidRDefault="00AB68FC">
      <w:pPr>
        <w:spacing w:before="7" w:after="0" w:line="220" w:lineRule="exact"/>
      </w:pPr>
    </w:p>
    <w:p w:rsidR="00AB68FC" w:rsidRDefault="000C5EE8">
      <w:pPr>
        <w:spacing w:before="43" w:after="0" w:line="240" w:lineRule="auto"/>
        <w:ind w:right="15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FR</w:t>
      </w:r>
      <w:r>
        <w:rPr>
          <w:rFonts w:ascii="Arial" w:eastAsia="Arial" w:hAnsi="Arial" w:cs="Arial"/>
          <w:color w:val="231F20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28s </w:t>
      </w:r>
      <w:r>
        <w:rPr>
          <w:rFonts w:ascii="Arial" w:eastAsia="Arial" w:hAnsi="Arial" w:cs="Arial"/>
          <w:color w:val="231F20"/>
          <w:w w:val="97"/>
          <w:sz w:val="14"/>
          <w:szCs w:val="14"/>
        </w:rPr>
        <w:t>(03/08)</w:t>
      </w:r>
    </w:p>
    <w:sectPr w:rsidR="00AB68FC" w:rsidSect="00B32EB3">
      <w:type w:val="continuous"/>
      <w:pgSz w:w="12240" w:h="15840"/>
      <w:pgMar w:top="240" w:right="580" w:bottom="280" w:left="600" w:header="576" w:footer="720" w:gutter="0"/>
      <w:cols w:space="720"/>
      <w:docGrid w:linePitch="299"/>
      <w:sectPrChange w:id="28" w:author="Lois Lawrence" w:date="2014-07-07T17:40:00Z">
        <w:sectPr w:rsidR="00AB68FC" w:rsidSect="00B32EB3">
          <w:pgMar w:top="240" w:right="580" w:bottom="280" w:left="600" w:header="720" w:footer="720" w:gutter="0"/>
          <w:docGrid w:linePitch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EB3" w:rsidRDefault="00B32EB3" w:rsidP="00B32EB3">
      <w:pPr>
        <w:spacing w:after="0" w:line="240" w:lineRule="auto"/>
      </w:pPr>
      <w:r>
        <w:separator/>
      </w:r>
    </w:p>
  </w:endnote>
  <w:endnote w:type="continuationSeparator" w:id="0">
    <w:p w:rsidR="00B32EB3" w:rsidRDefault="00B32EB3" w:rsidP="00B3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EB3" w:rsidRDefault="00B32EB3" w:rsidP="00B32EB3">
      <w:pPr>
        <w:spacing w:after="0" w:line="240" w:lineRule="auto"/>
      </w:pPr>
      <w:r>
        <w:separator/>
      </w:r>
    </w:p>
  </w:footnote>
  <w:footnote w:type="continuationSeparator" w:id="0">
    <w:p w:rsidR="00B32EB3" w:rsidRDefault="00B32EB3" w:rsidP="00B32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B3" w:rsidRPr="00B32EB3" w:rsidRDefault="00B32EB3">
    <w:pPr>
      <w:pStyle w:val="Header"/>
      <w:rPr>
        <w:ins w:id="3" w:author="Lois Lawrence" w:date="2014-07-07T17:40:00Z"/>
        <w:b/>
        <w:color w:val="FF0000"/>
        <w:sz w:val="24"/>
        <w:szCs w:val="24"/>
        <w:rPrChange w:id="4" w:author="Lois Lawrence" w:date="2014-07-07T17:41:00Z">
          <w:rPr>
            <w:ins w:id="5" w:author="Lois Lawrence" w:date="2014-07-07T17:40:00Z"/>
          </w:rPr>
        </w:rPrChange>
      </w:rPr>
    </w:pPr>
    <w:r>
      <w:ptab w:relativeTo="margin" w:alignment="center" w:leader="none"/>
    </w:r>
    <w:ins w:id="6" w:author="Lois Lawrence" w:date="2014-07-07T17:41:00Z">
      <w:r>
        <w:rPr>
          <w:b/>
          <w:color w:val="FF0000"/>
          <w:sz w:val="24"/>
          <w:szCs w:val="24"/>
        </w:rPr>
        <w:t>July 7, 2014 - DRAFT</w:t>
      </w:r>
    </w:ins>
  </w:p>
  <w:p w:rsidR="00B32EB3" w:rsidRDefault="00B32E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comments="0" w:formatting="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FC"/>
    <w:rsid w:val="000C5EE8"/>
    <w:rsid w:val="00672AAA"/>
    <w:rsid w:val="0090358F"/>
    <w:rsid w:val="00AB68FC"/>
    <w:rsid w:val="00B3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EB3"/>
  </w:style>
  <w:style w:type="paragraph" w:styleId="Footer">
    <w:name w:val="footer"/>
    <w:basedOn w:val="Normal"/>
    <w:link w:val="FooterChar"/>
    <w:uiPriority w:val="99"/>
    <w:unhideWhenUsed/>
    <w:rsid w:val="00B3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EB3"/>
  </w:style>
  <w:style w:type="paragraph" w:styleId="Footer">
    <w:name w:val="footer"/>
    <w:basedOn w:val="Normal"/>
    <w:link w:val="FooterChar"/>
    <w:uiPriority w:val="99"/>
    <w:unhideWhenUsed/>
    <w:rsid w:val="00B3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E77657EC.dotm</Template>
  <TotalTime>3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FR_28s_App-self-ID-form_03-11-08.indd</vt:lpstr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FR_28s_App-self-ID-form_03-11-08.indd</dc:title>
  <dc:creator>m1cmg00</dc:creator>
  <cp:lastModifiedBy>Lois Lawrence</cp:lastModifiedBy>
  <cp:revision>3</cp:revision>
  <dcterms:created xsi:type="dcterms:W3CDTF">2014-07-07T21:39:00Z</dcterms:created>
  <dcterms:modified xsi:type="dcterms:W3CDTF">2014-07-07T21:42:00Z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2010-09-16T00:00:00Z</vt:filetime>
  </property>
  <property fmtid="{D5CDD505-2E9C-101B-9397-08002B2CF9AE}" pid="3" name="LastSaved">
    <vt:filetime>2013-11-21T00:00:00Z</vt:filetime>
  </property>
</Properties>
</file>