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DD7" w:rsidRPr="00330E3E" w:rsidRDefault="000F6DD7" w:rsidP="00974254">
      <w:pPr>
        <w:pStyle w:val="Body"/>
        <w:rPr>
          <w:rFonts w:ascii="Garamond" w:hAnsi="Garamond"/>
        </w:rPr>
      </w:pPr>
    </w:p>
    <w:p w:rsidR="006F5CDB" w:rsidRPr="00330E3E" w:rsidRDefault="00330E3E" w:rsidP="000F6DD7">
      <w:pPr>
        <w:jc w:val="center"/>
        <w:rPr>
          <w:rFonts w:ascii="Garamond" w:hAnsi="Garamond"/>
        </w:rPr>
      </w:pPr>
      <w:r w:rsidRPr="00330E3E">
        <w:rPr>
          <w:rFonts w:ascii="Garamond" w:hAnsi="Garamond"/>
          <w:bCs/>
          <w:iCs/>
        </w:rPr>
        <w:t>“</w:t>
      </w:r>
      <w:r w:rsidR="000F6DD7" w:rsidRPr="00330E3E">
        <w:rPr>
          <w:rFonts w:ascii="Garamond" w:hAnsi="Garamond"/>
          <w:bCs/>
          <w:iCs/>
        </w:rPr>
        <w:t xml:space="preserve">Promoting Adolescent Health </w:t>
      </w:r>
      <w:r w:rsidR="00F03F2B" w:rsidRPr="00330E3E">
        <w:rPr>
          <w:rFonts w:ascii="Garamond" w:hAnsi="Garamond"/>
          <w:bCs/>
          <w:iCs/>
        </w:rPr>
        <w:t>through</w:t>
      </w:r>
      <w:r w:rsidR="000F6DD7" w:rsidRPr="00330E3E">
        <w:rPr>
          <w:rFonts w:ascii="Garamond" w:hAnsi="Garamond"/>
          <w:bCs/>
          <w:iCs/>
        </w:rPr>
        <w:t xml:space="preserve"> </w:t>
      </w:r>
      <w:r w:rsidRPr="00330E3E">
        <w:rPr>
          <w:rFonts w:ascii="Garamond" w:hAnsi="Garamond"/>
          <w:bCs/>
          <w:iCs/>
        </w:rPr>
        <w:t>School-Based HIV/STD Prevention”</w:t>
      </w:r>
    </w:p>
    <w:p w:rsidR="006F5CDB" w:rsidRPr="00330E3E" w:rsidRDefault="006F5CDB" w:rsidP="00036B1E">
      <w:pPr>
        <w:rPr>
          <w:rFonts w:ascii="Garamond" w:hAnsi="Garamond"/>
        </w:rPr>
      </w:pPr>
    </w:p>
    <w:p w:rsidR="000E4EE5" w:rsidRPr="00330E3E" w:rsidRDefault="000E4EE5" w:rsidP="000E4EE5">
      <w:pPr>
        <w:jc w:val="center"/>
        <w:rPr>
          <w:rFonts w:ascii="Garamond" w:hAnsi="Garamond"/>
        </w:rPr>
      </w:pPr>
    </w:p>
    <w:p w:rsidR="000E4EE5" w:rsidRPr="00330E3E" w:rsidRDefault="000E4EE5" w:rsidP="000E4EE5">
      <w:pPr>
        <w:jc w:val="center"/>
        <w:rPr>
          <w:rFonts w:ascii="Garamond" w:hAnsi="Garamond"/>
          <w:bCs/>
          <w:iCs/>
        </w:rPr>
      </w:pPr>
    </w:p>
    <w:p w:rsidR="000E4EE5" w:rsidRPr="00330E3E" w:rsidRDefault="000E4EE5" w:rsidP="000E4EE5">
      <w:pPr>
        <w:jc w:val="center"/>
        <w:rPr>
          <w:rFonts w:ascii="Garamond" w:hAnsi="Garamond"/>
          <w:bCs/>
          <w:iCs/>
        </w:rPr>
      </w:pPr>
    </w:p>
    <w:p w:rsidR="006F5CDB" w:rsidRPr="00330E3E" w:rsidRDefault="000E4EE5" w:rsidP="000E4EE5">
      <w:pPr>
        <w:jc w:val="center"/>
        <w:rPr>
          <w:rFonts w:ascii="Garamond" w:hAnsi="Garamond"/>
          <w:bCs/>
          <w:iCs/>
        </w:rPr>
      </w:pPr>
      <w:r w:rsidRPr="00330E3E">
        <w:rPr>
          <w:rFonts w:ascii="Garamond" w:hAnsi="Garamond"/>
          <w:bCs/>
          <w:iCs/>
        </w:rPr>
        <w:t>OMB #</w:t>
      </w:r>
      <w:r w:rsidR="00330E3E" w:rsidRPr="00330E3E">
        <w:rPr>
          <w:rFonts w:ascii="Garamond" w:hAnsi="Garamond"/>
          <w:bCs/>
          <w:iCs/>
        </w:rPr>
        <w:t>0920-new</w:t>
      </w:r>
    </w:p>
    <w:p w:rsidR="000E4EE5" w:rsidRPr="00330E3E" w:rsidRDefault="000E4EE5" w:rsidP="000E4EE5">
      <w:pPr>
        <w:jc w:val="center"/>
        <w:rPr>
          <w:rFonts w:ascii="Garamond" w:hAnsi="Garamond"/>
          <w:bCs/>
          <w:iCs/>
        </w:rPr>
      </w:pPr>
    </w:p>
    <w:p w:rsidR="00083F51" w:rsidRPr="00330E3E" w:rsidRDefault="000E4EE5" w:rsidP="000E4EE5">
      <w:pPr>
        <w:jc w:val="center"/>
        <w:rPr>
          <w:rFonts w:ascii="Garamond" w:hAnsi="Garamond"/>
          <w:bCs/>
          <w:iCs/>
        </w:rPr>
      </w:pPr>
      <w:r w:rsidRPr="00330E3E">
        <w:rPr>
          <w:rFonts w:ascii="Garamond" w:hAnsi="Garamond"/>
          <w:bCs/>
          <w:iCs/>
        </w:rPr>
        <w:t xml:space="preserve">Supporting </w:t>
      </w:r>
      <w:r w:rsidR="00082D49" w:rsidRPr="00330E3E">
        <w:rPr>
          <w:rFonts w:ascii="Garamond" w:hAnsi="Garamond"/>
          <w:bCs/>
          <w:iCs/>
        </w:rPr>
        <w:t xml:space="preserve">Statement </w:t>
      </w:r>
      <w:r w:rsidRPr="00330E3E">
        <w:rPr>
          <w:rFonts w:ascii="Garamond" w:hAnsi="Garamond"/>
          <w:bCs/>
          <w:iCs/>
        </w:rPr>
        <w:t xml:space="preserve">Part </w:t>
      </w:r>
      <w:r w:rsidR="00082D49" w:rsidRPr="00330E3E">
        <w:rPr>
          <w:rFonts w:ascii="Garamond" w:hAnsi="Garamond"/>
          <w:bCs/>
          <w:iCs/>
        </w:rPr>
        <w:t>A</w:t>
      </w:r>
    </w:p>
    <w:p w:rsidR="00082D49" w:rsidRPr="00330E3E" w:rsidRDefault="00082D49" w:rsidP="000E4EE5">
      <w:pPr>
        <w:jc w:val="center"/>
        <w:rPr>
          <w:rFonts w:ascii="Garamond" w:hAnsi="Garamond"/>
          <w:bCs/>
          <w:iCs/>
        </w:rPr>
      </w:pPr>
    </w:p>
    <w:p w:rsidR="00082D49" w:rsidRPr="00330E3E" w:rsidRDefault="00082D49" w:rsidP="00036B1E">
      <w:pPr>
        <w:rPr>
          <w:rFonts w:ascii="Garamond" w:hAnsi="Garamond"/>
        </w:rPr>
      </w:pPr>
    </w:p>
    <w:p w:rsidR="00082D49" w:rsidRPr="00330E3E" w:rsidRDefault="00082D49" w:rsidP="00036B1E">
      <w:pPr>
        <w:rPr>
          <w:rFonts w:ascii="Garamond" w:hAnsi="Garamond"/>
        </w:rPr>
      </w:pPr>
    </w:p>
    <w:p w:rsidR="00330E3E" w:rsidRPr="00330E3E" w:rsidRDefault="00330E3E" w:rsidP="00036B1E">
      <w:pPr>
        <w:rPr>
          <w:rFonts w:ascii="Garamond" w:hAnsi="Garamond"/>
        </w:rPr>
      </w:pPr>
    </w:p>
    <w:p w:rsidR="00330E3E" w:rsidRPr="00330E3E" w:rsidRDefault="00AC7950" w:rsidP="008D3CD4">
      <w:pPr>
        <w:jc w:val="center"/>
        <w:rPr>
          <w:rFonts w:ascii="Garamond" w:hAnsi="Garamond"/>
        </w:rPr>
      </w:pPr>
      <w:r>
        <w:rPr>
          <w:rFonts w:ascii="Garamond" w:hAnsi="Garamond"/>
        </w:rPr>
        <w:t>August 13</w:t>
      </w:r>
      <w:r w:rsidR="008D3CD4">
        <w:rPr>
          <w:rFonts w:ascii="Garamond" w:hAnsi="Garamond"/>
        </w:rPr>
        <w:t>, 2014</w:t>
      </w:r>
    </w:p>
    <w:p w:rsidR="00330E3E" w:rsidRPr="00330E3E" w:rsidRDefault="00330E3E" w:rsidP="00036B1E">
      <w:pPr>
        <w:rPr>
          <w:rFonts w:ascii="Garamond" w:hAnsi="Garamond"/>
        </w:rPr>
      </w:pPr>
    </w:p>
    <w:p w:rsidR="00330E3E" w:rsidRPr="00330E3E" w:rsidRDefault="00330E3E" w:rsidP="00036B1E">
      <w:pPr>
        <w:rPr>
          <w:rFonts w:ascii="Garamond" w:hAnsi="Garamond"/>
        </w:rPr>
      </w:pPr>
    </w:p>
    <w:p w:rsidR="00082D49" w:rsidRPr="00330E3E" w:rsidRDefault="00082D49" w:rsidP="00036B1E">
      <w:pPr>
        <w:rPr>
          <w:rFonts w:ascii="Garamond" w:hAnsi="Garamond"/>
        </w:rPr>
      </w:pPr>
    </w:p>
    <w:p w:rsidR="000E4EE5" w:rsidRPr="00330E3E" w:rsidRDefault="000E4EE5" w:rsidP="00330E3E">
      <w:pPr>
        <w:jc w:val="center"/>
        <w:rPr>
          <w:rFonts w:ascii="Garamond" w:hAnsi="Garamond"/>
        </w:rPr>
      </w:pPr>
      <w:r w:rsidRPr="00330E3E">
        <w:rPr>
          <w:rFonts w:ascii="Garamond" w:hAnsi="Garamond"/>
        </w:rPr>
        <w:t>Supported by:</w:t>
      </w:r>
    </w:p>
    <w:p w:rsidR="000E4EE5" w:rsidRPr="00330E3E" w:rsidRDefault="000E4EE5" w:rsidP="00330E3E">
      <w:pPr>
        <w:jc w:val="center"/>
        <w:rPr>
          <w:rFonts w:ascii="Garamond" w:hAnsi="Garamond"/>
        </w:rPr>
      </w:pPr>
    </w:p>
    <w:p w:rsidR="000E4EE5" w:rsidRPr="00330E3E" w:rsidRDefault="000E4EE5" w:rsidP="00330E3E">
      <w:pPr>
        <w:jc w:val="center"/>
        <w:rPr>
          <w:rFonts w:ascii="Garamond" w:hAnsi="Garamond"/>
        </w:rPr>
      </w:pPr>
      <w:r w:rsidRPr="00330E3E">
        <w:rPr>
          <w:rFonts w:ascii="Garamond" w:hAnsi="Garamond"/>
        </w:rPr>
        <w:t>Division of Adolescent and School Health</w:t>
      </w:r>
    </w:p>
    <w:p w:rsidR="000E4EE5" w:rsidRPr="00330E3E" w:rsidRDefault="000E4EE5" w:rsidP="00330E3E">
      <w:pPr>
        <w:jc w:val="center"/>
        <w:rPr>
          <w:rFonts w:ascii="Garamond" w:hAnsi="Garamond"/>
        </w:rPr>
      </w:pPr>
      <w:r w:rsidRPr="00330E3E">
        <w:rPr>
          <w:rFonts w:ascii="Garamond" w:hAnsi="Garamond"/>
        </w:rPr>
        <w:t>Centers for Disease Control and Prevention</w:t>
      </w:r>
    </w:p>
    <w:p w:rsidR="00082D49" w:rsidRPr="00330E3E" w:rsidRDefault="00082D49" w:rsidP="00330E3E">
      <w:pPr>
        <w:jc w:val="center"/>
        <w:rPr>
          <w:rFonts w:ascii="Garamond" w:hAnsi="Garamond"/>
        </w:rPr>
      </w:pPr>
    </w:p>
    <w:p w:rsidR="00CC43F0" w:rsidRPr="00330E3E" w:rsidRDefault="00CC43F0" w:rsidP="00330E3E">
      <w:pPr>
        <w:tabs>
          <w:tab w:val="left" w:leader="dot" w:pos="7200"/>
        </w:tabs>
        <w:jc w:val="center"/>
        <w:rPr>
          <w:rFonts w:ascii="Garamond" w:hAnsi="Garamond"/>
        </w:rPr>
      </w:pPr>
      <w:r w:rsidRPr="00330E3E">
        <w:rPr>
          <w:rFonts w:ascii="Garamond" w:hAnsi="Garamond"/>
        </w:rPr>
        <w:t>Elana Morris, MPH</w:t>
      </w:r>
    </w:p>
    <w:p w:rsidR="00CC43F0" w:rsidRPr="00330E3E" w:rsidRDefault="00CC43F0" w:rsidP="00330E3E">
      <w:pPr>
        <w:tabs>
          <w:tab w:val="left" w:leader="dot" w:pos="7200"/>
        </w:tabs>
        <w:jc w:val="center"/>
        <w:rPr>
          <w:rFonts w:ascii="Garamond" w:hAnsi="Garamond"/>
        </w:rPr>
      </w:pPr>
      <w:r w:rsidRPr="00330E3E">
        <w:rPr>
          <w:rFonts w:ascii="Garamond" w:hAnsi="Garamond"/>
        </w:rPr>
        <w:t>CDC/OID/NCHHSTP, Health Scientist</w:t>
      </w:r>
    </w:p>
    <w:p w:rsidR="00CC43F0" w:rsidRPr="00330E3E" w:rsidRDefault="00CC43F0" w:rsidP="00330E3E">
      <w:pPr>
        <w:tabs>
          <w:tab w:val="left" w:leader="dot" w:pos="7200"/>
        </w:tabs>
        <w:jc w:val="center"/>
        <w:rPr>
          <w:rFonts w:ascii="Garamond" w:hAnsi="Garamond"/>
        </w:rPr>
      </w:pPr>
      <w:r w:rsidRPr="00330E3E">
        <w:rPr>
          <w:rFonts w:ascii="Garamond" w:hAnsi="Garamond"/>
        </w:rPr>
        <w:t>(404) 718-8193</w:t>
      </w:r>
    </w:p>
    <w:p w:rsidR="00CC43F0" w:rsidRPr="00330E3E" w:rsidRDefault="008F2A65" w:rsidP="00330E3E">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Garamond" w:hAnsi="Garamond"/>
        </w:rPr>
      </w:pPr>
      <w:hyperlink r:id="rId12" w:history="1">
        <w:r w:rsidR="00CC43F0" w:rsidRPr="00330E3E">
          <w:rPr>
            <w:rStyle w:val="Hyperlink"/>
            <w:rFonts w:ascii="Garamond" w:hAnsi="Garamond"/>
          </w:rPr>
          <w:t>efm9@cdc.gov</w:t>
        </w:r>
      </w:hyperlink>
    </w:p>
    <w:p w:rsidR="00CC43F0" w:rsidRPr="00330E3E" w:rsidRDefault="00CC43F0" w:rsidP="00330E3E">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Garamond" w:hAnsi="Garamond"/>
        </w:rPr>
      </w:pPr>
    </w:p>
    <w:p w:rsidR="00CC43F0" w:rsidRPr="00330E3E" w:rsidRDefault="00CC43F0" w:rsidP="00330E3E">
      <w:pPr>
        <w:tabs>
          <w:tab w:val="left" w:leader="dot" w:pos="7200"/>
        </w:tabs>
        <w:jc w:val="center"/>
        <w:rPr>
          <w:rFonts w:ascii="Garamond" w:hAnsi="Garamond"/>
        </w:rPr>
      </w:pPr>
      <w:r w:rsidRPr="00330E3E">
        <w:rPr>
          <w:rFonts w:ascii="Garamond" w:hAnsi="Garamond"/>
        </w:rPr>
        <w:t>Chris Harper, PhD</w:t>
      </w:r>
    </w:p>
    <w:p w:rsidR="00CC43F0" w:rsidRPr="00330E3E" w:rsidRDefault="00CC43F0" w:rsidP="00330E3E">
      <w:pPr>
        <w:tabs>
          <w:tab w:val="left" w:leader="dot" w:pos="7200"/>
        </w:tabs>
        <w:jc w:val="center"/>
        <w:rPr>
          <w:rFonts w:ascii="Garamond" w:hAnsi="Garamond"/>
        </w:rPr>
      </w:pPr>
      <w:r w:rsidRPr="00330E3E">
        <w:rPr>
          <w:rFonts w:ascii="Garamond" w:hAnsi="Garamond"/>
        </w:rPr>
        <w:t>CDC/OID/NCHHSTP, CDC Evaluation Fellow</w:t>
      </w:r>
    </w:p>
    <w:p w:rsidR="00CC43F0" w:rsidRPr="00330E3E" w:rsidRDefault="00CC43F0" w:rsidP="00330E3E">
      <w:pPr>
        <w:jc w:val="center"/>
        <w:rPr>
          <w:rFonts w:ascii="Garamond" w:hAnsi="Garamond"/>
        </w:rPr>
      </w:pPr>
      <w:r w:rsidRPr="00330E3E">
        <w:rPr>
          <w:rFonts w:ascii="Garamond" w:hAnsi="Garamond"/>
        </w:rPr>
        <w:t>(404) 718-8330</w:t>
      </w:r>
    </w:p>
    <w:p w:rsidR="00CC43F0" w:rsidRPr="00330E3E" w:rsidRDefault="00CC43F0" w:rsidP="00330E3E">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Garamond" w:hAnsi="Garamond"/>
        </w:rPr>
      </w:pPr>
      <w:r w:rsidRPr="00330E3E">
        <w:rPr>
          <w:rFonts w:ascii="Garamond" w:hAnsi="Garamond"/>
        </w:rPr>
        <w:t>xgj4@cdc.gov</w:t>
      </w:r>
    </w:p>
    <w:p w:rsidR="00CC43F0" w:rsidRPr="00330E3E" w:rsidRDefault="00CC43F0" w:rsidP="00CC43F0">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Garamond" w:hAnsi="Garamond"/>
        </w:rPr>
      </w:pPr>
    </w:p>
    <w:p w:rsidR="00CC43F0" w:rsidRPr="00330E3E" w:rsidRDefault="00CC43F0" w:rsidP="00CC43F0">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Garamond" w:hAnsi="Garamond"/>
        </w:rPr>
      </w:pPr>
    </w:p>
    <w:p w:rsidR="00FB76A1" w:rsidRPr="00330E3E" w:rsidRDefault="006F5CDB" w:rsidP="00036B1E">
      <w:pPr>
        <w:rPr>
          <w:rFonts w:ascii="Garamond" w:hAnsi="Garamond"/>
        </w:rPr>
      </w:pPr>
      <w:r w:rsidRPr="00330E3E">
        <w:rPr>
          <w:rFonts w:ascii="Garamond" w:hAnsi="Garamond"/>
        </w:rPr>
        <w:br w:type="page"/>
      </w:r>
      <w:bookmarkStart w:id="0" w:name="_Toc227033740"/>
    </w:p>
    <w:bookmarkStart w:id="1" w:name="_Toc352670576" w:displacedByCustomXml="next"/>
    <w:sdt>
      <w:sdtPr>
        <w:rPr>
          <w:rFonts w:ascii="Garamond" w:hAnsi="Garamond"/>
          <w:b/>
          <w:bCs/>
        </w:rPr>
        <w:id w:val="1550837655"/>
        <w:docPartObj>
          <w:docPartGallery w:val="Table of Contents"/>
          <w:docPartUnique/>
        </w:docPartObj>
      </w:sdtPr>
      <w:sdtEndPr>
        <w:rPr>
          <w:b w:val="0"/>
          <w:bCs w:val="0"/>
        </w:rPr>
      </w:sdtEndPr>
      <w:sdtContent>
        <w:p w:rsidR="000E4EE5" w:rsidRPr="00330E3E" w:rsidRDefault="000E4EE5" w:rsidP="000E4EE5">
          <w:pPr>
            <w:jc w:val="center"/>
            <w:rPr>
              <w:rFonts w:ascii="Garamond" w:hAnsi="Garamond"/>
              <w:b/>
            </w:rPr>
          </w:pPr>
          <w:r w:rsidRPr="00330E3E">
            <w:rPr>
              <w:rFonts w:ascii="Garamond" w:hAnsi="Garamond"/>
              <w:b/>
              <w:bCs/>
            </w:rPr>
            <w:t xml:space="preserve">Table of </w:t>
          </w:r>
          <w:r w:rsidR="00FB76A1" w:rsidRPr="00330E3E">
            <w:rPr>
              <w:rFonts w:ascii="Garamond" w:hAnsi="Garamond"/>
              <w:b/>
            </w:rPr>
            <w:t>Contents</w:t>
          </w:r>
        </w:p>
        <w:p w:rsidR="00BE0AF6" w:rsidRPr="00330E3E" w:rsidRDefault="00BE0AF6" w:rsidP="000E4EE5">
          <w:pPr>
            <w:jc w:val="center"/>
            <w:rPr>
              <w:rFonts w:ascii="Garamond" w:eastAsiaTheme="majorEastAsia" w:hAnsi="Garamond"/>
              <w:b/>
              <w:bCs/>
              <w:color w:val="365F91" w:themeColor="accent1" w:themeShade="BF"/>
            </w:rPr>
          </w:pPr>
        </w:p>
        <w:p w:rsidR="00A142A1" w:rsidRPr="00330E3E" w:rsidRDefault="00041C21">
          <w:pPr>
            <w:pStyle w:val="TOC1"/>
            <w:rPr>
              <w:rFonts w:ascii="Garamond" w:eastAsiaTheme="minorEastAsia" w:hAnsi="Garamond" w:cstheme="minorBidi"/>
              <w:b w:val="0"/>
              <w:sz w:val="22"/>
              <w:szCs w:val="22"/>
            </w:rPr>
          </w:pPr>
          <w:r w:rsidRPr="00330E3E">
            <w:rPr>
              <w:rFonts w:ascii="Garamond" w:eastAsiaTheme="majorEastAsia" w:hAnsi="Garamond"/>
              <w:b w:val="0"/>
              <w:bCs/>
              <w:color w:val="365F91" w:themeColor="accent1" w:themeShade="BF"/>
            </w:rPr>
            <w:fldChar w:fldCharType="begin"/>
          </w:r>
          <w:r w:rsidR="00FB76A1" w:rsidRPr="00330E3E">
            <w:rPr>
              <w:rFonts w:ascii="Garamond" w:hAnsi="Garamond"/>
              <w:b w:val="0"/>
            </w:rPr>
            <w:instrText xml:space="preserve"> TOC \o "1-3" \h \z \u </w:instrText>
          </w:r>
          <w:r w:rsidRPr="00330E3E">
            <w:rPr>
              <w:rFonts w:ascii="Garamond" w:eastAsiaTheme="majorEastAsia" w:hAnsi="Garamond"/>
              <w:b w:val="0"/>
              <w:bCs/>
              <w:color w:val="365F91" w:themeColor="accent1" w:themeShade="BF"/>
            </w:rPr>
            <w:fldChar w:fldCharType="separate"/>
          </w:r>
          <w:hyperlink w:anchor="_Toc383603847" w:history="1">
            <w:r w:rsidR="00A142A1" w:rsidRPr="00330E3E">
              <w:rPr>
                <w:rStyle w:val="Hyperlink"/>
                <w:rFonts w:ascii="Garamond" w:hAnsi="Garamond"/>
                <w:b w:val="0"/>
              </w:rPr>
              <w:t>A. 1</w:t>
            </w:r>
            <w:r w:rsidR="00A142A1" w:rsidRPr="00330E3E">
              <w:rPr>
                <w:rFonts w:ascii="Garamond" w:eastAsiaTheme="minorEastAsia" w:hAnsi="Garamond" w:cstheme="minorBidi"/>
                <w:b w:val="0"/>
                <w:sz w:val="22"/>
                <w:szCs w:val="22"/>
              </w:rPr>
              <w:tab/>
            </w:r>
            <w:r w:rsidR="00A142A1" w:rsidRPr="00330E3E">
              <w:rPr>
                <w:rStyle w:val="Hyperlink"/>
                <w:rFonts w:ascii="Garamond" w:hAnsi="Garamond"/>
                <w:b w:val="0"/>
              </w:rPr>
              <w:t>Circumstances Making the Collection of Information Necessary</w:t>
            </w:r>
            <w:r w:rsidR="00A142A1" w:rsidRPr="00330E3E">
              <w:rPr>
                <w:rFonts w:ascii="Garamond" w:hAnsi="Garamond"/>
                <w:b w:val="0"/>
                <w:webHidden/>
              </w:rPr>
              <w:tab/>
            </w:r>
            <w:r w:rsidRPr="00330E3E">
              <w:rPr>
                <w:rFonts w:ascii="Garamond" w:hAnsi="Garamond"/>
                <w:b w:val="0"/>
                <w:webHidden/>
              </w:rPr>
              <w:fldChar w:fldCharType="begin"/>
            </w:r>
            <w:r w:rsidR="00A142A1" w:rsidRPr="00330E3E">
              <w:rPr>
                <w:rFonts w:ascii="Garamond" w:hAnsi="Garamond"/>
                <w:b w:val="0"/>
                <w:webHidden/>
              </w:rPr>
              <w:instrText xml:space="preserve"> PAGEREF _Toc383603847 \h </w:instrText>
            </w:r>
            <w:r w:rsidRPr="00330E3E">
              <w:rPr>
                <w:rFonts w:ascii="Garamond" w:hAnsi="Garamond"/>
                <w:b w:val="0"/>
                <w:webHidden/>
              </w:rPr>
            </w:r>
            <w:r w:rsidRPr="00330E3E">
              <w:rPr>
                <w:rFonts w:ascii="Garamond" w:hAnsi="Garamond"/>
                <w:b w:val="0"/>
                <w:webHidden/>
              </w:rPr>
              <w:fldChar w:fldCharType="separate"/>
            </w:r>
            <w:r w:rsidR="00F0007C">
              <w:rPr>
                <w:rFonts w:ascii="Garamond" w:hAnsi="Garamond"/>
                <w:b w:val="0"/>
                <w:webHidden/>
              </w:rPr>
              <w:t>4</w:t>
            </w:r>
            <w:r w:rsidRPr="00330E3E">
              <w:rPr>
                <w:rFonts w:ascii="Garamond" w:hAnsi="Garamond"/>
                <w:b w:val="0"/>
                <w:webHidden/>
              </w:rPr>
              <w:fldChar w:fldCharType="end"/>
            </w:r>
          </w:hyperlink>
        </w:p>
        <w:p w:rsidR="00A142A1" w:rsidRPr="00330E3E" w:rsidRDefault="008F2A65">
          <w:pPr>
            <w:pStyle w:val="TOC1"/>
            <w:rPr>
              <w:rFonts w:ascii="Garamond" w:eastAsiaTheme="minorEastAsia" w:hAnsi="Garamond" w:cstheme="minorBidi"/>
              <w:b w:val="0"/>
              <w:sz w:val="22"/>
              <w:szCs w:val="22"/>
            </w:rPr>
          </w:pPr>
          <w:hyperlink w:anchor="_Toc383603848" w:history="1">
            <w:r w:rsidR="00A142A1" w:rsidRPr="00330E3E">
              <w:rPr>
                <w:rStyle w:val="Hyperlink"/>
                <w:rFonts w:ascii="Garamond" w:hAnsi="Garamond"/>
                <w:b w:val="0"/>
              </w:rPr>
              <w:t>A. 2</w:t>
            </w:r>
            <w:r w:rsidR="00A142A1" w:rsidRPr="00330E3E">
              <w:rPr>
                <w:rFonts w:ascii="Garamond" w:eastAsiaTheme="minorEastAsia" w:hAnsi="Garamond" w:cstheme="minorBidi"/>
                <w:b w:val="0"/>
                <w:sz w:val="22"/>
                <w:szCs w:val="22"/>
              </w:rPr>
              <w:tab/>
            </w:r>
            <w:r w:rsidR="00A142A1" w:rsidRPr="00330E3E">
              <w:rPr>
                <w:rStyle w:val="Hyperlink"/>
                <w:rFonts w:ascii="Garamond" w:hAnsi="Garamond"/>
                <w:b w:val="0"/>
              </w:rPr>
              <w:t>Purpose and Use of Information Collection</w:t>
            </w:r>
            <w:r w:rsidR="00A142A1" w:rsidRPr="00330E3E">
              <w:rPr>
                <w:rFonts w:ascii="Garamond" w:hAnsi="Garamond"/>
                <w:b w:val="0"/>
                <w:webHidden/>
              </w:rPr>
              <w:tab/>
            </w:r>
            <w:r w:rsidR="00041C21" w:rsidRPr="00330E3E">
              <w:rPr>
                <w:rFonts w:ascii="Garamond" w:hAnsi="Garamond"/>
                <w:b w:val="0"/>
                <w:webHidden/>
              </w:rPr>
              <w:fldChar w:fldCharType="begin"/>
            </w:r>
            <w:r w:rsidR="00A142A1" w:rsidRPr="00330E3E">
              <w:rPr>
                <w:rFonts w:ascii="Garamond" w:hAnsi="Garamond"/>
                <w:b w:val="0"/>
                <w:webHidden/>
              </w:rPr>
              <w:instrText xml:space="preserve"> PAGEREF _Toc383603848 \h </w:instrText>
            </w:r>
            <w:r w:rsidR="00041C21" w:rsidRPr="00330E3E">
              <w:rPr>
                <w:rFonts w:ascii="Garamond" w:hAnsi="Garamond"/>
                <w:b w:val="0"/>
                <w:webHidden/>
              </w:rPr>
            </w:r>
            <w:r w:rsidR="00041C21" w:rsidRPr="00330E3E">
              <w:rPr>
                <w:rFonts w:ascii="Garamond" w:hAnsi="Garamond"/>
                <w:b w:val="0"/>
                <w:webHidden/>
              </w:rPr>
              <w:fldChar w:fldCharType="separate"/>
            </w:r>
            <w:r w:rsidR="00F0007C">
              <w:rPr>
                <w:rFonts w:ascii="Garamond" w:hAnsi="Garamond"/>
                <w:b w:val="0"/>
                <w:webHidden/>
              </w:rPr>
              <w:t>8</w:t>
            </w:r>
            <w:r w:rsidR="00041C21" w:rsidRPr="00330E3E">
              <w:rPr>
                <w:rFonts w:ascii="Garamond" w:hAnsi="Garamond"/>
                <w:b w:val="0"/>
                <w:webHidden/>
              </w:rPr>
              <w:fldChar w:fldCharType="end"/>
            </w:r>
          </w:hyperlink>
        </w:p>
        <w:p w:rsidR="00A142A1" w:rsidRPr="00330E3E" w:rsidRDefault="008F2A65">
          <w:pPr>
            <w:pStyle w:val="TOC1"/>
            <w:rPr>
              <w:rFonts w:ascii="Garamond" w:eastAsiaTheme="minorEastAsia" w:hAnsi="Garamond" w:cstheme="minorBidi"/>
              <w:b w:val="0"/>
              <w:sz w:val="22"/>
              <w:szCs w:val="22"/>
            </w:rPr>
          </w:pPr>
          <w:hyperlink w:anchor="_Toc383603849" w:history="1">
            <w:r w:rsidR="00A142A1" w:rsidRPr="00330E3E">
              <w:rPr>
                <w:rStyle w:val="Hyperlink"/>
                <w:rFonts w:ascii="Garamond" w:hAnsi="Garamond"/>
                <w:b w:val="0"/>
              </w:rPr>
              <w:t>A. 3</w:t>
            </w:r>
            <w:r w:rsidR="00A142A1" w:rsidRPr="00330E3E">
              <w:rPr>
                <w:rFonts w:ascii="Garamond" w:eastAsiaTheme="minorEastAsia" w:hAnsi="Garamond" w:cstheme="minorBidi"/>
                <w:b w:val="0"/>
                <w:sz w:val="22"/>
                <w:szCs w:val="22"/>
              </w:rPr>
              <w:tab/>
            </w:r>
            <w:r w:rsidR="00A142A1" w:rsidRPr="00330E3E">
              <w:rPr>
                <w:rStyle w:val="Hyperlink"/>
                <w:rFonts w:ascii="Garamond" w:hAnsi="Garamond"/>
                <w:b w:val="0"/>
              </w:rPr>
              <w:t>Use of Improved Information Technology and Burden Reduction</w:t>
            </w:r>
            <w:r w:rsidR="00A142A1" w:rsidRPr="00330E3E">
              <w:rPr>
                <w:rFonts w:ascii="Garamond" w:hAnsi="Garamond"/>
                <w:b w:val="0"/>
                <w:webHidden/>
              </w:rPr>
              <w:tab/>
            </w:r>
            <w:r w:rsidR="00041C21" w:rsidRPr="00330E3E">
              <w:rPr>
                <w:rFonts w:ascii="Garamond" w:hAnsi="Garamond"/>
                <w:b w:val="0"/>
                <w:webHidden/>
              </w:rPr>
              <w:fldChar w:fldCharType="begin"/>
            </w:r>
            <w:r w:rsidR="00A142A1" w:rsidRPr="00330E3E">
              <w:rPr>
                <w:rFonts w:ascii="Garamond" w:hAnsi="Garamond"/>
                <w:b w:val="0"/>
                <w:webHidden/>
              </w:rPr>
              <w:instrText xml:space="preserve"> PAGEREF _Toc383603849 \h </w:instrText>
            </w:r>
            <w:r w:rsidR="00041C21" w:rsidRPr="00330E3E">
              <w:rPr>
                <w:rFonts w:ascii="Garamond" w:hAnsi="Garamond"/>
                <w:b w:val="0"/>
                <w:webHidden/>
              </w:rPr>
            </w:r>
            <w:r w:rsidR="00041C21" w:rsidRPr="00330E3E">
              <w:rPr>
                <w:rFonts w:ascii="Garamond" w:hAnsi="Garamond"/>
                <w:b w:val="0"/>
                <w:webHidden/>
              </w:rPr>
              <w:fldChar w:fldCharType="separate"/>
            </w:r>
            <w:r w:rsidR="00F0007C">
              <w:rPr>
                <w:rFonts w:ascii="Garamond" w:hAnsi="Garamond"/>
                <w:b w:val="0"/>
                <w:webHidden/>
              </w:rPr>
              <w:t>11</w:t>
            </w:r>
            <w:r w:rsidR="00041C21" w:rsidRPr="00330E3E">
              <w:rPr>
                <w:rFonts w:ascii="Garamond" w:hAnsi="Garamond"/>
                <w:b w:val="0"/>
                <w:webHidden/>
              </w:rPr>
              <w:fldChar w:fldCharType="end"/>
            </w:r>
          </w:hyperlink>
        </w:p>
        <w:p w:rsidR="00A142A1" w:rsidRPr="00330E3E" w:rsidRDefault="008F2A65">
          <w:pPr>
            <w:pStyle w:val="TOC1"/>
            <w:rPr>
              <w:rFonts w:ascii="Garamond" w:eastAsiaTheme="minorEastAsia" w:hAnsi="Garamond" w:cstheme="minorBidi"/>
              <w:b w:val="0"/>
              <w:sz w:val="22"/>
              <w:szCs w:val="22"/>
            </w:rPr>
          </w:pPr>
          <w:hyperlink w:anchor="_Toc383603850" w:history="1">
            <w:r w:rsidR="00A142A1" w:rsidRPr="00330E3E">
              <w:rPr>
                <w:rStyle w:val="Hyperlink"/>
                <w:rFonts w:ascii="Garamond" w:hAnsi="Garamond"/>
                <w:b w:val="0"/>
              </w:rPr>
              <w:t>A. 4</w:t>
            </w:r>
            <w:r w:rsidR="00A142A1" w:rsidRPr="00330E3E">
              <w:rPr>
                <w:rFonts w:ascii="Garamond" w:eastAsiaTheme="minorEastAsia" w:hAnsi="Garamond" w:cstheme="minorBidi"/>
                <w:b w:val="0"/>
                <w:sz w:val="22"/>
                <w:szCs w:val="22"/>
              </w:rPr>
              <w:tab/>
            </w:r>
            <w:r w:rsidR="00A142A1" w:rsidRPr="00330E3E">
              <w:rPr>
                <w:rStyle w:val="Hyperlink"/>
                <w:rFonts w:ascii="Garamond" w:hAnsi="Garamond"/>
                <w:b w:val="0"/>
              </w:rPr>
              <w:t>Efforts to Identify and Use of Similar Information</w:t>
            </w:r>
            <w:r w:rsidR="00A142A1" w:rsidRPr="00330E3E">
              <w:rPr>
                <w:rFonts w:ascii="Garamond" w:hAnsi="Garamond"/>
                <w:b w:val="0"/>
                <w:webHidden/>
              </w:rPr>
              <w:tab/>
            </w:r>
            <w:r w:rsidR="00041C21" w:rsidRPr="00330E3E">
              <w:rPr>
                <w:rFonts w:ascii="Garamond" w:hAnsi="Garamond"/>
                <w:b w:val="0"/>
                <w:webHidden/>
              </w:rPr>
              <w:fldChar w:fldCharType="begin"/>
            </w:r>
            <w:r w:rsidR="00A142A1" w:rsidRPr="00330E3E">
              <w:rPr>
                <w:rFonts w:ascii="Garamond" w:hAnsi="Garamond"/>
                <w:b w:val="0"/>
                <w:webHidden/>
              </w:rPr>
              <w:instrText xml:space="preserve"> PAGEREF _Toc383603850 \h </w:instrText>
            </w:r>
            <w:r w:rsidR="00041C21" w:rsidRPr="00330E3E">
              <w:rPr>
                <w:rFonts w:ascii="Garamond" w:hAnsi="Garamond"/>
                <w:b w:val="0"/>
                <w:webHidden/>
              </w:rPr>
            </w:r>
            <w:r w:rsidR="00041C21" w:rsidRPr="00330E3E">
              <w:rPr>
                <w:rFonts w:ascii="Garamond" w:hAnsi="Garamond"/>
                <w:b w:val="0"/>
                <w:webHidden/>
              </w:rPr>
              <w:fldChar w:fldCharType="separate"/>
            </w:r>
            <w:r w:rsidR="00F0007C">
              <w:rPr>
                <w:rFonts w:ascii="Garamond" w:hAnsi="Garamond"/>
                <w:b w:val="0"/>
                <w:webHidden/>
              </w:rPr>
              <w:t>11</w:t>
            </w:r>
            <w:r w:rsidR="00041C21" w:rsidRPr="00330E3E">
              <w:rPr>
                <w:rFonts w:ascii="Garamond" w:hAnsi="Garamond"/>
                <w:b w:val="0"/>
                <w:webHidden/>
              </w:rPr>
              <w:fldChar w:fldCharType="end"/>
            </w:r>
          </w:hyperlink>
        </w:p>
        <w:p w:rsidR="00A142A1" w:rsidRPr="00330E3E" w:rsidRDefault="008F2A65">
          <w:pPr>
            <w:pStyle w:val="TOC1"/>
            <w:rPr>
              <w:rFonts w:ascii="Garamond" w:eastAsiaTheme="minorEastAsia" w:hAnsi="Garamond" w:cstheme="minorBidi"/>
              <w:b w:val="0"/>
              <w:sz w:val="22"/>
              <w:szCs w:val="22"/>
            </w:rPr>
          </w:pPr>
          <w:hyperlink w:anchor="_Toc383603851" w:history="1">
            <w:r w:rsidR="00A142A1" w:rsidRPr="00330E3E">
              <w:rPr>
                <w:rStyle w:val="Hyperlink"/>
                <w:rFonts w:ascii="Garamond" w:hAnsi="Garamond"/>
                <w:b w:val="0"/>
              </w:rPr>
              <w:t>A. 5</w:t>
            </w:r>
            <w:r w:rsidR="00A142A1" w:rsidRPr="00330E3E">
              <w:rPr>
                <w:rFonts w:ascii="Garamond" w:eastAsiaTheme="minorEastAsia" w:hAnsi="Garamond" w:cstheme="minorBidi"/>
                <w:b w:val="0"/>
                <w:sz w:val="22"/>
                <w:szCs w:val="22"/>
              </w:rPr>
              <w:tab/>
            </w:r>
            <w:r w:rsidR="00A142A1" w:rsidRPr="00330E3E">
              <w:rPr>
                <w:rStyle w:val="Hyperlink"/>
                <w:rFonts w:ascii="Garamond" w:hAnsi="Garamond"/>
                <w:b w:val="0"/>
              </w:rPr>
              <w:t>Impact of Small Businesses or Other Small Entities</w:t>
            </w:r>
            <w:r w:rsidR="00A142A1" w:rsidRPr="00330E3E">
              <w:rPr>
                <w:rFonts w:ascii="Garamond" w:hAnsi="Garamond"/>
                <w:b w:val="0"/>
                <w:webHidden/>
              </w:rPr>
              <w:tab/>
            </w:r>
            <w:r w:rsidR="00041C21" w:rsidRPr="00330E3E">
              <w:rPr>
                <w:rFonts w:ascii="Garamond" w:hAnsi="Garamond"/>
                <w:b w:val="0"/>
                <w:webHidden/>
              </w:rPr>
              <w:fldChar w:fldCharType="begin"/>
            </w:r>
            <w:r w:rsidR="00A142A1" w:rsidRPr="00330E3E">
              <w:rPr>
                <w:rFonts w:ascii="Garamond" w:hAnsi="Garamond"/>
                <w:b w:val="0"/>
                <w:webHidden/>
              </w:rPr>
              <w:instrText xml:space="preserve"> PAGEREF _Toc383603851 \h </w:instrText>
            </w:r>
            <w:r w:rsidR="00041C21" w:rsidRPr="00330E3E">
              <w:rPr>
                <w:rFonts w:ascii="Garamond" w:hAnsi="Garamond"/>
                <w:b w:val="0"/>
                <w:webHidden/>
              </w:rPr>
            </w:r>
            <w:r w:rsidR="00041C21" w:rsidRPr="00330E3E">
              <w:rPr>
                <w:rFonts w:ascii="Garamond" w:hAnsi="Garamond"/>
                <w:b w:val="0"/>
                <w:webHidden/>
              </w:rPr>
              <w:fldChar w:fldCharType="separate"/>
            </w:r>
            <w:r w:rsidR="00F0007C">
              <w:rPr>
                <w:rFonts w:ascii="Garamond" w:hAnsi="Garamond"/>
                <w:b w:val="0"/>
                <w:webHidden/>
              </w:rPr>
              <w:t>11</w:t>
            </w:r>
            <w:r w:rsidR="00041C21" w:rsidRPr="00330E3E">
              <w:rPr>
                <w:rFonts w:ascii="Garamond" w:hAnsi="Garamond"/>
                <w:b w:val="0"/>
                <w:webHidden/>
              </w:rPr>
              <w:fldChar w:fldCharType="end"/>
            </w:r>
          </w:hyperlink>
        </w:p>
        <w:p w:rsidR="00A142A1" w:rsidRPr="00330E3E" w:rsidRDefault="008F2A65">
          <w:pPr>
            <w:pStyle w:val="TOC1"/>
            <w:rPr>
              <w:rFonts w:ascii="Garamond" w:eastAsiaTheme="minorEastAsia" w:hAnsi="Garamond" w:cstheme="minorBidi"/>
              <w:b w:val="0"/>
              <w:sz w:val="22"/>
              <w:szCs w:val="22"/>
            </w:rPr>
          </w:pPr>
          <w:hyperlink w:anchor="_Toc383603852" w:history="1">
            <w:r w:rsidR="00A142A1" w:rsidRPr="00330E3E">
              <w:rPr>
                <w:rStyle w:val="Hyperlink"/>
                <w:rFonts w:ascii="Garamond" w:hAnsi="Garamond"/>
                <w:b w:val="0"/>
              </w:rPr>
              <w:t>A. 6</w:t>
            </w:r>
            <w:r w:rsidR="00A142A1" w:rsidRPr="00330E3E">
              <w:rPr>
                <w:rFonts w:ascii="Garamond" w:eastAsiaTheme="minorEastAsia" w:hAnsi="Garamond" w:cstheme="minorBidi"/>
                <w:b w:val="0"/>
                <w:sz w:val="22"/>
                <w:szCs w:val="22"/>
              </w:rPr>
              <w:tab/>
            </w:r>
            <w:r w:rsidR="00A142A1" w:rsidRPr="00330E3E">
              <w:rPr>
                <w:rStyle w:val="Hyperlink"/>
                <w:rFonts w:ascii="Garamond" w:hAnsi="Garamond"/>
                <w:b w:val="0"/>
              </w:rPr>
              <w:t>Consequences of Collecting the Information Less Frequently</w:t>
            </w:r>
            <w:r w:rsidR="00A142A1" w:rsidRPr="00330E3E">
              <w:rPr>
                <w:rFonts w:ascii="Garamond" w:hAnsi="Garamond"/>
                <w:b w:val="0"/>
                <w:webHidden/>
              </w:rPr>
              <w:tab/>
            </w:r>
            <w:r w:rsidR="00041C21" w:rsidRPr="00330E3E">
              <w:rPr>
                <w:rFonts w:ascii="Garamond" w:hAnsi="Garamond"/>
                <w:b w:val="0"/>
                <w:webHidden/>
              </w:rPr>
              <w:fldChar w:fldCharType="begin"/>
            </w:r>
            <w:r w:rsidR="00A142A1" w:rsidRPr="00330E3E">
              <w:rPr>
                <w:rFonts w:ascii="Garamond" w:hAnsi="Garamond"/>
                <w:b w:val="0"/>
                <w:webHidden/>
              </w:rPr>
              <w:instrText xml:space="preserve"> PAGEREF _Toc383603852 \h </w:instrText>
            </w:r>
            <w:r w:rsidR="00041C21" w:rsidRPr="00330E3E">
              <w:rPr>
                <w:rFonts w:ascii="Garamond" w:hAnsi="Garamond"/>
                <w:b w:val="0"/>
                <w:webHidden/>
              </w:rPr>
            </w:r>
            <w:r w:rsidR="00041C21" w:rsidRPr="00330E3E">
              <w:rPr>
                <w:rFonts w:ascii="Garamond" w:hAnsi="Garamond"/>
                <w:b w:val="0"/>
                <w:webHidden/>
              </w:rPr>
              <w:fldChar w:fldCharType="separate"/>
            </w:r>
            <w:r w:rsidR="00F0007C">
              <w:rPr>
                <w:rFonts w:ascii="Garamond" w:hAnsi="Garamond"/>
                <w:b w:val="0"/>
                <w:webHidden/>
              </w:rPr>
              <w:t>12</w:t>
            </w:r>
            <w:r w:rsidR="00041C21" w:rsidRPr="00330E3E">
              <w:rPr>
                <w:rFonts w:ascii="Garamond" w:hAnsi="Garamond"/>
                <w:b w:val="0"/>
                <w:webHidden/>
              </w:rPr>
              <w:fldChar w:fldCharType="end"/>
            </w:r>
          </w:hyperlink>
        </w:p>
        <w:p w:rsidR="00A142A1" w:rsidRPr="00330E3E" w:rsidRDefault="008F2A65">
          <w:pPr>
            <w:pStyle w:val="TOC1"/>
            <w:rPr>
              <w:rFonts w:ascii="Garamond" w:eastAsiaTheme="minorEastAsia" w:hAnsi="Garamond" w:cstheme="minorBidi"/>
              <w:b w:val="0"/>
              <w:sz w:val="22"/>
              <w:szCs w:val="22"/>
            </w:rPr>
          </w:pPr>
          <w:hyperlink w:anchor="_Toc383603853" w:history="1">
            <w:r w:rsidR="00A142A1" w:rsidRPr="00330E3E">
              <w:rPr>
                <w:rStyle w:val="Hyperlink"/>
                <w:rFonts w:ascii="Garamond" w:hAnsi="Garamond"/>
                <w:b w:val="0"/>
              </w:rPr>
              <w:t>A. 7</w:t>
            </w:r>
            <w:r w:rsidR="00A142A1" w:rsidRPr="00330E3E">
              <w:rPr>
                <w:rFonts w:ascii="Garamond" w:eastAsiaTheme="minorEastAsia" w:hAnsi="Garamond" w:cstheme="minorBidi"/>
                <w:b w:val="0"/>
                <w:sz w:val="22"/>
                <w:szCs w:val="22"/>
              </w:rPr>
              <w:tab/>
            </w:r>
            <w:r w:rsidR="00A142A1" w:rsidRPr="00330E3E">
              <w:rPr>
                <w:rStyle w:val="Hyperlink"/>
                <w:rFonts w:ascii="Garamond" w:hAnsi="Garamond"/>
                <w:b w:val="0"/>
              </w:rPr>
              <w:t>Special Circumstances Relating to the Guidelines of 5 CFR 1320.5</w:t>
            </w:r>
            <w:r w:rsidR="00A142A1" w:rsidRPr="00330E3E">
              <w:rPr>
                <w:rFonts w:ascii="Garamond" w:hAnsi="Garamond"/>
                <w:b w:val="0"/>
                <w:webHidden/>
              </w:rPr>
              <w:tab/>
            </w:r>
            <w:r w:rsidR="00041C21" w:rsidRPr="00330E3E">
              <w:rPr>
                <w:rFonts w:ascii="Garamond" w:hAnsi="Garamond"/>
                <w:b w:val="0"/>
                <w:webHidden/>
              </w:rPr>
              <w:fldChar w:fldCharType="begin"/>
            </w:r>
            <w:r w:rsidR="00A142A1" w:rsidRPr="00330E3E">
              <w:rPr>
                <w:rFonts w:ascii="Garamond" w:hAnsi="Garamond"/>
                <w:b w:val="0"/>
                <w:webHidden/>
              </w:rPr>
              <w:instrText xml:space="preserve"> PAGEREF _Toc383603853 \h </w:instrText>
            </w:r>
            <w:r w:rsidR="00041C21" w:rsidRPr="00330E3E">
              <w:rPr>
                <w:rFonts w:ascii="Garamond" w:hAnsi="Garamond"/>
                <w:b w:val="0"/>
                <w:webHidden/>
              </w:rPr>
            </w:r>
            <w:r w:rsidR="00041C21" w:rsidRPr="00330E3E">
              <w:rPr>
                <w:rFonts w:ascii="Garamond" w:hAnsi="Garamond"/>
                <w:b w:val="0"/>
                <w:webHidden/>
              </w:rPr>
              <w:fldChar w:fldCharType="separate"/>
            </w:r>
            <w:r w:rsidR="00F0007C">
              <w:rPr>
                <w:rFonts w:ascii="Garamond" w:hAnsi="Garamond"/>
                <w:b w:val="0"/>
                <w:webHidden/>
              </w:rPr>
              <w:t>12</w:t>
            </w:r>
            <w:r w:rsidR="00041C21" w:rsidRPr="00330E3E">
              <w:rPr>
                <w:rFonts w:ascii="Garamond" w:hAnsi="Garamond"/>
                <w:b w:val="0"/>
                <w:webHidden/>
              </w:rPr>
              <w:fldChar w:fldCharType="end"/>
            </w:r>
          </w:hyperlink>
        </w:p>
        <w:p w:rsidR="00A142A1" w:rsidRPr="00330E3E" w:rsidRDefault="008F2A65">
          <w:pPr>
            <w:pStyle w:val="TOC1"/>
            <w:rPr>
              <w:rFonts w:ascii="Garamond" w:eastAsiaTheme="minorEastAsia" w:hAnsi="Garamond" w:cstheme="minorBidi"/>
              <w:b w:val="0"/>
              <w:sz w:val="22"/>
              <w:szCs w:val="22"/>
            </w:rPr>
          </w:pPr>
          <w:hyperlink w:anchor="_Toc383603854" w:history="1">
            <w:r w:rsidR="00A142A1" w:rsidRPr="00330E3E">
              <w:rPr>
                <w:rStyle w:val="Hyperlink"/>
                <w:rFonts w:ascii="Garamond" w:hAnsi="Garamond"/>
                <w:b w:val="0"/>
              </w:rPr>
              <w:t>A. 8</w:t>
            </w:r>
            <w:r w:rsidR="00A142A1" w:rsidRPr="00330E3E">
              <w:rPr>
                <w:rFonts w:ascii="Garamond" w:eastAsiaTheme="minorEastAsia" w:hAnsi="Garamond" w:cstheme="minorBidi"/>
                <w:b w:val="0"/>
                <w:sz w:val="22"/>
                <w:szCs w:val="22"/>
              </w:rPr>
              <w:tab/>
            </w:r>
            <w:r w:rsidR="00A142A1" w:rsidRPr="00330E3E">
              <w:rPr>
                <w:rStyle w:val="Hyperlink"/>
                <w:rFonts w:ascii="Garamond" w:hAnsi="Garamond"/>
                <w:b w:val="0"/>
              </w:rPr>
              <w:t>Comments in Response to the Federal Register Notice and Efforts to Consult Outside the Agency</w:t>
            </w:r>
            <w:r w:rsidR="00A142A1" w:rsidRPr="00330E3E">
              <w:rPr>
                <w:rFonts w:ascii="Garamond" w:hAnsi="Garamond"/>
                <w:b w:val="0"/>
                <w:webHidden/>
              </w:rPr>
              <w:tab/>
            </w:r>
            <w:r w:rsidR="00041C21" w:rsidRPr="00330E3E">
              <w:rPr>
                <w:rFonts w:ascii="Garamond" w:hAnsi="Garamond"/>
                <w:b w:val="0"/>
                <w:webHidden/>
              </w:rPr>
              <w:fldChar w:fldCharType="begin"/>
            </w:r>
            <w:r w:rsidR="00A142A1" w:rsidRPr="00330E3E">
              <w:rPr>
                <w:rFonts w:ascii="Garamond" w:hAnsi="Garamond"/>
                <w:b w:val="0"/>
                <w:webHidden/>
              </w:rPr>
              <w:instrText xml:space="preserve"> PAGEREF _Toc383603854 \h </w:instrText>
            </w:r>
            <w:r w:rsidR="00041C21" w:rsidRPr="00330E3E">
              <w:rPr>
                <w:rFonts w:ascii="Garamond" w:hAnsi="Garamond"/>
                <w:b w:val="0"/>
                <w:webHidden/>
              </w:rPr>
            </w:r>
            <w:r w:rsidR="00041C21" w:rsidRPr="00330E3E">
              <w:rPr>
                <w:rFonts w:ascii="Garamond" w:hAnsi="Garamond"/>
                <w:b w:val="0"/>
                <w:webHidden/>
              </w:rPr>
              <w:fldChar w:fldCharType="separate"/>
            </w:r>
            <w:r w:rsidR="00F0007C">
              <w:rPr>
                <w:rFonts w:ascii="Garamond" w:hAnsi="Garamond"/>
                <w:b w:val="0"/>
                <w:webHidden/>
              </w:rPr>
              <w:t>12</w:t>
            </w:r>
            <w:r w:rsidR="00041C21" w:rsidRPr="00330E3E">
              <w:rPr>
                <w:rFonts w:ascii="Garamond" w:hAnsi="Garamond"/>
                <w:b w:val="0"/>
                <w:webHidden/>
              </w:rPr>
              <w:fldChar w:fldCharType="end"/>
            </w:r>
          </w:hyperlink>
        </w:p>
        <w:p w:rsidR="00A142A1" w:rsidRPr="00330E3E" w:rsidRDefault="008F2A65">
          <w:pPr>
            <w:pStyle w:val="TOC1"/>
            <w:rPr>
              <w:rFonts w:ascii="Garamond" w:eastAsiaTheme="minorEastAsia" w:hAnsi="Garamond" w:cstheme="minorBidi"/>
              <w:b w:val="0"/>
              <w:sz w:val="22"/>
              <w:szCs w:val="22"/>
            </w:rPr>
          </w:pPr>
          <w:hyperlink w:anchor="_Toc383603855" w:history="1">
            <w:r w:rsidR="00A142A1" w:rsidRPr="00330E3E">
              <w:rPr>
                <w:rStyle w:val="Hyperlink"/>
                <w:rFonts w:ascii="Garamond" w:hAnsi="Garamond"/>
                <w:b w:val="0"/>
              </w:rPr>
              <w:t>A. 9</w:t>
            </w:r>
            <w:r w:rsidR="00A142A1" w:rsidRPr="00330E3E">
              <w:rPr>
                <w:rFonts w:ascii="Garamond" w:eastAsiaTheme="minorEastAsia" w:hAnsi="Garamond" w:cstheme="minorBidi"/>
                <w:b w:val="0"/>
                <w:sz w:val="22"/>
                <w:szCs w:val="22"/>
              </w:rPr>
              <w:tab/>
            </w:r>
            <w:r w:rsidR="00A142A1" w:rsidRPr="00330E3E">
              <w:rPr>
                <w:rStyle w:val="Hyperlink"/>
                <w:rFonts w:ascii="Garamond" w:hAnsi="Garamond"/>
                <w:b w:val="0"/>
              </w:rPr>
              <w:t>Explanation of Any Payment or Gift to Respondents</w:t>
            </w:r>
            <w:r w:rsidR="00A142A1" w:rsidRPr="00330E3E">
              <w:rPr>
                <w:rFonts w:ascii="Garamond" w:hAnsi="Garamond"/>
                <w:b w:val="0"/>
                <w:webHidden/>
              </w:rPr>
              <w:tab/>
            </w:r>
            <w:r w:rsidR="00041C21" w:rsidRPr="00330E3E">
              <w:rPr>
                <w:rFonts w:ascii="Garamond" w:hAnsi="Garamond"/>
                <w:b w:val="0"/>
                <w:webHidden/>
              </w:rPr>
              <w:fldChar w:fldCharType="begin"/>
            </w:r>
            <w:r w:rsidR="00A142A1" w:rsidRPr="00330E3E">
              <w:rPr>
                <w:rFonts w:ascii="Garamond" w:hAnsi="Garamond"/>
                <w:b w:val="0"/>
                <w:webHidden/>
              </w:rPr>
              <w:instrText xml:space="preserve"> PAGEREF _Toc383603855 \h </w:instrText>
            </w:r>
            <w:r w:rsidR="00041C21" w:rsidRPr="00330E3E">
              <w:rPr>
                <w:rFonts w:ascii="Garamond" w:hAnsi="Garamond"/>
                <w:b w:val="0"/>
                <w:webHidden/>
              </w:rPr>
            </w:r>
            <w:r w:rsidR="00041C21" w:rsidRPr="00330E3E">
              <w:rPr>
                <w:rFonts w:ascii="Garamond" w:hAnsi="Garamond"/>
                <w:b w:val="0"/>
                <w:webHidden/>
              </w:rPr>
              <w:fldChar w:fldCharType="separate"/>
            </w:r>
            <w:r w:rsidR="00F0007C">
              <w:rPr>
                <w:rFonts w:ascii="Garamond" w:hAnsi="Garamond"/>
                <w:b w:val="0"/>
                <w:webHidden/>
              </w:rPr>
              <w:t>13</w:t>
            </w:r>
            <w:r w:rsidR="00041C21" w:rsidRPr="00330E3E">
              <w:rPr>
                <w:rFonts w:ascii="Garamond" w:hAnsi="Garamond"/>
                <w:b w:val="0"/>
                <w:webHidden/>
              </w:rPr>
              <w:fldChar w:fldCharType="end"/>
            </w:r>
          </w:hyperlink>
        </w:p>
        <w:p w:rsidR="00A142A1" w:rsidRPr="00330E3E" w:rsidRDefault="008F2A65">
          <w:pPr>
            <w:pStyle w:val="TOC1"/>
            <w:rPr>
              <w:rFonts w:ascii="Garamond" w:eastAsiaTheme="minorEastAsia" w:hAnsi="Garamond" w:cstheme="minorBidi"/>
              <w:b w:val="0"/>
              <w:sz w:val="22"/>
              <w:szCs w:val="22"/>
            </w:rPr>
          </w:pPr>
          <w:hyperlink w:anchor="_Toc383603856" w:history="1">
            <w:r w:rsidR="00A142A1" w:rsidRPr="00330E3E">
              <w:rPr>
                <w:rStyle w:val="Hyperlink"/>
                <w:rFonts w:ascii="Garamond" w:hAnsi="Garamond"/>
                <w:b w:val="0"/>
              </w:rPr>
              <w:t>A. 10</w:t>
            </w:r>
            <w:r w:rsidR="00A142A1" w:rsidRPr="00330E3E">
              <w:rPr>
                <w:rFonts w:ascii="Garamond" w:eastAsiaTheme="minorEastAsia" w:hAnsi="Garamond" w:cstheme="minorBidi"/>
                <w:b w:val="0"/>
                <w:sz w:val="22"/>
                <w:szCs w:val="22"/>
              </w:rPr>
              <w:tab/>
            </w:r>
            <w:r w:rsidR="00A142A1" w:rsidRPr="00330E3E">
              <w:rPr>
                <w:rStyle w:val="Hyperlink"/>
                <w:rFonts w:ascii="Garamond" w:hAnsi="Garamond"/>
                <w:b w:val="0"/>
              </w:rPr>
              <w:t>Assurance of Confidentiality Provided to Respondents</w:t>
            </w:r>
            <w:r w:rsidR="00A142A1" w:rsidRPr="00330E3E">
              <w:rPr>
                <w:rFonts w:ascii="Garamond" w:hAnsi="Garamond"/>
                <w:b w:val="0"/>
                <w:webHidden/>
              </w:rPr>
              <w:tab/>
            </w:r>
            <w:r w:rsidR="00041C21" w:rsidRPr="00330E3E">
              <w:rPr>
                <w:rFonts w:ascii="Garamond" w:hAnsi="Garamond"/>
                <w:b w:val="0"/>
                <w:webHidden/>
              </w:rPr>
              <w:fldChar w:fldCharType="begin"/>
            </w:r>
            <w:r w:rsidR="00A142A1" w:rsidRPr="00330E3E">
              <w:rPr>
                <w:rFonts w:ascii="Garamond" w:hAnsi="Garamond"/>
                <w:b w:val="0"/>
                <w:webHidden/>
              </w:rPr>
              <w:instrText xml:space="preserve"> PAGEREF _Toc383603856 \h </w:instrText>
            </w:r>
            <w:r w:rsidR="00041C21" w:rsidRPr="00330E3E">
              <w:rPr>
                <w:rFonts w:ascii="Garamond" w:hAnsi="Garamond"/>
                <w:b w:val="0"/>
                <w:webHidden/>
              </w:rPr>
            </w:r>
            <w:r w:rsidR="00041C21" w:rsidRPr="00330E3E">
              <w:rPr>
                <w:rFonts w:ascii="Garamond" w:hAnsi="Garamond"/>
                <w:b w:val="0"/>
                <w:webHidden/>
              </w:rPr>
              <w:fldChar w:fldCharType="separate"/>
            </w:r>
            <w:r w:rsidR="00F0007C">
              <w:rPr>
                <w:rFonts w:ascii="Garamond" w:hAnsi="Garamond"/>
                <w:b w:val="0"/>
                <w:webHidden/>
              </w:rPr>
              <w:t>13</w:t>
            </w:r>
            <w:r w:rsidR="00041C21" w:rsidRPr="00330E3E">
              <w:rPr>
                <w:rFonts w:ascii="Garamond" w:hAnsi="Garamond"/>
                <w:b w:val="0"/>
                <w:webHidden/>
              </w:rPr>
              <w:fldChar w:fldCharType="end"/>
            </w:r>
          </w:hyperlink>
        </w:p>
        <w:p w:rsidR="00A142A1" w:rsidRPr="00330E3E" w:rsidRDefault="008F2A65">
          <w:pPr>
            <w:pStyle w:val="TOC1"/>
            <w:rPr>
              <w:rFonts w:ascii="Garamond" w:eastAsiaTheme="minorEastAsia" w:hAnsi="Garamond" w:cstheme="minorBidi"/>
              <w:b w:val="0"/>
              <w:sz w:val="22"/>
              <w:szCs w:val="22"/>
            </w:rPr>
          </w:pPr>
          <w:hyperlink w:anchor="_Toc383603857" w:history="1">
            <w:r w:rsidR="00A142A1" w:rsidRPr="00330E3E">
              <w:rPr>
                <w:rStyle w:val="Hyperlink"/>
                <w:rFonts w:ascii="Garamond" w:hAnsi="Garamond"/>
                <w:b w:val="0"/>
              </w:rPr>
              <w:t>A. 11</w:t>
            </w:r>
            <w:r w:rsidR="00A142A1" w:rsidRPr="00330E3E">
              <w:rPr>
                <w:rFonts w:ascii="Garamond" w:eastAsiaTheme="minorEastAsia" w:hAnsi="Garamond" w:cstheme="minorBidi"/>
                <w:b w:val="0"/>
                <w:sz w:val="22"/>
                <w:szCs w:val="22"/>
              </w:rPr>
              <w:tab/>
            </w:r>
            <w:r w:rsidR="00A142A1" w:rsidRPr="00330E3E">
              <w:rPr>
                <w:rStyle w:val="Hyperlink"/>
                <w:rFonts w:ascii="Garamond" w:hAnsi="Garamond"/>
                <w:b w:val="0"/>
              </w:rPr>
              <w:t>Justification for Sensitive Questions</w:t>
            </w:r>
            <w:r w:rsidR="00A142A1" w:rsidRPr="00330E3E">
              <w:rPr>
                <w:rFonts w:ascii="Garamond" w:hAnsi="Garamond"/>
                <w:b w:val="0"/>
                <w:webHidden/>
              </w:rPr>
              <w:tab/>
            </w:r>
            <w:r w:rsidR="00041C21" w:rsidRPr="00330E3E">
              <w:rPr>
                <w:rFonts w:ascii="Garamond" w:hAnsi="Garamond"/>
                <w:b w:val="0"/>
                <w:webHidden/>
              </w:rPr>
              <w:fldChar w:fldCharType="begin"/>
            </w:r>
            <w:r w:rsidR="00A142A1" w:rsidRPr="00330E3E">
              <w:rPr>
                <w:rFonts w:ascii="Garamond" w:hAnsi="Garamond"/>
                <w:b w:val="0"/>
                <w:webHidden/>
              </w:rPr>
              <w:instrText xml:space="preserve"> PAGEREF _Toc383603857 \h </w:instrText>
            </w:r>
            <w:r w:rsidR="00041C21" w:rsidRPr="00330E3E">
              <w:rPr>
                <w:rFonts w:ascii="Garamond" w:hAnsi="Garamond"/>
                <w:b w:val="0"/>
                <w:webHidden/>
              </w:rPr>
            </w:r>
            <w:r w:rsidR="00041C21" w:rsidRPr="00330E3E">
              <w:rPr>
                <w:rFonts w:ascii="Garamond" w:hAnsi="Garamond"/>
                <w:b w:val="0"/>
                <w:webHidden/>
              </w:rPr>
              <w:fldChar w:fldCharType="separate"/>
            </w:r>
            <w:r w:rsidR="00F0007C">
              <w:rPr>
                <w:rFonts w:ascii="Garamond" w:hAnsi="Garamond"/>
                <w:b w:val="0"/>
                <w:webHidden/>
              </w:rPr>
              <w:t>13</w:t>
            </w:r>
            <w:r w:rsidR="00041C21" w:rsidRPr="00330E3E">
              <w:rPr>
                <w:rFonts w:ascii="Garamond" w:hAnsi="Garamond"/>
                <w:b w:val="0"/>
                <w:webHidden/>
              </w:rPr>
              <w:fldChar w:fldCharType="end"/>
            </w:r>
          </w:hyperlink>
        </w:p>
        <w:p w:rsidR="00A142A1" w:rsidRPr="00330E3E" w:rsidRDefault="008F2A65">
          <w:pPr>
            <w:pStyle w:val="TOC1"/>
            <w:rPr>
              <w:rFonts w:ascii="Garamond" w:eastAsiaTheme="minorEastAsia" w:hAnsi="Garamond" w:cstheme="minorBidi"/>
              <w:b w:val="0"/>
              <w:sz w:val="22"/>
              <w:szCs w:val="22"/>
            </w:rPr>
          </w:pPr>
          <w:hyperlink w:anchor="_Toc383603858" w:history="1">
            <w:r w:rsidR="00A142A1" w:rsidRPr="00330E3E">
              <w:rPr>
                <w:rStyle w:val="Hyperlink"/>
                <w:rFonts w:ascii="Garamond" w:hAnsi="Garamond"/>
                <w:b w:val="0"/>
              </w:rPr>
              <w:t>A. 12</w:t>
            </w:r>
            <w:r w:rsidR="00A142A1" w:rsidRPr="00330E3E">
              <w:rPr>
                <w:rFonts w:ascii="Garamond" w:eastAsiaTheme="minorEastAsia" w:hAnsi="Garamond" w:cstheme="minorBidi"/>
                <w:b w:val="0"/>
                <w:sz w:val="22"/>
                <w:szCs w:val="22"/>
              </w:rPr>
              <w:tab/>
            </w:r>
            <w:r w:rsidR="00A142A1" w:rsidRPr="00330E3E">
              <w:rPr>
                <w:rStyle w:val="Hyperlink"/>
                <w:rFonts w:ascii="Garamond" w:hAnsi="Garamond"/>
                <w:b w:val="0"/>
              </w:rPr>
              <w:t>Estimates of Annualized Burden Hours and Costs</w:t>
            </w:r>
            <w:r w:rsidR="00A142A1" w:rsidRPr="00330E3E">
              <w:rPr>
                <w:rFonts w:ascii="Garamond" w:hAnsi="Garamond"/>
                <w:b w:val="0"/>
                <w:webHidden/>
              </w:rPr>
              <w:tab/>
            </w:r>
            <w:r w:rsidR="00041C21" w:rsidRPr="00330E3E">
              <w:rPr>
                <w:rFonts w:ascii="Garamond" w:hAnsi="Garamond"/>
                <w:b w:val="0"/>
                <w:webHidden/>
              </w:rPr>
              <w:fldChar w:fldCharType="begin"/>
            </w:r>
            <w:r w:rsidR="00A142A1" w:rsidRPr="00330E3E">
              <w:rPr>
                <w:rFonts w:ascii="Garamond" w:hAnsi="Garamond"/>
                <w:b w:val="0"/>
                <w:webHidden/>
              </w:rPr>
              <w:instrText xml:space="preserve"> PAGEREF _Toc383603858 \h </w:instrText>
            </w:r>
            <w:r w:rsidR="00041C21" w:rsidRPr="00330E3E">
              <w:rPr>
                <w:rFonts w:ascii="Garamond" w:hAnsi="Garamond"/>
                <w:b w:val="0"/>
                <w:webHidden/>
              </w:rPr>
            </w:r>
            <w:r w:rsidR="00041C21" w:rsidRPr="00330E3E">
              <w:rPr>
                <w:rFonts w:ascii="Garamond" w:hAnsi="Garamond"/>
                <w:b w:val="0"/>
                <w:webHidden/>
              </w:rPr>
              <w:fldChar w:fldCharType="separate"/>
            </w:r>
            <w:r w:rsidR="00F0007C">
              <w:rPr>
                <w:rFonts w:ascii="Garamond" w:hAnsi="Garamond"/>
                <w:b w:val="0"/>
                <w:webHidden/>
              </w:rPr>
              <w:t>14</w:t>
            </w:r>
            <w:r w:rsidR="00041C21" w:rsidRPr="00330E3E">
              <w:rPr>
                <w:rFonts w:ascii="Garamond" w:hAnsi="Garamond"/>
                <w:b w:val="0"/>
                <w:webHidden/>
              </w:rPr>
              <w:fldChar w:fldCharType="end"/>
            </w:r>
          </w:hyperlink>
        </w:p>
        <w:p w:rsidR="00A142A1" w:rsidRPr="00330E3E" w:rsidRDefault="008F2A65">
          <w:pPr>
            <w:pStyle w:val="TOC1"/>
            <w:rPr>
              <w:rFonts w:ascii="Garamond" w:eastAsiaTheme="minorEastAsia" w:hAnsi="Garamond" w:cstheme="minorBidi"/>
              <w:b w:val="0"/>
              <w:sz w:val="22"/>
              <w:szCs w:val="22"/>
            </w:rPr>
          </w:pPr>
          <w:hyperlink w:anchor="_Toc383603859" w:history="1">
            <w:r w:rsidR="00A142A1" w:rsidRPr="00330E3E">
              <w:rPr>
                <w:rStyle w:val="Hyperlink"/>
                <w:rFonts w:ascii="Garamond" w:hAnsi="Garamond"/>
                <w:b w:val="0"/>
              </w:rPr>
              <w:t>A. 13</w:t>
            </w:r>
            <w:r w:rsidR="00A142A1" w:rsidRPr="00330E3E">
              <w:rPr>
                <w:rFonts w:ascii="Garamond" w:eastAsiaTheme="minorEastAsia" w:hAnsi="Garamond" w:cstheme="minorBidi"/>
                <w:b w:val="0"/>
                <w:sz w:val="22"/>
                <w:szCs w:val="22"/>
              </w:rPr>
              <w:tab/>
            </w:r>
            <w:r w:rsidR="00A142A1" w:rsidRPr="00330E3E">
              <w:rPr>
                <w:rStyle w:val="Hyperlink"/>
                <w:rFonts w:ascii="Garamond" w:hAnsi="Garamond"/>
                <w:b w:val="0"/>
              </w:rPr>
              <w:t>Estimates of Other Annual Cost Burden to Respondents or Record Keepers</w:t>
            </w:r>
            <w:r w:rsidR="00A142A1" w:rsidRPr="00330E3E">
              <w:rPr>
                <w:rFonts w:ascii="Garamond" w:hAnsi="Garamond"/>
                <w:b w:val="0"/>
                <w:webHidden/>
              </w:rPr>
              <w:tab/>
            </w:r>
            <w:r w:rsidR="00041C21" w:rsidRPr="00330E3E">
              <w:rPr>
                <w:rFonts w:ascii="Garamond" w:hAnsi="Garamond"/>
                <w:b w:val="0"/>
                <w:webHidden/>
              </w:rPr>
              <w:fldChar w:fldCharType="begin"/>
            </w:r>
            <w:r w:rsidR="00A142A1" w:rsidRPr="00330E3E">
              <w:rPr>
                <w:rFonts w:ascii="Garamond" w:hAnsi="Garamond"/>
                <w:b w:val="0"/>
                <w:webHidden/>
              </w:rPr>
              <w:instrText xml:space="preserve"> PAGEREF _Toc383603859 \h </w:instrText>
            </w:r>
            <w:r w:rsidR="00041C21" w:rsidRPr="00330E3E">
              <w:rPr>
                <w:rFonts w:ascii="Garamond" w:hAnsi="Garamond"/>
                <w:b w:val="0"/>
                <w:webHidden/>
              </w:rPr>
            </w:r>
            <w:r w:rsidR="00041C21" w:rsidRPr="00330E3E">
              <w:rPr>
                <w:rFonts w:ascii="Garamond" w:hAnsi="Garamond"/>
                <w:b w:val="0"/>
                <w:webHidden/>
              </w:rPr>
              <w:fldChar w:fldCharType="separate"/>
            </w:r>
            <w:r w:rsidR="00F0007C">
              <w:rPr>
                <w:rFonts w:ascii="Garamond" w:hAnsi="Garamond"/>
                <w:b w:val="0"/>
                <w:webHidden/>
              </w:rPr>
              <w:t>16</w:t>
            </w:r>
            <w:r w:rsidR="00041C21" w:rsidRPr="00330E3E">
              <w:rPr>
                <w:rFonts w:ascii="Garamond" w:hAnsi="Garamond"/>
                <w:b w:val="0"/>
                <w:webHidden/>
              </w:rPr>
              <w:fldChar w:fldCharType="end"/>
            </w:r>
          </w:hyperlink>
        </w:p>
        <w:p w:rsidR="00A142A1" w:rsidRPr="00330E3E" w:rsidRDefault="008F2A65">
          <w:pPr>
            <w:pStyle w:val="TOC1"/>
            <w:rPr>
              <w:rFonts w:ascii="Garamond" w:eastAsiaTheme="minorEastAsia" w:hAnsi="Garamond" w:cstheme="minorBidi"/>
              <w:b w:val="0"/>
              <w:sz w:val="22"/>
              <w:szCs w:val="22"/>
            </w:rPr>
          </w:pPr>
          <w:hyperlink w:anchor="_Toc383603860" w:history="1">
            <w:r w:rsidR="00A142A1" w:rsidRPr="00330E3E">
              <w:rPr>
                <w:rStyle w:val="Hyperlink"/>
                <w:rFonts w:ascii="Garamond" w:hAnsi="Garamond"/>
                <w:b w:val="0"/>
              </w:rPr>
              <w:t>A. 14</w:t>
            </w:r>
            <w:r w:rsidR="00A142A1" w:rsidRPr="00330E3E">
              <w:rPr>
                <w:rFonts w:ascii="Garamond" w:eastAsiaTheme="minorEastAsia" w:hAnsi="Garamond" w:cstheme="minorBidi"/>
                <w:b w:val="0"/>
                <w:sz w:val="22"/>
                <w:szCs w:val="22"/>
              </w:rPr>
              <w:tab/>
            </w:r>
            <w:r w:rsidR="00A142A1" w:rsidRPr="00330E3E">
              <w:rPr>
                <w:rStyle w:val="Hyperlink"/>
                <w:rFonts w:ascii="Garamond" w:hAnsi="Garamond"/>
                <w:b w:val="0"/>
              </w:rPr>
              <w:t>Annualized Cost to Federal Government</w:t>
            </w:r>
            <w:r w:rsidR="00A142A1" w:rsidRPr="00330E3E">
              <w:rPr>
                <w:rFonts w:ascii="Garamond" w:hAnsi="Garamond"/>
                <w:b w:val="0"/>
                <w:webHidden/>
              </w:rPr>
              <w:tab/>
            </w:r>
            <w:r w:rsidR="00041C21" w:rsidRPr="00330E3E">
              <w:rPr>
                <w:rFonts w:ascii="Garamond" w:hAnsi="Garamond"/>
                <w:b w:val="0"/>
                <w:webHidden/>
              </w:rPr>
              <w:fldChar w:fldCharType="begin"/>
            </w:r>
            <w:r w:rsidR="00A142A1" w:rsidRPr="00330E3E">
              <w:rPr>
                <w:rFonts w:ascii="Garamond" w:hAnsi="Garamond"/>
                <w:b w:val="0"/>
                <w:webHidden/>
              </w:rPr>
              <w:instrText xml:space="preserve"> PAGEREF _Toc383603860 \h </w:instrText>
            </w:r>
            <w:r w:rsidR="00041C21" w:rsidRPr="00330E3E">
              <w:rPr>
                <w:rFonts w:ascii="Garamond" w:hAnsi="Garamond"/>
                <w:b w:val="0"/>
                <w:webHidden/>
              </w:rPr>
            </w:r>
            <w:r w:rsidR="00041C21" w:rsidRPr="00330E3E">
              <w:rPr>
                <w:rFonts w:ascii="Garamond" w:hAnsi="Garamond"/>
                <w:b w:val="0"/>
                <w:webHidden/>
              </w:rPr>
              <w:fldChar w:fldCharType="separate"/>
            </w:r>
            <w:r w:rsidR="00F0007C">
              <w:rPr>
                <w:rFonts w:ascii="Garamond" w:hAnsi="Garamond"/>
                <w:b w:val="0"/>
                <w:webHidden/>
              </w:rPr>
              <w:t>16</w:t>
            </w:r>
            <w:r w:rsidR="00041C21" w:rsidRPr="00330E3E">
              <w:rPr>
                <w:rFonts w:ascii="Garamond" w:hAnsi="Garamond"/>
                <w:b w:val="0"/>
                <w:webHidden/>
              </w:rPr>
              <w:fldChar w:fldCharType="end"/>
            </w:r>
          </w:hyperlink>
        </w:p>
        <w:p w:rsidR="00A142A1" w:rsidRPr="00330E3E" w:rsidRDefault="008F2A65">
          <w:pPr>
            <w:pStyle w:val="TOC1"/>
            <w:rPr>
              <w:rFonts w:ascii="Garamond" w:eastAsiaTheme="minorEastAsia" w:hAnsi="Garamond" w:cstheme="minorBidi"/>
              <w:b w:val="0"/>
              <w:sz w:val="22"/>
              <w:szCs w:val="22"/>
            </w:rPr>
          </w:pPr>
          <w:hyperlink w:anchor="_Toc383603861" w:history="1">
            <w:r w:rsidR="00A142A1" w:rsidRPr="00330E3E">
              <w:rPr>
                <w:rStyle w:val="Hyperlink"/>
                <w:rFonts w:ascii="Garamond" w:hAnsi="Garamond"/>
                <w:b w:val="0"/>
              </w:rPr>
              <w:t>A. 15</w:t>
            </w:r>
            <w:r w:rsidR="00A142A1" w:rsidRPr="00330E3E">
              <w:rPr>
                <w:rFonts w:ascii="Garamond" w:eastAsiaTheme="minorEastAsia" w:hAnsi="Garamond" w:cstheme="minorBidi"/>
                <w:b w:val="0"/>
                <w:sz w:val="22"/>
                <w:szCs w:val="22"/>
              </w:rPr>
              <w:tab/>
            </w:r>
            <w:r w:rsidR="00A142A1" w:rsidRPr="00330E3E">
              <w:rPr>
                <w:rStyle w:val="Hyperlink"/>
                <w:rFonts w:ascii="Garamond" w:hAnsi="Garamond"/>
                <w:b w:val="0"/>
              </w:rPr>
              <w:t>Explanation for Program Changes or Adjustments</w:t>
            </w:r>
            <w:r w:rsidR="00A142A1" w:rsidRPr="00330E3E">
              <w:rPr>
                <w:rFonts w:ascii="Garamond" w:hAnsi="Garamond"/>
                <w:b w:val="0"/>
                <w:webHidden/>
              </w:rPr>
              <w:tab/>
            </w:r>
            <w:r w:rsidR="00041C21" w:rsidRPr="00330E3E">
              <w:rPr>
                <w:rFonts w:ascii="Garamond" w:hAnsi="Garamond"/>
                <w:b w:val="0"/>
                <w:webHidden/>
              </w:rPr>
              <w:fldChar w:fldCharType="begin"/>
            </w:r>
            <w:r w:rsidR="00A142A1" w:rsidRPr="00330E3E">
              <w:rPr>
                <w:rFonts w:ascii="Garamond" w:hAnsi="Garamond"/>
                <w:b w:val="0"/>
                <w:webHidden/>
              </w:rPr>
              <w:instrText xml:space="preserve"> PAGEREF _Toc383603861 \h </w:instrText>
            </w:r>
            <w:r w:rsidR="00041C21" w:rsidRPr="00330E3E">
              <w:rPr>
                <w:rFonts w:ascii="Garamond" w:hAnsi="Garamond"/>
                <w:b w:val="0"/>
                <w:webHidden/>
              </w:rPr>
            </w:r>
            <w:r w:rsidR="00041C21" w:rsidRPr="00330E3E">
              <w:rPr>
                <w:rFonts w:ascii="Garamond" w:hAnsi="Garamond"/>
                <w:b w:val="0"/>
                <w:webHidden/>
              </w:rPr>
              <w:fldChar w:fldCharType="separate"/>
            </w:r>
            <w:r w:rsidR="00F0007C">
              <w:rPr>
                <w:rFonts w:ascii="Garamond" w:hAnsi="Garamond"/>
                <w:b w:val="0"/>
                <w:webHidden/>
              </w:rPr>
              <w:t>17</w:t>
            </w:r>
            <w:r w:rsidR="00041C21" w:rsidRPr="00330E3E">
              <w:rPr>
                <w:rFonts w:ascii="Garamond" w:hAnsi="Garamond"/>
                <w:b w:val="0"/>
                <w:webHidden/>
              </w:rPr>
              <w:fldChar w:fldCharType="end"/>
            </w:r>
          </w:hyperlink>
        </w:p>
        <w:p w:rsidR="00A142A1" w:rsidRPr="00330E3E" w:rsidRDefault="008F2A65">
          <w:pPr>
            <w:pStyle w:val="TOC1"/>
            <w:rPr>
              <w:rFonts w:ascii="Garamond" w:eastAsiaTheme="minorEastAsia" w:hAnsi="Garamond" w:cstheme="minorBidi"/>
              <w:b w:val="0"/>
              <w:sz w:val="22"/>
              <w:szCs w:val="22"/>
            </w:rPr>
          </w:pPr>
          <w:hyperlink w:anchor="_Toc383603862" w:history="1">
            <w:r w:rsidR="00A142A1" w:rsidRPr="00330E3E">
              <w:rPr>
                <w:rStyle w:val="Hyperlink"/>
                <w:rFonts w:ascii="Garamond" w:hAnsi="Garamond"/>
                <w:b w:val="0"/>
              </w:rPr>
              <w:t>A. 16</w:t>
            </w:r>
            <w:r w:rsidR="00A142A1" w:rsidRPr="00330E3E">
              <w:rPr>
                <w:rFonts w:ascii="Garamond" w:eastAsiaTheme="minorEastAsia" w:hAnsi="Garamond" w:cstheme="minorBidi"/>
                <w:b w:val="0"/>
                <w:sz w:val="22"/>
                <w:szCs w:val="22"/>
              </w:rPr>
              <w:tab/>
            </w:r>
            <w:r w:rsidR="00A142A1" w:rsidRPr="00330E3E">
              <w:rPr>
                <w:rStyle w:val="Hyperlink"/>
                <w:rFonts w:ascii="Garamond" w:hAnsi="Garamond"/>
                <w:b w:val="0"/>
              </w:rPr>
              <w:t>Plans for Tabulation and Publication and Project Time Schedule</w:t>
            </w:r>
            <w:r w:rsidR="00A142A1" w:rsidRPr="00330E3E">
              <w:rPr>
                <w:rFonts w:ascii="Garamond" w:hAnsi="Garamond"/>
                <w:b w:val="0"/>
                <w:webHidden/>
              </w:rPr>
              <w:tab/>
            </w:r>
            <w:r w:rsidR="00041C21" w:rsidRPr="00330E3E">
              <w:rPr>
                <w:rFonts w:ascii="Garamond" w:hAnsi="Garamond"/>
                <w:b w:val="0"/>
                <w:webHidden/>
              </w:rPr>
              <w:fldChar w:fldCharType="begin"/>
            </w:r>
            <w:r w:rsidR="00A142A1" w:rsidRPr="00330E3E">
              <w:rPr>
                <w:rFonts w:ascii="Garamond" w:hAnsi="Garamond"/>
                <w:b w:val="0"/>
                <w:webHidden/>
              </w:rPr>
              <w:instrText xml:space="preserve"> PAGEREF _Toc383603862 \h </w:instrText>
            </w:r>
            <w:r w:rsidR="00041C21" w:rsidRPr="00330E3E">
              <w:rPr>
                <w:rFonts w:ascii="Garamond" w:hAnsi="Garamond"/>
                <w:b w:val="0"/>
                <w:webHidden/>
              </w:rPr>
            </w:r>
            <w:r w:rsidR="00041C21" w:rsidRPr="00330E3E">
              <w:rPr>
                <w:rFonts w:ascii="Garamond" w:hAnsi="Garamond"/>
                <w:b w:val="0"/>
                <w:webHidden/>
              </w:rPr>
              <w:fldChar w:fldCharType="separate"/>
            </w:r>
            <w:r w:rsidR="00F0007C">
              <w:rPr>
                <w:rFonts w:ascii="Garamond" w:hAnsi="Garamond"/>
                <w:b w:val="0"/>
                <w:webHidden/>
              </w:rPr>
              <w:t>17</w:t>
            </w:r>
            <w:r w:rsidR="00041C21" w:rsidRPr="00330E3E">
              <w:rPr>
                <w:rFonts w:ascii="Garamond" w:hAnsi="Garamond"/>
                <w:b w:val="0"/>
                <w:webHidden/>
              </w:rPr>
              <w:fldChar w:fldCharType="end"/>
            </w:r>
          </w:hyperlink>
        </w:p>
        <w:p w:rsidR="00A142A1" w:rsidRPr="00330E3E" w:rsidRDefault="008F2A65">
          <w:pPr>
            <w:pStyle w:val="TOC1"/>
            <w:rPr>
              <w:rFonts w:ascii="Garamond" w:eastAsiaTheme="minorEastAsia" w:hAnsi="Garamond" w:cstheme="minorBidi"/>
              <w:b w:val="0"/>
              <w:sz w:val="22"/>
              <w:szCs w:val="22"/>
            </w:rPr>
          </w:pPr>
          <w:hyperlink w:anchor="_Toc383603863" w:history="1">
            <w:r w:rsidR="00A142A1" w:rsidRPr="00330E3E">
              <w:rPr>
                <w:rStyle w:val="Hyperlink"/>
                <w:rFonts w:ascii="Garamond" w:hAnsi="Garamond"/>
                <w:b w:val="0"/>
              </w:rPr>
              <w:t>A. 17</w:t>
            </w:r>
            <w:r w:rsidR="00A142A1" w:rsidRPr="00330E3E">
              <w:rPr>
                <w:rFonts w:ascii="Garamond" w:eastAsiaTheme="minorEastAsia" w:hAnsi="Garamond" w:cstheme="minorBidi"/>
                <w:b w:val="0"/>
                <w:sz w:val="22"/>
                <w:szCs w:val="22"/>
              </w:rPr>
              <w:tab/>
            </w:r>
            <w:r w:rsidR="00A142A1" w:rsidRPr="00330E3E">
              <w:rPr>
                <w:rStyle w:val="Hyperlink"/>
                <w:rFonts w:ascii="Garamond" w:hAnsi="Garamond"/>
                <w:b w:val="0"/>
              </w:rPr>
              <w:t>Reason(s) Display of OMB Expiration Date is Inappropriate</w:t>
            </w:r>
            <w:r w:rsidR="00A142A1" w:rsidRPr="00330E3E">
              <w:rPr>
                <w:rFonts w:ascii="Garamond" w:hAnsi="Garamond"/>
                <w:b w:val="0"/>
                <w:webHidden/>
              </w:rPr>
              <w:tab/>
            </w:r>
            <w:r w:rsidR="00041C21" w:rsidRPr="00330E3E">
              <w:rPr>
                <w:rFonts w:ascii="Garamond" w:hAnsi="Garamond"/>
                <w:b w:val="0"/>
                <w:webHidden/>
              </w:rPr>
              <w:fldChar w:fldCharType="begin"/>
            </w:r>
            <w:r w:rsidR="00A142A1" w:rsidRPr="00330E3E">
              <w:rPr>
                <w:rFonts w:ascii="Garamond" w:hAnsi="Garamond"/>
                <w:b w:val="0"/>
                <w:webHidden/>
              </w:rPr>
              <w:instrText xml:space="preserve"> PAGEREF _Toc383603863 \h </w:instrText>
            </w:r>
            <w:r w:rsidR="00041C21" w:rsidRPr="00330E3E">
              <w:rPr>
                <w:rFonts w:ascii="Garamond" w:hAnsi="Garamond"/>
                <w:b w:val="0"/>
                <w:webHidden/>
              </w:rPr>
            </w:r>
            <w:r w:rsidR="00041C21" w:rsidRPr="00330E3E">
              <w:rPr>
                <w:rFonts w:ascii="Garamond" w:hAnsi="Garamond"/>
                <w:b w:val="0"/>
                <w:webHidden/>
              </w:rPr>
              <w:fldChar w:fldCharType="separate"/>
            </w:r>
            <w:r w:rsidR="00F0007C">
              <w:rPr>
                <w:rFonts w:ascii="Garamond" w:hAnsi="Garamond"/>
                <w:b w:val="0"/>
                <w:webHidden/>
              </w:rPr>
              <w:t>19</w:t>
            </w:r>
            <w:r w:rsidR="00041C21" w:rsidRPr="00330E3E">
              <w:rPr>
                <w:rFonts w:ascii="Garamond" w:hAnsi="Garamond"/>
                <w:b w:val="0"/>
                <w:webHidden/>
              </w:rPr>
              <w:fldChar w:fldCharType="end"/>
            </w:r>
          </w:hyperlink>
        </w:p>
        <w:p w:rsidR="00A142A1" w:rsidRPr="00330E3E" w:rsidRDefault="008F2A65">
          <w:pPr>
            <w:pStyle w:val="TOC1"/>
            <w:rPr>
              <w:rFonts w:ascii="Garamond" w:eastAsiaTheme="minorEastAsia" w:hAnsi="Garamond" w:cstheme="minorBidi"/>
              <w:b w:val="0"/>
              <w:sz w:val="22"/>
              <w:szCs w:val="22"/>
            </w:rPr>
          </w:pPr>
          <w:hyperlink w:anchor="_Toc383603864" w:history="1">
            <w:r w:rsidR="00A142A1" w:rsidRPr="00330E3E">
              <w:rPr>
                <w:rStyle w:val="Hyperlink"/>
                <w:rFonts w:ascii="Garamond" w:hAnsi="Garamond"/>
                <w:b w:val="0"/>
              </w:rPr>
              <w:t>A. 18</w:t>
            </w:r>
            <w:r w:rsidR="00A142A1" w:rsidRPr="00330E3E">
              <w:rPr>
                <w:rFonts w:ascii="Garamond" w:eastAsiaTheme="minorEastAsia" w:hAnsi="Garamond" w:cstheme="minorBidi"/>
                <w:b w:val="0"/>
                <w:sz w:val="22"/>
                <w:szCs w:val="22"/>
              </w:rPr>
              <w:tab/>
            </w:r>
            <w:r w:rsidR="00A142A1" w:rsidRPr="00330E3E">
              <w:rPr>
                <w:rStyle w:val="Hyperlink"/>
                <w:rFonts w:ascii="Garamond" w:hAnsi="Garamond"/>
                <w:b w:val="0"/>
              </w:rPr>
              <w:t>Exceptions to Certification for Paperwork Reduction Act Submissions</w:t>
            </w:r>
            <w:r w:rsidR="00A142A1" w:rsidRPr="00330E3E">
              <w:rPr>
                <w:rFonts w:ascii="Garamond" w:hAnsi="Garamond"/>
                <w:b w:val="0"/>
                <w:webHidden/>
              </w:rPr>
              <w:tab/>
            </w:r>
            <w:r w:rsidR="00041C21" w:rsidRPr="00330E3E">
              <w:rPr>
                <w:rFonts w:ascii="Garamond" w:hAnsi="Garamond"/>
                <w:b w:val="0"/>
                <w:webHidden/>
              </w:rPr>
              <w:fldChar w:fldCharType="begin"/>
            </w:r>
            <w:r w:rsidR="00A142A1" w:rsidRPr="00330E3E">
              <w:rPr>
                <w:rFonts w:ascii="Garamond" w:hAnsi="Garamond"/>
                <w:b w:val="0"/>
                <w:webHidden/>
              </w:rPr>
              <w:instrText xml:space="preserve"> PAGEREF _Toc383603864 \h </w:instrText>
            </w:r>
            <w:r w:rsidR="00041C21" w:rsidRPr="00330E3E">
              <w:rPr>
                <w:rFonts w:ascii="Garamond" w:hAnsi="Garamond"/>
                <w:b w:val="0"/>
                <w:webHidden/>
              </w:rPr>
            </w:r>
            <w:r w:rsidR="00041C21" w:rsidRPr="00330E3E">
              <w:rPr>
                <w:rFonts w:ascii="Garamond" w:hAnsi="Garamond"/>
                <w:b w:val="0"/>
                <w:webHidden/>
              </w:rPr>
              <w:fldChar w:fldCharType="separate"/>
            </w:r>
            <w:r w:rsidR="00F0007C">
              <w:rPr>
                <w:rFonts w:ascii="Garamond" w:hAnsi="Garamond"/>
                <w:b w:val="0"/>
                <w:webHidden/>
              </w:rPr>
              <w:t>19</w:t>
            </w:r>
            <w:r w:rsidR="00041C21" w:rsidRPr="00330E3E">
              <w:rPr>
                <w:rFonts w:ascii="Garamond" w:hAnsi="Garamond"/>
                <w:b w:val="0"/>
                <w:webHidden/>
              </w:rPr>
              <w:fldChar w:fldCharType="end"/>
            </w:r>
          </w:hyperlink>
        </w:p>
        <w:p w:rsidR="00FB76A1" w:rsidRPr="00330E3E" w:rsidRDefault="00041C21" w:rsidP="00036B1E">
          <w:pPr>
            <w:rPr>
              <w:rFonts w:ascii="Garamond" w:hAnsi="Garamond"/>
            </w:rPr>
          </w:pPr>
          <w:r w:rsidRPr="00330E3E">
            <w:rPr>
              <w:rFonts w:ascii="Garamond" w:hAnsi="Garamond"/>
            </w:rPr>
            <w:fldChar w:fldCharType="end"/>
          </w:r>
        </w:p>
      </w:sdtContent>
    </w:sdt>
    <w:p w:rsidR="00BE0AF6" w:rsidRPr="00330E3E" w:rsidRDefault="00BE0AF6" w:rsidP="00036B1E">
      <w:pPr>
        <w:rPr>
          <w:rFonts w:ascii="Garamond" w:hAnsi="Garamond"/>
        </w:rPr>
      </w:pPr>
    </w:p>
    <w:p w:rsidR="00330E3E" w:rsidRPr="00330E3E" w:rsidRDefault="00BE0AF6" w:rsidP="00036B1E">
      <w:pPr>
        <w:rPr>
          <w:rFonts w:ascii="Garamond" w:hAnsi="Garamond"/>
        </w:rPr>
      </w:pPr>
      <w:r w:rsidRPr="00330E3E">
        <w:rPr>
          <w:rFonts w:ascii="Garamond" w:hAnsi="Garamond"/>
        </w:rPr>
        <w:t>List of Attachments</w:t>
      </w:r>
    </w:p>
    <w:tbl>
      <w:tblPr>
        <w:tblW w:w="8550" w:type="dxa"/>
        <w:tblInd w:w="198" w:type="dxa"/>
        <w:tblLook w:val="0000" w:firstRow="0" w:lastRow="0" w:firstColumn="0" w:lastColumn="0" w:noHBand="0" w:noVBand="0"/>
      </w:tblPr>
      <w:tblGrid>
        <w:gridCol w:w="1657"/>
        <w:gridCol w:w="450"/>
        <w:gridCol w:w="6443"/>
      </w:tblGrid>
      <w:tr w:rsidR="00330E3E" w:rsidRPr="00330E3E" w:rsidTr="00E35112">
        <w:trPr>
          <w:trHeight w:val="255"/>
        </w:trPr>
        <w:tc>
          <w:tcPr>
            <w:tcW w:w="1657" w:type="dxa"/>
            <w:tcBorders>
              <w:top w:val="nil"/>
              <w:left w:val="nil"/>
              <w:bottom w:val="nil"/>
              <w:right w:val="nil"/>
            </w:tcBorders>
            <w:noWrap/>
            <w:vAlign w:val="bottom"/>
          </w:tcPr>
          <w:p w:rsidR="00330E3E" w:rsidRPr="00330E3E" w:rsidRDefault="00330E3E" w:rsidP="00E35112">
            <w:pPr>
              <w:spacing w:before="120"/>
              <w:jc w:val="center"/>
              <w:rPr>
                <w:rFonts w:ascii="Garamond" w:eastAsia="SimSun" w:hAnsi="Garamond"/>
                <w:b/>
                <w:bCs/>
                <w:lang w:eastAsia="zh-CN"/>
              </w:rPr>
            </w:pPr>
            <w:r w:rsidRPr="00330E3E">
              <w:rPr>
                <w:rFonts w:ascii="Garamond" w:eastAsia="SimSun" w:hAnsi="Garamond"/>
                <w:b/>
                <w:bCs/>
                <w:lang w:eastAsia="zh-CN"/>
              </w:rPr>
              <w:t>Attachment Number</w:t>
            </w:r>
          </w:p>
        </w:tc>
        <w:tc>
          <w:tcPr>
            <w:tcW w:w="450" w:type="dxa"/>
            <w:tcBorders>
              <w:top w:val="nil"/>
              <w:left w:val="nil"/>
              <w:bottom w:val="nil"/>
              <w:right w:val="nil"/>
            </w:tcBorders>
            <w:noWrap/>
            <w:vAlign w:val="bottom"/>
          </w:tcPr>
          <w:p w:rsidR="00330E3E" w:rsidRPr="00330E3E" w:rsidRDefault="00330E3E" w:rsidP="00E35112">
            <w:pPr>
              <w:spacing w:before="120"/>
              <w:rPr>
                <w:rFonts w:ascii="Garamond" w:eastAsia="SimSun" w:hAnsi="Garamond"/>
                <w:lang w:eastAsia="zh-CN"/>
              </w:rPr>
            </w:pPr>
          </w:p>
        </w:tc>
        <w:tc>
          <w:tcPr>
            <w:tcW w:w="6443" w:type="dxa"/>
            <w:tcBorders>
              <w:top w:val="nil"/>
              <w:left w:val="nil"/>
              <w:bottom w:val="nil"/>
              <w:right w:val="nil"/>
            </w:tcBorders>
            <w:noWrap/>
            <w:vAlign w:val="bottom"/>
          </w:tcPr>
          <w:p w:rsidR="00330E3E" w:rsidRPr="00330E3E" w:rsidRDefault="00330E3E" w:rsidP="00E35112">
            <w:pPr>
              <w:spacing w:before="120"/>
              <w:rPr>
                <w:rFonts w:ascii="Garamond" w:eastAsia="SimSun" w:hAnsi="Garamond"/>
                <w:b/>
                <w:bCs/>
                <w:lang w:eastAsia="zh-CN"/>
              </w:rPr>
            </w:pPr>
            <w:r w:rsidRPr="00330E3E">
              <w:rPr>
                <w:rFonts w:ascii="Garamond" w:eastAsia="SimSun" w:hAnsi="Garamond"/>
                <w:b/>
                <w:bCs/>
                <w:lang w:eastAsia="zh-CN"/>
              </w:rPr>
              <w:t>Document Description</w:t>
            </w:r>
          </w:p>
        </w:tc>
      </w:tr>
      <w:tr w:rsidR="00330E3E" w:rsidRPr="00330E3E" w:rsidTr="00E35112">
        <w:trPr>
          <w:trHeight w:val="255"/>
        </w:trPr>
        <w:tc>
          <w:tcPr>
            <w:tcW w:w="1657" w:type="dxa"/>
            <w:tcBorders>
              <w:top w:val="nil"/>
              <w:left w:val="nil"/>
              <w:bottom w:val="single" w:sz="4" w:space="0" w:color="auto"/>
              <w:right w:val="nil"/>
            </w:tcBorders>
            <w:noWrap/>
            <w:vAlign w:val="bottom"/>
          </w:tcPr>
          <w:p w:rsidR="00330E3E" w:rsidRPr="00330E3E" w:rsidRDefault="00330E3E" w:rsidP="00E35112">
            <w:pPr>
              <w:spacing w:before="120"/>
              <w:jc w:val="center"/>
              <w:rPr>
                <w:rFonts w:ascii="Garamond" w:eastAsia="SimSun" w:hAnsi="Garamond"/>
                <w:lang w:eastAsia="zh-CN"/>
              </w:rPr>
            </w:pPr>
          </w:p>
        </w:tc>
        <w:tc>
          <w:tcPr>
            <w:tcW w:w="450" w:type="dxa"/>
            <w:tcBorders>
              <w:top w:val="nil"/>
              <w:left w:val="nil"/>
              <w:bottom w:val="single" w:sz="4" w:space="0" w:color="auto"/>
              <w:right w:val="nil"/>
            </w:tcBorders>
            <w:noWrap/>
            <w:vAlign w:val="bottom"/>
          </w:tcPr>
          <w:p w:rsidR="00330E3E" w:rsidRPr="00330E3E" w:rsidRDefault="00330E3E" w:rsidP="00E35112">
            <w:pPr>
              <w:spacing w:before="120"/>
              <w:rPr>
                <w:rFonts w:ascii="Garamond" w:eastAsia="SimSun" w:hAnsi="Garamond"/>
                <w:lang w:eastAsia="zh-CN"/>
              </w:rPr>
            </w:pPr>
          </w:p>
        </w:tc>
        <w:tc>
          <w:tcPr>
            <w:tcW w:w="6443" w:type="dxa"/>
            <w:tcBorders>
              <w:top w:val="nil"/>
              <w:left w:val="nil"/>
              <w:bottom w:val="single" w:sz="4" w:space="0" w:color="auto"/>
              <w:right w:val="nil"/>
            </w:tcBorders>
            <w:noWrap/>
            <w:vAlign w:val="bottom"/>
          </w:tcPr>
          <w:p w:rsidR="00330E3E" w:rsidRPr="00330E3E" w:rsidRDefault="00330E3E" w:rsidP="00E35112">
            <w:pPr>
              <w:spacing w:before="120"/>
              <w:rPr>
                <w:rFonts w:ascii="Garamond" w:eastAsia="SimSun" w:hAnsi="Garamond"/>
                <w:lang w:eastAsia="zh-CN"/>
              </w:rPr>
            </w:pPr>
          </w:p>
        </w:tc>
      </w:tr>
      <w:tr w:rsidR="00330E3E" w:rsidRPr="00330E3E" w:rsidTr="00E35112">
        <w:trPr>
          <w:trHeight w:val="255"/>
        </w:trPr>
        <w:tc>
          <w:tcPr>
            <w:tcW w:w="1657" w:type="dxa"/>
            <w:tcBorders>
              <w:top w:val="single" w:sz="4" w:space="0" w:color="auto"/>
              <w:left w:val="single" w:sz="4" w:space="0" w:color="auto"/>
              <w:bottom w:val="single" w:sz="4" w:space="0" w:color="auto"/>
              <w:right w:val="single" w:sz="4" w:space="0" w:color="auto"/>
            </w:tcBorders>
            <w:noWrap/>
            <w:vAlign w:val="bottom"/>
          </w:tcPr>
          <w:p w:rsidR="00330E3E" w:rsidRPr="00330E3E" w:rsidRDefault="00330E3E" w:rsidP="00E35112">
            <w:pPr>
              <w:spacing w:before="120"/>
              <w:jc w:val="center"/>
              <w:rPr>
                <w:rFonts w:ascii="Garamond" w:eastAsia="SimSun" w:hAnsi="Garamond"/>
                <w:lang w:eastAsia="zh-CN"/>
              </w:rPr>
            </w:pPr>
            <w:r w:rsidRPr="00330E3E">
              <w:rPr>
                <w:rFonts w:ascii="Garamond" w:eastAsia="SimSun" w:hAnsi="Garamond"/>
                <w:lang w:eastAsia="zh-CN"/>
              </w:rPr>
              <w:t>1</w:t>
            </w:r>
          </w:p>
        </w:tc>
        <w:tc>
          <w:tcPr>
            <w:tcW w:w="450" w:type="dxa"/>
            <w:tcBorders>
              <w:top w:val="single" w:sz="4" w:space="0" w:color="auto"/>
              <w:left w:val="single" w:sz="4" w:space="0" w:color="auto"/>
              <w:bottom w:val="single" w:sz="4" w:space="0" w:color="auto"/>
              <w:right w:val="single" w:sz="4" w:space="0" w:color="auto"/>
            </w:tcBorders>
            <w:noWrap/>
            <w:vAlign w:val="bottom"/>
          </w:tcPr>
          <w:p w:rsidR="00330E3E" w:rsidRPr="00330E3E" w:rsidRDefault="00330E3E" w:rsidP="00E35112">
            <w:pPr>
              <w:spacing w:before="120"/>
              <w:rPr>
                <w:rFonts w:ascii="Garamond" w:eastAsia="SimSun" w:hAnsi="Garamond"/>
                <w:lang w:eastAsia="zh-CN"/>
              </w:rPr>
            </w:pPr>
          </w:p>
        </w:tc>
        <w:tc>
          <w:tcPr>
            <w:tcW w:w="6443" w:type="dxa"/>
            <w:tcBorders>
              <w:top w:val="single" w:sz="4" w:space="0" w:color="auto"/>
              <w:left w:val="single" w:sz="4" w:space="0" w:color="auto"/>
              <w:bottom w:val="single" w:sz="4" w:space="0" w:color="auto"/>
              <w:right w:val="single" w:sz="4" w:space="0" w:color="auto"/>
            </w:tcBorders>
            <w:noWrap/>
            <w:vAlign w:val="bottom"/>
          </w:tcPr>
          <w:p w:rsidR="00330E3E" w:rsidRPr="00330E3E" w:rsidRDefault="00330E3E" w:rsidP="00E35112">
            <w:pPr>
              <w:spacing w:before="120"/>
              <w:rPr>
                <w:rFonts w:ascii="Garamond" w:hAnsi="Garamond"/>
              </w:rPr>
            </w:pPr>
            <w:r w:rsidRPr="00330E3E">
              <w:rPr>
                <w:rFonts w:ascii="Garamond" w:eastAsia="SimSun" w:hAnsi="Garamond"/>
                <w:lang w:eastAsia="zh-CN"/>
              </w:rPr>
              <w:t>Public Health Service Act</w:t>
            </w:r>
            <w:r w:rsidRPr="00330E3E">
              <w:rPr>
                <w:rFonts w:ascii="Garamond" w:hAnsi="Garamond"/>
              </w:rPr>
              <w:t xml:space="preserve"> Legislation</w:t>
            </w:r>
          </w:p>
        </w:tc>
      </w:tr>
      <w:tr w:rsidR="00330E3E" w:rsidRPr="00330E3E" w:rsidTr="00E35112">
        <w:trPr>
          <w:trHeight w:val="255"/>
        </w:trPr>
        <w:tc>
          <w:tcPr>
            <w:tcW w:w="1657" w:type="dxa"/>
            <w:tcBorders>
              <w:top w:val="single" w:sz="4" w:space="0" w:color="auto"/>
              <w:left w:val="single" w:sz="4" w:space="0" w:color="auto"/>
              <w:bottom w:val="single" w:sz="4" w:space="0" w:color="auto"/>
              <w:right w:val="single" w:sz="4" w:space="0" w:color="auto"/>
            </w:tcBorders>
            <w:noWrap/>
            <w:vAlign w:val="bottom"/>
          </w:tcPr>
          <w:p w:rsidR="00330E3E" w:rsidRPr="00330E3E" w:rsidRDefault="00330E3E" w:rsidP="00E35112">
            <w:pPr>
              <w:spacing w:before="120"/>
              <w:jc w:val="center"/>
              <w:rPr>
                <w:rFonts w:ascii="Garamond" w:eastAsia="SimSun" w:hAnsi="Garamond"/>
                <w:lang w:eastAsia="zh-CN"/>
              </w:rPr>
            </w:pPr>
            <w:r w:rsidRPr="00330E3E">
              <w:rPr>
                <w:rFonts w:ascii="Garamond" w:eastAsia="SimSun" w:hAnsi="Garamond"/>
                <w:lang w:eastAsia="zh-CN"/>
              </w:rPr>
              <w:t>2</w:t>
            </w:r>
          </w:p>
        </w:tc>
        <w:tc>
          <w:tcPr>
            <w:tcW w:w="450" w:type="dxa"/>
            <w:tcBorders>
              <w:top w:val="single" w:sz="4" w:space="0" w:color="auto"/>
              <w:left w:val="single" w:sz="4" w:space="0" w:color="auto"/>
              <w:bottom w:val="single" w:sz="4" w:space="0" w:color="auto"/>
              <w:right w:val="single" w:sz="4" w:space="0" w:color="auto"/>
            </w:tcBorders>
            <w:noWrap/>
            <w:vAlign w:val="bottom"/>
          </w:tcPr>
          <w:p w:rsidR="00330E3E" w:rsidRPr="00330E3E" w:rsidRDefault="00330E3E" w:rsidP="00E35112">
            <w:pPr>
              <w:spacing w:before="120"/>
              <w:rPr>
                <w:rFonts w:ascii="Garamond" w:eastAsia="SimSun" w:hAnsi="Garamond"/>
                <w:lang w:eastAsia="zh-CN"/>
              </w:rPr>
            </w:pPr>
          </w:p>
        </w:tc>
        <w:tc>
          <w:tcPr>
            <w:tcW w:w="6443" w:type="dxa"/>
            <w:tcBorders>
              <w:top w:val="single" w:sz="4" w:space="0" w:color="auto"/>
              <w:left w:val="single" w:sz="4" w:space="0" w:color="auto"/>
              <w:bottom w:val="single" w:sz="4" w:space="0" w:color="auto"/>
              <w:right w:val="single" w:sz="4" w:space="0" w:color="auto"/>
            </w:tcBorders>
            <w:noWrap/>
            <w:vAlign w:val="bottom"/>
          </w:tcPr>
          <w:p w:rsidR="00330E3E" w:rsidRPr="00330E3E" w:rsidRDefault="00330E3E" w:rsidP="00E35112">
            <w:pPr>
              <w:spacing w:before="120"/>
              <w:rPr>
                <w:rFonts w:ascii="Garamond" w:hAnsi="Garamond"/>
              </w:rPr>
            </w:pPr>
            <w:r w:rsidRPr="00330E3E">
              <w:rPr>
                <w:rFonts w:ascii="Garamond" w:hAnsi="Garamond"/>
              </w:rPr>
              <w:t>60 Day FRN</w:t>
            </w:r>
          </w:p>
        </w:tc>
      </w:tr>
      <w:tr w:rsidR="001B058F" w:rsidTr="001B058F">
        <w:trPr>
          <w:trHeight w:val="255"/>
        </w:trPr>
        <w:tc>
          <w:tcPr>
            <w:tcW w:w="1657" w:type="dxa"/>
            <w:tcBorders>
              <w:top w:val="single" w:sz="4" w:space="0" w:color="auto"/>
              <w:left w:val="single" w:sz="4" w:space="0" w:color="auto"/>
              <w:bottom w:val="single" w:sz="4" w:space="0" w:color="auto"/>
              <w:right w:val="single" w:sz="4" w:space="0" w:color="auto"/>
            </w:tcBorders>
            <w:noWrap/>
            <w:vAlign w:val="bottom"/>
          </w:tcPr>
          <w:p w:rsidR="001B058F" w:rsidRPr="001B058F" w:rsidRDefault="001B058F">
            <w:pPr>
              <w:spacing w:before="120"/>
              <w:jc w:val="center"/>
              <w:rPr>
                <w:rFonts w:ascii="Garamond" w:eastAsia="SimSun" w:hAnsi="Garamond"/>
                <w:lang w:eastAsia="zh-CN"/>
              </w:rPr>
            </w:pPr>
            <w:r w:rsidRPr="001B058F">
              <w:rPr>
                <w:rFonts w:ascii="Garamond" w:eastAsia="SimSun" w:hAnsi="Garamond"/>
                <w:lang w:eastAsia="zh-CN"/>
              </w:rPr>
              <w:t>2a</w:t>
            </w:r>
          </w:p>
        </w:tc>
        <w:tc>
          <w:tcPr>
            <w:tcW w:w="450" w:type="dxa"/>
            <w:tcBorders>
              <w:top w:val="single" w:sz="4" w:space="0" w:color="auto"/>
              <w:left w:val="single" w:sz="4" w:space="0" w:color="auto"/>
              <w:bottom w:val="single" w:sz="4" w:space="0" w:color="auto"/>
              <w:right w:val="single" w:sz="4" w:space="0" w:color="auto"/>
            </w:tcBorders>
            <w:noWrap/>
            <w:vAlign w:val="bottom"/>
          </w:tcPr>
          <w:p w:rsidR="001B058F" w:rsidRPr="001B058F" w:rsidRDefault="001B058F">
            <w:pPr>
              <w:spacing w:before="120"/>
              <w:rPr>
                <w:rFonts w:ascii="Garamond" w:eastAsia="SimSun" w:hAnsi="Garamond"/>
                <w:lang w:eastAsia="zh-CN"/>
              </w:rPr>
            </w:pPr>
          </w:p>
        </w:tc>
        <w:tc>
          <w:tcPr>
            <w:tcW w:w="6443" w:type="dxa"/>
            <w:tcBorders>
              <w:top w:val="single" w:sz="4" w:space="0" w:color="auto"/>
              <w:left w:val="single" w:sz="4" w:space="0" w:color="auto"/>
              <w:bottom w:val="single" w:sz="4" w:space="0" w:color="auto"/>
              <w:right w:val="single" w:sz="4" w:space="0" w:color="auto"/>
            </w:tcBorders>
            <w:noWrap/>
            <w:vAlign w:val="bottom"/>
          </w:tcPr>
          <w:p w:rsidR="001B058F" w:rsidRPr="001B058F" w:rsidRDefault="001B058F" w:rsidP="001B058F">
            <w:pPr>
              <w:spacing w:before="120"/>
              <w:ind w:left="720"/>
              <w:rPr>
                <w:rFonts w:ascii="Garamond" w:hAnsi="Garamond"/>
              </w:rPr>
            </w:pPr>
            <w:r w:rsidRPr="001B058F">
              <w:rPr>
                <w:rFonts w:ascii="Garamond" w:hAnsi="Garamond"/>
              </w:rPr>
              <w:t>60 Day FRN Publication</w:t>
            </w:r>
          </w:p>
        </w:tc>
      </w:tr>
      <w:tr w:rsidR="001B058F" w:rsidTr="001B058F">
        <w:trPr>
          <w:trHeight w:val="255"/>
        </w:trPr>
        <w:tc>
          <w:tcPr>
            <w:tcW w:w="1657" w:type="dxa"/>
            <w:tcBorders>
              <w:top w:val="single" w:sz="4" w:space="0" w:color="auto"/>
              <w:left w:val="single" w:sz="4" w:space="0" w:color="auto"/>
              <w:bottom w:val="single" w:sz="4" w:space="0" w:color="auto"/>
              <w:right w:val="single" w:sz="4" w:space="0" w:color="auto"/>
            </w:tcBorders>
            <w:noWrap/>
            <w:vAlign w:val="bottom"/>
          </w:tcPr>
          <w:p w:rsidR="001B058F" w:rsidRPr="001B058F" w:rsidRDefault="001B058F">
            <w:pPr>
              <w:spacing w:before="120"/>
              <w:jc w:val="center"/>
              <w:rPr>
                <w:rFonts w:ascii="Garamond" w:eastAsia="SimSun" w:hAnsi="Garamond"/>
                <w:lang w:eastAsia="zh-CN"/>
              </w:rPr>
            </w:pPr>
            <w:r w:rsidRPr="001B058F">
              <w:rPr>
                <w:rFonts w:ascii="Garamond" w:eastAsia="SimSun" w:hAnsi="Garamond"/>
                <w:lang w:eastAsia="zh-CN"/>
              </w:rPr>
              <w:t>2b</w:t>
            </w:r>
          </w:p>
        </w:tc>
        <w:tc>
          <w:tcPr>
            <w:tcW w:w="450" w:type="dxa"/>
            <w:tcBorders>
              <w:top w:val="single" w:sz="4" w:space="0" w:color="auto"/>
              <w:left w:val="single" w:sz="4" w:space="0" w:color="auto"/>
              <w:bottom w:val="single" w:sz="4" w:space="0" w:color="auto"/>
              <w:right w:val="single" w:sz="4" w:space="0" w:color="auto"/>
            </w:tcBorders>
            <w:noWrap/>
            <w:vAlign w:val="bottom"/>
          </w:tcPr>
          <w:p w:rsidR="001B058F" w:rsidRPr="001B058F" w:rsidRDefault="001B058F">
            <w:pPr>
              <w:spacing w:before="120"/>
              <w:rPr>
                <w:rFonts w:ascii="Garamond" w:eastAsia="SimSun" w:hAnsi="Garamond"/>
                <w:lang w:eastAsia="zh-CN"/>
              </w:rPr>
            </w:pPr>
          </w:p>
        </w:tc>
        <w:tc>
          <w:tcPr>
            <w:tcW w:w="6443" w:type="dxa"/>
            <w:tcBorders>
              <w:top w:val="single" w:sz="4" w:space="0" w:color="auto"/>
              <w:left w:val="single" w:sz="4" w:space="0" w:color="auto"/>
              <w:bottom w:val="single" w:sz="4" w:space="0" w:color="auto"/>
              <w:right w:val="single" w:sz="4" w:space="0" w:color="auto"/>
            </w:tcBorders>
            <w:noWrap/>
            <w:vAlign w:val="bottom"/>
          </w:tcPr>
          <w:p w:rsidR="001B058F" w:rsidRPr="001B058F" w:rsidRDefault="001B058F" w:rsidP="001B058F">
            <w:pPr>
              <w:spacing w:before="120"/>
              <w:ind w:left="720"/>
              <w:rPr>
                <w:rFonts w:ascii="Garamond" w:hAnsi="Garamond"/>
              </w:rPr>
            </w:pPr>
            <w:r w:rsidRPr="001B058F">
              <w:rPr>
                <w:rFonts w:ascii="Garamond" w:hAnsi="Garamond"/>
              </w:rPr>
              <w:t>60 Day FRN Comments</w:t>
            </w:r>
          </w:p>
        </w:tc>
      </w:tr>
      <w:tr w:rsidR="00330E3E" w:rsidRPr="00330E3E" w:rsidTr="00E35112">
        <w:trPr>
          <w:trHeight w:val="255"/>
        </w:trPr>
        <w:tc>
          <w:tcPr>
            <w:tcW w:w="1657" w:type="dxa"/>
            <w:tcBorders>
              <w:top w:val="single" w:sz="4" w:space="0" w:color="auto"/>
              <w:left w:val="single" w:sz="4" w:space="0" w:color="auto"/>
              <w:bottom w:val="single" w:sz="4" w:space="0" w:color="auto"/>
              <w:right w:val="single" w:sz="4" w:space="0" w:color="auto"/>
            </w:tcBorders>
            <w:noWrap/>
            <w:vAlign w:val="bottom"/>
          </w:tcPr>
          <w:p w:rsidR="00330E3E" w:rsidRPr="00330E3E" w:rsidRDefault="00330E3E" w:rsidP="00E35112">
            <w:pPr>
              <w:spacing w:before="120"/>
              <w:jc w:val="center"/>
              <w:rPr>
                <w:rFonts w:ascii="Garamond" w:eastAsia="SimSun" w:hAnsi="Garamond"/>
                <w:lang w:eastAsia="zh-CN"/>
              </w:rPr>
            </w:pPr>
            <w:r w:rsidRPr="00330E3E">
              <w:rPr>
                <w:rFonts w:ascii="Garamond" w:eastAsia="SimSun" w:hAnsi="Garamond"/>
                <w:lang w:eastAsia="zh-CN"/>
              </w:rPr>
              <w:t>3</w:t>
            </w:r>
          </w:p>
        </w:tc>
        <w:tc>
          <w:tcPr>
            <w:tcW w:w="450" w:type="dxa"/>
            <w:tcBorders>
              <w:top w:val="single" w:sz="4" w:space="0" w:color="auto"/>
              <w:left w:val="single" w:sz="4" w:space="0" w:color="auto"/>
              <w:bottom w:val="single" w:sz="4" w:space="0" w:color="auto"/>
              <w:right w:val="single" w:sz="4" w:space="0" w:color="auto"/>
            </w:tcBorders>
            <w:noWrap/>
            <w:vAlign w:val="bottom"/>
          </w:tcPr>
          <w:p w:rsidR="00330E3E" w:rsidRPr="00330E3E" w:rsidRDefault="00330E3E" w:rsidP="00E35112">
            <w:pPr>
              <w:spacing w:before="120"/>
              <w:rPr>
                <w:rFonts w:ascii="Garamond" w:eastAsia="SimSun" w:hAnsi="Garamond"/>
                <w:lang w:eastAsia="zh-CN"/>
              </w:rPr>
            </w:pPr>
          </w:p>
        </w:tc>
        <w:tc>
          <w:tcPr>
            <w:tcW w:w="6443" w:type="dxa"/>
            <w:tcBorders>
              <w:top w:val="single" w:sz="4" w:space="0" w:color="auto"/>
              <w:left w:val="single" w:sz="4" w:space="0" w:color="auto"/>
              <w:bottom w:val="single" w:sz="4" w:space="0" w:color="auto"/>
              <w:right w:val="single" w:sz="4" w:space="0" w:color="auto"/>
            </w:tcBorders>
            <w:noWrap/>
            <w:vAlign w:val="bottom"/>
          </w:tcPr>
          <w:p w:rsidR="00330E3E" w:rsidRPr="00330E3E" w:rsidRDefault="00EC3131" w:rsidP="00111BD7">
            <w:pPr>
              <w:spacing w:before="120"/>
              <w:rPr>
                <w:rFonts w:ascii="Garamond" w:hAnsi="Garamond"/>
              </w:rPr>
            </w:pPr>
            <w:r>
              <w:rPr>
                <w:rFonts w:ascii="Garamond" w:hAnsi="Garamond"/>
              </w:rPr>
              <w:t>NGO Measure</w:t>
            </w:r>
            <w:r w:rsidR="003A12F1">
              <w:rPr>
                <w:rFonts w:ascii="Garamond" w:hAnsi="Garamond"/>
              </w:rPr>
              <w:t xml:space="preserve"> </w:t>
            </w:r>
            <w:r w:rsidR="003A12F1" w:rsidRPr="003A12F1">
              <w:rPr>
                <w:rFonts w:ascii="Garamond" w:hAnsi="Garamond"/>
              </w:rPr>
              <w:t xml:space="preserve">Collection Instruments </w:t>
            </w:r>
          </w:p>
        </w:tc>
      </w:tr>
      <w:tr w:rsidR="00330E3E" w:rsidRPr="00330E3E" w:rsidTr="00E35112">
        <w:trPr>
          <w:trHeight w:val="255"/>
        </w:trPr>
        <w:tc>
          <w:tcPr>
            <w:tcW w:w="1657" w:type="dxa"/>
            <w:tcBorders>
              <w:top w:val="single" w:sz="4" w:space="0" w:color="auto"/>
              <w:left w:val="single" w:sz="4" w:space="0" w:color="auto"/>
              <w:bottom w:val="single" w:sz="4" w:space="0" w:color="auto"/>
              <w:right w:val="single" w:sz="4" w:space="0" w:color="auto"/>
            </w:tcBorders>
            <w:noWrap/>
            <w:vAlign w:val="bottom"/>
          </w:tcPr>
          <w:p w:rsidR="00330E3E" w:rsidRPr="00330E3E" w:rsidRDefault="00330E3E" w:rsidP="00E35112">
            <w:pPr>
              <w:spacing w:before="120"/>
              <w:jc w:val="center"/>
              <w:rPr>
                <w:rFonts w:ascii="Garamond" w:eastAsia="SimSun" w:hAnsi="Garamond"/>
                <w:lang w:eastAsia="zh-CN"/>
              </w:rPr>
            </w:pPr>
            <w:r w:rsidRPr="00330E3E">
              <w:rPr>
                <w:rFonts w:ascii="Garamond" w:eastAsia="SimSun" w:hAnsi="Garamond"/>
                <w:lang w:eastAsia="zh-CN"/>
              </w:rPr>
              <w:t>3a</w:t>
            </w:r>
          </w:p>
        </w:tc>
        <w:tc>
          <w:tcPr>
            <w:tcW w:w="450" w:type="dxa"/>
            <w:tcBorders>
              <w:top w:val="single" w:sz="4" w:space="0" w:color="auto"/>
              <w:left w:val="single" w:sz="4" w:space="0" w:color="auto"/>
              <w:bottom w:val="single" w:sz="4" w:space="0" w:color="auto"/>
              <w:right w:val="single" w:sz="4" w:space="0" w:color="auto"/>
            </w:tcBorders>
            <w:noWrap/>
            <w:vAlign w:val="bottom"/>
          </w:tcPr>
          <w:p w:rsidR="00330E3E" w:rsidRPr="00330E3E" w:rsidRDefault="00330E3E" w:rsidP="00E35112">
            <w:pPr>
              <w:spacing w:before="120"/>
              <w:rPr>
                <w:rFonts w:ascii="Garamond" w:eastAsia="SimSun" w:hAnsi="Garamond"/>
                <w:lang w:eastAsia="zh-CN"/>
              </w:rPr>
            </w:pPr>
          </w:p>
        </w:tc>
        <w:tc>
          <w:tcPr>
            <w:tcW w:w="6443" w:type="dxa"/>
            <w:tcBorders>
              <w:top w:val="single" w:sz="4" w:space="0" w:color="auto"/>
              <w:left w:val="single" w:sz="4" w:space="0" w:color="auto"/>
              <w:bottom w:val="single" w:sz="4" w:space="0" w:color="auto"/>
              <w:right w:val="single" w:sz="4" w:space="0" w:color="auto"/>
            </w:tcBorders>
            <w:noWrap/>
            <w:vAlign w:val="bottom"/>
          </w:tcPr>
          <w:p w:rsidR="00330E3E" w:rsidRPr="00330E3E" w:rsidRDefault="003A12F1" w:rsidP="000064EE">
            <w:pPr>
              <w:spacing w:before="120"/>
              <w:ind w:left="720"/>
              <w:rPr>
                <w:rFonts w:ascii="Garamond" w:hAnsi="Garamond"/>
              </w:rPr>
            </w:pPr>
            <w:r>
              <w:rPr>
                <w:rFonts w:ascii="Garamond" w:hAnsi="Garamond"/>
              </w:rPr>
              <w:t xml:space="preserve">NGO SHS </w:t>
            </w:r>
            <w:r w:rsidR="00BA548C">
              <w:rPr>
                <w:rFonts w:ascii="Garamond" w:hAnsi="Garamond"/>
              </w:rPr>
              <w:t>Items</w:t>
            </w:r>
          </w:p>
        </w:tc>
      </w:tr>
      <w:tr w:rsidR="003A12F1" w:rsidRPr="00330E3E" w:rsidTr="00E35112">
        <w:trPr>
          <w:trHeight w:val="255"/>
        </w:trPr>
        <w:tc>
          <w:tcPr>
            <w:tcW w:w="1657" w:type="dxa"/>
            <w:tcBorders>
              <w:top w:val="single" w:sz="4" w:space="0" w:color="auto"/>
              <w:left w:val="single" w:sz="4" w:space="0" w:color="auto"/>
              <w:bottom w:val="single" w:sz="4" w:space="0" w:color="auto"/>
              <w:right w:val="single" w:sz="4" w:space="0" w:color="auto"/>
            </w:tcBorders>
            <w:noWrap/>
            <w:vAlign w:val="bottom"/>
          </w:tcPr>
          <w:p w:rsidR="003A12F1" w:rsidRPr="00330E3E" w:rsidRDefault="003A12F1" w:rsidP="00E35112">
            <w:pPr>
              <w:spacing w:before="120"/>
              <w:jc w:val="center"/>
              <w:rPr>
                <w:rFonts w:ascii="Garamond" w:eastAsia="SimSun" w:hAnsi="Garamond"/>
                <w:lang w:eastAsia="zh-CN"/>
              </w:rPr>
            </w:pPr>
            <w:r>
              <w:rPr>
                <w:rFonts w:ascii="Garamond" w:eastAsia="SimSun" w:hAnsi="Garamond"/>
                <w:lang w:eastAsia="zh-CN"/>
              </w:rPr>
              <w:t>3b</w:t>
            </w:r>
          </w:p>
        </w:tc>
        <w:tc>
          <w:tcPr>
            <w:tcW w:w="450" w:type="dxa"/>
            <w:tcBorders>
              <w:top w:val="single" w:sz="4" w:space="0" w:color="auto"/>
              <w:left w:val="single" w:sz="4" w:space="0" w:color="auto"/>
              <w:bottom w:val="single" w:sz="4" w:space="0" w:color="auto"/>
              <w:right w:val="single" w:sz="4" w:space="0" w:color="auto"/>
            </w:tcBorders>
            <w:noWrap/>
            <w:vAlign w:val="bottom"/>
          </w:tcPr>
          <w:p w:rsidR="003A12F1" w:rsidRPr="00330E3E" w:rsidRDefault="003A12F1" w:rsidP="00E35112">
            <w:pPr>
              <w:spacing w:before="120"/>
              <w:rPr>
                <w:rFonts w:ascii="Garamond" w:eastAsia="SimSun" w:hAnsi="Garamond"/>
                <w:lang w:eastAsia="zh-CN"/>
              </w:rPr>
            </w:pPr>
          </w:p>
        </w:tc>
        <w:tc>
          <w:tcPr>
            <w:tcW w:w="6443" w:type="dxa"/>
            <w:tcBorders>
              <w:top w:val="single" w:sz="4" w:space="0" w:color="auto"/>
              <w:left w:val="single" w:sz="4" w:space="0" w:color="auto"/>
              <w:bottom w:val="single" w:sz="4" w:space="0" w:color="auto"/>
              <w:right w:val="single" w:sz="4" w:space="0" w:color="auto"/>
            </w:tcBorders>
            <w:noWrap/>
            <w:vAlign w:val="bottom"/>
          </w:tcPr>
          <w:p w:rsidR="003A12F1" w:rsidRDefault="003A12F1" w:rsidP="000064EE">
            <w:pPr>
              <w:spacing w:before="120"/>
              <w:ind w:left="720"/>
              <w:rPr>
                <w:rFonts w:ascii="Garamond" w:hAnsi="Garamond"/>
              </w:rPr>
            </w:pPr>
            <w:r w:rsidRPr="003A12F1">
              <w:rPr>
                <w:rFonts w:ascii="Garamond" w:hAnsi="Garamond"/>
              </w:rPr>
              <w:t xml:space="preserve">NGO </w:t>
            </w:r>
            <w:r>
              <w:rPr>
                <w:rFonts w:ascii="Garamond" w:hAnsi="Garamond"/>
              </w:rPr>
              <w:t xml:space="preserve">SSE </w:t>
            </w:r>
            <w:r w:rsidR="00BA548C">
              <w:rPr>
                <w:rFonts w:ascii="Garamond" w:hAnsi="Garamond"/>
              </w:rPr>
              <w:t>Items</w:t>
            </w:r>
          </w:p>
        </w:tc>
      </w:tr>
      <w:tr w:rsidR="00330E3E" w:rsidRPr="00330E3E" w:rsidTr="00E35112">
        <w:trPr>
          <w:trHeight w:val="255"/>
        </w:trPr>
        <w:tc>
          <w:tcPr>
            <w:tcW w:w="1657" w:type="dxa"/>
            <w:tcBorders>
              <w:top w:val="single" w:sz="4" w:space="0" w:color="auto"/>
              <w:left w:val="single" w:sz="4" w:space="0" w:color="auto"/>
              <w:bottom w:val="single" w:sz="4" w:space="0" w:color="auto"/>
              <w:right w:val="single" w:sz="4" w:space="0" w:color="auto"/>
            </w:tcBorders>
            <w:noWrap/>
            <w:vAlign w:val="bottom"/>
          </w:tcPr>
          <w:p w:rsidR="00330E3E" w:rsidRPr="00330E3E" w:rsidRDefault="003A12F1" w:rsidP="00E35112">
            <w:pPr>
              <w:spacing w:before="120"/>
              <w:jc w:val="center"/>
              <w:rPr>
                <w:rFonts w:ascii="Garamond" w:eastAsia="SimSun" w:hAnsi="Garamond"/>
                <w:lang w:eastAsia="zh-CN"/>
              </w:rPr>
            </w:pPr>
            <w:r>
              <w:rPr>
                <w:rFonts w:ascii="Garamond" w:eastAsia="SimSun" w:hAnsi="Garamond"/>
                <w:lang w:eastAsia="zh-CN"/>
              </w:rPr>
              <w:lastRenderedPageBreak/>
              <w:t>3c</w:t>
            </w:r>
          </w:p>
        </w:tc>
        <w:tc>
          <w:tcPr>
            <w:tcW w:w="450" w:type="dxa"/>
            <w:tcBorders>
              <w:top w:val="single" w:sz="4" w:space="0" w:color="auto"/>
              <w:left w:val="single" w:sz="4" w:space="0" w:color="auto"/>
              <w:bottom w:val="single" w:sz="4" w:space="0" w:color="auto"/>
              <w:right w:val="single" w:sz="4" w:space="0" w:color="auto"/>
            </w:tcBorders>
            <w:noWrap/>
            <w:vAlign w:val="bottom"/>
          </w:tcPr>
          <w:p w:rsidR="00330E3E" w:rsidRPr="00330E3E" w:rsidRDefault="00330E3E" w:rsidP="00E35112">
            <w:pPr>
              <w:spacing w:before="120"/>
              <w:rPr>
                <w:rFonts w:ascii="Garamond" w:eastAsia="SimSun" w:hAnsi="Garamond"/>
                <w:lang w:eastAsia="zh-CN"/>
              </w:rPr>
            </w:pPr>
          </w:p>
        </w:tc>
        <w:tc>
          <w:tcPr>
            <w:tcW w:w="6443" w:type="dxa"/>
            <w:tcBorders>
              <w:top w:val="single" w:sz="4" w:space="0" w:color="auto"/>
              <w:left w:val="single" w:sz="4" w:space="0" w:color="auto"/>
              <w:bottom w:val="single" w:sz="4" w:space="0" w:color="auto"/>
              <w:right w:val="single" w:sz="4" w:space="0" w:color="auto"/>
            </w:tcBorders>
            <w:noWrap/>
            <w:vAlign w:val="bottom"/>
          </w:tcPr>
          <w:p w:rsidR="00330E3E" w:rsidRPr="00330E3E" w:rsidRDefault="003A12F1" w:rsidP="000064EE">
            <w:pPr>
              <w:spacing w:before="120"/>
              <w:ind w:left="720"/>
              <w:rPr>
                <w:rFonts w:ascii="Garamond" w:hAnsi="Garamond"/>
              </w:rPr>
            </w:pPr>
            <w:r w:rsidRPr="003A12F1">
              <w:rPr>
                <w:rFonts w:ascii="Garamond" w:hAnsi="Garamond"/>
              </w:rPr>
              <w:t xml:space="preserve">NGO </w:t>
            </w:r>
            <w:r>
              <w:rPr>
                <w:rFonts w:ascii="Garamond" w:hAnsi="Garamond"/>
              </w:rPr>
              <w:t xml:space="preserve">ESHE </w:t>
            </w:r>
            <w:r w:rsidRPr="003A12F1">
              <w:rPr>
                <w:rFonts w:ascii="Garamond" w:hAnsi="Garamond"/>
              </w:rPr>
              <w:t xml:space="preserve"> </w:t>
            </w:r>
            <w:r w:rsidR="00BA548C">
              <w:rPr>
                <w:rFonts w:ascii="Garamond" w:hAnsi="Garamond"/>
              </w:rPr>
              <w:t>Items</w:t>
            </w:r>
          </w:p>
        </w:tc>
      </w:tr>
      <w:tr w:rsidR="003A12F1" w:rsidRPr="00330E3E" w:rsidTr="00E35112">
        <w:trPr>
          <w:trHeight w:val="255"/>
        </w:trPr>
        <w:tc>
          <w:tcPr>
            <w:tcW w:w="1657" w:type="dxa"/>
            <w:tcBorders>
              <w:top w:val="single" w:sz="4" w:space="0" w:color="auto"/>
              <w:left w:val="single" w:sz="4" w:space="0" w:color="auto"/>
              <w:bottom w:val="single" w:sz="4" w:space="0" w:color="auto"/>
              <w:right w:val="single" w:sz="4" w:space="0" w:color="auto"/>
            </w:tcBorders>
            <w:noWrap/>
            <w:vAlign w:val="bottom"/>
          </w:tcPr>
          <w:p w:rsidR="003A12F1" w:rsidRPr="00330E3E" w:rsidRDefault="003A12F1" w:rsidP="00E35112">
            <w:pPr>
              <w:spacing w:before="120"/>
              <w:jc w:val="center"/>
              <w:rPr>
                <w:rFonts w:ascii="Garamond" w:eastAsia="SimSun" w:hAnsi="Garamond"/>
                <w:lang w:eastAsia="zh-CN"/>
              </w:rPr>
            </w:pPr>
            <w:r>
              <w:rPr>
                <w:rFonts w:ascii="Garamond" w:eastAsia="SimSun" w:hAnsi="Garamond"/>
                <w:lang w:eastAsia="zh-CN"/>
              </w:rPr>
              <w:t>4</w:t>
            </w:r>
          </w:p>
        </w:tc>
        <w:tc>
          <w:tcPr>
            <w:tcW w:w="450" w:type="dxa"/>
            <w:tcBorders>
              <w:top w:val="single" w:sz="4" w:space="0" w:color="auto"/>
              <w:left w:val="single" w:sz="4" w:space="0" w:color="auto"/>
              <w:bottom w:val="single" w:sz="4" w:space="0" w:color="auto"/>
              <w:right w:val="single" w:sz="4" w:space="0" w:color="auto"/>
            </w:tcBorders>
            <w:noWrap/>
            <w:vAlign w:val="bottom"/>
          </w:tcPr>
          <w:p w:rsidR="003A12F1" w:rsidRPr="00330E3E" w:rsidRDefault="003A12F1" w:rsidP="00E35112">
            <w:pPr>
              <w:spacing w:before="120"/>
              <w:rPr>
                <w:rFonts w:ascii="Garamond" w:eastAsia="SimSun" w:hAnsi="Garamond"/>
                <w:lang w:eastAsia="zh-CN"/>
              </w:rPr>
            </w:pPr>
          </w:p>
        </w:tc>
        <w:tc>
          <w:tcPr>
            <w:tcW w:w="6443" w:type="dxa"/>
            <w:tcBorders>
              <w:top w:val="single" w:sz="4" w:space="0" w:color="auto"/>
              <w:left w:val="single" w:sz="4" w:space="0" w:color="auto"/>
              <w:bottom w:val="single" w:sz="4" w:space="0" w:color="auto"/>
              <w:right w:val="single" w:sz="4" w:space="0" w:color="auto"/>
            </w:tcBorders>
            <w:noWrap/>
            <w:vAlign w:val="bottom"/>
          </w:tcPr>
          <w:p w:rsidR="003A12F1" w:rsidRDefault="003A12F1" w:rsidP="00111BD7">
            <w:pPr>
              <w:spacing w:before="120"/>
              <w:rPr>
                <w:rFonts w:ascii="Garamond" w:hAnsi="Garamond"/>
              </w:rPr>
            </w:pPr>
            <w:r>
              <w:rPr>
                <w:rFonts w:ascii="Garamond" w:hAnsi="Garamond"/>
              </w:rPr>
              <w:t>SEA Measure Collection Instruments</w:t>
            </w:r>
          </w:p>
        </w:tc>
      </w:tr>
      <w:tr w:rsidR="003A12F1" w:rsidRPr="00330E3E" w:rsidTr="00E35112">
        <w:trPr>
          <w:trHeight w:val="255"/>
        </w:trPr>
        <w:tc>
          <w:tcPr>
            <w:tcW w:w="1657" w:type="dxa"/>
            <w:tcBorders>
              <w:top w:val="single" w:sz="4" w:space="0" w:color="auto"/>
              <w:left w:val="single" w:sz="4" w:space="0" w:color="auto"/>
              <w:bottom w:val="single" w:sz="4" w:space="0" w:color="auto"/>
              <w:right w:val="single" w:sz="4" w:space="0" w:color="auto"/>
            </w:tcBorders>
            <w:noWrap/>
            <w:vAlign w:val="bottom"/>
          </w:tcPr>
          <w:p w:rsidR="003A12F1" w:rsidRDefault="00247E1F" w:rsidP="00E35112">
            <w:pPr>
              <w:spacing w:before="120"/>
              <w:jc w:val="center"/>
              <w:rPr>
                <w:rFonts w:ascii="Garamond" w:eastAsia="SimSun" w:hAnsi="Garamond"/>
                <w:lang w:eastAsia="zh-CN"/>
              </w:rPr>
            </w:pPr>
            <w:r>
              <w:rPr>
                <w:rFonts w:ascii="Garamond" w:eastAsia="SimSun" w:hAnsi="Garamond"/>
                <w:lang w:eastAsia="zh-CN"/>
              </w:rPr>
              <w:t>4a</w:t>
            </w:r>
          </w:p>
        </w:tc>
        <w:tc>
          <w:tcPr>
            <w:tcW w:w="450" w:type="dxa"/>
            <w:tcBorders>
              <w:top w:val="single" w:sz="4" w:space="0" w:color="auto"/>
              <w:left w:val="single" w:sz="4" w:space="0" w:color="auto"/>
              <w:bottom w:val="single" w:sz="4" w:space="0" w:color="auto"/>
              <w:right w:val="single" w:sz="4" w:space="0" w:color="auto"/>
            </w:tcBorders>
            <w:noWrap/>
            <w:vAlign w:val="bottom"/>
          </w:tcPr>
          <w:p w:rsidR="003A12F1" w:rsidRPr="00330E3E" w:rsidRDefault="003A12F1" w:rsidP="00E35112">
            <w:pPr>
              <w:spacing w:before="120"/>
              <w:rPr>
                <w:rFonts w:ascii="Garamond" w:eastAsia="SimSun" w:hAnsi="Garamond"/>
                <w:lang w:eastAsia="zh-CN"/>
              </w:rPr>
            </w:pPr>
          </w:p>
        </w:tc>
        <w:tc>
          <w:tcPr>
            <w:tcW w:w="6443" w:type="dxa"/>
            <w:tcBorders>
              <w:top w:val="single" w:sz="4" w:space="0" w:color="auto"/>
              <w:left w:val="single" w:sz="4" w:space="0" w:color="auto"/>
              <w:bottom w:val="single" w:sz="4" w:space="0" w:color="auto"/>
              <w:right w:val="single" w:sz="4" w:space="0" w:color="auto"/>
            </w:tcBorders>
            <w:noWrap/>
            <w:vAlign w:val="bottom"/>
          </w:tcPr>
          <w:p w:rsidR="003A12F1" w:rsidRDefault="004C679B" w:rsidP="000064EE">
            <w:pPr>
              <w:spacing w:before="120"/>
              <w:ind w:left="720"/>
              <w:rPr>
                <w:rFonts w:ascii="Garamond" w:hAnsi="Garamond"/>
              </w:rPr>
            </w:pPr>
            <w:r w:rsidRPr="00247E1F">
              <w:rPr>
                <w:rFonts w:ascii="Garamond" w:hAnsi="Garamond"/>
              </w:rPr>
              <w:t xml:space="preserve">SEA </w:t>
            </w:r>
            <w:r>
              <w:rPr>
                <w:rFonts w:ascii="Garamond" w:hAnsi="Garamond"/>
              </w:rPr>
              <w:t>SSE</w:t>
            </w:r>
            <w:r w:rsidR="00247E1F">
              <w:rPr>
                <w:rFonts w:ascii="Garamond" w:hAnsi="Garamond"/>
              </w:rPr>
              <w:t xml:space="preserve"> </w:t>
            </w:r>
            <w:r w:rsidR="00BA548C">
              <w:rPr>
                <w:rFonts w:ascii="Garamond" w:hAnsi="Garamond"/>
              </w:rPr>
              <w:t>Items</w:t>
            </w:r>
          </w:p>
        </w:tc>
      </w:tr>
      <w:tr w:rsidR="003A12F1" w:rsidRPr="00330E3E" w:rsidTr="00E35112">
        <w:trPr>
          <w:trHeight w:val="255"/>
        </w:trPr>
        <w:tc>
          <w:tcPr>
            <w:tcW w:w="1657" w:type="dxa"/>
            <w:tcBorders>
              <w:top w:val="single" w:sz="4" w:space="0" w:color="auto"/>
              <w:left w:val="single" w:sz="4" w:space="0" w:color="auto"/>
              <w:bottom w:val="single" w:sz="4" w:space="0" w:color="auto"/>
              <w:right w:val="single" w:sz="4" w:space="0" w:color="auto"/>
            </w:tcBorders>
            <w:noWrap/>
            <w:vAlign w:val="bottom"/>
          </w:tcPr>
          <w:p w:rsidR="003A12F1" w:rsidRDefault="00247E1F" w:rsidP="00E35112">
            <w:pPr>
              <w:spacing w:before="120"/>
              <w:jc w:val="center"/>
              <w:rPr>
                <w:rFonts w:ascii="Garamond" w:eastAsia="SimSun" w:hAnsi="Garamond"/>
                <w:lang w:eastAsia="zh-CN"/>
              </w:rPr>
            </w:pPr>
            <w:r>
              <w:rPr>
                <w:rFonts w:ascii="Garamond" w:eastAsia="SimSun" w:hAnsi="Garamond"/>
                <w:lang w:eastAsia="zh-CN"/>
              </w:rPr>
              <w:t>4b</w:t>
            </w:r>
          </w:p>
        </w:tc>
        <w:tc>
          <w:tcPr>
            <w:tcW w:w="450" w:type="dxa"/>
            <w:tcBorders>
              <w:top w:val="single" w:sz="4" w:space="0" w:color="auto"/>
              <w:left w:val="single" w:sz="4" w:space="0" w:color="auto"/>
              <w:bottom w:val="single" w:sz="4" w:space="0" w:color="auto"/>
              <w:right w:val="single" w:sz="4" w:space="0" w:color="auto"/>
            </w:tcBorders>
            <w:noWrap/>
            <w:vAlign w:val="bottom"/>
          </w:tcPr>
          <w:p w:rsidR="003A12F1" w:rsidRPr="00330E3E" w:rsidRDefault="003A12F1" w:rsidP="00E35112">
            <w:pPr>
              <w:spacing w:before="120"/>
              <w:rPr>
                <w:rFonts w:ascii="Garamond" w:eastAsia="SimSun" w:hAnsi="Garamond"/>
                <w:lang w:eastAsia="zh-CN"/>
              </w:rPr>
            </w:pPr>
          </w:p>
        </w:tc>
        <w:tc>
          <w:tcPr>
            <w:tcW w:w="6443" w:type="dxa"/>
            <w:tcBorders>
              <w:top w:val="single" w:sz="4" w:space="0" w:color="auto"/>
              <w:left w:val="single" w:sz="4" w:space="0" w:color="auto"/>
              <w:bottom w:val="single" w:sz="4" w:space="0" w:color="auto"/>
              <w:right w:val="single" w:sz="4" w:space="0" w:color="auto"/>
            </w:tcBorders>
            <w:noWrap/>
            <w:vAlign w:val="bottom"/>
          </w:tcPr>
          <w:p w:rsidR="003A12F1" w:rsidRDefault="00247E1F" w:rsidP="000064EE">
            <w:pPr>
              <w:spacing w:before="120"/>
              <w:ind w:left="720"/>
              <w:rPr>
                <w:rFonts w:ascii="Garamond" w:hAnsi="Garamond"/>
              </w:rPr>
            </w:pPr>
            <w:r w:rsidRPr="00247E1F">
              <w:rPr>
                <w:rFonts w:ascii="Garamond" w:hAnsi="Garamond"/>
              </w:rPr>
              <w:t xml:space="preserve">SEA </w:t>
            </w:r>
            <w:r>
              <w:rPr>
                <w:rFonts w:ascii="Garamond" w:hAnsi="Garamond"/>
              </w:rPr>
              <w:t xml:space="preserve">SHS </w:t>
            </w:r>
            <w:r w:rsidR="00BA548C">
              <w:rPr>
                <w:rFonts w:ascii="Garamond" w:hAnsi="Garamond"/>
              </w:rPr>
              <w:t>Items</w:t>
            </w:r>
          </w:p>
        </w:tc>
      </w:tr>
      <w:tr w:rsidR="003A12F1" w:rsidRPr="00330E3E" w:rsidTr="00E35112">
        <w:trPr>
          <w:trHeight w:val="255"/>
        </w:trPr>
        <w:tc>
          <w:tcPr>
            <w:tcW w:w="1657" w:type="dxa"/>
            <w:tcBorders>
              <w:top w:val="single" w:sz="4" w:space="0" w:color="auto"/>
              <w:left w:val="single" w:sz="4" w:space="0" w:color="auto"/>
              <w:bottom w:val="single" w:sz="4" w:space="0" w:color="auto"/>
              <w:right w:val="single" w:sz="4" w:space="0" w:color="auto"/>
            </w:tcBorders>
            <w:noWrap/>
            <w:vAlign w:val="bottom"/>
          </w:tcPr>
          <w:p w:rsidR="003A12F1" w:rsidRDefault="00247E1F" w:rsidP="00E35112">
            <w:pPr>
              <w:spacing w:before="120"/>
              <w:jc w:val="center"/>
              <w:rPr>
                <w:rFonts w:ascii="Garamond" w:eastAsia="SimSun" w:hAnsi="Garamond"/>
                <w:lang w:eastAsia="zh-CN"/>
              </w:rPr>
            </w:pPr>
            <w:r>
              <w:rPr>
                <w:rFonts w:ascii="Garamond" w:eastAsia="SimSun" w:hAnsi="Garamond"/>
                <w:lang w:eastAsia="zh-CN"/>
              </w:rPr>
              <w:t>4c</w:t>
            </w:r>
          </w:p>
        </w:tc>
        <w:tc>
          <w:tcPr>
            <w:tcW w:w="450" w:type="dxa"/>
            <w:tcBorders>
              <w:top w:val="single" w:sz="4" w:space="0" w:color="auto"/>
              <w:left w:val="single" w:sz="4" w:space="0" w:color="auto"/>
              <w:bottom w:val="single" w:sz="4" w:space="0" w:color="auto"/>
              <w:right w:val="single" w:sz="4" w:space="0" w:color="auto"/>
            </w:tcBorders>
            <w:noWrap/>
            <w:vAlign w:val="bottom"/>
          </w:tcPr>
          <w:p w:rsidR="003A12F1" w:rsidRPr="00330E3E" w:rsidRDefault="003A12F1" w:rsidP="00E35112">
            <w:pPr>
              <w:spacing w:before="120"/>
              <w:rPr>
                <w:rFonts w:ascii="Garamond" w:eastAsia="SimSun" w:hAnsi="Garamond"/>
                <w:lang w:eastAsia="zh-CN"/>
              </w:rPr>
            </w:pPr>
          </w:p>
        </w:tc>
        <w:tc>
          <w:tcPr>
            <w:tcW w:w="6443" w:type="dxa"/>
            <w:tcBorders>
              <w:top w:val="single" w:sz="4" w:space="0" w:color="auto"/>
              <w:left w:val="single" w:sz="4" w:space="0" w:color="auto"/>
              <w:bottom w:val="single" w:sz="4" w:space="0" w:color="auto"/>
              <w:right w:val="single" w:sz="4" w:space="0" w:color="auto"/>
            </w:tcBorders>
            <w:noWrap/>
            <w:vAlign w:val="bottom"/>
          </w:tcPr>
          <w:p w:rsidR="003A12F1" w:rsidRDefault="00247E1F" w:rsidP="000064EE">
            <w:pPr>
              <w:spacing w:before="120"/>
              <w:ind w:left="720"/>
              <w:rPr>
                <w:rFonts w:ascii="Garamond" w:hAnsi="Garamond"/>
              </w:rPr>
            </w:pPr>
            <w:r w:rsidRPr="00247E1F">
              <w:rPr>
                <w:rFonts w:ascii="Garamond" w:hAnsi="Garamond"/>
              </w:rPr>
              <w:t xml:space="preserve">SEA </w:t>
            </w:r>
            <w:r>
              <w:rPr>
                <w:rFonts w:ascii="Garamond" w:hAnsi="Garamond"/>
              </w:rPr>
              <w:t>ESHE</w:t>
            </w:r>
            <w:r w:rsidRPr="00247E1F">
              <w:rPr>
                <w:rFonts w:ascii="Garamond" w:hAnsi="Garamond"/>
              </w:rPr>
              <w:t xml:space="preserve"> </w:t>
            </w:r>
            <w:r w:rsidR="00BA548C">
              <w:rPr>
                <w:rFonts w:ascii="Garamond" w:hAnsi="Garamond"/>
              </w:rPr>
              <w:t>Items</w:t>
            </w:r>
          </w:p>
        </w:tc>
      </w:tr>
      <w:tr w:rsidR="003A12F1" w:rsidRPr="00330E3E" w:rsidTr="00E35112">
        <w:trPr>
          <w:trHeight w:val="255"/>
        </w:trPr>
        <w:tc>
          <w:tcPr>
            <w:tcW w:w="1657" w:type="dxa"/>
            <w:tcBorders>
              <w:top w:val="single" w:sz="4" w:space="0" w:color="auto"/>
              <w:left w:val="single" w:sz="4" w:space="0" w:color="auto"/>
              <w:bottom w:val="single" w:sz="4" w:space="0" w:color="auto"/>
              <w:right w:val="single" w:sz="4" w:space="0" w:color="auto"/>
            </w:tcBorders>
            <w:noWrap/>
            <w:vAlign w:val="bottom"/>
          </w:tcPr>
          <w:p w:rsidR="003A12F1" w:rsidRDefault="00247E1F" w:rsidP="00E35112">
            <w:pPr>
              <w:spacing w:before="120"/>
              <w:jc w:val="center"/>
              <w:rPr>
                <w:rFonts w:ascii="Garamond" w:eastAsia="SimSun" w:hAnsi="Garamond"/>
                <w:lang w:eastAsia="zh-CN"/>
              </w:rPr>
            </w:pPr>
            <w:r>
              <w:rPr>
                <w:rFonts w:ascii="Garamond" w:eastAsia="SimSun" w:hAnsi="Garamond"/>
                <w:lang w:eastAsia="zh-CN"/>
              </w:rPr>
              <w:t>5</w:t>
            </w:r>
          </w:p>
        </w:tc>
        <w:tc>
          <w:tcPr>
            <w:tcW w:w="450" w:type="dxa"/>
            <w:tcBorders>
              <w:top w:val="single" w:sz="4" w:space="0" w:color="auto"/>
              <w:left w:val="single" w:sz="4" w:space="0" w:color="auto"/>
              <w:bottom w:val="single" w:sz="4" w:space="0" w:color="auto"/>
              <w:right w:val="single" w:sz="4" w:space="0" w:color="auto"/>
            </w:tcBorders>
            <w:noWrap/>
            <w:vAlign w:val="bottom"/>
          </w:tcPr>
          <w:p w:rsidR="003A12F1" w:rsidRPr="00330E3E" w:rsidRDefault="003A12F1" w:rsidP="00E35112">
            <w:pPr>
              <w:spacing w:before="120"/>
              <w:rPr>
                <w:rFonts w:ascii="Garamond" w:eastAsia="SimSun" w:hAnsi="Garamond"/>
                <w:lang w:eastAsia="zh-CN"/>
              </w:rPr>
            </w:pPr>
          </w:p>
        </w:tc>
        <w:tc>
          <w:tcPr>
            <w:tcW w:w="6443" w:type="dxa"/>
            <w:tcBorders>
              <w:top w:val="single" w:sz="4" w:space="0" w:color="auto"/>
              <w:left w:val="single" w:sz="4" w:space="0" w:color="auto"/>
              <w:bottom w:val="single" w:sz="4" w:space="0" w:color="auto"/>
              <w:right w:val="single" w:sz="4" w:space="0" w:color="auto"/>
            </w:tcBorders>
            <w:noWrap/>
            <w:vAlign w:val="bottom"/>
          </w:tcPr>
          <w:p w:rsidR="003A12F1" w:rsidRDefault="00247E1F" w:rsidP="00111BD7">
            <w:pPr>
              <w:spacing w:before="120"/>
              <w:rPr>
                <w:rFonts w:ascii="Garamond" w:hAnsi="Garamond"/>
              </w:rPr>
            </w:pPr>
            <w:r>
              <w:rPr>
                <w:rFonts w:ascii="Garamond" w:hAnsi="Garamond"/>
              </w:rPr>
              <w:t>L</w:t>
            </w:r>
            <w:r w:rsidRPr="00247E1F">
              <w:rPr>
                <w:rFonts w:ascii="Garamond" w:hAnsi="Garamond"/>
              </w:rPr>
              <w:t>EA Measure Collection Instruments</w:t>
            </w:r>
          </w:p>
        </w:tc>
      </w:tr>
      <w:tr w:rsidR="003A12F1" w:rsidRPr="00330E3E" w:rsidTr="00E35112">
        <w:trPr>
          <w:trHeight w:val="255"/>
        </w:trPr>
        <w:tc>
          <w:tcPr>
            <w:tcW w:w="1657" w:type="dxa"/>
            <w:tcBorders>
              <w:top w:val="single" w:sz="4" w:space="0" w:color="auto"/>
              <w:left w:val="single" w:sz="4" w:space="0" w:color="auto"/>
              <w:bottom w:val="single" w:sz="4" w:space="0" w:color="auto"/>
              <w:right w:val="single" w:sz="4" w:space="0" w:color="auto"/>
            </w:tcBorders>
            <w:noWrap/>
            <w:vAlign w:val="bottom"/>
          </w:tcPr>
          <w:p w:rsidR="003A12F1" w:rsidRDefault="00247E1F" w:rsidP="00E35112">
            <w:pPr>
              <w:spacing w:before="120"/>
              <w:jc w:val="center"/>
              <w:rPr>
                <w:rFonts w:ascii="Garamond" w:eastAsia="SimSun" w:hAnsi="Garamond"/>
                <w:lang w:eastAsia="zh-CN"/>
              </w:rPr>
            </w:pPr>
            <w:r>
              <w:rPr>
                <w:rFonts w:ascii="Garamond" w:eastAsia="SimSun" w:hAnsi="Garamond"/>
                <w:lang w:eastAsia="zh-CN"/>
              </w:rPr>
              <w:t>5a</w:t>
            </w:r>
          </w:p>
        </w:tc>
        <w:tc>
          <w:tcPr>
            <w:tcW w:w="450" w:type="dxa"/>
            <w:tcBorders>
              <w:top w:val="single" w:sz="4" w:space="0" w:color="auto"/>
              <w:left w:val="single" w:sz="4" w:space="0" w:color="auto"/>
              <w:bottom w:val="single" w:sz="4" w:space="0" w:color="auto"/>
              <w:right w:val="single" w:sz="4" w:space="0" w:color="auto"/>
            </w:tcBorders>
            <w:noWrap/>
            <w:vAlign w:val="bottom"/>
          </w:tcPr>
          <w:p w:rsidR="003A12F1" w:rsidRPr="00330E3E" w:rsidRDefault="003A12F1" w:rsidP="00E35112">
            <w:pPr>
              <w:spacing w:before="120"/>
              <w:rPr>
                <w:rFonts w:ascii="Garamond" w:eastAsia="SimSun" w:hAnsi="Garamond"/>
                <w:lang w:eastAsia="zh-CN"/>
              </w:rPr>
            </w:pPr>
          </w:p>
        </w:tc>
        <w:tc>
          <w:tcPr>
            <w:tcW w:w="6443" w:type="dxa"/>
            <w:tcBorders>
              <w:top w:val="single" w:sz="4" w:space="0" w:color="auto"/>
              <w:left w:val="single" w:sz="4" w:space="0" w:color="auto"/>
              <w:bottom w:val="single" w:sz="4" w:space="0" w:color="auto"/>
              <w:right w:val="single" w:sz="4" w:space="0" w:color="auto"/>
            </w:tcBorders>
            <w:noWrap/>
            <w:vAlign w:val="bottom"/>
          </w:tcPr>
          <w:p w:rsidR="003A12F1" w:rsidRDefault="00247E1F" w:rsidP="000064EE">
            <w:pPr>
              <w:spacing w:before="120"/>
              <w:ind w:left="720"/>
              <w:rPr>
                <w:rFonts w:ascii="Garamond" w:hAnsi="Garamond"/>
              </w:rPr>
            </w:pPr>
            <w:r>
              <w:rPr>
                <w:rFonts w:ascii="Garamond" w:hAnsi="Garamond"/>
              </w:rPr>
              <w:t xml:space="preserve">LEA SSE </w:t>
            </w:r>
            <w:r w:rsidRPr="00247E1F">
              <w:rPr>
                <w:rFonts w:ascii="Garamond" w:hAnsi="Garamond"/>
              </w:rPr>
              <w:t xml:space="preserve"> </w:t>
            </w:r>
            <w:r w:rsidR="00BA548C">
              <w:rPr>
                <w:rFonts w:ascii="Garamond" w:hAnsi="Garamond"/>
              </w:rPr>
              <w:t>Items</w:t>
            </w:r>
          </w:p>
        </w:tc>
      </w:tr>
      <w:tr w:rsidR="003A12F1" w:rsidRPr="00330E3E" w:rsidTr="00E35112">
        <w:trPr>
          <w:trHeight w:val="255"/>
        </w:trPr>
        <w:tc>
          <w:tcPr>
            <w:tcW w:w="1657" w:type="dxa"/>
            <w:tcBorders>
              <w:top w:val="single" w:sz="4" w:space="0" w:color="auto"/>
              <w:left w:val="single" w:sz="4" w:space="0" w:color="auto"/>
              <w:bottom w:val="single" w:sz="4" w:space="0" w:color="auto"/>
              <w:right w:val="single" w:sz="4" w:space="0" w:color="auto"/>
            </w:tcBorders>
            <w:noWrap/>
            <w:vAlign w:val="bottom"/>
          </w:tcPr>
          <w:p w:rsidR="003A12F1" w:rsidRDefault="00247E1F" w:rsidP="00E35112">
            <w:pPr>
              <w:spacing w:before="120"/>
              <w:jc w:val="center"/>
              <w:rPr>
                <w:rFonts w:ascii="Garamond" w:eastAsia="SimSun" w:hAnsi="Garamond"/>
                <w:lang w:eastAsia="zh-CN"/>
              </w:rPr>
            </w:pPr>
            <w:r>
              <w:rPr>
                <w:rFonts w:ascii="Garamond" w:eastAsia="SimSun" w:hAnsi="Garamond"/>
                <w:lang w:eastAsia="zh-CN"/>
              </w:rPr>
              <w:t>5b</w:t>
            </w:r>
          </w:p>
        </w:tc>
        <w:tc>
          <w:tcPr>
            <w:tcW w:w="450" w:type="dxa"/>
            <w:tcBorders>
              <w:top w:val="single" w:sz="4" w:space="0" w:color="auto"/>
              <w:left w:val="single" w:sz="4" w:space="0" w:color="auto"/>
              <w:bottom w:val="single" w:sz="4" w:space="0" w:color="auto"/>
              <w:right w:val="single" w:sz="4" w:space="0" w:color="auto"/>
            </w:tcBorders>
            <w:noWrap/>
            <w:vAlign w:val="bottom"/>
          </w:tcPr>
          <w:p w:rsidR="003A12F1" w:rsidRPr="00330E3E" w:rsidRDefault="003A12F1" w:rsidP="00E35112">
            <w:pPr>
              <w:spacing w:before="120"/>
              <w:rPr>
                <w:rFonts w:ascii="Garamond" w:eastAsia="SimSun" w:hAnsi="Garamond"/>
                <w:lang w:eastAsia="zh-CN"/>
              </w:rPr>
            </w:pPr>
          </w:p>
        </w:tc>
        <w:tc>
          <w:tcPr>
            <w:tcW w:w="6443" w:type="dxa"/>
            <w:tcBorders>
              <w:top w:val="single" w:sz="4" w:space="0" w:color="auto"/>
              <w:left w:val="single" w:sz="4" w:space="0" w:color="auto"/>
              <w:bottom w:val="single" w:sz="4" w:space="0" w:color="auto"/>
              <w:right w:val="single" w:sz="4" w:space="0" w:color="auto"/>
            </w:tcBorders>
            <w:noWrap/>
            <w:vAlign w:val="bottom"/>
          </w:tcPr>
          <w:p w:rsidR="003A12F1" w:rsidRDefault="00247E1F" w:rsidP="000064EE">
            <w:pPr>
              <w:spacing w:before="120"/>
              <w:ind w:left="720"/>
              <w:rPr>
                <w:rFonts w:ascii="Garamond" w:hAnsi="Garamond"/>
              </w:rPr>
            </w:pPr>
            <w:r>
              <w:rPr>
                <w:rFonts w:ascii="Garamond" w:hAnsi="Garamond"/>
              </w:rPr>
              <w:t>LEA SHS</w:t>
            </w:r>
            <w:r w:rsidRPr="00247E1F">
              <w:rPr>
                <w:rFonts w:ascii="Garamond" w:hAnsi="Garamond"/>
              </w:rPr>
              <w:t xml:space="preserve"> </w:t>
            </w:r>
            <w:r w:rsidR="00BA548C">
              <w:rPr>
                <w:rFonts w:ascii="Garamond" w:hAnsi="Garamond"/>
              </w:rPr>
              <w:t>Items</w:t>
            </w:r>
          </w:p>
        </w:tc>
      </w:tr>
      <w:tr w:rsidR="003A12F1" w:rsidRPr="00330E3E" w:rsidTr="00E35112">
        <w:trPr>
          <w:trHeight w:val="255"/>
        </w:trPr>
        <w:tc>
          <w:tcPr>
            <w:tcW w:w="1657" w:type="dxa"/>
            <w:tcBorders>
              <w:top w:val="single" w:sz="4" w:space="0" w:color="auto"/>
              <w:left w:val="single" w:sz="4" w:space="0" w:color="auto"/>
              <w:bottom w:val="single" w:sz="4" w:space="0" w:color="auto"/>
              <w:right w:val="single" w:sz="4" w:space="0" w:color="auto"/>
            </w:tcBorders>
            <w:noWrap/>
            <w:vAlign w:val="bottom"/>
          </w:tcPr>
          <w:p w:rsidR="003A12F1" w:rsidRDefault="00247E1F" w:rsidP="00E35112">
            <w:pPr>
              <w:spacing w:before="120"/>
              <w:jc w:val="center"/>
              <w:rPr>
                <w:rFonts w:ascii="Garamond" w:eastAsia="SimSun" w:hAnsi="Garamond"/>
                <w:lang w:eastAsia="zh-CN"/>
              </w:rPr>
            </w:pPr>
            <w:r>
              <w:rPr>
                <w:rFonts w:ascii="Garamond" w:eastAsia="SimSun" w:hAnsi="Garamond"/>
                <w:lang w:eastAsia="zh-CN"/>
              </w:rPr>
              <w:t>5c</w:t>
            </w:r>
          </w:p>
        </w:tc>
        <w:tc>
          <w:tcPr>
            <w:tcW w:w="450" w:type="dxa"/>
            <w:tcBorders>
              <w:top w:val="single" w:sz="4" w:space="0" w:color="auto"/>
              <w:left w:val="single" w:sz="4" w:space="0" w:color="auto"/>
              <w:bottom w:val="single" w:sz="4" w:space="0" w:color="auto"/>
              <w:right w:val="single" w:sz="4" w:space="0" w:color="auto"/>
            </w:tcBorders>
            <w:noWrap/>
            <w:vAlign w:val="bottom"/>
          </w:tcPr>
          <w:p w:rsidR="003A12F1" w:rsidRPr="00330E3E" w:rsidRDefault="003A12F1" w:rsidP="00E35112">
            <w:pPr>
              <w:spacing w:before="120"/>
              <w:rPr>
                <w:rFonts w:ascii="Garamond" w:eastAsia="SimSun" w:hAnsi="Garamond"/>
                <w:lang w:eastAsia="zh-CN"/>
              </w:rPr>
            </w:pPr>
          </w:p>
        </w:tc>
        <w:tc>
          <w:tcPr>
            <w:tcW w:w="6443" w:type="dxa"/>
            <w:tcBorders>
              <w:top w:val="single" w:sz="4" w:space="0" w:color="auto"/>
              <w:left w:val="single" w:sz="4" w:space="0" w:color="auto"/>
              <w:bottom w:val="single" w:sz="4" w:space="0" w:color="auto"/>
              <w:right w:val="single" w:sz="4" w:space="0" w:color="auto"/>
            </w:tcBorders>
            <w:noWrap/>
            <w:vAlign w:val="bottom"/>
          </w:tcPr>
          <w:p w:rsidR="003A12F1" w:rsidRDefault="00247E1F" w:rsidP="000064EE">
            <w:pPr>
              <w:spacing w:before="120"/>
              <w:ind w:left="720"/>
              <w:rPr>
                <w:rFonts w:ascii="Garamond" w:hAnsi="Garamond"/>
              </w:rPr>
            </w:pPr>
            <w:r>
              <w:rPr>
                <w:rFonts w:ascii="Garamond" w:hAnsi="Garamond"/>
              </w:rPr>
              <w:t xml:space="preserve">LEA </w:t>
            </w:r>
            <w:r w:rsidRPr="00247E1F">
              <w:rPr>
                <w:rFonts w:ascii="Garamond" w:hAnsi="Garamond"/>
              </w:rPr>
              <w:t xml:space="preserve">ESHE </w:t>
            </w:r>
            <w:r w:rsidR="00BA548C">
              <w:rPr>
                <w:rFonts w:ascii="Garamond" w:hAnsi="Garamond"/>
              </w:rPr>
              <w:t>Items</w:t>
            </w:r>
          </w:p>
        </w:tc>
      </w:tr>
      <w:tr w:rsidR="007C74D0" w:rsidRPr="00330E3E" w:rsidTr="00E35112">
        <w:trPr>
          <w:trHeight w:val="255"/>
        </w:trPr>
        <w:tc>
          <w:tcPr>
            <w:tcW w:w="1657" w:type="dxa"/>
            <w:tcBorders>
              <w:top w:val="single" w:sz="4" w:space="0" w:color="auto"/>
              <w:left w:val="single" w:sz="4" w:space="0" w:color="auto"/>
              <w:bottom w:val="single" w:sz="4" w:space="0" w:color="auto"/>
              <w:right w:val="single" w:sz="4" w:space="0" w:color="auto"/>
            </w:tcBorders>
            <w:noWrap/>
            <w:vAlign w:val="bottom"/>
          </w:tcPr>
          <w:p w:rsidR="007C74D0" w:rsidRDefault="007C74D0" w:rsidP="00E35112">
            <w:pPr>
              <w:spacing w:before="120"/>
              <w:jc w:val="center"/>
              <w:rPr>
                <w:rFonts w:ascii="Garamond" w:eastAsia="SimSun" w:hAnsi="Garamond"/>
                <w:lang w:eastAsia="zh-CN"/>
              </w:rPr>
            </w:pPr>
            <w:r>
              <w:rPr>
                <w:rFonts w:ascii="Garamond" w:eastAsia="SimSun" w:hAnsi="Garamond"/>
                <w:lang w:eastAsia="zh-CN"/>
              </w:rPr>
              <w:t>6</w:t>
            </w:r>
          </w:p>
        </w:tc>
        <w:tc>
          <w:tcPr>
            <w:tcW w:w="450" w:type="dxa"/>
            <w:tcBorders>
              <w:top w:val="single" w:sz="4" w:space="0" w:color="auto"/>
              <w:left w:val="single" w:sz="4" w:space="0" w:color="auto"/>
              <w:bottom w:val="single" w:sz="4" w:space="0" w:color="auto"/>
              <w:right w:val="single" w:sz="4" w:space="0" w:color="auto"/>
            </w:tcBorders>
            <w:noWrap/>
            <w:vAlign w:val="bottom"/>
          </w:tcPr>
          <w:p w:rsidR="007C74D0" w:rsidRPr="00330E3E" w:rsidRDefault="007C74D0" w:rsidP="00E35112">
            <w:pPr>
              <w:spacing w:before="120"/>
              <w:rPr>
                <w:rFonts w:ascii="Garamond" w:eastAsia="SimSun" w:hAnsi="Garamond"/>
                <w:lang w:eastAsia="zh-CN"/>
              </w:rPr>
            </w:pPr>
          </w:p>
        </w:tc>
        <w:tc>
          <w:tcPr>
            <w:tcW w:w="6443" w:type="dxa"/>
            <w:tcBorders>
              <w:top w:val="single" w:sz="4" w:space="0" w:color="auto"/>
              <w:left w:val="single" w:sz="4" w:space="0" w:color="auto"/>
              <w:bottom w:val="single" w:sz="4" w:space="0" w:color="auto"/>
              <w:right w:val="single" w:sz="4" w:space="0" w:color="auto"/>
            </w:tcBorders>
            <w:noWrap/>
            <w:vAlign w:val="bottom"/>
          </w:tcPr>
          <w:p w:rsidR="007C74D0" w:rsidRDefault="007C74D0" w:rsidP="007C74D0">
            <w:pPr>
              <w:spacing w:before="120"/>
              <w:rPr>
                <w:rFonts w:ascii="Garamond" w:hAnsi="Garamond"/>
              </w:rPr>
            </w:pPr>
            <w:r>
              <w:rPr>
                <w:rFonts w:ascii="Garamond" w:hAnsi="Garamond"/>
              </w:rPr>
              <w:t>L</w:t>
            </w:r>
            <w:r w:rsidRPr="007C74D0">
              <w:rPr>
                <w:rFonts w:ascii="Garamond" w:hAnsi="Garamond"/>
              </w:rPr>
              <w:t xml:space="preserve">ist of the </w:t>
            </w:r>
            <w:r>
              <w:rPr>
                <w:rFonts w:ascii="Garamond" w:hAnsi="Garamond"/>
              </w:rPr>
              <w:t>F</w:t>
            </w:r>
            <w:r w:rsidRPr="007C74D0">
              <w:rPr>
                <w:rFonts w:ascii="Garamond" w:hAnsi="Garamond"/>
              </w:rPr>
              <w:t xml:space="preserve">unded </w:t>
            </w:r>
            <w:r>
              <w:rPr>
                <w:rFonts w:ascii="Garamond" w:hAnsi="Garamond"/>
              </w:rPr>
              <w:t>A</w:t>
            </w:r>
            <w:r w:rsidRPr="007C74D0">
              <w:rPr>
                <w:rFonts w:ascii="Garamond" w:hAnsi="Garamond"/>
              </w:rPr>
              <w:t>gencies</w:t>
            </w:r>
          </w:p>
        </w:tc>
      </w:tr>
      <w:tr w:rsidR="00F555C3" w:rsidRPr="00330E3E" w:rsidTr="00E35112">
        <w:trPr>
          <w:trHeight w:val="255"/>
        </w:trPr>
        <w:tc>
          <w:tcPr>
            <w:tcW w:w="1657" w:type="dxa"/>
            <w:tcBorders>
              <w:top w:val="single" w:sz="4" w:space="0" w:color="auto"/>
              <w:left w:val="single" w:sz="4" w:space="0" w:color="auto"/>
              <w:bottom w:val="single" w:sz="4" w:space="0" w:color="auto"/>
              <w:right w:val="single" w:sz="4" w:space="0" w:color="auto"/>
            </w:tcBorders>
            <w:noWrap/>
            <w:vAlign w:val="bottom"/>
          </w:tcPr>
          <w:p w:rsidR="00F555C3" w:rsidRDefault="00F555C3" w:rsidP="00E35112">
            <w:pPr>
              <w:spacing w:before="120"/>
              <w:jc w:val="center"/>
              <w:rPr>
                <w:rFonts w:ascii="Garamond" w:eastAsia="SimSun" w:hAnsi="Garamond"/>
                <w:lang w:eastAsia="zh-CN"/>
              </w:rPr>
            </w:pPr>
            <w:r>
              <w:rPr>
                <w:rFonts w:ascii="Garamond" w:eastAsia="SimSun" w:hAnsi="Garamond"/>
                <w:lang w:eastAsia="zh-CN"/>
              </w:rPr>
              <w:t>7</w:t>
            </w:r>
          </w:p>
        </w:tc>
        <w:tc>
          <w:tcPr>
            <w:tcW w:w="450" w:type="dxa"/>
            <w:tcBorders>
              <w:top w:val="single" w:sz="4" w:space="0" w:color="auto"/>
              <w:left w:val="single" w:sz="4" w:space="0" w:color="auto"/>
              <w:bottom w:val="single" w:sz="4" w:space="0" w:color="auto"/>
              <w:right w:val="single" w:sz="4" w:space="0" w:color="auto"/>
            </w:tcBorders>
            <w:noWrap/>
            <w:vAlign w:val="bottom"/>
          </w:tcPr>
          <w:p w:rsidR="00F555C3" w:rsidRPr="00330E3E" w:rsidRDefault="00F555C3" w:rsidP="00E35112">
            <w:pPr>
              <w:spacing w:before="120"/>
              <w:rPr>
                <w:rFonts w:ascii="Garamond" w:eastAsia="SimSun" w:hAnsi="Garamond"/>
                <w:lang w:eastAsia="zh-CN"/>
              </w:rPr>
            </w:pPr>
          </w:p>
        </w:tc>
        <w:tc>
          <w:tcPr>
            <w:tcW w:w="6443" w:type="dxa"/>
            <w:tcBorders>
              <w:top w:val="single" w:sz="4" w:space="0" w:color="auto"/>
              <w:left w:val="single" w:sz="4" w:space="0" w:color="auto"/>
              <w:bottom w:val="single" w:sz="4" w:space="0" w:color="auto"/>
              <w:right w:val="single" w:sz="4" w:space="0" w:color="auto"/>
            </w:tcBorders>
            <w:noWrap/>
            <w:vAlign w:val="bottom"/>
          </w:tcPr>
          <w:p w:rsidR="00F555C3" w:rsidRDefault="00F555C3" w:rsidP="001B058F">
            <w:pPr>
              <w:spacing w:before="120"/>
              <w:rPr>
                <w:rFonts w:ascii="Garamond" w:hAnsi="Garamond"/>
              </w:rPr>
            </w:pPr>
            <w:r w:rsidRPr="00F555C3">
              <w:rPr>
                <w:rFonts w:ascii="Garamond" w:hAnsi="Garamond"/>
              </w:rPr>
              <w:t>List of the Funded Agencies</w:t>
            </w:r>
            <w:r>
              <w:rPr>
                <w:rFonts w:ascii="Garamond" w:hAnsi="Garamond"/>
              </w:rPr>
              <w:t xml:space="preserve"> </w:t>
            </w:r>
            <w:r w:rsidR="001B058F">
              <w:rPr>
                <w:rFonts w:ascii="Garamond" w:hAnsi="Garamond"/>
              </w:rPr>
              <w:t>Providing Feedback</w:t>
            </w:r>
          </w:p>
        </w:tc>
      </w:tr>
      <w:tr w:rsidR="001B058F" w:rsidTr="001B058F">
        <w:trPr>
          <w:trHeight w:val="255"/>
        </w:trPr>
        <w:tc>
          <w:tcPr>
            <w:tcW w:w="1657" w:type="dxa"/>
            <w:tcBorders>
              <w:top w:val="single" w:sz="4" w:space="0" w:color="auto"/>
              <w:left w:val="single" w:sz="4" w:space="0" w:color="auto"/>
              <w:bottom w:val="single" w:sz="4" w:space="0" w:color="auto"/>
              <w:right w:val="single" w:sz="4" w:space="0" w:color="auto"/>
            </w:tcBorders>
            <w:noWrap/>
            <w:vAlign w:val="bottom"/>
          </w:tcPr>
          <w:p w:rsidR="001B058F" w:rsidRPr="001B058F" w:rsidRDefault="001B058F">
            <w:pPr>
              <w:spacing w:before="120"/>
              <w:jc w:val="center"/>
              <w:rPr>
                <w:rFonts w:ascii="Garamond" w:eastAsia="SimSun" w:hAnsi="Garamond"/>
                <w:lang w:eastAsia="zh-CN"/>
              </w:rPr>
            </w:pPr>
            <w:r w:rsidRPr="001B058F">
              <w:rPr>
                <w:rFonts w:ascii="Garamond" w:eastAsia="SimSun" w:hAnsi="Garamond"/>
                <w:lang w:eastAsia="zh-CN"/>
              </w:rPr>
              <w:t>8</w:t>
            </w:r>
          </w:p>
        </w:tc>
        <w:tc>
          <w:tcPr>
            <w:tcW w:w="450" w:type="dxa"/>
            <w:tcBorders>
              <w:top w:val="single" w:sz="4" w:space="0" w:color="auto"/>
              <w:left w:val="single" w:sz="4" w:space="0" w:color="auto"/>
              <w:bottom w:val="single" w:sz="4" w:space="0" w:color="auto"/>
              <w:right w:val="single" w:sz="4" w:space="0" w:color="auto"/>
            </w:tcBorders>
            <w:noWrap/>
            <w:vAlign w:val="bottom"/>
          </w:tcPr>
          <w:p w:rsidR="001B058F" w:rsidRPr="001B058F" w:rsidRDefault="001B058F">
            <w:pPr>
              <w:spacing w:before="120"/>
              <w:rPr>
                <w:rFonts w:ascii="Garamond" w:eastAsia="SimSun" w:hAnsi="Garamond"/>
                <w:lang w:eastAsia="zh-CN"/>
              </w:rPr>
            </w:pPr>
          </w:p>
        </w:tc>
        <w:tc>
          <w:tcPr>
            <w:tcW w:w="6443" w:type="dxa"/>
            <w:tcBorders>
              <w:top w:val="single" w:sz="4" w:space="0" w:color="auto"/>
              <w:left w:val="single" w:sz="4" w:space="0" w:color="auto"/>
              <w:bottom w:val="single" w:sz="4" w:space="0" w:color="auto"/>
              <w:right w:val="single" w:sz="4" w:space="0" w:color="auto"/>
            </w:tcBorders>
            <w:noWrap/>
            <w:vAlign w:val="bottom"/>
          </w:tcPr>
          <w:p w:rsidR="001B058F" w:rsidRPr="001B058F" w:rsidRDefault="001B058F">
            <w:pPr>
              <w:spacing w:before="120"/>
              <w:rPr>
                <w:rFonts w:ascii="Garamond" w:hAnsi="Garamond"/>
              </w:rPr>
            </w:pPr>
            <w:r w:rsidRPr="001B058F">
              <w:rPr>
                <w:rFonts w:ascii="Garamond" w:hAnsi="Garamond"/>
              </w:rPr>
              <w:t>Screenshots from PERS</w:t>
            </w:r>
          </w:p>
        </w:tc>
      </w:tr>
      <w:tr w:rsidR="00BB572D" w:rsidTr="001B058F">
        <w:trPr>
          <w:trHeight w:val="255"/>
        </w:trPr>
        <w:tc>
          <w:tcPr>
            <w:tcW w:w="1657" w:type="dxa"/>
            <w:tcBorders>
              <w:top w:val="single" w:sz="4" w:space="0" w:color="auto"/>
              <w:left w:val="single" w:sz="4" w:space="0" w:color="auto"/>
              <w:bottom w:val="single" w:sz="4" w:space="0" w:color="auto"/>
              <w:right w:val="single" w:sz="4" w:space="0" w:color="auto"/>
            </w:tcBorders>
            <w:noWrap/>
            <w:vAlign w:val="bottom"/>
          </w:tcPr>
          <w:p w:rsidR="00BB572D" w:rsidRPr="001B058F" w:rsidRDefault="00BB572D">
            <w:pPr>
              <w:spacing w:before="120"/>
              <w:jc w:val="center"/>
              <w:rPr>
                <w:rFonts w:ascii="Garamond" w:eastAsia="SimSun" w:hAnsi="Garamond"/>
                <w:lang w:eastAsia="zh-CN"/>
              </w:rPr>
            </w:pPr>
            <w:r>
              <w:rPr>
                <w:rFonts w:ascii="Garamond" w:eastAsia="SimSun" w:hAnsi="Garamond"/>
                <w:lang w:eastAsia="zh-CN"/>
              </w:rPr>
              <w:t>8a</w:t>
            </w:r>
          </w:p>
        </w:tc>
        <w:tc>
          <w:tcPr>
            <w:tcW w:w="450" w:type="dxa"/>
            <w:tcBorders>
              <w:top w:val="single" w:sz="4" w:space="0" w:color="auto"/>
              <w:left w:val="single" w:sz="4" w:space="0" w:color="auto"/>
              <w:bottom w:val="single" w:sz="4" w:space="0" w:color="auto"/>
              <w:right w:val="single" w:sz="4" w:space="0" w:color="auto"/>
            </w:tcBorders>
            <w:noWrap/>
            <w:vAlign w:val="bottom"/>
          </w:tcPr>
          <w:p w:rsidR="00BB572D" w:rsidRPr="001B058F" w:rsidRDefault="00BB572D">
            <w:pPr>
              <w:spacing w:before="120"/>
              <w:rPr>
                <w:rFonts w:ascii="Garamond" w:eastAsia="SimSun" w:hAnsi="Garamond"/>
                <w:lang w:eastAsia="zh-CN"/>
              </w:rPr>
            </w:pPr>
          </w:p>
        </w:tc>
        <w:tc>
          <w:tcPr>
            <w:tcW w:w="6443" w:type="dxa"/>
            <w:tcBorders>
              <w:top w:val="single" w:sz="4" w:space="0" w:color="auto"/>
              <w:left w:val="single" w:sz="4" w:space="0" w:color="auto"/>
              <w:bottom w:val="single" w:sz="4" w:space="0" w:color="auto"/>
              <w:right w:val="single" w:sz="4" w:space="0" w:color="auto"/>
            </w:tcBorders>
            <w:noWrap/>
            <w:vAlign w:val="bottom"/>
          </w:tcPr>
          <w:p w:rsidR="00BB572D" w:rsidRPr="001B058F" w:rsidRDefault="00BB572D" w:rsidP="00BB572D">
            <w:pPr>
              <w:spacing w:before="120"/>
              <w:ind w:left="720"/>
              <w:rPr>
                <w:rFonts w:ascii="Garamond" w:hAnsi="Garamond"/>
              </w:rPr>
            </w:pPr>
            <w:r>
              <w:rPr>
                <w:rFonts w:ascii="Garamond" w:hAnsi="Garamond"/>
              </w:rPr>
              <w:t>SEA Questionnaires</w:t>
            </w:r>
          </w:p>
        </w:tc>
      </w:tr>
      <w:tr w:rsidR="00BB572D" w:rsidTr="001B058F">
        <w:trPr>
          <w:trHeight w:val="255"/>
        </w:trPr>
        <w:tc>
          <w:tcPr>
            <w:tcW w:w="1657" w:type="dxa"/>
            <w:tcBorders>
              <w:top w:val="single" w:sz="4" w:space="0" w:color="auto"/>
              <w:left w:val="single" w:sz="4" w:space="0" w:color="auto"/>
              <w:bottom w:val="single" w:sz="4" w:space="0" w:color="auto"/>
              <w:right w:val="single" w:sz="4" w:space="0" w:color="auto"/>
            </w:tcBorders>
            <w:noWrap/>
            <w:vAlign w:val="bottom"/>
          </w:tcPr>
          <w:p w:rsidR="00BB572D" w:rsidRPr="001B058F" w:rsidRDefault="00BB572D">
            <w:pPr>
              <w:spacing w:before="120"/>
              <w:jc w:val="center"/>
              <w:rPr>
                <w:rFonts w:ascii="Garamond" w:eastAsia="SimSun" w:hAnsi="Garamond"/>
                <w:lang w:eastAsia="zh-CN"/>
              </w:rPr>
            </w:pPr>
            <w:r>
              <w:rPr>
                <w:rFonts w:ascii="Garamond" w:eastAsia="SimSun" w:hAnsi="Garamond"/>
                <w:lang w:eastAsia="zh-CN"/>
              </w:rPr>
              <w:t>8b</w:t>
            </w:r>
          </w:p>
        </w:tc>
        <w:tc>
          <w:tcPr>
            <w:tcW w:w="450" w:type="dxa"/>
            <w:tcBorders>
              <w:top w:val="single" w:sz="4" w:space="0" w:color="auto"/>
              <w:left w:val="single" w:sz="4" w:space="0" w:color="auto"/>
              <w:bottom w:val="single" w:sz="4" w:space="0" w:color="auto"/>
              <w:right w:val="single" w:sz="4" w:space="0" w:color="auto"/>
            </w:tcBorders>
            <w:noWrap/>
            <w:vAlign w:val="bottom"/>
          </w:tcPr>
          <w:p w:rsidR="00BB572D" w:rsidRPr="001B058F" w:rsidRDefault="00BB572D">
            <w:pPr>
              <w:spacing w:before="120"/>
              <w:rPr>
                <w:rFonts w:ascii="Garamond" w:eastAsia="SimSun" w:hAnsi="Garamond"/>
                <w:lang w:eastAsia="zh-CN"/>
              </w:rPr>
            </w:pPr>
          </w:p>
        </w:tc>
        <w:tc>
          <w:tcPr>
            <w:tcW w:w="6443" w:type="dxa"/>
            <w:tcBorders>
              <w:top w:val="single" w:sz="4" w:space="0" w:color="auto"/>
              <w:left w:val="single" w:sz="4" w:space="0" w:color="auto"/>
              <w:bottom w:val="single" w:sz="4" w:space="0" w:color="auto"/>
              <w:right w:val="single" w:sz="4" w:space="0" w:color="auto"/>
            </w:tcBorders>
            <w:noWrap/>
            <w:vAlign w:val="bottom"/>
          </w:tcPr>
          <w:p w:rsidR="00BB572D" w:rsidRPr="001B058F" w:rsidRDefault="00BB572D" w:rsidP="00BB572D">
            <w:pPr>
              <w:spacing w:before="120"/>
              <w:ind w:left="720"/>
              <w:rPr>
                <w:rFonts w:ascii="Garamond" w:hAnsi="Garamond"/>
              </w:rPr>
            </w:pPr>
            <w:r>
              <w:rPr>
                <w:rFonts w:ascii="Garamond" w:hAnsi="Garamond"/>
              </w:rPr>
              <w:t>LEA Questionnaires</w:t>
            </w:r>
          </w:p>
        </w:tc>
      </w:tr>
      <w:tr w:rsidR="00BB572D" w:rsidTr="001B058F">
        <w:trPr>
          <w:trHeight w:val="255"/>
        </w:trPr>
        <w:tc>
          <w:tcPr>
            <w:tcW w:w="1657" w:type="dxa"/>
            <w:tcBorders>
              <w:top w:val="single" w:sz="4" w:space="0" w:color="auto"/>
              <w:left w:val="single" w:sz="4" w:space="0" w:color="auto"/>
              <w:bottom w:val="single" w:sz="4" w:space="0" w:color="auto"/>
              <w:right w:val="single" w:sz="4" w:space="0" w:color="auto"/>
            </w:tcBorders>
            <w:noWrap/>
            <w:vAlign w:val="bottom"/>
          </w:tcPr>
          <w:p w:rsidR="00BB572D" w:rsidRPr="001B058F" w:rsidRDefault="00BB572D">
            <w:pPr>
              <w:spacing w:before="120"/>
              <w:jc w:val="center"/>
              <w:rPr>
                <w:rFonts w:ascii="Garamond" w:eastAsia="SimSun" w:hAnsi="Garamond"/>
                <w:lang w:eastAsia="zh-CN"/>
              </w:rPr>
            </w:pPr>
            <w:r>
              <w:rPr>
                <w:rFonts w:ascii="Garamond" w:eastAsia="SimSun" w:hAnsi="Garamond"/>
                <w:lang w:eastAsia="zh-CN"/>
              </w:rPr>
              <w:t>8c</w:t>
            </w:r>
          </w:p>
        </w:tc>
        <w:tc>
          <w:tcPr>
            <w:tcW w:w="450" w:type="dxa"/>
            <w:tcBorders>
              <w:top w:val="single" w:sz="4" w:space="0" w:color="auto"/>
              <w:left w:val="single" w:sz="4" w:space="0" w:color="auto"/>
              <w:bottom w:val="single" w:sz="4" w:space="0" w:color="auto"/>
              <w:right w:val="single" w:sz="4" w:space="0" w:color="auto"/>
            </w:tcBorders>
            <w:noWrap/>
            <w:vAlign w:val="bottom"/>
          </w:tcPr>
          <w:p w:rsidR="00BB572D" w:rsidRPr="001B058F" w:rsidRDefault="00BB572D">
            <w:pPr>
              <w:spacing w:before="120"/>
              <w:rPr>
                <w:rFonts w:ascii="Garamond" w:eastAsia="SimSun" w:hAnsi="Garamond"/>
                <w:lang w:eastAsia="zh-CN"/>
              </w:rPr>
            </w:pPr>
          </w:p>
        </w:tc>
        <w:tc>
          <w:tcPr>
            <w:tcW w:w="6443" w:type="dxa"/>
            <w:tcBorders>
              <w:top w:val="single" w:sz="4" w:space="0" w:color="auto"/>
              <w:left w:val="single" w:sz="4" w:space="0" w:color="auto"/>
              <w:bottom w:val="single" w:sz="4" w:space="0" w:color="auto"/>
              <w:right w:val="single" w:sz="4" w:space="0" w:color="auto"/>
            </w:tcBorders>
            <w:noWrap/>
            <w:vAlign w:val="bottom"/>
          </w:tcPr>
          <w:p w:rsidR="00BB572D" w:rsidRPr="001B058F" w:rsidRDefault="00BB572D" w:rsidP="00BB572D">
            <w:pPr>
              <w:spacing w:before="120"/>
              <w:ind w:left="720"/>
              <w:rPr>
                <w:rFonts w:ascii="Garamond" w:hAnsi="Garamond"/>
              </w:rPr>
            </w:pPr>
            <w:r>
              <w:rPr>
                <w:rFonts w:ascii="Garamond" w:hAnsi="Garamond"/>
              </w:rPr>
              <w:t>NGO Questionnaires</w:t>
            </w:r>
          </w:p>
        </w:tc>
      </w:tr>
      <w:tr w:rsidR="001B058F" w:rsidTr="001B058F">
        <w:trPr>
          <w:trHeight w:val="255"/>
        </w:trPr>
        <w:tc>
          <w:tcPr>
            <w:tcW w:w="1657" w:type="dxa"/>
            <w:tcBorders>
              <w:top w:val="single" w:sz="4" w:space="0" w:color="auto"/>
              <w:left w:val="single" w:sz="4" w:space="0" w:color="auto"/>
              <w:bottom w:val="single" w:sz="4" w:space="0" w:color="auto"/>
              <w:right w:val="single" w:sz="4" w:space="0" w:color="auto"/>
            </w:tcBorders>
            <w:noWrap/>
            <w:vAlign w:val="bottom"/>
          </w:tcPr>
          <w:p w:rsidR="001B058F" w:rsidRPr="001B058F" w:rsidRDefault="001B058F">
            <w:pPr>
              <w:spacing w:before="120"/>
              <w:jc w:val="center"/>
              <w:rPr>
                <w:rFonts w:ascii="Garamond" w:eastAsia="SimSun" w:hAnsi="Garamond"/>
                <w:lang w:eastAsia="zh-CN"/>
              </w:rPr>
            </w:pPr>
            <w:r w:rsidRPr="001B058F">
              <w:rPr>
                <w:rFonts w:ascii="Garamond" w:eastAsia="SimSun" w:hAnsi="Garamond"/>
                <w:lang w:eastAsia="zh-CN"/>
              </w:rPr>
              <w:t>9</w:t>
            </w:r>
          </w:p>
        </w:tc>
        <w:tc>
          <w:tcPr>
            <w:tcW w:w="450" w:type="dxa"/>
            <w:tcBorders>
              <w:top w:val="single" w:sz="4" w:space="0" w:color="auto"/>
              <w:left w:val="single" w:sz="4" w:space="0" w:color="auto"/>
              <w:bottom w:val="single" w:sz="4" w:space="0" w:color="auto"/>
              <w:right w:val="single" w:sz="4" w:space="0" w:color="auto"/>
            </w:tcBorders>
            <w:noWrap/>
            <w:vAlign w:val="bottom"/>
          </w:tcPr>
          <w:p w:rsidR="001B058F" w:rsidRPr="001B058F" w:rsidRDefault="001B058F">
            <w:pPr>
              <w:spacing w:before="120"/>
              <w:rPr>
                <w:rFonts w:ascii="Garamond" w:eastAsia="SimSun" w:hAnsi="Garamond"/>
                <w:lang w:eastAsia="zh-CN"/>
              </w:rPr>
            </w:pPr>
          </w:p>
        </w:tc>
        <w:tc>
          <w:tcPr>
            <w:tcW w:w="6443" w:type="dxa"/>
            <w:tcBorders>
              <w:top w:val="single" w:sz="4" w:space="0" w:color="auto"/>
              <w:left w:val="single" w:sz="4" w:space="0" w:color="auto"/>
              <w:bottom w:val="single" w:sz="4" w:space="0" w:color="auto"/>
              <w:right w:val="single" w:sz="4" w:space="0" w:color="auto"/>
            </w:tcBorders>
            <w:noWrap/>
            <w:vAlign w:val="bottom"/>
          </w:tcPr>
          <w:p w:rsidR="001B058F" w:rsidRPr="001B058F" w:rsidRDefault="001B058F">
            <w:pPr>
              <w:spacing w:before="120"/>
              <w:rPr>
                <w:rFonts w:ascii="Garamond" w:hAnsi="Garamond"/>
              </w:rPr>
            </w:pPr>
            <w:r w:rsidRPr="001B058F">
              <w:rPr>
                <w:rFonts w:ascii="Garamond" w:hAnsi="Garamond"/>
              </w:rPr>
              <w:t>Rationale for Approaches</w:t>
            </w:r>
          </w:p>
        </w:tc>
      </w:tr>
      <w:tr w:rsidR="001B058F" w:rsidTr="001B058F">
        <w:trPr>
          <w:trHeight w:val="255"/>
        </w:trPr>
        <w:tc>
          <w:tcPr>
            <w:tcW w:w="1657" w:type="dxa"/>
            <w:tcBorders>
              <w:top w:val="single" w:sz="4" w:space="0" w:color="auto"/>
              <w:left w:val="single" w:sz="4" w:space="0" w:color="auto"/>
              <w:bottom w:val="single" w:sz="4" w:space="0" w:color="auto"/>
              <w:right w:val="single" w:sz="4" w:space="0" w:color="auto"/>
            </w:tcBorders>
            <w:noWrap/>
            <w:vAlign w:val="bottom"/>
          </w:tcPr>
          <w:p w:rsidR="001B058F" w:rsidRPr="001B058F" w:rsidRDefault="001B058F">
            <w:pPr>
              <w:spacing w:before="120"/>
              <w:jc w:val="center"/>
              <w:rPr>
                <w:rFonts w:ascii="Garamond" w:eastAsia="SimSun" w:hAnsi="Garamond"/>
                <w:lang w:eastAsia="zh-CN"/>
              </w:rPr>
            </w:pPr>
            <w:r w:rsidRPr="001B058F">
              <w:rPr>
                <w:rFonts w:ascii="Garamond" w:eastAsia="SimSun" w:hAnsi="Garamond"/>
                <w:lang w:eastAsia="zh-CN"/>
              </w:rPr>
              <w:t>9a</w:t>
            </w:r>
          </w:p>
        </w:tc>
        <w:tc>
          <w:tcPr>
            <w:tcW w:w="450" w:type="dxa"/>
            <w:tcBorders>
              <w:top w:val="single" w:sz="4" w:space="0" w:color="auto"/>
              <w:left w:val="single" w:sz="4" w:space="0" w:color="auto"/>
              <w:bottom w:val="single" w:sz="4" w:space="0" w:color="auto"/>
              <w:right w:val="single" w:sz="4" w:space="0" w:color="auto"/>
            </w:tcBorders>
            <w:noWrap/>
            <w:vAlign w:val="bottom"/>
          </w:tcPr>
          <w:p w:rsidR="001B058F" w:rsidRPr="001B058F" w:rsidRDefault="001B058F">
            <w:pPr>
              <w:spacing w:before="120"/>
              <w:rPr>
                <w:rFonts w:ascii="Garamond" w:eastAsia="SimSun" w:hAnsi="Garamond"/>
                <w:lang w:eastAsia="zh-CN"/>
              </w:rPr>
            </w:pPr>
          </w:p>
        </w:tc>
        <w:tc>
          <w:tcPr>
            <w:tcW w:w="6443" w:type="dxa"/>
            <w:tcBorders>
              <w:top w:val="single" w:sz="4" w:space="0" w:color="auto"/>
              <w:left w:val="single" w:sz="4" w:space="0" w:color="auto"/>
              <w:bottom w:val="single" w:sz="4" w:space="0" w:color="auto"/>
              <w:right w:val="single" w:sz="4" w:space="0" w:color="auto"/>
            </w:tcBorders>
            <w:noWrap/>
            <w:vAlign w:val="bottom"/>
          </w:tcPr>
          <w:p w:rsidR="001B058F" w:rsidRPr="001B058F" w:rsidRDefault="001B058F" w:rsidP="001B058F">
            <w:pPr>
              <w:spacing w:before="120"/>
              <w:ind w:left="720"/>
              <w:rPr>
                <w:rFonts w:ascii="Garamond" w:hAnsi="Garamond"/>
              </w:rPr>
            </w:pPr>
            <w:r w:rsidRPr="001B058F">
              <w:rPr>
                <w:rFonts w:ascii="Garamond" w:hAnsi="Garamond"/>
              </w:rPr>
              <w:t>ESHE Rationale</w:t>
            </w:r>
          </w:p>
        </w:tc>
      </w:tr>
      <w:tr w:rsidR="001B058F" w:rsidTr="001B058F">
        <w:trPr>
          <w:trHeight w:val="255"/>
        </w:trPr>
        <w:tc>
          <w:tcPr>
            <w:tcW w:w="1657" w:type="dxa"/>
            <w:tcBorders>
              <w:top w:val="single" w:sz="4" w:space="0" w:color="auto"/>
              <w:left w:val="single" w:sz="4" w:space="0" w:color="auto"/>
              <w:bottom w:val="single" w:sz="4" w:space="0" w:color="auto"/>
              <w:right w:val="single" w:sz="4" w:space="0" w:color="auto"/>
            </w:tcBorders>
            <w:noWrap/>
            <w:vAlign w:val="bottom"/>
          </w:tcPr>
          <w:p w:rsidR="001B058F" w:rsidRPr="001B058F" w:rsidRDefault="001B058F">
            <w:pPr>
              <w:spacing w:before="120"/>
              <w:jc w:val="center"/>
              <w:rPr>
                <w:rFonts w:ascii="Garamond" w:eastAsia="SimSun" w:hAnsi="Garamond"/>
                <w:lang w:eastAsia="zh-CN"/>
              </w:rPr>
            </w:pPr>
            <w:r w:rsidRPr="001B058F">
              <w:rPr>
                <w:rFonts w:ascii="Garamond" w:eastAsia="SimSun" w:hAnsi="Garamond"/>
                <w:lang w:eastAsia="zh-CN"/>
              </w:rPr>
              <w:t>9b</w:t>
            </w:r>
          </w:p>
        </w:tc>
        <w:tc>
          <w:tcPr>
            <w:tcW w:w="450" w:type="dxa"/>
            <w:tcBorders>
              <w:top w:val="single" w:sz="4" w:space="0" w:color="auto"/>
              <w:left w:val="single" w:sz="4" w:space="0" w:color="auto"/>
              <w:bottom w:val="single" w:sz="4" w:space="0" w:color="auto"/>
              <w:right w:val="single" w:sz="4" w:space="0" w:color="auto"/>
            </w:tcBorders>
            <w:noWrap/>
            <w:vAlign w:val="bottom"/>
          </w:tcPr>
          <w:p w:rsidR="001B058F" w:rsidRPr="001B058F" w:rsidRDefault="001B058F">
            <w:pPr>
              <w:spacing w:before="120"/>
              <w:rPr>
                <w:rFonts w:ascii="Garamond" w:eastAsia="SimSun" w:hAnsi="Garamond"/>
                <w:lang w:eastAsia="zh-CN"/>
              </w:rPr>
            </w:pPr>
          </w:p>
        </w:tc>
        <w:tc>
          <w:tcPr>
            <w:tcW w:w="6443" w:type="dxa"/>
            <w:tcBorders>
              <w:top w:val="single" w:sz="4" w:space="0" w:color="auto"/>
              <w:left w:val="single" w:sz="4" w:space="0" w:color="auto"/>
              <w:bottom w:val="single" w:sz="4" w:space="0" w:color="auto"/>
              <w:right w:val="single" w:sz="4" w:space="0" w:color="auto"/>
            </w:tcBorders>
            <w:noWrap/>
            <w:vAlign w:val="bottom"/>
          </w:tcPr>
          <w:p w:rsidR="001B058F" w:rsidRPr="001B058F" w:rsidRDefault="001B058F" w:rsidP="001B058F">
            <w:pPr>
              <w:spacing w:before="120"/>
              <w:ind w:left="720"/>
              <w:rPr>
                <w:rFonts w:ascii="Garamond" w:hAnsi="Garamond"/>
              </w:rPr>
            </w:pPr>
            <w:r w:rsidRPr="001B058F">
              <w:rPr>
                <w:rFonts w:ascii="Garamond" w:hAnsi="Garamond"/>
              </w:rPr>
              <w:t>SHS Rationale</w:t>
            </w:r>
          </w:p>
        </w:tc>
      </w:tr>
      <w:tr w:rsidR="001B058F" w:rsidTr="001B058F">
        <w:trPr>
          <w:trHeight w:val="255"/>
        </w:trPr>
        <w:tc>
          <w:tcPr>
            <w:tcW w:w="1657" w:type="dxa"/>
            <w:tcBorders>
              <w:top w:val="single" w:sz="4" w:space="0" w:color="auto"/>
              <w:left w:val="single" w:sz="4" w:space="0" w:color="auto"/>
              <w:bottom w:val="single" w:sz="4" w:space="0" w:color="auto"/>
              <w:right w:val="single" w:sz="4" w:space="0" w:color="auto"/>
            </w:tcBorders>
            <w:noWrap/>
            <w:vAlign w:val="bottom"/>
          </w:tcPr>
          <w:p w:rsidR="001B058F" w:rsidRPr="001B058F" w:rsidRDefault="001B058F">
            <w:pPr>
              <w:spacing w:before="120"/>
              <w:jc w:val="center"/>
              <w:rPr>
                <w:rFonts w:ascii="Garamond" w:eastAsia="SimSun" w:hAnsi="Garamond"/>
                <w:lang w:eastAsia="zh-CN"/>
              </w:rPr>
            </w:pPr>
            <w:r w:rsidRPr="001B058F">
              <w:rPr>
                <w:rFonts w:ascii="Garamond" w:eastAsia="SimSun" w:hAnsi="Garamond"/>
                <w:lang w:eastAsia="zh-CN"/>
              </w:rPr>
              <w:t>9c</w:t>
            </w:r>
          </w:p>
        </w:tc>
        <w:tc>
          <w:tcPr>
            <w:tcW w:w="450" w:type="dxa"/>
            <w:tcBorders>
              <w:top w:val="single" w:sz="4" w:space="0" w:color="auto"/>
              <w:left w:val="single" w:sz="4" w:space="0" w:color="auto"/>
              <w:bottom w:val="single" w:sz="4" w:space="0" w:color="auto"/>
              <w:right w:val="single" w:sz="4" w:space="0" w:color="auto"/>
            </w:tcBorders>
            <w:noWrap/>
            <w:vAlign w:val="bottom"/>
          </w:tcPr>
          <w:p w:rsidR="001B058F" w:rsidRPr="001B058F" w:rsidRDefault="001B058F">
            <w:pPr>
              <w:spacing w:before="120"/>
              <w:rPr>
                <w:rFonts w:ascii="Garamond" w:eastAsia="SimSun" w:hAnsi="Garamond"/>
                <w:lang w:eastAsia="zh-CN"/>
              </w:rPr>
            </w:pPr>
          </w:p>
        </w:tc>
        <w:tc>
          <w:tcPr>
            <w:tcW w:w="6443" w:type="dxa"/>
            <w:tcBorders>
              <w:top w:val="single" w:sz="4" w:space="0" w:color="auto"/>
              <w:left w:val="single" w:sz="4" w:space="0" w:color="auto"/>
              <w:bottom w:val="single" w:sz="4" w:space="0" w:color="auto"/>
              <w:right w:val="single" w:sz="4" w:space="0" w:color="auto"/>
            </w:tcBorders>
            <w:noWrap/>
            <w:vAlign w:val="bottom"/>
          </w:tcPr>
          <w:p w:rsidR="001B058F" w:rsidRPr="001B058F" w:rsidRDefault="001B058F" w:rsidP="001B058F">
            <w:pPr>
              <w:spacing w:before="120"/>
              <w:ind w:left="720"/>
              <w:rPr>
                <w:rFonts w:ascii="Garamond" w:hAnsi="Garamond"/>
              </w:rPr>
            </w:pPr>
            <w:r w:rsidRPr="001B058F">
              <w:rPr>
                <w:rFonts w:ascii="Garamond" w:hAnsi="Garamond"/>
              </w:rPr>
              <w:t>SSE Rationale</w:t>
            </w:r>
          </w:p>
        </w:tc>
      </w:tr>
      <w:tr w:rsidR="001B058F" w:rsidTr="001B058F">
        <w:trPr>
          <w:trHeight w:val="255"/>
        </w:trPr>
        <w:tc>
          <w:tcPr>
            <w:tcW w:w="1657" w:type="dxa"/>
            <w:tcBorders>
              <w:top w:val="single" w:sz="4" w:space="0" w:color="auto"/>
              <w:left w:val="single" w:sz="4" w:space="0" w:color="auto"/>
              <w:bottom w:val="single" w:sz="4" w:space="0" w:color="auto"/>
              <w:right w:val="single" w:sz="4" w:space="0" w:color="auto"/>
            </w:tcBorders>
            <w:noWrap/>
            <w:vAlign w:val="bottom"/>
          </w:tcPr>
          <w:p w:rsidR="001B058F" w:rsidRPr="001B058F" w:rsidRDefault="001B058F">
            <w:pPr>
              <w:spacing w:before="120"/>
              <w:jc w:val="center"/>
              <w:rPr>
                <w:rFonts w:ascii="Garamond" w:eastAsia="SimSun" w:hAnsi="Garamond"/>
                <w:lang w:eastAsia="zh-CN"/>
              </w:rPr>
            </w:pPr>
            <w:r w:rsidRPr="001B058F">
              <w:rPr>
                <w:rFonts w:ascii="Garamond" w:eastAsia="SimSun" w:hAnsi="Garamond"/>
                <w:lang w:eastAsia="zh-CN"/>
              </w:rPr>
              <w:t>10</w:t>
            </w:r>
          </w:p>
        </w:tc>
        <w:tc>
          <w:tcPr>
            <w:tcW w:w="450" w:type="dxa"/>
            <w:tcBorders>
              <w:top w:val="single" w:sz="4" w:space="0" w:color="auto"/>
              <w:left w:val="single" w:sz="4" w:space="0" w:color="auto"/>
              <w:bottom w:val="single" w:sz="4" w:space="0" w:color="auto"/>
              <w:right w:val="single" w:sz="4" w:space="0" w:color="auto"/>
            </w:tcBorders>
            <w:noWrap/>
            <w:vAlign w:val="bottom"/>
          </w:tcPr>
          <w:p w:rsidR="001B058F" w:rsidRPr="001B058F" w:rsidRDefault="001B058F">
            <w:pPr>
              <w:spacing w:before="120"/>
              <w:rPr>
                <w:rFonts w:ascii="Garamond" w:eastAsia="SimSun" w:hAnsi="Garamond"/>
                <w:lang w:eastAsia="zh-CN"/>
              </w:rPr>
            </w:pPr>
          </w:p>
        </w:tc>
        <w:tc>
          <w:tcPr>
            <w:tcW w:w="6443" w:type="dxa"/>
            <w:tcBorders>
              <w:top w:val="single" w:sz="4" w:space="0" w:color="auto"/>
              <w:left w:val="single" w:sz="4" w:space="0" w:color="auto"/>
              <w:bottom w:val="single" w:sz="4" w:space="0" w:color="auto"/>
              <w:right w:val="single" w:sz="4" w:space="0" w:color="auto"/>
            </w:tcBorders>
            <w:noWrap/>
            <w:vAlign w:val="bottom"/>
          </w:tcPr>
          <w:p w:rsidR="001B058F" w:rsidRPr="001B058F" w:rsidRDefault="001B058F">
            <w:pPr>
              <w:spacing w:before="120"/>
              <w:rPr>
                <w:rFonts w:ascii="Garamond" w:hAnsi="Garamond"/>
              </w:rPr>
            </w:pPr>
            <w:r w:rsidRPr="001B058F">
              <w:rPr>
                <w:rFonts w:ascii="Garamond" w:hAnsi="Garamond"/>
              </w:rPr>
              <w:t>Analysis of Alternatives</w:t>
            </w:r>
          </w:p>
        </w:tc>
      </w:tr>
      <w:tr w:rsidR="001B058F" w:rsidRPr="00330E3E" w:rsidTr="00E35112">
        <w:trPr>
          <w:trHeight w:val="255"/>
        </w:trPr>
        <w:tc>
          <w:tcPr>
            <w:tcW w:w="1657" w:type="dxa"/>
            <w:tcBorders>
              <w:top w:val="single" w:sz="4" w:space="0" w:color="auto"/>
              <w:left w:val="single" w:sz="4" w:space="0" w:color="auto"/>
              <w:bottom w:val="single" w:sz="4" w:space="0" w:color="auto"/>
              <w:right w:val="single" w:sz="4" w:space="0" w:color="auto"/>
            </w:tcBorders>
            <w:noWrap/>
            <w:vAlign w:val="bottom"/>
          </w:tcPr>
          <w:p w:rsidR="001B058F" w:rsidRDefault="00D97318" w:rsidP="00E35112">
            <w:pPr>
              <w:spacing w:before="120"/>
              <w:jc w:val="center"/>
              <w:rPr>
                <w:rFonts w:ascii="Garamond" w:eastAsia="SimSun" w:hAnsi="Garamond"/>
                <w:lang w:eastAsia="zh-CN"/>
              </w:rPr>
            </w:pPr>
            <w:r>
              <w:rPr>
                <w:rFonts w:ascii="Garamond" w:eastAsia="SimSun" w:hAnsi="Garamond"/>
                <w:lang w:eastAsia="zh-CN"/>
              </w:rPr>
              <w:t>11</w:t>
            </w:r>
          </w:p>
        </w:tc>
        <w:tc>
          <w:tcPr>
            <w:tcW w:w="450" w:type="dxa"/>
            <w:tcBorders>
              <w:top w:val="single" w:sz="4" w:space="0" w:color="auto"/>
              <w:left w:val="single" w:sz="4" w:space="0" w:color="auto"/>
              <w:bottom w:val="single" w:sz="4" w:space="0" w:color="auto"/>
              <w:right w:val="single" w:sz="4" w:space="0" w:color="auto"/>
            </w:tcBorders>
            <w:noWrap/>
            <w:vAlign w:val="bottom"/>
          </w:tcPr>
          <w:p w:rsidR="001B058F" w:rsidRPr="00330E3E" w:rsidRDefault="001B058F" w:rsidP="00E35112">
            <w:pPr>
              <w:spacing w:before="120"/>
              <w:rPr>
                <w:rFonts w:ascii="Garamond" w:eastAsia="SimSun" w:hAnsi="Garamond"/>
                <w:lang w:eastAsia="zh-CN"/>
              </w:rPr>
            </w:pPr>
          </w:p>
        </w:tc>
        <w:tc>
          <w:tcPr>
            <w:tcW w:w="6443" w:type="dxa"/>
            <w:tcBorders>
              <w:top w:val="single" w:sz="4" w:space="0" w:color="auto"/>
              <w:left w:val="single" w:sz="4" w:space="0" w:color="auto"/>
              <w:bottom w:val="single" w:sz="4" w:space="0" w:color="auto"/>
              <w:right w:val="single" w:sz="4" w:space="0" w:color="auto"/>
            </w:tcBorders>
            <w:noWrap/>
            <w:vAlign w:val="bottom"/>
          </w:tcPr>
          <w:p w:rsidR="001B058F" w:rsidRPr="008F2A65" w:rsidRDefault="00D97318" w:rsidP="007C74D0">
            <w:pPr>
              <w:spacing w:before="120"/>
              <w:rPr>
                <w:rFonts w:ascii="Garamond" w:hAnsi="Garamond"/>
              </w:rPr>
            </w:pPr>
            <w:r w:rsidRPr="008F2A65">
              <w:rPr>
                <w:rFonts w:ascii="Garamond" w:eastAsia="Calibri" w:hAnsi="Garamond"/>
              </w:rPr>
              <w:t>Framework for Program Evaluation in Public Health</w:t>
            </w:r>
          </w:p>
        </w:tc>
      </w:tr>
    </w:tbl>
    <w:p w:rsidR="00330E3E" w:rsidRDefault="00330E3E">
      <w:pPr>
        <w:widowControl/>
        <w:autoSpaceDE/>
        <w:autoSpaceDN/>
        <w:adjustRightInd/>
        <w:spacing w:line="240" w:lineRule="auto"/>
        <w:rPr>
          <w:rFonts w:ascii="Garamond" w:hAnsi="Garamond"/>
          <w:b/>
        </w:rPr>
      </w:pPr>
      <w:bookmarkStart w:id="2" w:name="_Toc352670664"/>
      <w:r>
        <w:rPr>
          <w:rFonts w:ascii="Garamond" w:hAnsi="Garamond"/>
          <w:b/>
        </w:rPr>
        <w:br w:type="page"/>
      </w:r>
      <w:bookmarkStart w:id="3" w:name="_GoBack"/>
      <w:bookmarkEnd w:id="3"/>
    </w:p>
    <w:p w:rsidR="002A4B64" w:rsidRPr="00330E3E" w:rsidRDefault="002A4B64" w:rsidP="00036B1E">
      <w:pPr>
        <w:rPr>
          <w:rFonts w:ascii="Garamond" w:hAnsi="Garamond"/>
          <w:b/>
        </w:rPr>
      </w:pPr>
      <w:r w:rsidRPr="00330E3E">
        <w:rPr>
          <w:rFonts w:ascii="Garamond" w:hAnsi="Garamond"/>
          <w:b/>
        </w:rPr>
        <w:lastRenderedPageBreak/>
        <w:t>Section A: Justification for Information Collection</w:t>
      </w:r>
    </w:p>
    <w:p w:rsidR="00B6728A" w:rsidRPr="00330E3E" w:rsidRDefault="00F17675" w:rsidP="00036B1E">
      <w:pPr>
        <w:pStyle w:val="Heading1"/>
        <w:rPr>
          <w:rFonts w:ascii="Garamond" w:hAnsi="Garamond"/>
          <w:szCs w:val="24"/>
        </w:rPr>
      </w:pPr>
      <w:bookmarkStart w:id="4" w:name="_Toc383603847"/>
      <w:bookmarkEnd w:id="0"/>
      <w:bookmarkEnd w:id="1"/>
      <w:bookmarkEnd w:id="2"/>
      <w:r w:rsidRPr="00330E3E">
        <w:rPr>
          <w:rFonts w:ascii="Garamond" w:hAnsi="Garamond"/>
          <w:szCs w:val="24"/>
        </w:rPr>
        <w:t>Circumstances Making the Collection of Information Necessary</w:t>
      </w:r>
      <w:bookmarkEnd w:id="4"/>
    </w:p>
    <w:p w:rsidR="00082D49" w:rsidRPr="00330E3E" w:rsidRDefault="00554729" w:rsidP="00036B1E">
      <w:pPr>
        <w:pStyle w:val="Body"/>
        <w:rPr>
          <w:rFonts w:ascii="Garamond" w:hAnsi="Garamond"/>
          <w:u w:val="single"/>
        </w:rPr>
      </w:pPr>
      <w:r w:rsidRPr="00330E3E">
        <w:rPr>
          <w:rFonts w:ascii="Garamond" w:hAnsi="Garamond"/>
          <w:u w:val="single"/>
        </w:rPr>
        <w:t>Background</w:t>
      </w:r>
    </w:p>
    <w:p w:rsidR="001D0212" w:rsidRPr="00330E3E" w:rsidRDefault="00330E3E" w:rsidP="009277EF">
      <w:pPr>
        <w:ind w:firstLine="720"/>
        <w:rPr>
          <w:rFonts w:ascii="Garamond" w:eastAsia="Calibri" w:hAnsi="Garamond"/>
          <w:color w:val="000000"/>
        </w:rPr>
      </w:pPr>
      <w:r w:rsidRPr="00330E3E">
        <w:rPr>
          <w:rFonts w:ascii="Garamond" w:hAnsi="Garamond"/>
        </w:rPr>
        <w:t xml:space="preserve">The Centers for Disease Control and Prevention (CDC) requests a </w:t>
      </w:r>
      <w:r>
        <w:rPr>
          <w:rFonts w:ascii="Garamond" w:hAnsi="Garamond"/>
        </w:rPr>
        <w:t>3-</w:t>
      </w:r>
      <w:r w:rsidRPr="00330E3E">
        <w:rPr>
          <w:rFonts w:ascii="Garamond" w:hAnsi="Garamond"/>
        </w:rPr>
        <w:t xml:space="preserve">year OMB approval to conduct </w:t>
      </w:r>
      <w:r>
        <w:rPr>
          <w:rFonts w:ascii="Garamond" w:hAnsi="Garamond"/>
        </w:rPr>
        <w:t>a</w:t>
      </w:r>
      <w:r w:rsidRPr="00330E3E">
        <w:rPr>
          <w:rFonts w:ascii="Garamond" w:hAnsi="Garamond"/>
        </w:rPr>
        <w:t xml:space="preserve"> </w:t>
      </w:r>
      <w:r>
        <w:rPr>
          <w:rFonts w:ascii="Garamond" w:hAnsi="Garamond"/>
        </w:rPr>
        <w:t xml:space="preserve">new </w:t>
      </w:r>
      <w:r w:rsidRPr="00330E3E">
        <w:rPr>
          <w:rFonts w:ascii="Garamond" w:hAnsi="Garamond"/>
        </w:rPr>
        <w:t>information collection entitled</w:t>
      </w:r>
      <w:r>
        <w:rPr>
          <w:rFonts w:ascii="Garamond" w:hAnsi="Garamond"/>
        </w:rPr>
        <w:t>, “</w:t>
      </w:r>
      <w:r w:rsidRPr="00330E3E">
        <w:rPr>
          <w:rFonts w:ascii="Garamond" w:hAnsi="Garamond"/>
          <w:bCs/>
          <w:iCs/>
        </w:rPr>
        <w:t>Promoting Adolescent Health Through School-Based HIV/STD Prevention</w:t>
      </w:r>
      <w:r>
        <w:rPr>
          <w:rFonts w:ascii="Garamond" w:hAnsi="Garamond"/>
          <w:bCs/>
          <w:iCs/>
        </w:rPr>
        <w:t>”.</w:t>
      </w:r>
      <w:r w:rsidR="00CD3F81" w:rsidRPr="00CD3F81">
        <w:t xml:space="preserve"> </w:t>
      </w:r>
      <w:r w:rsidR="00CD3F81">
        <w:t xml:space="preserve">The information collection system uses Web-based questionnaires to collect, organize, and track DASH funded agency activities conducted under CDC funding opportunity announcement PS13-1308 entitled </w:t>
      </w:r>
      <w:r w:rsidR="00CD3F81" w:rsidRPr="00330E3E">
        <w:rPr>
          <w:rFonts w:ascii="Garamond" w:hAnsi="Garamond"/>
          <w:i/>
        </w:rPr>
        <w:t>Promoting Adolescent Health through School-Based HIV/STD Prevention and School-Based</w:t>
      </w:r>
      <w:r w:rsidR="00CD3F81" w:rsidRPr="00330E3E">
        <w:rPr>
          <w:rFonts w:ascii="Garamond" w:hAnsi="Garamond"/>
        </w:rPr>
        <w:t xml:space="preserve"> </w:t>
      </w:r>
      <w:r w:rsidR="00CD3F81" w:rsidRPr="00330E3E">
        <w:rPr>
          <w:rFonts w:ascii="Garamond" w:hAnsi="Garamond"/>
          <w:i/>
        </w:rPr>
        <w:t>Surveillanc</w:t>
      </w:r>
      <w:r w:rsidR="00CD3F81">
        <w:rPr>
          <w:rFonts w:ascii="Garamond" w:hAnsi="Garamond"/>
          <w:i/>
        </w:rPr>
        <w:t xml:space="preserve">e. </w:t>
      </w:r>
      <w:r w:rsidR="00CD3F81" w:rsidRPr="00CD5F82">
        <w:rPr>
          <w:rFonts w:ascii="Garamond" w:hAnsi="Garamond"/>
        </w:rPr>
        <w:t>The activities being tracked</w:t>
      </w:r>
      <w:r w:rsidR="00CD3F81">
        <w:rPr>
          <w:rFonts w:ascii="Garamond" w:hAnsi="Garamond"/>
        </w:rPr>
        <w:t xml:space="preserve"> support the achievement of process and performance measures established in the funding opportunity announcement</w:t>
      </w:r>
      <w:r w:rsidR="004B2C21">
        <w:rPr>
          <w:rFonts w:ascii="Garamond" w:hAnsi="Garamond"/>
        </w:rPr>
        <w:t xml:space="preserve">. </w:t>
      </w:r>
      <w:r w:rsidR="00082C63" w:rsidRPr="00330E3E">
        <w:rPr>
          <w:rFonts w:ascii="Garamond" w:hAnsi="Garamond"/>
        </w:rPr>
        <w:t xml:space="preserve">The system </w:t>
      </w:r>
      <w:r w:rsidR="005F6A97">
        <w:rPr>
          <w:rFonts w:ascii="Garamond" w:hAnsi="Garamond"/>
        </w:rPr>
        <w:t xml:space="preserve">laid out in this ICR </w:t>
      </w:r>
      <w:r w:rsidR="00082C63" w:rsidRPr="00330E3E">
        <w:rPr>
          <w:rFonts w:ascii="Garamond" w:hAnsi="Garamond"/>
        </w:rPr>
        <w:t xml:space="preserve">will </w:t>
      </w:r>
      <w:r w:rsidR="00082C63" w:rsidRPr="00330E3E">
        <w:rPr>
          <w:rFonts w:ascii="Garamond" w:eastAsia="Calibri" w:hAnsi="Garamond"/>
          <w:color w:val="000000"/>
        </w:rPr>
        <w:t xml:space="preserve">provide access to data and reports for </w:t>
      </w:r>
      <w:r w:rsidR="00082C63" w:rsidRPr="00330E3E">
        <w:rPr>
          <w:rFonts w:ascii="Garamond" w:hAnsi="Garamond"/>
        </w:rPr>
        <w:t xml:space="preserve">DASH </w:t>
      </w:r>
      <w:r w:rsidR="00082C63" w:rsidRPr="00330E3E">
        <w:rPr>
          <w:rFonts w:ascii="Garamond" w:eastAsia="Calibri" w:hAnsi="Garamond"/>
          <w:color w:val="000000"/>
        </w:rPr>
        <w:t xml:space="preserve">and its </w:t>
      </w:r>
      <w:r w:rsidR="00A65E0D" w:rsidRPr="00330E3E">
        <w:rPr>
          <w:rFonts w:ascii="Garamond" w:eastAsia="Calibri" w:hAnsi="Garamond"/>
          <w:color w:val="000000"/>
        </w:rPr>
        <w:t>funded agencies</w:t>
      </w:r>
      <w:r w:rsidR="00082C63" w:rsidRPr="00330E3E">
        <w:rPr>
          <w:rFonts w:ascii="Garamond" w:eastAsia="Calibri" w:hAnsi="Garamond"/>
          <w:color w:val="000000"/>
        </w:rPr>
        <w:t xml:space="preserve">, which allows </w:t>
      </w:r>
      <w:r w:rsidR="00F30178" w:rsidRPr="00330E3E">
        <w:rPr>
          <w:rFonts w:ascii="Garamond" w:eastAsia="Calibri" w:hAnsi="Garamond"/>
          <w:color w:val="000000"/>
        </w:rPr>
        <w:t>areas for</w:t>
      </w:r>
      <w:r w:rsidR="00084BB8" w:rsidRPr="00330E3E">
        <w:rPr>
          <w:rFonts w:ascii="Garamond" w:eastAsia="Calibri" w:hAnsi="Garamond"/>
          <w:color w:val="000000"/>
        </w:rPr>
        <w:t xml:space="preserve"> program</w:t>
      </w:r>
      <w:r w:rsidR="00F30178" w:rsidRPr="00330E3E">
        <w:rPr>
          <w:rFonts w:ascii="Garamond" w:eastAsia="Calibri" w:hAnsi="Garamond"/>
          <w:color w:val="000000"/>
        </w:rPr>
        <w:t xml:space="preserve"> improvement</w:t>
      </w:r>
      <w:r w:rsidR="00082C63" w:rsidRPr="00330E3E">
        <w:rPr>
          <w:rFonts w:ascii="Garamond" w:eastAsia="Calibri" w:hAnsi="Garamond"/>
          <w:color w:val="000000"/>
        </w:rPr>
        <w:t xml:space="preserve"> to be identified </w:t>
      </w:r>
      <w:r w:rsidR="0011144B" w:rsidRPr="00330E3E">
        <w:rPr>
          <w:rFonts w:ascii="Garamond" w:eastAsia="Calibri" w:hAnsi="Garamond"/>
          <w:color w:val="000000"/>
        </w:rPr>
        <w:t xml:space="preserve">and </w:t>
      </w:r>
      <w:r w:rsidR="00082C63" w:rsidRPr="00330E3E">
        <w:rPr>
          <w:rFonts w:ascii="Garamond" w:eastAsia="Calibri" w:hAnsi="Garamond"/>
          <w:color w:val="000000"/>
        </w:rPr>
        <w:t xml:space="preserve">addressed efficiently.  </w:t>
      </w:r>
      <w:r w:rsidR="009277EF" w:rsidRPr="00330E3E">
        <w:rPr>
          <w:rFonts w:ascii="Garamond" w:hAnsi="Garamond"/>
        </w:rPr>
        <w:t xml:space="preserve">These questionnaires will </w:t>
      </w:r>
      <w:r w:rsidR="009277EF" w:rsidRPr="00330E3E">
        <w:rPr>
          <w:rFonts w:ascii="Garamond" w:eastAsia="Calibri" w:hAnsi="Garamond"/>
          <w:color w:val="000000"/>
        </w:rPr>
        <w:t>include</w:t>
      </w:r>
      <w:r w:rsidR="00A379DD" w:rsidRPr="00330E3E">
        <w:rPr>
          <w:rFonts w:ascii="Garamond" w:eastAsia="Calibri" w:hAnsi="Garamond"/>
          <w:color w:val="000000"/>
        </w:rPr>
        <w:t xml:space="preserve"> </w:t>
      </w:r>
      <w:r w:rsidR="006355ED" w:rsidRPr="00330E3E">
        <w:rPr>
          <w:rFonts w:ascii="Garamond" w:eastAsia="Calibri" w:hAnsi="Garamond"/>
          <w:color w:val="000000"/>
        </w:rPr>
        <w:t>performance and process</w:t>
      </w:r>
      <w:r w:rsidR="007630C5" w:rsidRPr="00330E3E">
        <w:rPr>
          <w:rFonts w:ascii="Garamond" w:eastAsia="Calibri" w:hAnsi="Garamond"/>
          <w:color w:val="000000"/>
        </w:rPr>
        <w:t xml:space="preserve"> measures to be used for </w:t>
      </w:r>
      <w:r w:rsidR="00084BB8" w:rsidRPr="00330E3E">
        <w:rPr>
          <w:rFonts w:ascii="Garamond" w:eastAsia="Calibri" w:hAnsi="Garamond"/>
          <w:color w:val="000000"/>
        </w:rPr>
        <w:t xml:space="preserve">program </w:t>
      </w:r>
      <w:r w:rsidR="00111BD7" w:rsidRPr="00330E3E">
        <w:rPr>
          <w:rFonts w:ascii="Garamond" w:eastAsia="Calibri" w:hAnsi="Garamond"/>
          <w:color w:val="000000"/>
        </w:rPr>
        <w:t>monitoring and</w:t>
      </w:r>
      <w:r w:rsidR="007630C5" w:rsidRPr="00330E3E">
        <w:rPr>
          <w:rFonts w:ascii="Garamond" w:eastAsia="Calibri" w:hAnsi="Garamond"/>
          <w:color w:val="000000"/>
        </w:rPr>
        <w:t xml:space="preserve"> quality improvement for</w:t>
      </w:r>
      <w:r w:rsidR="00473A7A" w:rsidRPr="00330E3E">
        <w:rPr>
          <w:rFonts w:ascii="Garamond" w:eastAsia="Calibri" w:hAnsi="Garamond"/>
          <w:color w:val="000000"/>
        </w:rPr>
        <w:t xml:space="preserve"> HIV/STD prevention</w:t>
      </w:r>
      <w:r w:rsidR="009277EF" w:rsidRPr="00330E3E">
        <w:rPr>
          <w:rFonts w:ascii="Garamond" w:eastAsia="Calibri" w:hAnsi="Garamond"/>
          <w:color w:val="000000"/>
        </w:rPr>
        <w:t xml:space="preserve"> </w:t>
      </w:r>
      <w:r w:rsidR="00AE78A7" w:rsidRPr="00330E3E">
        <w:rPr>
          <w:rFonts w:ascii="Garamond" w:eastAsia="Calibri" w:hAnsi="Garamond"/>
          <w:color w:val="000000"/>
        </w:rPr>
        <w:t>activities</w:t>
      </w:r>
      <w:r w:rsidR="00A379DD" w:rsidRPr="00330E3E">
        <w:rPr>
          <w:rFonts w:ascii="Garamond" w:eastAsia="Calibri" w:hAnsi="Garamond"/>
          <w:color w:val="000000"/>
        </w:rPr>
        <w:t xml:space="preserve">. </w:t>
      </w:r>
    </w:p>
    <w:p w:rsidR="006355ED" w:rsidRPr="00330E3E" w:rsidRDefault="006355ED" w:rsidP="00992B44">
      <w:pPr>
        <w:ind w:firstLine="720"/>
        <w:rPr>
          <w:rFonts w:ascii="Garamond" w:hAnsi="Garamond"/>
        </w:rPr>
      </w:pPr>
    </w:p>
    <w:p w:rsidR="00AD3135" w:rsidRPr="00330E3E" w:rsidRDefault="00687A84" w:rsidP="009D5BD5">
      <w:pPr>
        <w:ind w:firstLine="720"/>
        <w:rPr>
          <w:rFonts w:ascii="Garamond" w:eastAsia="Calibri" w:hAnsi="Garamond"/>
          <w:color w:val="000000"/>
        </w:rPr>
      </w:pPr>
      <w:r w:rsidRPr="00330E3E">
        <w:rPr>
          <w:rFonts w:ascii="Garamond" w:hAnsi="Garamond"/>
        </w:rPr>
        <w:t xml:space="preserve">As part of the </w:t>
      </w:r>
      <w:r w:rsidR="0097707D" w:rsidRPr="00330E3E">
        <w:rPr>
          <w:rFonts w:ascii="Garamond" w:hAnsi="Garamond"/>
        </w:rPr>
        <w:t xml:space="preserve">CDC </w:t>
      </w:r>
      <w:r w:rsidR="00F8056F" w:rsidRPr="00330E3E">
        <w:rPr>
          <w:rFonts w:ascii="Garamond" w:hAnsi="Garamond"/>
        </w:rPr>
        <w:t>National Center for HIV/AIDS, Viral Hepatitis, STD, and TB Prevention (NCHHSTP)</w:t>
      </w:r>
      <w:r w:rsidRPr="00330E3E">
        <w:rPr>
          <w:rFonts w:ascii="Garamond" w:hAnsi="Garamond"/>
        </w:rPr>
        <w:t xml:space="preserve">, DASH awarded funds to implement PS13-1308: </w:t>
      </w:r>
      <w:r w:rsidRPr="00330E3E">
        <w:rPr>
          <w:rFonts w:ascii="Garamond" w:hAnsi="Garamond"/>
          <w:i/>
        </w:rPr>
        <w:t>Promoting Adolescent Health through School-Based HIV/STD Prevention and School-Based</w:t>
      </w:r>
      <w:r w:rsidRPr="00330E3E">
        <w:rPr>
          <w:rFonts w:ascii="Garamond" w:hAnsi="Garamond"/>
        </w:rPr>
        <w:t xml:space="preserve"> </w:t>
      </w:r>
      <w:r w:rsidRPr="00330E3E">
        <w:rPr>
          <w:rFonts w:ascii="Garamond" w:hAnsi="Garamond"/>
          <w:i/>
        </w:rPr>
        <w:t>Surveillance</w:t>
      </w:r>
      <w:r w:rsidRPr="00330E3E">
        <w:rPr>
          <w:rFonts w:ascii="Garamond" w:hAnsi="Garamond"/>
        </w:rPr>
        <w:t xml:space="preserve"> in order t</w:t>
      </w:r>
      <w:r w:rsidR="00F72409" w:rsidRPr="00330E3E">
        <w:rPr>
          <w:rFonts w:ascii="Garamond" w:hAnsi="Garamond"/>
        </w:rPr>
        <w:t>o build the capacity of state and local agencies and support the efforts of national, non-governmental organizations (NGO</w:t>
      </w:r>
      <w:r w:rsidR="006355ED" w:rsidRPr="00330E3E">
        <w:rPr>
          <w:rFonts w:ascii="Garamond" w:hAnsi="Garamond"/>
        </w:rPr>
        <w:t>s</w:t>
      </w:r>
      <w:r w:rsidR="00F72409" w:rsidRPr="00330E3E">
        <w:rPr>
          <w:rFonts w:ascii="Garamond" w:hAnsi="Garamond"/>
        </w:rPr>
        <w:t xml:space="preserve">) to help </w:t>
      </w:r>
      <w:r w:rsidR="002F4AC3" w:rsidRPr="00330E3E">
        <w:rPr>
          <w:rFonts w:ascii="Garamond" w:hAnsi="Garamond"/>
        </w:rPr>
        <w:t xml:space="preserve">priority </w:t>
      </w:r>
      <w:r w:rsidR="00F72409" w:rsidRPr="00330E3E">
        <w:rPr>
          <w:rFonts w:ascii="Garamond" w:hAnsi="Garamond"/>
        </w:rPr>
        <w:t>school districts (districts) and schools develop and implement sustainable adolescent-focused program activities. The project period is 5 years and began in August 2013.</w:t>
      </w:r>
      <w:r w:rsidR="006355ED" w:rsidRPr="00330E3E">
        <w:rPr>
          <w:rFonts w:ascii="Garamond" w:hAnsi="Garamond"/>
        </w:rPr>
        <w:t xml:space="preserve">  </w:t>
      </w:r>
      <w:r w:rsidR="00981567" w:rsidRPr="00330E3E">
        <w:rPr>
          <w:rFonts w:ascii="Garamond" w:eastAsia="Calibri" w:hAnsi="Garamond"/>
          <w:color w:val="000000"/>
        </w:rPr>
        <w:t xml:space="preserve"> </w:t>
      </w:r>
      <w:r w:rsidR="009D5BD5" w:rsidRPr="00330E3E">
        <w:rPr>
          <w:rFonts w:ascii="Garamond" w:eastAsia="Calibri" w:hAnsi="Garamond"/>
          <w:color w:val="000000"/>
        </w:rPr>
        <w:t xml:space="preserve"> </w:t>
      </w:r>
    </w:p>
    <w:p w:rsidR="006355ED" w:rsidRPr="00330E3E" w:rsidRDefault="006355ED" w:rsidP="009D5BD5">
      <w:pPr>
        <w:ind w:firstLine="720"/>
        <w:rPr>
          <w:rFonts w:ascii="Garamond" w:hAnsi="Garamond"/>
        </w:rPr>
      </w:pPr>
    </w:p>
    <w:p w:rsidR="00687A84" w:rsidRPr="00330E3E" w:rsidRDefault="009277EF" w:rsidP="00111BD7">
      <w:pPr>
        <w:ind w:firstLine="720"/>
        <w:rPr>
          <w:rFonts w:ascii="Garamond" w:hAnsi="Garamond"/>
        </w:rPr>
      </w:pPr>
      <w:r w:rsidRPr="00330E3E">
        <w:rPr>
          <w:rFonts w:ascii="Garamond" w:hAnsi="Garamond"/>
        </w:rPr>
        <w:t xml:space="preserve">The primary purpose of </w:t>
      </w:r>
      <w:r w:rsidR="00AD3135" w:rsidRPr="00330E3E">
        <w:rPr>
          <w:rFonts w:ascii="Garamond" w:hAnsi="Garamond"/>
        </w:rPr>
        <w:t>PS-13-1308</w:t>
      </w:r>
      <w:r w:rsidRPr="00330E3E">
        <w:rPr>
          <w:rFonts w:ascii="Garamond" w:hAnsi="Garamond"/>
        </w:rPr>
        <w:t xml:space="preserve"> is to build the capacity of districts and schools to effectively contribute to the reduction of HIV infection and other STD among adolescents; the reduction of disparities in HIV infection and other STD experienced by specific adolescent sub-populations; and the conducting of school-based surveillance</w:t>
      </w:r>
      <w:r w:rsidR="006910AF" w:rsidRPr="00330E3E">
        <w:rPr>
          <w:rFonts w:ascii="Garamond" w:hAnsi="Garamond"/>
        </w:rPr>
        <w:t xml:space="preserve">, a component not included in this data collection for </w:t>
      </w:r>
      <w:r w:rsidR="00111BD7">
        <w:rPr>
          <w:rFonts w:ascii="Garamond" w:hAnsi="Garamond"/>
        </w:rPr>
        <w:t>program monitoring</w:t>
      </w:r>
      <w:r w:rsidRPr="00330E3E">
        <w:rPr>
          <w:rFonts w:ascii="Garamond" w:hAnsi="Garamond"/>
        </w:rPr>
        <w:t>. Program activities are expected to reinforce efforts to reduce teen pregnancy rates, due to the shared risk factors for, and intervention activities to address, HIV infection,</w:t>
      </w:r>
      <w:r w:rsidR="009D5BD5" w:rsidRPr="00330E3E">
        <w:rPr>
          <w:rFonts w:ascii="Garamond" w:hAnsi="Garamond"/>
        </w:rPr>
        <w:t xml:space="preserve"> other STD, and teen pregnancy</w:t>
      </w:r>
      <w:r w:rsidR="00687A84" w:rsidRPr="00330E3E">
        <w:rPr>
          <w:rFonts w:ascii="Garamond" w:hAnsi="Garamond"/>
        </w:rPr>
        <w:t xml:space="preserve"> through f</w:t>
      </w:r>
      <w:r w:rsidR="002C44B9" w:rsidRPr="00330E3E">
        <w:rPr>
          <w:rFonts w:ascii="Garamond" w:hAnsi="Garamond"/>
        </w:rPr>
        <w:t>our strategies.  Only Strategy 2 and 3 apply to this data collection package:</w:t>
      </w:r>
    </w:p>
    <w:p w:rsidR="00181FAC" w:rsidRPr="00330E3E" w:rsidRDefault="00687A84" w:rsidP="0088117D">
      <w:pPr>
        <w:pStyle w:val="ListParagraph"/>
        <w:numPr>
          <w:ilvl w:val="0"/>
          <w:numId w:val="11"/>
        </w:numPr>
        <w:rPr>
          <w:rFonts w:ascii="Garamond" w:hAnsi="Garamond"/>
        </w:rPr>
      </w:pPr>
      <w:r w:rsidRPr="00330E3E">
        <w:rPr>
          <w:rFonts w:ascii="Garamond" w:hAnsi="Garamond"/>
        </w:rPr>
        <w:t>Strategy 1: School-Based Surveillance</w:t>
      </w:r>
    </w:p>
    <w:p w:rsidR="00181FAC" w:rsidRPr="00330E3E" w:rsidRDefault="00687A84" w:rsidP="0088117D">
      <w:pPr>
        <w:pStyle w:val="ListParagraph"/>
        <w:numPr>
          <w:ilvl w:val="0"/>
          <w:numId w:val="11"/>
        </w:numPr>
        <w:rPr>
          <w:rFonts w:ascii="Garamond" w:hAnsi="Garamond"/>
        </w:rPr>
      </w:pPr>
      <w:r w:rsidRPr="00330E3E">
        <w:rPr>
          <w:rFonts w:ascii="Garamond" w:hAnsi="Garamond"/>
        </w:rPr>
        <w:t>Strategy 2: School-Based HIV/STD Prevention</w:t>
      </w:r>
    </w:p>
    <w:p w:rsidR="00181FAC" w:rsidRPr="00330E3E" w:rsidRDefault="00687A84" w:rsidP="0088117D">
      <w:pPr>
        <w:pStyle w:val="ListParagraph"/>
        <w:numPr>
          <w:ilvl w:val="0"/>
          <w:numId w:val="11"/>
        </w:numPr>
        <w:rPr>
          <w:rFonts w:ascii="Garamond" w:hAnsi="Garamond"/>
        </w:rPr>
      </w:pPr>
      <w:r w:rsidRPr="00330E3E">
        <w:rPr>
          <w:rFonts w:ascii="Garamond" w:hAnsi="Garamond"/>
        </w:rPr>
        <w:t>Strategy 3: Capacity Building Assistance for School-Based HIV/STD Prevention</w:t>
      </w:r>
    </w:p>
    <w:p w:rsidR="00181FAC" w:rsidRPr="00330E3E" w:rsidRDefault="00687A84" w:rsidP="0088117D">
      <w:pPr>
        <w:pStyle w:val="ListParagraph"/>
        <w:numPr>
          <w:ilvl w:val="0"/>
          <w:numId w:val="11"/>
        </w:numPr>
        <w:rPr>
          <w:rFonts w:ascii="Garamond" w:hAnsi="Garamond"/>
        </w:rPr>
      </w:pPr>
      <w:r w:rsidRPr="00330E3E">
        <w:rPr>
          <w:rFonts w:ascii="Garamond" w:hAnsi="Garamond"/>
        </w:rPr>
        <w:t>Strategy 4: School-Centered HIV/STD Prevention for Young Men Who Have Sex with Men</w:t>
      </w:r>
    </w:p>
    <w:p w:rsidR="00687A84" w:rsidRPr="00330E3E" w:rsidRDefault="00687A84" w:rsidP="009D5BD5">
      <w:pPr>
        <w:ind w:firstLine="720"/>
        <w:rPr>
          <w:rFonts w:ascii="Garamond" w:hAnsi="Garamond"/>
        </w:rPr>
      </w:pPr>
    </w:p>
    <w:p w:rsidR="008D4791" w:rsidRPr="00330E3E" w:rsidRDefault="001D0212" w:rsidP="001D0212">
      <w:pPr>
        <w:ind w:firstLine="720"/>
        <w:rPr>
          <w:rFonts w:ascii="Garamond" w:hAnsi="Garamond"/>
        </w:rPr>
      </w:pPr>
      <w:r w:rsidRPr="00330E3E">
        <w:rPr>
          <w:rFonts w:ascii="Garamond" w:hAnsi="Garamond"/>
        </w:rPr>
        <w:t xml:space="preserve">CDC is authorized to collect the data described in this </w:t>
      </w:r>
      <w:r w:rsidR="009D5BD5" w:rsidRPr="00330E3E">
        <w:rPr>
          <w:rFonts w:ascii="Garamond" w:hAnsi="Garamond"/>
        </w:rPr>
        <w:t>request</w:t>
      </w:r>
      <w:r w:rsidRPr="00330E3E">
        <w:rPr>
          <w:rFonts w:ascii="Garamond" w:hAnsi="Garamond"/>
        </w:rPr>
        <w:t xml:space="preserve"> by Section 301 of the Public Health Service Act (</w:t>
      </w:r>
      <w:bookmarkStart w:id="5" w:name="OLE_LINK3"/>
      <w:bookmarkStart w:id="6" w:name="OLE_LINK4"/>
      <w:r w:rsidRPr="00330E3E">
        <w:rPr>
          <w:rFonts w:ascii="Garamond" w:hAnsi="Garamond"/>
        </w:rPr>
        <w:t>42 USC 241</w:t>
      </w:r>
      <w:bookmarkEnd w:id="5"/>
      <w:bookmarkEnd w:id="6"/>
      <w:r w:rsidRPr="00330E3E">
        <w:rPr>
          <w:rFonts w:ascii="Garamond" w:hAnsi="Garamond"/>
        </w:rPr>
        <w:t xml:space="preserve">).  A copy of this enabling legislation is provided in </w:t>
      </w:r>
      <w:r w:rsidR="00330E3E">
        <w:rPr>
          <w:rFonts w:ascii="Garamond" w:hAnsi="Garamond"/>
        </w:rPr>
        <w:t>(</w:t>
      </w:r>
      <w:r w:rsidRPr="00330E3E">
        <w:rPr>
          <w:rFonts w:ascii="Garamond" w:hAnsi="Garamond"/>
          <w:b/>
        </w:rPr>
        <w:t xml:space="preserve">Attachment </w:t>
      </w:r>
      <w:r w:rsidR="00330E3E">
        <w:rPr>
          <w:rFonts w:ascii="Garamond" w:hAnsi="Garamond"/>
          <w:b/>
        </w:rPr>
        <w:t>1)</w:t>
      </w:r>
      <w:r w:rsidR="006C1265" w:rsidRPr="00330E3E">
        <w:rPr>
          <w:rFonts w:ascii="Garamond" w:hAnsi="Garamond"/>
        </w:rPr>
        <w:t>.</w:t>
      </w:r>
      <w:r w:rsidR="00813A66" w:rsidRPr="00330E3E">
        <w:rPr>
          <w:rFonts w:ascii="Garamond" w:hAnsi="Garamond"/>
        </w:rPr>
        <w:t xml:space="preserve">  In addition to this legislation, there are several national initiatives and programs that this data </w:t>
      </w:r>
      <w:r w:rsidR="00813A66" w:rsidRPr="00330E3E">
        <w:rPr>
          <w:rFonts w:ascii="Garamond" w:hAnsi="Garamond"/>
        </w:rPr>
        <w:lastRenderedPageBreak/>
        <w:t>co</w:t>
      </w:r>
      <w:r w:rsidR="00016FAA" w:rsidRPr="00330E3E">
        <w:rPr>
          <w:rFonts w:ascii="Garamond" w:hAnsi="Garamond"/>
        </w:rPr>
        <w:t>ll</w:t>
      </w:r>
      <w:r w:rsidR="009D5BD5" w:rsidRPr="00330E3E">
        <w:rPr>
          <w:rFonts w:ascii="Garamond" w:hAnsi="Garamond"/>
        </w:rPr>
        <w:t xml:space="preserve">ection would serve to support, including but not limited to: </w:t>
      </w:r>
    </w:p>
    <w:p w:rsidR="008D4791" w:rsidRPr="00330E3E" w:rsidRDefault="008D4791" w:rsidP="0088117D">
      <w:pPr>
        <w:pStyle w:val="ListParagraph"/>
        <w:numPr>
          <w:ilvl w:val="0"/>
          <w:numId w:val="7"/>
        </w:numPr>
        <w:rPr>
          <w:rFonts w:ascii="Garamond" w:eastAsia="Calibri" w:hAnsi="Garamond"/>
        </w:rPr>
      </w:pPr>
      <w:r w:rsidRPr="00330E3E">
        <w:rPr>
          <w:rFonts w:ascii="Garamond" w:eastAsia="Calibri" w:hAnsi="Garamond"/>
          <w:i/>
          <w:iCs/>
        </w:rPr>
        <w:t>Healthy People 2020</w:t>
      </w:r>
      <w:r w:rsidR="009D5BD5" w:rsidRPr="00330E3E">
        <w:rPr>
          <w:rFonts w:ascii="Garamond" w:eastAsia="Calibri" w:hAnsi="Garamond"/>
          <w:i/>
          <w:iCs/>
        </w:rPr>
        <w:t xml:space="preserve">, </w:t>
      </w:r>
      <w:r w:rsidR="009D5BD5" w:rsidRPr="00330E3E">
        <w:rPr>
          <w:rFonts w:ascii="Garamond" w:eastAsia="Calibri" w:hAnsi="Garamond"/>
          <w:iCs/>
        </w:rPr>
        <w:t>which provides</w:t>
      </w:r>
      <w:r w:rsidRPr="00330E3E">
        <w:rPr>
          <w:rFonts w:ascii="Garamond" w:eastAsia="Calibri" w:hAnsi="Garamond"/>
        </w:rPr>
        <w:t xml:space="preserve"> national health objectives </w:t>
      </w:r>
      <w:r w:rsidR="009D5BD5" w:rsidRPr="00330E3E">
        <w:rPr>
          <w:rFonts w:ascii="Garamond" w:eastAsia="Calibri" w:hAnsi="Garamond"/>
        </w:rPr>
        <w:t xml:space="preserve">and </w:t>
      </w:r>
      <w:r w:rsidRPr="00330E3E">
        <w:rPr>
          <w:rFonts w:ascii="Garamond" w:eastAsia="Calibri" w:hAnsi="Garamond"/>
        </w:rPr>
        <w:t>outline</w:t>
      </w:r>
      <w:r w:rsidR="002812A6" w:rsidRPr="00330E3E">
        <w:rPr>
          <w:rFonts w:ascii="Garamond" w:eastAsia="Calibri" w:hAnsi="Garamond"/>
        </w:rPr>
        <w:t>s</w:t>
      </w:r>
      <w:r w:rsidRPr="00330E3E">
        <w:rPr>
          <w:rFonts w:ascii="Garamond" w:eastAsia="Calibri" w:hAnsi="Garamond"/>
        </w:rPr>
        <w:t xml:space="preserve"> a comprehensive plan for health promotion and disease prevention in the United States. Of the Healthy People 2020 objectives, 31 objecti</w:t>
      </w:r>
      <w:r w:rsidR="00016FAA" w:rsidRPr="00330E3E">
        <w:rPr>
          <w:rFonts w:ascii="Garamond" w:eastAsia="Calibri" w:hAnsi="Garamond"/>
        </w:rPr>
        <w:t xml:space="preserve">ves align specifically </w:t>
      </w:r>
      <w:r w:rsidR="009D5BD5" w:rsidRPr="00330E3E">
        <w:rPr>
          <w:rFonts w:ascii="Garamond" w:eastAsia="Calibri" w:hAnsi="Garamond"/>
        </w:rPr>
        <w:t xml:space="preserve">with </w:t>
      </w:r>
      <w:r w:rsidR="00AD3135" w:rsidRPr="00330E3E">
        <w:rPr>
          <w:rFonts w:ascii="Garamond" w:eastAsia="Calibri" w:hAnsi="Garamond"/>
        </w:rPr>
        <w:t>PS-13-1308</w:t>
      </w:r>
      <w:r w:rsidRPr="00330E3E">
        <w:rPr>
          <w:rFonts w:ascii="Garamond" w:eastAsia="Calibri" w:hAnsi="Garamond"/>
        </w:rPr>
        <w:t xml:space="preserve"> </w:t>
      </w:r>
      <w:r w:rsidR="00016FAA" w:rsidRPr="00330E3E">
        <w:rPr>
          <w:rFonts w:ascii="Garamond" w:eastAsia="Calibri" w:hAnsi="Garamond"/>
        </w:rPr>
        <w:t xml:space="preserve">activities </w:t>
      </w:r>
      <w:r w:rsidRPr="00330E3E">
        <w:rPr>
          <w:rFonts w:ascii="Garamond" w:eastAsia="Calibri" w:hAnsi="Garamond"/>
        </w:rPr>
        <w:t>related to reducing HIV infection, other STD, a</w:t>
      </w:r>
      <w:r w:rsidR="009D5BD5" w:rsidRPr="00330E3E">
        <w:rPr>
          <w:rFonts w:ascii="Garamond" w:eastAsia="Calibri" w:hAnsi="Garamond"/>
        </w:rPr>
        <w:t>nd pregnancy among adolescents.</w:t>
      </w:r>
    </w:p>
    <w:p w:rsidR="008D4791" w:rsidRPr="00330E3E" w:rsidRDefault="008D4791" w:rsidP="00813A66">
      <w:pPr>
        <w:rPr>
          <w:rFonts w:ascii="Garamond" w:eastAsia="Calibri" w:hAnsi="Garamond"/>
        </w:rPr>
      </w:pPr>
    </w:p>
    <w:p w:rsidR="008D4791" w:rsidRPr="00330E3E" w:rsidRDefault="008D4791" w:rsidP="0088117D">
      <w:pPr>
        <w:pStyle w:val="ListParagraph"/>
        <w:numPr>
          <w:ilvl w:val="0"/>
          <w:numId w:val="7"/>
        </w:numPr>
        <w:rPr>
          <w:rFonts w:ascii="Garamond" w:eastAsia="Calibri" w:hAnsi="Garamond"/>
        </w:rPr>
      </w:pPr>
      <w:r w:rsidRPr="00330E3E">
        <w:rPr>
          <w:rFonts w:ascii="Garamond" w:eastAsia="Calibri" w:hAnsi="Garamond"/>
        </w:rPr>
        <w:t xml:space="preserve">The </w:t>
      </w:r>
      <w:r w:rsidRPr="00330E3E">
        <w:rPr>
          <w:rFonts w:ascii="Garamond" w:eastAsia="Calibri" w:hAnsi="Garamond"/>
          <w:i/>
          <w:iCs/>
        </w:rPr>
        <w:t>National Prevention Strategy (</w:t>
      </w:r>
      <w:r w:rsidRPr="00330E3E">
        <w:rPr>
          <w:rFonts w:ascii="Garamond" w:eastAsia="Calibri" w:hAnsi="Garamond"/>
        </w:rPr>
        <w:t>NPS</w:t>
      </w:r>
      <w:r w:rsidRPr="00330E3E">
        <w:rPr>
          <w:rFonts w:ascii="Garamond" w:eastAsia="Calibri" w:hAnsi="Garamond"/>
          <w:i/>
          <w:iCs/>
        </w:rPr>
        <w:t>)</w:t>
      </w:r>
      <w:r w:rsidRPr="00330E3E">
        <w:rPr>
          <w:rFonts w:ascii="Garamond" w:eastAsia="Calibri" w:hAnsi="Garamond"/>
        </w:rPr>
        <w:t xml:space="preserve"> calls for “medically accurate, dev</w:t>
      </w:r>
      <w:r w:rsidR="00016FAA" w:rsidRPr="00330E3E">
        <w:rPr>
          <w:rFonts w:ascii="Garamond" w:eastAsia="Calibri" w:hAnsi="Garamond"/>
        </w:rPr>
        <w:t>elopmentally appropriate, and evidence-based</w:t>
      </w:r>
      <w:r w:rsidRPr="00330E3E">
        <w:rPr>
          <w:rFonts w:ascii="Garamond" w:eastAsia="Calibri" w:hAnsi="Garamond"/>
        </w:rPr>
        <w:t xml:space="preserve"> sexual health education.” The NPS encourages the involvement of parents in educating their children about sexual health, the provision of sexual and reproductive health services, and the reduction of intimate partner violence.</w:t>
      </w:r>
      <w:r w:rsidR="00813A66" w:rsidRPr="00330E3E">
        <w:rPr>
          <w:rStyle w:val="FootnoteReference"/>
          <w:rFonts w:ascii="Garamond" w:eastAsia="Calibri" w:hAnsi="Garamond"/>
          <w:vertAlign w:val="superscript"/>
        </w:rPr>
        <w:footnoteReference w:id="1"/>
      </w:r>
      <w:r w:rsidRPr="00330E3E">
        <w:rPr>
          <w:rFonts w:ascii="Garamond" w:eastAsia="Calibri" w:hAnsi="Garamond"/>
          <w:vertAlign w:val="superscript"/>
        </w:rPr>
        <w:t xml:space="preserve"> </w:t>
      </w:r>
    </w:p>
    <w:p w:rsidR="00CB7FE5" w:rsidRPr="00330E3E" w:rsidRDefault="00CB7FE5" w:rsidP="00813A66">
      <w:pPr>
        <w:rPr>
          <w:rFonts w:ascii="Garamond" w:eastAsia="Calibri" w:hAnsi="Garamond"/>
        </w:rPr>
      </w:pPr>
    </w:p>
    <w:p w:rsidR="008D4791" w:rsidRPr="00330E3E" w:rsidRDefault="008D4791" w:rsidP="0088117D">
      <w:pPr>
        <w:pStyle w:val="ListParagraph"/>
        <w:numPr>
          <w:ilvl w:val="0"/>
          <w:numId w:val="7"/>
        </w:numPr>
        <w:rPr>
          <w:rFonts w:ascii="Garamond" w:eastAsia="Calibri" w:hAnsi="Garamond"/>
        </w:rPr>
      </w:pPr>
      <w:r w:rsidRPr="00330E3E">
        <w:rPr>
          <w:rFonts w:ascii="Garamond" w:eastAsia="Calibri" w:hAnsi="Garamond"/>
        </w:rPr>
        <w:t xml:space="preserve">The U.S. Department of Health and Human Services’ (DHHS) </w:t>
      </w:r>
      <w:r w:rsidRPr="00330E3E">
        <w:rPr>
          <w:rFonts w:ascii="Garamond" w:eastAsia="Calibri" w:hAnsi="Garamond"/>
          <w:i/>
          <w:iCs/>
        </w:rPr>
        <w:t>Teen Pregnancy Prevention Initiative</w:t>
      </w:r>
      <w:r w:rsidRPr="00330E3E">
        <w:rPr>
          <w:rFonts w:ascii="Garamond" w:eastAsia="Calibri" w:hAnsi="Garamond"/>
        </w:rPr>
        <w:t xml:space="preserve"> supports the replication of teen pregnancy prevention (TPP) programs that have been shown to be effective through rigorous research as well as the testing of new, innovative program activities to combat teen pregnancy.</w:t>
      </w:r>
      <w:r w:rsidR="00813A66" w:rsidRPr="00330E3E">
        <w:rPr>
          <w:rStyle w:val="FootnoteReference"/>
          <w:rFonts w:ascii="Garamond" w:eastAsia="Calibri" w:hAnsi="Garamond"/>
          <w:vertAlign w:val="superscript"/>
        </w:rPr>
        <w:footnoteReference w:id="2"/>
      </w:r>
      <w:r w:rsidRPr="00330E3E">
        <w:rPr>
          <w:rFonts w:ascii="Garamond" w:eastAsia="Calibri" w:hAnsi="Garamond"/>
          <w:vertAlign w:val="superscript"/>
        </w:rPr>
        <w:t xml:space="preserve"> </w:t>
      </w:r>
    </w:p>
    <w:p w:rsidR="00CB7FE5" w:rsidRPr="00330E3E" w:rsidRDefault="00CB7FE5" w:rsidP="00813A66">
      <w:pPr>
        <w:rPr>
          <w:rFonts w:ascii="Garamond" w:eastAsia="Calibri" w:hAnsi="Garamond"/>
          <w:i/>
          <w:iCs/>
        </w:rPr>
      </w:pPr>
    </w:p>
    <w:p w:rsidR="008D4791" w:rsidRPr="00330E3E" w:rsidRDefault="00231F71" w:rsidP="0088117D">
      <w:pPr>
        <w:pStyle w:val="ListParagraph"/>
        <w:numPr>
          <w:ilvl w:val="0"/>
          <w:numId w:val="7"/>
        </w:numPr>
        <w:rPr>
          <w:rFonts w:ascii="Garamond" w:eastAsia="Calibri" w:hAnsi="Garamond"/>
        </w:rPr>
      </w:pPr>
      <w:r w:rsidRPr="00330E3E">
        <w:rPr>
          <w:rFonts w:ascii="Garamond" w:eastAsia="Calibri" w:hAnsi="Garamond"/>
        </w:rPr>
        <w:t>The</w:t>
      </w:r>
      <w:r w:rsidR="008D4791" w:rsidRPr="00330E3E">
        <w:rPr>
          <w:rFonts w:ascii="Garamond" w:eastAsia="Calibri" w:hAnsi="Garamond"/>
        </w:rPr>
        <w:t xml:space="preserve"> NCHHSTP program imperative call</w:t>
      </w:r>
      <w:r w:rsidR="009D5BD5" w:rsidRPr="00330E3E">
        <w:rPr>
          <w:rFonts w:ascii="Garamond" w:eastAsia="Calibri" w:hAnsi="Garamond"/>
        </w:rPr>
        <w:t>s</w:t>
      </w:r>
      <w:r w:rsidR="008D4791" w:rsidRPr="00330E3E">
        <w:rPr>
          <w:rFonts w:ascii="Garamond" w:eastAsia="Calibri" w:hAnsi="Garamond"/>
        </w:rPr>
        <w:t xml:space="preserve"> for </w:t>
      </w:r>
      <w:r w:rsidR="008D4791" w:rsidRPr="00330E3E">
        <w:rPr>
          <w:rFonts w:ascii="Garamond" w:eastAsia="Calibri" w:hAnsi="Garamond"/>
          <w:i/>
          <w:iCs/>
        </w:rPr>
        <w:t>Program Collaboration and Service Integration (</w:t>
      </w:r>
      <w:r w:rsidR="008D4791" w:rsidRPr="00330E3E">
        <w:rPr>
          <w:rFonts w:ascii="Garamond" w:eastAsia="Calibri" w:hAnsi="Garamond"/>
        </w:rPr>
        <w:t>PCSI</w:t>
      </w:r>
      <w:r w:rsidR="008D4791" w:rsidRPr="00330E3E">
        <w:rPr>
          <w:rFonts w:ascii="Garamond" w:eastAsia="Calibri" w:hAnsi="Garamond"/>
          <w:i/>
          <w:iCs/>
        </w:rPr>
        <w:t>)</w:t>
      </w:r>
      <w:r w:rsidR="008D4791" w:rsidRPr="00330E3E">
        <w:rPr>
          <w:rFonts w:ascii="Garamond" w:eastAsia="Calibri" w:hAnsi="Garamond"/>
        </w:rPr>
        <w:t xml:space="preserve"> to provide improved integration of HIV, viral hepatitis, STD, and TB prevention and treatment services at the user level.</w:t>
      </w:r>
      <w:r w:rsidRPr="00330E3E">
        <w:rPr>
          <w:rStyle w:val="FootnoteReference"/>
          <w:rFonts w:ascii="Garamond" w:eastAsia="Calibri" w:hAnsi="Garamond"/>
          <w:vertAlign w:val="superscript"/>
        </w:rPr>
        <w:footnoteReference w:id="3"/>
      </w:r>
      <w:r w:rsidR="008D4791" w:rsidRPr="00330E3E">
        <w:rPr>
          <w:rFonts w:ascii="Garamond" w:eastAsia="Calibri" w:hAnsi="Garamond"/>
          <w:vertAlign w:val="superscript"/>
        </w:rPr>
        <w:t xml:space="preserve"> </w:t>
      </w:r>
    </w:p>
    <w:p w:rsidR="00CB7FE5" w:rsidRPr="00330E3E" w:rsidRDefault="00CB7FE5" w:rsidP="00813A66">
      <w:pPr>
        <w:rPr>
          <w:rFonts w:ascii="Garamond" w:eastAsia="Calibri" w:hAnsi="Garamond"/>
        </w:rPr>
      </w:pPr>
    </w:p>
    <w:p w:rsidR="00CB7FE5" w:rsidRPr="00330E3E" w:rsidRDefault="00CB7FE5" w:rsidP="0088117D">
      <w:pPr>
        <w:pStyle w:val="ListParagraph"/>
        <w:numPr>
          <w:ilvl w:val="0"/>
          <w:numId w:val="7"/>
        </w:numPr>
        <w:rPr>
          <w:rFonts w:ascii="Garamond" w:eastAsia="Calibri" w:hAnsi="Garamond"/>
        </w:rPr>
      </w:pPr>
      <w:r w:rsidRPr="00330E3E">
        <w:rPr>
          <w:rFonts w:ascii="Garamond" w:eastAsia="Calibri" w:hAnsi="Garamond"/>
          <w:i/>
          <w:iCs/>
        </w:rPr>
        <w:t>CDC Winnable Battles</w:t>
      </w:r>
      <w:r w:rsidRPr="00330E3E">
        <w:rPr>
          <w:rFonts w:ascii="Garamond" w:eastAsia="Calibri" w:hAnsi="Garamond"/>
        </w:rPr>
        <w:t xml:space="preserve">, including prevention of HIV infection and TPP, have been chosen by CDC based on the magnitude of the health problems and the ability to make significant progress in improving outcomes. These are public health priorities with large-scale impact on health with known, effective strategies to address them. </w:t>
      </w:r>
      <w:r w:rsidR="00231F71" w:rsidRPr="00330E3E">
        <w:rPr>
          <w:rStyle w:val="FootnoteReference"/>
          <w:rFonts w:ascii="Garamond" w:eastAsia="Calibri" w:hAnsi="Garamond"/>
          <w:vertAlign w:val="superscript"/>
        </w:rPr>
        <w:footnoteReference w:id="4"/>
      </w:r>
    </w:p>
    <w:p w:rsidR="00CB7FE5" w:rsidRPr="00330E3E" w:rsidRDefault="00CB7FE5" w:rsidP="00CB7FE5">
      <w:pPr>
        <w:widowControl/>
        <w:rPr>
          <w:rFonts w:ascii="Garamond" w:eastAsia="Calibri" w:hAnsi="Garamond" w:cs="Calibri"/>
          <w:color w:val="000000"/>
        </w:rPr>
      </w:pPr>
    </w:p>
    <w:p w:rsidR="00082D49" w:rsidRPr="00330E3E" w:rsidRDefault="00082D49" w:rsidP="005E6DD1">
      <w:pPr>
        <w:pStyle w:val="Body"/>
        <w:rPr>
          <w:rFonts w:ascii="Garamond" w:hAnsi="Garamond"/>
          <w:u w:val="single"/>
        </w:rPr>
      </w:pPr>
      <w:r w:rsidRPr="00330E3E">
        <w:rPr>
          <w:rFonts w:ascii="Garamond" w:hAnsi="Garamond"/>
          <w:u w:val="single"/>
        </w:rPr>
        <w:t>Overview of Data Collection System</w:t>
      </w:r>
    </w:p>
    <w:p w:rsidR="002744BD" w:rsidRPr="00330E3E" w:rsidRDefault="00CB7FE5" w:rsidP="002744BD">
      <w:pPr>
        <w:ind w:firstLine="720"/>
        <w:rPr>
          <w:rFonts w:ascii="Garamond" w:hAnsi="Garamond"/>
        </w:rPr>
      </w:pPr>
      <w:r w:rsidRPr="00330E3E">
        <w:rPr>
          <w:rFonts w:ascii="Garamond" w:eastAsia="Calibri" w:hAnsi="Garamond"/>
        </w:rPr>
        <w:t xml:space="preserve">DASH will work with </w:t>
      </w:r>
      <w:r w:rsidR="00187692" w:rsidRPr="00330E3E">
        <w:rPr>
          <w:rFonts w:ascii="Garamond" w:eastAsia="Calibri" w:hAnsi="Garamond"/>
        </w:rPr>
        <w:t xml:space="preserve">PS13-1308 </w:t>
      </w:r>
      <w:r w:rsidR="00A65E0D" w:rsidRPr="00330E3E">
        <w:rPr>
          <w:rFonts w:ascii="Garamond" w:eastAsia="Calibri" w:hAnsi="Garamond"/>
        </w:rPr>
        <w:t>funded agencies</w:t>
      </w:r>
      <w:r w:rsidR="00187692" w:rsidRPr="00330E3E">
        <w:rPr>
          <w:rFonts w:ascii="Garamond" w:eastAsia="Calibri" w:hAnsi="Garamond"/>
        </w:rPr>
        <w:t xml:space="preserve"> </w:t>
      </w:r>
      <w:r w:rsidRPr="00330E3E">
        <w:rPr>
          <w:rFonts w:ascii="Garamond" w:eastAsia="Calibri" w:hAnsi="Garamond"/>
        </w:rPr>
        <w:t>to de</w:t>
      </w:r>
      <w:r w:rsidR="00673E4B" w:rsidRPr="00330E3E">
        <w:rPr>
          <w:rFonts w:ascii="Garamond" w:eastAsia="Calibri" w:hAnsi="Garamond"/>
        </w:rPr>
        <w:t>termine</w:t>
      </w:r>
      <w:r w:rsidRPr="00330E3E">
        <w:rPr>
          <w:rFonts w:ascii="Garamond" w:eastAsia="Calibri" w:hAnsi="Garamond"/>
        </w:rPr>
        <w:t xml:space="preserve"> program impact. </w:t>
      </w:r>
      <w:r w:rsidR="00A65E0D" w:rsidRPr="00330E3E">
        <w:rPr>
          <w:rFonts w:ascii="Garamond" w:eastAsia="Calibri" w:hAnsi="Garamond"/>
        </w:rPr>
        <w:t xml:space="preserve">Funded </w:t>
      </w:r>
      <w:r w:rsidR="00044387" w:rsidRPr="00330E3E">
        <w:rPr>
          <w:rFonts w:ascii="Garamond" w:eastAsia="Calibri" w:hAnsi="Garamond"/>
        </w:rPr>
        <w:t>agencies include LEAs (local education agencies), SEAs (state education agencies), and NGOs (non</w:t>
      </w:r>
      <w:r w:rsidR="00845C97" w:rsidRPr="00330E3E">
        <w:rPr>
          <w:rFonts w:ascii="Garamond" w:eastAsia="Calibri" w:hAnsi="Garamond"/>
        </w:rPr>
        <w:t>-</w:t>
      </w:r>
      <w:r w:rsidR="00044387" w:rsidRPr="00330E3E">
        <w:rPr>
          <w:rFonts w:ascii="Garamond" w:eastAsia="Calibri" w:hAnsi="Garamond"/>
        </w:rPr>
        <w:t xml:space="preserve">governmental organizations). </w:t>
      </w:r>
      <w:r w:rsidR="006778A4" w:rsidRPr="00330E3E">
        <w:rPr>
          <w:rFonts w:ascii="Garamond" w:eastAsia="Calibri" w:hAnsi="Garamond"/>
        </w:rPr>
        <w:t xml:space="preserve"> </w:t>
      </w:r>
      <w:r w:rsidR="00235D0C" w:rsidRPr="00330E3E">
        <w:rPr>
          <w:rFonts w:ascii="Garamond" w:eastAsia="Calibri" w:hAnsi="Garamond"/>
        </w:rPr>
        <w:t xml:space="preserve">LEAs and SEAs have been funded under PS13-1308 because they are </w:t>
      </w:r>
      <w:r w:rsidR="00235D0C" w:rsidRPr="00330E3E">
        <w:rPr>
          <w:rFonts w:ascii="Garamond" w:eastAsia="Calibri" w:hAnsi="Garamond"/>
        </w:rPr>
        <w:lastRenderedPageBreak/>
        <w:t>critical for determining school curricula, policies, and services. Through school curricula, policies, and services, schools and districts can influence students’ risk for HIV infection and other STD through a variety of ways, including sexual health education, provision of or referral to physical and mental health services, and establishment of a safe and supportive environment that provides social and emotional support to young people, particularly those at high risk for HIV- and STD-related behaviors.  NGOs have been funded under PS13-1308 because they provide valuable support for HIV prevention efforts conducted by education agencies and other agencies that serve youth at risk for HIV infection and other STD. NGO</w:t>
      </w:r>
      <w:r w:rsidR="00704CA8" w:rsidRPr="00330E3E">
        <w:rPr>
          <w:rFonts w:ascii="Garamond" w:eastAsia="Calibri" w:hAnsi="Garamond"/>
        </w:rPr>
        <w:t>s</w:t>
      </w:r>
      <w:r w:rsidR="00235D0C" w:rsidRPr="00330E3E">
        <w:rPr>
          <w:rFonts w:ascii="Garamond" w:eastAsia="Calibri" w:hAnsi="Garamond"/>
        </w:rPr>
        <w:t xml:space="preserve"> have access to a wide range of highly trained experts who know how to appropriately tailor and disseminate HIV and STD prevention guidance and tools for school board members, administrators, teachers, and parents. NGO</w:t>
      </w:r>
      <w:r w:rsidR="004009CC" w:rsidRPr="00330E3E">
        <w:rPr>
          <w:rFonts w:ascii="Garamond" w:eastAsia="Calibri" w:hAnsi="Garamond"/>
        </w:rPr>
        <w:t>s</w:t>
      </w:r>
      <w:r w:rsidR="00235D0C" w:rsidRPr="00330E3E">
        <w:rPr>
          <w:rFonts w:ascii="Garamond" w:eastAsia="Calibri" w:hAnsi="Garamond"/>
        </w:rPr>
        <w:t xml:space="preserve"> also have the capacity to use a wide range of media to transmit critical information and skills across the Nation. In addition, NGO</w:t>
      </w:r>
      <w:r w:rsidR="00704CA8" w:rsidRPr="00330E3E">
        <w:rPr>
          <w:rFonts w:ascii="Garamond" w:eastAsia="Calibri" w:hAnsi="Garamond"/>
        </w:rPr>
        <w:t>s</w:t>
      </w:r>
      <w:r w:rsidR="00235D0C" w:rsidRPr="00330E3E">
        <w:rPr>
          <w:rFonts w:ascii="Garamond" w:eastAsia="Calibri" w:hAnsi="Garamond"/>
        </w:rPr>
        <w:t xml:space="preserve"> help education agencies develop strategic partnerships and collaborations, including coalitions, to advance HIV/STD prevention work. </w:t>
      </w:r>
      <w:r w:rsidR="002744BD">
        <w:rPr>
          <w:rFonts w:ascii="Garamond" w:hAnsi="Garamond"/>
        </w:rPr>
        <w:t xml:space="preserve">See </w:t>
      </w:r>
      <w:r w:rsidR="002744BD" w:rsidRPr="006959E1">
        <w:rPr>
          <w:rFonts w:ascii="Garamond" w:hAnsi="Garamond"/>
          <w:b/>
        </w:rPr>
        <w:t>Attachment 6</w:t>
      </w:r>
      <w:r w:rsidR="002744BD">
        <w:rPr>
          <w:rFonts w:ascii="Garamond" w:hAnsi="Garamond"/>
        </w:rPr>
        <w:t xml:space="preserve"> for a complete list of funded agencies.</w:t>
      </w:r>
    </w:p>
    <w:p w:rsidR="00235D0C" w:rsidRPr="00330E3E" w:rsidRDefault="00235D0C" w:rsidP="001C78B5">
      <w:pPr>
        <w:ind w:firstLine="720"/>
        <w:rPr>
          <w:rFonts w:ascii="Garamond" w:eastAsia="Calibri" w:hAnsi="Garamond"/>
        </w:rPr>
      </w:pPr>
    </w:p>
    <w:p w:rsidR="001C5122" w:rsidRPr="00330E3E" w:rsidRDefault="003D143E" w:rsidP="001C5122">
      <w:pPr>
        <w:ind w:firstLine="720"/>
        <w:rPr>
          <w:rFonts w:ascii="Garamond" w:eastAsia="Calibri" w:hAnsi="Garamond"/>
        </w:rPr>
      </w:pPr>
      <w:r w:rsidRPr="00330E3E">
        <w:rPr>
          <w:rFonts w:ascii="Garamond" w:eastAsia="Calibri" w:hAnsi="Garamond"/>
        </w:rPr>
        <w:t>The two strategies</w:t>
      </w:r>
      <w:r w:rsidR="00044387" w:rsidRPr="00330E3E">
        <w:rPr>
          <w:rFonts w:ascii="Garamond" w:eastAsia="Calibri" w:hAnsi="Garamond"/>
        </w:rPr>
        <w:t xml:space="preserve"> of PS13-1308</w:t>
      </w:r>
      <w:r w:rsidRPr="00330E3E">
        <w:rPr>
          <w:rFonts w:ascii="Garamond" w:eastAsia="Calibri" w:hAnsi="Garamond"/>
        </w:rPr>
        <w:t xml:space="preserve"> that will be completed using this data collection include Strategy 2: School-Based HIV/STD Prevention and Strategy 3: Capacity Building Assistance for School-Based HIV/STD Prevention.  </w:t>
      </w:r>
      <w:r w:rsidR="00EB46C4" w:rsidRPr="00330E3E">
        <w:rPr>
          <w:rFonts w:ascii="Garamond" w:eastAsia="Calibri" w:hAnsi="Garamond"/>
          <w:b/>
        </w:rPr>
        <w:t>Strategy 2: School-Based HIV/STD Prevention</w:t>
      </w:r>
      <w:r w:rsidR="00F97479" w:rsidRPr="00330E3E">
        <w:rPr>
          <w:rFonts w:ascii="Garamond" w:eastAsia="Calibri" w:hAnsi="Garamond"/>
        </w:rPr>
        <w:t xml:space="preserve"> will enable </w:t>
      </w:r>
      <w:r w:rsidR="00DF286D" w:rsidRPr="00330E3E">
        <w:rPr>
          <w:rFonts w:ascii="Garamond" w:eastAsia="Calibri" w:hAnsi="Garamond"/>
        </w:rPr>
        <w:t>SEAs and LEAs</w:t>
      </w:r>
      <w:r w:rsidR="00F97479" w:rsidRPr="00330E3E">
        <w:rPr>
          <w:rFonts w:ascii="Garamond" w:eastAsia="Calibri" w:hAnsi="Garamond"/>
        </w:rPr>
        <w:t xml:space="preserve"> to help districts and schools deliver exemplary sexual health education </w:t>
      </w:r>
      <w:r w:rsidR="00044387" w:rsidRPr="00330E3E">
        <w:rPr>
          <w:rFonts w:ascii="Garamond" w:eastAsia="Calibri" w:hAnsi="Garamond"/>
        </w:rPr>
        <w:t xml:space="preserve">(ESHE) </w:t>
      </w:r>
      <w:r w:rsidR="00F97479" w:rsidRPr="00330E3E">
        <w:rPr>
          <w:rFonts w:ascii="Garamond" w:eastAsia="Calibri" w:hAnsi="Garamond"/>
        </w:rPr>
        <w:t>emphasizing HIV</w:t>
      </w:r>
      <w:r w:rsidR="00044387" w:rsidRPr="00330E3E">
        <w:rPr>
          <w:rFonts w:ascii="Garamond" w:eastAsia="Calibri" w:hAnsi="Garamond"/>
        </w:rPr>
        <w:t xml:space="preserve"> and other STD prevention</w:t>
      </w:r>
      <w:r w:rsidR="00F97479" w:rsidRPr="00330E3E">
        <w:rPr>
          <w:rFonts w:ascii="Garamond" w:eastAsia="Calibri" w:hAnsi="Garamond"/>
        </w:rPr>
        <w:t>; increase adolescent access to key sexual health services (SHS); and establish safe and supportive environments</w:t>
      </w:r>
      <w:r w:rsidR="00044387" w:rsidRPr="00330E3E">
        <w:rPr>
          <w:rFonts w:ascii="Garamond" w:eastAsia="Calibri" w:hAnsi="Garamond"/>
        </w:rPr>
        <w:t xml:space="preserve"> (SSE) for students and staff</w:t>
      </w:r>
      <w:r w:rsidR="00F97479" w:rsidRPr="00330E3E">
        <w:rPr>
          <w:rFonts w:ascii="Garamond" w:eastAsia="Calibri" w:hAnsi="Garamond"/>
        </w:rPr>
        <w:t xml:space="preserve">. </w:t>
      </w:r>
      <w:r w:rsidR="00B75A5F">
        <w:rPr>
          <w:rFonts w:ascii="Garamond" w:eastAsia="Calibri" w:hAnsi="Garamond"/>
        </w:rPr>
        <w:t>As part of the PS13-1308 cooperative agreement</w:t>
      </w:r>
      <w:r w:rsidR="00892FE1">
        <w:rPr>
          <w:rFonts w:ascii="Garamond" w:eastAsia="Calibri" w:hAnsi="Garamond"/>
        </w:rPr>
        <w:t>, f</w:t>
      </w:r>
      <w:r w:rsidR="00F97479" w:rsidRPr="00330E3E">
        <w:rPr>
          <w:rFonts w:ascii="Garamond" w:eastAsia="Calibri" w:hAnsi="Garamond"/>
        </w:rPr>
        <w:t xml:space="preserve">unded agencies will implement program activities related to ESHE that will influence school policies and practices for </w:t>
      </w:r>
      <w:r w:rsidR="00EB46C4" w:rsidRPr="00330E3E">
        <w:rPr>
          <w:rFonts w:ascii="Garamond" w:eastAsia="Calibri" w:hAnsi="Garamond"/>
          <w:bCs/>
          <w:i/>
          <w:iCs/>
        </w:rPr>
        <w:t>all</w:t>
      </w:r>
      <w:r w:rsidR="00F97479" w:rsidRPr="00330E3E">
        <w:rPr>
          <w:rFonts w:ascii="Garamond" w:eastAsia="Calibri" w:hAnsi="Garamond"/>
          <w:b/>
          <w:bCs/>
          <w:i/>
          <w:iCs/>
        </w:rPr>
        <w:t xml:space="preserve"> </w:t>
      </w:r>
      <w:r w:rsidR="00F97479" w:rsidRPr="00330E3E">
        <w:rPr>
          <w:rFonts w:ascii="Garamond" w:eastAsia="Calibri" w:hAnsi="Garamond"/>
        </w:rPr>
        <w:t>secondary school students within their jurisdictions. In addition, technical as</w:t>
      </w:r>
      <w:r w:rsidR="00DF286D" w:rsidRPr="00330E3E">
        <w:rPr>
          <w:rFonts w:ascii="Garamond" w:eastAsia="Calibri" w:hAnsi="Garamond"/>
        </w:rPr>
        <w:t xml:space="preserve">sistance </w:t>
      </w:r>
      <w:r w:rsidR="00F97479" w:rsidRPr="00330E3E">
        <w:rPr>
          <w:rFonts w:ascii="Garamond" w:eastAsia="Calibri" w:hAnsi="Garamond"/>
        </w:rPr>
        <w:t xml:space="preserve">activities related to ESHE, SHS, </w:t>
      </w:r>
      <w:r w:rsidR="00DF286D" w:rsidRPr="00330E3E">
        <w:rPr>
          <w:rFonts w:ascii="Garamond" w:eastAsia="Calibri" w:hAnsi="Garamond"/>
        </w:rPr>
        <w:t xml:space="preserve">and </w:t>
      </w:r>
      <w:r w:rsidR="00F97479" w:rsidRPr="00330E3E">
        <w:rPr>
          <w:rFonts w:ascii="Garamond" w:eastAsia="Calibri" w:hAnsi="Garamond"/>
        </w:rPr>
        <w:t xml:space="preserve">SSE will be implemented in </w:t>
      </w:r>
      <w:r w:rsidR="00EB46C4" w:rsidRPr="00330E3E">
        <w:rPr>
          <w:rFonts w:ascii="Garamond" w:eastAsia="Calibri" w:hAnsi="Garamond"/>
          <w:bCs/>
          <w:i/>
          <w:iCs/>
        </w:rPr>
        <w:t>priority</w:t>
      </w:r>
      <w:r w:rsidR="00F97479" w:rsidRPr="00330E3E">
        <w:rPr>
          <w:rFonts w:ascii="Garamond" w:eastAsia="Calibri" w:hAnsi="Garamond"/>
          <w:b/>
          <w:bCs/>
          <w:i/>
          <w:iCs/>
        </w:rPr>
        <w:t xml:space="preserve"> </w:t>
      </w:r>
      <w:r w:rsidR="00F97479" w:rsidRPr="00330E3E">
        <w:rPr>
          <w:rFonts w:ascii="Garamond" w:eastAsia="Calibri" w:hAnsi="Garamond"/>
        </w:rPr>
        <w:t xml:space="preserve">districts and </w:t>
      </w:r>
      <w:r w:rsidR="00044387" w:rsidRPr="00330E3E">
        <w:rPr>
          <w:rFonts w:ascii="Garamond" w:eastAsia="Calibri" w:hAnsi="Garamond"/>
          <w:i/>
        </w:rPr>
        <w:t xml:space="preserve">priority </w:t>
      </w:r>
      <w:r w:rsidR="00F97479" w:rsidRPr="00330E3E">
        <w:rPr>
          <w:rFonts w:ascii="Garamond" w:eastAsia="Calibri" w:hAnsi="Garamond"/>
        </w:rPr>
        <w:t xml:space="preserve">schools. </w:t>
      </w:r>
      <w:r w:rsidR="00DF286D" w:rsidRPr="00330E3E">
        <w:rPr>
          <w:rFonts w:ascii="Garamond" w:eastAsia="Calibri" w:hAnsi="Garamond"/>
        </w:rPr>
        <w:t xml:space="preserve">LEAs will be implementing activities in 20 priority schools and SEAs will be implementing activities in 15 priority districts.  Priority districts and schools in this package refer to high-risk districts and schools in the jurisdiction of funded agencies. </w:t>
      </w:r>
      <w:r w:rsidR="009814A1" w:rsidRPr="00330E3E">
        <w:rPr>
          <w:rFonts w:ascii="Garamond" w:eastAsia="Calibri" w:hAnsi="Garamond"/>
        </w:rPr>
        <w:t xml:space="preserve">These priority </w:t>
      </w:r>
      <w:r w:rsidR="007D51F9" w:rsidRPr="00330E3E">
        <w:rPr>
          <w:rFonts w:ascii="Garamond" w:eastAsia="Calibri" w:hAnsi="Garamond"/>
        </w:rPr>
        <w:t>sites</w:t>
      </w:r>
      <w:r w:rsidR="009814A1" w:rsidRPr="00330E3E">
        <w:rPr>
          <w:rFonts w:ascii="Garamond" w:eastAsia="Calibri" w:hAnsi="Garamond"/>
        </w:rPr>
        <w:t xml:space="preserve"> were selected during the first year that funds were disseminated under PS13-1308. The SEAs and LEAs selected their priority sites based on information regarding the site</w:t>
      </w:r>
      <w:r w:rsidR="007D51F9" w:rsidRPr="00330E3E">
        <w:rPr>
          <w:rFonts w:ascii="Garamond" w:eastAsia="Calibri" w:hAnsi="Garamond"/>
        </w:rPr>
        <w:t>’s</w:t>
      </w:r>
      <w:r w:rsidR="009814A1" w:rsidRPr="00330E3E">
        <w:rPr>
          <w:rFonts w:ascii="Garamond" w:eastAsia="Calibri" w:hAnsi="Garamond"/>
        </w:rPr>
        <w:t xml:space="preserve"> health policies</w:t>
      </w:r>
      <w:r w:rsidR="007D51F9" w:rsidRPr="00330E3E">
        <w:rPr>
          <w:rFonts w:ascii="Garamond" w:eastAsia="Calibri" w:hAnsi="Garamond"/>
        </w:rPr>
        <w:t xml:space="preserve"> and</w:t>
      </w:r>
      <w:r w:rsidR="009814A1" w:rsidRPr="00330E3E">
        <w:rPr>
          <w:rFonts w:ascii="Garamond" w:eastAsia="Calibri" w:hAnsi="Garamond"/>
        </w:rPr>
        <w:t xml:space="preserve"> vital statistics, </w:t>
      </w:r>
      <w:r w:rsidR="007D51F9" w:rsidRPr="00330E3E">
        <w:rPr>
          <w:rFonts w:ascii="Garamond" w:eastAsia="Calibri" w:hAnsi="Garamond"/>
        </w:rPr>
        <w:t xml:space="preserve">as well as </w:t>
      </w:r>
      <w:r w:rsidR="009814A1" w:rsidRPr="00330E3E">
        <w:rPr>
          <w:rFonts w:ascii="Garamond" w:eastAsia="Calibri" w:hAnsi="Garamond"/>
        </w:rPr>
        <w:t xml:space="preserve">input from </w:t>
      </w:r>
      <w:r w:rsidR="007D51F9" w:rsidRPr="00330E3E">
        <w:rPr>
          <w:rFonts w:ascii="Garamond" w:eastAsia="Calibri" w:hAnsi="Garamond"/>
        </w:rPr>
        <w:t xml:space="preserve">site staff, DASH, and funded NGOs. </w:t>
      </w:r>
      <w:r w:rsidR="009814A1" w:rsidRPr="00330E3E">
        <w:rPr>
          <w:rFonts w:ascii="Garamond" w:eastAsia="Calibri" w:hAnsi="Garamond"/>
        </w:rPr>
        <w:t xml:space="preserve"> </w:t>
      </w:r>
      <w:r w:rsidR="00DF286D" w:rsidRPr="00330E3E">
        <w:rPr>
          <w:rFonts w:ascii="Garamond" w:eastAsia="Calibri" w:hAnsi="Garamond"/>
        </w:rPr>
        <w:t xml:space="preserve"> </w:t>
      </w:r>
      <w:r w:rsidR="00EB46C4" w:rsidRPr="00330E3E">
        <w:rPr>
          <w:rFonts w:ascii="Garamond" w:eastAsia="Calibri" w:hAnsi="Garamond"/>
          <w:b/>
        </w:rPr>
        <w:t>Strategy 3: Capacity Building Assistance for School-Based HIV/STD Prevention</w:t>
      </w:r>
      <w:r w:rsidR="001C5122" w:rsidRPr="00330E3E">
        <w:rPr>
          <w:rFonts w:ascii="Garamond" w:eastAsia="Calibri" w:hAnsi="Garamond"/>
        </w:rPr>
        <w:t xml:space="preserve"> will enable NGOs to build the capacity of funded LEAs and SEAs to implement approaches within Strategy 2 </w:t>
      </w:r>
      <w:r w:rsidR="002B31C1" w:rsidRPr="00330E3E">
        <w:rPr>
          <w:rFonts w:ascii="Garamond" w:eastAsia="Calibri" w:hAnsi="Garamond"/>
        </w:rPr>
        <w:t xml:space="preserve">(ESHE, SHS, SSE) </w:t>
      </w:r>
      <w:r w:rsidR="001C5122" w:rsidRPr="00330E3E">
        <w:rPr>
          <w:rFonts w:ascii="Garamond" w:eastAsia="Calibri" w:hAnsi="Garamond"/>
        </w:rPr>
        <w:t>and to deliver sustainable initiatives in districts and schools that contribute to reductions in HIV infection and other STD among adolescents, and reductions in disparities in HIV infection and other STD experienced by specific adolescent sub-populations.</w:t>
      </w:r>
      <w:r w:rsidR="003A5DFD" w:rsidRPr="00330E3E">
        <w:rPr>
          <w:rFonts w:ascii="Garamond" w:eastAsia="Calibri" w:hAnsi="Garamond"/>
        </w:rPr>
        <w:t xml:space="preserve">  </w:t>
      </w:r>
      <w:r w:rsidR="006959E1">
        <w:rPr>
          <w:rFonts w:ascii="Garamond" w:eastAsia="Calibri" w:hAnsi="Garamond"/>
        </w:rPr>
        <w:t>Rationale</w:t>
      </w:r>
      <w:r w:rsidR="00926190">
        <w:rPr>
          <w:rFonts w:ascii="Garamond" w:eastAsia="Calibri" w:hAnsi="Garamond"/>
        </w:rPr>
        <w:t xml:space="preserve"> for</w:t>
      </w:r>
      <w:r w:rsidR="003A5DFD" w:rsidRPr="00330E3E">
        <w:rPr>
          <w:rFonts w:ascii="Garamond" w:eastAsia="Calibri" w:hAnsi="Garamond"/>
        </w:rPr>
        <w:t xml:space="preserve"> ESHE, SHS, and SSE approaches can be found in </w:t>
      </w:r>
      <w:r w:rsidR="008F37F4" w:rsidRPr="00926190">
        <w:rPr>
          <w:rFonts w:ascii="Garamond" w:eastAsia="Calibri" w:hAnsi="Garamond"/>
          <w:b/>
        </w:rPr>
        <w:t>Attachment</w:t>
      </w:r>
      <w:r w:rsidR="006959E1">
        <w:rPr>
          <w:rFonts w:ascii="Garamond" w:eastAsia="Calibri" w:hAnsi="Garamond"/>
          <w:b/>
        </w:rPr>
        <w:t>s 9</w:t>
      </w:r>
      <w:r w:rsidR="00926190" w:rsidRPr="00926190">
        <w:rPr>
          <w:rFonts w:ascii="Garamond" w:eastAsia="Calibri" w:hAnsi="Garamond"/>
          <w:b/>
        </w:rPr>
        <w:t>a, b &amp;c</w:t>
      </w:r>
      <w:r w:rsidR="003A5DFD" w:rsidRPr="00330E3E">
        <w:rPr>
          <w:rFonts w:ascii="Garamond" w:eastAsia="Calibri" w:hAnsi="Garamond"/>
        </w:rPr>
        <w:t>.</w:t>
      </w:r>
    </w:p>
    <w:p w:rsidR="00EF71A3" w:rsidRPr="00330E3E" w:rsidRDefault="00926190" w:rsidP="001C78B5">
      <w:pPr>
        <w:ind w:firstLine="720"/>
        <w:rPr>
          <w:rFonts w:ascii="Garamond" w:eastAsia="Calibri" w:hAnsi="Garamond"/>
        </w:rPr>
      </w:pPr>
      <w:r>
        <w:rPr>
          <w:rFonts w:ascii="Garamond" w:eastAsia="Calibri" w:hAnsi="Garamond"/>
        </w:rPr>
        <w:t xml:space="preserve"> </w:t>
      </w:r>
    </w:p>
    <w:p w:rsidR="001C78B5" w:rsidRPr="00330E3E" w:rsidRDefault="001C78B5" w:rsidP="001C78B5">
      <w:pPr>
        <w:ind w:firstLine="720"/>
        <w:rPr>
          <w:rFonts w:ascii="Garamond" w:eastAsia="Calibri" w:hAnsi="Garamond"/>
        </w:rPr>
      </w:pPr>
      <w:r w:rsidRPr="00330E3E">
        <w:rPr>
          <w:rFonts w:ascii="Garamond" w:eastAsia="Calibri" w:hAnsi="Garamond"/>
        </w:rPr>
        <w:t xml:space="preserve">The linkages between the SEAs, LEAs, and the NGOs can be seen in </w:t>
      </w:r>
      <w:r w:rsidRPr="00330E3E">
        <w:rPr>
          <w:rFonts w:ascii="Garamond" w:eastAsia="Calibri" w:hAnsi="Garamond"/>
          <w:b/>
        </w:rPr>
        <w:t xml:space="preserve">Figure </w:t>
      </w:r>
      <w:r w:rsidR="00926148" w:rsidRPr="00330E3E">
        <w:rPr>
          <w:rFonts w:ascii="Garamond" w:eastAsia="Calibri" w:hAnsi="Garamond"/>
          <w:b/>
        </w:rPr>
        <w:t>A.1-</w:t>
      </w:r>
      <w:r w:rsidRPr="00330E3E">
        <w:rPr>
          <w:rFonts w:ascii="Garamond" w:eastAsia="Calibri" w:hAnsi="Garamond"/>
          <w:b/>
        </w:rPr>
        <w:t>1</w:t>
      </w:r>
      <w:r w:rsidRPr="00330E3E">
        <w:rPr>
          <w:rFonts w:ascii="Garamond" w:eastAsia="Calibri" w:hAnsi="Garamond"/>
        </w:rPr>
        <w:t>.</w:t>
      </w:r>
    </w:p>
    <w:p w:rsidR="004E073D" w:rsidRPr="00330E3E" w:rsidRDefault="00B978EF" w:rsidP="00652785">
      <w:pPr>
        <w:ind w:firstLine="720"/>
        <w:rPr>
          <w:rFonts w:ascii="Garamond" w:hAnsi="Garamond"/>
        </w:rPr>
      </w:pPr>
      <w:r>
        <w:rPr>
          <w:rFonts w:ascii="Garamond" w:hAnsi="Garamond"/>
          <w:noProof/>
        </w:rPr>
        <w:lastRenderedPageBreak/>
        <w:drawing>
          <wp:inline distT="0" distB="0" distL="0" distR="0" wp14:anchorId="78E7A49C" wp14:editId="69A2FA57">
            <wp:extent cx="5581650" cy="32004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5581650" cy="3200400"/>
                    </a:xfrm>
                    <a:prstGeom prst="rect">
                      <a:avLst/>
                    </a:prstGeom>
                    <a:noFill/>
                    <a:ln w="9525">
                      <a:noFill/>
                      <a:miter lim="800000"/>
                      <a:headEnd/>
                      <a:tailEnd/>
                    </a:ln>
                  </pic:spPr>
                </pic:pic>
              </a:graphicData>
            </a:graphic>
          </wp:inline>
        </w:drawing>
      </w:r>
      <w:r w:rsidR="0066128C">
        <w:rPr>
          <w:rFonts w:ascii="Garamond" w:hAnsi="Garamond"/>
          <w:noProof/>
        </w:rPr>
        <mc:AlternateContent>
          <mc:Choice Requires="wps">
            <w:drawing>
              <wp:anchor distT="0" distB="0" distL="114300" distR="114300" simplePos="0" relativeHeight="251660288" behindDoc="0" locked="0" layoutInCell="1" allowOverlap="1" wp14:anchorId="2C6ADD9C" wp14:editId="1AC462C5">
                <wp:simplePos x="0" y="0"/>
                <wp:positionH relativeFrom="column">
                  <wp:posOffset>66675</wp:posOffset>
                </wp:positionH>
                <wp:positionV relativeFrom="paragraph">
                  <wp:posOffset>158750</wp:posOffset>
                </wp:positionV>
                <wp:extent cx="5908040" cy="2108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040" cy="210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3F81" w:rsidRPr="00990976" w:rsidRDefault="00CD3F81" w:rsidP="004F745C">
                            <w:pPr>
                              <w:pStyle w:val="Caption"/>
                              <w:spacing w:after="0" w:line="240" w:lineRule="auto"/>
                              <w:ind w:left="-720"/>
                              <w:jc w:val="center"/>
                              <w:rPr>
                                <w:rFonts w:eastAsia="Calibri"/>
                                <w:noProof/>
                                <w:color w:val="auto"/>
                                <w:sz w:val="24"/>
                                <w:szCs w:val="24"/>
                              </w:rPr>
                            </w:pPr>
                            <w:r w:rsidRPr="00990976">
                              <w:rPr>
                                <w:color w:val="auto"/>
                                <w:sz w:val="24"/>
                                <w:szCs w:val="24"/>
                              </w:rPr>
                              <w:t xml:space="preserve">Figure </w:t>
                            </w:r>
                            <w:r>
                              <w:rPr>
                                <w:color w:val="auto"/>
                                <w:sz w:val="24"/>
                                <w:szCs w:val="24"/>
                              </w:rPr>
                              <w:t>A.1-</w:t>
                            </w:r>
                            <w:r w:rsidRPr="00990976">
                              <w:rPr>
                                <w:color w:val="auto"/>
                                <w:sz w:val="24"/>
                                <w:szCs w:val="24"/>
                              </w:rPr>
                              <w:fldChar w:fldCharType="begin"/>
                            </w:r>
                            <w:r w:rsidRPr="00990976">
                              <w:rPr>
                                <w:color w:val="auto"/>
                                <w:sz w:val="24"/>
                                <w:szCs w:val="24"/>
                              </w:rPr>
                              <w:instrText xml:space="preserve"> SEQ Figure \* ARABIC </w:instrText>
                            </w:r>
                            <w:r w:rsidRPr="00990976">
                              <w:rPr>
                                <w:color w:val="auto"/>
                                <w:sz w:val="24"/>
                                <w:szCs w:val="24"/>
                              </w:rPr>
                              <w:fldChar w:fldCharType="separate"/>
                            </w:r>
                            <w:r>
                              <w:rPr>
                                <w:noProof/>
                                <w:color w:val="auto"/>
                                <w:sz w:val="24"/>
                                <w:szCs w:val="24"/>
                              </w:rPr>
                              <w:t>1</w:t>
                            </w:r>
                            <w:r w:rsidRPr="00990976">
                              <w:rPr>
                                <w:color w:val="auto"/>
                                <w:sz w:val="24"/>
                                <w:szCs w:val="24"/>
                              </w:rPr>
                              <w:fldChar w:fldCharType="end"/>
                            </w:r>
                            <w:r w:rsidRPr="00990976">
                              <w:rPr>
                                <w:color w:val="auto"/>
                                <w:sz w:val="24"/>
                                <w:szCs w:val="24"/>
                              </w:rPr>
                              <w:t>. Linkages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pt;margin-top:12.5pt;width:465.2pt;height:1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" stroked="f">
                <v:textbox inset="0,0,0,0">
                  <w:txbxContent>
                    <w:p w:rsidR="00CD3F81" w:rsidRPr="00990976" w:rsidRDefault="00CD3F81" w:rsidP="004F745C">
                      <w:pPr>
                        <w:pStyle w:val="Caption"/>
                        <w:spacing w:after="0" w:line="240" w:lineRule="auto"/>
                        <w:ind w:left="-720"/>
                        <w:jc w:val="center"/>
                        <w:rPr>
                          <w:rFonts w:eastAsia="Calibri"/>
                          <w:noProof/>
                          <w:color w:val="auto"/>
                          <w:sz w:val="24"/>
                          <w:szCs w:val="24"/>
                        </w:rPr>
                      </w:pPr>
                      <w:r w:rsidRPr="00990976">
                        <w:rPr>
                          <w:color w:val="auto"/>
                          <w:sz w:val="24"/>
                          <w:szCs w:val="24"/>
                        </w:rPr>
                        <w:t xml:space="preserve">Figure </w:t>
                      </w:r>
                      <w:r>
                        <w:rPr>
                          <w:color w:val="auto"/>
                          <w:sz w:val="24"/>
                          <w:szCs w:val="24"/>
                        </w:rPr>
                        <w:t>A.1-</w:t>
                      </w:r>
                      <w:r w:rsidRPr="00990976">
                        <w:rPr>
                          <w:color w:val="auto"/>
                          <w:sz w:val="24"/>
                          <w:szCs w:val="24"/>
                        </w:rPr>
                        <w:fldChar w:fldCharType="begin"/>
                      </w:r>
                      <w:r w:rsidRPr="00990976">
                        <w:rPr>
                          <w:color w:val="auto"/>
                          <w:sz w:val="24"/>
                          <w:szCs w:val="24"/>
                        </w:rPr>
                        <w:instrText xml:space="preserve"> SEQ Figure \* ARABIC </w:instrText>
                      </w:r>
                      <w:r w:rsidRPr="00990976">
                        <w:rPr>
                          <w:color w:val="auto"/>
                          <w:sz w:val="24"/>
                          <w:szCs w:val="24"/>
                        </w:rPr>
                        <w:fldChar w:fldCharType="separate"/>
                      </w:r>
                      <w:r>
                        <w:rPr>
                          <w:noProof/>
                          <w:color w:val="auto"/>
                          <w:sz w:val="24"/>
                          <w:szCs w:val="24"/>
                        </w:rPr>
                        <w:t>1</w:t>
                      </w:r>
                      <w:r w:rsidRPr="00990976">
                        <w:rPr>
                          <w:color w:val="auto"/>
                          <w:sz w:val="24"/>
                          <w:szCs w:val="24"/>
                        </w:rPr>
                        <w:fldChar w:fldCharType="end"/>
                      </w:r>
                      <w:r w:rsidRPr="00990976">
                        <w:rPr>
                          <w:color w:val="auto"/>
                          <w:sz w:val="24"/>
                          <w:szCs w:val="24"/>
                        </w:rPr>
                        <w:t>. Linkages</w:t>
                      </w:r>
                    </w:p>
                  </w:txbxContent>
                </v:textbox>
                <w10:wrap type="square"/>
              </v:shape>
            </w:pict>
          </mc:Fallback>
        </mc:AlternateContent>
      </w:r>
    </w:p>
    <w:p w:rsidR="00F20B92" w:rsidRPr="00330E3E" w:rsidRDefault="00F20B92" w:rsidP="004912F1">
      <w:pPr>
        <w:ind w:firstLine="720"/>
        <w:rPr>
          <w:rFonts w:ascii="Garamond" w:eastAsia="Calibri" w:hAnsi="Garamond"/>
        </w:rPr>
      </w:pPr>
    </w:p>
    <w:p w:rsidR="00BF46D3" w:rsidRPr="00330E3E" w:rsidRDefault="00BF46D3" w:rsidP="004912F1">
      <w:pPr>
        <w:ind w:firstLine="720"/>
        <w:rPr>
          <w:rFonts w:ascii="Garamond" w:eastAsia="Calibri" w:hAnsi="Garamond"/>
          <w:noProof/>
        </w:rPr>
      </w:pPr>
    </w:p>
    <w:p w:rsidR="00235D0C" w:rsidRPr="00330E3E" w:rsidRDefault="00E727B7" w:rsidP="004912F1">
      <w:pPr>
        <w:ind w:firstLine="720"/>
        <w:rPr>
          <w:rFonts w:ascii="Garamond" w:eastAsia="Calibri" w:hAnsi="Garamond"/>
        </w:rPr>
      </w:pPr>
      <w:r w:rsidRPr="00330E3E">
        <w:rPr>
          <w:rFonts w:ascii="Garamond" w:eastAsia="Calibri" w:hAnsi="Garamond"/>
        </w:rPr>
        <w:t xml:space="preserve">The data will be collected </w:t>
      </w:r>
      <w:r w:rsidR="00044387" w:rsidRPr="00330E3E">
        <w:rPr>
          <w:rFonts w:ascii="Garamond" w:eastAsia="Calibri" w:hAnsi="Garamond"/>
        </w:rPr>
        <w:t xml:space="preserve">from funded agencies </w:t>
      </w:r>
      <w:r w:rsidRPr="00330E3E">
        <w:rPr>
          <w:rFonts w:ascii="Garamond" w:eastAsia="Calibri" w:hAnsi="Garamond"/>
        </w:rPr>
        <w:t xml:space="preserve">via the Program Evaluation and Reporting System (PERS). </w:t>
      </w:r>
      <w:r w:rsidR="00187692" w:rsidRPr="00330E3E">
        <w:rPr>
          <w:rFonts w:ascii="Garamond" w:eastAsia="Calibri" w:hAnsi="Garamond"/>
        </w:rPr>
        <w:t xml:space="preserve">DASH </w:t>
      </w:r>
      <w:r w:rsidR="00986803" w:rsidRPr="00330E3E">
        <w:rPr>
          <w:rFonts w:ascii="Garamond" w:eastAsia="Calibri" w:hAnsi="Garamond"/>
        </w:rPr>
        <w:t xml:space="preserve">and its </w:t>
      </w:r>
      <w:r w:rsidR="00C23F8B" w:rsidRPr="00330E3E">
        <w:rPr>
          <w:rFonts w:ascii="Garamond" w:eastAsia="Calibri" w:hAnsi="Garamond"/>
        </w:rPr>
        <w:t>contractor</w:t>
      </w:r>
      <w:r w:rsidR="00986803" w:rsidRPr="00330E3E">
        <w:rPr>
          <w:rFonts w:ascii="Garamond" w:eastAsia="Calibri" w:hAnsi="Garamond"/>
        </w:rPr>
        <w:t xml:space="preserve"> </w:t>
      </w:r>
      <w:r w:rsidR="00187692" w:rsidRPr="00330E3E">
        <w:rPr>
          <w:rFonts w:ascii="Garamond" w:eastAsia="Calibri" w:hAnsi="Garamond"/>
        </w:rPr>
        <w:t xml:space="preserve">will use </w:t>
      </w:r>
      <w:r w:rsidRPr="00330E3E">
        <w:rPr>
          <w:rFonts w:ascii="Garamond" w:eastAsia="Calibri" w:hAnsi="Garamond"/>
        </w:rPr>
        <w:t xml:space="preserve">PERS to organize, plan, and track activities </w:t>
      </w:r>
      <w:r w:rsidR="00CF3A61" w:rsidRPr="00330E3E">
        <w:rPr>
          <w:rFonts w:ascii="Garamond" w:eastAsia="Calibri" w:hAnsi="Garamond"/>
        </w:rPr>
        <w:t>conducted</w:t>
      </w:r>
      <w:r w:rsidRPr="00330E3E">
        <w:rPr>
          <w:rFonts w:ascii="Garamond" w:eastAsia="Calibri" w:hAnsi="Garamond"/>
        </w:rPr>
        <w:t xml:space="preserve"> to meet performance and process measures established by </w:t>
      </w:r>
      <w:r w:rsidR="00845258" w:rsidRPr="00330E3E">
        <w:rPr>
          <w:rFonts w:ascii="Garamond" w:eastAsia="Calibri" w:hAnsi="Garamond"/>
        </w:rPr>
        <w:t>DASH</w:t>
      </w:r>
      <w:r w:rsidR="001C78B5" w:rsidRPr="00330E3E">
        <w:rPr>
          <w:rFonts w:ascii="Garamond" w:eastAsia="Calibri" w:hAnsi="Garamond"/>
        </w:rPr>
        <w:t xml:space="preserve"> for each of the approaches</w:t>
      </w:r>
      <w:r w:rsidR="002A21EE" w:rsidRPr="00330E3E">
        <w:rPr>
          <w:rFonts w:ascii="Garamond" w:eastAsia="Calibri" w:hAnsi="Garamond"/>
        </w:rPr>
        <w:t xml:space="preserve"> (ESHE, SHS, SSE)</w:t>
      </w:r>
      <w:r w:rsidRPr="00330E3E">
        <w:rPr>
          <w:rFonts w:ascii="Garamond" w:eastAsia="Calibri" w:hAnsi="Garamond"/>
        </w:rPr>
        <w:t xml:space="preserve">. PERS </w:t>
      </w:r>
      <w:r w:rsidR="00187692" w:rsidRPr="00330E3E">
        <w:rPr>
          <w:rFonts w:ascii="Garamond" w:eastAsia="Calibri" w:hAnsi="Garamond"/>
        </w:rPr>
        <w:t>records will reflect affiliations between</w:t>
      </w:r>
      <w:r w:rsidRPr="00330E3E">
        <w:rPr>
          <w:rFonts w:ascii="Garamond" w:eastAsia="Calibri" w:hAnsi="Garamond"/>
        </w:rPr>
        <w:t xml:space="preserve"> </w:t>
      </w:r>
      <w:r w:rsidR="00187692" w:rsidRPr="00330E3E">
        <w:rPr>
          <w:rFonts w:ascii="Garamond" w:eastAsia="Calibri" w:hAnsi="Garamond"/>
        </w:rPr>
        <w:t xml:space="preserve">NGOs and their </w:t>
      </w:r>
      <w:r w:rsidR="004912F1" w:rsidRPr="00330E3E">
        <w:rPr>
          <w:rFonts w:ascii="Garamond" w:eastAsia="Calibri" w:hAnsi="Garamond"/>
        </w:rPr>
        <w:t xml:space="preserve">assigned </w:t>
      </w:r>
      <w:r w:rsidR="00187692" w:rsidRPr="00330E3E">
        <w:rPr>
          <w:rFonts w:ascii="Garamond" w:eastAsia="Calibri" w:hAnsi="Garamond"/>
        </w:rPr>
        <w:t xml:space="preserve">SEAs or </w:t>
      </w:r>
      <w:r w:rsidRPr="00330E3E">
        <w:rPr>
          <w:rFonts w:ascii="Garamond" w:eastAsia="Calibri" w:hAnsi="Garamond"/>
        </w:rPr>
        <w:t>LEA</w:t>
      </w:r>
      <w:r w:rsidR="00187692" w:rsidRPr="00330E3E">
        <w:rPr>
          <w:rFonts w:ascii="Garamond" w:eastAsia="Calibri" w:hAnsi="Garamond"/>
        </w:rPr>
        <w:t xml:space="preserve">s. </w:t>
      </w:r>
      <w:r w:rsidRPr="00330E3E">
        <w:rPr>
          <w:rFonts w:ascii="Garamond" w:eastAsia="Calibri" w:hAnsi="Garamond"/>
        </w:rPr>
        <w:t xml:space="preserve"> </w:t>
      </w:r>
      <w:r w:rsidR="00187692" w:rsidRPr="00330E3E">
        <w:rPr>
          <w:rFonts w:ascii="Garamond" w:eastAsia="Calibri" w:hAnsi="Garamond"/>
        </w:rPr>
        <w:t xml:space="preserve">PERS will link each SEA with its priority districts, and each LEA with its priority schools. </w:t>
      </w:r>
      <w:r w:rsidRPr="00330E3E">
        <w:rPr>
          <w:rFonts w:ascii="Garamond" w:eastAsia="Calibri" w:hAnsi="Garamond"/>
        </w:rPr>
        <w:t>PERS will serve as a tracking system where those organizations can enter reporting information</w:t>
      </w:r>
      <w:r w:rsidR="004912F1" w:rsidRPr="00330E3E">
        <w:rPr>
          <w:rFonts w:ascii="Garamond" w:eastAsia="Calibri" w:hAnsi="Garamond"/>
        </w:rPr>
        <w:t xml:space="preserve"> on a </w:t>
      </w:r>
      <w:r w:rsidR="00704C3D" w:rsidRPr="00330E3E">
        <w:rPr>
          <w:rFonts w:ascii="Garamond" w:eastAsia="Calibri" w:hAnsi="Garamond"/>
        </w:rPr>
        <w:t>semi-annual</w:t>
      </w:r>
      <w:r w:rsidR="004912F1" w:rsidRPr="00330E3E">
        <w:rPr>
          <w:rFonts w:ascii="Garamond" w:eastAsia="Calibri" w:hAnsi="Garamond"/>
        </w:rPr>
        <w:t xml:space="preserve"> basis</w:t>
      </w:r>
      <w:r w:rsidRPr="00330E3E">
        <w:rPr>
          <w:rFonts w:ascii="Garamond" w:eastAsia="Calibri" w:hAnsi="Garamond"/>
        </w:rPr>
        <w:t xml:space="preserve"> that will be available to DASH. DASH</w:t>
      </w:r>
      <w:r w:rsidR="00986803" w:rsidRPr="00330E3E">
        <w:rPr>
          <w:rFonts w:ascii="Garamond" w:eastAsia="Calibri" w:hAnsi="Garamond"/>
        </w:rPr>
        <w:t xml:space="preserve"> and its </w:t>
      </w:r>
      <w:r w:rsidR="00C23F8B" w:rsidRPr="00330E3E">
        <w:rPr>
          <w:rFonts w:ascii="Garamond" w:eastAsia="Calibri" w:hAnsi="Garamond"/>
        </w:rPr>
        <w:t>contractor</w:t>
      </w:r>
      <w:r w:rsidRPr="00330E3E">
        <w:rPr>
          <w:rFonts w:ascii="Garamond" w:eastAsia="Calibri" w:hAnsi="Garamond"/>
        </w:rPr>
        <w:t xml:space="preserve"> will use the data on an ongoing basis for reporting and to provide support, feedback, and </w:t>
      </w:r>
      <w:r w:rsidR="0064423E" w:rsidRPr="00330E3E">
        <w:rPr>
          <w:rFonts w:ascii="Garamond" w:eastAsia="Calibri" w:hAnsi="Garamond"/>
        </w:rPr>
        <w:t xml:space="preserve">technical assistance </w:t>
      </w:r>
      <w:r w:rsidR="00187692" w:rsidRPr="00330E3E">
        <w:rPr>
          <w:rFonts w:ascii="Garamond" w:eastAsia="Calibri" w:hAnsi="Garamond"/>
        </w:rPr>
        <w:t>that improves program outcomes</w:t>
      </w:r>
      <w:r w:rsidRPr="00330E3E">
        <w:rPr>
          <w:rFonts w:ascii="Garamond" w:eastAsia="Calibri" w:hAnsi="Garamond"/>
        </w:rPr>
        <w:t>.</w:t>
      </w:r>
    </w:p>
    <w:p w:rsidR="00843B59" w:rsidRPr="00330E3E" w:rsidRDefault="00843B59" w:rsidP="002C5513">
      <w:pPr>
        <w:ind w:firstLine="720"/>
        <w:rPr>
          <w:rFonts w:ascii="Garamond" w:eastAsia="Calibri" w:hAnsi="Garamond"/>
        </w:rPr>
      </w:pPr>
    </w:p>
    <w:p w:rsidR="002A21EE" w:rsidRPr="00330E3E" w:rsidRDefault="002A21EE" w:rsidP="00CB79DE">
      <w:pPr>
        <w:ind w:firstLine="720"/>
        <w:rPr>
          <w:rFonts w:ascii="Garamond" w:hAnsi="Garamond"/>
        </w:rPr>
      </w:pPr>
      <w:r w:rsidRPr="00330E3E">
        <w:rPr>
          <w:rFonts w:ascii="Garamond" w:hAnsi="Garamond"/>
        </w:rPr>
        <w:t>The goal of the PERS</w:t>
      </w:r>
      <w:r w:rsidR="00652785" w:rsidRPr="00330E3E">
        <w:rPr>
          <w:rFonts w:ascii="Garamond" w:hAnsi="Garamond"/>
        </w:rPr>
        <w:t xml:space="preserve"> </w:t>
      </w:r>
      <w:r w:rsidR="00394692" w:rsidRPr="00330E3E">
        <w:rPr>
          <w:rFonts w:ascii="Garamond" w:hAnsi="Garamond"/>
        </w:rPr>
        <w:t xml:space="preserve">is to provide a system through which funded agencies can enter data on their activities </w:t>
      </w:r>
      <w:r w:rsidR="00704C3D" w:rsidRPr="00330E3E">
        <w:rPr>
          <w:rFonts w:ascii="Garamond" w:hAnsi="Garamond"/>
        </w:rPr>
        <w:t>semi-annual</w:t>
      </w:r>
      <w:r w:rsidR="00394692" w:rsidRPr="00330E3E">
        <w:rPr>
          <w:rFonts w:ascii="Garamond" w:hAnsi="Garamond"/>
        </w:rPr>
        <w:t xml:space="preserve">ly to </w:t>
      </w:r>
      <w:r w:rsidR="0030122D" w:rsidRPr="00330E3E">
        <w:rPr>
          <w:rFonts w:ascii="Garamond" w:hAnsi="Garamond"/>
        </w:rPr>
        <w:t>assist DASH staff and partners with meeting administrative, budgetary, and performance standards expected by CDC and the Procurement Governance Office (PGO)</w:t>
      </w:r>
      <w:r w:rsidR="00AF5463" w:rsidRPr="00330E3E">
        <w:rPr>
          <w:rFonts w:ascii="Garamond" w:hAnsi="Garamond"/>
        </w:rPr>
        <w:t>.  To accomplish this, PERS will serve the following functions:</w:t>
      </w:r>
    </w:p>
    <w:p w:rsidR="002A21EE" w:rsidRPr="00330E3E" w:rsidRDefault="002A21EE" w:rsidP="0088117D">
      <w:pPr>
        <w:pStyle w:val="ListParagraph"/>
        <w:widowControl/>
        <w:numPr>
          <w:ilvl w:val="0"/>
          <w:numId w:val="8"/>
        </w:numPr>
        <w:autoSpaceDE/>
        <w:autoSpaceDN/>
        <w:adjustRightInd/>
        <w:rPr>
          <w:rFonts w:ascii="Garamond" w:hAnsi="Garamond"/>
        </w:rPr>
      </w:pPr>
      <w:r w:rsidRPr="00330E3E">
        <w:rPr>
          <w:rFonts w:ascii="Garamond" w:hAnsi="Garamond"/>
        </w:rPr>
        <w:t xml:space="preserve">To help DASH organize and automate the data collection of their </w:t>
      </w:r>
      <w:r w:rsidR="00A65E0D" w:rsidRPr="00330E3E">
        <w:rPr>
          <w:rFonts w:ascii="Garamond" w:hAnsi="Garamond"/>
        </w:rPr>
        <w:t>funded agencies</w:t>
      </w:r>
      <w:r w:rsidRPr="00330E3E">
        <w:rPr>
          <w:rFonts w:ascii="Garamond" w:hAnsi="Garamond"/>
        </w:rPr>
        <w:t xml:space="preserve">’ activities </w:t>
      </w:r>
      <w:r w:rsidR="00CF3A61" w:rsidRPr="00330E3E">
        <w:rPr>
          <w:rFonts w:ascii="Garamond" w:hAnsi="Garamond"/>
        </w:rPr>
        <w:t>that are conducted</w:t>
      </w:r>
      <w:r w:rsidR="00044387" w:rsidRPr="00330E3E">
        <w:rPr>
          <w:rFonts w:ascii="Garamond" w:hAnsi="Garamond"/>
        </w:rPr>
        <w:t xml:space="preserve"> to </w:t>
      </w:r>
      <w:r w:rsidR="00E42B88" w:rsidRPr="00330E3E">
        <w:rPr>
          <w:rFonts w:ascii="Garamond" w:hAnsi="Garamond"/>
        </w:rPr>
        <w:t>meet performance and process measures</w:t>
      </w:r>
    </w:p>
    <w:p w:rsidR="002A21EE" w:rsidRPr="00330E3E" w:rsidRDefault="002A21EE" w:rsidP="0088117D">
      <w:pPr>
        <w:pStyle w:val="ListParagraph"/>
        <w:widowControl/>
        <w:numPr>
          <w:ilvl w:val="0"/>
          <w:numId w:val="8"/>
        </w:numPr>
        <w:autoSpaceDE/>
        <w:autoSpaceDN/>
        <w:adjustRightInd/>
        <w:rPr>
          <w:rFonts w:ascii="Garamond" w:hAnsi="Garamond"/>
        </w:rPr>
      </w:pPr>
      <w:r w:rsidRPr="00330E3E">
        <w:rPr>
          <w:rFonts w:ascii="Garamond" w:hAnsi="Garamond"/>
        </w:rPr>
        <w:t xml:space="preserve">To aggregate data </w:t>
      </w:r>
      <w:r w:rsidR="00CF3A61" w:rsidRPr="00330E3E">
        <w:rPr>
          <w:rFonts w:ascii="Garamond" w:hAnsi="Garamond"/>
        </w:rPr>
        <w:t>provided</w:t>
      </w:r>
      <w:r w:rsidRPr="00330E3E">
        <w:rPr>
          <w:rFonts w:ascii="Garamond" w:hAnsi="Garamond"/>
        </w:rPr>
        <w:t xml:space="preserve"> by </w:t>
      </w:r>
      <w:r w:rsidR="00A65E0D" w:rsidRPr="00330E3E">
        <w:rPr>
          <w:rFonts w:ascii="Garamond" w:hAnsi="Garamond"/>
        </w:rPr>
        <w:t>funded agencies</w:t>
      </w:r>
      <w:r w:rsidRPr="00330E3E">
        <w:rPr>
          <w:rFonts w:ascii="Garamond" w:hAnsi="Garamond"/>
        </w:rPr>
        <w:t xml:space="preserve"> </w:t>
      </w:r>
    </w:p>
    <w:p w:rsidR="002A21EE" w:rsidRPr="00330E3E" w:rsidRDefault="002A21EE" w:rsidP="0088117D">
      <w:pPr>
        <w:pStyle w:val="ListParagraph"/>
        <w:widowControl/>
        <w:numPr>
          <w:ilvl w:val="0"/>
          <w:numId w:val="8"/>
        </w:numPr>
        <w:autoSpaceDE/>
        <w:autoSpaceDN/>
        <w:adjustRightInd/>
        <w:rPr>
          <w:rFonts w:ascii="Garamond" w:hAnsi="Garamond"/>
        </w:rPr>
      </w:pPr>
      <w:r w:rsidRPr="00330E3E">
        <w:rPr>
          <w:rFonts w:ascii="Garamond" w:hAnsi="Garamond"/>
        </w:rPr>
        <w:t xml:space="preserve">Once the </w:t>
      </w:r>
      <w:r w:rsidR="0085723B" w:rsidRPr="00330E3E">
        <w:rPr>
          <w:rFonts w:ascii="Garamond" w:hAnsi="Garamond"/>
        </w:rPr>
        <w:t>data are</w:t>
      </w:r>
      <w:r w:rsidRPr="00330E3E">
        <w:rPr>
          <w:rFonts w:ascii="Garamond" w:hAnsi="Garamond"/>
        </w:rPr>
        <w:t xml:space="preserve"> collected, the system will help DASH generate reports </w:t>
      </w:r>
      <w:r w:rsidR="00704C3D" w:rsidRPr="00330E3E">
        <w:rPr>
          <w:rFonts w:ascii="Garamond" w:hAnsi="Garamond"/>
        </w:rPr>
        <w:t xml:space="preserve">and data sets </w:t>
      </w:r>
      <w:r w:rsidR="00CF3A61" w:rsidRPr="00330E3E">
        <w:rPr>
          <w:rFonts w:ascii="Garamond" w:hAnsi="Garamond"/>
        </w:rPr>
        <w:t xml:space="preserve">that describe </w:t>
      </w:r>
      <w:r w:rsidR="006C1265" w:rsidRPr="00330E3E">
        <w:rPr>
          <w:rFonts w:ascii="Garamond" w:hAnsi="Garamond"/>
        </w:rPr>
        <w:t>funded agency</w:t>
      </w:r>
      <w:r w:rsidR="00CB2691" w:rsidRPr="00330E3E">
        <w:rPr>
          <w:rFonts w:ascii="Garamond" w:hAnsi="Garamond"/>
        </w:rPr>
        <w:t xml:space="preserve"> </w:t>
      </w:r>
      <w:r w:rsidR="00CF3A61" w:rsidRPr="00330E3E">
        <w:rPr>
          <w:rFonts w:ascii="Garamond" w:hAnsi="Garamond"/>
        </w:rPr>
        <w:t>outcomes</w:t>
      </w:r>
    </w:p>
    <w:p w:rsidR="007747FB" w:rsidRPr="00330E3E" w:rsidRDefault="007747FB" w:rsidP="0088117D">
      <w:pPr>
        <w:pStyle w:val="ListParagraph"/>
        <w:widowControl/>
        <w:numPr>
          <w:ilvl w:val="0"/>
          <w:numId w:val="8"/>
        </w:numPr>
        <w:autoSpaceDE/>
        <w:autoSpaceDN/>
        <w:adjustRightInd/>
        <w:rPr>
          <w:rFonts w:ascii="Garamond" w:hAnsi="Garamond"/>
        </w:rPr>
      </w:pPr>
      <w:r w:rsidRPr="00330E3E">
        <w:rPr>
          <w:rFonts w:ascii="Garamond" w:hAnsi="Garamond"/>
        </w:rPr>
        <w:t>To allow funded agencies to generate reports of their own data for program improvement</w:t>
      </w:r>
    </w:p>
    <w:p w:rsidR="007747FB" w:rsidRPr="00330E3E" w:rsidRDefault="007747FB" w:rsidP="007747FB">
      <w:pPr>
        <w:pStyle w:val="ListParagraph"/>
        <w:widowControl/>
        <w:autoSpaceDE/>
        <w:autoSpaceDN/>
        <w:adjustRightInd/>
        <w:rPr>
          <w:rFonts w:ascii="Garamond" w:hAnsi="Garamond"/>
        </w:rPr>
      </w:pPr>
    </w:p>
    <w:p w:rsidR="00082D49" w:rsidRPr="00330E3E" w:rsidRDefault="00082D49" w:rsidP="00181FAC">
      <w:pPr>
        <w:widowControl/>
        <w:autoSpaceDE/>
        <w:autoSpaceDN/>
        <w:adjustRightInd/>
        <w:spacing w:line="240" w:lineRule="auto"/>
        <w:rPr>
          <w:rFonts w:ascii="Garamond" w:hAnsi="Garamond"/>
          <w:u w:val="single"/>
        </w:rPr>
      </w:pPr>
      <w:r w:rsidRPr="00330E3E">
        <w:rPr>
          <w:rFonts w:ascii="Garamond" w:hAnsi="Garamond"/>
          <w:u w:val="single"/>
        </w:rPr>
        <w:t xml:space="preserve">Information to be </w:t>
      </w:r>
      <w:r w:rsidR="005C2FAC" w:rsidRPr="00330E3E">
        <w:rPr>
          <w:rFonts w:ascii="Garamond" w:hAnsi="Garamond"/>
          <w:u w:val="single"/>
        </w:rPr>
        <w:t>collected</w:t>
      </w:r>
      <w:r w:rsidRPr="00330E3E">
        <w:rPr>
          <w:rFonts w:ascii="Garamond" w:hAnsi="Garamond"/>
          <w:u w:val="single"/>
        </w:rPr>
        <w:t xml:space="preserve"> </w:t>
      </w:r>
    </w:p>
    <w:p w:rsidR="00181FAC" w:rsidRPr="00330E3E" w:rsidRDefault="0089345A" w:rsidP="00181FAC">
      <w:pPr>
        <w:ind w:firstLine="720"/>
        <w:rPr>
          <w:rFonts w:ascii="Garamond" w:hAnsi="Garamond"/>
        </w:rPr>
      </w:pPr>
      <w:r w:rsidRPr="00330E3E">
        <w:rPr>
          <w:rFonts w:ascii="Garamond" w:eastAsia="Calibri" w:hAnsi="Garamond"/>
        </w:rPr>
        <w:t xml:space="preserve">DASH will use </w:t>
      </w:r>
      <w:r w:rsidR="005A5C90" w:rsidRPr="00330E3E">
        <w:rPr>
          <w:rFonts w:ascii="Garamond" w:eastAsia="Calibri" w:hAnsi="Garamond"/>
        </w:rPr>
        <w:t>process and performance m</w:t>
      </w:r>
      <w:r w:rsidR="000B1286" w:rsidRPr="00330E3E">
        <w:rPr>
          <w:rFonts w:ascii="Garamond" w:eastAsia="Calibri" w:hAnsi="Garamond"/>
        </w:rPr>
        <w:t>e</w:t>
      </w:r>
      <w:r w:rsidRPr="00330E3E">
        <w:rPr>
          <w:rFonts w:ascii="Garamond" w:eastAsia="Calibri" w:hAnsi="Garamond"/>
        </w:rPr>
        <w:t xml:space="preserve">asures as a means to collect </w:t>
      </w:r>
      <w:r w:rsidR="00662162" w:rsidRPr="00330E3E">
        <w:rPr>
          <w:rFonts w:ascii="Garamond" w:eastAsia="Calibri" w:hAnsi="Garamond"/>
        </w:rPr>
        <w:t xml:space="preserve">program </w:t>
      </w:r>
      <w:r w:rsidR="00111BD7">
        <w:rPr>
          <w:rFonts w:ascii="Garamond" w:eastAsia="Calibri" w:hAnsi="Garamond"/>
        </w:rPr>
        <w:t>monitoring</w:t>
      </w:r>
      <w:r w:rsidR="00111BD7" w:rsidRPr="00330E3E">
        <w:rPr>
          <w:rFonts w:ascii="Garamond" w:eastAsia="Calibri" w:hAnsi="Garamond"/>
        </w:rPr>
        <w:t xml:space="preserve"> </w:t>
      </w:r>
      <w:r w:rsidR="007747FB" w:rsidRPr="00330E3E">
        <w:rPr>
          <w:rFonts w:ascii="Garamond" w:eastAsia="Calibri" w:hAnsi="Garamond"/>
        </w:rPr>
        <w:t>data</w:t>
      </w:r>
      <w:r w:rsidR="009F15E4" w:rsidRPr="00330E3E">
        <w:rPr>
          <w:rFonts w:ascii="Garamond" w:eastAsia="Calibri" w:hAnsi="Garamond"/>
        </w:rPr>
        <w:t xml:space="preserve"> </w:t>
      </w:r>
      <w:r w:rsidRPr="00330E3E">
        <w:rPr>
          <w:rFonts w:ascii="Garamond" w:eastAsia="Calibri" w:hAnsi="Garamond"/>
        </w:rPr>
        <w:t>(</w:t>
      </w:r>
      <w:r w:rsidR="00926190" w:rsidRPr="00926190">
        <w:rPr>
          <w:rFonts w:ascii="Garamond" w:eastAsia="Calibri" w:hAnsi="Garamond"/>
          <w:b/>
        </w:rPr>
        <w:t>Attachments 3a, b &amp;c – 5a, b, &amp;c</w:t>
      </w:r>
      <w:r w:rsidRPr="00330E3E">
        <w:rPr>
          <w:rFonts w:ascii="Garamond" w:eastAsia="Calibri" w:hAnsi="Garamond"/>
        </w:rPr>
        <w:t xml:space="preserve"> for a complete list of the </w:t>
      </w:r>
      <w:r w:rsidR="005A5C90" w:rsidRPr="00330E3E">
        <w:rPr>
          <w:rFonts w:ascii="Garamond" w:eastAsia="Calibri" w:hAnsi="Garamond"/>
        </w:rPr>
        <w:t>m</w:t>
      </w:r>
      <w:r w:rsidRPr="00330E3E">
        <w:rPr>
          <w:rFonts w:ascii="Garamond" w:eastAsia="Calibri" w:hAnsi="Garamond"/>
        </w:rPr>
        <w:t xml:space="preserve">easures). </w:t>
      </w:r>
      <w:r w:rsidR="00181FAC" w:rsidRPr="00330E3E">
        <w:rPr>
          <w:rFonts w:ascii="Garamond" w:eastAsia="Calibri" w:hAnsi="Garamond"/>
        </w:rPr>
        <w:t xml:space="preserve">To track </w:t>
      </w:r>
      <w:r w:rsidR="006C1265" w:rsidRPr="00330E3E">
        <w:rPr>
          <w:rFonts w:ascii="Garamond" w:eastAsia="Calibri" w:hAnsi="Garamond"/>
        </w:rPr>
        <w:t>funded agency</w:t>
      </w:r>
      <w:r w:rsidR="00181FAC" w:rsidRPr="00330E3E">
        <w:rPr>
          <w:rFonts w:ascii="Garamond" w:eastAsia="Calibri" w:hAnsi="Garamond"/>
        </w:rPr>
        <w:t xml:space="preserve"> progress and evaluate the effectiveness of program activities, DASH will be collecting a mix of process and performance measures in PERS.  </w:t>
      </w:r>
      <w:r w:rsidR="00181FAC" w:rsidRPr="00330E3E">
        <w:rPr>
          <w:rFonts w:ascii="Garamond" w:hAnsi="Garamond"/>
        </w:rPr>
        <w:t xml:space="preserve">Process measures, which will be completed by SEAs, LEAs, and NGOs, </w:t>
      </w:r>
      <w:r w:rsidR="0085723B" w:rsidRPr="00330E3E">
        <w:rPr>
          <w:rFonts w:ascii="Garamond" w:hAnsi="Garamond"/>
        </w:rPr>
        <w:t xml:space="preserve"> will</w:t>
      </w:r>
      <w:r w:rsidR="00652785" w:rsidRPr="00330E3E">
        <w:rPr>
          <w:rFonts w:ascii="Garamond" w:hAnsi="Garamond"/>
        </w:rPr>
        <w:t xml:space="preserve"> </w:t>
      </w:r>
      <w:r w:rsidR="00181FAC" w:rsidRPr="00330E3E">
        <w:rPr>
          <w:rFonts w:ascii="Garamond" w:hAnsi="Garamond"/>
        </w:rPr>
        <w:t xml:space="preserve">assess the extent to which planned program activities have been implemented and lead to feasible and sustainable programmatic outcomes. </w:t>
      </w:r>
      <w:r w:rsidR="00652785" w:rsidRPr="00330E3E">
        <w:rPr>
          <w:rFonts w:ascii="Garamond" w:hAnsi="Garamond"/>
        </w:rPr>
        <w:t xml:space="preserve">Process measures include items on school health policy assessment and monitoring, and on providing training and technical assistance to partner education agencies and schools. </w:t>
      </w:r>
      <w:r w:rsidR="00181FAC" w:rsidRPr="00330E3E">
        <w:rPr>
          <w:rFonts w:ascii="Garamond" w:hAnsi="Garamond"/>
        </w:rPr>
        <w:t xml:space="preserve">Performance measures, which will be completed </w:t>
      </w:r>
      <w:r w:rsidR="0085723B" w:rsidRPr="00330E3E">
        <w:rPr>
          <w:rFonts w:ascii="Garamond" w:hAnsi="Garamond"/>
        </w:rPr>
        <w:t xml:space="preserve">only </w:t>
      </w:r>
      <w:r w:rsidR="00181FAC" w:rsidRPr="00330E3E">
        <w:rPr>
          <w:rFonts w:ascii="Garamond" w:hAnsi="Garamond"/>
        </w:rPr>
        <w:t>by LEAs and SEAs</w:t>
      </w:r>
      <w:r w:rsidR="0085723B" w:rsidRPr="00330E3E">
        <w:rPr>
          <w:rFonts w:ascii="Garamond" w:hAnsi="Garamond"/>
        </w:rPr>
        <w:t xml:space="preserve">, will </w:t>
      </w:r>
      <w:r w:rsidR="00181FAC" w:rsidRPr="00330E3E">
        <w:rPr>
          <w:rFonts w:ascii="Garamond" w:hAnsi="Garamond"/>
        </w:rPr>
        <w:t xml:space="preserve">assess whether DASH-funded activities at each site are leading to intended outcomes </w:t>
      </w:r>
    </w:p>
    <w:p w:rsidR="00181FAC" w:rsidRPr="00330E3E" w:rsidRDefault="00181FAC" w:rsidP="00181FAC">
      <w:pPr>
        <w:rPr>
          <w:rFonts w:ascii="Garamond" w:eastAsia="Calibri" w:hAnsi="Garamond"/>
        </w:rPr>
      </w:pPr>
    </w:p>
    <w:p w:rsidR="00044387" w:rsidRPr="00330E3E" w:rsidRDefault="00181FAC" w:rsidP="00044387">
      <w:pPr>
        <w:ind w:firstLine="720"/>
        <w:rPr>
          <w:rFonts w:ascii="Garamond" w:eastAsia="Calibri" w:hAnsi="Garamond"/>
        </w:rPr>
      </w:pPr>
      <w:r w:rsidRPr="00330E3E">
        <w:rPr>
          <w:rFonts w:ascii="Garamond" w:eastAsia="Calibri" w:hAnsi="Garamond"/>
        </w:rPr>
        <w:t xml:space="preserve">The process and performance measures will be collected twice a year to assist with the </w:t>
      </w:r>
      <w:r w:rsidR="00111BD7">
        <w:rPr>
          <w:rFonts w:ascii="Garamond" w:eastAsia="Calibri" w:hAnsi="Garamond"/>
        </w:rPr>
        <w:t>program improvement</w:t>
      </w:r>
      <w:r w:rsidR="00111BD7" w:rsidRPr="00330E3E">
        <w:rPr>
          <w:rFonts w:ascii="Garamond" w:eastAsia="Calibri" w:hAnsi="Garamond"/>
        </w:rPr>
        <w:t xml:space="preserve"> </w:t>
      </w:r>
      <w:r w:rsidRPr="00330E3E">
        <w:rPr>
          <w:rFonts w:ascii="Garamond" w:eastAsia="Calibri" w:hAnsi="Garamond"/>
        </w:rPr>
        <w:t xml:space="preserve">of LEA, SEA, and NGO </w:t>
      </w:r>
      <w:r w:rsidR="0097283E" w:rsidRPr="00330E3E">
        <w:rPr>
          <w:rFonts w:ascii="Garamond" w:eastAsia="Calibri" w:hAnsi="Garamond"/>
        </w:rPr>
        <w:t>activities</w:t>
      </w:r>
      <w:r w:rsidR="00926190">
        <w:rPr>
          <w:rFonts w:ascii="Garamond" w:eastAsia="Calibri" w:hAnsi="Garamond"/>
        </w:rPr>
        <w:t xml:space="preserve"> (</w:t>
      </w:r>
      <w:r w:rsidR="00926190" w:rsidRPr="00926190">
        <w:rPr>
          <w:rFonts w:ascii="Garamond" w:eastAsia="Calibri" w:hAnsi="Garamond"/>
          <w:b/>
        </w:rPr>
        <w:t>Attachments 3a, b &amp;c – 5a, b, &amp;c</w:t>
      </w:r>
      <w:r w:rsidR="00926190" w:rsidRPr="00926190">
        <w:rPr>
          <w:rFonts w:ascii="Garamond" w:eastAsia="Calibri" w:hAnsi="Garamond"/>
        </w:rPr>
        <w:t>.</w:t>
      </w:r>
      <w:r w:rsidR="00926190">
        <w:rPr>
          <w:rFonts w:ascii="Garamond" w:eastAsia="Calibri" w:hAnsi="Garamond"/>
        </w:rPr>
        <w:t>)</w:t>
      </w:r>
      <w:r w:rsidRPr="00330E3E">
        <w:rPr>
          <w:rFonts w:ascii="Garamond" w:eastAsia="Calibri" w:hAnsi="Garamond"/>
        </w:rPr>
        <w:t xml:space="preserve">. DASH will request that LEAs, SEAs, and NGOs enter the data for their appropriate measures into PERS. The dates when </w:t>
      </w:r>
      <w:r w:rsidR="0085723B" w:rsidRPr="00330E3E">
        <w:rPr>
          <w:rFonts w:ascii="Garamond" w:eastAsia="Calibri" w:hAnsi="Garamond"/>
        </w:rPr>
        <w:t>data are</w:t>
      </w:r>
      <w:r w:rsidRPr="00330E3E">
        <w:rPr>
          <w:rFonts w:ascii="Garamond" w:eastAsia="Calibri" w:hAnsi="Garamond"/>
        </w:rPr>
        <w:t xml:space="preserve"> requested will reflect PGO deadlines to provide timely feedback to funded agencies and DASH staff for accountability and optimal use of funds. SEAs and LEAs will complete questions for both process and performance measures, while NGOs will only complete one process measure.  Because NGOs are fulfilling a supporting role to the SEAs</w:t>
      </w:r>
      <w:r w:rsidR="001B058F">
        <w:rPr>
          <w:rFonts w:ascii="Garamond" w:eastAsia="Calibri" w:hAnsi="Garamond"/>
        </w:rPr>
        <w:t xml:space="preserve"> and LEAs, </w:t>
      </w:r>
      <w:r w:rsidR="00FD465E">
        <w:rPr>
          <w:rFonts w:ascii="Garamond" w:eastAsia="Calibri" w:hAnsi="Garamond"/>
        </w:rPr>
        <w:t>we are not collecting performance measures</w:t>
      </w:r>
      <w:r w:rsidRPr="00330E3E">
        <w:rPr>
          <w:rFonts w:ascii="Garamond" w:eastAsia="Calibri" w:hAnsi="Garamond"/>
        </w:rPr>
        <w:t xml:space="preserve">. </w:t>
      </w:r>
      <w:r w:rsidR="006C1265" w:rsidRPr="00330E3E">
        <w:rPr>
          <w:rFonts w:ascii="Garamond" w:eastAsia="Calibri" w:hAnsi="Garamond"/>
        </w:rPr>
        <w:t xml:space="preserve"> </w:t>
      </w:r>
      <w:r w:rsidR="0085723B" w:rsidRPr="00330E3E">
        <w:rPr>
          <w:rFonts w:ascii="Garamond" w:eastAsia="Calibri" w:hAnsi="Garamond"/>
        </w:rPr>
        <w:t xml:space="preserve">Funded </w:t>
      </w:r>
      <w:r w:rsidR="00EC4AC9" w:rsidRPr="00330E3E">
        <w:rPr>
          <w:rFonts w:ascii="Garamond" w:hAnsi="Garamond"/>
        </w:rPr>
        <w:t xml:space="preserve">agencies will also be asked </w:t>
      </w:r>
      <w:r w:rsidR="0085723B" w:rsidRPr="00330E3E">
        <w:rPr>
          <w:rFonts w:ascii="Garamond" w:hAnsi="Garamond"/>
        </w:rPr>
        <w:t xml:space="preserve">semi-annually </w:t>
      </w:r>
      <w:r w:rsidR="00EC4AC9" w:rsidRPr="00330E3E">
        <w:rPr>
          <w:rFonts w:ascii="Garamond" w:hAnsi="Garamond"/>
        </w:rPr>
        <w:t>to</w:t>
      </w:r>
      <w:r w:rsidR="00EC4AC9" w:rsidRPr="00330E3E">
        <w:rPr>
          <w:rFonts w:ascii="Garamond" w:eastAsia="Calibri" w:hAnsi="Garamond"/>
        </w:rPr>
        <w:t xml:space="preserve"> </w:t>
      </w:r>
      <w:r w:rsidR="00786106" w:rsidRPr="00330E3E">
        <w:rPr>
          <w:rFonts w:ascii="Garamond" w:eastAsia="Calibri" w:hAnsi="Garamond"/>
        </w:rPr>
        <w:t>submit</w:t>
      </w:r>
      <w:r w:rsidR="00044387" w:rsidRPr="00330E3E">
        <w:rPr>
          <w:rFonts w:ascii="Garamond" w:eastAsia="Calibri" w:hAnsi="Garamond"/>
        </w:rPr>
        <w:t xml:space="preserve"> </w:t>
      </w:r>
      <w:r w:rsidR="00704C3D" w:rsidRPr="00330E3E">
        <w:rPr>
          <w:rFonts w:ascii="Garamond" w:eastAsia="Calibri" w:hAnsi="Garamond"/>
        </w:rPr>
        <w:t xml:space="preserve">an electronic </w:t>
      </w:r>
      <w:r w:rsidR="00786106" w:rsidRPr="00330E3E">
        <w:rPr>
          <w:rFonts w:ascii="Garamond" w:eastAsia="Calibri" w:hAnsi="Garamond"/>
        </w:rPr>
        <w:t>cop</w:t>
      </w:r>
      <w:r w:rsidR="00704C3D" w:rsidRPr="00330E3E">
        <w:rPr>
          <w:rFonts w:ascii="Garamond" w:eastAsia="Calibri" w:hAnsi="Garamond"/>
        </w:rPr>
        <w:t>y</w:t>
      </w:r>
      <w:r w:rsidR="00786106" w:rsidRPr="00330E3E">
        <w:rPr>
          <w:rFonts w:ascii="Garamond" w:eastAsia="Calibri" w:hAnsi="Garamond"/>
        </w:rPr>
        <w:t xml:space="preserve"> of their</w:t>
      </w:r>
      <w:r w:rsidR="00044387" w:rsidRPr="00330E3E">
        <w:rPr>
          <w:rFonts w:ascii="Garamond" w:eastAsia="Calibri" w:hAnsi="Garamond"/>
        </w:rPr>
        <w:t xml:space="preserve"> existing, new, and revised policies </w:t>
      </w:r>
      <w:r w:rsidR="00003D80">
        <w:rPr>
          <w:rFonts w:ascii="Garamond" w:eastAsia="Calibri" w:hAnsi="Garamond"/>
        </w:rPr>
        <w:t>concerning any of their programmatic work</w:t>
      </w:r>
      <w:r w:rsidR="0085723B" w:rsidRPr="00330E3E">
        <w:rPr>
          <w:rFonts w:ascii="Garamond" w:eastAsia="Calibri" w:hAnsi="Garamond"/>
        </w:rPr>
        <w:t>.</w:t>
      </w:r>
      <w:r w:rsidR="00823980" w:rsidRPr="00330E3E">
        <w:rPr>
          <w:rFonts w:ascii="Garamond" w:eastAsia="Calibri" w:hAnsi="Garamond"/>
        </w:rPr>
        <w:t xml:space="preserve"> </w:t>
      </w:r>
      <w:r w:rsidR="00044387" w:rsidRPr="00330E3E">
        <w:rPr>
          <w:rFonts w:ascii="Garamond" w:eastAsia="Calibri" w:hAnsi="Garamond"/>
        </w:rPr>
        <w:t xml:space="preserve">If such policies exist, </w:t>
      </w:r>
      <w:r w:rsidR="00786106" w:rsidRPr="00330E3E">
        <w:rPr>
          <w:rFonts w:ascii="Garamond" w:eastAsia="Calibri" w:hAnsi="Garamond"/>
        </w:rPr>
        <w:t>funded agencies</w:t>
      </w:r>
      <w:r w:rsidR="00044387" w:rsidRPr="00330E3E">
        <w:rPr>
          <w:rFonts w:ascii="Garamond" w:eastAsia="Calibri" w:hAnsi="Garamond"/>
        </w:rPr>
        <w:t xml:space="preserve"> will </w:t>
      </w:r>
      <w:r w:rsidR="008F1F88" w:rsidRPr="00330E3E">
        <w:rPr>
          <w:rFonts w:ascii="Garamond" w:eastAsia="Calibri" w:hAnsi="Garamond"/>
        </w:rPr>
        <w:t>be able to use PERS to upload the policy documents</w:t>
      </w:r>
      <w:r w:rsidR="00044387" w:rsidRPr="00330E3E">
        <w:rPr>
          <w:rFonts w:ascii="Garamond" w:eastAsia="Calibri" w:hAnsi="Garamond"/>
        </w:rPr>
        <w:t xml:space="preserve"> (or links to the</w:t>
      </w:r>
      <w:r w:rsidR="008F1F88" w:rsidRPr="00330E3E">
        <w:rPr>
          <w:rFonts w:ascii="Garamond" w:eastAsia="Calibri" w:hAnsi="Garamond"/>
        </w:rPr>
        <w:t xml:space="preserve"> documents) for</w:t>
      </w:r>
      <w:r w:rsidR="00044387" w:rsidRPr="00330E3E">
        <w:rPr>
          <w:rFonts w:ascii="Garamond" w:eastAsia="Calibri" w:hAnsi="Garamond"/>
        </w:rPr>
        <w:t xml:space="preserve"> DASH. </w:t>
      </w:r>
      <w:r w:rsidR="00823980" w:rsidRPr="00330E3E">
        <w:rPr>
          <w:rFonts w:ascii="Garamond" w:eastAsia="Calibri" w:hAnsi="Garamond"/>
        </w:rPr>
        <w:t xml:space="preserve">This task </w:t>
      </w:r>
      <w:r w:rsidR="0085723B" w:rsidRPr="00330E3E">
        <w:rPr>
          <w:rFonts w:ascii="Garamond" w:eastAsia="Calibri" w:hAnsi="Garamond"/>
        </w:rPr>
        <w:t>will enable DASH to monitor policies that influence districts’ and schools’ work in these approaches.</w:t>
      </w:r>
    </w:p>
    <w:p w:rsidR="00786106" w:rsidRPr="00330E3E" w:rsidRDefault="00786106" w:rsidP="00044387">
      <w:pPr>
        <w:ind w:firstLine="720"/>
        <w:rPr>
          <w:rFonts w:ascii="Garamond" w:eastAsia="Calibri" w:hAnsi="Garamond"/>
        </w:rPr>
      </w:pPr>
    </w:p>
    <w:p w:rsidR="00082D49" w:rsidRPr="00330E3E" w:rsidRDefault="00082D49" w:rsidP="005E6DD1">
      <w:pPr>
        <w:pStyle w:val="Body"/>
        <w:rPr>
          <w:rFonts w:ascii="Garamond" w:hAnsi="Garamond"/>
          <w:u w:val="single"/>
        </w:rPr>
      </w:pPr>
      <w:r w:rsidRPr="00330E3E">
        <w:rPr>
          <w:rFonts w:ascii="Garamond" w:hAnsi="Garamond"/>
          <w:u w:val="single"/>
        </w:rPr>
        <w:t>Identification of Websites and Website Content directed at Children under 13 Years of Age</w:t>
      </w:r>
    </w:p>
    <w:p w:rsidR="00BD21BB" w:rsidRPr="00330E3E" w:rsidRDefault="00465818" w:rsidP="004009CC">
      <w:pPr>
        <w:ind w:firstLine="720"/>
        <w:rPr>
          <w:rFonts w:ascii="Garamond" w:hAnsi="Garamond"/>
        </w:rPr>
      </w:pPr>
      <w:r w:rsidRPr="00330E3E">
        <w:rPr>
          <w:rFonts w:ascii="Garamond" w:hAnsi="Garamond"/>
        </w:rPr>
        <w:t>The request</w:t>
      </w:r>
      <w:r w:rsidR="001D0212" w:rsidRPr="00330E3E">
        <w:rPr>
          <w:rFonts w:ascii="Garamond" w:hAnsi="Garamond"/>
        </w:rPr>
        <w:t xml:space="preserve"> involves use of web-based data collection methods.  The website does use cookies</w:t>
      </w:r>
      <w:r w:rsidR="00CE00E1" w:rsidRPr="00330E3E">
        <w:rPr>
          <w:rFonts w:ascii="Garamond" w:hAnsi="Garamond"/>
        </w:rPr>
        <w:t>.</w:t>
      </w:r>
      <w:r w:rsidR="001D0212" w:rsidRPr="00330E3E">
        <w:rPr>
          <w:rFonts w:ascii="Garamond" w:hAnsi="Garamond"/>
        </w:rPr>
        <w:t xml:space="preserve"> </w:t>
      </w:r>
      <w:r w:rsidR="00CE00E1" w:rsidRPr="00330E3E">
        <w:rPr>
          <w:rFonts w:ascii="Garamond" w:hAnsi="Garamond"/>
        </w:rPr>
        <w:t>A</w:t>
      </w:r>
      <w:r w:rsidR="001D0212" w:rsidRPr="00330E3E">
        <w:rPr>
          <w:rFonts w:ascii="Garamond" w:hAnsi="Garamond"/>
        </w:rPr>
        <w:t xml:space="preserve">ccess to the web-based questionnaire is password-protected and given only to the staff of the DASH-funded </w:t>
      </w:r>
      <w:r w:rsidR="006D7BF6" w:rsidRPr="00330E3E">
        <w:rPr>
          <w:rFonts w:ascii="Garamond" w:hAnsi="Garamond"/>
        </w:rPr>
        <w:t>SEAs, LEAs, and NGOs</w:t>
      </w:r>
      <w:r w:rsidR="001D0212" w:rsidRPr="00330E3E">
        <w:rPr>
          <w:rFonts w:ascii="Garamond" w:hAnsi="Garamond"/>
        </w:rPr>
        <w:t xml:space="preserve"> who will complete the questionnaires.</w:t>
      </w:r>
      <w:r w:rsidR="00823980" w:rsidRPr="00330E3E">
        <w:rPr>
          <w:rFonts w:ascii="Garamond" w:hAnsi="Garamond"/>
        </w:rPr>
        <w:t xml:space="preserve"> </w:t>
      </w:r>
    </w:p>
    <w:p w:rsidR="00B6728A" w:rsidRPr="00330E3E" w:rsidRDefault="00A510BA" w:rsidP="00036B1E">
      <w:pPr>
        <w:pStyle w:val="Heading1"/>
        <w:rPr>
          <w:rFonts w:ascii="Garamond" w:hAnsi="Garamond"/>
          <w:szCs w:val="24"/>
        </w:rPr>
      </w:pPr>
      <w:bookmarkStart w:id="7" w:name="_Toc383603848"/>
      <w:r w:rsidRPr="00330E3E">
        <w:rPr>
          <w:rFonts w:ascii="Garamond" w:hAnsi="Garamond"/>
          <w:szCs w:val="24"/>
        </w:rPr>
        <w:t xml:space="preserve">Purpose and </w:t>
      </w:r>
      <w:r w:rsidR="007811F1" w:rsidRPr="00330E3E">
        <w:rPr>
          <w:rFonts w:ascii="Garamond" w:hAnsi="Garamond"/>
          <w:szCs w:val="24"/>
        </w:rPr>
        <w:t>U</w:t>
      </w:r>
      <w:r w:rsidRPr="00330E3E">
        <w:rPr>
          <w:rFonts w:ascii="Garamond" w:hAnsi="Garamond"/>
          <w:szCs w:val="24"/>
        </w:rPr>
        <w:t>se of Information Collection</w:t>
      </w:r>
      <w:bookmarkEnd w:id="7"/>
    </w:p>
    <w:p w:rsidR="001D0212" w:rsidRPr="00330E3E" w:rsidRDefault="001D0212" w:rsidP="00BA1F65">
      <w:pPr>
        <w:ind w:firstLine="720"/>
        <w:rPr>
          <w:rFonts w:ascii="Garamond" w:eastAsia="Calibri" w:hAnsi="Garamond"/>
        </w:rPr>
      </w:pPr>
      <w:r w:rsidRPr="00330E3E">
        <w:rPr>
          <w:rFonts w:ascii="Garamond" w:hAnsi="Garamond"/>
        </w:rPr>
        <w:t xml:space="preserve">Data gathered from these questionnaires </w:t>
      </w:r>
      <w:r w:rsidR="00C50F3F" w:rsidRPr="00330E3E">
        <w:rPr>
          <w:rFonts w:ascii="Garamond" w:hAnsi="Garamond"/>
        </w:rPr>
        <w:t xml:space="preserve">will allow DASH to assess programmatic activities among </w:t>
      </w:r>
      <w:r w:rsidR="00BA1F65" w:rsidRPr="00330E3E">
        <w:rPr>
          <w:rFonts w:ascii="Garamond" w:hAnsi="Garamond"/>
        </w:rPr>
        <w:t>LEAs, SEAs, and NGOs</w:t>
      </w:r>
      <w:r w:rsidR="00C50F3F" w:rsidRPr="00330E3E">
        <w:rPr>
          <w:rFonts w:ascii="Garamond" w:hAnsi="Garamond"/>
        </w:rPr>
        <w:t xml:space="preserve"> funded by DASH to ensure </w:t>
      </w:r>
      <w:r w:rsidR="00A65E0D" w:rsidRPr="00330E3E">
        <w:rPr>
          <w:rFonts w:ascii="Garamond" w:hAnsi="Garamond"/>
        </w:rPr>
        <w:t>funded agencies</w:t>
      </w:r>
      <w:r w:rsidR="00C50F3F" w:rsidRPr="00330E3E">
        <w:rPr>
          <w:rFonts w:ascii="Garamond" w:hAnsi="Garamond"/>
        </w:rPr>
        <w:t xml:space="preserve"> are </w:t>
      </w:r>
      <w:r w:rsidR="00C50F3F" w:rsidRPr="00330E3E">
        <w:rPr>
          <w:rFonts w:ascii="Garamond" w:eastAsia="Calibri" w:hAnsi="Garamond"/>
        </w:rPr>
        <w:t>implementing approaches that will ultimately improve HIV/STD prevention practices</w:t>
      </w:r>
      <w:r w:rsidR="00CE00E1" w:rsidRPr="00330E3E">
        <w:rPr>
          <w:rFonts w:ascii="Garamond" w:eastAsia="Calibri" w:hAnsi="Garamond"/>
        </w:rPr>
        <w:t xml:space="preserve"> and services</w:t>
      </w:r>
      <w:r w:rsidR="00C50F3F" w:rsidRPr="00330E3E">
        <w:rPr>
          <w:rFonts w:ascii="Garamond" w:eastAsia="Calibri" w:hAnsi="Garamond"/>
        </w:rPr>
        <w:t xml:space="preserve"> in secondary schools, contribute to reductions in HIV/STD infections among adolescents, and reduc</w:t>
      </w:r>
      <w:r w:rsidR="00CE00E1" w:rsidRPr="00330E3E">
        <w:rPr>
          <w:rFonts w:ascii="Garamond" w:eastAsia="Calibri" w:hAnsi="Garamond"/>
        </w:rPr>
        <w:t>e</w:t>
      </w:r>
      <w:r w:rsidR="00C50F3F" w:rsidRPr="00330E3E">
        <w:rPr>
          <w:rFonts w:ascii="Garamond" w:eastAsia="Calibri" w:hAnsi="Garamond"/>
        </w:rPr>
        <w:t xml:space="preserve"> disparities in HIV/STD infections experienced by specific adolescent sub-populations</w:t>
      </w:r>
      <w:r w:rsidR="00273B2F" w:rsidRPr="00330E3E">
        <w:rPr>
          <w:rFonts w:ascii="Garamond" w:eastAsia="Calibri" w:hAnsi="Garamond"/>
        </w:rPr>
        <w:t>.</w:t>
      </w:r>
    </w:p>
    <w:p w:rsidR="00273B2F" w:rsidRPr="00330E3E" w:rsidRDefault="00273B2F" w:rsidP="00273B2F">
      <w:pPr>
        <w:rPr>
          <w:rFonts w:ascii="Garamond" w:eastAsia="Calibri" w:hAnsi="Garamond"/>
        </w:rPr>
      </w:pPr>
    </w:p>
    <w:p w:rsidR="001D0212" w:rsidRPr="00330E3E" w:rsidRDefault="001D0212" w:rsidP="00BA1F65">
      <w:pPr>
        <w:ind w:firstLine="720"/>
        <w:rPr>
          <w:rFonts w:ascii="Garamond" w:hAnsi="Garamond"/>
        </w:rPr>
      </w:pPr>
      <w:r w:rsidRPr="00330E3E">
        <w:rPr>
          <w:rFonts w:ascii="Garamond" w:hAnsi="Garamond"/>
        </w:rPr>
        <w:t>To date, th</w:t>
      </w:r>
      <w:r w:rsidR="00C50F3F" w:rsidRPr="00330E3E">
        <w:rPr>
          <w:rFonts w:ascii="Garamond" w:hAnsi="Garamond"/>
        </w:rPr>
        <w:t xml:space="preserve">e information received from previous </w:t>
      </w:r>
      <w:r w:rsidRPr="00330E3E">
        <w:rPr>
          <w:rFonts w:ascii="Garamond" w:hAnsi="Garamond"/>
        </w:rPr>
        <w:t>data collection</w:t>
      </w:r>
      <w:r w:rsidR="00C50F3F" w:rsidRPr="00330E3E">
        <w:rPr>
          <w:rFonts w:ascii="Garamond" w:hAnsi="Garamond"/>
        </w:rPr>
        <w:t>s (OMB Number 0920-0672</w:t>
      </w:r>
      <w:r w:rsidR="00330E3E">
        <w:rPr>
          <w:rFonts w:ascii="Garamond" w:hAnsi="Garamond"/>
        </w:rPr>
        <w:t xml:space="preserve"> exp. </w:t>
      </w:r>
      <w:r w:rsidR="00856E2F">
        <w:rPr>
          <w:rFonts w:ascii="Garamond" w:hAnsi="Garamond"/>
        </w:rPr>
        <w:t>01/31</w:t>
      </w:r>
      <w:r w:rsidR="00330E3E">
        <w:rPr>
          <w:rFonts w:ascii="Garamond" w:hAnsi="Garamond"/>
        </w:rPr>
        <w:t>/2014</w:t>
      </w:r>
      <w:r w:rsidR="00C50F3F" w:rsidRPr="00330E3E">
        <w:rPr>
          <w:rFonts w:ascii="Garamond" w:hAnsi="Garamond"/>
        </w:rPr>
        <w:t>)</w:t>
      </w:r>
      <w:r w:rsidRPr="00330E3E">
        <w:rPr>
          <w:rFonts w:ascii="Garamond" w:hAnsi="Garamond"/>
        </w:rPr>
        <w:t xml:space="preserve"> has been used to keep </w:t>
      </w:r>
      <w:r w:rsidR="00BA1F65" w:rsidRPr="00330E3E">
        <w:rPr>
          <w:rFonts w:ascii="Garamond" w:hAnsi="Garamond"/>
        </w:rPr>
        <w:t>DASH</w:t>
      </w:r>
      <w:r w:rsidRPr="00330E3E">
        <w:rPr>
          <w:rFonts w:ascii="Garamond" w:hAnsi="Garamond"/>
        </w:rPr>
        <w:t xml:space="preserve"> informed of the scope and nature of the </w:t>
      </w:r>
      <w:r w:rsidR="00A65E0D" w:rsidRPr="00330E3E">
        <w:rPr>
          <w:rFonts w:ascii="Garamond" w:hAnsi="Garamond"/>
        </w:rPr>
        <w:t>funded agencies</w:t>
      </w:r>
      <w:r w:rsidR="00BA1F65" w:rsidRPr="00330E3E">
        <w:rPr>
          <w:rFonts w:ascii="Garamond" w:hAnsi="Garamond"/>
        </w:rPr>
        <w:t>’</w:t>
      </w:r>
      <w:r w:rsidRPr="00330E3E">
        <w:rPr>
          <w:rFonts w:ascii="Garamond" w:hAnsi="Garamond"/>
        </w:rPr>
        <w:t xml:space="preserve"> program activities, and the data have been compiled into aggregate reports and facts sheets </w:t>
      </w:r>
      <w:r w:rsidRPr="00330E3E">
        <w:rPr>
          <w:rFonts w:ascii="Garamond" w:hAnsi="Garamond"/>
        </w:rPr>
        <w:lastRenderedPageBreak/>
        <w:t xml:space="preserve">on funded </w:t>
      </w:r>
      <w:r w:rsidR="006C1265" w:rsidRPr="00330E3E">
        <w:rPr>
          <w:rFonts w:ascii="Garamond" w:hAnsi="Garamond"/>
        </w:rPr>
        <w:t>agency</w:t>
      </w:r>
      <w:r w:rsidRPr="00330E3E">
        <w:rPr>
          <w:rFonts w:ascii="Garamond" w:hAnsi="Garamond"/>
        </w:rPr>
        <w:t xml:space="preserve"> activities.  In addition, the results of the questionnaires are used by </w:t>
      </w:r>
      <w:r w:rsidR="00BA1F65" w:rsidRPr="00330E3E">
        <w:rPr>
          <w:rFonts w:ascii="Garamond" w:hAnsi="Garamond"/>
        </w:rPr>
        <w:t>DASH</w:t>
      </w:r>
      <w:r w:rsidRPr="00330E3E">
        <w:rPr>
          <w:rFonts w:ascii="Garamond" w:hAnsi="Garamond"/>
        </w:rPr>
        <w:t xml:space="preserve"> to make recommendations about HIV prevention in LEAs and SEAs</w:t>
      </w:r>
      <w:r w:rsidR="00C41B78" w:rsidRPr="00330E3E">
        <w:rPr>
          <w:rFonts w:ascii="Garamond" w:hAnsi="Garamond"/>
        </w:rPr>
        <w:t xml:space="preserve"> a</w:t>
      </w:r>
      <w:r w:rsidRPr="00330E3E">
        <w:rPr>
          <w:rFonts w:ascii="Garamond" w:hAnsi="Garamond"/>
        </w:rPr>
        <w:t>nd about future program needs in these areas.  The data may be used by other federal agencies to make policy decisions and to set priorities for research, demonstration</w:t>
      </w:r>
      <w:r w:rsidR="00693967" w:rsidRPr="00330E3E">
        <w:rPr>
          <w:rFonts w:ascii="Garamond" w:hAnsi="Garamond"/>
        </w:rPr>
        <w:t xml:space="preserve"> and service projects.  State</w:t>
      </w:r>
      <w:r w:rsidRPr="00330E3E">
        <w:rPr>
          <w:rFonts w:ascii="Garamond" w:hAnsi="Garamond"/>
        </w:rPr>
        <w:t xml:space="preserve"> and local health </w:t>
      </w:r>
      <w:r w:rsidR="00693967" w:rsidRPr="00330E3E">
        <w:rPr>
          <w:rFonts w:ascii="Garamond" w:hAnsi="Garamond"/>
        </w:rPr>
        <w:t xml:space="preserve">departments </w:t>
      </w:r>
      <w:r w:rsidRPr="00330E3E">
        <w:rPr>
          <w:rFonts w:ascii="Garamond" w:hAnsi="Garamond"/>
        </w:rPr>
        <w:t xml:space="preserve">and education agencies use the results to </w:t>
      </w:r>
      <w:r w:rsidR="00823980" w:rsidRPr="00330E3E">
        <w:rPr>
          <w:rFonts w:ascii="Garamond" w:hAnsi="Garamond"/>
        </w:rPr>
        <w:t>improve programs and practices</w:t>
      </w:r>
      <w:r w:rsidR="00CE00E1" w:rsidRPr="00330E3E">
        <w:rPr>
          <w:rFonts w:ascii="Garamond" w:hAnsi="Garamond"/>
        </w:rPr>
        <w:t>.</w:t>
      </w:r>
      <w:r w:rsidR="00823980" w:rsidRPr="00330E3E">
        <w:rPr>
          <w:rStyle w:val="CommentReference"/>
          <w:rFonts w:ascii="Garamond" w:hAnsi="Garamond"/>
        </w:rPr>
        <w:t xml:space="preserve"> </w:t>
      </w:r>
      <w:r w:rsidRPr="00330E3E">
        <w:rPr>
          <w:rFonts w:ascii="Garamond" w:hAnsi="Garamond"/>
        </w:rPr>
        <w:t xml:space="preserve"> </w:t>
      </w:r>
    </w:p>
    <w:p w:rsidR="00786106" w:rsidRPr="00330E3E" w:rsidRDefault="00786106" w:rsidP="00BA1F65">
      <w:pPr>
        <w:ind w:firstLine="720"/>
        <w:rPr>
          <w:rFonts w:ascii="Garamond" w:hAnsi="Garamond"/>
        </w:rPr>
      </w:pPr>
    </w:p>
    <w:p w:rsidR="00864D92" w:rsidRPr="00330E3E" w:rsidRDefault="00693967" w:rsidP="00864D92">
      <w:pPr>
        <w:ind w:firstLine="720"/>
        <w:rPr>
          <w:rFonts w:ascii="Garamond" w:hAnsi="Garamond"/>
        </w:rPr>
      </w:pPr>
      <w:r w:rsidRPr="00330E3E">
        <w:rPr>
          <w:rFonts w:ascii="Garamond" w:hAnsi="Garamond"/>
        </w:rPr>
        <w:t xml:space="preserve">DASH has been </w:t>
      </w:r>
      <w:r w:rsidR="000B699B" w:rsidRPr="00330E3E">
        <w:rPr>
          <w:rFonts w:ascii="Garamond" w:hAnsi="Garamond"/>
        </w:rPr>
        <w:t>using</w:t>
      </w:r>
      <w:r w:rsidR="004C411E" w:rsidRPr="00330E3E">
        <w:rPr>
          <w:rFonts w:ascii="Garamond" w:hAnsi="Garamond"/>
        </w:rPr>
        <w:t xml:space="preserve"> </w:t>
      </w:r>
      <w:r w:rsidRPr="00330E3E">
        <w:rPr>
          <w:rFonts w:ascii="Garamond" w:hAnsi="Garamond"/>
        </w:rPr>
        <w:t>the CDC Framework for Program Evaluation</w:t>
      </w:r>
      <w:r w:rsidR="00D97318">
        <w:rPr>
          <w:rFonts w:ascii="Garamond" w:hAnsi="Garamond"/>
        </w:rPr>
        <w:t xml:space="preserve"> </w:t>
      </w:r>
      <w:r w:rsidR="00D97318" w:rsidRPr="00330E3E">
        <w:rPr>
          <w:rFonts w:ascii="Garamond" w:hAnsi="Garamond"/>
        </w:rPr>
        <w:t>(</w:t>
      </w:r>
      <w:r w:rsidR="00D97318" w:rsidRPr="00E35112">
        <w:rPr>
          <w:rFonts w:ascii="Garamond" w:hAnsi="Garamond"/>
        </w:rPr>
        <w:t xml:space="preserve">see </w:t>
      </w:r>
      <w:r w:rsidR="00D97318" w:rsidRPr="00E35112">
        <w:rPr>
          <w:rFonts w:ascii="Garamond" w:hAnsi="Garamond"/>
          <w:b/>
        </w:rPr>
        <w:t xml:space="preserve">Attachment </w:t>
      </w:r>
      <w:r w:rsidR="00D97318">
        <w:rPr>
          <w:rFonts w:ascii="Garamond" w:hAnsi="Garamond"/>
          <w:b/>
        </w:rPr>
        <w:t>11</w:t>
      </w:r>
      <w:r w:rsidR="00D97318">
        <w:rPr>
          <w:rFonts w:ascii="Garamond" w:hAnsi="Garamond"/>
        </w:rPr>
        <w:t xml:space="preserve">) </w:t>
      </w:r>
      <w:r w:rsidRPr="00330E3E">
        <w:rPr>
          <w:rFonts w:ascii="Garamond" w:hAnsi="Garamond"/>
        </w:rPr>
        <w:t xml:space="preserve">to ensure that the </w:t>
      </w:r>
      <w:r w:rsidR="00864D92" w:rsidRPr="00330E3E">
        <w:rPr>
          <w:rFonts w:ascii="Garamond" w:hAnsi="Garamond"/>
        </w:rPr>
        <w:t xml:space="preserve">data resulting from the questionnaires can be used to demonstrate program impact using procedures that are useful, feasible, ethical, and accurate.  </w:t>
      </w:r>
      <w:r w:rsidR="00274288" w:rsidRPr="00330E3E">
        <w:rPr>
          <w:rFonts w:ascii="Garamond" w:hAnsi="Garamond"/>
        </w:rPr>
        <w:t>Throughout the</w:t>
      </w:r>
      <w:r w:rsidR="00864D92" w:rsidRPr="00330E3E">
        <w:rPr>
          <w:rFonts w:ascii="Garamond" w:hAnsi="Garamond"/>
        </w:rPr>
        <w:t xml:space="preserve"> project period, DASH will work with each funded agency to demonstrate program impact through process and outcome </w:t>
      </w:r>
      <w:r w:rsidR="00111BD7">
        <w:rPr>
          <w:rFonts w:ascii="Garamond" w:hAnsi="Garamond"/>
        </w:rPr>
        <w:t>monitoring</w:t>
      </w:r>
      <w:r w:rsidR="00111BD7" w:rsidRPr="00330E3E">
        <w:rPr>
          <w:rFonts w:ascii="Garamond" w:hAnsi="Garamond"/>
        </w:rPr>
        <w:t xml:space="preserve"> </w:t>
      </w:r>
      <w:r w:rsidR="00864D92" w:rsidRPr="00330E3E">
        <w:rPr>
          <w:rFonts w:ascii="Garamond" w:hAnsi="Garamond"/>
        </w:rPr>
        <w:t xml:space="preserve">of DASH-funded activities. DASH will use process </w:t>
      </w:r>
      <w:r w:rsidR="00111BD7">
        <w:rPr>
          <w:rFonts w:ascii="Garamond" w:hAnsi="Garamond"/>
        </w:rPr>
        <w:t>monitoring</w:t>
      </w:r>
      <w:r w:rsidR="00111BD7" w:rsidRPr="00330E3E">
        <w:rPr>
          <w:rFonts w:ascii="Garamond" w:hAnsi="Garamond"/>
        </w:rPr>
        <w:t xml:space="preserve"> </w:t>
      </w:r>
      <w:r w:rsidR="00864D92" w:rsidRPr="00330E3E">
        <w:rPr>
          <w:rFonts w:ascii="Garamond" w:hAnsi="Garamond"/>
        </w:rPr>
        <w:t xml:space="preserve">to assess the extent to which planned program activities have been implemented and lead to feasible and sustainable programmatic outcomes. DASH will use outcome </w:t>
      </w:r>
      <w:r w:rsidR="00111BD7">
        <w:rPr>
          <w:rFonts w:ascii="Garamond" w:hAnsi="Garamond"/>
        </w:rPr>
        <w:t>monitoring</w:t>
      </w:r>
      <w:r w:rsidR="00111BD7" w:rsidRPr="00330E3E">
        <w:rPr>
          <w:rFonts w:ascii="Garamond" w:hAnsi="Garamond"/>
        </w:rPr>
        <w:t xml:space="preserve"> </w:t>
      </w:r>
      <w:r w:rsidR="00864D92" w:rsidRPr="00330E3E">
        <w:rPr>
          <w:rFonts w:ascii="Garamond" w:hAnsi="Garamond"/>
        </w:rPr>
        <w:t xml:space="preserve">to assess whether DASH-funded activities at each site are leading to intended outcomes. DASH </w:t>
      </w:r>
      <w:r w:rsidR="00986803" w:rsidRPr="00330E3E">
        <w:rPr>
          <w:rFonts w:ascii="Garamond" w:hAnsi="Garamond"/>
        </w:rPr>
        <w:t xml:space="preserve">and its </w:t>
      </w:r>
      <w:r w:rsidR="00C23F8B" w:rsidRPr="00330E3E">
        <w:rPr>
          <w:rFonts w:ascii="Garamond" w:hAnsi="Garamond"/>
        </w:rPr>
        <w:t>contractor</w:t>
      </w:r>
      <w:r w:rsidR="00986803" w:rsidRPr="00330E3E">
        <w:rPr>
          <w:rFonts w:ascii="Garamond" w:hAnsi="Garamond"/>
        </w:rPr>
        <w:t xml:space="preserve"> </w:t>
      </w:r>
      <w:r w:rsidR="00864D92" w:rsidRPr="00330E3E">
        <w:rPr>
          <w:rFonts w:ascii="Garamond" w:hAnsi="Garamond"/>
        </w:rPr>
        <w:t>will manage and analyze data submitted by funded agencies through PERS.</w:t>
      </w:r>
      <w:r w:rsidR="008C5653" w:rsidRPr="00330E3E">
        <w:rPr>
          <w:rFonts w:ascii="Garamond" w:hAnsi="Garamond"/>
        </w:rPr>
        <w:t xml:space="preserve">  </w:t>
      </w:r>
      <w:r w:rsidR="00864D92" w:rsidRPr="00330E3E">
        <w:rPr>
          <w:rFonts w:ascii="Garamond" w:hAnsi="Garamond"/>
        </w:rPr>
        <w:t xml:space="preserve">In addition, DASH will conduct content analyses of priority district and school policies </w:t>
      </w:r>
      <w:r w:rsidR="00FD3F78" w:rsidRPr="00330E3E">
        <w:rPr>
          <w:rFonts w:ascii="Garamond" w:hAnsi="Garamond"/>
        </w:rPr>
        <w:t xml:space="preserve">submitted by funded education agencies addressing one of the program approaches (EHSE, SHS, or SSE). </w:t>
      </w:r>
      <w:r w:rsidR="00D04398">
        <w:rPr>
          <w:rFonts w:ascii="Garamond" w:hAnsi="Garamond"/>
        </w:rPr>
        <w:t>A content analysis is a systematic coding of the text of a policy for themes, differences, or trends</w:t>
      </w:r>
      <w:r w:rsidR="004B2C21">
        <w:rPr>
          <w:rFonts w:ascii="Garamond" w:hAnsi="Garamond"/>
        </w:rPr>
        <w:t>.</w:t>
      </w:r>
      <w:r w:rsidR="00D04398">
        <w:rPr>
          <w:rFonts w:ascii="Garamond" w:hAnsi="Garamond"/>
        </w:rPr>
        <w:t xml:space="preserve"> </w:t>
      </w:r>
      <w:r w:rsidR="00FD3F78" w:rsidRPr="00330E3E">
        <w:rPr>
          <w:rFonts w:ascii="Garamond" w:hAnsi="Garamond"/>
        </w:rPr>
        <w:t xml:space="preserve">DASH will use the results of the content analysis to monitor policies of its funded partners and examine the characteristics of policies addressing the program approaches. </w:t>
      </w:r>
      <w:r w:rsidR="00864D92" w:rsidRPr="00330E3E">
        <w:rPr>
          <w:rFonts w:ascii="Garamond" w:hAnsi="Garamond"/>
        </w:rPr>
        <w:t xml:space="preserve">DASH will use overall </w:t>
      </w:r>
      <w:r w:rsidR="00111BD7">
        <w:rPr>
          <w:rFonts w:ascii="Garamond" w:hAnsi="Garamond"/>
        </w:rPr>
        <w:t>program monitoring</w:t>
      </w:r>
      <w:r w:rsidR="00111BD7" w:rsidRPr="00330E3E">
        <w:rPr>
          <w:rFonts w:ascii="Garamond" w:hAnsi="Garamond"/>
        </w:rPr>
        <w:t xml:space="preserve"> </w:t>
      </w:r>
      <w:r w:rsidR="008C5653" w:rsidRPr="00330E3E">
        <w:rPr>
          <w:rFonts w:ascii="Garamond" w:hAnsi="Garamond"/>
        </w:rPr>
        <w:t>findings during the</w:t>
      </w:r>
      <w:r w:rsidR="00864D92" w:rsidRPr="00330E3E">
        <w:rPr>
          <w:rFonts w:ascii="Garamond" w:hAnsi="Garamond"/>
        </w:rPr>
        <w:t xml:space="preserve"> project period to establish key recommendations for partners on program impact, sustainability, and continued program improvement. </w:t>
      </w:r>
    </w:p>
    <w:p w:rsidR="00864D92" w:rsidRPr="00330E3E" w:rsidRDefault="00864D92" w:rsidP="00864D92">
      <w:pPr>
        <w:ind w:firstLine="720"/>
        <w:rPr>
          <w:rFonts w:ascii="Garamond" w:hAnsi="Garamond"/>
        </w:rPr>
      </w:pPr>
    </w:p>
    <w:p w:rsidR="00181FAC" w:rsidRPr="00330E3E" w:rsidRDefault="00181FAC" w:rsidP="00181FAC">
      <w:pPr>
        <w:ind w:firstLine="720"/>
        <w:rPr>
          <w:rFonts w:ascii="Garamond" w:eastAsia="Calibri" w:hAnsi="Garamond"/>
        </w:rPr>
      </w:pPr>
      <w:r w:rsidRPr="00330E3E">
        <w:rPr>
          <w:rFonts w:ascii="Garamond" w:eastAsia="Calibri" w:hAnsi="Garamond"/>
        </w:rPr>
        <w:t xml:space="preserve">The </w:t>
      </w:r>
      <w:r w:rsidR="00864D92" w:rsidRPr="00330E3E">
        <w:rPr>
          <w:rFonts w:ascii="Garamond" w:eastAsia="Calibri" w:hAnsi="Garamond"/>
        </w:rPr>
        <w:t xml:space="preserve">process and performance </w:t>
      </w:r>
      <w:r w:rsidRPr="00330E3E">
        <w:rPr>
          <w:rFonts w:ascii="Garamond" w:eastAsia="Calibri" w:hAnsi="Garamond"/>
        </w:rPr>
        <w:t>measures</w:t>
      </w:r>
      <w:r w:rsidR="00864D92" w:rsidRPr="00330E3E">
        <w:rPr>
          <w:rFonts w:ascii="Garamond" w:eastAsia="Calibri" w:hAnsi="Garamond"/>
        </w:rPr>
        <w:t xml:space="preserve"> developed by DASH in consultation with funded agencies</w:t>
      </w:r>
      <w:r w:rsidRPr="00330E3E">
        <w:rPr>
          <w:rFonts w:ascii="Garamond" w:eastAsia="Calibri" w:hAnsi="Garamond"/>
        </w:rPr>
        <w:t xml:space="preserve"> are intended to collect data that answer the following </w:t>
      </w:r>
      <w:r w:rsidR="00111BD7">
        <w:rPr>
          <w:rFonts w:ascii="Garamond" w:eastAsia="Calibri" w:hAnsi="Garamond"/>
        </w:rPr>
        <w:t>program improvement</w:t>
      </w:r>
      <w:r w:rsidR="00111BD7" w:rsidRPr="00330E3E">
        <w:rPr>
          <w:rFonts w:ascii="Garamond" w:eastAsia="Calibri" w:hAnsi="Garamond"/>
        </w:rPr>
        <w:t xml:space="preserve"> </w:t>
      </w:r>
      <w:r w:rsidRPr="00330E3E">
        <w:rPr>
          <w:rFonts w:ascii="Garamond" w:eastAsia="Calibri" w:hAnsi="Garamond"/>
        </w:rPr>
        <w:t>questions:</w:t>
      </w:r>
    </w:p>
    <w:p w:rsidR="00181FAC" w:rsidRPr="00330E3E" w:rsidRDefault="00864D92" w:rsidP="0088117D">
      <w:pPr>
        <w:pStyle w:val="ListParagraph"/>
        <w:numPr>
          <w:ilvl w:val="0"/>
          <w:numId w:val="9"/>
        </w:numPr>
        <w:rPr>
          <w:rFonts w:ascii="Garamond" w:eastAsia="Calibri" w:hAnsi="Garamond"/>
        </w:rPr>
      </w:pPr>
      <w:r w:rsidRPr="00330E3E">
        <w:rPr>
          <w:rFonts w:ascii="Garamond" w:eastAsia="Calibri" w:hAnsi="Garamond"/>
        </w:rPr>
        <w:t xml:space="preserve">To what extent do </w:t>
      </w:r>
      <w:r w:rsidR="00181FAC" w:rsidRPr="00330E3E">
        <w:rPr>
          <w:rFonts w:ascii="Garamond" w:eastAsia="Calibri" w:hAnsi="Garamond"/>
        </w:rPr>
        <w:t xml:space="preserve">priority districts and </w:t>
      </w:r>
      <w:r w:rsidR="00274288" w:rsidRPr="00330E3E">
        <w:rPr>
          <w:rFonts w:ascii="Garamond" w:eastAsia="Calibri" w:hAnsi="Garamond"/>
        </w:rPr>
        <w:t xml:space="preserve">priority </w:t>
      </w:r>
      <w:r w:rsidR="00181FAC" w:rsidRPr="00330E3E">
        <w:rPr>
          <w:rFonts w:ascii="Garamond" w:eastAsia="Calibri" w:hAnsi="Garamond"/>
        </w:rPr>
        <w:t>schools implement exemplary sexual health education?</w:t>
      </w:r>
    </w:p>
    <w:p w:rsidR="00181FAC" w:rsidRPr="00330E3E" w:rsidRDefault="00181FAC" w:rsidP="0088117D">
      <w:pPr>
        <w:pStyle w:val="ListParagraph"/>
        <w:numPr>
          <w:ilvl w:val="0"/>
          <w:numId w:val="9"/>
        </w:numPr>
        <w:rPr>
          <w:rFonts w:ascii="Garamond" w:eastAsia="Calibri" w:hAnsi="Garamond"/>
        </w:rPr>
      </w:pPr>
      <w:r w:rsidRPr="00330E3E">
        <w:rPr>
          <w:rFonts w:ascii="Garamond" w:eastAsia="Calibri" w:hAnsi="Garamond"/>
        </w:rPr>
        <w:t xml:space="preserve">To what extent do priority districts and </w:t>
      </w:r>
      <w:r w:rsidR="00274288" w:rsidRPr="00330E3E">
        <w:rPr>
          <w:rFonts w:ascii="Garamond" w:eastAsia="Calibri" w:hAnsi="Garamond"/>
        </w:rPr>
        <w:t xml:space="preserve">priority </w:t>
      </w:r>
      <w:r w:rsidRPr="00330E3E">
        <w:rPr>
          <w:rFonts w:ascii="Garamond" w:eastAsia="Calibri" w:hAnsi="Garamond"/>
        </w:rPr>
        <w:t>schools improve student access to key youth-friendly sexual health services?</w:t>
      </w:r>
    </w:p>
    <w:p w:rsidR="00181FAC" w:rsidRPr="00330E3E" w:rsidRDefault="00181FAC" w:rsidP="0088117D">
      <w:pPr>
        <w:pStyle w:val="ListParagraph"/>
        <w:numPr>
          <w:ilvl w:val="0"/>
          <w:numId w:val="9"/>
        </w:numPr>
        <w:rPr>
          <w:rFonts w:ascii="Garamond" w:eastAsia="Calibri" w:hAnsi="Garamond"/>
        </w:rPr>
      </w:pPr>
      <w:r w:rsidRPr="00330E3E">
        <w:rPr>
          <w:rFonts w:ascii="Garamond" w:eastAsia="Calibri" w:hAnsi="Garamond"/>
        </w:rPr>
        <w:t xml:space="preserve">To what extent are priority districts and </w:t>
      </w:r>
      <w:r w:rsidR="00274288" w:rsidRPr="00330E3E">
        <w:rPr>
          <w:rFonts w:ascii="Garamond" w:eastAsia="Calibri" w:hAnsi="Garamond"/>
        </w:rPr>
        <w:t xml:space="preserve">priority </w:t>
      </w:r>
      <w:r w:rsidRPr="00330E3E">
        <w:rPr>
          <w:rFonts w:ascii="Garamond" w:eastAsia="Calibri" w:hAnsi="Garamond"/>
        </w:rPr>
        <w:t>schools able to create and maintain a safe and supportive environment for students and staff?</w:t>
      </w:r>
    </w:p>
    <w:p w:rsidR="00181FAC" w:rsidRPr="00330E3E" w:rsidRDefault="00181FAC" w:rsidP="0088117D">
      <w:pPr>
        <w:pStyle w:val="ListParagraph"/>
        <w:numPr>
          <w:ilvl w:val="0"/>
          <w:numId w:val="9"/>
        </w:numPr>
        <w:rPr>
          <w:rFonts w:ascii="Garamond" w:eastAsia="Calibri" w:hAnsi="Garamond"/>
        </w:rPr>
      </w:pPr>
      <w:r w:rsidRPr="00330E3E">
        <w:rPr>
          <w:rFonts w:ascii="Garamond" w:eastAsia="Calibri" w:hAnsi="Garamond"/>
        </w:rPr>
        <w:t>To what extent do NGOs increase the capacity o</w:t>
      </w:r>
      <w:r w:rsidR="00274288" w:rsidRPr="00330E3E">
        <w:rPr>
          <w:rFonts w:ascii="Garamond" w:eastAsia="Calibri" w:hAnsi="Garamond"/>
        </w:rPr>
        <w:t xml:space="preserve">f SEAs and </w:t>
      </w:r>
      <w:r w:rsidRPr="00330E3E">
        <w:rPr>
          <w:rFonts w:ascii="Garamond" w:eastAsia="Calibri" w:hAnsi="Garamond"/>
        </w:rPr>
        <w:t>LEA</w:t>
      </w:r>
      <w:r w:rsidR="00274288" w:rsidRPr="00330E3E">
        <w:rPr>
          <w:rFonts w:ascii="Garamond" w:eastAsia="Calibri" w:hAnsi="Garamond"/>
        </w:rPr>
        <w:t>s</w:t>
      </w:r>
      <w:r w:rsidRPr="00330E3E">
        <w:rPr>
          <w:rFonts w:ascii="Garamond" w:eastAsia="Calibri" w:hAnsi="Garamond"/>
        </w:rPr>
        <w:t xml:space="preserve"> to implement exemplary sexual health education in priority districts and </w:t>
      </w:r>
      <w:r w:rsidR="00274288" w:rsidRPr="00330E3E">
        <w:rPr>
          <w:rFonts w:ascii="Garamond" w:eastAsia="Calibri" w:hAnsi="Garamond"/>
        </w:rPr>
        <w:t>priority s</w:t>
      </w:r>
      <w:r w:rsidRPr="00330E3E">
        <w:rPr>
          <w:rFonts w:ascii="Garamond" w:eastAsia="Calibri" w:hAnsi="Garamond"/>
        </w:rPr>
        <w:t>chools?</w:t>
      </w:r>
    </w:p>
    <w:p w:rsidR="00181FAC" w:rsidRPr="00330E3E" w:rsidRDefault="00181FAC" w:rsidP="0088117D">
      <w:pPr>
        <w:pStyle w:val="ListParagraph"/>
        <w:numPr>
          <w:ilvl w:val="0"/>
          <w:numId w:val="9"/>
        </w:numPr>
        <w:rPr>
          <w:rFonts w:ascii="Garamond" w:eastAsia="Calibri" w:hAnsi="Garamond"/>
        </w:rPr>
      </w:pPr>
      <w:r w:rsidRPr="00330E3E">
        <w:rPr>
          <w:rFonts w:ascii="Garamond" w:eastAsia="Calibri" w:hAnsi="Garamond"/>
        </w:rPr>
        <w:t xml:space="preserve">To what extent do NGOs increase the capacity of </w:t>
      </w:r>
      <w:r w:rsidR="00274288" w:rsidRPr="00330E3E">
        <w:rPr>
          <w:rFonts w:ascii="Garamond" w:eastAsia="Calibri" w:hAnsi="Garamond"/>
        </w:rPr>
        <w:t xml:space="preserve">SEAs and LEAs </w:t>
      </w:r>
      <w:r w:rsidRPr="00330E3E">
        <w:rPr>
          <w:rFonts w:ascii="Garamond" w:eastAsia="Calibri" w:hAnsi="Garamond"/>
        </w:rPr>
        <w:t xml:space="preserve">to improve student access to key youth-friendly sexual health services in priority districts and </w:t>
      </w:r>
      <w:r w:rsidR="00274288" w:rsidRPr="00330E3E">
        <w:rPr>
          <w:rFonts w:ascii="Garamond" w:eastAsia="Calibri" w:hAnsi="Garamond"/>
        </w:rPr>
        <w:t xml:space="preserve">priority </w:t>
      </w:r>
      <w:r w:rsidRPr="00330E3E">
        <w:rPr>
          <w:rFonts w:ascii="Garamond" w:eastAsia="Calibri" w:hAnsi="Garamond"/>
        </w:rPr>
        <w:t>schools?</w:t>
      </w:r>
    </w:p>
    <w:p w:rsidR="00181FAC" w:rsidRPr="00330E3E" w:rsidRDefault="00181FAC" w:rsidP="0088117D">
      <w:pPr>
        <w:pStyle w:val="ListParagraph"/>
        <w:numPr>
          <w:ilvl w:val="0"/>
          <w:numId w:val="9"/>
        </w:numPr>
        <w:rPr>
          <w:rFonts w:ascii="Garamond" w:eastAsia="Calibri" w:hAnsi="Garamond"/>
        </w:rPr>
      </w:pPr>
      <w:r w:rsidRPr="00330E3E">
        <w:rPr>
          <w:rFonts w:ascii="Garamond" w:eastAsia="Calibri" w:hAnsi="Garamond"/>
        </w:rPr>
        <w:t xml:space="preserve">To what extent do NGOs increase the capacity of </w:t>
      </w:r>
      <w:r w:rsidR="00274288" w:rsidRPr="00330E3E">
        <w:rPr>
          <w:rFonts w:ascii="Garamond" w:eastAsia="Calibri" w:hAnsi="Garamond"/>
        </w:rPr>
        <w:t xml:space="preserve">SEAs and LEAs </w:t>
      </w:r>
      <w:r w:rsidRPr="00330E3E">
        <w:rPr>
          <w:rFonts w:ascii="Garamond" w:eastAsia="Calibri" w:hAnsi="Garamond"/>
        </w:rPr>
        <w:t xml:space="preserve">to create and maintain a safe and supportive environment for students and staff in priority districts and </w:t>
      </w:r>
      <w:r w:rsidR="00274288" w:rsidRPr="00330E3E">
        <w:rPr>
          <w:rFonts w:ascii="Garamond" w:eastAsia="Calibri" w:hAnsi="Garamond"/>
        </w:rPr>
        <w:t xml:space="preserve">priority </w:t>
      </w:r>
      <w:r w:rsidRPr="00330E3E">
        <w:rPr>
          <w:rFonts w:ascii="Garamond" w:eastAsia="Calibri" w:hAnsi="Garamond"/>
        </w:rPr>
        <w:t>schools?</w:t>
      </w:r>
    </w:p>
    <w:p w:rsidR="00181FAC" w:rsidRPr="00330E3E" w:rsidRDefault="00181FAC" w:rsidP="00181FAC">
      <w:pPr>
        <w:pStyle w:val="ListParagraph"/>
        <w:rPr>
          <w:rFonts w:ascii="Garamond" w:eastAsia="Calibri" w:hAnsi="Garamond"/>
        </w:rPr>
      </w:pPr>
    </w:p>
    <w:p w:rsidR="00A0577B" w:rsidRPr="00330E3E" w:rsidRDefault="009404ED" w:rsidP="009404ED">
      <w:pPr>
        <w:rPr>
          <w:rFonts w:ascii="Garamond" w:hAnsi="Garamond"/>
        </w:rPr>
      </w:pPr>
      <w:r w:rsidRPr="00330E3E">
        <w:rPr>
          <w:rFonts w:ascii="Garamond" w:hAnsi="Garamond"/>
        </w:rPr>
        <w:tab/>
        <w:t xml:space="preserve">To answer these </w:t>
      </w:r>
      <w:r w:rsidR="00111BD7">
        <w:rPr>
          <w:rFonts w:ascii="Garamond" w:hAnsi="Garamond"/>
        </w:rPr>
        <w:t>program improvement</w:t>
      </w:r>
      <w:r w:rsidR="00111BD7" w:rsidRPr="00330E3E">
        <w:rPr>
          <w:rFonts w:ascii="Garamond" w:hAnsi="Garamond"/>
        </w:rPr>
        <w:t xml:space="preserve"> </w:t>
      </w:r>
      <w:r w:rsidRPr="00330E3E">
        <w:rPr>
          <w:rFonts w:ascii="Garamond" w:hAnsi="Garamond"/>
        </w:rPr>
        <w:t>questions</w:t>
      </w:r>
      <w:r w:rsidR="00531EA8" w:rsidRPr="00330E3E">
        <w:rPr>
          <w:rFonts w:ascii="Garamond" w:hAnsi="Garamond"/>
        </w:rPr>
        <w:t xml:space="preserve"> and continually improve the program</w:t>
      </w:r>
      <w:r w:rsidRPr="00330E3E">
        <w:rPr>
          <w:rFonts w:ascii="Garamond" w:hAnsi="Garamond"/>
        </w:rPr>
        <w:t xml:space="preserve">, </w:t>
      </w:r>
      <w:r w:rsidRPr="00330E3E">
        <w:rPr>
          <w:rFonts w:ascii="Garamond" w:hAnsi="Garamond"/>
        </w:rPr>
        <w:lastRenderedPageBreak/>
        <w:t xml:space="preserve">DASH, with input from funded agencies, developed a series of questionnaires that </w:t>
      </w:r>
      <w:r w:rsidR="00A0577B" w:rsidRPr="00330E3E">
        <w:rPr>
          <w:rFonts w:ascii="Garamond" w:hAnsi="Garamond"/>
        </w:rPr>
        <w:t xml:space="preserve">collect data from SEAs, LEAs, and NGOs for the various </w:t>
      </w:r>
      <w:r w:rsidR="00FD3F78" w:rsidRPr="00330E3E">
        <w:rPr>
          <w:rFonts w:ascii="Garamond" w:hAnsi="Garamond"/>
        </w:rPr>
        <w:t xml:space="preserve">program </w:t>
      </w:r>
      <w:r w:rsidR="00A0577B" w:rsidRPr="00330E3E">
        <w:rPr>
          <w:rFonts w:ascii="Garamond" w:hAnsi="Garamond"/>
        </w:rPr>
        <w:t>approaches being implemented (ESHE, SHS, SSE). SEAs and LEAs each have questionnaires with both process and performance measures tailored to each</w:t>
      </w:r>
      <w:r w:rsidR="00FD3F78" w:rsidRPr="00330E3E">
        <w:rPr>
          <w:rFonts w:ascii="Garamond" w:hAnsi="Garamond"/>
        </w:rPr>
        <w:t xml:space="preserve"> approach</w:t>
      </w:r>
      <w:r w:rsidR="00A0577B" w:rsidRPr="00330E3E">
        <w:rPr>
          <w:rFonts w:ascii="Garamond" w:hAnsi="Garamond"/>
        </w:rPr>
        <w:t xml:space="preserve">.  NGOs each have a questionnaire that </w:t>
      </w:r>
      <w:r w:rsidR="00FD3F78" w:rsidRPr="00330E3E">
        <w:rPr>
          <w:rFonts w:ascii="Garamond" w:hAnsi="Garamond"/>
        </w:rPr>
        <w:t xml:space="preserve">process measures regarding </w:t>
      </w:r>
      <w:r w:rsidR="00A0577B" w:rsidRPr="00330E3E">
        <w:rPr>
          <w:rFonts w:ascii="Garamond" w:hAnsi="Garamond"/>
        </w:rPr>
        <w:t xml:space="preserve">their activities </w:t>
      </w:r>
      <w:r w:rsidR="00531EA8" w:rsidRPr="00330E3E">
        <w:rPr>
          <w:rFonts w:ascii="Garamond" w:hAnsi="Garamond"/>
        </w:rPr>
        <w:t>with SEAs and LEAs</w:t>
      </w:r>
      <w:r w:rsidR="00A0577B" w:rsidRPr="00330E3E">
        <w:rPr>
          <w:rFonts w:ascii="Garamond" w:hAnsi="Garamond"/>
        </w:rPr>
        <w:t xml:space="preserve">.  </w:t>
      </w:r>
      <w:r w:rsidR="009021C6" w:rsidRPr="00330E3E">
        <w:rPr>
          <w:rFonts w:ascii="Garamond" w:hAnsi="Garamond"/>
        </w:rPr>
        <w:t>T</w:t>
      </w:r>
      <w:r w:rsidR="00A0577B" w:rsidRPr="00330E3E">
        <w:rPr>
          <w:rFonts w:ascii="Garamond" w:hAnsi="Garamond"/>
        </w:rPr>
        <w:t xml:space="preserve">he questionnaires for NGOs are tailored to the approach they </w:t>
      </w:r>
      <w:r w:rsidR="009021C6" w:rsidRPr="00330E3E">
        <w:rPr>
          <w:rFonts w:ascii="Garamond" w:hAnsi="Garamond"/>
        </w:rPr>
        <w:t>are implementing in support of SEAs and LEAs</w:t>
      </w:r>
      <w:r w:rsidR="00A0577B" w:rsidRPr="00330E3E">
        <w:rPr>
          <w:rFonts w:ascii="Garamond" w:hAnsi="Garamond"/>
        </w:rPr>
        <w:t xml:space="preserve">.  An overview of what questionnaires will be available is included below.  For the complete questionnaires, see </w:t>
      </w:r>
      <w:r w:rsidR="00926190" w:rsidRPr="00926190">
        <w:rPr>
          <w:rFonts w:ascii="Garamond" w:hAnsi="Garamond"/>
          <w:b/>
        </w:rPr>
        <w:t>Attachments 3a, b &amp;c – 5a, b, &amp;c</w:t>
      </w:r>
      <w:r w:rsidR="00A0577B" w:rsidRPr="00926190">
        <w:rPr>
          <w:rFonts w:ascii="Garamond" w:hAnsi="Garamond"/>
        </w:rPr>
        <w:t>.</w:t>
      </w:r>
      <w:r w:rsidR="00A0577B" w:rsidRPr="00330E3E">
        <w:rPr>
          <w:rFonts w:ascii="Garamond" w:hAnsi="Garamond"/>
        </w:rPr>
        <w:t xml:space="preserve"> </w:t>
      </w:r>
      <w:r w:rsidR="00D77513" w:rsidRPr="00330E3E">
        <w:rPr>
          <w:rFonts w:ascii="Garamond" w:hAnsi="Garamond"/>
        </w:rPr>
        <w:t xml:space="preserve">For screenshots of how the questions will look in PERS, </w:t>
      </w:r>
      <w:r w:rsidR="00D77513" w:rsidRPr="00926190">
        <w:rPr>
          <w:rFonts w:ascii="Garamond" w:hAnsi="Garamond"/>
        </w:rPr>
        <w:t xml:space="preserve">see </w:t>
      </w:r>
      <w:r w:rsidR="00D77513" w:rsidRPr="00926190">
        <w:rPr>
          <w:rFonts w:ascii="Garamond" w:hAnsi="Garamond"/>
          <w:b/>
        </w:rPr>
        <w:t xml:space="preserve">Attachment </w:t>
      </w:r>
      <w:r w:rsidR="001B058F">
        <w:rPr>
          <w:rFonts w:ascii="Garamond" w:hAnsi="Garamond"/>
          <w:b/>
        </w:rPr>
        <w:t>8</w:t>
      </w:r>
      <w:r w:rsidR="0072332F">
        <w:rPr>
          <w:rFonts w:ascii="Garamond" w:hAnsi="Garamond"/>
          <w:b/>
        </w:rPr>
        <w:t>a, b &amp;c</w:t>
      </w:r>
      <w:r w:rsidR="00D77513" w:rsidRPr="00330E3E">
        <w:rPr>
          <w:rFonts w:ascii="Garamond" w:hAnsi="Garamond"/>
        </w:rPr>
        <w:t>.</w:t>
      </w:r>
    </w:p>
    <w:p w:rsidR="00A0577B" w:rsidRPr="00330E3E" w:rsidRDefault="00A0577B" w:rsidP="0088117D">
      <w:pPr>
        <w:pStyle w:val="ListParagraph"/>
        <w:numPr>
          <w:ilvl w:val="0"/>
          <w:numId w:val="12"/>
        </w:numPr>
        <w:rPr>
          <w:rFonts w:ascii="Garamond" w:hAnsi="Garamond"/>
        </w:rPr>
      </w:pPr>
      <w:r w:rsidRPr="00330E3E">
        <w:rPr>
          <w:rFonts w:ascii="Garamond" w:hAnsi="Garamond"/>
        </w:rPr>
        <w:t>SEA</w:t>
      </w:r>
      <w:r w:rsidR="000E3043" w:rsidRPr="00330E3E">
        <w:rPr>
          <w:rFonts w:ascii="Garamond" w:hAnsi="Garamond"/>
        </w:rPr>
        <w:t xml:space="preserve"> measures include all of the following:</w:t>
      </w:r>
      <w:r w:rsidR="00E7630A" w:rsidRPr="00E7630A">
        <w:rPr>
          <w:rFonts w:ascii="Garamond" w:eastAsia="Calibri" w:hAnsi="Garamond"/>
          <w:b/>
        </w:rPr>
        <w:t xml:space="preserve"> </w:t>
      </w:r>
    </w:p>
    <w:p w:rsidR="00A0577B" w:rsidRPr="00330E3E" w:rsidRDefault="00A0577B" w:rsidP="0088117D">
      <w:pPr>
        <w:pStyle w:val="ListParagraph"/>
        <w:numPr>
          <w:ilvl w:val="1"/>
          <w:numId w:val="12"/>
        </w:numPr>
        <w:rPr>
          <w:rFonts w:ascii="Garamond" w:hAnsi="Garamond"/>
        </w:rPr>
      </w:pPr>
      <w:r w:rsidRPr="00330E3E">
        <w:rPr>
          <w:rFonts w:ascii="Garamond" w:hAnsi="Garamond"/>
        </w:rPr>
        <w:t>ESHE Measures</w:t>
      </w:r>
      <w:r w:rsidR="00BF4B41">
        <w:rPr>
          <w:rFonts w:ascii="Garamond" w:hAnsi="Garamond"/>
        </w:rPr>
        <w:t xml:space="preserve"> (Attachment 4c)</w:t>
      </w:r>
    </w:p>
    <w:p w:rsidR="00A0577B" w:rsidRPr="00330E3E" w:rsidRDefault="00A0577B" w:rsidP="0088117D">
      <w:pPr>
        <w:pStyle w:val="ListParagraph"/>
        <w:numPr>
          <w:ilvl w:val="1"/>
          <w:numId w:val="12"/>
        </w:numPr>
        <w:rPr>
          <w:rFonts w:ascii="Garamond" w:hAnsi="Garamond"/>
        </w:rPr>
      </w:pPr>
      <w:r w:rsidRPr="00330E3E">
        <w:rPr>
          <w:rFonts w:ascii="Garamond" w:hAnsi="Garamond"/>
        </w:rPr>
        <w:t>SHS Measures</w:t>
      </w:r>
      <w:r w:rsidR="00BF4B41">
        <w:rPr>
          <w:rFonts w:ascii="Garamond" w:hAnsi="Garamond"/>
        </w:rPr>
        <w:t xml:space="preserve"> (Attachment 4b)</w:t>
      </w:r>
    </w:p>
    <w:p w:rsidR="00A0577B" w:rsidRPr="00330E3E" w:rsidRDefault="00A0577B" w:rsidP="0088117D">
      <w:pPr>
        <w:pStyle w:val="ListParagraph"/>
        <w:numPr>
          <w:ilvl w:val="1"/>
          <w:numId w:val="12"/>
        </w:numPr>
        <w:rPr>
          <w:rFonts w:ascii="Garamond" w:hAnsi="Garamond"/>
        </w:rPr>
      </w:pPr>
      <w:r w:rsidRPr="00330E3E">
        <w:rPr>
          <w:rFonts w:ascii="Garamond" w:hAnsi="Garamond"/>
        </w:rPr>
        <w:t>SSE Measures</w:t>
      </w:r>
      <w:r w:rsidR="00BF4B41">
        <w:rPr>
          <w:rFonts w:ascii="Garamond" w:hAnsi="Garamond"/>
        </w:rPr>
        <w:t xml:space="preserve"> (Attachment 4a)</w:t>
      </w:r>
    </w:p>
    <w:p w:rsidR="00A0577B" w:rsidRPr="00330E3E" w:rsidRDefault="00A0577B" w:rsidP="0088117D">
      <w:pPr>
        <w:pStyle w:val="ListParagraph"/>
        <w:numPr>
          <w:ilvl w:val="0"/>
          <w:numId w:val="12"/>
        </w:numPr>
        <w:rPr>
          <w:rFonts w:ascii="Garamond" w:hAnsi="Garamond"/>
        </w:rPr>
      </w:pPr>
      <w:r w:rsidRPr="00330E3E">
        <w:rPr>
          <w:rFonts w:ascii="Garamond" w:hAnsi="Garamond"/>
        </w:rPr>
        <w:t>LEA</w:t>
      </w:r>
      <w:r w:rsidR="000E3043" w:rsidRPr="00330E3E">
        <w:rPr>
          <w:rFonts w:ascii="Garamond" w:hAnsi="Garamond"/>
        </w:rPr>
        <w:t xml:space="preserve"> measures include all of the following:</w:t>
      </w:r>
      <w:r w:rsidR="00E7630A" w:rsidRPr="00E7630A">
        <w:rPr>
          <w:rFonts w:ascii="Garamond" w:eastAsia="Calibri" w:hAnsi="Garamond"/>
          <w:b/>
        </w:rPr>
        <w:t xml:space="preserve"> </w:t>
      </w:r>
    </w:p>
    <w:p w:rsidR="00A0577B" w:rsidRPr="00330E3E" w:rsidRDefault="00A0577B" w:rsidP="0088117D">
      <w:pPr>
        <w:pStyle w:val="ListParagraph"/>
        <w:numPr>
          <w:ilvl w:val="1"/>
          <w:numId w:val="12"/>
        </w:numPr>
        <w:rPr>
          <w:rFonts w:ascii="Garamond" w:hAnsi="Garamond"/>
        </w:rPr>
      </w:pPr>
      <w:r w:rsidRPr="00330E3E">
        <w:rPr>
          <w:rFonts w:ascii="Garamond" w:hAnsi="Garamond"/>
        </w:rPr>
        <w:t>ESHE Measures</w:t>
      </w:r>
      <w:r w:rsidR="00BF4B41">
        <w:rPr>
          <w:rFonts w:ascii="Garamond" w:hAnsi="Garamond"/>
        </w:rPr>
        <w:t xml:space="preserve"> (Attachment 5c)</w:t>
      </w:r>
    </w:p>
    <w:p w:rsidR="00A0577B" w:rsidRPr="00330E3E" w:rsidRDefault="00A0577B" w:rsidP="0088117D">
      <w:pPr>
        <w:pStyle w:val="ListParagraph"/>
        <w:numPr>
          <w:ilvl w:val="1"/>
          <w:numId w:val="12"/>
        </w:numPr>
        <w:rPr>
          <w:rFonts w:ascii="Garamond" w:hAnsi="Garamond"/>
        </w:rPr>
      </w:pPr>
      <w:r w:rsidRPr="00330E3E">
        <w:rPr>
          <w:rFonts w:ascii="Garamond" w:hAnsi="Garamond"/>
        </w:rPr>
        <w:t>SHS Measures</w:t>
      </w:r>
      <w:r w:rsidR="00BF4B41">
        <w:rPr>
          <w:rFonts w:ascii="Garamond" w:hAnsi="Garamond"/>
        </w:rPr>
        <w:t xml:space="preserve"> (Attachment 5b)</w:t>
      </w:r>
    </w:p>
    <w:p w:rsidR="00A0577B" w:rsidRPr="00330E3E" w:rsidRDefault="00A0577B" w:rsidP="0088117D">
      <w:pPr>
        <w:pStyle w:val="ListParagraph"/>
        <w:numPr>
          <w:ilvl w:val="1"/>
          <w:numId w:val="12"/>
        </w:numPr>
        <w:rPr>
          <w:rFonts w:ascii="Garamond" w:hAnsi="Garamond"/>
        </w:rPr>
      </w:pPr>
      <w:r w:rsidRPr="00330E3E">
        <w:rPr>
          <w:rFonts w:ascii="Garamond" w:hAnsi="Garamond"/>
        </w:rPr>
        <w:t>SSE Measures</w:t>
      </w:r>
      <w:r w:rsidR="00BF4B41">
        <w:rPr>
          <w:rFonts w:ascii="Garamond" w:hAnsi="Garamond"/>
        </w:rPr>
        <w:t xml:space="preserve"> (Attachment 5a)</w:t>
      </w:r>
    </w:p>
    <w:p w:rsidR="00A0577B" w:rsidRPr="00330E3E" w:rsidRDefault="00A0577B" w:rsidP="0088117D">
      <w:pPr>
        <w:pStyle w:val="ListParagraph"/>
        <w:numPr>
          <w:ilvl w:val="0"/>
          <w:numId w:val="12"/>
        </w:numPr>
        <w:rPr>
          <w:rFonts w:ascii="Garamond" w:hAnsi="Garamond"/>
        </w:rPr>
      </w:pPr>
      <w:r w:rsidRPr="00330E3E">
        <w:rPr>
          <w:rFonts w:ascii="Garamond" w:hAnsi="Garamond"/>
        </w:rPr>
        <w:t>NGOs</w:t>
      </w:r>
      <w:r w:rsidR="000E3043" w:rsidRPr="00330E3E">
        <w:rPr>
          <w:rFonts w:ascii="Garamond" w:hAnsi="Garamond"/>
        </w:rPr>
        <w:t xml:space="preserve"> measures include one of the following:</w:t>
      </w:r>
      <w:r w:rsidR="00E7630A">
        <w:rPr>
          <w:rFonts w:ascii="Garamond" w:hAnsi="Garamond"/>
        </w:rPr>
        <w:t xml:space="preserve"> </w:t>
      </w:r>
    </w:p>
    <w:p w:rsidR="00A0577B" w:rsidRPr="00330E3E" w:rsidRDefault="009021C6" w:rsidP="0088117D">
      <w:pPr>
        <w:pStyle w:val="ListParagraph"/>
        <w:numPr>
          <w:ilvl w:val="1"/>
          <w:numId w:val="12"/>
        </w:numPr>
        <w:rPr>
          <w:rFonts w:ascii="Garamond" w:hAnsi="Garamond"/>
        </w:rPr>
      </w:pPr>
      <w:r w:rsidRPr="00330E3E">
        <w:rPr>
          <w:rFonts w:ascii="Garamond" w:hAnsi="Garamond"/>
        </w:rPr>
        <w:t>ESHE Measures</w:t>
      </w:r>
      <w:r w:rsidR="00BF4B41">
        <w:rPr>
          <w:rFonts w:ascii="Garamond" w:hAnsi="Garamond"/>
        </w:rPr>
        <w:t xml:space="preserve"> (Attachment 3c)</w:t>
      </w:r>
    </w:p>
    <w:p w:rsidR="009021C6" w:rsidRPr="00330E3E" w:rsidRDefault="009021C6" w:rsidP="0088117D">
      <w:pPr>
        <w:pStyle w:val="ListParagraph"/>
        <w:numPr>
          <w:ilvl w:val="1"/>
          <w:numId w:val="12"/>
        </w:numPr>
        <w:rPr>
          <w:rFonts w:ascii="Garamond" w:hAnsi="Garamond"/>
        </w:rPr>
      </w:pPr>
      <w:r w:rsidRPr="00330E3E">
        <w:rPr>
          <w:rFonts w:ascii="Garamond" w:hAnsi="Garamond"/>
        </w:rPr>
        <w:t>SHS Measures</w:t>
      </w:r>
      <w:r w:rsidR="00BF4B41">
        <w:rPr>
          <w:rFonts w:ascii="Garamond" w:hAnsi="Garamond"/>
        </w:rPr>
        <w:t xml:space="preserve">  (Attachment 3b)</w:t>
      </w:r>
    </w:p>
    <w:p w:rsidR="009021C6" w:rsidRPr="00330E3E" w:rsidRDefault="009021C6" w:rsidP="0088117D">
      <w:pPr>
        <w:pStyle w:val="ListParagraph"/>
        <w:numPr>
          <w:ilvl w:val="1"/>
          <w:numId w:val="12"/>
        </w:numPr>
        <w:rPr>
          <w:rFonts w:ascii="Garamond" w:hAnsi="Garamond"/>
        </w:rPr>
      </w:pPr>
      <w:r w:rsidRPr="00330E3E">
        <w:rPr>
          <w:rFonts w:ascii="Garamond" w:hAnsi="Garamond"/>
        </w:rPr>
        <w:t>SSE Measures</w:t>
      </w:r>
      <w:r w:rsidR="00BF4B41">
        <w:rPr>
          <w:rFonts w:ascii="Garamond" w:hAnsi="Garamond"/>
        </w:rPr>
        <w:t xml:space="preserve"> (Attachment 3a)</w:t>
      </w:r>
    </w:p>
    <w:p w:rsidR="009404ED" w:rsidRPr="00330E3E" w:rsidRDefault="009404ED" w:rsidP="00181FAC">
      <w:pPr>
        <w:pStyle w:val="ListParagraph"/>
        <w:rPr>
          <w:rFonts w:ascii="Garamond" w:eastAsia="Calibri" w:hAnsi="Garamond"/>
        </w:rPr>
      </w:pPr>
    </w:p>
    <w:p w:rsidR="001D0212" w:rsidRPr="00330E3E" w:rsidRDefault="001D0212" w:rsidP="009404ED">
      <w:pPr>
        <w:rPr>
          <w:rFonts w:ascii="Garamond" w:hAnsi="Garamond"/>
        </w:rPr>
      </w:pPr>
      <w:r w:rsidRPr="00330E3E">
        <w:rPr>
          <w:rFonts w:ascii="Garamond" w:hAnsi="Garamond"/>
        </w:rPr>
        <w:t xml:space="preserve">The findings from these questionnaires enable </w:t>
      </w:r>
      <w:r w:rsidR="00BA1F65" w:rsidRPr="00330E3E">
        <w:rPr>
          <w:rFonts w:ascii="Garamond" w:hAnsi="Garamond"/>
        </w:rPr>
        <w:t>DASH</w:t>
      </w:r>
      <w:r w:rsidRPr="00330E3E">
        <w:rPr>
          <w:rFonts w:ascii="Garamond" w:hAnsi="Garamond"/>
        </w:rPr>
        <w:t xml:space="preserve"> </w:t>
      </w:r>
      <w:r w:rsidR="00986803" w:rsidRPr="00330E3E">
        <w:rPr>
          <w:rFonts w:ascii="Garamond" w:hAnsi="Garamond"/>
        </w:rPr>
        <w:t xml:space="preserve">and its </w:t>
      </w:r>
      <w:r w:rsidR="00C23F8B" w:rsidRPr="00330E3E">
        <w:rPr>
          <w:rFonts w:ascii="Garamond" w:hAnsi="Garamond"/>
        </w:rPr>
        <w:t>contractor</w:t>
      </w:r>
      <w:r w:rsidR="00986803" w:rsidRPr="00330E3E">
        <w:rPr>
          <w:rFonts w:ascii="Garamond" w:hAnsi="Garamond"/>
        </w:rPr>
        <w:t xml:space="preserve"> </w:t>
      </w:r>
      <w:r w:rsidRPr="00330E3E">
        <w:rPr>
          <w:rFonts w:ascii="Garamond" w:hAnsi="Garamond"/>
        </w:rPr>
        <w:t xml:space="preserve">to aggregate and collect consistent documentation on cooperative agreements that support programming through </w:t>
      </w:r>
      <w:r w:rsidR="00C41B78" w:rsidRPr="00330E3E">
        <w:rPr>
          <w:rFonts w:ascii="Garamond" w:hAnsi="Garamond"/>
        </w:rPr>
        <w:t>July 2018</w:t>
      </w:r>
      <w:r w:rsidRPr="00330E3E">
        <w:rPr>
          <w:rFonts w:ascii="Garamond" w:hAnsi="Garamond"/>
        </w:rPr>
        <w:t>.</w:t>
      </w:r>
    </w:p>
    <w:p w:rsidR="00C41B78" w:rsidRPr="00330E3E" w:rsidRDefault="00C41B78" w:rsidP="001D0212">
      <w:pPr>
        <w:widowControl/>
        <w:autoSpaceDE/>
        <w:autoSpaceDN/>
        <w:adjustRightInd/>
        <w:rPr>
          <w:rFonts w:ascii="Garamond" w:hAnsi="Garamond"/>
          <w:u w:val="single"/>
        </w:rPr>
      </w:pPr>
    </w:p>
    <w:p w:rsidR="00CD47E4" w:rsidRPr="00330E3E" w:rsidRDefault="00CD47E4" w:rsidP="001D0212">
      <w:pPr>
        <w:widowControl/>
        <w:autoSpaceDE/>
        <w:autoSpaceDN/>
        <w:adjustRightInd/>
        <w:rPr>
          <w:rFonts w:ascii="Garamond" w:hAnsi="Garamond"/>
          <w:u w:val="single"/>
        </w:rPr>
      </w:pPr>
      <w:r w:rsidRPr="00330E3E">
        <w:rPr>
          <w:rFonts w:ascii="Garamond" w:hAnsi="Garamond"/>
          <w:u w:val="single"/>
        </w:rPr>
        <w:t>Privacy Impact Assessment</w:t>
      </w:r>
    </w:p>
    <w:p w:rsidR="006910AF" w:rsidRPr="00330E3E" w:rsidRDefault="006910AF" w:rsidP="006910AF">
      <w:pPr>
        <w:ind w:firstLine="720"/>
        <w:rPr>
          <w:rFonts w:ascii="Garamond" w:hAnsi="Garamond"/>
        </w:rPr>
      </w:pPr>
      <w:r w:rsidRPr="00330E3E">
        <w:rPr>
          <w:rFonts w:ascii="Garamond" w:hAnsi="Garamond"/>
        </w:rPr>
        <w:t xml:space="preserve">No information in identifiable form (IIF) will be collected.  Data collection involves collecting programmatic reporting data; it does not involve the collection of sensitive, personal, and/or personally identifiable information.  System users, included funded agency users, will provide their name, agency, and work email as part of the registration process and considered business personally identifiable information. Response data will be filed by the LEA, SEA, or NGO name and all data pertains to programmatic activities.  </w:t>
      </w:r>
    </w:p>
    <w:p w:rsidR="00B6728A" w:rsidRPr="00330E3E" w:rsidRDefault="00A510BA" w:rsidP="00036B1E">
      <w:pPr>
        <w:pStyle w:val="Heading1"/>
        <w:rPr>
          <w:rFonts w:ascii="Garamond" w:hAnsi="Garamond"/>
          <w:szCs w:val="24"/>
        </w:rPr>
      </w:pPr>
      <w:bookmarkStart w:id="8" w:name="_Toc383603849"/>
      <w:r w:rsidRPr="00330E3E">
        <w:rPr>
          <w:rFonts w:ascii="Garamond" w:hAnsi="Garamond"/>
          <w:szCs w:val="24"/>
        </w:rPr>
        <w:t>Use of Improved Inf</w:t>
      </w:r>
      <w:r w:rsidR="007811F1" w:rsidRPr="00330E3E">
        <w:rPr>
          <w:rFonts w:ascii="Garamond" w:hAnsi="Garamond"/>
          <w:szCs w:val="24"/>
        </w:rPr>
        <w:t>ormation Technology and Burden R</w:t>
      </w:r>
      <w:r w:rsidRPr="00330E3E">
        <w:rPr>
          <w:rFonts w:ascii="Garamond" w:hAnsi="Garamond"/>
          <w:szCs w:val="24"/>
        </w:rPr>
        <w:t>eduction</w:t>
      </w:r>
      <w:bookmarkEnd w:id="8"/>
    </w:p>
    <w:p w:rsidR="00931A19" w:rsidRPr="00330E3E" w:rsidRDefault="00931A19" w:rsidP="000E65D4">
      <w:pPr>
        <w:shd w:val="clear" w:color="auto" w:fill="FFFFFF"/>
        <w:ind w:firstLine="720"/>
        <w:rPr>
          <w:rFonts w:ascii="Garamond" w:hAnsi="Garamond"/>
        </w:rPr>
      </w:pPr>
      <w:r w:rsidRPr="00330E3E">
        <w:rPr>
          <w:rFonts w:ascii="Garamond" w:hAnsi="Garamond"/>
        </w:rPr>
        <w:t>The questionnaires were carefully developed to ensure that they can be used as a Web-enabled indicator survey which greatly reduces the reporting burden of documenting annual progress.  A set of integrated components – such as survey management, results in a tabulation package, and a separate program for generating reports – provide CDC the data it needs for tracking indicators online.  It is anticipated that 100% of questionnaires will be complete</w:t>
      </w:r>
      <w:r w:rsidR="00273B2F" w:rsidRPr="00330E3E">
        <w:rPr>
          <w:rFonts w:ascii="Garamond" w:hAnsi="Garamond"/>
        </w:rPr>
        <w:t>d</w:t>
      </w:r>
      <w:r w:rsidRPr="00330E3E">
        <w:rPr>
          <w:rFonts w:ascii="Garamond" w:hAnsi="Garamond"/>
        </w:rPr>
        <w:t xml:space="preserve"> electronically.</w:t>
      </w:r>
    </w:p>
    <w:p w:rsidR="00931A19" w:rsidRPr="00330E3E" w:rsidRDefault="00931A19" w:rsidP="00931A19">
      <w:pPr>
        <w:rPr>
          <w:rFonts w:ascii="Garamond" w:hAnsi="Garamond"/>
        </w:rPr>
      </w:pPr>
    </w:p>
    <w:p w:rsidR="00931A19" w:rsidRPr="00330E3E" w:rsidRDefault="00931A19" w:rsidP="006D7BF6">
      <w:pPr>
        <w:ind w:firstLine="720"/>
        <w:rPr>
          <w:rFonts w:ascii="Garamond" w:hAnsi="Garamond"/>
        </w:rPr>
      </w:pPr>
      <w:r w:rsidRPr="00330E3E">
        <w:rPr>
          <w:rFonts w:ascii="Garamond" w:hAnsi="Garamond"/>
        </w:rPr>
        <w:t>The Web-based indicator surveys offer the following advantages for burden reduction:</w:t>
      </w:r>
    </w:p>
    <w:p w:rsidR="00931A19" w:rsidRPr="00330E3E" w:rsidRDefault="00DE2706" w:rsidP="0088117D">
      <w:pPr>
        <w:pStyle w:val="Level1"/>
        <w:numPr>
          <w:ilvl w:val="0"/>
          <w:numId w:val="5"/>
        </w:numPr>
        <w:rPr>
          <w:rFonts w:ascii="Garamond" w:hAnsi="Garamond"/>
          <w:szCs w:val="24"/>
        </w:rPr>
      </w:pPr>
      <w:r w:rsidRPr="00330E3E">
        <w:rPr>
          <w:rFonts w:ascii="Garamond" w:hAnsi="Garamond"/>
          <w:szCs w:val="24"/>
        </w:rPr>
        <w:lastRenderedPageBreak/>
        <w:t>Easy and secure access for NGOs, SEAs,</w:t>
      </w:r>
      <w:r w:rsidR="00931A19" w:rsidRPr="00330E3E">
        <w:rPr>
          <w:rFonts w:ascii="Garamond" w:hAnsi="Garamond"/>
          <w:szCs w:val="24"/>
        </w:rPr>
        <w:t xml:space="preserve"> and LEAs, decreasing the burden of reporting program activities.</w:t>
      </w:r>
    </w:p>
    <w:p w:rsidR="00931A19" w:rsidRPr="00330E3E" w:rsidRDefault="00931A19" w:rsidP="0088117D">
      <w:pPr>
        <w:pStyle w:val="Level1"/>
        <w:numPr>
          <w:ilvl w:val="0"/>
          <w:numId w:val="5"/>
        </w:numPr>
        <w:rPr>
          <w:rFonts w:ascii="Garamond" w:hAnsi="Garamond"/>
          <w:szCs w:val="24"/>
        </w:rPr>
      </w:pPr>
      <w:r w:rsidRPr="00330E3E">
        <w:rPr>
          <w:rFonts w:ascii="Garamond" w:hAnsi="Garamond"/>
          <w:szCs w:val="24"/>
        </w:rPr>
        <w:t>Instant publication of survey results, with no printing, labeling, or postage costs, no lost paperwork, and no misprints.</w:t>
      </w:r>
    </w:p>
    <w:p w:rsidR="00931A19" w:rsidRPr="00330E3E" w:rsidRDefault="00931A19" w:rsidP="0088117D">
      <w:pPr>
        <w:pStyle w:val="Level1"/>
        <w:numPr>
          <w:ilvl w:val="0"/>
          <w:numId w:val="5"/>
        </w:numPr>
        <w:rPr>
          <w:rFonts w:ascii="Garamond" w:hAnsi="Garamond"/>
          <w:szCs w:val="24"/>
        </w:rPr>
      </w:pPr>
      <w:r w:rsidRPr="00330E3E">
        <w:rPr>
          <w:rFonts w:ascii="Garamond" w:hAnsi="Garamond"/>
          <w:szCs w:val="24"/>
        </w:rPr>
        <w:t>Automatic sequencing of questions based on responses to previous questions, eliminating problems of inapplicable questions.</w:t>
      </w:r>
    </w:p>
    <w:p w:rsidR="00931A19" w:rsidRPr="00330E3E" w:rsidRDefault="00931A19" w:rsidP="0088117D">
      <w:pPr>
        <w:pStyle w:val="Level1"/>
        <w:numPr>
          <w:ilvl w:val="0"/>
          <w:numId w:val="5"/>
        </w:numPr>
        <w:rPr>
          <w:rFonts w:ascii="Garamond" w:hAnsi="Garamond"/>
          <w:szCs w:val="24"/>
        </w:rPr>
      </w:pPr>
      <w:r w:rsidRPr="00330E3E">
        <w:rPr>
          <w:rFonts w:ascii="Garamond" w:hAnsi="Garamond"/>
          <w:szCs w:val="24"/>
        </w:rPr>
        <w:t>Error-checking to ensure the integrity of responses before they are submitted for review.</w:t>
      </w:r>
    </w:p>
    <w:p w:rsidR="00931A19" w:rsidRPr="00330E3E" w:rsidRDefault="00931A19" w:rsidP="00931A19">
      <w:pPr>
        <w:rPr>
          <w:rFonts w:ascii="Garamond" w:hAnsi="Garamond"/>
        </w:rPr>
      </w:pPr>
    </w:p>
    <w:p w:rsidR="00931A19" w:rsidRPr="00330E3E" w:rsidRDefault="00931A19" w:rsidP="006D7BF6">
      <w:pPr>
        <w:ind w:firstLine="720"/>
        <w:rPr>
          <w:rFonts w:ascii="Garamond" w:hAnsi="Garamond"/>
        </w:rPr>
      </w:pPr>
      <w:r w:rsidRPr="00330E3E">
        <w:rPr>
          <w:rFonts w:ascii="Garamond" w:hAnsi="Garamond"/>
        </w:rPr>
        <w:t xml:space="preserve">Specifically, the Web-based indicators surveys help </w:t>
      </w:r>
      <w:r w:rsidR="000D5CD9" w:rsidRPr="00330E3E">
        <w:rPr>
          <w:rFonts w:ascii="Garamond" w:hAnsi="Garamond"/>
        </w:rPr>
        <w:t>funded agencies</w:t>
      </w:r>
      <w:r w:rsidRPr="00330E3E">
        <w:rPr>
          <w:rFonts w:ascii="Garamond" w:hAnsi="Garamond"/>
        </w:rPr>
        <w:t xml:space="preserve"> in the following ways:</w:t>
      </w:r>
    </w:p>
    <w:p w:rsidR="00931A19" w:rsidRPr="00330E3E" w:rsidRDefault="00931A19" w:rsidP="0088117D">
      <w:pPr>
        <w:pStyle w:val="Level1"/>
        <w:numPr>
          <w:ilvl w:val="0"/>
          <w:numId w:val="6"/>
        </w:numPr>
        <w:rPr>
          <w:rFonts w:ascii="Garamond" w:hAnsi="Garamond"/>
          <w:szCs w:val="24"/>
        </w:rPr>
      </w:pPr>
      <w:r w:rsidRPr="00330E3E">
        <w:rPr>
          <w:rFonts w:ascii="Garamond" w:hAnsi="Garamond"/>
          <w:szCs w:val="24"/>
        </w:rPr>
        <w:t>Responding to the survey through the Web.</w:t>
      </w:r>
    </w:p>
    <w:p w:rsidR="00931A19" w:rsidRPr="00330E3E" w:rsidRDefault="00931A19" w:rsidP="0088117D">
      <w:pPr>
        <w:pStyle w:val="Level1"/>
        <w:numPr>
          <w:ilvl w:val="0"/>
          <w:numId w:val="6"/>
        </w:numPr>
        <w:rPr>
          <w:rFonts w:ascii="Garamond" w:hAnsi="Garamond"/>
          <w:szCs w:val="24"/>
        </w:rPr>
      </w:pPr>
      <w:r w:rsidRPr="00330E3E">
        <w:rPr>
          <w:rFonts w:ascii="Garamond" w:hAnsi="Garamond"/>
          <w:szCs w:val="24"/>
        </w:rPr>
        <w:t>Providing a means of giving feedback through the Web to DASH on the survey content and process.</w:t>
      </w:r>
    </w:p>
    <w:p w:rsidR="00931A19" w:rsidRPr="00330E3E" w:rsidRDefault="00931A19" w:rsidP="0088117D">
      <w:pPr>
        <w:pStyle w:val="Level1"/>
        <w:numPr>
          <w:ilvl w:val="0"/>
          <w:numId w:val="6"/>
        </w:numPr>
        <w:rPr>
          <w:rFonts w:ascii="Garamond" w:hAnsi="Garamond"/>
          <w:szCs w:val="24"/>
        </w:rPr>
      </w:pPr>
      <w:r w:rsidRPr="00330E3E">
        <w:rPr>
          <w:rFonts w:ascii="Garamond" w:hAnsi="Garamond"/>
          <w:szCs w:val="24"/>
        </w:rPr>
        <w:t>Reducing burden to the respondent by reducing overall time spent completing questionnaires as a result of appropriately programmed skip patterns.</w:t>
      </w:r>
    </w:p>
    <w:p w:rsidR="00D2136B" w:rsidRDefault="00D2136B" w:rsidP="00D2136B">
      <w:pPr>
        <w:shd w:val="clear" w:color="auto" w:fill="FFFFFF"/>
        <w:ind w:firstLine="720"/>
        <w:rPr>
          <w:rFonts w:ascii="Garamond" w:hAnsi="Garamond"/>
        </w:rPr>
      </w:pPr>
    </w:p>
    <w:p w:rsidR="009347AB" w:rsidRPr="00330E3E" w:rsidRDefault="009347AB" w:rsidP="00D2136B">
      <w:pPr>
        <w:shd w:val="clear" w:color="auto" w:fill="FFFFFF"/>
        <w:ind w:firstLine="720"/>
        <w:rPr>
          <w:rFonts w:ascii="Garamond" w:hAnsi="Garamond"/>
        </w:rPr>
      </w:pPr>
      <w:r w:rsidRPr="00330E3E">
        <w:rPr>
          <w:rFonts w:ascii="Garamond" w:hAnsi="Garamond"/>
        </w:rPr>
        <w:t xml:space="preserve">DASH and its </w:t>
      </w:r>
      <w:r w:rsidR="00C23F8B" w:rsidRPr="00330E3E">
        <w:rPr>
          <w:rFonts w:ascii="Garamond" w:hAnsi="Garamond"/>
        </w:rPr>
        <w:t>contractor</w:t>
      </w:r>
      <w:r w:rsidRPr="00330E3E">
        <w:rPr>
          <w:rFonts w:ascii="Garamond" w:hAnsi="Garamond"/>
        </w:rPr>
        <w:t xml:space="preserve"> conducted feedback sessions from March—May 2014 with funded agencies and internally to ensure that PERS allows funded agencies to access the system, upload policy documents, enter data, and run reports quickly and easily.  The purpose of these sessions was to identify potential content for the technical assistance protocol document that will be developed and disseminated during the system launch. The availability of the protocol and its relevant content will ultimately reduce the burden for funded agencies. </w:t>
      </w:r>
    </w:p>
    <w:p w:rsidR="00B6728A" w:rsidRPr="00330E3E" w:rsidRDefault="007811F1" w:rsidP="00036B1E">
      <w:pPr>
        <w:pStyle w:val="Heading1"/>
        <w:rPr>
          <w:rFonts w:ascii="Garamond" w:hAnsi="Garamond"/>
          <w:szCs w:val="24"/>
        </w:rPr>
      </w:pPr>
      <w:bookmarkStart w:id="9" w:name="_Toc383603850"/>
      <w:r w:rsidRPr="00330E3E">
        <w:rPr>
          <w:rFonts w:ascii="Garamond" w:hAnsi="Garamond"/>
          <w:szCs w:val="24"/>
        </w:rPr>
        <w:t>Efforts t</w:t>
      </w:r>
      <w:r w:rsidR="00A510BA" w:rsidRPr="00330E3E">
        <w:rPr>
          <w:rFonts w:ascii="Garamond" w:hAnsi="Garamond"/>
          <w:szCs w:val="24"/>
        </w:rPr>
        <w:t>o Identify and Use of Similar Information</w:t>
      </w:r>
      <w:bookmarkEnd w:id="9"/>
    </w:p>
    <w:p w:rsidR="00931A19" w:rsidRPr="00330E3E" w:rsidRDefault="00931A19" w:rsidP="00EE0536">
      <w:pPr>
        <w:ind w:firstLine="720"/>
        <w:rPr>
          <w:rFonts w:ascii="Garamond" w:hAnsi="Garamond"/>
        </w:rPr>
      </w:pPr>
      <w:r w:rsidRPr="00330E3E">
        <w:rPr>
          <w:rFonts w:ascii="Garamond" w:hAnsi="Garamond"/>
        </w:rPr>
        <w:t xml:space="preserve">These questionnaires are not duplicated by other survey efforts or program </w:t>
      </w:r>
      <w:r w:rsidR="00111BD7">
        <w:rPr>
          <w:rFonts w:ascii="Garamond" w:hAnsi="Garamond"/>
        </w:rPr>
        <w:t>monitoring</w:t>
      </w:r>
      <w:r w:rsidR="00111BD7" w:rsidRPr="00330E3E">
        <w:rPr>
          <w:rFonts w:ascii="Garamond" w:hAnsi="Garamond"/>
        </w:rPr>
        <w:t xml:space="preserve"> </w:t>
      </w:r>
      <w:r w:rsidRPr="00330E3E">
        <w:rPr>
          <w:rFonts w:ascii="Garamond" w:hAnsi="Garamond"/>
        </w:rPr>
        <w:t xml:space="preserve">activities.  Additionally, there are no existing data collected by SEAs, </w:t>
      </w:r>
      <w:r w:rsidR="00C63635" w:rsidRPr="00330E3E">
        <w:rPr>
          <w:rFonts w:ascii="Garamond" w:hAnsi="Garamond"/>
        </w:rPr>
        <w:t>L</w:t>
      </w:r>
      <w:r w:rsidRPr="00330E3E">
        <w:rPr>
          <w:rFonts w:ascii="Garamond" w:hAnsi="Garamond"/>
        </w:rPr>
        <w:t xml:space="preserve">EAs, </w:t>
      </w:r>
      <w:r w:rsidR="00C63635" w:rsidRPr="00330E3E">
        <w:rPr>
          <w:rFonts w:ascii="Garamond" w:hAnsi="Garamond"/>
        </w:rPr>
        <w:t>or NGOs</w:t>
      </w:r>
      <w:r w:rsidRPr="00330E3E">
        <w:rPr>
          <w:rFonts w:ascii="Garamond" w:hAnsi="Garamond"/>
        </w:rPr>
        <w:t xml:space="preserve"> funded by CDC that can be used to generate data that are similar to the information collected under this clearance.  The </w:t>
      </w:r>
      <w:r w:rsidR="009347AB" w:rsidRPr="00330E3E">
        <w:rPr>
          <w:rFonts w:ascii="Garamond" w:hAnsi="Garamond"/>
        </w:rPr>
        <w:t xml:space="preserve">CDC </w:t>
      </w:r>
      <w:r w:rsidRPr="00330E3E">
        <w:rPr>
          <w:rFonts w:ascii="Garamond" w:hAnsi="Garamond"/>
        </w:rPr>
        <w:t>Project Officers</w:t>
      </w:r>
      <w:r w:rsidR="009347AB" w:rsidRPr="00330E3E">
        <w:rPr>
          <w:rFonts w:ascii="Garamond" w:hAnsi="Garamond"/>
        </w:rPr>
        <w:t xml:space="preserve"> for the funded agencies</w:t>
      </w:r>
      <w:r w:rsidRPr="00330E3E">
        <w:rPr>
          <w:rFonts w:ascii="Garamond" w:hAnsi="Garamond"/>
        </w:rPr>
        <w:t xml:space="preserve"> were consulted in the revision process for these questionnaires to ensure that the data reported in this system were not being collected currently through any other mechanism</w:t>
      </w:r>
      <w:r w:rsidR="00273B2F" w:rsidRPr="00330E3E">
        <w:rPr>
          <w:rFonts w:ascii="Garamond" w:hAnsi="Garamond"/>
        </w:rPr>
        <w:t xml:space="preserve"> (</w:t>
      </w:r>
      <w:r w:rsidR="00273B2F" w:rsidRPr="001B058F">
        <w:rPr>
          <w:rFonts w:ascii="Garamond" w:hAnsi="Garamond"/>
        </w:rPr>
        <w:t xml:space="preserve">see </w:t>
      </w:r>
      <w:r w:rsidR="008F37F4" w:rsidRPr="001B058F">
        <w:rPr>
          <w:rFonts w:ascii="Garamond" w:hAnsi="Garamond"/>
          <w:b/>
        </w:rPr>
        <w:t>Attachment</w:t>
      </w:r>
      <w:r w:rsidR="00273B2F" w:rsidRPr="001B058F">
        <w:rPr>
          <w:rFonts w:ascii="Garamond" w:hAnsi="Garamond"/>
          <w:b/>
        </w:rPr>
        <w:t xml:space="preserve"> </w:t>
      </w:r>
      <w:r w:rsidR="001B058F">
        <w:rPr>
          <w:rFonts w:ascii="Garamond" w:hAnsi="Garamond"/>
          <w:b/>
        </w:rPr>
        <w:t xml:space="preserve">10 </w:t>
      </w:r>
      <w:r w:rsidR="001B058F">
        <w:rPr>
          <w:rFonts w:ascii="Garamond" w:hAnsi="Garamond"/>
        </w:rPr>
        <w:t>for the Analysis of Alternatives</w:t>
      </w:r>
      <w:r w:rsidR="00273B2F" w:rsidRPr="00330E3E">
        <w:rPr>
          <w:rFonts w:ascii="Garamond" w:hAnsi="Garamond"/>
        </w:rPr>
        <w:t>)</w:t>
      </w:r>
      <w:r w:rsidRPr="00330E3E">
        <w:rPr>
          <w:rFonts w:ascii="Garamond" w:hAnsi="Garamond"/>
        </w:rPr>
        <w:t>.</w:t>
      </w:r>
    </w:p>
    <w:p w:rsidR="00B6728A" w:rsidRPr="00330E3E" w:rsidRDefault="00A510BA" w:rsidP="00036B1E">
      <w:pPr>
        <w:pStyle w:val="Heading1"/>
        <w:rPr>
          <w:rFonts w:ascii="Garamond" w:hAnsi="Garamond"/>
          <w:szCs w:val="24"/>
        </w:rPr>
      </w:pPr>
      <w:bookmarkStart w:id="10" w:name="_Toc383603851"/>
      <w:r w:rsidRPr="00330E3E">
        <w:rPr>
          <w:rFonts w:ascii="Garamond" w:hAnsi="Garamond"/>
          <w:szCs w:val="24"/>
        </w:rPr>
        <w:t>Impact of Small Businesses or Other Small Entities</w:t>
      </w:r>
      <w:bookmarkEnd w:id="10"/>
    </w:p>
    <w:p w:rsidR="00731459" w:rsidRPr="00330E3E" w:rsidRDefault="00731459" w:rsidP="00AE206C">
      <w:pPr>
        <w:ind w:firstLine="720"/>
        <w:rPr>
          <w:rFonts w:ascii="Garamond" w:hAnsi="Garamond"/>
        </w:rPr>
      </w:pPr>
      <w:bookmarkStart w:id="11" w:name="_Toc227033746"/>
      <w:bookmarkStart w:id="12" w:name="_Toc322357314"/>
      <w:r w:rsidRPr="00330E3E">
        <w:rPr>
          <w:rFonts w:ascii="Garamond" w:hAnsi="Garamond"/>
        </w:rPr>
        <w:t xml:space="preserve">No small businesses or other small entities will be involved in this data collection. </w:t>
      </w:r>
    </w:p>
    <w:p w:rsidR="00B6728A" w:rsidRPr="00330E3E" w:rsidRDefault="00A510BA" w:rsidP="00036B1E">
      <w:pPr>
        <w:pStyle w:val="Heading1"/>
        <w:rPr>
          <w:rFonts w:ascii="Garamond" w:hAnsi="Garamond"/>
          <w:szCs w:val="24"/>
        </w:rPr>
      </w:pPr>
      <w:bookmarkStart w:id="13" w:name="_Toc383603852"/>
      <w:bookmarkEnd w:id="11"/>
      <w:bookmarkEnd w:id="12"/>
      <w:r w:rsidRPr="00330E3E">
        <w:rPr>
          <w:rFonts w:ascii="Garamond" w:hAnsi="Garamond"/>
          <w:szCs w:val="24"/>
        </w:rPr>
        <w:t>Consequences of Collecting the Information Less Frequently</w:t>
      </w:r>
      <w:bookmarkEnd w:id="13"/>
    </w:p>
    <w:p w:rsidR="00931A19" w:rsidRPr="00330E3E" w:rsidRDefault="00931A19" w:rsidP="00931A19">
      <w:pPr>
        <w:ind w:firstLine="720"/>
        <w:rPr>
          <w:rFonts w:ascii="Garamond" w:hAnsi="Garamond"/>
        </w:rPr>
      </w:pPr>
      <w:r w:rsidRPr="00330E3E">
        <w:rPr>
          <w:rFonts w:ascii="Garamond" w:hAnsi="Garamond"/>
        </w:rPr>
        <w:t>The data collection is schedule</w:t>
      </w:r>
      <w:r w:rsidR="00ED215A" w:rsidRPr="00330E3E">
        <w:rPr>
          <w:rFonts w:ascii="Garamond" w:hAnsi="Garamond"/>
        </w:rPr>
        <w:t xml:space="preserve">d to provide information on </w:t>
      </w:r>
      <w:r w:rsidR="00864D92" w:rsidRPr="00330E3E">
        <w:rPr>
          <w:rFonts w:ascii="Garamond" w:hAnsi="Garamond"/>
        </w:rPr>
        <w:t>funded agency</w:t>
      </w:r>
      <w:r w:rsidR="00280355" w:rsidRPr="00330E3E">
        <w:rPr>
          <w:rFonts w:ascii="Garamond" w:hAnsi="Garamond"/>
        </w:rPr>
        <w:t xml:space="preserve"> activities related to </w:t>
      </w:r>
      <w:r w:rsidR="00ED215A" w:rsidRPr="00330E3E">
        <w:rPr>
          <w:rFonts w:ascii="Garamond" w:hAnsi="Garamond"/>
        </w:rPr>
        <w:t xml:space="preserve">HIV/STD </w:t>
      </w:r>
      <w:r w:rsidRPr="00330E3E">
        <w:rPr>
          <w:rFonts w:ascii="Garamond" w:hAnsi="Garamond"/>
        </w:rPr>
        <w:t>prevention</w:t>
      </w:r>
      <w:r w:rsidR="00273B2F" w:rsidRPr="00330E3E">
        <w:rPr>
          <w:rFonts w:ascii="Garamond" w:hAnsi="Garamond"/>
        </w:rPr>
        <w:t xml:space="preserve"> </w:t>
      </w:r>
      <w:r w:rsidR="006D7BF6" w:rsidRPr="00330E3E">
        <w:rPr>
          <w:rFonts w:ascii="Garamond" w:hAnsi="Garamond"/>
        </w:rPr>
        <w:t xml:space="preserve">on </w:t>
      </w:r>
      <w:r w:rsidR="00273B2F" w:rsidRPr="00330E3E">
        <w:rPr>
          <w:rFonts w:ascii="Garamond" w:hAnsi="Garamond"/>
        </w:rPr>
        <w:t>a</w:t>
      </w:r>
      <w:r w:rsidR="00EE0536" w:rsidRPr="00330E3E">
        <w:rPr>
          <w:rFonts w:ascii="Garamond" w:hAnsi="Garamond"/>
        </w:rPr>
        <w:t xml:space="preserve"> </w:t>
      </w:r>
      <w:r w:rsidR="00704C3D" w:rsidRPr="00330E3E">
        <w:rPr>
          <w:rFonts w:ascii="Garamond" w:hAnsi="Garamond"/>
        </w:rPr>
        <w:t>semi-annual</w:t>
      </w:r>
      <w:r w:rsidRPr="00330E3E">
        <w:rPr>
          <w:rFonts w:ascii="Garamond" w:hAnsi="Garamond"/>
        </w:rPr>
        <w:t xml:space="preserve"> basis</w:t>
      </w:r>
      <w:r w:rsidR="00614B05" w:rsidRPr="00330E3E">
        <w:rPr>
          <w:rFonts w:ascii="Garamond" w:hAnsi="Garamond"/>
        </w:rPr>
        <w:t>, depending on the measure that is needed</w:t>
      </w:r>
      <w:r w:rsidRPr="00330E3E">
        <w:rPr>
          <w:rFonts w:ascii="Garamond" w:hAnsi="Garamond"/>
        </w:rPr>
        <w:t>.  The SEAs</w:t>
      </w:r>
      <w:r w:rsidR="00614B05" w:rsidRPr="00330E3E">
        <w:rPr>
          <w:rFonts w:ascii="Garamond" w:hAnsi="Garamond"/>
        </w:rPr>
        <w:t>, LEAs, and NGOs</w:t>
      </w:r>
      <w:r w:rsidRPr="00330E3E">
        <w:rPr>
          <w:rFonts w:ascii="Garamond" w:hAnsi="Garamond"/>
        </w:rPr>
        <w:t xml:space="preserve"> are funded on an annual basis (</w:t>
      </w:r>
      <w:r w:rsidR="00614B05" w:rsidRPr="00330E3E">
        <w:rPr>
          <w:rFonts w:ascii="Garamond" w:hAnsi="Garamond"/>
        </w:rPr>
        <w:t>August 1 to July 31</w:t>
      </w:r>
      <w:r w:rsidRPr="00330E3E">
        <w:rPr>
          <w:rFonts w:ascii="Garamond" w:hAnsi="Garamond"/>
        </w:rPr>
        <w:t xml:space="preserve"> of the following year)</w:t>
      </w:r>
      <w:r w:rsidR="00ED215A" w:rsidRPr="00330E3E">
        <w:rPr>
          <w:rFonts w:ascii="Garamond" w:hAnsi="Garamond"/>
        </w:rPr>
        <w:t xml:space="preserve">. There are two reporting periods within each year, with data due within </w:t>
      </w:r>
      <w:r w:rsidR="000A7273" w:rsidRPr="00330E3E">
        <w:rPr>
          <w:rFonts w:ascii="Garamond" w:hAnsi="Garamond"/>
        </w:rPr>
        <w:t xml:space="preserve">30 </w:t>
      </w:r>
      <w:r w:rsidR="00ED215A" w:rsidRPr="00330E3E">
        <w:rPr>
          <w:rFonts w:ascii="Garamond" w:hAnsi="Garamond"/>
        </w:rPr>
        <w:t xml:space="preserve">days of the close of </w:t>
      </w:r>
      <w:r w:rsidR="0034577B" w:rsidRPr="00330E3E">
        <w:rPr>
          <w:rFonts w:ascii="Garamond" w:hAnsi="Garamond"/>
        </w:rPr>
        <w:t xml:space="preserve">the </w:t>
      </w:r>
      <w:r w:rsidR="000A7273" w:rsidRPr="00330E3E">
        <w:rPr>
          <w:rFonts w:ascii="Garamond" w:hAnsi="Garamond"/>
        </w:rPr>
        <w:t>each</w:t>
      </w:r>
      <w:r w:rsidR="0034577B" w:rsidRPr="00330E3E">
        <w:rPr>
          <w:rFonts w:ascii="Garamond" w:hAnsi="Garamond"/>
        </w:rPr>
        <w:t xml:space="preserve"> period</w:t>
      </w:r>
      <w:r w:rsidR="00ED215A" w:rsidRPr="00330E3E">
        <w:rPr>
          <w:rFonts w:ascii="Garamond" w:hAnsi="Garamond"/>
        </w:rPr>
        <w:t xml:space="preserve">. </w:t>
      </w:r>
      <w:r w:rsidRPr="00330E3E">
        <w:rPr>
          <w:rFonts w:ascii="Garamond" w:hAnsi="Garamond"/>
        </w:rPr>
        <w:t xml:space="preserve"> </w:t>
      </w:r>
      <w:r w:rsidR="00ED215A" w:rsidRPr="00330E3E">
        <w:rPr>
          <w:rFonts w:ascii="Garamond" w:hAnsi="Garamond"/>
        </w:rPr>
        <w:t>The data collection period frequency</w:t>
      </w:r>
      <w:r w:rsidRPr="00330E3E">
        <w:rPr>
          <w:rFonts w:ascii="Garamond" w:hAnsi="Garamond"/>
        </w:rPr>
        <w:t xml:space="preserve"> enables CDC to track the progress of </w:t>
      </w:r>
      <w:r w:rsidR="00614B05" w:rsidRPr="00330E3E">
        <w:rPr>
          <w:rFonts w:ascii="Garamond" w:hAnsi="Garamond"/>
        </w:rPr>
        <w:t xml:space="preserve">SEAs, LEAs, and NGOs </w:t>
      </w:r>
      <w:r w:rsidR="00ED215A" w:rsidRPr="00330E3E">
        <w:rPr>
          <w:rFonts w:ascii="Garamond" w:hAnsi="Garamond"/>
        </w:rPr>
        <w:t xml:space="preserve">with sufficient time to intervene and </w:t>
      </w:r>
      <w:r w:rsidRPr="00330E3E">
        <w:rPr>
          <w:rFonts w:ascii="Garamond" w:hAnsi="Garamond"/>
        </w:rPr>
        <w:t xml:space="preserve">meet grant funding criteria.  This </w:t>
      </w:r>
      <w:r w:rsidR="00704C3D" w:rsidRPr="00330E3E">
        <w:rPr>
          <w:rFonts w:ascii="Garamond" w:hAnsi="Garamond"/>
        </w:rPr>
        <w:t>semi-</w:t>
      </w:r>
      <w:r w:rsidR="00704C3D" w:rsidRPr="00330E3E">
        <w:rPr>
          <w:rFonts w:ascii="Garamond" w:hAnsi="Garamond"/>
        </w:rPr>
        <w:lastRenderedPageBreak/>
        <w:t>annual</w:t>
      </w:r>
      <w:r w:rsidRPr="00330E3E">
        <w:rPr>
          <w:rFonts w:ascii="Garamond" w:hAnsi="Garamond"/>
        </w:rPr>
        <w:t xml:space="preserve"> </w:t>
      </w:r>
      <w:r w:rsidR="00111BD7">
        <w:rPr>
          <w:rFonts w:ascii="Garamond" w:hAnsi="Garamond"/>
        </w:rPr>
        <w:t>program monitoring</w:t>
      </w:r>
      <w:r w:rsidR="00111BD7" w:rsidRPr="00330E3E">
        <w:rPr>
          <w:rFonts w:ascii="Garamond" w:hAnsi="Garamond"/>
        </w:rPr>
        <w:t xml:space="preserve"> </w:t>
      </w:r>
      <w:r w:rsidRPr="00330E3E">
        <w:rPr>
          <w:rFonts w:ascii="Garamond" w:hAnsi="Garamond"/>
        </w:rPr>
        <w:t>also enables CDC to maintain up-to-date records on th</w:t>
      </w:r>
      <w:r w:rsidR="00FA2E12" w:rsidRPr="00330E3E">
        <w:rPr>
          <w:rFonts w:ascii="Garamond" w:hAnsi="Garamond"/>
        </w:rPr>
        <w:t>e impact of HIV</w:t>
      </w:r>
      <w:r w:rsidR="009C75C9" w:rsidRPr="00330E3E">
        <w:rPr>
          <w:rFonts w:ascii="Garamond" w:hAnsi="Garamond"/>
        </w:rPr>
        <w:t>/STD</w:t>
      </w:r>
      <w:r w:rsidR="00FA2E12" w:rsidRPr="00330E3E">
        <w:rPr>
          <w:rFonts w:ascii="Garamond" w:hAnsi="Garamond"/>
        </w:rPr>
        <w:t xml:space="preserve"> prevention</w:t>
      </w:r>
      <w:r w:rsidRPr="00330E3E">
        <w:rPr>
          <w:rFonts w:ascii="Garamond" w:hAnsi="Garamond"/>
        </w:rPr>
        <w:t xml:space="preserve"> activities for </w:t>
      </w:r>
      <w:r w:rsidR="00A071D4" w:rsidRPr="00330E3E">
        <w:rPr>
          <w:rFonts w:ascii="Garamond" w:hAnsi="Garamond"/>
        </w:rPr>
        <w:t xml:space="preserve">adolescents </w:t>
      </w:r>
      <w:r w:rsidRPr="00330E3E">
        <w:rPr>
          <w:rFonts w:ascii="Garamond" w:hAnsi="Garamond"/>
        </w:rPr>
        <w:t xml:space="preserve">and school officials.  Without this data collection, CDC would not be able to </w:t>
      </w:r>
      <w:r w:rsidR="00273B2F" w:rsidRPr="00330E3E">
        <w:rPr>
          <w:rFonts w:ascii="Garamond" w:hAnsi="Garamond"/>
        </w:rPr>
        <w:t xml:space="preserve">efficiently and effectively </w:t>
      </w:r>
      <w:r w:rsidRPr="00330E3E">
        <w:rPr>
          <w:rFonts w:ascii="Garamond" w:hAnsi="Garamond"/>
        </w:rPr>
        <w:t xml:space="preserve">assess the impact of </w:t>
      </w:r>
      <w:r w:rsidR="00A65E0D" w:rsidRPr="00330E3E">
        <w:rPr>
          <w:rFonts w:ascii="Garamond" w:hAnsi="Garamond"/>
        </w:rPr>
        <w:t>funded agencies</w:t>
      </w:r>
      <w:r w:rsidR="00527A0B" w:rsidRPr="00330E3E">
        <w:rPr>
          <w:rFonts w:ascii="Garamond" w:hAnsi="Garamond"/>
        </w:rPr>
        <w:t>’</w:t>
      </w:r>
      <w:r w:rsidR="00273B2F" w:rsidRPr="00330E3E">
        <w:rPr>
          <w:rFonts w:ascii="Garamond" w:hAnsi="Garamond"/>
        </w:rPr>
        <w:t xml:space="preserve"> activities with sufficient time for replication and/or correction.</w:t>
      </w:r>
      <w:r w:rsidRPr="00330E3E">
        <w:rPr>
          <w:rFonts w:ascii="Garamond" w:hAnsi="Garamond"/>
        </w:rPr>
        <w:t xml:space="preserve"> </w:t>
      </w:r>
      <w:r w:rsidR="00527A0B" w:rsidRPr="00330E3E">
        <w:rPr>
          <w:rFonts w:ascii="Garamond" w:eastAsia="Calibri" w:hAnsi="Garamond"/>
        </w:rPr>
        <w:t xml:space="preserve">The dates when </w:t>
      </w:r>
      <w:r w:rsidR="0085723B" w:rsidRPr="00330E3E">
        <w:rPr>
          <w:rFonts w:ascii="Garamond" w:eastAsia="Calibri" w:hAnsi="Garamond"/>
        </w:rPr>
        <w:t>data are</w:t>
      </w:r>
      <w:r w:rsidR="00527A0B" w:rsidRPr="00330E3E">
        <w:rPr>
          <w:rFonts w:ascii="Garamond" w:eastAsia="Calibri" w:hAnsi="Garamond"/>
        </w:rPr>
        <w:t xml:space="preserve"> requested reflect PGO deadlines to provide timely feedback to </w:t>
      </w:r>
      <w:r w:rsidR="00A65E0D" w:rsidRPr="00330E3E">
        <w:rPr>
          <w:rFonts w:ascii="Garamond" w:eastAsia="Calibri" w:hAnsi="Garamond"/>
        </w:rPr>
        <w:t>funded agencies</w:t>
      </w:r>
      <w:r w:rsidR="00527A0B" w:rsidRPr="00330E3E">
        <w:rPr>
          <w:rFonts w:ascii="Garamond" w:eastAsia="Calibri" w:hAnsi="Garamond"/>
        </w:rPr>
        <w:t xml:space="preserve"> and DASH staff for accountability and optimal use of funds. </w:t>
      </w:r>
      <w:r w:rsidRPr="00330E3E">
        <w:rPr>
          <w:rFonts w:ascii="Garamond" w:hAnsi="Garamond"/>
        </w:rPr>
        <w:t>Policy makers and education officials would lack data with which to make sound decisions about implementing or refining prevention programming for youths in school settings.</w:t>
      </w:r>
    </w:p>
    <w:p w:rsidR="00614B05" w:rsidRPr="00330E3E" w:rsidRDefault="00614B05" w:rsidP="00931A19">
      <w:pPr>
        <w:ind w:firstLine="720"/>
        <w:rPr>
          <w:rFonts w:ascii="Garamond" w:hAnsi="Garamond"/>
        </w:rPr>
      </w:pPr>
    </w:p>
    <w:p w:rsidR="009347AB" w:rsidRPr="00330E3E" w:rsidRDefault="009347AB" w:rsidP="009347AB">
      <w:pPr>
        <w:ind w:firstLine="720"/>
        <w:rPr>
          <w:rFonts w:ascii="Garamond" w:hAnsi="Garamond"/>
        </w:rPr>
      </w:pPr>
      <w:r w:rsidRPr="00330E3E">
        <w:rPr>
          <w:rFonts w:ascii="Garamond" w:hAnsi="Garamond"/>
        </w:rPr>
        <w:t>Collecting the data less than semi-annually will result in data gaps for the measures needed to accurately track the impact of funded programs and may decrease opportunities for program improvement and corrective actions.</w:t>
      </w:r>
    </w:p>
    <w:p w:rsidR="00B6728A" w:rsidRPr="00330E3E" w:rsidRDefault="00B6728A" w:rsidP="00036B1E">
      <w:pPr>
        <w:pStyle w:val="Heading1"/>
        <w:rPr>
          <w:rFonts w:ascii="Garamond" w:hAnsi="Garamond"/>
          <w:szCs w:val="24"/>
        </w:rPr>
      </w:pPr>
      <w:bookmarkStart w:id="14" w:name="_Toc227033747"/>
      <w:bookmarkStart w:id="15" w:name="_Toc322357315"/>
      <w:bookmarkStart w:id="16" w:name="_Toc383603853"/>
      <w:r w:rsidRPr="00330E3E">
        <w:rPr>
          <w:rFonts w:ascii="Garamond" w:hAnsi="Garamond"/>
          <w:szCs w:val="24"/>
        </w:rPr>
        <w:t>Special Circumstance</w:t>
      </w:r>
      <w:bookmarkEnd w:id="14"/>
      <w:bookmarkEnd w:id="15"/>
      <w:r w:rsidR="007811F1" w:rsidRPr="00330E3E">
        <w:rPr>
          <w:rFonts w:ascii="Garamond" w:hAnsi="Garamond"/>
          <w:szCs w:val="24"/>
        </w:rPr>
        <w:t>s Relating to the G</w:t>
      </w:r>
      <w:r w:rsidR="00470C36" w:rsidRPr="00330E3E">
        <w:rPr>
          <w:rFonts w:ascii="Garamond" w:hAnsi="Garamond"/>
          <w:szCs w:val="24"/>
        </w:rPr>
        <w:t>uidelines of 5 CFR</w:t>
      </w:r>
      <w:r w:rsidR="002C4654" w:rsidRPr="00330E3E">
        <w:rPr>
          <w:rFonts w:ascii="Garamond" w:hAnsi="Garamond"/>
          <w:szCs w:val="24"/>
        </w:rPr>
        <w:t xml:space="preserve"> 1320.5</w:t>
      </w:r>
      <w:bookmarkEnd w:id="16"/>
    </w:p>
    <w:p w:rsidR="00731459" w:rsidRPr="00330E3E" w:rsidRDefault="00731459" w:rsidP="00654ABE">
      <w:pPr>
        <w:ind w:firstLine="720"/>
        <w:rPr>
          <w:rFonts w:ascii="Garamond" w:hAnsi="Garamond"/>
        </w:rPr>
      </w:pPr>
      <w:r w:rsidRPr="00330E3E">
        <w:rPr>
          <w:rFonts w:ascii="Garamond" w:hAnsi="Garamond"/>
        </w:rPr>
        <w:t xml:space="preserve">There are no special circumstances. The activities outlined in this package fully comply with all guidelines of 5 CFR 1320.5. </w:t>
      </w:r>
    </w:p>
    <w:p w:rsidR="00B6728A" w:rsidRPr="00330E3E" w:rsidRDefault="00A510BA" w:rsidP="00036B1E">
      <w:pPr>
        <w:pStyle w:val="Heading1"/>
        <w:rPr>
          <w:rFonts w:ascii="Garamond" w:hAnsi="Garamond"/>
          <w:szCs w:val="24"/>
        </w:rPr>
      </w:pPr>
      <w:bookmarkStart w:id="17" w:name="_Toc383603854"/>
      <w:r w:rsidRPr="00330E3E">
        <w:rPr>
          <w:rFonts w:ascii="Garamond" w:hAnsi="Garamond"/>
          <w:szCs w:val="24"/>
        </w:rPr>
        <w:t>Comments in Response to the Federal Register Notice and Efforts to Consult Outside the Agency</w:t>
      </w:r>
      <w:bookmarkEnd w:id="17"/>
    </w:p>
    <w:p w:rsidR="00470C36" w:rsidRPr="00330E3E" w:rsidRDefault="00470C36" w:rsidP="00036B1E">
      <w:pPr>
        <w:rPr>
          <w:rFonts w:ascii="Garamond" w:hAnsi="Garamond"/>
        </w:rPr>
      </w:pPr>
      <w:r w:rsidRPr="00330E3E">
        <w:rPr>
          <w:rFonts w:ascii="Garamond" w:hAnsi="Garamond"/>
          <w:b/>
        </w:rPr>
        <w:t>A.</w:t>
      </w:r>
      <w:r w:rsidRPr="00330E3E">
        <w:rPr>
          <w:rFonts w:ascii="Garamond" w:hAnsi="Garamond"/>
        </w:rPr>
        <w:tab/>
        <w:t xml:space="preserve">As required by 5 CFR 1320.8(d), a 60-day Notice was published in the </w:t>
      </w:r>
      <w:r w:rsidRPr="00330E3E">
        <w:rPr>
          <w:rFonts w:ascii="Garamond" w:hAnsi="Garamond"/>
          <w:i/>
        </w:rPr>
        <w:t>Federal Register</w:t>
      </w:r>
      <w:r w:rsidR="001520DC">
        <w:rPr>
          <w:rFonts w:ascii="Garamond" w:hAnsi="Garamond"/>
        </w:rPr>
        <w:t xml:space="preserve"> on April 30, 2014, Vol. 79</w:t>
      </w:r>
      <w:r w:rsidRPr="00330E3E">
        <w:rPr>
          <w:rFonts w:ascii="Garamond" w:hAnsi="Garamond"/>
        </w:rPr>
        <w:t xml:space="preserve">, </w:t>
      </w:r>
      <w:r w:rsidR="001520DC">
        <w:rPr>
          <w:rFonts w:ascii="Garamond" w:hAnsi="Garamond"/>
        </w:rPr>
        <w:t>No. 83, pages 24437-24438</w:t>
      </w:r>
      <w:r w:rsidRPr="00330E3E">
        <w:rPr>
          <w:rFonts w:ascii="Garamond" w:hAnsi="Garamond"/>
        </w:rPr>
        <w:t xml:space="preserve">  (</w:t>
      </w:r>
      <w:r w:rsidRPr="00E35112">
        <w:rPr>
          <w:rFonts w:ascii="Garamond" w:hAnsi="Garamond"/>
        </w:rPr>
        <w:t xml:space="preserve">see </w:t>
      </w:r>
      <w:r w:rsidRPr="00E35112">
        <w:rPr>
          <w:rFonts w:ascii="Garamond" w:hAnsi="Garamond"/>
          <w:b/>
        </w:rPr>
        <w:t xml:space="preserve">Attachment </w:t>
      </w:r>
      <w:r w:rsidR="00E35112" w:rsidRPr="00E35112">
        <w:rPr>
          <w:rFonts w:ascii="Garamond" w:hAnsi="Garamond"/>
          <w:b/>
        </w:rPr>
        <w:t>2</w:t>
      </w:r>
      <w:r w:rsidR="00DC4591">
        <w:rPr>
          <w:rFonts w:ascii="Garamond" w:hAnsi="Garamond"/>
        </w:rPr>
        <w:t xml:space="preserve">). </w:t>
      </w:r>
      <w:r w:rsidR="00DC4591" w:rsidRPr="00DC4591">
        <w:t xml:space="preserve"> </w:t>
      </w:r>
      <w:r w:rsidR="00DC4591" w:rsidRPr="00DC4591">
        <w:rPr>
          <w:rFonts w:ascii="Garamond" w:hAnsi="Garamond"/>
        </w:rPr>
        <w:t>No public comments were received.</w:t>
      </w:r>
    </w:p>
    <w:p w:rsidR="00181FAC" w:rsidRPr="00330E3E" w:rsidRDefault="00470C36" w:rsidP="001278CF">
      <w:pPr>
        <w:rPr>
          <w:rFonts w:ascii="Garamond" w:hAnsi="Garamond"/>
        </w:rPr>
      </w:pPr>
      <w:r w:rsidRPr="00330E3E">
        <w:rPr>
          <w:rFonts w:ascii="Garamond" w:hAnsi="Garamond"/>
          <w:b/>
        </w:rPr>
        <w:t>B</w:t>
      </w:r>
      <w:r w:rsidRPr="00330E3E">
        <w:rPr>
          <w:rFonts w:ascii="Garamond" w:hAnsi="Garamond"/>
        </w:rPr>
        <w:t>.</w:t>
      </w:r>
      <w:r w:rsidRPr="00330E3E">
        <w:rPr>
          <w:rFonts w:ascii="Garamond" w:hAnsi="Garamond"/>
        </w:rPr>
        <w:tab/>
      </w:r>
      <w:r w:rsidR="006C237A" w:rsidRPr="00330E3E">
        <w:rPr>
          <w:rFonts w:ascii="Garamond" w:hAnsi="Garamond"/>
        </w:rPr>
        <w:t xml:space="preserve"> All funded agencies</w:t>
      </w:r>
      <w:r w:rsidR="0097707D" w:rsidRPr="00330E3E">
        <w:rPr>
          <w:rFonts w:ascii="Garamond" w:hAnsi="Garamond"/>
        </w:rPr>
        <w:t xml:space="preserve"> (19 SEAs, 17 LEAs, and 6 NGOs)</w:t>
      </w:r>
      <w:r w:rsidR="006C237A" w:rsidRPr="00330E3E">
        <w:rPr>
          <w:rFonts w:ascii="Garamond" w:hAnsi="Garamond"/>
        </w:rPr>
        <w:t xml:space="preserve"> were sent the performance and process measures to </w:t>
      </w:r>
      <w:r w:rsidR="00BA1EB0" w:rsidRPr="00330E3E">
        <w:rPr>
          <w:rFonts w:ascii="Garamond" w:hAnsi="Garamond"/>
        </w:rPr>
        <w:t xml:space="preserve">voluntarily </w:t>
      </w:r>
      <w:r w:rsidR="006C237A" w:rsidRPr="00330E3E">
        <w:rPr>
          <w:rFonts w:ascii="Garamond" w:hAnsi="Garamond"/>
        </w:rPr>
        <w:t xml:space="preserve">provide their feedback in </w:t>
      </w:r>
      <w:r w:rsidR="0034577B" w:rsidRPr="00330E3E">
        <w:rPr>
          <w:rFonts w:ascii="Garamond" w:hAnsi="Garamond"/>
        </w:rPr>
        <w:t>November of 2013.</w:t>
      </w:r>
      <w:r w:rsidR="006C237A" w:rsidRPr="00330E3E">
        <w:rPr>
          <w:rFonts w:ascii="Garamond" w:hAnsi="Garamond"/>
        </w:rPr>
        <w:t xml:space="preserve">  </w:t>
      </w:r>
      <w:r w:rsidR="001B19A9" w:rsidRPr="00330E3E">
        <w:rPr>
          <w:rFonts w:ascii="Garamond" w:hAnsi="Garamond"/>
        </w:rPr>
        <w:t>A list of the</w:t>
      </w:r>
      <w:r w:rsidR="006C237A" w:rsidRPr="00330E3E">
        <w:rPr>
          <w:rFonts w:ascii="Garamond" w:hAnsi="Garamond"/>
        </w:rPr>
        <w:t xml:space="preserve"> funded agencies</w:t>
      </w:r>
      <w:r w:rsidR="001B19A9" w:rsidRPr="00330E3E">
        <w:rPr>
          <w:rFonts w:ascii="Garamond" w:hAnsi="Garamond"/>
        </w:rPr>
        <w:t xml:space="preserve"> that</w:t>
      </w:r>
      <w:r w:rsidR="006C237A" w:rsidRPr="00330E3E">
        <w:rPr>
          <w:rFonts w:ascii="Garamond" w:hAnsi="Garamond"/>
        </w:rPr>
        <w:t xml:space="preserve"> provided feedback</w:t>
      </w:r>
      <w:r w:rsidR="00264A6F" w:rsidRPr="00330E3E">
        <w:rPr>
          <w:rFonts w:ascii="Garamond" w:hAnsi="Garamond"/>
        </w:rPr>
        <w:t xml:space="preserve"> on the measures is included </w:t>
      </w:r>
      <w:r w:rsidR="00264A6F" w:rsidRPr="001520DC">
        <w:rPr>
          <w:rFonts w:ascii="Garamond" w:hAnsi="Garamond"/>
        </w:rPr>
        <w:t xml:space="preserve">in </w:t>
      </w:r>
      <w:r w:rsidR="001520DC" w:rsidRPr="001520DC">
        <w:rPr>
          <w:rFonts w:ascii="Garamond" w:hAnsi="Garamond"/>
          <w:b/>
        </w:rPr>
        <w:t>Attachment 7</w:t>
      </w:r>
      <w:r w:rsidR="00264A6F" w:rsidRPr="001520DC">
        <w:rPr>
          <w:rFonts w:ascii="Garamond" w:hAnsi="Garamond"/>
        </w:rPr>
        <w:t>.</w:t>
      </w:r>
    </w:p>
    <w:p w:rsidR="00181FAC" w:rsidRPr="00330E3E" w:rsidRDefault="00181FAC" w:rsidP="001278CF">
      <w:pPr>
        <w:rPr>
          <w:rFonts w:ascii="Garamond" w:hAnsi="Garamond"/>
        </w:rPr>
      </w:pPr>
    </w:p>
    <w:p w:rsidR="00181FAC" w:rsidRDefault="006C237A" w:rsidP="001278CF">
      <w:pPr>
        <w:ind w:firstLine="720"/>
        <w:rPr>
          <w:rFonts w:ascii="Garamond" w:hAnsi="Garamond"/>
        </w:rPr>
      </w:pPr>
      <w:r w:rsidRPr="00330E3E">
        <w:rPr>
          <w:rFonts w:ascii="Garamond" w:hAnsi="Garamond"/>
        </w:rPr>
        <w:t xml:space="preserve">A small group of funded agencies were asked to provide additional feedback on </w:t>
      </w:r>
      <w:r w:rsidR="00111BD7">
        <w:rPr>
          <w:rFonts w:ascii="Garamond" w:hAnsi="Garamond"/>
        </w:rPr>
        <w:t>program improvement</w:t>
      </w:r>
      <w:r w:rsidR="00111BD7" w:rsidRPr="00330E3E">
        <w:rPr>
          <w:rFonts w:ascii="Garamond" w:hAnsi="Garamond"/>
        </w:rPr>
        <w:t xml:space="preserve"> </w:t>
      </w:r>
      <w:r w:rsidRPr="00330E3E">
        <w:rPr>
          <w:rFonts w:ascii="Garamond" w:hAnsi="Garamond"/>
        </w:rPr>
        <w:t xml:space="preserve">measures and the collection of those measures on an ad hoc basis.  </w:t>
      </w:r>
      <w:r w:rsidR="00BA1EB0" w:rsidRPr="00330E3E">
        <w:rPr>
          <w:rFonts w:ascii="Garamond" w:hAnsi="Garamond"/>
        </w:rPr>
        <w:t xml:space="preserve">Due to the feedback that was received from this ad hoc group, some process </w:t>
      </w:r>
      <w:r w:rsidR="00FB107C" w:rsidRPr="00330E3E">
        <w:rPr>
          <w:rFonts w:ascii="Garamond" w:hAnsi="Garamond"/>
        </w:rPr>
        <w:t xml:space="preserve">and performance </w:t>
      </w:r>
      <w:r w:rsidR="00BA1EB0" w:rsidRPr="00330E3E">
        <w:rPr>
          <w:rFonts w:ascii="Garamond" w:hAnsi="Garamond"/>
        </w:rPr>
        <w:t xml:space="preserve">measures were dropped and reframed to ensure that the necessary data could be adequately captured without individual participant level tracking, which was not desired for this data collection because it would be too burdensome for funded agencies to complete.  </w:t>
      </w:r>
      <w:r w:rsidR="00264A6F" w:rsidRPr="00330E3E">
        <w:rPr>
          <w:rFonts w:ascii="Garamond" w:hAnsi="Garamond"/>
        </w:rPr>
        <w:t xml:space="preserve">A list of the funded agencies that provided feedback on an ad hoc basis is included in </w:t>
      </w:r>
      <w:r w:rsidR="00264A6F" w:rsidRPr="006959E1">
        <w:rPr>
          <w:rFonts w:ascii="Garamond" w:hAnsi="Garamond"/>
          <w:b/>
        </w:rPr>
        <w:t xml:space="preserve">Attachment </w:t>
      </w:r>
      <w:r w:rsidR="006959E1">
        <w:rPr>
          <w:rFonts w:ascii="Garamond" w:hAnsi="Garamond"/>
          <w:b/>
        </w:rPr>
        <w:t>7</w:t>
      </w:r>
      <w:r w:rsidR="00264A6F" w:rsidRPr="006959E1">
        <w:rPr>
          <w:rFonts w:ascii="Garamond" w:hAnsi="Garamond"/>
        </w:rPr>
        <w:t>.</w:t>
      </w:r>
    </w:p>
    <w:p w:rsidR="00D2136B" w:rsidRDefault="00D2136B" w:rsidP="001278CF">
      <w:pPr>
        <w:ind w:firstLine="720"/>
        <w:rPr>
          <w:rFonts w:ascii="Garamond" w:hAnsi="Garamond"/>
        </w:rPr>
      </w:pPr>
    </w:p>
    <w:p w:rsidR="002744BD" w:rsidRPr="00330E3E" w:rsidRDefault="00D2136B" w:rsidP="002744BD">
      <w:pPr>
        <w:ind w:firstLine="720"/>
        <w:rPr>
          <w:rFonts w:ascii="Garamond" w:hAnsi="Garamond"/>
        </w:rPr>
      </w:pPr>
      <w:r w:rsidRPr="00D2136B">
        <w:rPr>
          <w:rFonts w:ascii="Garamond" w:hAnsi="Garamond"/>
        </w:rPr>
        <w:t xml:space="preserve">All funded agencies were also given an additional opportunity to provide feedback on the questions for collecting the </w:t>
      </w:r>
      <w:r w:rsidR="00111BD7">
        <w:rPr>
          <w:rFonts w:ascii="Garamond" w:hAnsi="Garamond"/>
        </w:rPr>
        <w:t>program improvement</w:t>
      </w:r>
      <w:r w:rsidR="00111BD7" w:rsidRPr="00D2136B">
        <w:rPr>
          <w:rFonts w:ascii="Garamond" w:hAnsi="Garamond"/>
        </w:rPr>
        <w:t xml:space="preserve"> </w:t>
      </w:r>
      <w:r w:rsidRPr="00D2136B">
        <w:rPr>
          <w:rFonts w:ascii="Garamond" w:hAnsi="Garamond"/>
        </w:rPr>
        <w:t>measures in March of 2014.</w:t>
      </w:r>
      <w:r>
        <w:rPr>
          <w:rFonts w:ascii="Garamond" w:hAnsi="Garamond"/>
        </w:rPr>
        <w:t xml:space="preserve">  Feedback from funded agencies resulted in additional refinement to </w:t>
      </w:r>
      <w:r w:rsidR="002744BD">
        <w:rPr>
          <w:rFonts w:ascii="Garamond" w:hAnsi="Garamond"/>
        </w:rPr>
        <w:t xml:space="preserve">the questions and the removal of one measure. </w:t>
      </w:r>
      <w:r w:rsidR="002744BD" w:rsidRPr="00330E3E">
        <w:rPr>
          <w:rFonts w:ascii="Garamond" w:hAnsi="Garamond"/>
        </w:rPr>
        <w:t xml:space="preserve">A list of the funded agencies that provided feedback on the </w:t>
      </w:r>
      <w:r w:rsidR="002744BD">
        <w:rPr>
          <w:rFonts w:ascii="Garamond" w:hAnsi="Garamond"/>
        </w:rPr>
        <w:t>questionnaires</w:t>
      </w:r>
      <w:r w:rsidR="002744BD" w:rsidRPr="00330E3E">
        <w:rPr>
          <w:rFonts w:ascii="Garamond" w:hAnsi="Garamond"/>
        </w:rPr>
        <w:t xml:space="preserve"> is included </w:t>
      </w:r>
      <w:r w:rsidR="002744BD" w:rsidRPr="001520DC">
        <w:rPr>
          <w:rFonts w:ascii="Garamond" w:hAnsi="Garamond"/>
        </w:rPr>
        <w:t xml:space="preserve">in </w:t>
      </w:r>
      <w:r w:rsidR="002744BD" w:rsidRPr="001520DC">
        <w:rPr>
          <w:rFonts w:ascii="Garamond" w:hAnsi="Garamond"/>
          <w:b/>
        </w:rPr>
        <w:t>Attachment 7</w:t>
      </w:r>
      <w:r w:rsidR="002744BD" w:rsidRPr="001520DC">
        <w:rPr>
          <w:rFonts w:ascii="Garamond" w:hAnsi="Garamond"/>
        </w:rPr>
        <w:t>.</w:t>
      </w:r>
    </w:p>
    <w:p w:rsidR="00B6728A" w:rsidRPr="00330E3E" w:rsidRDefault="00A510BA" w:rsidP="00036B1E">
      <w:pPr>
        <w:pStyle w:val="Heading1"/>
        <w:rPr>
          <w:rFonts w:ascii="Garamond" w:hAnsi="Garamond"/>
          <w:szCs w:val="24"/>
        </w:rPr>
      </w:pPr>
      <w:bookmarkStart w:id="18" w:name="_Toc383603855"/>
      <w:r w:rsidRPr="00330E3E">
        <w:rPr>
          <w:rFonts w:ascii="Garamond" w:hAnsi="Garamond"/>
          <w:szCs w:val="24"/>
        </w:rPr>
        <w:lastRenderedPageBreak/>
        <w:t>Explanation of Any Payment or Gift to Respondents</w:t>
      </w:r>
      <w:bookmarkEnd w:id="18"/>
    </w:p>
    <w:p w:rsidR="00604B70" w:rsidRPr="00330E3E" w:rsidRDefault="00604B70" w:rsidP="00654ABE">
      <w:pPr>
        <w:ind w:firstLine="720"/>
        <w:rPr>
          <w:rFonts w:ascii="Garamond" w:hAnsi="Garamond"/>
          <w:b/>
        </w:rPr>
      </w:pPr>
      <w:r w:rsidRPr="00330E3E">
        <w:rPr>
          <w:rFonts w:ascii="Garamond" w:hAnsi="Garamond"/>
        </w:rPr>
        <w:t>No</w:t>
      </w:r>
      <w:r w:rsidRPr="00330E3E">
        <w:rPr>
          <w:rFonts w:ascii="Garamond" w:hAnsi="Garamond"/>
          <w:b/>
        </w:rPr>
        <w:t xml:space="preserve"> </w:t>
      </w:r>
      <w:r w:rsidRPr="00330E3E">
        <w:rPr>
          <w:rFonts w:ascii="Garamond" w:hAnsi="Garamond"/>
        </w:rPr>
        <w:t>material or financial incentives will be provided to respondents for completing the questionnaires.</w:t>
      </w:r>
    </w:p>
    <w:p w:rsidR="00B6728A" w:rsidRPr="00330E3E" w:rsidRDefault="00A510BA" w:rsidP="00036B1E">
      <w:pPr>
        <w:pStyle w:val="Heading1"/>
        <w:rPr>
          <w:rFonts w:ascii="Garamond" w:hAnsi="Garamond"/>
          <w:szCs w:val="24"/>
        </w:rPr>
      </w:pPr>
      <w:bookmarkStart w:id="19" w:name="_Toc383603856"/>
      <w:r w:rsidRPr="00330E3E">
        <w:rPr>
          <w:rFonts w:ascii="Garamond" w:hAnsi="Garamond"/>
          <w:szCs w:val="24"/>
        </w:rPr>
        <w:t>Assurance of Confidentiality Provided to Respondents</w:t>
      </w:r>
      <w:bookmarkEnd w:id="19"/>
    </w:p>
    <w:p w:rsidR="00036B1E" w:rsidRPr="00330E3E" w:rsidRDefault="00036B1E" w:rsidP="00036B1E">
      <w:pPr>
        <w:rPr>
          <w:rFonts w:ascii="Garamond" w:hAnsi="Garamond"/>
          <w:u w:val="single"/>
        </w:rPr>
      </w:pPr>
      <w:bookmarkStart w:id="20" w:name="_Toc227033751"/>
      <w:bookmarkStart w:id="21" w:name="_Toc322357319"/>
      <w:r w:rsidRPr="00330E3E">
        <w:rPr>
          <w:rFonts w:ascii="Garamond" w:hAnsi="Garamond"/>
          <w:u w:val="single"/>
        </w:rPr>
        <w:t>Privacy Impact Assessment Information</w:t>
      </w:r>
    </w:p>
    <w:p w:rsidR="00036B1E" w:rsidRPr="00330E3E" w:rsidRDefault="00036B1E" w:rsidP="00036B1E">
      <w:pPr>
        <w:rPr>
          <w:rFonts w:ascii="Garamond" w:hAnsi="Garamond"/>
        </w:rPr>
      </w:pPr>
    </w:p>
    <w:p w:rsidR="00036B1E" w:rsidRPr="00330E3E" w:rsidRDefault="00036B1E" w:rsidP="0088117D">
      <w:pPr>
        <w:pStyle w:val="ListParagraph"/>
        <w:numPr>
          <w:ilvl w:val="0"/>
          <w:numId w:val="10"/>
        </w:numPr>
        <w:rPr>
          <w:rFonts w:ascii="Garamond" w:hAnsi="Garamond"/>
        </w:rPr>
      </w:pPr>
      <w:r w:rsidRPr="00330E3E">
        <w:rPr>
          <w:rFonts w:ascii="Garamond" w:hAnsi="Garamond"/>
          <w:b/>
        </w:rPr>
        <w:t>Privacy Act Determination</w:t>
      </w:r>
      <w:r w:rsidRPr="00330E3E">
        <w:rPr>
          <w:rFonts w:ascii="Garamond" w:hAnsi="Garamond"/>
        </w:rPr>
        <w:t xml:space="preserve">.  The CDC staff have reviewed this Information Collection request and determined that the Privacy Act is not applicable.  Respondents are organizations, not individuals.  Data collection involves collecting programmatic reporting data; it does not involve the collection of sensitive, personal, and/or personally identifiable information.  The progress monitoring information is collected and </w:t>
      </w:r>
      <w:r w:rsidR="003A1AE5" w:rsidRPr="00330E3E">
        <w:rPr>
          <w:rFonts w:ascii="Garamond" w:hAnsi="Garamond"/>
        </w:rPr>
        <w:t>reported at the state</w:t>
      </w:r>
      <w:r w:rsidRPr="00330E3E">
        <w:rPr>
          <w:rFonts w:ascii="Garamond" w:hAnsi="Garamond"/>
        </w:rPr>
        <w:t xml:space="preserve"> and local level</w:t>
      </w:r>
      <w:r w:rsidR="003A1AE5" w:rsidRPr="00330E3E">
        <w:rPr>
          <w:rFonts w:ascii="Garamond" w:hAnsi="Garamond"/>
        </w:rPr>
        <w:t xml:space="preserve"> or </w:t>
      </w:r>
      <w:r w:rsidR="00FC3F1A" w:rsidRPr="00330E3E">
        <w:rPr>
          <w:rFonts w:ascii="Garamond" w:hAnsi="Garamond"/>
        </w:rPr>
        <w:t xml:space="preserve">by </w:t>
      </w:r>
      <w:r w:rsidR="003A1AE5" w:rsidRPr="00330E3E">
        <w:rPr>
          <w:rFonts w:ascii="Garamond" w:hAnsi="Garamond"/>
        </w:rPr>
        <w:t>NGOs</w:t>
      </w:r>
      <w:r w:rsidRPr="00330E3E">
        <w:rPr>
          <w:rFonts w:ascii="Garamond" w:hAnsi="Garamond"/>
        </w:rPr>
        <w:t xml:space="preserve">.  Although the name of the contact person submitting the </w:t>
      </w:r>
      <w:r w:rsidR="00121ADB" w:rsidRPr="00330E3E">
        <w:rPr>
          <w:rFonts w:ascii="Garamond" w:hAnsi="Garamond"/>
        </w:rPr>
        <w:t xml:space="preserve">data </w:t>
      </w:r>
      <w:r w:rsidRPr="00330E3E">
        <w:rPr>
          <w:rFonts w:ascii="Garamond" w:hAnsi="Garamond"/>
        </w:rPr>
        <w:t>is maintained for each responding organization, the contact person provides information about the program, not personal information.  The contact person’s name will be maintained until the end of the data collection.  Response data will be</w:t>
      </w:r>
      <w:r w:rsidR="003A1AE5" w:rsidRPr="00330E3E">
        <w:rPr>
          <w:rFonts w:ascii="Garamond" w:hAnsi="Garamond"/>
        </w:rPr>
        <w:t xml:space="preserve"> filed by the name of the local or</w:t>
      </w:r>
      <w:r w:rsidRPr="00330E3E">
        <w:rPr>
          <w:rFonts w:ascii="Garamond" w:hAnsi="Garamond"/>
        </w:rPr>
        <w:t xml:space="preserve"> state</w:t>
      </w:r>
      <w:r w:rsidR="003A1AE5" w:rsidRPr="00330E3E">
        <w:rPr>
          <w:rFonts w:ascii="Garamond" w:hAnsi="Garamond"/>
        </w:rPr>
        <w:t xml:space="preserve"> </w:t>
      </w:r>
      <w:r w:rsidR="00121ADB" w:rsidRPr="00330E3E">
        <w:rPr>
          <w:rFonts w:ascii="Garamond" w:hAnsi="Garamond"/>
        </w:rPr>
        <w:t xml:space="preserve">education </w:t>
      </w:r>
      <w:r w:rsidRPr="00330E3E">
        <w:rPr>
          <w:rFonts w:ascii="Garamond" w:hAnsi="Garamond"/>
        </w:rPr>
        <w:t>agency</w:t>
      </w:r>
      <w:r w:rsidR="003A1AE5" w:rsidRPr="00330E3E">
        <w:rPr>
          <w:rFonts w:ascii="Garamond" w:hAnsi="Garamond"/>
        </w:rPr>
        <w:t xml:space="preserve"> or NGOs</w:t>
      </w:r>
      <w:r w:rsidRPr="00330E3E">
        <w:rPr>
          <w:rFonts w:ascii="Garamond" w:hAnsi="Garamond"/>
        </w:rPr>
        <w:t xml:space="preserve"> and all data pertains to programmatic activities.  </w:t>
      </w:r>
    </w:p>
    <w:p w:rsidR="00036B1E" w:rsidRPr="00330E3E" w:rsidRDefault="00036B1E" w:rsidP="00036B1E">
      <w:pPr>
        <w:rPr>
          <w:rFonts w:ascii="Garamond" w:hAnsi="Garamond"/>
        </w:rPr>
      </w:pPr>
    </w:p>
    <w:p w:rsidR="00036B1E" w:rsidRPr="00330E3E" w:rsidRDefault="00036B1E" w:rsidP="0088117D">
      <w:pPr>
        <w:pStyle w:val="ListParagraph"/>
        <w:numPr>
          <w:ilvl w:val="0"/>
          <w:numId w:val="10"/>
        </w:numPr>
        <w:rPr>
          <w:rFonts w:ascii="Garamond" w:hAnsi="Garamond"/>
        </w:rPr>
      </w:pPr>
      <w:r w:rsidRPr="00330E3E">
        <w:rPr>
          <w:rFonts w:ascii="Garamond" w:hAnsi="Garamond"/>
          <w:b/>
        </w:rPr>
        <w:t>Safeguards</w:t>
      </w:r>
      <w:r w:rsidRPr="00330E3E">
        <w:rPr>
          <w:rFonts w:ascii="Garamond" w:hAnsi="Garamond"/>
        </w:rPr>
        <w:t>.  The information collection involves use of web-based data collection methods.  The website does use cookies, and access to the web-based questionnaire is password-protected and given only to the staff of the DASH-funded local</w:t>
      </w:r>
      <w:r w:rsidR="003A1AE5" w:rsidRPr="00330E3E">
        <w:rPr>
          <w:rFonts w:ascii="Garamond" w:hAnsi="Garamond"/>
        </w:rPr>
        <w:t xml:space="preserve"> and state</w:t>
      </w:r>
      <w:r w:rsidRPr="00330E3E">
        <w:rPr>
          <w:rFonts w:ascii="Garamond" w:hAnsi="Garamond"/>
        </w:rPr>
        <w:t xml:space="preserve"> education agencies</w:t>
      </w:r>
      <w:r w:rsidR="003A1AE5" w:rsidRPr="00330E3E">
        <w:rPr>
          <w:rFonts w:ascii="Garamond" w:hAnsi="Garamond"/>
        </w:rPr>
        <w:t xml:space="preserve"> and NGOs</w:t>
      </w:r>
      <w:r w:rsidRPr="00330E3E">
        <w:rPr>
          <w:rFonts w:ascii="Garamond" w:hAnsi="Garamond"/>
        </w:rPr>
        <w:t xml:space="preserve"> who will complete the questionnaires.  CDC will maintain information in secure electronic files that will only be accessible to authorized members of the team.  Electronic files will be stored on secure network servers, and access will be restricted to approved team members identified by user ID and password.  </w:t>
      </w:r>
    </w:p>
    <w:p w:rsidR="00036B1E" w:rsidRPr="00330E3E" w:rsidRDefault="00036B1E" w:rsidP="00036B1E">
      <w:pPr>
        <w:rPr>
          <w:rFonts w:ascii="Garamond" w:hAnsi="Garamond"/>
        </w:rPr>
      </w:pPr>
    </w:p>
    <w:p w:rsidR="00036B1E" w:rsidRPr="00330E3E" w:rsidRDefault="00036B1E" w:rsidP="0088117D">
      <w:pPr>
        <w:pStyle w:val="ListParagraph"/>
        <w:numPr>
          <w:ilvl w:val="0"/>
          <w:numId w:val="10"/>
        </w:numPr>
        <w:rPr>
          <w:rFonts w:ascii="Garamond" w:hAnsi="Garamond"/>
        </w:rPr>
      </w:pPr>
      <w:r w:rsidRPr="00330E3E">
        <w:rPr>
          <w:rFonts w:ascii="Garamond" w:hAnsi="Garamond"/>
          <w:b/>
        </w:rPr>
        <w:t>Consent</w:t>
      </w:r>
      <w:r w:rsidRPr="00330E3E">
        <w:rPr>
          <w:rFonts w:ascii="Garamond" w:hAnsi="Garamond"/>
        </w:rPr>
        <w:t xml:space="preserve">.  This information collection does not involve research with human subjects, and IRB approval is not required.  Because the information collected pertains to organizational policies and activities, an individual-level consent process is not applicable.  </w:t>
      </w:r>
    </w:p>
    <w:p w:rsidR="00036B1E" w:rsidRPr="00330E3E" w:rsidRDefault="00036B1E" w:rsidP="00036B1E">
      <w:pPr>
        <w:rPr>
          <w:rFonts w:ascii="Garamond" w:hAnsi="Garamond"/>
        </w:rPr>
      </w:pPr>
    </w:p>
    <w:p w:rsidR="00036B1E" w:rsidRPr="00330E3E" w:rsidRDefault="00036B1E" w:rsidP="0088117D">
      <w:pPr>
        <w:pStyle w:val="ListParagraph"/>
        <w:numPr>
          <w:ilvl w:val="0"/>
          <w:numId w:val="10"/>
        </w:numPr>
        <w:rPr>
          <w:rFonts w:ascii="Garamond" w:hAnsi="Garamond"/>
        </w:rPr>
      </w:pPr>
      <w:r w:rsidRPr="00330E3E">
        <w:rPr>
          <w:rFonts w:ascii="Garamond" w:hAnsi="Garamond"/>
          <w:b/>
        </w:rPr>
        <w:t>Nature of Response</w:t>
      </w:r>
      <w:r w:rsidRPr="00330E3E">
        <w:rPr>
          <w:rFonts w:ascii="Garamond" w:hAnsi="Garamond"/>
        </w:rPr>
        <w:t>.  Participation is required by the terms of cooperative agreement funding.</w:t>
      </w:r>
    </w:p>
    <w:p w:rsidR="00FC28F1" w:rsidRPr="00330E3E" w:rsidRDefault="00085818" w:rsidP="00036B1E">
      <w:pPr>
        <w:pStyle w:val="Heading1"/>
        <w:rPr>
          <w:rFonts w:ascii="Garamond" w:hAnsi="Garamond"/>
          <w:szCs w:val="24"/>
        </w:rPr>
      </w:pPr>
      <w:bookmarkStart w:id="22" w:name="_Toc383603857"/>
      <w:r w:rsidRPr="00330E3E">
        <w:rPr>
          <w:rFonts w:ascii="Garamond" w:hAnsi="Garamond"/>
          <w:szCs w:val="24"/>
        </w:rPr>
        <w:t xml:space="preserve">Justification </w:t>
      </w:r>
      <w:r w:rsidR="00E73569" w:rsidRPr="00330E3E">
        <w:rPr>
          <w:rFonts w:ascii="Garamond" w:hAnsi="Garamond"/>
          <w:szCs w:val="24"/>
        </w:rPr>
        <w:t>f</w:t>
      </w:r>
      <w:r w:rsidR="00875AA9" w:rsidRPr="00330E3E">
        <w:rPr>
          <w:rFonts w:ascii="Garamond" w:hAnsi="Garamond"/>
          <w:szCs w:val="24"/>
        </w:rPr>
        <w:t xml:space="preserve">or </w:t>
      </w:r>
      <w:r w:rsidR="00B6728A" w:rsidRPr="00330E3E">
        <w:rPr>
          <w:rFonts w:ascii="Garamond" w:hAnsi="Garamond"/>
          <w:szCs w:val="24"/>
        </w:rPr>
        <w:t>Sensitive Questions</w:t>
      </w:r>
      <w:bookmarkEnd w:id="20"/>
      <w:bookmarkEnd w:id="21"/>
      <w:bookmarkEnd w:id="22"/>
      <w:r w:rsidR="00B6728A" w:rsidRPr="00330E3E">
        <w:rPr>
          <w:rFonts w:ascii="Garamond" w:hAnsi="Garamond"/>
          <w:szCs w:val="24"/>
        </w:rPr>
        <w:t xml:space="preserve"> </w:t>
      </w:r>
    </w:p>
    <w:p w:rsidR="00036B1E" w:rsidRPr="00330E3E" w:rsidRDefault="00036B1E" w:rsidP="00EE0536">
      <w:pPr>
        <w:ind w:firstLine="720"/>
        <w:rPr>
          <w:rFonts w:ascii="Garamond" w:hAnsi="Garamond"/>
        </w:rPr>
      </w:pPr>
      <w:r w:rsidRPr="00330E3E">
        <w:rPr>
          <w:rFonts w:ascii="Garamond" w:hAnsi="Garamond"/>
        </w:rPr>
        <w:t>There are no questions of a sensitive nature that are included on the questionnaires.  All questions concern programmatic activities.</w:t>
      </w:r>
    </w:p>
    <w:p w:rsidR="00B6728A" w:rsidRPr="00330E3E" w:rsidRDefault="00875AA9" w:rsidP="00036B1E">
      <w:pPr>
        <w:pStyle w:val="Heading1"/>
        <w:rPr>
          <w:rFonts w:ascii="Garamond" w:hAnsi="Garamond"/>
          <w:szCs w:val="24"/>
        </w:rPr>
      </w:pPr>
      <w:bookmarkStart w:id="23" w:name="_Toc383603858"/>
      <w:r w:rsidRPr="00330E3E">
        <w:rPr>
          <w:rFonts w:ascii="Garamond" w:hAnsi="Garamond"/>
          <w:szCs w:val="24"/>
        </w:rPr>
        <w:t>Estimates of Annualized Burden Hours and Costs</w:t>
      </w:r>
      <w:bookmarkEnd w:id="23"/>
    </w:p>
    <w:p w:rsidR="00E72CAD" w:rsidRDefault="00036B1E" w:rsidP="00A142A1">
      <w:pPr>
        <w:ind w:firstLine="720"/>
        <w:rPr>
          <w:rFonts w:ascii="Garamond" w:hAnsi="Garamond"/>
        </w:rPr>
      </w:pPr>
      <w:r w:rsidRPr="00330E3E">
        <w:rPr>
          <w:rFonts w:ascii="Garamond" w:hAnsi="Garamond"/>
          <w:i/>
        </w:rPr>
        <w:t>Burden hours.</w:t>
      </w:r>
      <w:r w:rsidR="00351F65" w:rsidRPr="00330E3E">
        <w:rPr>
          <w:rFonts w:ascii="Garamond" w:hAnsi="Garamond"/>
        </w:rPr>
        <w:t xml:space="preserve"> </w:t>
      </w:r>
      <w:r w:rsidR="00527A0B" w:rsidRPr="00330E3E">
        <w:rPr>
          <w:rFonts w:ascii="Garamond" w:hAnsi="Garamond"/>
          <w:b/>
        </w:rPr>
        <w:t>Table A.1</w:t>
      </w:r>
      <w:r w:rsidR="000D5CD9" w:rsidRPr="00330E3E">
        <w:rPr>
          <w:rFonts w:ascii="Garamond" w:hAnsi="Garamond"/>
          <w:b/>
        </w:rPr>
        <w:t>2-1</w:t>
      </w:r>
      <w:r w:rsidR="00351F65" w:rsidRPr="00330E3E">
        <w:rPr>
          <w:rFonts w:ascii="Garamond" w:hAnsi="Garamond"/>
        </w:rPr>
        <w:t xml:space="preserve"> provides estimates of burden for the data collection.  The amount of time required </w:t>
      </w:r>
      <w:r w:rsidR="003A1AE5" w:rsidRPr="00330E3E">
        <w:rPr>
          <w:rFonts w:ascii="Garamond" w:hAnsi="Garamond"/>
        </w:rPr>
        <w:t xml:space="preserve">to complete the </w:t>
      </w:r>
      <w:r w:rsidR="00351F65" w:rsidRPr="00330E3E">
        <w:rPr>
          <w:rFonts w:ascii="Garamond" w:hAnsi="Garamond"/>
        </w:rPr>
        <w:t>questionnaires is based on</w:t>
      </w:r>
      <w:r w:rsidR="002D6150" w:rsidRPr="00330E3E">
        <w:rPr>
          <w:rFonts w:ascii="Garamond" w:hAnsi="Garamond"/>
        </w:rPr>
        <w:t xml:space="preserve"> </w:t>
      </w:r>
      <w:r w:rsidR="00654ABE" w:rsidRPr="00330E3E">
        <w:rPr>
          <w:rFonts w:ascii="Garamond" w:hAnsi="Garamond"/>
        </w:rPr>
        <w:t xml:space="preserve">estimates that DASH compiled relying on their experience with previous data collections on this topic, their knowledge of the steps needed </w:t>
      </w:r>
      <w:r w:rsidR="00654ABE" w:rsidRPr="00330E3E">
        <w:rPr>
          <w:rFonts w:ascii="Garamond" w:hAnsi="Garamond"/>
        </w:rPr>
        <w:lastRenderedPageBreak/>
        <w:t xml:space="preserve">to populate the data, and their discussions with funded agencies during the process undertaken to develop measures.  </w:t>
      </w:r>
      <w:r w:rsidR="00351F65" w:rsidRPr="00330E3E">
        <w:rPr>
          <w:rFonts w:ascii="Garamond" w:hAnsi="Garamond"/>
        </w:rPr>
        <w:t xml:space="preserve">Administration of the questionnaires </w:t>
      </w:r>
      <w:r w:rsidR="00527A0B" w:rsidRPr="00330E3E">
        <w:rPr>
          <w:rFonts w:ascii="Garamond" w:hAnsi="Garamond"/>
        </w:rPr>
        <w:t>is</w:t>
      </w:r>
      <w:r w:rsidR="00351F65" w:rsidRPr="00330E3E">
        <w:rPr>
          <w:rFonts w:ascii="Garamond" w:hAnsi="Garamond"/>
        </w:rPr>
        <w:t xml:space="preserve"> conducted via the Web</w:t>
      </w:r>
      <w:r w:rsidR="00654ABE" w:rsidRPr="00330E3E">
        <w:rPr>
          <w:rFonts w:ascii="Garamond" w:hAnsi="Garamond"/>
        </w:rPr>
        <w:t xml:space="preserve"> in PERS</w:t>
      </w:r>
      <w:r w:rsidR="00351F65" w:rsidRPr="00330E3E">
        <w:rPr>
          <w:rFonts w:ascii="Garamond" w:hAnsi="Garamond"/>
        </w:rPr>
        <w:t xml:space="preserve">.  </w:t>
      </w:r>
      <w:r w:rsidR="008D6D96">
        <w:rPr>
          <w:rFonts w:ascii="Garamond" w:hAnsi="Garamond"/>
        </w:rPr>
        <w:t>There are a total of nine questionnaires that are included in the burden table below (</w:t>
      </w:r>
      <w:r w:rsidR="008D6D96" w:rsidRPr="002A72DA">
        <w:rPr>
          <w:rFonts w:ascii="Garamond" w:hAnsi="Garamond"/>
        </w:rPr>
        <w:t>Table A.12-1</w:t>
      </w:r>
      <w:r w:rsidR="008D6D96">
        <w:rPr>
          <w:rFonts w:ascii="Garamond" w:hAnsi="Garamond"/>
        </w:rPr>
        <w:t>). Each S</w:t>
      </w:r>
      <w:r w:rsidR="00E72CAD">
        <w:rPr>
          <w:rFonts w:ascii="Garamond" w:hAnsi="Garamond"/>
        </w:rPr>
        <w:t>EA</w:t>
      </w:r>
      <w:r w:rsidR="008D6D96">
        <w:rPr>
          <w:rFonts w:ascii="Garamond" w:hAnsi="Garamond"/>
        </w:rPr>
        <w:t xml:space="preserve"> will be completing activities for all approaches.  Therefore, each SEA will complete a questionnaire for each approach (ESHE, SHS, and SSE).  Like SEAs, each LEA will also be completing activities for all approaches and will also complete a questionnaire for each approach (ESHE, SHS, and SSE).</w:t>
      </w:r>
      <w:r w:rsidR="002B01B6">
        <w:rPr>
          <w:rFonts w:ascii="Garamond" w:hAnsi="Garamond"/>
        </w:rPr>
        <w:t xml:space="preserve"> Each NGO</w:t>
      </w:r>
      <w:r w:rsidR="002B01B6" w:rsidRPr="00330E3E">
        <w:rPr>
          <w:rFonts w:ascii="Garamond" w:hAnsi="Garamond"/>
        </w:rPr>
        <w:t xml:space="preserve"> </w:t>
      </w:r>
      <w:r w:rsidR="00E24424">
        <w:rPr>
          <w:rFonts w:ascii="Garamond" w:hAnsi="Garamond"/>
        </w:rPr>
        <w:t>will respond to</w:t>
      </w:r>
      <w:r w:rsidR="002B01B6">
        <w:rPr>
          <w:rFonts w:ascii="Garamond" w:hAnsi="Garamond"/>
        </w:rPr>
        <w:t xml:space="preserve"> </w:t>
      </w:r>
      <w:r w:rsidR="00E24424">
        <w:rPr>
          <w:rFonts w:ascii="Garamond" w:hAnsi="Garamond"/>
        </w:rPr>
        <w:t>the</w:t>
      </w:r>
      <w:r w:rsidR="002B01B6" w:rsidRPr="00330E3E">
        <w:rPr>
          <w:rFonts w:ascii="Garamond" w:hAnsi="Garamond"/>
        </w:rPr>
        <w:t xml:space="preserve"> questionnaire </w:t>
      </w:r>
      <w:r w:rsidR="002B01B6">
        <w:rPr>
          <w:rFonts w:ascii="Garamond" w:hAnsi="Garamond"/>
        </w:rPr>
        <w:t>for</w:t>
      </w:r>
      <w:r w:rsidR="002B01B6" w:rsidRPr="00330E3E">
        <w:rPr>
          <w:rFonts w:ascii="Garamond" w:hAnsi="Garamond"/>
        </w:rPr>
        <w:t xml:space="preserve"> the approach they are implementing in support of SEAs </w:t>
      </w:r>
      <w:r w:rsidR="00E24424">
        <w:rPr>
          <w:rFonts w:ascii="Garamond" w:hAnsi="Garamond"/>
        </w:rPr>
        <w:t>or</w:t>
      </w:r>
      <w:r w:rsidR="002B01B6" w:rsidRPr="00330E3E">
        <w:rPr>
          <w:rFonts w:ascii="Garamond" w:hAnsi="Garamond"/>
        </w:rPr>
        <w:t xml:space="preserve"> LEAs.  </w:t>
      </w:r>
      <w:r w:rsidR="00E24424">
        <w:rPr>
          <w:rFonts w:ascii="Garamond" w:hAnsi="Garamond"/>
        </w:rPr>
        <w:t>Two</w:t>
      </w:r>
      <w:r w:rsidR="002B01B6">
        <w:rPr>
          <w:rFonts w:ascii="Garamond" w:hAnsi="Garamond"/>
        </w:rPr>
        <w:t xml:space="preserve"> NGOs </w:t>
      </w:r>
      <w:r w:rsidR="00E24424">
        <w:rPr>
          <w:rFonts w:ascii="Garamond" w:hAnsi="Garamond"/>
        </w:rPr>
        <w:t xml:space="preserve">will </w:t>
      </w:r>
      <w:r w:rsidR="002B01B6">
        <w:rPr>
          <w:rFonts w:ascii="Garamond" w:hAnsi="Garamond"/>
        </w:rPr>
        <w:t>respond to the ESHE questionnaire, two</w:t>
      </w:r>
      <w:r w:rsidR="00E24424">
        <w:rPr>
          <w:rFonts w:ascii="Garamond" w:hAnsi="Garamond"/>
        </w:rPr>
        <w:t xml:space="preserve"> NGOs</w:t>
      </w:r>
      <w:r w:rsidR="002B01B6">
        <w:rPr>
          <w:rFonts w:ascii="Garamond" w:hAnsi="Garamond"/>
        </w:rPr>
        <w:t xml:space="preserve"> for the SHS questionnaire, and two </w:t>
      </w:r>
      <w:r w:rsidR="00E24424">
        <w:rPr>
          <w:rFonts w:ascii="Garamond" w:hAnsi="Garamond"/>
        </w:rPr>
        <w:t xml:space="preserve">NGOs </w:t>
      </w:r>
      <w:r w:rsidR="002B01B6">
        <w:rPr>
          <w:rFonts w:ascii="Garamond" w:hAnsi="Garamond"/>
        </w:rPr>
        <w:t>for the SSE questionnaire.</w:t>
      </w:r>
    </w:p>
    <w:p w:rsidR="00E72CAD" w:rsidRDefault="00E72CAD" w:rsidP="00A142A1">
      <w:pPr>
        <w:ind w:firstLine="720"/>
        <w:rPr>
          <w:rFonts w:ascii="Garamond" w:hAnsi="Garamond"/>
        </w:rPr>
      </w:pPr>
    </w:p>
    <w:p w:rsidR="00A142A1" w:rsidRPr="00330E3E" w:rsidRDefault="00A142A1" w:rsidP="00A142A1">
      <w:pPr>
        <w:ind w:firstLine="720"/>
        <w:rPr>
          <w:rFonts w:ascii="Garamond" w:hAnsi="Garamond"/>
        </w:rPr>
      </w:pPr>
      <w:r w:rsidRPr="00330E3E">
        <w:rPr>
          <w:rFonts w:ascii="Garamond" w:hAnsi="Garamond"/>
        </w:rPr>
        <w:t xml:space="preserve">The estimated burden per response ranges from </w:t>
      </w:r>
      <w:r w:rsidR="00E35112">
        <w:rPr>
          <w:rFonts w:ascii="Garamond" w:hAnsi="Garamond"/>
        </w:rPr>
        <w:t>30 minutes</w:t>
      </w:r>
      <w:r w:rsidRPr="00330E3E">
        <w:rPr>
          <w:rFonts w:ascii="Garamond" w:hAnsi="Garamond"/>
        </w:rPr>
        <w:t xml:space="preserve"> to 6 hours.  This variation in burden is due to the variability in the questions on the forms based on the approach and type of funded agency.  For instance, non-governmental organizations have fewer questions to respond to because they only have questions for process </w:t>
      </w:r>
      <w:r w:rsidR="00111BD7">
        <w:rPr>
          <w:rFonts w:ascii="Garamond" w:hAnsi="Garamond"/>
        </w:rPr>
        <w:t>monitoring</w:t>
      </w:r>
      <w:r w:rsidRPr="00330E3E">
        <w:rPr>
          <w:rFonts w:ascii="Garamond" w:hAnsi="Garamond"/>
        </w:rPr>
        <w:t xml:space="preserve">.  Local education agencies have the highest burden because it takes more time to gather information as they gather data at the school- and student-level as compared with state education agencies that report only state- and district-level data. </w:t>
      </w:r>
      <w:r w:rsidR="00BA1EB0" w:rsidRPr="00330E3E">
        <w:rPr>
          <w:rFonts w:ascii="Garamond" w:hAnsi="Garamond"/>
        </w:rPr>
        <w:t>These burden estimates also include the time needed to upload policy documents, which accompany the measures that are captured in the questionnaire.</w:t>
      </w:r>
      <w:r w:rsidR="007D67FF">
        <w:rPr>
          <w:rFonts w:ascii="Garamond" w:hAnsi="Garamond"/>
        </w:rPr>
        <w:t xml:space="preserve"> The burden for uploading the policy documents will be considered record-keeping burden.</w:t>
      </w:r>
      <w:r w:rsidR="00BA1EB0" w:rsidRPr="00330E3E">
        <w:rPr>
          <w:rFonts w:ascii="Garamond" w:hAnsi="Garamond"/>
        </w:rPr>
        <w:t xml:space="preserve"> </w:t>
      </w:r>
      <w:r w:rsidR="00351F65" w:rsidRPr="00330E3E">
        <w:rPr>
          <w:rFonts w:ascii="Garamond" w:hAnsi="Garamond"/>
        </w:rPr>
        <w:t xml:space="preserve">The questionnaires are provided in </w:t>
      </w:r>
      <w:r w:rsidR="00E70338" w:rsidRPr="00E70338">
        <w:rPr>
          <w:rFonts w:ascii="Garamond" w:hAnsi="Garamond"/>
          <w:b/>
        </w:rPr>
        <w:t>Attachments 3a, b &amp;c – 5a, b, &amp;c</w:t>
      </w:r>
      <w:r w:rsidR="00351F65" w:rsidRPr="00E70338">
        <w:rPr>
          <w:rFonts w:ascii="Garamond" w:hAnsi="Garamond"/>
        </w:rPr>
        <w:t>.</w:t>
      </w:r>
      <w:r w:rsidR="00351F65" w:rsidRPr="00330E3E">
        <w:rPr>
          <w:rFonts w:ascii="Garamond" w:hAnsi="Garamond"/>
        </w:rPr>
        <w:t xml:space="preserve">  </w:t>
      </w:r>
      <w:r w:rsidRPr="00330E3E">
        <w:rPr>
          <w:rFonts w:ascii="Garamond" w:hAnsi="Garamond"/>
        </w:rPr>
        <w:t xml:space="preserve">Annualizing this collection over three years results in an estimated annualized burden of 820 hours for all funded agencies. </w:t>
      </w:r>
    </w:p>
    <w:p w:rsidR="009B14BF" w:rsidRPr="00330E3E" w:rsidRDefault="009B14BF" w:rsidP="00036B1E">
      <w:pPr>
        <w:rPr>
          <w:rFonts w:ascii="Garamond" w:hAnsi="Garamond"/>
        </w:rPr>
      </w:pPr>
    </w:p>
    <w:p w:rsidR="00712D5E" w:rsidRPr="00330E3E" w:rsidRDefault="00712D5E" w:rsidP="00036B1E">
      <w:pPr>
        <w:rPr>
          <w:rFonts w:ascii="Garamond" w:hAnsi="Garamond"/>
          <w:b/>
        </w:rPr>
      </w:pPr>
      <w:r w:rsidRPr="00330E3E">
        <w:rPr>
          <w:rFonts w:ascii="Garamond" w:hAnsi="Garamond"/>
          <w:b/>
        </w:rPr>
        <w:t xml:space="preserve">Table </w:t>
      </w:r>
      <w:r w:rsidR="00527A0B" w:rsidRPr="00330E3E">
        <w:rPr>
          <w:rFonts w:ascii="Garamond" w:hAnsi="Garamond"/>
          <w:b/>
        </w:rPr>
        <w:t>A.12-1</w:t>
      </w:r>
      <w:r w:rsidRPr="00330E3E">
        <w:rPr>
          <w:rFonts w:ascii="Garamond" w:hAnsi="Garamond"/>
          <w:b/>
        </w:rPr>
        <w:t xml:space="preserve"> Estimated Annualize Burden </w:t>
      </w:r>
      <w:r w:rsidR="00E35112" w:rsidRPr="00330E3E">
        <w:rPr>
          <w:rFonts w:ascii="Garamond" w:hAnsi="Garamond"/>
          <w:b/>
        </w:rPr>
        <w:t>to</w:t>
      </w:r>
      <w:r w:rsidRPr="00330E3E">
        <w:rPr>
          <w:rFonts w:ascii="Garamond" w:hAnsi="Garamond"/>
          <w:b/>
        </w:rPr>
        <w:t xml:space="preserve"> Respondents</w:t>
      </w:r>
    </w:p>
    <w:tbl>
      <w:tblPr>
        <w:tblStyle w:val="TableGrid"/>
        <w:tblW w:w="0" w:type="auto"/>
        <w:tblLook w:val="04A0" w:firstRow="1" w:lastRow="0" w:firstColumn="1" w:lastColumn="0" w:noHBand="0" w:noVBand="1"/>
      </w:tblPr>
      <w:tblGrid>
        <w:gridCol w:w="1573"/>
        <w:gridCol w:w="2315"/>
        <w:gridCol w:w="1530"/>
        <w:gridCol w:w="1621"/>
        <w:gridCol w:w="1341"/>
        <w:gridCol w:w="1196"/>
      </w:tblGrid>
      <w:tr w:rsidR="00DA2B48" w:rsidRPr="00330E3E" w:rsidTr="00184D40">
        <w:trPr>
          <w:cantSplit/>
          <w:trHeight w:val="1394"/>
        </w:trPr>
        <w:tc>
          <w:tcPr>
            <w:tcW w:w="0" w:type="auto"/>
            <w:vAlign w:val="center"/>
          </w:tcPr>
          <w:p w:rsidR="00712D5E" w:rsidRPr="00330E3E" w:rsidRDefault="00712D5E" w:rsidP="008435B7">
            <w:pPr>
              <w:pStyle w:val="Body"/>
              <w:jc w:val="center"/>
              <w:rPr>
                <w:rFonts w:ascii="Garamond" w:hAnsi="Garamond"/>
              </w:rPr>
            </w:pPr>
            <w:r w:rsidRPr="00330E3E">
              <w:rPr>
                <w:rFonts w:ascii="Garamond" w:hAnsi="Garamond"/>
              </w:rPr>
              <w:t>Type of Respondents</w:t>
            </w:r>
          </w:p>
        </w:tc>
        <w:tc>
          <w:tcPr>
            <w:tcW w:w="2315" w:type="dxa"/>
            <w:vAlign w:val="center"/>
          </w:tcPr>
          <w:p w:rsidR="00712D5E" w:rsidRPr="00330E3E" w:rsidRDefault="00036B1E" w:rsidP="008435B7">
            <w:pPr>
              <w:pStyle w:val="Body"/>
              <w:jc w:val="center"/>
              <w:rPr>
                <w:rFonts w:ascii="Garamond" w:hAnsi="Garamond"/>
              </w:rPr>
            </w:pPr>
            <w:r w:rsidRPr="00330E3E">
              <w:rPr>
                <w:rFonts w:ascii="Garamond" w:hAnsi="Garamond"/>
              </w:rPr>
              <w:t>Form Name</w:t>
            </w:r>
          </w:p>
        </w:tc>
        <w:tc>
          <w:tcPr>
            <w:tcW w:w="1530" w:type="dxa"/>
            <w:vAlign w:val="center"/>
          </w:tcPr>
          <w:p w:rsidR="00712D5E" w:rsidRPr="00330E3E" w:rsidRDefault="00712D5E" w:rsidP="008435B7">
            <w:pPr>
              <w:pStyle w:val="Body"/>
              <w:jc w:val="center"/>
              <w:rPr>
                <w:rFonts w:ascii="Garamond" w:hAnsi="Garamond"/>
              </w:rPr>
            </w:pPr>
            <w:r w:rsidRPr="00330E3E">
              <w:rPr>
                <w:rFonts w:ascii="Garamond" w:hAnsi="Garamond"/>
              </w:rPr>
              <w:t>Number of Respondents</w:t>
            </w:r>
          </w:p>
        </w:tc>
        <w:tc>
          <w:tcPr>
            <w:tcW w:w="1621" w:type="dxa"/>
            <w:vAlign w:val="center"/>
          </w:tcPr>
          <w:p w:rsidR="00712D5E" w:rsidRPr="00330E3E" w:rsidRDefault="00712D5E" w:rsidP="008435B7">
            <w:pPr>
              <w:pStyle w:val="Body"/>
              <w:jc w:val="center"/>
              <w:rPr>
                <w:rFonts w:ascii="Garamond" w:hAnsi="Garamond"/>
              </w:rPr>
            </w:pPr>
            <w:r w:rsidRPr="00330E3E">
              <w:rPr>
                <w:rFonts w:ascii="Garamond" w:hAnsi="Garamond"/>
              </w:rPr>
              <w:t>Number of Responses per Respondent</w:t>
            </w:r>
          </w:p>
        </w:tc>
        <w:tc>
          <w:tcPr>
            <w:tcW w:w="1341" w:type="dxa"/>
            <w:vAlign w:val="center"/>
          </w:tcPr>
          <w:p w:rsidR="00712D5E" w:rsidRPr="00330E3E" w:rsidRDefault="00712D5E" w:rsidP="008435B7">
            <w:pPr>
              <w:pStyle w:val="Body"/>
              <w:jc w:val="center"/>
              <w:rPr>
                <w:rFonts w:ascii="Garamond" w:hAnsi="Garamond"/>
              </w:rPr>
            </w:pPr>
            <w:r w:rsidRPr="00330E3E">
              <w:rPr>
                <w:rFonts w:ascii="Garamond" w:hAnsi="Garamond"/>
              </w:rPr>
              <w:t>Average Burden per Response (in hours)</w:t>
            </w:r>
          </w:p>
        </w:tc>
        <w:tc>
          <w:tcPr>
            <w:tcW w:w="0" w:type="auto"/>
            <w:vAlign w:val="center"/>
          </w:tcPr>
          <w:p w:rsidR="00712D5E" w:rsidRPr="00330E3E" w:rsidRDefault="00712D5E" w:rsidP="008435B7">
            <w:pPr>
              <w:pStyle w:val="Body"/>
              <w:jc w:val="center"/>
              <w:rPr>
                <w:rFonts w:ascii="Garamond" w:hAnsi="Garamond"/>
              </w:rPr>
            </w:pPr>
            <w:r w:rsidRPr="00330E3E">
              <w:rPr>
                <w:rFonts w:ascii="Garamond" w:hAnsi="Garamond"/>
              </w:rPr>
              <w:t>Total Burden (in hours)</w:t>
            </w:r>
          </w:p>
        </w:tc>
      </w:tr>
      <w:tr w:rsidR="00DA2B48" w:rsidRPr="00330E3E" w:rsidTr="00184D40">
        <w:trPr>
          <w:cantSplit/>
          <w:trHeight w:val="449"/>
        </w:trPr>
        <w:tc>
          <w:tcPr>
            <w:tcW w:w="0" w:type="auto"/>
            <w:vMerge w:val="restart"/>
            <w:vAlign w:val="center"/>
          </w:tcPr>
          <w:p w:rsidR="00DA6D1C" w:rsidRPr="00330E3E" w:rsidRDefault="00DA6D1C" w:rsidP="008435B7">
            <w:pPr>
              <w:pStyle w:val="Body"/>
              <w:rPr>
                <w:rFonts w:ascii="Garamond" w:hAnsi="Garamond"/>
              </w:rPr>
            </w:pPr>
            <w:r w:rsidRPr="00330E3E">
              <w:rPr>
                <w:rFonts w:ascii="Garamond" w:hAnsi="Garamond"/>
              </w:rPr>
              <w:t>SEA</w:t>
            </w:r>
          </w:p>
        </w:tc>
        <w:tc>
          <w:tcPr>
            <w:tcW w:w="2315" w:type="dxa"/>
            <w:vAlign w:val="center"/>
          </w:tcPr>
          <w:p w:rsidR="00DA6D1C" w:rsidRPr="00330E3E" w:rsidRDefault="002D6150" w:rsidP="008435B7">
            <w:pPr>
              <w:pStyle w:val="Body"/>
              <w:rPr>
                <w:rFonts w:ascii="Garamond" w:hAnsi="Garamond"/>
              </w:rPr>
            </w:pPr>
            <w:r w:rsidRPr="00330E3E">
              <w:rPr>
                <w:rFonts w:ascii="Garamond" w:hAnsi="Garamond"/>
              </w:rPr>
              <w:t>ESHE Measures</w:t>
            </w:r>
            <w:r w:rsidR="00184D40">
              <w:rPr>
                <w:rFonts w:ascii="Garamond" w:hAnsi="Garamond"/>
              </w:rPr>
              <w:t xml:space="preserve"> 4c</w:t>
            </w:r>
          </w:p>
        </w:tc>
        <w:tc>
          <w:tcPr>
            <w:tcW w:w="1530" w:type="dxa"/>
            <w:vAlign w:val="center"/>
          </w:tcPr>
          <w:p w:rsidR="00DA6D1C" w:rsidRPr="00330E3E" w:rsidRDefault="00EA670F" w:rsidP="008435B7">
            <w:pPr>
              <w:pStyle w:val="Body"/>
              <w:rPr>
                <w:rFonts w:ascii="Garamond" w:hAnsi="Garamond"/>
              </w:rPr>
            </w:pPr>
            <w:r w:rsidRPr="00330E3E">
              <w:rPr>
                <w:rFonts w:ascii="Garamond" w:hAnsi="Garamond"/>
              </w:rPr>
              <w:t>19</w:t>
            </w:r>
          </w:p>
        </w:tc>
        <w:tc>
          <w:tcPr>
            <w:tcW w:w="1621" w:type="dxa"/>
            <w:vAlign w:val="center"/>
          </w:tcPr>
          <w:p w:rsidR="00DA6D1C" w:rsidRPr="00330E3E" w:rsidRDefault="00183085" w:rsidP="008435B7">
            <w:pPr>
              <w:pStyle w:val="Body"/>
              <w:rPr>
                <w:rFonts w:ascii="Garamond" w:hAnsi="Garamond"/>
              </w:rPr>
            </w:pPr>
            <w:r w:rsidRPr="00330E3E">
              <w:rPr>
                <w:rFonts w:ascii="Garamond" w:hAnsi="Garamond"/>
              </w:rPr>
              <w:t>2</w:t>
            </w:r>
          </w:p>
        </w:tc>
        <w:tc>
          <w:tcPr>
            <w:tcW w:w="1341" w:type="dxa"/>
            <w:vAlign w:val="center"/>
          </w:tcPr>
          <w:p w:rsidR="00DA6D1C" w:rsidRPr="00330E3E" w:rsidRDefault="00EA670F" w:rsidP="008435B7">
            <w:pPr>
              <w:pStyle w:val="Body"/>
              <w:rPr>
                <w:rFonts w:ascii="Garamond" w:hAnsi="Garamond"/>
              </w:rPr>
            </w:pPr>
            <w:r w:rsidRPr="00330E3E">
              <w:rPr>
                <w:rFonts w:ascii="Garamond" w:hAnsi="Garamond"/>
              </w:rPr>
              <w:t>4</w:t>
            </w:r>
          </w:p>
        </w:tc>
        <w:tc>
          <w:tcPr>
            <w:tcW w:w="0" w:type="auto"/>
            <w:vAlign w:val="center"/>
          </w:tcPr>
          <w:p w:rsidR="00DA6D1C" w:rsidRPr="00330E3E" w:rsidRDefault="00EA670F" w:rsidP="008435B7">
            <w:pPr>
              <w:pStyle w:val="Body"/>
              <w:rPr>
                <w:rFonts w:ascii="Garamond" w:hAnsi="Garamond"/>
              </w:rPr>
            </w:pPr>
            <w:r w:rsidRPr="00330E3E">
              <w:rPr>
                <w:rFonts w:ascii="Garamond" w:hAnsi="Garamond"/>
              </w:rPr>
              <w:t>152</w:t>
            </w:r>
          </w:p>
        </w:tc>
      </w:tr>
      <w:tr w:rsidR="00DA2B48" w:rsidRPr="00330E3E" w:rsidTr="00184D40">
        <w:trPr>
          <w:cantSplit/>
          <w:trHeight w:val="449"/>
        </w:trPr>
        <w:tc>
          <w:tcPr>
            <w:tcW w:w="0" w:type="auto"/>
            <w:vMerge/>
            <w:vAlign w:val="center"/>
          </w:tcPr>
          <w:p w:rsidR="00DA6D1C" w:rsidRPr="00330E3E" w:rsidRDefault="00DA6D1C" w:rsidP="008435B7">
            <w:pPr>
              <w:pStyle w:val="Body"/>
              <w:rPr>
                <w:rFonts w:ascii="Garamond" w:hAnsi="Garamond"/>
              </w:rPr>
            </w:pPr>
          </w:p>
        </w:tc>
        <w:tc>
          <w:tcPr>
            <w:tcW w:w="2315" w:type="dxa"/>
            <w:vAlign w:val="center"/>
          </w:tcPr>
          <w:p w:rsidR="00DA6D1C" w:rsidRPr="00330E3E" w:rsidRDefault="00E4005C" w:rsidP="008435B7">
            <w:pPr>
              <w:pStyle w:val="Body"/>
              <w:rPr>
                <w:rFonts w:ascii="Garamond" w:hAnsi="Garamond"/>
              </w:rPr>
            </w:pPr>
            <w:r w:rsidRPr="00330E3E">
              <w:rPr>
                <w:rFonts w:ascii="Garamond" w:hAnsi="Garamond"/>
              </w:rPr>
              <w:t>SHS Measures</w:t>
            </w:r>
            <w:r w:rsidR="00184D40">
              <w:rPr>
                <w:rFonts w:ascii="Garamond" w:hAnsi="Garamond"/>
              </w:rPr>
              <w:t xml:space="preserve"> 4b</w:t>
            </w:r>
          </w:p>
        </w:tc>
        <w:tc>
          <w:tcPr>
            <w:tcW w:w="1530" w:type="dxa"/>
            <w:vAlign w:val="center"/>
          </w:tcPr>
          <w:p w:rsidR="00DA6D1C" w:rsidRPr="00330E3E" w:rsidRDefault="00E4005C" w:rsidP="008435B7">
            <w:pPr>
              <w:pStyle w:val="Body"/>
              <w:rPr>
                <w:rFonts w:ascii="Garamond" w:hAnsi="Garamond"/>
              </w:rPr>
            </w:pPr>
            <w:r w:rsidRPr="00330E3E">
              <w:rPr>
                <w:rFonts w:ascii="Garamond" w:hAnsi="Garamond"/>
              </w:rPr>
              <w:t>19</w:t>
            </w:r>
          </w:p>
        </w:tc>
        <w:tc>
          <w:tcPr>
            <w:tcW w:w="1621" w:type="dxa"/>
            <w:vAlign w:val="center"/>
          </w:tcPr>
          <w:p w:rsidR="00DA6D1C" w:rsidRPr="00330E3E" w:rsidRDefault="00E4005C" w:rsidP="008435B7">
            <w:pPr>
              <w:pStyle w:val="Body"/>
              <w:rPr>
                <w:rFonts w:ascii="Garamond" w:hAnsi="Garamond"/>
              </w:rPr>
            </w:pPr>
            <w:r w:rsidRPr="00330E3E">
              <w:rPr>
                <w:rFonts w:ascii="Garamond" w:hAnsi="Garamond"/>
              </w:rPr>
              <w:t>2</w:t>
            </w:r>
          </w:p>
        </w:tc>
        <w:tc>
          <w:tcPr>
            <w:tcW w:w="1341" w:type="dxa"/>
            <w:vAlign w:val="center"/>
          </w:tcPr>
          <w:p w:rsidR="00DA6D1C" w:rsidRPr="00330E3E" w:rsidRDefault="00E4005C" w:rsidP="008435B7">
            <w:pPr>
              <w:pStyle w:val="Body"/>
              <w:rPr>
                <w:rFonts w:ascii="Garamond" w:hAnsi="Garamond"/>
              </w:rPr>
            </w:pPr>
            <w:r w:rsidRPr="00330E3E">
              <w:rPr>
                <w:rFonts w:ascii="Garamond" w:hAnsi="Garamond"/>
              </w:rPr>
              <w:t>3</w:t>
            </w:r>
          </w:p>
        </w:tc>
        <w:tc>
          <w:tcPr>
            <w:tcW w:w="0" w:type="auto"/>
            <w:vAlign w:val="center"/>
          </w:tcPr>
          <w:p w:rsidR="00DA6D1C" w:rsidRPr="00330E3E" w:rsidRDefault="00E4005C" w:rsidP="008435B7">
            <w:pPr>
              <w:pStyle w:val="Body"/>
              <w:rPr>
                <w:rFonts w:ascii="Garamond" w:hAnsi="Garamond"/>
              </w:rPr>
            </w:pPr>
            <w:r w:rsidRPr="00330E3E">
              <w:rPr>
                <w:rFonts w:ascii="Garamond" w:hAnsi="Garamond"/>
              </w:rPr>
              <w:t>114</w:t>
            </w:r>
          </w:p>
        </w:tc>
      </w:tr>
      <w:tr w:rsidR="00DA2B48" w:rsidRPr="00330E3E" w:rsidTr="00184D40">
        <w:trPr>
          <w:cantSplit/>
          <w:trHeight w:val="449"/>
        </w:trPr>
        <w:tc>
          <w:tcPr>
            <w:tcW w:w="0" w:type="auto"/>
            <w:vMerge/>
            <w:vAlign w:val="center"/>
          </w:tcPr>
          <w:p w:rsidR="00DA6D1C" w:rsidRPr="00330E3E" w:rsidRDefault="00DA6D1C" w:rsidP="008435B7">
            <w:pPr>
              <w:pStyle w:val="Body"/>
              <w:rPr>
                <w:rFonts w:ascii="Garamond" w:hAnsi="Garamond"/>
              </w:rPr>
            </w:pPr>
          </w:p>
        </w:tc>
        <w:tc>
          <w:tcPr>
            <w:tcW w:w="2315" w:type="dxa"/>
            <w:vAlign w:val="center"/>
          </w:tcPr>
          <w:p w:rsidR="00DA6D1C" w:rsidRPr="00330E3E" w:rsidRDefault="00E4005C" w:rsidP="008435B7">
            <w:pPr>
              <w:pStyle w:val="Body"/>
              <w:rPr>
                <w:rFonts w:ascii="Garamond" w:hAnsi="Garamond"/>
              </w:rPr>
            </w:pPr>
            <w:r w:rsidRPr="00330E3E">
              <w:rPr>
                <w:rFonts w:ascii="Garamond" w:hAnsi="Garamond"/>
              </w:rPr>
              <w:t>SSE Measures</w:t>
            </w:r>
            <w:r w:rsidR="00184D40">
              <w:rPr>
                <w:rFonts w:ascii="Garamond" w:hAnsi="Garamond"/>
              </w:rPr>
              <w:t xml:space="preserve"> 4a</w:t>
            </w:r>
          </w:p>
        </w:tc>
        <w:tc>
          <w:tcPr>
            <w:tcW w:w="1530" w:type="dxa"/>
            <w:vAlign w:val="center"/>
          </w:tcPr>
          <w:p w:rsidR="00DA6D1C" w:rsidRPr="00330E3E" w:rsidRDefault="00E4005C" w:rsidP="008435B7">
            <w:pPr>
              <w:pStyle w:val="Body"/>
              <w:rPr>
                <w:rFonts w:ascii="Garamond" w:hAnsi="Garamond"/>
              </w:rPr>
            </w:pPr>
            <w:r w:rsidRPr="00330E3E">
              <w:rPr>
                <w:rFonts w:ascii="Garamond" w:hAnsi="Garamond"/>
              </w:rPr>
              <w:t>19</w:t>
            </w:r>
          </w:p>
        </w:tc>
        <w:tc>
          <w:tcPr>
            <w:tcW w:w="1621" w:type="dxa"/>
            <w:vAlign w:val="center"/>
          </w:tcPr>
          <w:p w:rsidR="00DA6D1C" w:rsidRPr="00330E3E" w:rsidRDefault="00E4005C" w:rsidP="008435B7">
            <w:pPr>
              <w:pStyle w:val="Body"/>
              <w:rPr>
                <w:rFonts w:ascii="Garamond" w:hAnsi="Garamond"/>
              </w:rPr>
            </w:pPr>
            <w:r w:rsidRPr="00330E3E">
              <w:rPr>
                <w:rFonts w:ascii="Garamond" w:hAnsi="Garamond"/>
              </w:rPr>
              <w:t>2</w:t>
            </w:r>
          </w:p>
        </w:tc>
        <w:tc>
          <w:tcPr>
            <w:tcW w:w="1341" w:type="dxa"/>
            <w:vAlign w:val="center"/>
          </w:tcPr>
          <w:p w:rsidR="00DA6D1C" w:rsidRPr="00330E3E" w:rsidRDefault="00E4005C" w:rsidP="008435B7">
            <w:pPr>
              <w:pStyle w:val="Body"/>
              <w:rPr>
                <w:rFonts w:ascii="Garamond" w:hAnsi="Garamond"/>
              </w:rPr>
            </w:pPr>
            <w:r w:rsidRPr="00330E3E">
              <w:rPr>
                <w:rFonts w:ascii="Garamond" w:hAnsi="Garamond"/>
              </w:rPr>
              <w:t>1</w:t>
            </w:r>
          </w:p>
        </w:tc>
        <w:tc>
          <w:tcPr>
            <w:tcW w:w="0" w:type="auto"/>
            <w:vAlign w:val="center"/>
          </w:tcPr>
          <w:p w:rsidR="00DA6D1C" w:rsidRPr="00330E3E" w:rsidRDefault="00E4005C" w:rsidP="008435B7">
            <w:pPr>
              <w:pStyle w:val="Body"/>
              <w:rPr>
                <w:rFonts w:ascii="Garamond" w:hAnsi="Garamond"/>
              </w:rPr>
            </w:pPr>
            <w:r w:rsidRPr="00330E3E">
              <w:rPr>
                <w:rFonts w:ascii="Garamond" w:hAnsi="Garamond"/>
              </w:rPr>
              <w:t>38</w:t>
            </w:r>
          </w:p>
        </w:tc>
      </w:tr>
      <w:tr w:rsidR="00DA2B48" w:rsidRPr="00330E3E" w:rsidTr="00184D40">
        <w:trPr>
          <w:cantSplit/>
          <w:trHeight w:val="449"/>
        </w:trPr>
        <w:tc>
          <w:tcPr>
            <w:tcW w:w="0" w:type="auto"/>
            <w:vMerge w:val="restart"/>
            <w:vAlign w:val="center"/>
          </w:tcPr>
          <w:p w:rsidR="002D6150" w:rsidRPr="00330E3E" w:rsidRDefault="002D6150" w:rsidP="008435B7">
            <w:pPr>
              <w:pStyle w:val="Body"/>
              <w:rPr>
                <w:rFonts w:ascii="Garamond" w:hAnsi="Garamond"/>
              </w:rPr>
            </w:pPr>
            <w:r w:rsidRPr="00330E3E">
              <w:rPr>
                <w:rFonts w:ascii="Garamond" w:hAnsi="Garamond"/>
              </w:rPr>
              <w:t>LEA</w:t>
            </w:r>
          </w:p>
        </w:tc>
        <w:tc>
          <w:tcPr>
            <w:tcW w:w="2315" w:type="dxa"/>
            <w:vAlign w:val="center"/>
          </w:tcPr>
          <w:p w:rsidR="002D6150" w:rsidRPr="00330E3E" w:rsidRDefault="002D6150" w:rsidP="008435B7">
            <w:pPr>
              <w:pStyle w:val="Body"/>
              <w:rPr>
                <w:rFonts w:ascii="Garamond" w:hAnsi="Garamond"/>
              </w:rPr>
            </w:pPr>
            <w:r w:rsidRPr="00330E3E">
              <w:rPr>
                <w:rFonts w:ascii="Garamond" w:hAnsi="Garamond"/>
              </w:rPr>
              <w:t>ESHE Measures</w:t>
            </w:r>
            <w:r w:rsidR="00184D40">
              <w:rPr>
                <w:rFonts w:ascii="Garamond" w:hAnsi="Garamond"/>
              </w:rPr>
              <w:t xml:space="preserve"> 5c</w:t>
            </w:r>
          </w:p>
        </w:tc>
        <w:tc>
          <w:tcPr>
            <w:tcW w:w="1530" w:type="dxa"/>
            <w:vAlign w:val="center"/>
          </w:tcPr>
          <w:p w:rsidR="002D6150" w:rsidRPr="00330E3E" w:rsidRDefault="00EA670F" w:rsidP="008435B7">
            <w:pPr>
              <w:pStyle w:val="Body"/>
              <w:rPr>
                <w:rFonts w:ascii="Garamond" w:hAnsi="Garamond"/>
              </w:rPr>
            </w:pPr>
            <w:r w:rsidRPr="00330E3E">
              <w:rPr>
                <w:rFonts w:ascii="Garamond" w:hAnsi="Garamond"/>
              </w:rPr>
              <w:t>17</w:t>
            </w:r>
          </w:p>
        </w:tc>
        <w:tc>
          <w:tcPr>
            <w:tcW w:w="1621" w:type="dxa"/>
            <w:vAlign w:val="center"/>
          </w:tcPr>
          <w:p w:rsidR="002D6150" w:rsidRPr="00330E3E" w:rsidRDefault="00183085" w:rsidP="008435B7">
            <w:pPr>
              <w:pStyle w:val="Body"/>
              <w:rPr>
                <w:rFonts w:ascii="Garamond" w:hAnsi="Garamond"/>
              </w:rPr>
            </w:pPr>
            <w:r w:rsidRPr="00330E3E">
              <w:rPr>
                <w:rFonts w:ascii="Garamond" w:hAnsi="Garamond"/>
              </w:rPr>
              <w:t>2</w:t>
            </w:r>
          </w:p>
        </w:tc>
        <w:tc>
          <w:tcPr>
            <w:tcW w:w="1341" w:type="dxa"/>
            <w:vAlign w:val="center"/>
          </w:tcPr>
          <w:p w:rsidR="002D6150" w:rsidRPr="00330E3E" w:rsidRDefault="00EA670F" w:rsidP="008435B7">
            <w:pPr>
              <w:pStyle w:val="Body"/>
              <w:rPr>
                <w:rFonts w:ascii="Garamond" w:hAnsi="Garamond"/>
              </w:rPr>
            </w:pPr>
            <w:r w:rsidRPr="00330E3E">
              <w:rPr>
                <w:rFonts w:ascii="Garamond" w:hAnsi="Garamond"/>
              </w:rPr>
              <w:t>6</w:t>
            </w:r>
          </w:p>
        </w:tc>
        <w:tc>
          <w:tcPr>
            <w:tcW w:w="0" w:type="auto"/>
            <w:vAlign w:val="center"/>
          </w:tcPr>
          <w:p w:rsidR="002D6150" w:rsidRPr="00330E3E" w:rsidRDefault="00A20C41" w:rsidP="008435B7">
            <w:pPr>
              <w:pStyle w:val="Body"/>
              <w:rPr>
                <w:rFonts w:ascii="Garamond" w:hAnsi="Garamond"/>
              </w:rPr>
            </w:pPr>
            <w:r w:rsidRPr="00330E3E">
              <w:rPr>
                <w:rFonts w:ascii="Garamond" w:hAnsi="Garamond"/>
              </w:rPr>
              <w:t>204</w:t>
            </w:r>
          </w:p>
        </w:tc>
      </w:tr>
      <w:tr w:rsidR="00DA2B48" w:rsidRPr="00330E3E" w:rsidTr="00184D40">
        <w:trPr>
          <w:cantSplit/>
          <w:trHeight w:val="449"/>
        </w:trPr>
        <w:tc>
          <w:tcPr>
            <w:tcW w:w="0" w:type="auto"/>
            <w:vMerge/>
            <w:vAlign w:val="center"/>
          </w:tcPr>
          <w:p w:rsidR="002D6150" w:rsidRPr="00330E3E" w:rsidRDefault="002D6150" w:rsidP="008435B7">
            <w:pPr>
              <w:pStyle w:val="Body"/>
              <w:rPr>
                <w:rFonts w:ascii="Garamond" w:hAnsi="Garamond"/>
              </w:rPr>
            </w:pPr>
          </w:p>
        </w:tc>
        <w:tc>
          <w:tcPr>
            <w:tcW w:w="2315" w:type="dxa"/>
            <w:vAlign w:val="center"/>
          </w:tcPr>
          <w:p w:rsidR="002D6150" w:rsidRPr="00330E3E" w:rsidRDefault="00E4005C" w:rsidP="008435B7">
            <w:pPr>
              <w:pStyle w:val="Body"/>
              <w:rPr>
                <w:rFonts w:ascii="Garamond" w:hAnsi="Garamond"/>
              </w:rPr>
            </w:pPr>
            <w:r w:rsidRPr="00330E3E">
              <w:rPr>
                <w:rFonts w:ascii="Garamond" w:hAnsi="Garamond"/>
              </w:rPr>
              <w:t>SHS Measures</w:t>
            </w:r>
            <w:r w:rsidR="00184D40">
              <w:rPr>
                <w:rFonts w:ascii="Garamond" w:hAnsi="Garamond"/>
              </w:rPr>
              <w:t xml:space="preserve"> 5b</w:t>
            </w:r>
          </w:p>
        </w:tc>
        <w:tc>
          <w:tcPr>
            <w:tcW w:w="1530" w:type="dxa"/>
            <w:vAlign w:val="center"/>
          </w:tcPr>
          <w:p w:rsidR="002D6150" w:rsidRPr="00330E3E" w:rsidRDefault="00E4005C" w:rsidP="008435B7">
            <w:pPr>
              <w:pStyle w:val="Body"/>
              <w:rPr>
                <w:rFonts w:ascii="Garamond" w:hAnsi="Garamond"/>
              </w:rPr>
            </w:pPr>
            <w:r w:rsidRPr="00330E3E">
              <w:rPr>
                <w:rFonts w:ascii="Garamond" w:hAnsi="Garamond"/>
              </w:rPr>
              <w:t>17</w:t>
            </w:r>
          </w:p>
        </w:tc>
        <w:tc>
          <w:tcPr>
            <w:tcW w:w="1621" w:type="dxa"/>
            <w:vAlign w:val="center"/>
          </w:tcPr>
          <w:p w:rsidR="002D6150" w:rsidRPr="00330E3E" w:rsidRDefault="00E4005C" w:rsidP="008435B7">
            <w:pPr>
              <w:pStyle w:val="Body"/>
              <w:rPr>
                <w:rFonts w:ascii="Garamond" w:hAnsi="Garamond"/>
              </w:rPr>
            </w:pPr>
            <w:r w:rsidRPr="00330E3E">
              <w:rPr>
                <w:rFonts w:ascii="Garamond" w:hAnsi="Garamond"/>
              </w:rPr>
              <w:t>2</w:t>
            </w:r>
          </w:p>
        </w:tc>
        <w:tc>
          <w:tcPr>
            <w:tcW w:w="1341" w:type="dxa"/>
            <w:vAlign w:val="center"/>
          </w:tcPr>
          <w:p w:rsidR="002D6150" w:rsidRPr="00330E3E" w:rsidRDefault="00E4005C" w:rsidP="008435B7">
            <w:pPr>
              <w:pStyle w:val="Body"/>
              <w:rPr>
                <w:rFonts w:ascii="Garamond" w:hAnsi="Garamond"/>
              </w:rPr>
            </w:pPr>
            <w:r w:rsidRPr="00330E3E">
              <w:rPr>
                <w:rFonts w:ascii="Garamond" w:hAnsi="Garamond"/>
              </w:rPr>
              <w:t>3</w:t>
            </w:r>
          </w:p>
        </w:tc>
        <w:tc>
          <w:tcPr>
            <w:tcW w:w="0" w:type="auto"/>
            <w:vAlign w:val="center"/>
          </w:tcPr>
          <w:p w:rsidR="002D6150" w:rsidRPr="00330E3E" w:rsidRDefault="00E4005C" w:rsidP="008435B7">
            <w:pPr>
              <w:pStyle w:val="Body"/>
              <w:rPr>
                <w:rFonts w:ascii="Garamond" w:hAnsi="Garamond"/>
              </w:rPr>
            </w:pPr>
            <w:r w:rsidRPr="00330E3E">
              <w:rPr>
                <w:rFonts w:ascii="Garamond" w:hAnsi="Garamond"/>
              </w:rPr>
              <w:t>102</w:t>
            </w:r>
          </w:p>
        </w:tc>
      </w:tr>
      <w:tr w:rsidR="00DA2B48" w:rsidRPr="00330E3E" w:rsidTr="00184D40">
        <w:trPr>
          <w:cantSplit/>
          <w:trHeight w:val="449"/>
        </w:trPr>
        <w:tc>
          <w:tcPr>
            <w:tcW w:w="0" w:type="auto"/>
            <w:vMerge/>
            <w:vAlign w:val="center"/>
          </w:tcPr>
          <w:p w:rsidR="002D6150" w:rsidRPr="00330E3E" w:rsidRDefault="002D6150" w:rsidP="008435B7">
            <w:pPr>
              <w:pStyle w:val="Body"/>
              <w:rPr>
                <w:rFonts w:ascii="Garamond" w:hAnsi="Garamond"/>
              </w:rPr>
            </w:pPr>
          </w:p>
        </w:tc>
        <w:tc>
          <w:tcPr>
            <w:tcW w:w="2315" w:type="dxa"/>
            <w:vAlign w:val="center"/>
          </w:tcPr>
          <w:p w:rsidR="002D6150" w:rsidRPr="00330E3E" w:rsidRDefault="00E4005C" w:rsidP="008435B7">
            <w:pPr>
              <w:pStyle w:val="Body"/>
              <w:rPr>
                <w:rFonts w:ascii="Garamond" w:hAnsi="Garamond"/>
              </w:rPr>
            </w:pPr>
            <w:r w:rsidRPr="00330E3E">
              <w:rPr>
                <w:rFonts w:ascii="Garamond" w:hAnsi="Garamond"/>
              </w:rPr>
              <w:t>SSE Measures</w:t>
            </w:r>
            <w:r w:rsidR="00184D40">
              <w:rPr>
                <w:rFonts w:ascii="Garamond" w:hAnsi="Garamond"/>
              </w:rPr>
              <w:t xml:space="preserve"> 5a</w:t>
            </w:r>
          </w:p>
        </w:tc>
        <w:tc>
          <w:tcPr>
            <w:tcW w:w="1530" w:type="dxa"/>
            <w:vAlign w:val="center"/>
          </w:tcPr>
          <w:p w:rsidR="002D6150" w:rsidRPr="00330E3E" w:rsidRDefault="00E4005C" w:rsidP="008435B7">
            <w:pPr>
              <w:pStyle w:val="Body"/>
              <w:rPr>
                <w:rFonts w:ascii="Garamond" w:hAnsi="Garamond"/>
              </w:rPr>
            </w:pPr>
            <w:r w:rsidRPr="00330E3E">
              <w:rPr>
                <w:rFonts w:ascii="Garamond" w:hAnsi="Garamond"/>
              </w:rPr>
              <w:t>17</w:t>
            </w:r>
          </w:p>
        </w:tc>
        <w:tc>
          <w:tcPr>
            <w:tcW w:w="1621" w:type="dxa"/>
            <w:vAlign w:val="center"/>
          </w:tcPr>
          <w:p w:rsidR="002D6150" w:rsidRPr="00330E3E" w:rsidRDefault="00E4005C" w:rsidP="008435B7">
            <w:pPr>
              <w:pStyle w:val="Body"/>
              <w:rPr>
                <w:rFonts w:ascii="Garamond" w:hAnsi="Garamond"/>
              </w:rPr>
            </w:pPr>
            <w:r w:rsidRPr="00330E3E">
              <w:rPr>
                <w:rFonts w:ascii="Garamond" w:hAnsi="Garamond"/>
              </w:rPr>
              <w:t>2</w:t>
            </w:r>
          </w:p>
        </w:tc>
        <w:tc>
          <w:tcPr>
            <w:tcW w:w="1341" w:type="dxa"/>
            <w:vAlign w:val="center"/>
          </w:tcPr>
          <w:p w:rsidR="002D6150" w:rsidRPr="00330E3E" w:rsidRDefault="00E4005C" w:rsidP="008435B7">
            <w:pPr>
              <w:pStyle w:val="Body"/>
              <w:rPr>
                <w:rFonts w:ascii="Garamond" w:hAnsi="Garamond"/>
              </w:rPr>
            </w:pPr>
            <w:r w:rsidRPr="00330E3E">
              <w:rPr>
                <w:rFonts w:ascii="Garamond" w:hAnsi="Garamond"/>
              </w:rPr>
              <w:t>6</w:t>
            </w:r>
          </w:p>
        </w:tc>
        <w:tc>
          <w:tcPr>
            <w:tcW w:w="0" w:type="auto"/>
            <w:vAlign w:val="center"/>
          </w:tcPr>
          <w:p w:rsidR="002D6150" w:rsidRPr="00330E3E" w:rsidRDefault="00E4005C" w:rsidP="008435B7">
            <w:pPr>
              <w:pStyle w:val="Body"/>
              <w:rPr>
                <w:rFonts w:ascii="Garamond" w:hAnsi="Garamond"/>
              </w:rPr>
            </w:pPr>
            <w:r w:rsidRPr="00330E3E">
              <w:rPr>
                <w:rFonts w:ascii="Garamond" w:hAnsi="Garamond"/>
              </w:rPr>
              <w:t>204</w:t>
            </w:r>
          </w:p>
        </w:tc>
      </w:tr>
      <w:tr w:rsidR="003C5942" w:rsidRPr="00330E3E" w:rsidTr="00184D40">
        <w:trPr>
          <w:cantSplit/>
          <w:trHeight w:val="476"/>
        </w:trPr>
        <w:tc>
          <w:tcPr>
            <w:tcW w:w="0" w:type="auto"/>
            <w:vMerge w:val="restart"/>
            <w:vAlign w:val="center"/>
          </w:tcPr>
          <w:p w:rsidR="003C5942" w:rsidRPr="00330E3E" w:rsidRDefault="003C5942" w:rsidP="008435B7">
            <w:pPr>
              <w:pStyle w:val="Body"/>
              <w:rPr>
                <w:rFonts w:ascii="Garamond" w:hAnsi="Garamond"/>
              </w:rPr>
            </w:pPr>
            <w:r w:rsidRPr="00330E3E">
              <w:rPr>
                <w:rFonts w:ascii="Garamond" w:hAnsi="Garamond"/>
              </w:rPr>
              <w:t>NGO</w:t>
            </w:r>
          </w:p>
        </w:tc>
        <w:tc>
          <w:tcPr>
            <w:tcW w:w="2315" w:type="dxa"/>
            <w:vAlign w:val="center"/>
          </w:tcPr>
          <w:p w:rsidR="003C5942" w:rsidRPr="00330E3E" w:rsidRDefault="003C5942" w:rsidP="00090CC5">
            <w:pPr>
              <w:pStyle w:val="Body"/>
              <w:rPr>
                <w:rFonts w:ascii="Garamond" w:hAnsi="Garamond"/>
              </w:rPr>
            </w:pPr>
            <w:r w:rsidRPr="00330E3E">
              <w:rPr>
                <w:rFonts w:ascii="Garamond" w:hAnsi="Garamond"/>
              </w:rPr>
              <w:t>ESHE Measures</w:t>
            </w:r>
            <w:r w:rsidR="00184D40">
              <w:rPr>
                <w:rFonts w:ascii="Garamond" w:hAnsi="Garamond"/>
              </w:rPr>
              <w:t xml:space="preserve"> 3c</w:t>
            </w:r>
          </w:p>
        </w:tc>
        <w:tc>
          <w:tcPr>
            <w:tcW w:w="1530" w:type="dxa"/>
            <w:vAlign w:val="center"/>
          </w:tcPr>
          <w:p w:rsidR="003C5942" w:rsidRPr="00330E3E" w:rsidRDefault="003C5942" w:rsidP="008435B7">
            <w:pPr>
              <w:pStyle w:val="Body"/>
              <w:rPr>
                <w:rFonts w:ascii="Garamond" w:hAnsi="Garamond"/>
              </w:rPr>
            </w:pPr>
            <w:r w:rsidRPr="00330E3E">
              <w:rPr>
                <w:rFonts w:ascii="Garamond" w:hAnsi="Garamond"/>
              </w:rPr>
              <w:t>2</w:t>
            </w:r>
          </w:p>
        </w:tc>
        <w:tc>
          <w:tcPr>
            <w:tcW w:w="1621" w:type="dxa"/>
            <w:vAlign w:val="center"/>
          </w:tcPr>
          <w:p w:rsidR="003C5942" w:rsidRPr="00330E3E" w:rsidRDefault="003C5942" w:rsidP="008435B7">
            <w:pPr>
              <w:pStyle w:val="Body"/>
              <w:rPr>
                <w:rFonts w:ascii="Garamond" w:hAnsi="Garamond"/>
              </w:rPr>
            </w:pPr>
            <w:r w:rsidRPr="00330E3E">
              <w:rPr>
                <w:rFonts w:ascii="Garamond" w:hAnsi="Garamond"/>
              </w:rPr>
              <w:t>2</w:t>
            </w:r>
          </w:p>
        </w:tc>
        <w:tc>
          <w:tcPr>
            <w:tcW w:w="1341" w:type="dxa"/>
            <w:vAlign w:val="center"/>
          </w:tcPr>
          <w:p w:rsidR="003C5942" w:rsidRPr="00330E3E" w:rsidRDefault="00A42BB4" w:rsidP="008435B7">
            <w:pPr>
              <w:pStyle w:val="Body"/>
              <w:rPr>
                <w:rFonts w:ascii="Garamond" w:hAnsi="Garamond"/>
              </w:rPr>
            </w:pPr>
            <w:r>
              <w:rPr>
                <w:rFonts w:ascii="Garamond" w:hAnsi="Garamond"/>
              </w:rPr>
              <w:t>30/60</w:t>
            </w:r>
          </w:p>
        </w:tc>
        <w:tc>
          <w:tcPr>
            <w:tcW w:w="0" w:type="auto"/>
            <w:vAlign w:val="center"/>
          </w:tcPr>
          <w:p w:rsidR="003C5942" w:rsidRPr="00330E3E" w:rsidRDefault="003C5942" w:rsidP="008435B7">
            <w:pPr>
              <w:pStyle w:val="Body"/>
              <w:rPr>
                <w:rFonts w:ascii="Garamond" w:hAnsi="Garamond"/>
              </w:rPr>
            </w:pPr>
            <w:r w:rsidRPr="00330E3E">
              <w:rPr>
                <w:rFonts w:ascii="Garamond" w:hAnsi="Garamond"/>
              </w:rPr>
              <w:t>2</w:t>
            </w:r>
          </w:p>
        </w:tc>
      </w:tr>
      <w:tr w:rsidR="003C5942" w:rsidRPr="00330E3E" w:rsidTr="00184D40">
        <w:trPr>
          <w:cantSplit/>
          <w:trHeight w:val="476"/>
        </w:trPr>
        <w:tc>
          <w:tcPr>
            <w:tcW w:w="0" w:type="auto"/>
            <w:vMerge/>
            <w:vAlign w:val="center"/>
          </w:tcPr>
          <w:p w:rsidR="003C5942" w:rsidRPr="00330E3E" w:rsidRDefault="003C5942" w:rsidP="008435B7">
            <w:pPr>
              <w:pStyle w:val="Body"/>
              <w:rPr>
                <w:rFonts w:ascii="Garamond" w:hAnsi="Garamond"/>
              </w:rPr>
            </w:pPr>
          </w:p>
        </w:tc>
        <w:tc>
          <w:tcPr>
            <w:tcW w:w="2315" w:type="dxa"/>
            <w:vAlign w:val="center"/>
          </w:tcPr>
          <w:p w:rsidR="003C5942" w:rsidRPr="00330E3E" w:rsidRDefault="00E4005C" w:rsidP="00090CC5">
            <w:pPr>
              <w:pStyle w:val="Body"/>
              <w:rPr>
                <w:rFonts w:ascii="Garamond" w:hAnsi="Garamond"/>
              </w:rPr>
            </w:pPr>
            <w:r w:rsidRPr="00330E3E">
              <w:rPr>
                <w:rFonts w:ascii="Garamond" w:hAnsi="Garamond"/>
              </w:rPr>
              <w:t>SHS Measures</w:t>
            </w:r>
            <w:r w:rsidR="00184D40">
              <w:rPr>
                <w:rFonts w:ascii="Garamond" w:hAnsi="Garamond"/>
              </w:rPr>
              <w:t xml:space="preserve"> 3a</w:t>
            </w:r>
          </w:p>
        </w:tc>
        <w:tc>
          <w:tcPr>
            <w:tcW w:w="1530" w:type="dxa"/>
            <w:vAlign w:val="center"/>
          </w:tcPr>
          <w:p w:rsidR="003C5942" w:rsidRPr="00330E3E" w:rsidRDefault="00E4005C" w:rsidP="008435B7">
            <w:pPr>
              <w:pStyle w:val="Body"/>
              <w:rPr>
                <w:rFonts w:ascii="Garamond" w:hAnsi="Garamond"/>
              </w:rPr>
            </w:pPr>
            <w:r w:rsidRPr="00330E3E">
              <w:rPr>
                <w:rFonts w:ascii="Garamond" w:hAnsi="Garamond"/>
              </w:rPr>
              <w:t>2</w:t>
            </w:r>
          </w:p>
        </w:tc>
        <w:tc>
          <w:tcPr>
            <w:tcW w:w="1621" w:type="dxa"/>
            <w:vAlign w:val="center"/>
          </w:tcPr>
          <w:p w:rsidR="003C5942" w:rsidRPr="00330E3E" w:rsidRDefault="00E4005C" w:rsidP="008435B7">
            <w:pPr>
              <w:pStyle w:val="Body"/>
              <w:rPr>
                <w:rFonts w:ascii="Garamond" w:hAnsi="Garamond"/>
              </w:rPr>
            </w:pPr>
            <w:r w:rsidRPr="00330E3E">
              <w:rPr>
                <w:rFonts w:ascii="Garamond" w:hAnsi="Garamond"/>
              </w:rPr>
              <w:t>2</w:t>
            </w:r>
          </w:p>
        </w:tc>
        <w:tc>
          <w:tcPr>
            <w:tcW w:w="1341" w:type="dxa"/>
            <w:vAlign w:val="center"/>
          </w:tcPr>
          <w:p w:rsidR="003C5942" w:rsidRPr="00330E3E" w:rsidRDefault="00A42BB4" w:rsidP="008435B7">
            <w:pPr>
              <w:pStyle w:val="Body"/>
              <w:rPr>
                <w:rFonts w:ascii="Garamond" w:hAnsi="Garamond"/>
              </w:rPr>
            </w:pPr>
            <w:r w:rsidRPr="00A42BB4">
              <w:rPr>
                <w:rFonts w:ascii="Garamond" w:hAnsi="Garamond"/>
              </w:rPr>
              <w:t>30/60</w:t>
            </w:r>
          </w:p>
        </w:tc>
        <w:tc>
          <w:tcPr>
            <w:tcW w:w="0" w:type="auto"/>
            <w:vAlign w:val="center"/>
          </w:tcPr>
          <w:p w:rsidR="003C5942" w:rsidRPr="00330E3E" w:rsidRDefault="00E4005C" w:rsidP="008435B7">
            <w:pPr>
              <w:pStyle w:val="Body"/>
              <w:rPr>
                <w:rFonts w:ascii="Garamond" w:hAnsi="Garamond"/>
              </w:rPr>
            </w:pPr>
            <w:r w:rsidRPr="00330E3E">
              <w:rPr>
                <w:rFonts w:ascii="Garamond" w:hAnsi="Garamond"/>
              </w:rPr>
              <w:t>2</w:t>
            </w:r>
          </w:p>
        </w:tc>
      </w:tr>
      <w:tr w:rsidR="003C5942" w:rsidRPr="00330E3E" w:rsidTr="00184D40">
        <w:trPr>
          <w:cantSplit/>
          <w:trHeight w:val="476"/>
        </w:trPr>
        <w:tc>
          <w:tcPr>
            <w:tcW w:w="0" w:type="auto"/>
            <w:vMerge/>
            <w:vAlign w:val="center"/>
          </w:tcPr>
          <w:p w:rsidR="003C5942" w:rsidRPr="00330E3E" w:rsidRDefault="003C5942" w:rsidP="008435B7">
            <w:pPr>
              <w:pStyle w:val="Body"/>
              <w:rPr>
                <w:rFonts w:ascii="Garamond" w:hAnsi="Garamond"/>
              </w:rPr>
            </w:pPr>
          </w:p>
        </w:tc>
        <w:tc>
          <w:tcPr>
            <w:tcW w:w="2315" w:type="dxa"/>
            <w:vAlign w:val="center"/>
          </w:tcPr>
          <w:p w:rsidR="003C5942" w:rsidRPr="00330E3E" w:rsidRDefault="00E4005C" w:rsidP="00090CC5">
            <w:pPr>
              <w:pStyle w:val="Body"/>
              <w:rPr>
                <w:rFonts w:ascii="Garamond" w:hAnsi="Garamond"/>
              </w:rPr>
            </w:pPr>
            <w:r w:rsidRPr="00330E3E">
              <w:rPr>
                <w:rFonts w:ascii="Garamond" w:hAnsi="Garamond"/>
              </w:rPr>
              <w:t>SSE Measures</w:t>
            </w:r>
            <w:r w:rsidR="00184D40">
              <w:rPr>
                <w:rFonts w:ascii="Garamond" w:hAnsi="Garamond"/>
              </w:rPr>
              <w:t xml:space="preserve"> 3b</w:t>
            </w:r>
          </w:p>
        </w:tc>
        <w:tc>
          <w:tcPr>
            <w:tcW w:w="1530" w:type="dxa"/>
            <w:vAlign w:val="center"/>
          </w:tcPr>
          <w:p w:rsidR="003C5942" w:rsidRPr="00330E3E" w:rsidRDefault="00E4005C" w:rsidP="008435B7">
            <w:pPr>
              <w:pStyle w:val="Body"/>
              <w:rPr>
                <w:rFonts w:ascii="Garamond" w:hAnsi="Garamond"/>
              </w:rPr>
            </w:pPr>
            <w:r w:rsidRPr="00330E3E">
              <w:rPr>
                <w:rFonts w:ascii="Garamond" w:hAnsi="Garamond"/>
              </w:rPr>
              <w:t>2</w:t>
            </w:r>
          </w:p>
        </w:tc>
        <w:tc>
          <w:tcPr>
            <w:tcW w:w="1621" w:type="dxa"/>
            <w:vAlign w:val="center"/>
          </w:tcPr>
          <w:p w:rsidR="003C5942" w:rsidRPr="00330E3E" w:rsidRDefault="00E4005C" w:rsidP="008435B7">
            <w:pPr>
              <w:pStyle w:val="Body"/>
              <w:rPr>
                <w:rFonts w:ascii="Garamond" w:hAnsi="Garamond"/>
              </w:rPr>
            </w:pPr>
            <w:r w:rsidRPr="00330E3E">
              <w:rPr>
                <w:rFonts w:ascii="Garamond" w:hAnsi="Garamond"/>
              </w:rPr>
              <w:t>2</w:t>
            </w:r>
          </w:p>
        </w:tc>
        <w:tc>
          <w:tcPr>
            <w:tcW w:w="1341" w:type="dxa"/>
            <w:vAlign w:val="center"/>
          </w:tcPr>
          <w:p w:rsidR="003C5942" w:rsidRPr="00330E3E" w:rsidRDefault="00A42BB4" w:rsidP="008435B7">
            <w:pPr>
              <w:pStyle w:val="Body"/>
              <w:rPr>
                <w:rFonts w:ascii="Garamond" w:hAnsi="Garamond"/>
              </w:rPr>
            </w:pPr>
            <w:r w:rsidRPr="00A42BB4">
              <w:rPr>
                <w:rFonts w:ascii="Garamond" w:hAnsi="Garamond"/>
              </w:rPr>
              <w:t>30/60</w:t>
            </w:r>
          </w:p>
        </w:tc>
        <w:tc>
          <w:tcPr>
            <w:tcW w:w="0" w:type="auto"/>
            <w:vAlign w:val="center"/>
          </w:tcPr>
          <w:p w:rsidR="003C5942" w:rsidRPr="00330E3E" w:rsidRDefault="00E4005C" w:rsidP="008435B7">
            <w:pPr>
              <w:pStyle w:val="Body"/>
              <w:rPr>
                <w:rFonts w:ascii="Garamond" w:hAnsi="Garamond"/>
              </w:rPr>
            </w:pPr>
            <w:r w:rsidRPr="00330E3E">
              <w:rPr>
                <w:rFonts w:ascii="Garamond" w:hAnsi="Garamond"/>
              </w:rPr>
              <w:t>2</w:t>
            </w:r>
          </w:p>
        </w:tc>
      </w:tr>
      <w:tr w:rsidR="003C5942" w:rsidRPr="00330E3E" w:rsidTr="008435B7">
        <w:trPr>
          <w:cantSplit/>
          <w:trHeight w:val="476"/>
        </w:trPr>
        <w:tc>
          <w:tcPr>
            <w:tcW w:w="0" w:type="auto"/>
            <w:gridSpan w:val="5"/>
            <w:vAlign w:val="center"/>
          </w:tcPr>
          <w:p w:rsidR="003C5942" w:rsidRPr="00330E3E" w:rsidRDefault="003C5942" w:rsidP="008435B7">
            <w:pPr>
              <w:pStyle w:val="Body"/>
              <w:jc w:val="right"/>
              <w:rPr>
                <w:rFonts w:ascii="Garamond" w:hAnsi="Garamond"/>
              </w:rPr>
            </w:pPr>
            <w:r w:rsidRPr="00330E3E">
              <w:rPr>
                <w:rFonts w:ascii="Garamond" w:hAnsi="Garamond"/>
              </w:rPr>
              <w:t>Total</w:t>
            </w:r>
          </w:p>
        </w:tc>
        <w:tc>
          <w:tcPr>
            <w:tcW w:w="0" w:type="auto"/>
            <w:vAlign w:val="center"/>
          </w:tcPr>
          <w:p w:rsidR="003C5942" w:rsidRPr="00330E3E" w:rsidRDefault="003C5942" w:rsidP="008435B7">
            <w:pPr>
              <w:pStyle w:val="Body"/>
              <w:rPr>
                <w:rFonts w:ascii="Garamond" w:hAnsi="Garamond"/>
              </w:rPr>
            </w:pPr>
            <w:r w:rsidRPr="00330E3E">
              <w:rPr>
                <w:rFonts w:ascii="Garamond" w:hAnsi="Garamond"/>
              </w:rPr>
              <w:t>820</w:t>
            </w:r>
          </w:p>
        </w:tc>
      </w:tr>
    </w:tbl>
    <w:p w:rsidR="00712D5E" w:rsidRPr="00330E3E" w:rsidRDefault="00712D5E" w:rsidP="00036B1E">
      <w:pPr>
        <w:rPr>
          <w:rFonts w:ascii="Garamond" w:hAnsi="Garamond"/>
        </w:rPr>
      </w:pPr>
    </w:p>
    <w:p w:rsidR="00E80909" w:rsidRDefault="00E80909" w:rsidP="00E80909">
      <w:pPr>
        <w:rPr>
          <w:rFonts w:ascii="Garamond" w:hAnsi="Garamond"/>
          <w:b/>
        </w:rPr>
      </w:pPr>
      <w:r w:rsidRPr="00E80909">
        <w:rPr>
          <w:rFonts w:ascii="Garamond" w:hAnsi="Garamond"/>
          <w:b/>
        </w:rPr>
        <w:t>Annualized Costs to Respondent</w:t>
      </w:r>
    </w:p>
    <w:p w:rsidR="00E80909" w:rsidRPr="00E80909" w:rsidRDefault="00E80909" w:rsidP="00E80909">
      <w:pPr>
        <w:rPr>
          <w:rFonts w:ascii="Garamond" w:hAnsi="Garamond"/>
          <w:b/>
        </w:rPr>
      </w:pPr>
    </w:p>
    <w:p w:rsidR="00036B1E" w:rsidRPr="00330E3E" w:rsidRDefault="00EF0D80" w:rsidP="00E80909">
      <w:pPr>
        <w:pStyle w:val="ListParagraph"/>
        <w:ind w:left="0"/>
        <w:rPr>
          <w:rFonts w:ascii="Garamond" w:hAnsi="Garamond"/>
        </w:rPr>
      </w:pPr>
      <w:r w:rsidRPr="00330E3E">
        <w:rPr>
          <w:rFonts w:ascii="Garamond" w:hAnsi="Garamond"/>
          <w:i/>
        </w:rPr>
        <w:t xml:space="preserve"> </w:t>
      </w:r>
      <w:r w:rsidRPr="00330E3E">
        <w:rPr>
          <w:rFonts w:ascii="Garamond" w:hAnsi="Garamond"/>
          <w:b/>
        </w:rPr>
        <w:t>Table A.12-2</w:t>
      </w:r>
      <w:r w:rsidRPr="00330E3E">
        <w:rPr>
          <w:rFonts w:ascii="Garamond" w:hAnsi="Garamond"/>
        </w:rPr>
        <w:t xml:space="preserve"> provides estimates of the annualized cost to respondents for the collection of data.  Cost estimates are based on average hourly rates for social and community service managers reported on the Department of Labor Statistics website</w:t>
      </w:r>
      <w:r w:rsidR="008435B7" w:rsidRPr="00330E3E">
        <w:rPr>
          <w:rFonts w:ascii="Garamond" w:hAnsi="Garamond"/>
        </w:rPr>
        <w:t xml:space="preserve"> for May 2012</w:t>
      </w:r>
      <w:r w:rsidR="008435B7" w:rsidRPr="00330E3E">
        <w:rPr>
          <w:rStyle w:val="FootnoteReference"/>
          <w:rFonts w:ascii="Garamond" w:hAnsi="Garamond"/>
          <w:vertAlign w:val="superscript"/>
        </w:rPr>
        <w:footnoteReference w:id="5"/>
      </w:r>
      <w:r w:rsidRPr="00330E3E">
        <w:rPr>
          <w:rFonts w:ascii="Garamond" w:hAnsi="Garamond"/>
        </w:rPr>
        <w:t>.</w:t>
      </w:r>
      <w:r w:rsidR="008435B7" w:rsidRPr="00330E3E">
        <w:rPr>
          <w:rFonts w:ascii="Garamond" w:hAnsi="Garamond"/>
        </w:rPr>
        <w:t xml:space="preserve">  Social and community service managers </w:t>
      </w:r>
      <w:r w:rsidR="00B5290B" w:rsidRPr="00330E3E">
        <w:rPr>
          <w:rFonts w:ascii="Garamond" w:hAnsi="Garamond"/>
        </w:rPr>
        <w:t>plan, direct, or coordinate the activities of a social service program or community outreach organization. </w:t>
      </w:r>
      <w:r w:rsidR="008435B7" w:rsidRPr="00330E3E">
        <w:rPr>
          <w:rFonts w:ascii="Garamond" w:hAnsi="Garamond"/>
        </w:rPr>
        <w:t xml:space="preserve">The role of the community service manager was used for </w:t>
      </w:r>
      <w:r w:rsidR="00B5290B" w:rsidRPr="00330E3E">
        <w:rPr>
          <w:rFonts w:ascii="Garamond" w:hAnsi="Garamond"/>
        </w:rPr>
        <w:t xml:space="preserve">wage </w:t>
      </w:r>
      <w:r w:rsidR="008435B7" w:rsidRPr="00330E3E">
        <w:rPr>
          <w:rFonts w:ascii="Garamond" w:hAnsi="Garamond"/>
        </w:rPr>
        <w:t>estimates for SEAs, LEAs, and NGOs.</w:t>
      </w:r>
      <w:r w:rsidRPr="00330E3E">
        <w:rPr>
          <w:rFonts w:ascii="Garamond" w:hAnsi="Garamond"/>
        </w:rPr>
        <w:t xml:space="preserve">  </w:t>
      </w:r>
      <w:r w:rsidR="008435B7" w:rsidRPr="00330E3E">
        <w:rPr>
          <w:rFonts w:ascii="Garamond" w:hAnsi="Garamond"/>
        </w:rPr>
        <w:t>Thus, e</w:t>
      </w:r>
      <w:r w:rsidRPr="00330E3E">
        <w:rPr>
          <w:rFonts w:ascii="Garamond" w:hAnsi="Garamond"/>
        </w:rPr>
        <w:t>stimates are $</w:t>
      </w:r>
      <w:r w:rsidR="008435B7" w:rsidRPr="00330E3E">
        <w:rPr>
          <w:rFonts w:ascii="Garamond" w:hAnsi="Garamond"/>
        </w:rPr>
        <w:t>30.99</w:t>
      </w:r>
      <w:r w:rsidRPr="00330E3E">
        <w:rPr>
          <w:rFonts w:ascii="Garamond" w:hAnsi="Garamond"/>
        </w:rPr>
        <w:t xml:space="preserve"> an hour for the SEA</w:t>
      </w:r>
      <w:r w:rsidR="008435B7" w:rsidRPr="00330E3E">
        <w:rPr>
          <w:rFonts w:ascii="Garamond" w:hAnsi="Garamond"/>
        </w:rPr>
        <w:t>, LEA, and NGO officials</w:t>
      </w:r>
      <w:r w:rsidRPr="00330E3E">
        <w:rPr>
          <w:rFonts w:ascii="Garamond" w:hAnsi="Garamond"/>
        </w:rPr>
        <w:t xml:space="preserve">.  Total estimated cost to respondents is </w:t>
      </w:r>
      <w:r w:rsidR="00954B24" w:rsidRPr="00330E3E">
        <w:rPr>
          <w:rFonts w:ascii="Garamond" w:hAnsi="Garamond"/>
        </w:rPr>
        <w:t>$25,411.80</w:t>
      </w:r>
      <w:r w:rsidRPr="00330E3E">
        <w:rPr>
          <w:rFonts w:ascii="Garamond" w:hAnsi="Garamond"/>
        </w:rPr>
        <w:t xml:space="preserve">.  </w:t>
      </w:r>
    </w:p>
    <w:p w:rsidR="00647990" w:rsidRPr="00330E3E" w:rsidRDefault="00647990" w:rsidP="00036B1E">
      <w:pPr>
        <w:rPr>
          <w:rFonts w:ascii="Garamond" w:hAnsi="Garamond"/>
          <w:b/>
        </w:rPr>
      </w:pPr>
    </w:p>
    <w:p w:rsidR="00036B1E" w:rsidRPr="00330E3E" w:rsidRDefault="00527A0B" w:rsidP="00036B1E">
      <w:pPr>
        <w:rPr>
          <w:rFonts w:ascii="Garamond" w:hAnsi="Garamond"/>
          <w:b/>
        </w:rPr>
      </w:pPr>
      <w:r w:rsidRPr="00330E3E">
        <w:rPr>
          <w:rFonts w:ascii="Garamond" w:hAnsi="Garamond"/>
          <w:b/>
        </w:rPr>
        <w:t>Table A.12-2</w:t>
      </w:r>
      <w:r w:rsidR="005D4294" w:rsidRPr="00330E3E">
        <w:rPr>
          <w:rFonts w:ascii="Garamond" w:hAnsi="Garamond"/>
          <w:b/>
        </w:rPr>
        <w:t xml:space="preserve"> Annualized Costs</w:t>
      </w:r>
      <w:r w:rsidR="009B14BF" w:rsidRPr="00330E3E">
        <w:rPr>
          <w:rFonts w:ascii="Garamond" w:hAnsi="Garamond"/>
          <w:b/>
        </w:rPr>
        <w:t xml:space="preserve"> to Respondents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2"/>
        <w:gridCol w:w="1502"/>
        <w:gridCol w:w="1447"/>
        <w:gridCol w:w="1422"/>
        <w:gridCol w:w="1224"/>
        <w:gridCol w:w="1253"/>
        <w:gridCol w:w="1296"/>
      </w:tblGrid>
      <w:tr w:rsidR="00036B1E" w:rsidRPr="00330E3E" w:rsidTr="003C5942">
        <w:trPr>
          <w:cantSplit/>
          <w:tblHeader/>
        </w:trPr>
        <w:tc>
          <w:tcPr>
            <w:tcW w:w="1432" w:type="dxa"/>
            <w:vAlign w:val="center"/>
          </w:tcPr>
          <w:p w:rsidR="00036B1E" w:rsidRPr="00330E3E" w:rsidRDefault="00036B1E" w:rsidP="002B2B6A">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Garamond" w:hAnsi="Garamond"/>
              </w:rPr>
            </w:pPr>
            <w:r w:rsidRPr="00330E3E">
              <w:rPr>
                <w:rFonts w:ascii="Garamond" w:hAnsi="Garamond"/>
              </w:rPr>
              <w:t>Type of Respondent</w:t>
            </w:r>
          </w:p>
        </w:tc>
        <w:tc>
          <w:tcPr>
            <w:tcW w:w="1502" w:type="dxa"/>
            <w:vAlign w:val="center"/>
          </w:tcPr>
          <w:p w:rsidR="00036B1E" w:rsidRPr="00330E3E" w:rsidRDefault="00036B1E" w:rsidP="002B2B6A">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Garamond" w:hAnsi="Garamond"/>
              </w:rPr>
            </w:pPr>
            <w:r w:rsidRPr="00330E3E">
              <w:rPr>
                <w:rFonts w:ascii="Garamond" w:hAnsi="Garamond"/>
              </w:rPr>
              <w:t>Form Name</w:t>
            </w:r>
          </w:p>
        </w:tc>
        <w:tc>
          <w:tcPr>
            <w:tcW w:w="1447" w:type="dxa"/>
            <w:vAlign w:val="center"/>
          </w:tcPr>
          <w:p w:rsidR="00036B1E" w:rsidRPr="00330E3E" w:rsidRDefault="00036B1E" w:rsidP="002B2B6A">
            <w:pPr>
              <w:jc w:val="center"/>
              <w:rPr>
                <w:rFonts w:ascii="Garamond" w:hAnsi="Garamond"/>
              </w:rPr>
            </w:pPr>
            <w:r w:rsidRPr="00330E3E">
              <w:rPr>
                <w:rFonts w:ascii="Garamond" w:hAnsi="Garamond"/>
              </w:rPr>
              <w:t>Number of Respondents</w:t>
            </w:r>
          </w:p>
        </w:tc>
        <w:tc>
          <w:tcPr>
            <w:tcW w:w="1422" w:type="dxa"/>
            <w:vAlign w:val="center"/>
          </w:tcPr>
          <w:p w:rsidR="00036B1E" w:rsidRPr="00330E3E" w:rsidRDefault="00036B1E" w:rsidP="002B2B6A">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Garamond" w:hAnsi="Garamond"/>
              </w:rPr>
            </w:pPr>
            <w:r w:rsidRPr="00330E3E">
              <w:rPr>
                <w:rFonts w:ascii="Garamond" w:hAnsi="Garamond"/>
              </w:rPr>
              <w:t>Number of  Responses per Respondent</w:t>
            </w:r>
          </w:p>
        </w:tc>
        <w:tc>
          <w:tcPr>
            <w:tcW w:w="1224" w:type="dxa"/>
            <w:vAlign w:val="center"/>
          </w:tcPr>
          <w:p w:rsidR="00036B1E" w:rsidRPr="00330E3E" w:rsidRDefault="00036B1E" w:rsidP="002B2B6A">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Garamond" w:hAnsi="Garamond"/>
              </w:rPr>
            </w:pPr>
            <w:r w:rsidRPr="00330E3E">
              <w:rPr>
                <w:rFonts w:ascii="Garamond" w:hAnsi="Garamond"/>
              </w:rPr>
              <w:t>Average Burden per Response</w:t>
            </w:r>
          </w:p>
          <w:p w:rsidR="00036B1E" w:rsidRPr="00330E3E" w:rsidRDefault="00036B1E" w:rsidP="002B2B6A">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Garamond" w:hAnsi="Garamond"/>
              </w:rPr>
            </w:pPr>
            <w:r w:rsidRPr="00330E3E">
              <w:rPr>
                <w:rFonts w:ascii="Garamond" w:hAnsi="Garamond"/>
              </w:rPr>
              <w:t>(in hours)</w:t>
            </w:r>
          </w:p>
        </w:tc>
        <w:tc>
          <w:tcPr>
            <w:tcW w:w="1253" w:type="dxa"/>
            <w:vAlign w:val="center"/>
          </w:tcPr>
          <w:p w:rsidR="00036B1E" w:rsidRPr="00330E3E" w:rsidRDefault="00036B1E" w:rsidP="002B2B6A">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Garamond" w:hAnsi="Garamond"/>
              </w:rPr>
            </w:pPr>
            <w:r w:rsidRPr="00330E3E">
              <w:rPr>
                <w:rFonts w:ascii="Garamond" w:hAnsi="Garamond"/>
              </w:rPr>
              <w:t>Average Hourly Wage Rate</w:t>
            </w:r>
          </w:p>
        </w:tc>
        <w:tc>
          <w:tcPr>
            <w:tcW w:w="1296" w:type="dxa"/>
            <w:vAlign w:val="center"/>
          </w:tcPr>
          <w:p w:rsidR="00036B1E" w:rsidRPr="00330E3E" w:rsidRDefault="00036B1E" w:rsidP="002B2B6A">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Garamond" w:hAnsi="Garamond"/>
              </w:rPr>
            </w:pPr>
            <w:r w:rsidRPr="00330E3E">
              <w:rPr>
                <w:rFonts w:ascii="Garamond" w:hAnsi="Garamond"/>
              </w:rPr>
              <w:t>Total Cost</w:t>
            </w:r>
          </w:p>
        </w:tc>
      </w:tr>
      <w:tr w:rsidR="00EF0D80" w:rsidRPr="00330E3E" w:rsidTr="003C5942">
        <w:trPr>
          <w:cantSplit/>
        </w:trPr>
        <w:tc>
          <w:tcPr>
            <w:tcW w:w="1432" w:type="dxa"/>
            <w:vMerge w:val="restart"/>
          </w:tcPr>
          <w:p w:rsidR="00EF0D80" w:rsidRPr="00330E3E" w:rsidRDefault="00EF0D80" w:rsidP="001E070B">
            <w:pPr>
              <w:pStyle w:val="Body"/>
              <w:rPr>
                <w:rFonts w:ascii="Garamond" w:hAnsi="Garamond"/>
              </w:rPr>
            </w:pPr>
            <w:r w:rsidRPr="00330E3E">
              <w:rPr>
                <w:rFonts w:ascii="Garamond" w:hAnsi="Garamond"/>
              </w:rPr>
              <w:t>SEA</w:t>
            </w:r>
          </w:p>
        </w:tc>
        <w:tc>
          <w:tcPr>
            <w:tcW w:w="1502" w:type="dxa"/>
          </w:tcPr>
          <w:p w:rsidR="00EF0D80" w:rsidRPr="00330E3E" w:rsidRDefault="00EF0D80" w:rsidP="00F54376">
            <w:pPr>
              <w:pStyle w:val="Body"/>
              <w:rPr>
                <w:rFonts w:ascii="Garamond" w:hAnsi="Garamond"/>
              </w:rPr>
            </w:pPr>
            <w:r w:rsidRPr="00330E3E">
              <w:rPr>
                <w:rFonts w:ascii="Garamond" w:hAnsi="Garamond"/>
              </w:rPr>
              <w:t>ESHE Measures</w:t>
            </w:r>
          </w:p>
        </w:tc>
        <w:tc>
          <w:tcPr>
            <w:tcW w:w="1447" w:type="dxa"/>
          </w:tcPr>
          <w:p w:rsidR="00EF0D80" w:rsidRPr="00330E3E" w:rsidRDefault="00A20C41" w:rsidP="001E070B">
            <w:pPr>
              <w:pStyle w:val="Body"/>
              <w:rPr>
                <w:rFonts w:ascii="Garamond" w:hAnsi="Garamond"/>
              </w:rPr>
            </w:pPr>
            <w:r w:rsidRPr="00330E3E">
              <w:rPr>
                <w:rFonts w:ascii="Garamond" w:hAnsi="Garamond"/>
              </w:rPr>
              <w:t>19</w:t>
            </w:r>
          </w:p>
        </w:tc>
        <w:tc>
          <w:tcPr>
            <w:tcW w:w="1422" w:type="dxa"/>
          </w:tcPr>
          <w:p w:rsidR="00EF0D80" w:rsidRPr="00330E3E" w:rsidRDefault="006C237A" w:rsidP="001E070B">
            <w:pPr>
              <w:pStyle w:val="Body"/>
              <w:rPr>
                <w:rFonts w:ascii="Garamond" w:hAnsi="Garamond"/>
              </w:rPr>
            </w:pPr>
            <w:r w:rsidRPr="00330E3E">
              <w:rPr>
                <w:rFonts w:ascii="Garamond" w:hAnsi="Garamond"/>
              </w:rPr>
              <w:t>2</w:t>
            </w:r>
          </w:p>
        </w:tc>
        <w:tc>
          <w:tcPr>
            <w:tcW w:w="1224" w:type="dxa"/>
          </w:tcPr>
          <w:p w:rsidR="00EF0D80" w:rsidRPr="00330E3E" w:rsidRDefault="00A20C41" w:rsidP="001E070B">
            <w:pPr>
              <w:pStyle w:val="Body"/>
              <w:rPr>
                <w:rFonts w:ascii="Garamond" w:hAnsi="Garamond"/>
              </w:rPr>
            </w:pPr>
            <w:r w:rsidRPr="00330E3E">
              <w:rPr>
                <w:rFonts w:ascii="Garamond" w:hAnsi="Garamond"/>
              </w:rPr>
              <w:t>4</w:t>
            </w:r>
          </w:p>
        </w:tc>
        <w:tc>
          <w:tcPr>
            <w:tcW w:w="1253" w:type="dxa"/>
          </w:tcPr>
          <w:p w:rsidR="00EF0D80" w:rsidRPr="00330E3E" w:rsidRDefault="00954B24" w:rsidP="001E070B">
            <w:pPr>
              <w:pStyle w:val="Body"/>
              <w:rPr>
                <w:rFonts w:ascii="Garamond" w:hAnsi="Garamond"/>
              </w:rPr>
            </w:pPr>
            <w:r w:rsidRPr="00330E3E">
              <w:rPr>
                <w:rFonts w:ascii="Garamond" w:hAnsi="Garamond"/>
              </w:rPr>
              <w:t>$30.99</w:t>
            </w:r>
          </w:p>
        </w:tc>
        <w:tc>
          <w:tcPr>
            <w:tcW w:w="1296" w:type="dxa"/>
          </w:tcPr>
          <w:p w:rsidR="00EF0D80" w:rsidRPr="00330E3E" w:rsidRDefault="00954B24" w:rsidP="001E070B">
            <w:pPr>
              <w:pStyle w:val="Body"/>
              <w:rPr>
                <w:rFonts w:ascii="Garamond" w:hAnsi="Garamond"/>
              </w:rPr>
            </w:pPr>
            <w:r w:rsidRPr="00330E3E">
              <w:rPr>
                <w:rFonts w:ascii="Garamond" w:hAnsi="Garamond"/>
              </w:rPr>
              <w:t>$4710.48</w:t>
            </w:r>
          </w:p>
        </w:tc>
      </w:tr>
      <w:tr w:rsidR="00EF0D80" w:rsidRPr="00330E3E" w:rsidTr="003C5942">
        <w:trPr>
          <w:cantSplit/>
        </w:trPr>
        <w:tc>
          <w:tcPr>
            <w:tcW w:w="1432" w:type="dxa"/>
            <w:vMerge/>
          </w:tcPr>
          <w:p w:rsidR="00EF0D80" w:rsidRPr="00330E3E" w:rsidRDefault="00EF0D80" w:rsidP="001E070B">
            <w:pPr>
              <w:pStyle w:val="Body"/>
              <w:rPr>
                <w:rFonts w:ascii="Garamond" w:hAnsi="Garamond"/>
              </w:rPr>
            </w:pPr>
          </w:p>
        </w:tc>
        <w:tc>
          <w:tcPr>
            <w:tcW w:w="1502" w:type="dxa"/>
          </w:tcPr>
          <w:p w:rsidR="00EF0D80" w:rsidRPr="00330E3E" w:rsidRDefault="00E4005C" w:rsidP="00F54376">
            <w:pPr>
              <w:pStyle w:val="Body"/>
              <w:rPr>
                <w:rFonts w:ascii="Garamond" w:hAnsi="Garamond"/>
              </w:rPr>
            </w:pPr>
            <w:r w:rsidRPr="00330E3E">
              <w:rPr>
                <w:rFonts w:ascii="Garamond" w:hAnsi="Garamond"/>
              </w:rPr>
              <w:t>SHS Measures</w:t>
            </w:r>
          </w:p>
        </w:tc>
        <w:tc>
          <w:tcPr>
            <w:tcW w:w="1447" w:type="dxa"/>
          </w:tcPr>
          <w:p w:rsidR="00EF0D80" w:rsidRPr="00330E3E" w:rsidRDefault="00E4005C" w:rsidP="001E070B">
            <w:pPr>
              <w:pStyle w:val="Body"/>
              <w:rPr>
                <w:rFonts w:ascii="Garamond" w:hAnsi="Garamond"/>
              </w:rPr>
            </w:pPr>
            <w:r w:rsidRPr="00330E3E">
              <w:rPr>
                <w:rFonts w:ascii="Garamond" w:hAnsi="Garamond"/>
              </w:rPr>
              <w:t>19</w:t>
            </w:r>
          </w:p>
        </w:tc>
        <w:tc>
          <w:tcPr>
            <w:tcW w:w="1422" w:type="dxa"/>
          </w:tcPr>
          <w:p w:rsidR="00EF0D80" w:rsidRPr="00330E3E" w:rsidRDefault="00E4005C" w:rsidP="001E070B">
            <w:pPr>
              <w:pStyle w:val="Body"/>
              <w:rPr>
                <w:rFonts w:ascii="Garamond" w:hAnsi="Garamond"/>
              </w:rPr>
            </w:pPr>
            <w:r w:rsidRPr="00330E3E">
              <w:rPr>
                <w:rFonts w:ascii="Garamond" w:hAnsi="Garamond"/>
              </w:rPr>
              <w:t>2</w:t>
            </w:r>
          </w:p>
        </w:tc>
        <w:tc>
          <w:tcPr>
            <w:tcW w:w="1224" w:type="dxa"/>
          </w:tcPr>
          <w:p w:rsidR="00EF0D80" w:rsidRPr="00330E3E" w:rsidRDefault="00E4005C" w:rsidP="001E070B">
            <w:pPr>
              <w:pStyle w:val="Body"/>
              <w:rPr>
                <w:rFonts w:ascii="Garamond" w:hAnsi="Garamond"/>
              </w:rPr>
            </w:pPr>
            <w:r w:rsidRPr="00330E3E">
              <w:rPr>
                <w:rFonts w:ascii="Garamond" w:hAnsi="Garamond"/>
              </w:rPr>
              <w:t>3</w:t>
            </w:r>
          </w:p>
        </w:tc>
        <w:tc>
          <w:tcPr>
            <w:tcW w:w="1253" w:type="dxa"/>
          </w:tcPr>
          <w:p w:rsidR="00EF0D80" w:rsidRPr="00330E3E" w:rsidRDefault="00E4005C" w:rsidP="001E070B">
            <w:pPr>
              <w:pStyle w:val="Body"/>
              <w:rPr>
                <w:rFonts w:ascii="Garamond" w:hAnsi="Garamond"/>
              </w:rPr>
            </w:pPr>
            <w:r w:rsidRPr="00330E3E">
              <w:rPr>
                <w:rFonts w:ascii="Garamond" w:hAnsi="Garamond"/>
              </w:rPr>
              <w:t>$30.99</w:t>
            </w:r>
          </w:p>
        </w:tc>
        <w:tc>
          <w:tcPr>
            <w:tcW w:w="1296" w:type="dxa"/>
          </w:tcPr>
          <w:p w:rsidR="00EF0D80" w:rsidRPr="00330E3E" w:rsidRDefault="00E4005C" w:rsidP="001E070B">
            <w:pPr>
              <w:pStyle w:val="Body"/>
              <w:rPr>
                <w:rFonts w:ascii="Garamond" w:hAnsi="Garamond"/>
              </w:rPr>
            </w:pPr>
            <w:r w:rsidRPr="00330E3E">
              <w:rPr>
                <w:rFonts w:ascii="Garamond" w:hAnsi="Garamond"/>
              </w:rPr>
              <w:t>$3532.86</w:t>
            </w:r>
          </w:p>
        </w:tc>
      </w:tr>
      <w:tr w:rsidR="00EF0D80" w:rsidRPr="00330E3E" w:rsidTr="003C5942">
        <w:trPr>
          <w:cantSplit/>
        </w:trPr>
        <w:tc>
          <w:tcPr>
            <w:tcW w:w="1432" w:type="dxa"/>
            <w:vMerge/>
          </w:tcPr>
          <w:p w:rsidR="00EF0D80" w:rsidRPr="00330E3E" w:rsidRDefault="00EF0D80" w:rsidP="001E070B">
            <w:pPr>
              <w:pStyle w:val="Body"/>
              <w:rPr>
                <w:rFonts w:ascii="Garamond" w:hAnsi="Garamond"/>
              </w:rPr>
            </w:pPr>
          </w:p>
        </w:tc>
        <w:tc>
          <w:tcPr>
            <w:tcW w:w="1502" w:type="dxa"/>
          </w:tcPr>
          <w:p w:rsidR="00EF0D80" w:rsidRPr="00330E3E" w:rsidRDefault="00E4005C" w:rsidP="00F54376">
            <w:pPr>
              <w:pStyle w:val="Body"/>
              <w:rPr>
                <w:rFonts w:ascii="Garamond" w:hAnsi="Garamond"/>
              </w:rPr>
            </w:pPr>
            <w:r w:rsidRPr="00330E3E">
              <w:rPr>
                <w:rFonts w:ascii="Garamond" w:hAnsi="Garamond"/>
              </w:rPr>
              <w:t>SSE Measures</w:t>
            </w:r>
          </w:p>
        </w:tc>
        <w:tc>
          <w:tcPr>
            <w:tcW w:w="1447" w:type="dxa"/>
          </w:tcPr>
          <w:p w:rsidR="00EF0D80" w:rsidRPr="00330E3E" w:rsidRDefault="00E4005C" w:rsidP="001E070B">
            <w:pPr>
              <w:pStyle w:val="Body"/>
              <w:rPr>
                <w:rFonts w:ascii="Garamond" w:hAnsi="Garamond"/>
              </w:rPr>
            </w:pPr>
            <w:r w:rsidRPr="00330E3E">
              <w:rPr>
                <w:rFonts w:ascii="Garamond" w:hAnsi="Garamond"/>
              </w:rPr>
              <w:t>19</w:t>
            </w:r>
          </w:p>
        </w:tc>
        <w:tc>
          <w:tcPr>
            <w:tcW w:w="1422" w:type="dxa"/>
          </w:tcPr>
          <w:p w:rsidR="00EF0D80" w:rsidRPr="00330E3E" w:rsidRDefault="00E4005C" w:rsidP="001E070B">
            <w:pPr>
              <w:pStyle w:val="Body"/>
              <w:rPr>
                <w:rFonts w:ascii="Garamond" w:hAnsi="Garamond"/>
              </w:rPr>
            </w:pPr>
            <w:r w:rsidRPr="00330E3E">
              <w:rPr>
                <w:rFonts w:ascii="Garamond" w:hAnsi="Garamond"/>
              </w:rPr>
              <w:t>2</w:t>
            </w:r>
          </w:p>
        </w:tc>
        <w:tc>
          <w:tcPr>
            <w:tcW w:w="1224" w:type="dxa"/>
          </w:tcPr>
          <w:p w:rsidR="00EF0D80" w:rsidRPr="00330E3E" w:rsidRDefault="00E4005C" w:rsidP="001E070B">
            <w:pPr>
              <w:pStyle w:val="Body"/>
              <w:rPr>
                <w:rFonts w:ascii="Garamond" w:hAnsi="Garamond"/>
              </w:rPr>
            </w:pPr>
            <w:r w:rsidRPr="00330E3E">
              <w:rPr>
                <w:rFonts w:ascii="Garamond" w:hAnsi="Garamond"/>
              </w:rPr>
              <w:t>1</w:t>
            </w:r>
          </w:p>
        </w:tc>
        <w:tc>
          <w:tcPr>
            <w:tcW w:w="1253" w:type="dxa"/>
          </w:tcPr>
          <w:p w:rsidR="00EF0D80" w:rsidRPr="00330E3E" w:rsidRDefault="00E4005C" w:rsidP="001E070B">
            <w:pPr>
              <w:pStyle w:val="Body"/>
              <w:rPr>
                <w:rFonts w:ascii="Garamond" w:hAnsi="Garamond"/>
              </w:rPr>
            </w:pPr>
            <w:r w:rsidRPr="00330E3E">
              <w:rPr>
                <w:rFonts w:ascii="Garamond" w:hAnsi="Garamond"/>
              </w:rPr>
              <w:t>$30.99</w:t>
            </w:r>
          </w:p>
        </w:tc>
        <w:tc>
          <w:tcPr>
            <w:tcW w:w="1296" w:type="dxa"/>
          </w:tcPr>
          <w:p w:rsidR="00EF0D80" w:rsidRPr="00330E3E" w:rsidRDefault="00E4005C" w:rsidP="001E070B">
            <w:pPr>
              <w:pStyle w:val="Body"/>
              <w:rPr>
                <w:rFonts w:ascii="Garamond" w:hAnsi="Garamond"/>
              </w:rPr>
            </w:pPr>
            <w:r w:rsidRPr="00330E3E">
              <w:rPr>
                <w:rFonts w:ascii="Garamond" w:hAnsi="Garamond"/>
              </w:rPr>
              <w:t>$1177.62</w:t>
            </w:r>
          </w:p>
        </w:tc>
      </w:tr>
      <w:tr w:rsidR="00EF0D80" w:rsidRPr="00330E3E" w:rsidTr="003C5942">
        <w:trPr>
          <w:cantSplit/>
        </w:trPr>
        <w:tc>
          <w:tcPr>
            <w:tcW w:w="1432" w:type="dxa"/>
            <w:vMerge w:val="restart"/>
          </w:tcPr>
          <w:p w:rsidR="00EF0D80" w:rsidRPr="00330E3E" w:rsidRDefault="00EF0D80" w:rsidP="001E070B">
            <w:pPr>
              <w:pStyle w:val="Body"/>
              <w:rPr>
                <w:rFonts w:ascii="Garamond" w:hAnsi="Garamond"/>
              </w:rPr>
            </w:pPr>
            <w:r w:rsidRPr="00330E3E">
              <w:rPr>
                <w:rFonts w:ascii="Garamond" w:hAnsi="Garamond"/>
              </w:rPr>
              <w:t>LEA</w:t>
            </w:r>
          </w:p>
        </w:tc>
        <w:tc>
          <w:tcPr>
            <w:tcW w:w="1502" w:type="dxa"/>
          </w:tcPr>
          <w:p w:rsidR="00EF0D80" w:rsidRPr="00330E3E" w:rsidRDefault="00EF0D80" w:rsidP="00F54376">
            <w:pPr>
              <w:pStyle w:val="Body"/>
              <w:rPr>
                <w:rFonts w:ascii="Garamond" w:hAnsi="Garamond"/>
              </w:rPr>
            </w:pPr>
            <w:r w:rsidRPr="00330E3E">
              <w:rPr>
                <w:rFonts w:ascii="Garamond" w:hAnsi="Garamond"/>
              </w:rPr>
              <w:t>ESHE Measures</w:t>
            </w:r>
          </w:p>
        </w:tc>
        <w:tc>
          <w:tcPr>
            <w:tcW w:w="1447" w:type="dxa"/>
          </w:tcPr>
          <w:p w:rsidR="00EF0D80" w:rsidRPr="00330E3E" w:rsidRDefault="00A20C41" w:rsidP="001E070B">
            <w:pPr>
              <w:pStyle w:val="Body"/>
              <w:rPr>
                <w:rFonts w:ascii="Garamond" w:hAnsi="Garamond"/>
              </w:rPr>
            </w:pPr>
            <w:r w:rsidRPr="00330E3E">
              <w:rPr>
                <w:rFonts w:ascii="Garamond" w:hAnsi="Garamond"/>
              </w:rPr>
              <w:t>17</w:t>
            </w:r>
          </w:p>
        </w:tc>
        <w:tc>
          <w:tcPr>
            <w:tcW w:w="1422" w:type="dxa"/>
          </w:tcPr>
          <w:p w:rsidR="00EF0D80" w:rsidRPr="00330E3E" w:rsidRDefault="006C237A" w:rsidP="001E070B">
            <w:pPr>
              <w:pStyle w:val="Body"/>
              <w:rPr>
                <w:rFonts w:ascii="Garamond" w:hAnsi="Garamond"/>
              </w:rPr>
            </w:pPr>
            <w:r w:rsidRPr="00330E3E">
              <w:rPr>
                <w:rFonts w:ascii="Garamond" w:hAnsi="Garamond"/>
              </w:rPr>
              <w:t>2</w:t>
            </w:r>
          </w:p>
        </w:tc>
        <w:tc>
          <w:tcPr>
            <w:tcW w:w="1224" w:type="dxa"/>
          </w:tcPr>
          <w:p w:rsidR="00EF0D80" w:rsidRPr="00330E3E" w:rsidRDefault="00A20C41" w:rsidP="001E070B">
            <w:pPr>
              <w:pStyle w:val="Body"/>
              <w:rPr>
                <w:rFonts w:ascii="Garamond" w:hAnsi="Garamond"/>
              </w:rPr>
            </w:pPr>
            <w:r w:rsidRPr="00330E3E">
              <w:rPr>
                <w:rFonts w:ascii="Garamond" w:hAnsi="Garamond"/>
              </w:rPr>
              <w:t>6</w:t>
            </w:r>
          </w:p>
        </w:tc>
        <w:tc>
          <w:tcPr>
            <w:tcW w:w="1253" w:type="dxa"/>
          </w:tcPr>
          <w:p w:rsidR="00EF0D80" w:rsidRPr="00330E3E" w:rsidRDefault="00954B24" w:rsidP="001E070B">
            <w:pPr>
              <w:pStyle w:val="Body"/>
              <w:rPr>
                <w:rFonts w:ascii="Garamond" w:hAnsi="Garamond"/>
              </w:rPr>
            </w:pPr>
            <w:r w:rsidRPr="00330E3E">
              <w:rPr>
                <w:rFonts w:ascii="Garamond" w:hAnsi="Garamond"/>
              </w:rPr>
              <w:t>$30.99</w:t>
            </w:r>
          </w:p>
        </w:tc>
        <w:tc>
          <w:tcPr>
            <w:tcW w:w="1296" w:type="dxa"/>
          </w:tcPr>
          <w:p w:rsidR="00EF0D80" w:rsidRPr="00330E3E" w:rsidRDefault="00954B24" w:rsidP="001E070B">
            <w:pPr>
              <w:pStyle w:val="Body"/>
              <w:rPr>
                <w:rFonts w:ascii="Garamond" w:hAnsi="Garamond"/>
              </w:rPr>
            </w:pPr>
            <w:r w:rsidRPr="00330E3E">
              <w:rPr>
                <w:rFonts w:ascii="Garamond" w:hAnsi="Garamond"/>
              </w:rPr>
              <w:t>$6321.96</w:t>
            </w:r>
          </w:p>
        </w:tc>
      </w:tr>
      <w:tr w:rsidR="00EF0D80" w:rsidRPr="00330E3E" w:rsidTr="003C5942">
        <w:trPr>
          <w:cantSplit/>
        </w:trPr>
        <w:tc>
          <w:tcPr>
            <w:tcW w:w="1432" w:type="dxa"/>
            <w:vMerge/>
          </w:tcPr>
          <w:p w:rsidR="00EF0D80" w:rsidRPr="00330E3E" w:rsidRDefault="00EF0D80" w:rsidP="001E070B">
            <w:pPr>
              <w:pStyle w:val="Body"/>
              <w:rPr>
                <w:rFonts w:ascii="Garamond" w:hAnsi="Garamond"/>
              </w:rPr>
            </w:pPr>
          </w:p>
        </w:tc>
        <w:tc>
          <w:tcPr>
            <w:tcW w:w="1502" w:type="dxa"/>
          </w:tcPr>
          <w:p w:rsidR="00EF0D80" w:rsidRPr="00330E3E" w:rsidRDefault="00E4005C" w:rsidP="00F54376">
            <w:pPr>
              <w:pStyle w:val="Body"/>
              <w:rPr>
                <w:rFonts w:ascii="Garamond" w:hAnsi="Garamond"/>
              </w:rPr>
            </w:pPr>
            <w:r w:rsidRPr="00330E3E">
              <w:rPr>
                <w:rFonts w:ascii="Garamond" w:hAnsi="Garamond"/>
              </w:rPr>
              <w:t>SHS Measures</w:t>
            </w:r>
          </w:p>
        </w:tc>
        <w:tc>
          <w:tcPr>
            <w:tcW w:w="1447" w:type="dxa"/>
          </w:tcPr>
          <w:p w:rsidR="00EF0D80" w:rsidRPr="00330E3E" w:rsidRDefault="00E4005C" w:rsidP="001E070B">
            <w:pPr>
              <w:pStyle w:val="Body"/>
              <w:rPr>
                <w:rFonts w:ascii="Garamond" w:hAnsi="Garamond"/>
              </w:rPr>
            </w:pPr>
            <w:r w:rsidRPr="00330E3E">
              <w:rPr>
                <w:rFonts w:ascii="Garamond" w:hAnsi="Garamond"/>
              </w:rPr>
              <w:t>17</w:t>
            </w:r>
          </w:p>
        </w:tc>
        <w:tc>
          <w:tcPr>
            <w:tcW w:w="1422" w:type="dxa"/>
          </w:tcPr>
          <w:p w:rsidR="00EF0D80" w:rsidRPr="00330E3E" w:rsidRDefault="00E4005C" w:rsidP="001E070B">
            <w:pPr>
              <w:pStyle w:val="Body"/>
              <w:rPr>
                <w:rFonts w:ascii="Garamond" w:hAnsi="Garamond"/>
              </w:rPr>
            </w:pPr>
            <w:r w:rsidRPr="00330E3E">
              <w:rPr>
                <w:rFonts w:ascii="Garamond" w:hAnsi="Garamond"/>
              </w:rPr>
              <w:t>2</w:t>
            </w:r>
          </w:p>
        </w:tc>
        <w:tc>
          <w:tcPr>
            <w:tcW w:w="1224" w:type="dxa"/>
          </w:tcPr>
          <w:p w:rsidR="00EF0D80" w:rsidRPr="00330E3E" w:rsidRDefault="00E4005C" w:rsidP="001E070B">
            <w:pPr>
              <w:pStyle w:val="Body"/>
              <w:rPr>
                <w:rFonts w:ascii="Garamond" w:hAnsi="Garamond"/>
              </w:rPr>
            </w:pPr>
            <w:r w:rsidRPr="00330E3E">
              <w:rPr>
                <w:rFonts w:ascii="Garamond" w:hAnsi="Garamond"/>
              </w:rPr>
              <w:t>3</w:t>
            </w:r>
          </w:p>
        </w:tc>
        <w:tc>
          <w:tcPr>
            <w:tcW w:w="1253" w:type="dxa"/>
          </w:tcPr>
          <w:p w:rsidR="00EF0D80" w:rsidRPr="00330E3E" w:rsidRDefault="00E4005C" w:rsidP="001E070B">
            <w:pPr>
              <w:pStyle w:val="Body"/>
              <w:rPr>
                <w:rFonts w:ascii="Garamond" w:hAnsi="Garamond"/>
              </w:rPr>
            </w:pPr>
            <w:r w:rsidRPr="00330E3E">
              <w:rPr>
                <w:rFonts w:ascii="Garamond" w:hAnsi="Garamond"/>
              </w:rPr>
              <w:t>$30.99</w:t>
            </w:r>
          </w:p>
        </w:tc>
        <w:tc>
          <w:tcPr>
            <w:tcW w:w="1296" w:type="dxa"/>
          </w:tcPr>
          <w:p w:rsidR="00EF0D80" w:rsidRPr="00330E3E" w:rsidRDefault="00E4005C" w:rsidP="001E070B">
            <w:pPr>
              <w:pStyle w:val="Body"/>
              <w:rPr>
                <w:rFonts w:ascii="Garamond" w:hAnsi="Garamond"/>
              </w:rPr>
            </w:pPr>
            <w:r w:rsidRPr="00330E3E">
              <w:rPr>
                <w:rFonts w:ascii="Garamond" w:hAnsi="Garamond"/>
              </w:rPr>
              <w:t>$3160.98</w:t>
            </w:r>
          </w:p>
        </w:tc>
      </w:tr>
      <w:tr w:rsidR="00EF0D80" w:rsidRPr="00330E3E" w:rsidTr="003C5942">
        <w:trPr>
          <w:cantSplit/>
        </w:trPr>
        <w:tc>
          <w:tcPr>
            <w:tcW w:w="1432" w:type="dxa"/>
            <w:vMerge/>
          </w:tcPr>
          <w:p w:rsidR="00EF0D80" w:rsidRPr="00330E3E" w:rsidRDefault="00EF0D80" w:rsidP="001E070B">
            <w:pPr>
              <w:pStyle w:val="Body"/>
              <w:rPr>
                <w:rFonts w:ascii="Garamond" w:hAnsi="Garamond"/>
              </w:rPr>
            </w:pPr>
          </w:p>
        </w:tc>
        <w:tc>
          <w:tcPr>
            <w:tcW w:w="1502" w:type="dxa"/>
          </w:tcPr>
          <w:p w:rsidR="00EF0D80" w:rsidRPr="00330E3E" w:rsidRDefault="00E4005C" w:rsidP="00F54376">
            <w:pPr>
              <w:pStyle w:val="Body"/>
              <w:rPr>
                <w:rFonts w:ascii="Garamond" w:hAnsi="Garamond"/>
              </w:rPr>
            </w:pPr>
            <w:r w:rsidRPr="00330E3E">
              <w:rPr>
                <w:rFonts w:ascii="Garamond" w:hAnsi="Garamond"/>
              </w:rPr>
              <w:t>SSE Measures</w:t>
            </w:r>
          </w:p>
        </w:tc>
        <w:tc>
          <w:tcPr>
            <w:tcW w:w="1447" w:type="dxa"/>
          </w:tcPr>
          <w:p w:rsidR="00EF0D80" w:rsidRPr="00330E3E" w:rsidRDefault="00E4005C" w:rsidP="001E070B">
            <w:pPr>
              <w:pStyle w:val="Body"/>
              <w:rPr>
                <w:rFonts w:ascii="Garamond" w:hAnsi="Garamond"/>
              </w:rPr>
            </w:pPr>
            <w:r w:rsidRPr="00330E3E">
              <w:rPr>
                <w:rFonts w:ascii="Garamond" w:hAnsi="Garamond"/>
              </w:rPr>
              <w:t>17</w:t>
            </w:r>
          </w:p>
        </w:tc>
        <w:tc>
          <w:tcPr>
            <w:tcW w:w="1422" w:type="dxa"/>
          </w:tcPr>
          <w:p w:rsidR="00EF0D80" w:rsidRPr="00330E3E" w:rsidRDefault="00E4005C" w:rsidP="001E070B">
            <w:pPr>
              <w:pStyle w:val="Body"/>
              <w:rPr>
                <w:rFonts w:ascii="Garamond" w:hAnsi="Garamond"/>
              </w:rPr>
            </w:pPr>
            <w:r w:rsidRPr="00330E3E">
              <w:rPr>
                <w:rFonts w:ascii="Garamond" w:hAnsi="Garamond"/>
              </w:rPr>
              <w:t>2</w:t>
            </w:r>
          </w:p>
        </w:tc>
        <w:tc>
          <w:tcPr>
            <w:tcW w:w="1224" w:type="dxa"/>
          </w:tcPr>
          <w:p w:rsidR="00EF0D80" w:rsidRPr="00330E3E" w:rsidRDefault="00E4005C" w:rsidP="001E070B">
            <w:pPr>
              <w:pStyle w:val="Body"/>
              <w:rPr>
                <w:rFonts w:ascii="Garamond" w:hAnsi="Garamond"/>
              </w:rPr>
            </w:pPr>
            <w:r w:rsidRPr="00330E3E">
              <w:rPr>
                <w:rFonts w:ascii="Garamond" w:hAnsi="Garamond"/>
              </w:rPr>
              <w:t>6</w:t>
            </w:r>
          </w:p>
        </w:tc>
        <w:tc>
          <w:tcPr>
            <w:tcW w:w="1253" w:type="dxa"/>
          </w:tcPr>
          <w:p w:rsidR="00EF0D80" w:rsidRPr="00330E3E" w:rsidRDefault="00E4005C" w:rsidP="001E070B">
            <w:pPr>
              <w:pStyle w:val="Body"/>
              <w:rPr>
                <w:rFonts w:ascii="Garamond" w:hAnsi="Garamond"/>
              </w:rPr>
            </w:pPr>
            <w:r w:rsidRPr="00330E3E">
              <w:rPr>
                <w:rFonts w:ascii="Garamond" w:hAnsi="Garamond"/>
              </w:rPr>
              <w:t>$30.99</w:t>
            </w:r>
          </w:p>
        </w:tc>
        <w:tc>
          <w:tcPr>
            <w:tcW w:w="1296" w:type="dxa"/>
          </w:tcPr>
          <w:p w:rsidR="00EF0D80" w:rsidRPr="00330E3E" w:rsidRDefault="00E4005C" w:rsidP="001E070B">
            <w:pPr>
              <w:pStyle w:val="Body"/>
              <w:rPr>
                <w:rFonts w:ascii="Garamond" w:hAnsi="Garamond"/>
              </w:rPr>
            </w:pPr>
            <w:r w:rsidRPr="00330E3E">
              <w:rPr>
                <w:rFonts w:ascii="Garamond" w:hAnsi="Garamond"/>
              </w:rPr>
              <w:t>$6321.96</w:t>
            </w:r>
          </w:p>
        </w:tc>
      </w:tr>
      <w:tr w:rsidR="003C5942" w:rsidRPr="00330E3E" w:rsidTr="003C5942">
        <w:trPr>
          <w:cantSplit/>
        </w:trPr>
        <w:tc>
          <w:tcPr>
            <w:tcW w:w="1432" w:type="dxa"/>
            <w:vMerge w:val="restart"/>
          </w:tcPr>
          <w:p w:rsidR="003C5942" w:rsidRPr="00330E3E" w:rsidRDefault="003C5942" w:rsidP="001E070B">
            <w:pPr>
              <w:pStyle w:val="Body"/>
              <w:rPr>
                <w:rFonts w:ascii="Garamond" w:hAnsi="Garamond"/>
              </w:rPr>
            </w:pPr>
            <w:r w:rsidRPr="00330E3E">
              <w:rPr>
                <w:rFonts w:ascii="Garamond" w:hAnsi="Garamond"/>
              </w:rPr>
              <w:t>NGO</w:t>
            </w:r>
          </w:p>
        </w:tc>
        <w:tc>
          <w:tcPr>
            <w:tcW w:w="1502" w:type="dxa"/>
          </w:tcPr>
          <w:p w:rsidR="003C5942" w:rsidRPr="00330E3E" w:rsidRDefault="003C5942" w:rsidP="00090CC5">
            <w:pPr>
              <w:pStyle w:val="Body"/>
              <w:rPr>
                <w:rFonts w:ascii="Garamond" w:hAnsi="Garamond"/>
              </w:rPr>
            </w:pPr>
            <w:r w:rsidRPr="00330E3E">
              <w:rPr>
                <w:rFonts w:ascii="Garamond" w:hAnsi="Garamond"/>
              </w:rPr>
              <w:t>ESHE Measures</w:t>
            </w:r>
          </w:p>
        </w:tc>
        <w:tc>
          <w:tcPr>
            <w:tcW w:w="1447" w:type="dxa"/>
          </w:tcPr>
          <w:p w:rsidR="003C5942" w:rsidRPr="00330E3E" w:rsidRDefault="003C5942" w:rsidP="001E070B">
            <w:pPr>
              <w:pStyle w:val="Body"/>
              <w:rPr>
                <w:rFonts w:ascii="Garamond" w:hAnsi="Garamond"/>
              </w:rPr>
            </w:pPr>
            <w:r w:rsidRPr="00330E3E">
              <w:rPr>
                <w:rFonts w:ascii="Garamond" w:hAnsi="Garamond"/>
              </w:rPr>
              <w:t>2</w:t>
            </w:r>
          </w:p>
        </w:tc>
        <w:tc>
          <w:tcPr>
            <w:tcW w:w="1422" w:type="dxa"/>
          </w:tcPr>
          <w:p w:rsidR="003C5942" w:rsidRPr="00330E3E" w:rsidRDefault="003C5942" w:rsidP="001E070B">
            <w:pPr>
              <w:pStyle w:val="Body"/>
              <w:rPr>
                <w:rFonts w:ascii="Garamond" w:hAnsi="Garamond"/>
              </w:rPr>
            </w:pPr>
            <w:r w:rsidRPr="00330E3E">
              <w:rPr>
                <w:rFonts w:ascii="Garamond" w:hAnsi="Garamond"/>
              </w:rPr>
              <w:t>2</w:t>
            </w:r>
          </w:p>
        </w:tc>
        <w:tc>
          <w:tcPr>
            <w:tcW w:w="1224" w:type="dxa"/>
          </w:tcPr>
          <w:p w:rsidR="003C5942" w:rsidRPr="00330E3E" w:rsidRDefault="003C5942" w:rsidP="001E070B">
            <w:pPr>
              <w:pStyle w:val="Body"/>
              <w:rPr>
                <w:rFonts w:ascii="Garamond" w:hAnsi="Garamond"/>
              </w:rPr>
            </w:pPr>
            <w:r w:rsidRPr="00330E3E">
              <w:rPr>
                <w:rFonts w:ascii="Garamond" w:hAnsi="Garamond"/>
              </w:rPr>
              <w:t>0.5</w:t>
            </w:r>
          </w:p>
        </w:tc>
        <w:tc>
          <w:tcPr>
            <w:tcW w:w="1253" w:type="dxa"/>
          </w:tcPr>
          <w:p w:rsidR="003C5942" w:rsidRPr="00330E3E" w:rsidRDefault="003C5942" w:rsidP="001E070B">
            <w:pPr>
              <w:pStyle w:val="Body"/>
              <w:rPr>
                <w:rFonts w:ascii="Garamond" w:hAnsi="Garamond"/>
              </w:rPr>
            </w:pPr>
            <w:r w:rsidRPr="00330E3E">
              <w:rPr>
                <w:rFonts w:ascii="Garamond" w:hAnsi="Garamond"/>
              </w:rPr>
              <w:t>$30.99</w:t>
            </w:r>
          </w:p>
        </w:tc>
        <w:tc>
          <w:tcPr>
            <w:tcW w:w="1296" w:type="dxa"/>
          </w:tcPr>
          <w:p w:rsidR="003C5942" w:rsidRPr="00330E3E" w:rsidRDefault="00F6623A" w:rsidP="001E070B">
            <w:pPr>
              <w:pStyle w:val="Body"/>
              <w:rPr>
                <w:rFonts w:ascii="Garamond" w:hAnsi="Garamond"/>
              </w:rPr>
            </w:pPr>
            <w:r w:rsidRPr="00330E3E">
              <w:rPr>
                <w:rFonts w:ascii="Garamond" w:hAnsi="Garamond"/>
              </w:rPr>
              <w:t>$61.98</w:t>
            </w:r>
          </w:p>
        </w:tc>
      </w:tr>
      <w:tr w:rsidR="003C5942" w:rsidRPr="00330E3E" w:rsidTr="003C5942">
        <w:trPr>
          <w:cantSplit/>
        </w:trPr>
        <w:tc>
          <w:tcPr>
            <w:tcW w:w="1432" w:type="dxa"/>
            <w:vMerge/>
          </w:tcPr>
          <w:p w:rsidR="003C5942" w:rsidRPr="00330E3E" w:rsidRDefault="003C5942" w:rsidP="001E070B">
            <w:pPr>
              <w:pStyle w:val="Body"/>
              <w:rPr>
                <w:rFonts w:ascii="Garamond" w:hAnsi="Garamond"/>
              </w:rPr>
            </w:pPr>
          </w:p>
        </w:tc>
        <w:tc>
          <w:tcPr>
            <w:tcW w:w="1502" w:type="dxa"/>
          </w:tcPr>
          <w:p w:rsidR="003C5942" w:rsidRPr="00330E3E" w:rsidRDefault="00E4005C" w:rsidP="00090CC5">
            <w:pPr>
              <w:pStyle w:val="Body"/>
              <w:rPr>
                <w:rFonts w:ascii="Garamond" w:hAnsi="Garamond"/>
              </w:rPr>
            </w:pPr>
            <w:r w:rsidRPr="00330E3E">
              <w:rPr>
                <w:rFonts w:ascii="Garamond" w:hAnsi="Garamond"/>
              </w:rPr>
              <w:t>SHS Measures</w:t>
            </w:r>
          </w:p>
        </w:tc>
        <w:tc>
          <w:tcPr>
            <w:tcW w:w="1447" w:type="dxa"/>
          </w:tcPr>
          <w:p w:rsidR="003C5942" w:rsidRPr="00330E3E" w:rsidRDefault="00E4005C" w:rsidP="001E070B">
            <w:pPr>
              <w:pStyle w:val="Body"/>
              <w:rPr>
                <w:rFonts w:ascii="Garamond" w:hAnsi="Garamond"/>
              </w:rPr>
            </w:pPr>
            <w:r w:rsidRPr="00330E3E">
              <w:rPr>
                <w:rFonts w:ascii="Garamond" w:hAnsi="Garamond"/>
              </w:rPr>
              <w:t>2</w:t>
            </w:r>
          </w:p>
        </w:tc>
        <w:tc>
          <w:tcPr>
            <w:tcW w:w="1422" w:type="dxa"/>
          </w:tcPr>
          <w:p w:rsidR="003C5942" w:rsidRPr="00330E3E" w:rsidRDefault="00E4005C" w:rsidP="001E070B">
            <w:pPr>
              <w:pStyle w:val="Body"/>
              <w:rPr>
                <w:rFonts w:ascii="Garamond" w:hAnsi="Garamond"/>
              </w:rPr>
            </w:pPr>
            <w:r w:rsidRPr="00330E3E">
              <w:rPr>
                <w:rFonts w:ascii="Garamond" w:hAnsi="Garamond"/>
              </w:rPr>
              <w:t>2</w:t>
            </w:r>
          </w:p>
        </w:tc>
        <w:tc>
          <w:tcPr>
            <w:tcW w:w="1224" w:type="dxa"/>
          </w:tcPr>
          <w:p w:rsidR="003C5942" w:rsidRPr="00330E3E" w:rsidRDefault="00E4005C" w:rsidP="001E070B">
            <w:pPr>
              <w:pStyle w:val="Body"/>
              <w:rPr>
                <w:rFonts w:ascii="Garamond" w:hAnsi="Garamond"/>
              </w:rPr>
            </w:pPr>
            <w:r w:rsidRPr="00330E3E">
              <w:rPr>
                <w:rFonts w:ascii="Garamond" w:hAnsi="Garamond"/>
              </w:rPr>
              <w:t>0.5</w:t>
            </w:r>
          </w:p>
        </w:tc>
        <w:tc>
          <w:tcPr>
            <w:tcW w:w="1253" w:type="dxa"/>
          </w:tcPr>
          <w:p w:rsidR="003C5942" w:rsidRPr="00330E3E" w:rsidRDefault="00E4005C" w:rsidP="001E070B">
            <w:pPr>
              <w:pStyle w:val="Body"/>
              <w:rPr>
                <w:rFonts w:ascii="Garamond" w:hAnsi="Garamond"/>
              </w:rPr>
            </w:pPr>
            <w:r w:rsidRPr="00330E3E">
              <w:rPr>
                <w:rFonts w:ascii="Garamond" w:hAnsi="Garamond"/>
              </w:rPr>
              <w:t>$30.99</w:t>
            </w:r>
          </w:p>
        </w:tc>
        <w:tc>
          <w:tcPr>
            <w:tcW w:w="1296" w:type="dxa"/>
          </w:tcPr>
          <w:p w:rsidR="003C5942" w:rsidRPr="00330E3E" w:rsidRDefault="00E4005C" w:rsidP="001E070B">
            <w:pPr>
              <w:pStyle w:val="Body"/>
              <w:rPr>
                <w:rFonts w:ascii="Garamond" w:hAnsi="Garamond"/>
              </w:rPr>
            </w:pPr>
            <w:r w:rsidRPr="00330E3E">
              <w:rPr>
                <w:rFonts w:ascii="Garamond" w:hAnsi="Garamond"/>
              </w:rPr>
              <w:t>$61.98</w:t>
            </w:r>
          </w:p>
        </w:tc>
      </w:tr>
      <w:tr w:rsidR="003C5942" w:rsidRPr="00330E3E" w:rsidTr="003C5942">
        <w:trPr>
          <w:cantSplit/>
        </w:trPr>
        <w:tc>
          <w:tcPr>
            <w:tcW w:w="1432" w:type="dxa"/>
            <w:vMerge/>
          </w:tcPr>
          <w:p w:rsidR="003C5942" w:rsidRPr="00330E3E" w:rsidRDefault="003C5942" w:rsidP="001E070B">
            <w:pPr>
              <w:pStyle w:val="Body"/>
              <w:rPr>
                <w:rFonts w:ascii="Garamond" w:hAnsi="Garamond"/>
              </w:rPr>
            </w:pPr>
          </w:p>
        </w:tc>
        <w:tc>
          <w:tcPr>
            <w:tcW w:w="1502" w:type="dxa"/>
          </w:tcPr>
          <w:p w:rsidR="003C5942" w:rsidRPr="00330E3E" w:rsidRDefault="00E4005C" w:rsidP="00090CC5">
            <w:pPr>
              <w:pStyle w:val="Body"/>
              <w:rPr>
                <w:rFonts w:ascii="Garamond" w:hAnsi="Garamond"/>
              </w:rPr>
            </w:pPr>
            <w:r w:rsidRPr="00330E3E">
              <w:rPr>
                <w:rFonts w:ascii="Garamond" w:hAnsi="Garamond"/>
              </w:rPr>
              <w:t>SSE Measures</w:t>
            </w:r>
          </w:p>
        </w:tc>
        <w:tc>
          <w:tcPr>
            <w:tcW w:w="1447" w:type="dxa"/>
          </w:tcPr>
          <w:p w:rsidR="003C5942" w:rsidRPr="00330E3E" w:rsidRDefault="00E4005C" w:rsidP="001E070B">
            <w:pPr>
              <w:pStyle w:val="Body"/>
              <w:rPr>
                <w:rFonts w:ascii="Garamond" w:hAnsi="Garamond"/>
              </w:rPr>
            </w:pPr>
            <w:r w:rsidRPr="00330E3E">
              <w:rPr>
                <w:rFonts w:ascii="Garamond" w:hAnsi="Garamond"/>
              </w:rPr>
              <w:t>2</w:t>
            </w:r>
          </w:p>
        </w:tc>
        <w:tc>
          <w:tcPr>
            <w:tcW w:w="1422" w:type="dxa"/>
          </w:tcPr>
          <w:p w:rsidR="003C5942" w:rsidRPr="00330E3E" w:rsidRDefault="00E4005C" w:rsidP="001E070B">
            <w:pPr>
              <w:pStyle w:val="Body"/>
              <w:rPr>
                <w:rFonts w:ascii="Garamond" w:hAnsi="Garamond"/>
              </w:rPr>
            </w:pPr>
            <w:r w:rsidRPr="00330E3E">
              <w:rPr>
                <w:rFonts w:ascii="Garamond" w:hAnsi="Garamond"/>
              </w:rPr>
              <w:t>2</w:t>
            </w:r>
          </w:p>
        </w:tc>
        <w:tc>
          <w:tcPr>
            <w:tcW w:w="1224" w:type="dxa"/>
          </w:tcPr>
          <w:p w:rsidR="003C5942" w:rsidRPr="00330E3E" w:rsidRDefault="00E4005C" w:rsidP="001E070B">
            <w:pPr>
              <w:pStyle w:val="Body"/>
              <w:rPr>
                <w:rFonts w:ascii="Garamond" w:hAnsi="Garamond"/>
              </w:rPr>
            </w:pPr>
            <w:r w:rsidRPr="00330E3E">
              <w:rPr>
                <w:rFonts w:ascii="Garamond" w:hAnsi="Garamond"/>
              </w:rPr>
              <w:t>0.5</w:t>
            </w:r>
          </w:p>
        </w:tc>
        <w:tc>
          <w:tcPr>
            <w:tcW w:w="1253" w:type="dxa"/>
          </w:tcPr>
          <w:p w:rsidR="003C5942" w:rsidRPr="00330E3E" w:rsidRDefault="00E4005C" w:rsidP="001E070B">
            <w:pPr>
              <w:pStyle w:val="Body"/>
              <w:rPr>
                <w:rFonts w:ascii="Garamond" w:hAnsi="Garamond"/>
              </w:rPr>
            </w:pPr>
            <w:r w:rsidRPr="00330E3E">
              <w:rPr>
                <w:rFonts w:ascii="Garamond" w:hAnsi="Garamond"/>
              </w:rPr>
              <w:t>$30.99</w:t>
            </w:r>
          </w:p>
        </w:tc>
        <w:tc>
          <w:tcPr>
            <w:tcW w:w="1296" w:type="dxa"/>
          </w:tcPr>
          <w:p w:rsidR="003C5942" w:rsidRPr="00330E3E" w:rsidRDefault="00E4005C" w:rsidP="001E070B">
            <w:pPr>
              <w:pStyle w:val="Body"/>
              <w:rPr>
                <w:rFonts w:ascii="Garamond" w:hAnsi="Garamond"/>
              </w:rPr>
            </w:pPr>
            <w:r w:rsidRPr="00330E3E">
              <w:rPr>
                <w:rFonts w:ascii="Garamond" w:hAnsi="Garamond"/>
              </w:rPr>
              <w:t>$61.98</w:t>
            </w:r>
          </w:p>
        </w:tc>
      </w:tr>
      <w:tr w:rsidR="003C5942" w:rsidRPr="00330E3E" w:rsidTr="003C5942">
        <w:trPr>
          <w:cantSplit/>
        </w:trPr>
        <w:tc>
          <w:tcPr>
            <w:tcW w:w="8280" w:type="dxa"/>
            <w:gridSpan w:val="6"/>
            <w:vAlign w:val="center"/>
          </w:tcPr>
          <w:p w:rsidR="003C5942" w:rsidRPr="00330E3E" w:rsidRDefault="003C5942" w:rsidP="00B5290B">
            <w:pPr>
              <w:pStyle w:val="Body"/>
              <w:jc w:val="right"/>
              <w:rPr>
                <w:rFonts w:ascii="Garamond" w:hAnsi="Garamond"/>
              </w:rPr>
            </w:pPr>
            <w:r w:rsidRPr="00330E3E">
              <w:rPr>
                <w:rFonts w:ascii="Garamond" w:hAnsi="Garamond"/>
              </w:rPr>
              <w:t>Total</w:t>
            </w:r>
          </w:p>
        </w:tc>
        <w:tc>
          <w:tcPr>
            <w:tcW w:w="1296" w:type="dxa"/>
          </w:tcPr>
          <w:p w:rsidR="003C5942" w:rsidRPr="00330E3E" w:rsidRDefault="003C5942" w:rsidP="001E070B">
            <w:pPr>
              <w:pStyle w:val="Body"/>
              <w:rPr>
                <w:rFonts w:ascii="Garamond" w:hAnsi="Garamond"/>
              </w:rPr>
            </w:pPr>
            <w:r w:rsidRPr="00330E3E">
              <w:rPr>
                <w:rFonts w:ascii="Garamond" w:hAnsi="Garamond"/>
              </w:rPr>
              <w:t>$25,411.80</w:t>
            </w:r>
          </w:p>
        </w:tc>
      </w:tr>
    </w:tbl>
    <w:p w:rsidR="00B6728A" w:rsidRPr="00330E3E" w:rsidRDefault="00875AA9" w:rsidP="00036B1E">
      <w:pPr>
        <w:pStyle w:val="Heading1"/>
        <w:rPr>
          <w:rFonts w:ascii="Garamond" w:hAnsi="Garamond"/>
          <w:szCs w:val="24"/>
        </w:rPr>
      </w:pPr>
      <w:bookmarkStart w:id="25" w:name="_Toc383603859"/>
      <w:r w:rsidRPr="00330E3E">
        <w:rPr>
          <w:rFonts w:ascii="Garamond" w:hAnsi="Garamond"/>
          <w:szCs w:val="24"/>
        </w:rPr>
        <w:t>Estimates of Other Annual Cost Burden to Respondents or Record Keepers</w:t>
      </w:r>
      <w:bookmarkEnd w:id="25"/>
    </w:p>
    <w:p w:rsidR="000A0892" w:rsidRPr="00330E3E" w:rsidRDefault="000A0892" w:rsidP="004118C6">
      <w:pPr>
        <w:ind w:firstLine="720"/>
        <w:rPr>
          <w:rFonts w:ascii="Garamond" w:hAnsi="Garamond"/>
        </w:rPr>
      </w:pPr>
      <w:r w:rsidRPr="00330E3E">
        <w:rPr>
          <w:rFonts w:ascii="Garamond" w:hAnsi="Garamond"/>
        </w:rPr>
        <w:t>No capital, start-up, or maintenance costs are involved.</w:t>
      </w:r>
    </w:p>
    <w:p w:rsidR="00B6728A" w:rsidRPr="00330E3E" w:rsidRDefault="00875AA9" w:rsidP="00036B1E">
      <w:pPr>
        <w:pStyle w:val="Heading1"/>
        <w:rPr>
          <w:rFonts w:ascii="Garamond" w:hAnsi="Garamond"/>
          <w:szCs w:val="24"/>
        </w:rPr>
      </w:pPr>
      <w:bookmarkStart w:id="26" w:name="_Toc227033754"/>
      <w:bookmarkStart w:id="27" w:name="_Toc322357324"/>
      <w:bookmarkStart w:id="28" w:name="_Toc383603860"/>
      <w:r w:rsidRPr="00330E3E">
        <w:rPr>
          <w:rFonts w:ascii="Garamond" w:hAnsi="Garamond"/>
          <w:szCs w:val="24"/>
        </w:rPr>
        <w:t xml:space="preserve">Annualized </w:t>
      </w:r>
      <w:r w:rsidR="00B6728A" w:rsidRPr="00330E3E">
        <w:rPr>
          <w:rFonts w:ascii="Garamond" w:hAnsi="Garamond"/>
          <w:szCs w:val="24"/>
        </w:rPr>
        <w:t>Cost to Federal Government</w:t>
      </w:r>
      <w:bookmarkEnd w:id="26"/>
      <w:bookmarkEnd w:id="27"/>
      <w:bookmarkEnd w:id="28"/>
      <w:r w:rsidR="00B6728A" w:rsidRPr="00330E3E">
        <w:rPr>
          <w:rFonts w:ascii="Garamond" w:hAnsi="Garamond"/>
          <w:szCs w:val="24"/>
        </w:rPr>
        <w:t xml:space="preserve">  </w:t>
      </w:r>
    </w:p>
    <w:p w:rsidR="00BB254C" w:rsidRPr="00330E3E" w:rsidRDefault="004118C6" w:rsidP="00BB254C">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30E3E">
        <w:rPr>
          <w:rFonts w:ascii="Garamond" w:hAnsi="Garamond"/>
        </w:rPr>
        <w:tab/>
      </w:r>
      <w:r w:rsidR="00BB254C" w:rsidRPr="00330E3E">
        <w:rPr>
          <w:rFonts w:ascii="Garamond" w:hAnsi="Garamond"/>
        </w:rPr>
        <w:t xml:space="preserve">Cost will be incurred by the government in personnel time for overseeing the </w:t>
      </w:r>
      <w:r w:rsidR="00BC380C" w:rsidRPr="00330E3E">
        <w:rPr>
          <w:rFonts w:ascii="Garamond" w:hAnsi="Garamond"/>
        </w:rPr>
        <w:t>project</w:t>
      </w:r>
      <w:r w:rsidR="00BB254C" w:rsidRPr="00330E3E">
        <w:rPr>
          <w:rFonts w:ascii="Garamond" w:hAnsi="Garamond"/>
        </w:rPr>
        <w:t xml:space="preserve">.  </w:t>
      </w:r>
      <w:r w:rsidR="003C5EE6" w:rsidRPr="00330E3E">
        <w:rPr>
          <w:rFonts w:ascii="Garamond" w:hAnsi="Garamond"/>
        </w:rPr>
        <w:t>CDC</w:t>
      </w:r>
      <w:r w:rsidR="00BB254C" w:rsidRPr="00330E3E">
        <w:rPr>
          <w:rFonts w:ascii="Garamond" w:hAnsi="Garamond"/>
        </w:rPr>
        <w:t xml:space="preserve"> time and effort for overseeing the </w:t>
      </w:r>
      <w:r w:rsidR="00121ADB" w:rsidRPr="00330E3E">
        <w:rPr>
          <w:rFonts w:ascii="Garamond" w:hAnsi="Garamond"/>
        </w:rPr>
        <w:t>funded agencies</w:t>
      </w:r>
      <w:r w:rsidR="007830DA" w:rsidRPr="00330E3E">
        <w:rPr>
          <w:rFonts w:ascii="Garamond" w:hAnsi="Garamond"/>
        </w:rPr>
        <w:t>’ data collection</w:t>
      </w:r>
      <w:r w:rsidR="00121ADB" w:rsidRPr="00330E3E">
        <w:rPr>
          <w:rFonts w:ascii="Garamond" w:hAnsi="Garamond"/>
        </w:rPr>
        <w:t xml:space="preserve"> </w:t>
      </w:r>
      <w:r w:rsidR="00BB254C" w:rsidRPr="00330E3E">
        <w:rPr>
          <w:rFonts w:ascii="Garamond" w:hAnsi="Garamond"/>
        </w:rPr>
        <w:t>and answering questions posed by the contractor and fu</w:t>
      </w:r>
      <w:r w:rsidR="003C5EE6" w:rsidRPr="00330E3E">
        <w:rPr>
          <w:rFonts w:ascii="Garamond" w:hAnsi="Garamond"/>
        </w:rPr>
        <w:t xml:space="preserve">nded </w:t>
      </w:r>
      <w:r w:rsidR="00BC380C" w:rsidRPr="00330E3E">
        <w:rPr>
          <w:rFonts w:ascii="Garamond" w:hAnsi="Garamond"/>
        </w:rPr>
        <w:t>agencies</w:t>
      </w:r>
      <w:r w:rsidR="003C5EE6" w:rsidRPr="00330E3E">
        <w:rPr>
          <w:rFonts w:ascii="Garamond" w:hAnsi="Garamond"/>
        </w:rPr>
        <w:t xml:space="preserve"> are estimated at 5</w:t>
      </w:r>
      <w:r w:rsidR="00BB254C" w:rsidRPr="00330E3E">
        <w:rPr>
          <w:rFonts w:ascii="Garamond" w:hAnsi="Garamond"/>
        </w:rPr>
        <w:t xml:space="preserve">0% for </w:t>
      </w:r>
      <w:r w:rsidR="003C5EE6" w:rsidRPr="00330E3E">
        <w:rPr>
          <w:rFonts w:ascii="Garamond" w:hAnsi="Garamond"/>
        </w:rPr>
        <w:t>two</w:t>
      </w:r>
      <w:r w:rsidR="00BB254C" w:rsidRPr="00330E3E">
        <w:rPr>
          <w:rFonts w:ascii="Garamond" w:hAnsi="Garamond"/>
        </w:rPr>
        <w:t xml:space="preserve"> CDC employee</w:t>
      </w:r>
      <w:r w:rsidR="003C5EE6" w:rsidRPr="00330E3E">
        <w:rPr>
          <w:rFonts w:ascii="Garamond" w:hAnsi="Garamond"/>
        </w:rPr>
        <w:t>s</w:t>
      </w:r>
      <w:r w:rsidR="00BB254C" w:rsidRPr="00330E3E">
        <w:rPr>
          <w:rFonts w:ascii="Garamond" w:hAnsi="Garamond"/>
        </w:rPr>
        <w:t xml:space="preserve">, </w:t>
      </w:r>
      <w:r w:rsidR="003C5EE6" w:rsidRPr="00330E3E">
        <w:rPr>
          <w:rFonts w:ascii="Garamond" w:hAnsi="Garamond"/>
        </w:rPr>
        <w:t>4</w:t>
      </w:r>
      <w:r w:rsidR="00BB254C" w:rsidRPr="00330E3E">
        <w:rPr>
          <w:rFonts w:ascii="Garamond" w:hAnsi="Garamond"/>
        </w:rPr>
        <w:t xml:space="preserve">0% for another CDC employee, and 5% for a senior CDC employee a year for the three years of the project.  </w:t>
      </w:r>
      <w:r w:rsidR="00DB0603" w:rsidRPr="00330E3E">
        <w:rPr>
          <w:rFonts w:ascii="Garamond" w:hAnsi="Garamond"/>
        </w:rPr>
        <w:t>The cost</w:t>
      </w:r>
      <w:r w:rsidR="00BC380C" w:rsidRPr="00330E3E">
        <w:rPr>
          <w:rFonts w:ascii="Garamond" w:hAnsi="Garamond"/>
        </w:rPr>
        <w:t xml:space="preserve"> to the federal government for oversight and project mana</w:t>
      </w:r>
      <w:r w:rsidR="00DB0603" w:rsidRPr="00330E3E">
        <w:rPr>
          <w:rFonts w:ascii="Garamond" w:hAnsi="Garamond"/>
        </w:rPr>
        <w:t>gement is $132,351</w:t>
      </w:r>
      <w:r w:rsidR="00BC380C" w:rsidRPr="00330E3E">
        <w:rPr>
          <w:rFonts w:ascii="Garamond" w:hAnsi="Garamond"/>
        </w:rPr>
        <w:t xml:space="preserve"> (</w:t>
      </w:r>
      <w:r w:rsidR="00BC380C" w:rsidRPr="00330E3E">
        <w:rPr>
          <w:rFonts w:ascii="Garamond" w:hAnsi="Garamond"/>
          <w:b/>
        </w:rPr>
        <w:t>Table A.14-1)</w:t>
      </w:r>
      <w:r w:rsidR="00BC380C" w:rsidRPr="00330E3E">
        <w:rPr>
          <w:rFonts w:ascii="Garamond" w:hAnsi="Garamond"/>
        </w:rPr>
        <w:t>.</w:t>
      </w:r>
    </w:p>
    <w:p w:rsidR="00B06016" w:rsidRPr="00330E3E" w:rsidRDefault="00BC380C" w:rsidP="00BC380C">
      <w:pPr>
        <w:ind w:firstLine="720"/>
        <w:rPr>
          <w:rFonts w:ascii="Garamond" w:hAnsi="Garamond"/>
        </w:rPr>
      </w:pPr>
      <w:r w:rsidRPr="00330E3E">
        <w:rPr>
          <w:rFonts w:ascii="Garamond" w:hAnsi="Garamond"/>
        </w:rPr>
        <w:t>The contractor’s costs are based on estimates provided by the contractor who will carry out the data collection activities. With the expected period of performance, the annual cost to the federal govern</w:t>
      </w:r>
      <w:r w:rsidR="001713FB" w:rsidRPr="00330E3E">
        <w:rPr>
          <w:rFonts w:ascii="Garamond" w:hAnsi="Garamond"/>
        </w:rPr>
        <w:t>ment</w:t>
      </w:r>
      <w:r w:rsidR="00B06016" w:rsidRPr="00330E3E">
        <w:rPr>
          <w:rFonts w:ascii="Garamond" w:hAnsi="Garamond"/>
        </w:rPr>
        <w:t xml:space="preserve"> from contractor and other expenses</w:t>
      </w:r>
      <w:r w:rsidR="001713FB" w:rsidRPr="00330E3E">
        <w:rPr>
          <w:rFonts w:ascii="Garamond" w:hAnsi="Garamond"/>
        </w:rPr>
        <w:t xml:space="preserve"> is estimated to be $</w:t>
      </w:r>
      <w:r w:rsidR="00DB0603" w:rsidRPr="00330E3E">
        <w:rPr>
          <w:rFonts w:ascii="Garamond" w:hAnsi="Garamond"/>
        </w:rPr>
        <w:t>366,500</w:t>
      </w:r>
      <w:r w:rsidRPr="00330E3E">
        <w:rPr>
          <w:rFonts w:ascii="Garamond" w:hAnsi="Garamond"/>
        </w:rPr>
        <w:t xml:space="preserve"> (</w:t>
      </w:r>
      <w:r w:rsidRPr="00330E3E">
        <w:rPr>
          <w:rFonts w:ascii="Garamond" w:hAnsi="Garamond"/>
          <w:b/>
          <w:bCs/>
          <w:iCs/>
        </w:rPr>
        <w:t>Table A.14-1</w:t>
      </w:r>
      <w:r w:rsidRPr="00330E3E">
        <w:rPr>
          <w:rFonts w:ascii="Garamond" w:hAnsi="Garamond"/>
        </w:rPr>
        <w:t xml:space="preserve">). This is the cost estimated by the contractor, </w:t>
      </w:r>
      <w:r w:rsidR="001713FB" w:rsidRPr="00330E3E">
        <w:rPr>
          <w:rFonts w:ascii="Garamond" w:hAnsi="Garamond"/>
        </w:rPr>
        <w:t>Karna, LLC</w:t>
      </w:r>
      <w:r w:rsidRPr="00330E3E">
        <w:rPr>
          <w:rFonts w:ascii="Garamond" w:hAnsi="Garamond"/>
        </w:rPr>
        <w:t xml:space="preserve">, and includes the estimated cost of coordination with </w:t>
      </w:r>
      <w:r w:rsidR="001713FB" w:rsidRPr="00330E3E">
        <w:rPr>
          <w:rFonts w:ascii="Garamond" w:hAnsi="Garamond"/>
        </w:rPr>
        <w:t>DASH</w:t>
      </w:r>
      <w:r w:rsidRPr="00330E3E">
        <w:rPr>
          <w:rFonts w:ascii="Garamond" w:hAnsi="Garamond"/>
        </w:rPr>
        <w:t xml:space="preserve">, </w:t>
      </w:r>
      <w:r w:rsidR="00DB0603" w:rsidRPr="00330E3E">
        <w:rPr>
          <w:rFonts w:ascii="Garamond" w:hAnsi="Garamond"/>
        </w:rPr>
        <w:t>maintenance</w:t>
      </w:r>
      <w:r w:rsidR="001713FB" w:rsidRPr="00330E3E">
        <w:rPr>
          <w:rFonts w:ascii="Garamond" w:hAnsi="Garamond"/>
        </w:rPr>
        <w:t xml:space="preserve"> of PERS, </w:t>
      </w:r>
      <w:r w:rsidRPr="00330E3E">
        <w:rPr>
          <w:rFonts w:ascii="Garamond" w:hAnsi="Garamond"/>
        </w:rPr>
        <w:t>data collection</w:t>
      </w:r>
      <w:r w:rsidR="00DB0603" w:rsidRPr="00330E3E">
        <w:rPr>
          <w:rFonts w:ascii="Garamond" w:hAnsi="Garamond"/>
        </w:rPr>
        <w:t xml:space="preserve"> and technical assistance</w:t>
      </w:r>
      <w:r w:rsidRPr="00330E3E">
        <w:rPr>
          <w:rFonts w:ascii="Garamond" w:hAnsi="Garamond"/>
        </w:rPr>
        <w:t>, analysis, and reporting.</w:t>
      </w:r>
      <w:r w:rsidR="00EA572E" w:rsidRPr="00330E3E">
        <w:rPr>
          <w:rFonts w:ascii="Garamond" w:hAnsi="Garamond"/>
        </w:rPr>
        <w:t xml:space="preserve">  </w:t>
      </w:r>
    </w:p>
    <w:p w:rsidR="00B06016" w:rsidRPr="00330E3E" w:rsidRDefault="00B06016" w:rsidP="00BC380C">
      <w:pPr>
        <w:ind w:firstLine="720"/>
        <w:rPr>
          <w:rFonts w:ascii="Garamond" w:hAnsi="Garamond"/>
        </w:rPr>
      </w:pPr>
    </w:p>
    <w:p w:rsidR="001713FB" w:rsidRPr="00330E3E" w:rsidRDefault="00B06016" w:rsidP="00BC380C">
      <w:pPr>
        <w:ind w:firstLine="720"/>
        <w:rPr>
          <w:rFonts w:ascii="Garamond" w:hAnsi="Garamond"/>
        </w:rPr>
      </w:pPr>
      <w:r w:rsidRPr="00330E3E">
        <w:rPr>
          <w:rFonts w:ascii="Garamond" w:hAnsi="Garamond"/>
        </w:rPr>
        <w:t>The total annualized cost to the government, including direct costs to the federal government and contractor expenses is $498,851.</w:t>
      </w:r>
    </w:p>
    <w:p w:rsidR="00E865AC" w:rsidRPr="00330E3E" w:rsidRDefault="00E865AC" w:rsidP="00EA572E">
      <w:pPr>
        <w:rPr>
          <w:rFonts w:ascii="Garamond" w:hAnsi="Garamond"/>
          <w:b/>
        </w:rPr>
      </w:pPr>
    </w:p>
    <w:p w:rsidR="00EA572E" w:rsidRPr="00330E3E" w:rsidRDefault="00EA572E" w:rsidP="00EA572E">
      <w:pPr>
        <w:rPr>
          <w:rFonts w:ascii="Garamond" w:hAnsi="Garamond"/>
          <w:b/>
        </w:rPr>
      </w:pPr>
      <w:r w:rsidRPr="00330E3E">
        <w:rPr>
          <w:rFonts w:ascii="Garamond" w:hAnsi="Garamond"/>
          <w:b/>
        </w:rPr>
        <w:t>Table A.14-</w:t>
      </w:r>
      <w:r w:rsidR="00041C21" w:rsidRPr="00330E3E">
        <w:rPr>
          <w:rFonts w:ascii="Garamond" w:hAnsi="Garamond"/>
          <w:b/>
        </w:rPr>
        <w:fldChar w:fldCharType="begin"/>
      </w:r>
      <w:r w:rsidRPr="00330E3E">
        <w:rPr>
          <w:rFonts w:ascii="Garamond" w:hAnsi="Garamond"/>
          <w:b/>
        </w:rPr>
        <w:instrText xml:space="preserve"> SEQ Table \* ARABIC </w:instrText>
      </w:r>
      <w:r w:rsidR="00041C21" w:rsidRPr="00330E3E">
        <w:rPr>
          <w:rFonts w:ascii="Garamond" w:hAnsi="Garamond"/>
          <w:b/>
        </w:rPr>
        <w:fldChar w:fldCharType="separate"/>
      </w:r>
      <w:r w:rsidR="00F0007C">
        <w:rPr>
          <w:rFonts w:ascii="Garamond" w:hAnsi="Garamond"/>
          <w:b/>
          <w:noProof/>
        </w:rPr>
        <w:t>1</w:t>
      </w:r>
      <w:r w:rsidR="00041C21" w:rsidRPr="00330E3E">
        <w:rPr>
          <w:rFonts w:ascii="Garamond" w:hAnsi="Garamond"/>
          <w:b/>
        </w:rPr>
        <w:fldChar w:fldCharType="end"/>
      </w:r>
      <w:r w:rsidRPr="00330E3E">
        <w:rPr>
          <w:rFonts w:ascii="Garamond" w:hAnsi="Garamond"/>
          <w:b/>
        </w:rPr>
        <w:t>.  Annualized and Total Costs to the Federal Government</w:t>
      </w:r>
    </w:p>
    <w:tbl>
      <w:tblPr>
        <w:tblW w:w="9360" w:type="dxa"/>
        <w:tblInd w:w="115" w:type="dxa"/>
        <w:tblCellMar>
          <w:top w:w="14" w:type="dxa"/>
          <w:left w:w="14" w:type="dxa"/>
          <w:bottom w:w="14" w:type="dxa"/>
          <w:right w:w="14" w:type="dxa"/>
        </w:tblCellMar>
        <w:tblLook w:val="04A0" w:firstRow="1" w:lastRow="0" w:firstColumn="1" w:lastColumn="0" w:noHBand="0" w:noVBand="1"/>
      </w:tblPr>
      <w:tblGrid>
        <w:gridCol w:w="3420"/>
        <w:gridCol w:w="3420"/>
        <w:gridCol w:w="2520"/>
      </w:tblGrid>
      <w:tr w:rsidR="00EA572E" w:rsidRPr="00330E3E" w:rsidTr="00EA572E">
        <w:trPr>
          <w:cantSplit/>
        </w:trPr>
        <w:tc>
          <w:tcPr>
            <w:tcW w:w="3420" w:type="dxa"/>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EA572E" w:rsidRPr="00330E3E" w:rsidRDefault="00EA572E" w:rsidP="00974254">
            <w:pPr>
              <w:rPr>
                <w:rFonts w:ascii="Garamond" w:hAnsi="Garamond"/>
                <w:b/>
                <w:bCs/>
              </w:rPr>
            </w:pPr>
            <w:r w:rsidRPr="00330E3E">
              <w:rPr>
                <w:rFonts w:ascii="Garamond" w:hAnsi="Garamond"/>
                <w:b/>
                <w:bCs/>
              </w:rPr>
              <w:t>Expense Type</w:t>
            </w:r>
          </w:p>
        </w:tc>
        <w:tc>
          <w:tcPr>
            <w:tcW w:w="3420" w:type="dxa"/>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EA572E" w:rsidRPr="00330E3E" w:rsidRDefault="00EA572E" w:rsidP="00974254">
            <w:pPr>
              <w:rPr>
                <w:rFonts w:ascii="Garamond" w:hAnsi="Garamond"/>
                <w:b/>
                <w:bCs/>
              </w:rPr>
            </w:pPr>
            <w:r w:rsidRPr="00330E3E">
              <w:rPr>
                <w:rFonts w:ascii="Garamond" w:hAnsi="Garamond"/>
                <w:b/>
                <w:bCs/>
              </w:rPr>
              <w:t xml:space="preserve">Expense Explanation </w:t>
            </w:r>
          </w:p>
        </w:tc>
        <w:tc>
          <w:tcPr>
            <w:tcW w:w="2520" w:type="dxa"/>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EA572E" w:rsidRPr="00330E3E" w:rsidRDefault="00EA572E" w:rsidP="00974254">
            <w:pPr>
              <w:rPr>
                <w:rFonts w:ascii="Garamond" w:hAnsi="Garamond"/>
                <w:b/>
                <w:bCs/>
              </w:rPr>
            </w:pPr>
            <w:r w:rsidRPr="00330E3E">
              <w:rPr>
                <w:rFonts w:ascii="Garamond" w:hAnsi="Garamond"/>
                <w:b/>
                <w:bCs/>
              </w:rPr>
              <w:t>Annual Costs (dollars)</w:t>
            </w:r>
          </w:p>
        </w:tc>
      </w:tr>
      <w:tr w:rsidR="00EA572E" w:rsidRPr="00330E3E" w:rsidTr="00EA572E">
        <w:trPr>
          <w:cantSplit/>
        </w:trPr>
        <w:tc>
          <w:tcPr>
            <w:tcW w:w="9360" w:type="dxa"/>
            <w:gridSpan w:val="3"/>
            <w:tcBorders>
              <w:top w:val="nil"/>
              <w:left w:val="single" w:sz="8" w:space="0" w:color="auto"/>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hideMark/>
          </w:tcPr>
          <w:p w:rsidR="00EA572E" w:rsidRPr="00330E3E" w:rsidRDefault="00EA572E" w:rsidP="00974254">
            <w:pPr>
              <w:rPr>
                <w:rFonts w:ascii="Garamond" w:hAnsi="Garamond"/>
                <w:i/>
                <w:iCs/>
              </w:rPr>
            </w:pPr>
            <w:r w:rsidRPr="00330E3E">
              <w:rPr>
                <w:rFonts w:ascii="Garamond" w:hAnsi="Garamond"/>
                <w:b/>
                <w:bCs/>
                <w:i/>
                <w:iCs/>
              </w:rPr>
              <w:t>Direct Cost to the Federal Government</w:t>
            </w:r>
          </w:p>
        </w:tc>
      </w:tr>
      <w:tr w:rsidR="00EA572E" w:rsidRPr="00330E3E" w:rsidTr="00EA572E">
        <w:trPr>
          <w:cantSplit/>
        </w:trPr>
        <w:tc>
          <w:tcPr>
            <w:tcW w:w="3420"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EA572E" w:rsidRPr="00330E3E" w:rsidRDefault="00EA572E" w:rsidP="00974254">
            <w:pPr>
              <w:rPr>
                <w:rFonts w:ascii="Garamond" w:hAnsi="Garamond"/>
                <w:b/>
                <w:bCs/>
              </w:rPr>
            </w:pPr>
            <w:r w:rsidRPr="00330E3E">
              <w:rPr>
                <w:rFonts w:ascii="Garamond" w:hAnsi="Garamond"/>
              </w:rPr>
              <w:t>CDC employee oversight for project</w:t>
            </w:r>
          </w:p>
        </w:tc>
        <w:tc>
          <w:tcPr>
            <w:tcW w:w="3420" w:type="dxa"/>
            <w:tcBorders>
              <w:top w:val="nil"/>
              <w:left w:val="nil"/>
              <w:bottom w:val="single" w:sz="8" w:space="0" w:color="auto"/>
              <w:right w:val="single" w:sz="8" w:space="0" w:color="auto"/>
            </w:tcBorders>
            <w:tcMar>
              <w:top w:w="0" w:type="dxa"/>
              <w:left w:w="115" w:type="dxa"/>
              <w:bottom w:w="0" w:type="dxa"/>
              <w:right w:w="115" w:type="dxa"/>
            </w:tcMar>
            <w:vAlign w:val="center"/>
            <w:hideMark/>
          </w:tcPr>
          <w:p w:rsidR="00EA572E" w:rsidRPr="00330E3E" w:rsidRDefault="00EA572E" w:rsidP="00974254">
            <w:pPr>
              <w:rPr>
                <w:rFonts w:ascii="Garamond" w:hAnsi="Garamond"/>
              </w:rPr>
            </w:pPr>
            <w:r w:rsidRPr="00330E3E">
              <w:rPr>
                <w:rFonts w:ascii="Garamond" w:hAnsi="Garamond"/>
              </w:rPr>
              <w:t>CDC Supervisor labor costs</w:t>
            </w:r>
          </w:p>
        </w:tc>
        <w:tc>
          <w:tcPr>
            <w:tcW w:w="2520" w:type="dxa"/>
            <w:tcBorders>
              <w:top w:val="nil"/>
              <w:left w:val="nil"/>
              <w:bottom w:val="single" w:sz="8" w:space="0" w:color="auto"/>
              <w:right w:val="single" w:sz="8" w:space="0" w:color="auto"/>
            </w:tcBorders>
            <w:tcMar>
              <w:top w:w="0" w:type="dxa"/>
              <w:left w:w="115" w:type="dxa"/>
              <w:bottom w:w="0" w:type="dxa"/>
              <w:right w:w="115" w:type="dxa"/>
            </w:tcMar>
            <w:vAlign w:val="center"/>
            <w:hideMark/>
          </w:tcPr>
          <w:p w:rsidR="00EA572E" w:rsidRPr="00330E3E" w:rsidRDefault="00EA572E" w:rsidP="00974254">
            <w:pPr>
              <w:rPr>
                <w:rFonts w:ascii="Garamond" w:hAnsi="Garamond"/>
              </w:rPr>
            </w:pPr>
            <w:r w:rsidRPr="00330E3E">
              <w:rPr>
                <w:rFonts w:ascii="Garamond" w:hAnsi="Garamond"/>
              </w:rPr>
              <w:t>$6,230</w:t>
            </w:r>
          </w:p>
        </w:tc>
      </w:tr>
      <w:tr w:rsidR="00EA572E" w:rsidRPr="00330E3E" w:rsidTr="00EA572E">
        <w:trPr>
          <w:cantSplit/>
        </w:trPr>
        <w:tc>
          <w:tcPr>
            <w:tcW w:w="3420"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EA572E" w:rsidRPr="00330E3E" w:rsidRDefault="00EA572E" w:rsidP="00974254">
            <w:pPr>
              <w:rPr>
                <w:rFonts w:ascii="Garamond" w:hAnsi="Garamond"/>
              </w:rPr>
            </w:pPr>
            <w:r w:rsidRPr="00330E3E">
              <w:rPr>
                <w:rFonts w:ascii="Garamond" w:hAnsi="Garamond"/>
              </w:rPr>
              <w:t>CDC oversight of contractor and project</w:t>
            </w:r>
          </w:p>
        </w:tc>
        <w:tc>
          <w:tcPr>
            <w:tcW w:w="3420" w:type="dxa"/>
            <w:tcBorders>
              <w:top w:val="nil"/>
              <w:left w:val="nil"/>
              <w:bottom w:val="single" w:sz="8" w:space="0" w:color="auto"/>
              <w:right w:val="single" w:sz="8" w:space="0" w:color="auto"/>
            </w:tcBorders>
            <w:tcMar>
              <w:top w:w="0" w:type="dxa"/>
              <w:left w:w="115" w:type="dxa"/>
              <w:bottom w:w="0" w:type="dxa"/>
              <w:right w:w="115" w:type="dxa"/>
            </w:tcMar>
            <w:vAlign w:val="center"/>
            <w:hideMark/>
          </w:tcPr>
          <w:p w:rsidR="00EA572E" w:rsidRPr="00330E3E" w:rsidRDefault="00EA572E" w:rsidP="00974254">
            <w:pPr>
              <w:rPr>
                <w:rFonts w:ascii="Garamond" w:hAnsi="Garamond"/>
              </w:rPr>
            </w:pPr>
            <w:r w:rsidRPr="00330E3E">
              <w:rPr>
                <w:rFonts w:ascii="Garamond" w:hAnsi="Garamond"/>
              </w:rPr>
              <w:t>CDC Project Officers labor costs</w:t>
            </w:r>
          </w:p>
        </w:tc>
        <w:tc>
          <w:tcPr>
            <w:tcW w:w="2520" w:type="dxa"/>
            <w:tcBorders>
              <w:top w:val="nil"/>
              <w:left w:val="nil"/>
              <w:bottom w:val="single" w:sz="8" w:space="0" w:color="auto"/>
              <w:right w:val="single" w:sz="8" w:space="0" w:color="auto"/>
            </w:tcBorders>
            <w:tcMar>
              <w:top w:w="0" w:type="dxa"/>
              <w:left w:w="115" w:type="dxa"/>
              <w:bottom w:w="0" w:type="dxa"/>
              <w:right w:w="115" w:type="dxa"/>
            </w:tcMar>
            <w:vAlign w:val="center"/>
            <w:hideMark/>
          </w:tcPr>
          <w:p w:rsidR="00EA572E" w:rsidRPr="00330E3E" w:rsidRDefault="00EA572E" w:rsidP="00974254">
            <w:pPr>
              <w:rPr>
                <w:rFonts w:ascii="Garamond" w:hAnsi="Garamond"/>
              </w:rPr>
            </w:pPr>
            <w:r w:rsidRPr="00330E3E">
              <w:rPr>
                <w:rFonts w:ascii="Garamond" w:hAnsi="Garamond"/>
              </w:rPr>
              <w:t>$126,121</w:t>
            </w:r>
          </w:p>
        </w:tc>
      </w:tr>
      <w:tr w:rsidR="00EA572E" w:rsidRPr="00330E3E" w:rsidTr="00EA572E">
        <w:trPr>
          <w:cantSplit/>
        </w:trPr>
        <w:tc>
          <w:tcPr>
            <w:tcW w:w="6840" w:type="dxa"/>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EA572E" w:rsidRPr="00330E3E" w:rsidRDefault="00EA572E" w:rsidP="00974254">
            <w:pPr>
              <w:rPr>
                <w:rFonts w:ascii="Garamond" w:hAnsi="Garamond"/>
                <w:b/>
                <w:iCs/>
              </w:rPr>
            </w:pPr>
            <w:r w:rsidRPr="00330E3E">
              <w:rPr>
                <w:rFonts w:ascii="Garamond" w:hAnsi="Garamond"/>
                <w:b/>
                <w:iCs/>
              </w:rPr>
              <w:t>Subtotal, Direct Costs to the Government per year</w:t>
            </w:r>
          </w:p>
        </w:tc>
        <w:tc>
          <w:tcPr>
            <w:tcW w:w="2520" w:type="dxa"/>
            <w:tcBorders>
              <w:top w:val="nil"/>
              <w:left w:val="nil"/>
              <w:bottom w:val="single" w:sz="8" w:space="0" w:color="auto"/>
              <w:right w:val="single" w:sz="8" w:space="0" w:color="auto"/>
            </w:tcBorders>
            <w:tcMar>
              <w:top w:w="0" w:type="dxa"/>
              <w:left w:w="115" w:type="dxa"/>
              <w:bottom w:w="0" w:type="dxa"/>
              <w:right w:w="115" w:type="dxa"/>
            </w:tcMar>
            <w:vAlign w:val="center"/>
            <w:hideMark/>
          </w:tcPr>
          <w:p w:rsidR="00EA572E" w:rsidRPr="00330E3E" w:rsidRDefault="00EA572E" w:rsidP="00974254">
            <w:pPr>
              <w:rPr>
                <w:rFonts w:ascii="Garamond" w:hAnsi="Garamond"/>
                <w:b/>
                <w:iCs/>
              </w:rPr>
            </w:pPr>
            <w:r w:rsidRPr="00330E3E">
              <w:rPr>
                <w:rFonts w:ascii="Garamond" w:hAnsi="Garamond"/>
                <w:b/>
                <w:iCs/>
              </w:rPr>
              <w:t>$132,351</w:t>
            </w:r>
          </w:p>
        </w:tc>
      </w:tr>
      <w:tr w:rsidR="00EA572E" w:rsidRPr="00330E3E" w:rsidTr="00EA572E">
        <w:trPr>
          <w:cantSplit/>
        </w:trPr>
        <w:tc>
          <w:tcPr>
            <w:tcW w:w="9360" w:type="dxa"/>
            <w:gridSpan w:val="3"/>
            <w:tcBorders>
              <w:top w:val="nil"/>
              <w:left w:val="single" w:sz="8" w:space="0" w:color="auto"/>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hideMark/>
          </w:tcPr>
          <w:p w:rsidR="00EA572E" w:rsidRPr="00330E3E" w:rsidRDefault="00EA572E" w:rsidP="00974254">
            <w:pPr>
              <w:rPr>
                <w:rFonts w:ascii="Garamond" w:hAnsi="Garamond"/>
                <w:b/>
                <w:bCs/>
                <w:i/>
                <w:iCs/>
              </w:rPr>
            </w:pPr>
            <w:r w:rsidRPr="00330E3E">
              <w:rPr>
                <w:rFonts w:ascii="Garamond" w:hAnsi="Garamond"/>
                <w:b/>
                <w:bCs/>
                <w:i/>
                <w:iCs/>
              </w:rPr>
              <w:t>Contractor and Other Expenses</w:t>
            </w:r>
          </w:p>
        </w:tc>
      </w:tr>
      <w:tr w:rsidR="00EA572E" w:rsidRPr="00330E3E" w:rsidTr="00EA572E">
        <w:trPr>
          <w:cantSplit/>
        </w:trPr>
        <w:tc>
          <w:tcPr>
            <w:tcW w:w="3420"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EA572E" w:rsidRPr="00330E3E" w:rsidRDefault="00EA572E" w:rsidP="00974254">
            <w:pPr>
              <w:rPr>
                <w:rFonts w:ascii="Garamond" w:hAnsi="Garamond"/>
              </w:rPr>
            </w:pPr>
            <w:r w:rsidRPr="00330E3E">
              <w:rPr>
                <w:rFonts w:ascii="Garamond" w:hAnsi="Garamond"/>
              </w:rPr>
              <w:t>Maintenance of PERS data collection system</w:t>
            </w:r>
          </w:p>
        </w:tc>
        <w:tc>
          <w:tcPr>
            <w:tcW w:w="3420" w:type="dxa"/>
            <w:tcBorders>
              <w:top w:val="nil"/>
              <w:left w:val="single" w:sz="8" w:space="0" w:color="auto"/>
              <w:bottom w:val="single" w:sz="8" w:space="0" w:color="auto"/>
              <w:right w:val="single" w:sz="8" w:space="0" w:color="auto"/>
            </w:tcBorders>
            <w:vAlign w:val="center"/>
          </w:tcPr>
          <w:p w:rsidR="00EA572E" w:rsidRPr="00330E3E" w:rsidRDefault="00EA572E" w:rsidP="00974254">
            <w:pPr>
              <w:ind w:left="76"/>
              <w:rPr>
                <w:rFonts w:ascii="Garamond" w:hAnsi="Garamond"/>
              </w:rPr>
            </w:pPr>
            <w:r w:rsidRPr="00330E3E">
              <w:rPr>
                <w:rFonts w:ascii="Garamond" w:hAnsi="Garamond"/>
              </w:rPr>
              <w:t>Labor and other direct costs for ongoing maintenance and support of PERS</w:t>
            </w:r>
          </w:p>
        </w:tc>
        <w:tc>
          <w:tcPr>
            <w:tcW w:w="2520" w:type="dxa"/>
            <w:tcBorders>
              <w:top w:val="nil"/>
              <w:left w:val="nil"/>
              <w:bottom w:val="single" w:sz="8" w:space="0" w:color="auto"/>
              <w:right w:val="single" w:sz="8" w:space="0" w:color="auto"/>
            </w:tcBorders>
            <w:tcMar>
              <w:top w:w="0" w:type="dxa"/>
              <w:left w:w="115" w:type="dxa"/>
              <w:bottom w:w="0" w:type="dxa"/>
              <w:right w:w="115" w:type="dxa"/>
            </w:tcMar>
            <w:vAlign w:val="center"/>
            <w:hideMark/>
          </w:tcPr>
          <w:p w:rsidR="00EA572E" w:rsidRPr="00330E3E" w:rsidRDefault="00EA572E" w:rsidP="00974254">
            <w:pPr>
              <w:rPr>
                <w:rFonts w:ascii="Garamond" w:hAnsi="Garamond"/>
              </w:rPr>
            </w:pPr>
            <w:r w:rsidRPr="00330E3E">
              <w:rPr>
                <w:rFonts w:ascii="Garamond" w:hAnsi="Garamond"/>
              </w:rPr>
              <w:t>$113,719</w:t>
            </w:r>
          </w:p>
        </w:tc>
      </w:tr>
      <w:tr w:rsidR="00EA572E" w:rsidRPr="00330E3E" w:rsidTr="00EA572E">
        <w:trPr>
          <w:cantSplit/>
        </w:trPr>
        <w:tc>
          <w:tcPr>
            <w:tcW w:w="3420"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EA572E" w:rsidRPr="00330E3E" w:rsidRDefault="00EA572E" w:rsidP="00974254">
            <w:pPr>
              <w:rPr>
                <w:rFonts w:ascii="Garamond" w:hAnsi="Garamond"/>
                <w:iCs/>
              </w:rPr>
            </w:pPr>
            <w:r w:rsidRPr="00330E3E">
              <w:rPr>
                <w:rFonts w:ascii="Garamond" w:hAnsi="Garamond"/>
                <w:iCs/>
              </w:rPr>
              <w:lastRenderedPageBreak/>
              <w:t xml:space="preserve">Provision of technical assistance and training to funded agencies for data collection </w:t>
            </w:r>
          </w:p>
        </w:tc>
        <w:tc>
          <w:tcPr>
            <w:tcW w:w="3420" w:type="dxa"/>
            <w:tcBorders>
              <w:top w:val="nil"/>
              <w:left w:val="single" w:sz="8" w:space="0" w:color="auto"/>
              <w:bottom w:val="single" w:sz="8" w:space="0" w:color="auto"/>
              <w:right w:val="single" w:sz="8" w:space="0" w:color="auto"/>
            </w:tcBorders>
            <w:vAlign w:val="center"/>
          </w:tcPr>
          <w:p w:rsidR="00EA572E" w:rsidRPr="00330E3E" w:rsidRDefault="00EA572E" w:rsidP="00974254">
            <w:pPr>
              <w:ind w:left="76"/>
              <w:rPr>
                <w:rFonts w:ascii="Garamond" w:hAnsi="Garamond"/>
                <w:iCs/>
              </w:rPr>
            </w:pPr>
            <w:r w:rsidRPr="00330E3E">
              <w:rPr>
                <w:rFonts w:ascii="Garamond" w:hAnsi="Garamond"/>
                <w:color w:val="000000"/>
              </w:rPr>
              <w:t xml:space="preserve">Annual labor hours and Other Direct Costs for TA and </w:t>
            </w:r>
            <w:r w:rsidRPr="00330E3E">
              <w:rPr>
                <w:rFonts w:ascii="Garamond" w:eastAsiaTheme="minorHAnsi" w:hAnsi="Garamond"/>
              </w:rPr>
              <w:t>training</w:t>
            </w:r>
          </w:p>
        </w:tc>
        <w:tc>
          <w:tcPr>
            <w:tcW w:w="2520" w:type="dxa"/>
            <w:tcBorders>
              <w:top w:val="nil"/>
              <w:left w:val="nil"/>
              <w:bottom w:val="single" w:sz="8" w:space="0" w:color="auto"/>
              <w:right w:val="single" w:sz="8" w:space="0" w:color="auto"/>
            </w:tcBorders>
            <w:tcMar>
              <w:top w:w="0" w:type="dxa"/>
              <w:left w:w="115" w:type="dxa"/>
              <w:bottom w:w="0" w:type="dxa"/>
              <w:right w:w="115" w:type="dxa"/>
            </w:tcMar>
            <w:vAlign w:val="center"/>
            <w:hideMark/>
          </w:tcPr>
          <w:p w:rsidR="00EA572E" w:rsidRPr="00330E3E" w:rsidRDefault="00EA572E" w:rsidP="00974254">
            <w:pPr>
              <w:rPr>
                <w:rFonts w:ascii="Garamond" w:hAnsi="Garamond"/>
                <w:i/>
                <w:iCs/>
              </w:rPr>
            </w:pPr>
            <w:r w:rsidRPr="00330E3E">
              <w:rPr>
                <w:rFonts w:ascii="Garamond" w:hAnsi="Garamond"/>
                <w:color w:val="000000"/>
              </w:rPr>
              <w:t>$252,781</w:t>
            </w:r>
          </w:p>
        </w:tc>
      </w:tr>
      <w:tr w:rsidR="00EA572E" w:rsidRPr="00330E3E" w:rsidTr="00EA572E">
        <w:trPr>
          <w:cantSplit/>
        </w:trPr>
        <w:tc>
          <w:tcPr>
            <w:tcW w:w="6840" w:type="dxa"/>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EA572E" w:rsidRPr="00330E3E" w:rsidRDefault="00EA572E" w:rsidP="00974254">
            <w:pPr>
              <w:ind w:left="76"/>
              <w:rPr>
                <w:rFonts w:ascii="Garamond" w:hAnsi="Garamond"/>
                <w:b/>
              </w:rPr>
            </w:pPr>
            <w:r w:rsidRPr="00330E3E">
              <w:rPr>
                <w:rFonts w:ascii="Garamond" w:hAnsi="Garamond"/>
                <w:b/>
                <w:iCs/>
              </w:rPr>
              <w:t>Subtotal, Contract and Other Expenses per year</w:t>
            </w:r>
          </w:p>
        </w:tc>
        <w:tc>
          <w:tcPr>
            <w:tcW w:w="2520" w:type="dxa"/>
            <w:tcBorders>
              <w:top w:val="nil"/>
              <w:left w:val="nil"/>
              <w:bottom w:val="single" w:sz="8" w:space="0" w:color="auto"/>
              <w:right w:val="single" w:sz="8" w:space="0" w:color="auto"/>
            </w:tcBorders>
            <w:tcMar>
              <w:top w:w="0" w:type="dxa"/>
              <w:left w:w="115" w:type="dxa"/>
              <w:bottom w:w="0" w:type="dxa"/>
              <w:right w:w="115" w:type="dxa"/>
            </w:tcMar>
            <w:vAlign w:val="center"/>
            <w:hideMark/>
          </w:tcPr>
          <w:p w:rsidR="00EA572E" w:rsidRPr="00330E3E" w:rsidRDefault="00EA572E" w:rsidP="00974254">
            <w:pPr>
              <w:rPr>
                <w:rFonts w:ascii="Garamond" w:hAnsi="Garamond"/>
                <w:i/>
                <w:iCs/>
              </w:rPr>
            </w:pPr>
            <w:r w:rsidRPr="00330E3E">
              <w:rPr>
                <w:rFonts w:ascii="Garamond" w:hAnsi="Garamond"/>
                <w:b/>
                <w:bCs/>
                <w:color w:val="000000"/>
              </w:rPr>
              <w:t>$366,500</w:t>
            </w:r>
          </w:p>
        </w:tc>
      </w:tr>
      <w:tr w:rsidR="00EA572E" w:rsidRPr="00330E3E" w:rsidTr="00EA572E">
        <w:trPr>
          <w:cantSplit/>
        </w:trPr>
        <w:tc>
          <w:tcPr>
            <w:tcW w:w="6840" w:type="dxa"/>
            <w:gridSpan w:val="2"/>
            <w:tcBorders>
              <w:top w:val="nil"/>
              <w:left w:val="single" w:sz="8" w:space="0" w:color="auto"/>
              <w:bottom w:val="single" w:sz="8" w:space="0" w:color="auto"/>
              <w:right w:val="single" w:sz="8" w:space="0" w:color="auto"/>
            </w:tcBorders>
            <w:shd w:val="clear" w:color="auto" w:fill="C6D9F1" w:themeFill="text2" w:themeFillTint="33"/>
            <w:tcMar>
              <w:top w:w="0" w:type="dxa"/>
              <w:left w:w="115" w:type="dxa"/>
              <w:bottom w:w="0" w:type="dxa"/>
              <w:right w:w="115" w:type="dxa"/>
            </w:tcMar>
            <w:vAlign w:val="center"/>
            <w:hideMark/>
          </w:tcPr>
          <w:p w:rsidR="00EA572E" w:rsidRPr="00330E3E" w:rsidRDefault="00B06016" w:rsidP="00B06016">
            <w:pPr>
              <w:ind w:left="76"/>
              <w:rPr>
                <w:rFonts w:ascii="Garamond" w:hAnsi="Garamond"/>
                <w:b/>
                <w:i/>
                <w:iCs/>
              </w:rPr>
            </w:pPr>
            <w:r w:rsidRPr="00330E3E">
              <w:rPr>
                <w:rFonts w:ascii="Garamond" w:hAnsi="Garamond"/>
                <w:b/>
                <w:i/>
                <w:iCs/>
              </w:rPr>
              <w:t>Total</w:t>
            </w:r>
            <w:r w:rsidR="00EA572E" w:rsidRPr="00330E3E">
              <w:rPr>
                <w:rFonts w:ascii="Garamond" w:hAnsi="Garamond"/>
                <w:b/>
                <w:i/>
                <w:iCs/>
              </w:rPr>
              <w:t xml:space="preserve"> of all annualized expenses</w:t>
            </w:r>
            <w:r w:rsidRPr="00330E3E">
              <w:rPr>
                <w:rFonts w:ascii="Garamond" w:hAnsi="Garamond"/>
                <w:b/>
                <w:i/>
                <w:iCs/>
              </w:rPr>
              <w:t xml:space="preserve"> </w:t>
            </w:r>
          </w:p>
        </w:tc>
        <w:tc>
          <w:tcPr>
            <w:tcW w:w="2520" w:type="dxa"/>
            <w:tcBorders>
              <w:top w:val="nil"/>
              <w:left w:val="nil"/>
              <w:bottom w:val="single" w:sz="8" w:space="0" w:color="auto"/>
              <w:right w:val="single" w:sz="8" w:space="0" w:color="auto"/>
            </w:tcBorders>
            <w:shd w:val="clear" w:color="auto" w:fill="C6D9F1" w:themeFill="text2" w:themeFillTint="33"/>
            <w:tcMar>
              <w:top w:w="0" w:type="dxa"/>
              <w:left w:w="115" w:type="dxa"/>
              <w:bottom w:w="0" w:type="dxa"/>
              <w:right w:w="115" w:type="dxa"/>
            </w:tcMar>
            <w:vAlign w:val="center"/>
            <w:hideMark/>
          </w:tcPr>
          <w:p w:rsidR="00EA572E" w:rsidRPr="00330E3E" w:rsidRDefault="00EA572E" w:rsidP="00B06016">
            <w:pPr>
              <w:rPr>
                <w:rFonts w:ascii="Garamond" w:hAnsi="Garamond"/>
                <w:b/>
                <w:i/>
                <w:iCs/>
              </w:rPr>
            </w:pPr>
            <w:r w:rsidRPr="00330E3E">
              <w:rPr>
                <w:rFonts w:ascii="Garamond" w:hAnsi="Garamond"/>
                <w:b/>
                <w:bCs/>
                <w:i/>
                <w:iCs/>
                <w:color w:val="000000"/>
              </w:rPr>
              <w:t>$</w:t>
            </w:r>
            <w:r w:rsidR="00B06016" w:rsidRPr="00330E3E">
              <w:rPr>
                <w:rFonts w:ascii="Garamond" w:hAnsi="Garamond"/>
                <w:b/>
                <w:bCs/>
                <w:i/>
                <w:iCs/>
                <w:color w:val="000000"/>
              </w:rPr>
              <w:t>498,851</w:t>
            </w:r>
          </w:p>
        </w:tc>
      </w:tr>
    </w:tbl>
    <w:p w:rsidR="00B6728A" w:rsidRPr="00330E3E" w:rsidRDefault="00875AA9" w:rsidP="00036B1E">
      <w:pPr>
        <w:pStyle w:val="Heading1"/>
        <w:rPr>
          <w:rFonts w:ascii="Garamond" w:hAnsi="Garamond"/>
          <w:szCs w:val="24"/>
        </w:rPr>
      </w:pPr>
      <w:bookmarkStart w:id="29" w:name="_Toc383603861"/>
      <w:r w:rsidRPr="00330E3E">
        <w:rPr>
          <w:rFonts w:ascii="Garamond" w:hAnsi="Garamond"/>
          <w:szCs w:val="24"/>
        </w:rPr>
        <w:t>Expl</w:t>
      </w:r>
      <w:r w:rsidR="007811F1" w:rsidRPr="00330E3E">
        <w:rPr>
          <w:rFonts w:ascii="Garamond" w:hAnsi="Garamond"/>
          <w:szCs w:val="24"/>
        </w:rPr>
        <w:t>anation for Program Changes or A</w:t>
      </w:r>
      <w:r w:rsidRPr="00330E3E">
        <w:rPr>
          <w:rFonts w:ascii="Garamond" w:hAnsi="Garamond"/>
          <w:szCs w:val="24"/>
        </w:rPr>
        <w:t>djustments</w:t>
      </w:r>
      <w:bookmarkEnd w:id="29"/>
    </w:p>
    <w:p w:rsidR="00351F65" w:rsidRPr="00330E3E" w:rsidRDefault="00351F65" w:rsidP="00B5290B">
      <w:pPr>
        <w:ind w:firstLine="720"/>
        <w:rPr>
          <w:rFonts w:ascii="Garamond" w:hAnsi="Garamond"/>
        </w:rPr>
      </w:pPr>
      <w:bookmarkStart w:id="30" w:name="_Toc227033756"/>
      <w:bookmarkStart w:id="31" w:name="_Toc322357326"/>
      <w:r w:rsidRPr="00330E3E">
        <w:rPr>
          <w:rFonts w:ascii="Garamond" w:hAnsi="Garamond"/>
        </w:rPr>
        <w:t>None.</w:t>
      </w:r>
    </w:p>
    <w:p w:rsidR="00B6728A" w:rsidRPr="00330E3E" w:rsidRDefault="00875AA9" w:rsidP="00036B1E">
      <w:pPr>
        <w:pStyle w:val="Heading1"/>
        <w:rPr>
          <w:rFonts w:ascii="Garamond" w:hAnsi="Garamond"/>
          <w:szCs w:val="24"/>
        </w:rPr>
      </w:pPr>
      <w:bookmarkStart w:id="32" w:name="_Toc383603862"/>
      <w:bookmarkEnd w:id="30"/>
      <w:bookmarkEnd w:id="31"/>
      <w:r w:rsidRPr="00330E3E">
        <w:rPr>
          <w:rFonts w:ascii="Garamond" w:hAnsi="Garamond"/>
          <w:szCs w:val="24"/>
        </w:rPr>
        <w:t xml:space="preserve">Plans for </w:t>
      </w:r>
      <w:r w:rsidR="00201205" w:rsidRPr="00330E3E">
        <w:rPr>
          <w:rFonts w:ascii="Garamond" w:hAnsi="Garamond"/>
          <w:szCs w:val="24"/>
        </w:rPr>
        <w:t>Tabulation</w:t>
      </w:r>
      <w:r w:rsidRPr="00330E3E">
        <w:rPr>
          <w:rFonts w:ascii="Garamond" w:hAnsi="Garamond"/>
          <w:szCs w:val="24"/>
        </w:rPr>
        <w:t xml:space="preserve"> and Publication and Project Time Schedule</w:t>
      </w:r>
      <w:bookmarkEnd w:id="32"/>
      <w:r w:rsidR="00B6728A" w:rsidRPr="00330E3E">
        <w:rPr>
          <w:rFonts w:ascii="Garamond" w:hAnsi="Garamond"/>
          <w:szCs w:val="24"/>
        </w:rPr>
        <w:t xml:space="preserve">  </w:t>
      </w:r>
    </w:p>
    <w:p w:rsidR="00351F65" w:rsidRPr="00330E3E" w:rsidRDefault="00351F65" w:rsidP="00351F65">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30E3E">
        <w:rPr>
          <w:rFonts w:ascii="Garamond" w:hAnsi="Garamond"/>
        </w:rPr>
        <w:tab/>
      </w:r>
      <w:r w:rsidR="00364D04" w:rsidRPr="00330E3E">
        <w:rPr>
          <w:rFonts w:ascii="Garamond" w:hAnsi="Garamond"/>
        </w:rPr>
        <w:t xml:space="preserve">There are no plans to publish information from this project. </w:t>
      </w:r>
      <w:r w:rsidRPr="00330E3E">
        <w:rPr>
          <w:rFonts w:ascii="Garamond" w:hAnsi="Garamond"/>
        </w:rPr>
        <w:t>No complex analytical techniques will be used for the tabulation of data.  Descriptive statistics will be used to describe answers.</w:t>
      </w:r>
    </w:p>
    <w:p w:rsidR="00351F65" w:rsidRPr="00330E3E" w:rsidRDefault="00351F65" w:rsidP="00351F65">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p>
    <w:p w:rsidR="00351F65" w:rsidRPr="00330E3E" w:rsidRDefault="00351F65" w:rsidP="00351F65">
      <w:pPr>
        <w:rPr>
          <w:rFonts w:ascii="Garamond" w:hAnsi="Garamond"/>
        </w:rPr>
      </w:pPr>
      <w:r w:rsidRPr="00330E3E">
        <w:rPr>
          <w:rFonts w:ascii="Garamond" w:hAnsi="Garamond"/>
        </w:rPr>
        <w:tab/>
        <w:t xml:space="preserve">The questionnaires will be conducted </w:t>
      </w:r>
      <w:r w:rsidR="00704C3D" w:rsidRPr="00330E3E">
        <w:rPr>
          <w:rFonts w:ascii="Garamond" w:hAnsi="Garamond"/>
        </w:rPr>
        <w:t>semi-annual</w:t>
      </w:r>
      <w:r w:rsidR="00950167" w:rsidRPr="00330E3E">
        <w:rPr>
          <w:rFonts w:ascii="Garamond" w:hAnsi="Garamond"/>
        </w:rPr>
        <w:t>ly</w:t>
      </w:r>
      <w:r w:rsidRPr="00330E3E">
        <w:rPr>
          <w:rFonts w:ascii="Garamond" w:hAnsi="Garamond"/>
        </w:rPr>
        <w:t xml:space="preserve">.  A three year clearance is being requested.  </w:t>
      </w:r>
      <w:r w:rsidR="005445E7" w:rsidRPr="00330E3E">
        <w:rPr>
          <w:rFonts w:ascii="Garamond" w:hAnsi="Garamond"/>
        </w:rPr>
        <w:t xml:space="preserve">See the timeline in </w:t>
      </w:r>
      <w:r w:rsidR="005445E7" w:rsidRPr="00330E3E">
        <w:rPr>
          <w:rFonts w:ascii="Garamond" w:hAnsi="Garamond"/>
          <w:b/>
        </w:rPr>
        <w:t>Figure A.16-1</w:t>
      </w:r>
      <w:r w:rsidR="005445E7" w:rsidRPr="00330E3E">
        <w:rPr>
          <w:rFonts w:ascii="Garamond" w:hAnsi="Garamond"/>
        </w:rPr>
        <w:t xml:space="preserve"> for a detailed breakdown of the activities and time schedule.</w:t>
      </w:r>
    </w:p>
    <w:p w:rsidR="005445E7" w:rsidRPr="00330E3E" w:rsidRDefault="005445E7" w:rsidP="00351F65">
      <w:pPr>
        <w:rPr>
          <w:rFonts w:ascii="Garamond" w:hAnsi="Garamond"/>
        </w:rPr>
      </w:pPr>
    </w:p>
    <w:p w:rsidR="005445E7" w:rsidRPr="00330E3E" w:rsidRDefault="005445E7" w:rsidP="00351F65">
      <w:pPr>
        <w:rPr>
          <w:rFonts w:ascii="Garamond" w:hAnsi="Garamond"/>
          <w:b/>
        </w:rPr>
      </w:pPr>
      <w:r w:rsidRPr="00330E3E">
        <w:rPr>
          <w:rFonts w:ascii="Garamond" w:hAnsi="Garamond"/>
          <w:b/>
        </w:rPr>
        <w:t>Figure A.16-1: DASH Project Time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798"/>
      </w:tblGrid>
      <w:tr w:rsidR="00926148" w:rsidRPr="00330E3E" w:rsidTr="00044387">
        <w:tc>
          <w:tcPr>
            <w:tcW w:w="5778" w:type="dxa"/>
            <w:tcBorders>
              <w:bottom w:val="single" w:sz="4" w:space="0" w:color="auto"/>
            </w:tcBorders>
            <w:vAlign w:val="center"/>
          </w:tcPr>
          <w:p w:rsidR="00926148" w:rsidRPr="00330E3E" w:rsidRDefault="00926148" w:rsidP="00044387">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b/>
              </w:rPr>
            </w:pPr>
            <w:r w:rsidRPr="00330E3E">
              <w:rPr>
                <w:rFonts w:ascii="Garamond" w:hAnsi="Garamond"/>
                <w:b/>
              </w:rPr>
              <w:t>Activity</w:t>
            </w:r>
          </w:p>
        </w:tc>
        <w:tc>
          <w:tcPr>
            <w:tcW w:w="3798" w:type="dxa"/>
            <w:tcBorders>
              <w:bottom w:val="single" w:sz="4" w:space="0" w:color="auto"/>
            </w:tcBorders>
            <w:vAlign w:val="center"/>
          </w:tcPr>
          <w:p w:rsidR="00926148" w:rsidRPr="00330E3E" w:rsidRDefault="00926148" w:rsidP="00044387">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b/>
              </w:rPr>
            </w:pPr>
            <w:r w:rsidRPr="00330E3E">
              <w:rPr>
                <w:rFonts w:ascii="Garamond" w:hAnsi="Garamond"/>
                <w:b/>
              </w:rPr>
              <w:t>Time Schedule</w:t>
            </w:r>
          </w:p>
        </w:tc>
      </w:tr>
      <w:tr w:rsidR="00926148" w:rsidRPr="00330E3E" w:rsidTr="00044387">
        <w:tc>
          <w:tcPr>
            <w:tcW w:w="9576" w:type="dxa"/>
            <w:gridSpan w:val="2"/>
            <w:shd w:val="clear" w:color="auto" w:fill="000000" w:themeFill="text1"/>
          </w:tcPr>
          <w:p w:rsidR="00926148" w:rsidRPr="00330E3E" w:rsidRDefault="00926148" w:rsidP="00044387">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Garamond" w:hAnsi="Garamond"/>
                <w:b/>
                <w:color w:val="FFFFFF" w:themeColor="background1"/>
              </w:rPr>
            </w:pPr>
            <w:r w:rsidRPr="00330E3E">
              <w:rPr>
                <w:rFonts w:ascii="Garamond" w:hAnsi="Garamond"/>
                <w:b/>
                <w:color w:val="FFFFFF" w:themeColor="background1"/>
              </w:rPr>
              <w:t>Year 2 of FOA PS13-1308 (FY201</w:t>
            </w:r>
            <w:r w:rsidR="00DF794D" w:rsidRPr="00330E3E">
              <w:rPr>
                <w:rFonts w:ascii="Garamond" w:hAnsi="Garamond"/>
                <w:b/>
                <w:color w:val="FFFFFF" w:themeColor="background1"/>
              </w:rPr>
              <w:t>5</w:t>
            </w:r>
            <w:r w:rsidRPr="00330E3E">
              <w:rPr>
                <w:rFonts w:ascii="Garamond" w:hAnsi="Garamond"/>
                <w:b/>
                <w:color w:val="FFFFFF" w:themeColor="background1"/>
              </w:rPr>
              <w:t>) Data Collection</w:t>
            </w:r>
          </w:p>
          <w:p w:rsidR="00926148" w:rsidRPr="00330E3E" w:rsidRDefault="00926148" w:rsidP="00044387">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Garamond" w:hAnsi="Garamond"/>
              </w:rPr>
            </w:pPr>
            <w:r w:rsidRPr="00330E3E">
              <w:rPr>
                <w:rFonts w:ascii="Garamond" w:hAnsi="Garamond"/>
                <w:b/>
                <w:color w:val="FFFFFF" w:themeColor="background1"/>
              </w:rPr>
              <w:t>August 1, 2014 – July 31, 2015</w:t>
            </w:r>
          </w:p>
        </w:tc>
      </w:tr>
      <w:tr w:rsidR="00926148" w:rsidRPr="00330E3E" w:rsidTr="00044387">
        <w:tc>
          <w:tcPr>
            <w:tcW w:w="9576" w:type="dxa"/>
            <w:gridSpan w:val="2"/>
            <w:shd w:val="clear" w:color="auto" w:fill="D9D9D9" w:themeFill="background1" w:themeFillShade="D9"/>
          </w:tcPr>
          <w:p w:rsidR="00926148" w:rsidRPr="00330E3E" w:rsidRDefault="00926148" w:rsidP="00044387">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30E3E">
              <w:rPr>
                <w:rFonts w:ascii="Garamond" w:hAnsi="Garamond"/>
              </w:rPr>
              <w:t>First Period of Data Collection</w:t>
            </w:r>
          </w:p>
        </w:tc>
      </w:tr>
      <w:tr w:rsidR="00926148" w:rsidRPr="00330E3E" w:rsidTr="00044387">
        <w:tc>
          <w:tcPr>
            <w:tcW w:w="5778" w:type="dxa"/>
          </w:tcPr>
          <w:p w:rsidR="00926148" w:rsidRPr="00330E3E" w:rsidRDefault="00926148" w:rsidP="00044387">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30E3E">
              <w:rPr>
                <w:rFonts w:ascii="Garamond" w:hAnsi="Garamond"/>
              </w:rPr>
              <w:t>Open data collection system for first period of data collection in Year 1  (August 1, 2014 – January 31, 2015)</w:t>
            </w:r>
          </w:p>
        </w:tc>
        <w:tc>
          <w:tcPr>
            <w:tcW w:w="3798" w:type="dxa"/>
          </w:tcPr>
          <w:p w:rsidR="00926148" w:rsidRPr="00330E3E" w:rsidRDefault="00320CAD" w:rsidP="00044387">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30E3E">
              <w:rPr>
                <w:rFonts w:ascii="Garamond" w:hAnsi="Garamond"/>
              </w:rPr>
              <w:t>October</w:t>
            </w:r>
            <w:r w:rsidR="00926148" w:rsidRPr="00330E3E">
              <w:rPr>
                <w:rFonts w:ascii="Garamond" w:hAnsi="Garamond"/>
              </w:rPr>
              <w:t xml:space="preserve"> 1, 2014</w:t>
            </w:r>
          </w:p>
        </w:tc>
      </w:tr>
      <w:tr w:rsidR="00926148" w:rsidRPr="00330E3E" w:rsidTr="00044387">
        <w:tc>
          <w:tcPr>
            <w:tcW w:w="5778" w:type="dxa"/>
          </w:tcPr>
          <w:p w:rsidR="00926148" w:rsidRPr="00330E3E" w:rsidRDefault="00926148" w:rsidP="00044387">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30E3E">
              <w:rPr>
                <w:rFonts w:ascii="Garamond" w:hAnsi="Garamond"/>
              </w:rPr>
              <w:t>Collect data via web-based system for first period</w:t>
            </w:r>
            <w:r w:rsidR="00764674">
              <w:rPr>
                <w:rFonts w:ascii="Garamond" w:hAnsi="Garamond"/>
              </w:rPr>
              <w:t xml:space="preserve"> (</w:t>
            </w:r>
            <w:r w:rsidR="00764674" w:rsidRPr="00330E3E">
              <w:rPr>
                <w:rFonts w:ascii="Garamond" w:hAnsi="Garamond"/>
              </w:rPr>
              <w:t>August 1, 2014 –  January 31, 2015</w:t>
            </w:r>
            <w:r w:rsidR="00764674">
              <w:rPr>
                <w:rFonts w:ascii="Garamond" w:hAnsi="Garamond"/>
              </w:rPr>
              <w:t>)</w:t>
            </w:r>
          </w:p>
        </w:tc>
        <w:tc>
          <w:tcPr>
            <w:tcW w:w="3798" w:type="dxa"/>
          </w:tcPr>
          <w:p w:rsidR="00926148" w:rsidRPr="00330E3E" w:rsidRDefault="00764674" w:rsidP="00044387">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Pr>
                <w:rFonts w:ascii="Garamond" w:hAnsi="Garamond"/>
              </w:rPr>
              <w:t>February 1-28,2015</w:t>
            </w:r>
          </w:p>
        </w:tc>
      </w:tr>
      <w:tr w:rsidR="00926148" w:rsidRPr="00330E3E" w:rsidTr="00044387">
        <w:trPr>
          <w:trHeight w:val="338"/>
        </w:trPr>
        <w:tc>
          <w:tcPr>
            <w:tcW w:w="5778" w:type="dxa"/>
          </w:tcPr>
          <w:p w:rsidR="00926148" w:rsidRPr="00330E3E" w:rsidRDefault="00926148" w:rsidP="00044387">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30E3E">
              <w:rPr>
                <w:rFonts w:ascii="Garamond" w:hAnsi="Garamond"/>
              </w:rPr>
              <w:t>Questionnaire submission deadline (staff can enter data for the first period up to 30 days after the data collection period closes)</w:t>
            </w:r>
          </w:p>
        </w:tc>
        <w:tc>
          <w:tcPr>
            <w:tcW w:w="3798" w:type="dxa"/>
          </w:tcPr>
          <w:p w:rsidR="00926148" w:rsidRPr="00330E3E" w:rsidRDefault="00926148" w:rsidP="00044387">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30E3E">
              <w:rPr>
                <w:rFonts w:ascii="Garamond" w:hAnsi="Garamond"/>
              </w:rPr>
              <w:t>March 1, 2015</w:t>
            </w:r>
          </w:p>
        </w:tc>
      </w:tr>
      <w:tr w:rsidR="00926148" w:rsidRPr="00330E3E" w:rsidTr="00044387">
        <w:trPr>
          <w:trHeight w:val="338"/>
        </w:trPr>
        <w:tc>
          <w:tcPr>
            <w:tcW w:w="5778" w:type="dxa"/>
          </w:tcPr>
          <w:p w:rsidR="00926148" w:rsidRPr="00330E3E" w:rsidRDefault="00926148" w:rsidP="00044387">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30E3E">
              <w:rPr>
                <w:rFonts w:ascii="Garamond" w:hAnsi="Garamond"/>
              </w:rPr>
              <w:t xml:space="preserve">Analyze data and compile reports for first period.  </w:t>
            </w:r>
          </w:p>
        </w:tc>
        <w:tc>
          <w:tcPr>
            <w:tcW w:w="3798" w:type="dxa"/>
          </w:tcPr>
          <w:p w:rsidR="00926148" w:rsidRPr="00330E3E" w:rsidRDefault="00926148" w:rsidP="00044387">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30E3E">
              <w:rPr>
                <w:rFonts w:ascii="Garamond" w:hAnsi="Garamond"/>
              </w:rPr>
              <w:t>April 1, 2015</w:t>
            </w:r>
          </w:p>
        </w:tc>
      </w:tr>
      <w:tr w:rsidR="00926148" w:rsidRPr="00330E3E" w:rsidTr="00044387">
        <w:trPr>
          <w:trHeight w:val="338"/>
        </w:trPr>
        <w:tc>
          <w:tcPr>
            <w:tcW w:w="9576" w:type="dxa"/>
            <w:gridSpan w:val="2"/>
            <w:shd w:val="clear" w:color="auto" w:fill="D9D9D9" w:themeFill="background1" w:themeFillShade="D9"/>
          </w:tcPr>
          <w:p w:rsidR="00926148" w:rsidRPr="00330E3E" w:rsidRDefault="00926148" w:rsidP="00044387">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30E3E">
              <w:rPr>
                <w:rFonts w:ascii="Garamond" w:hAnsi="Garamond"/>
              </w:rPr>
              <w:t>Second Period of Data Collection</w:t>
            </w:r>
          </w:p>
        </w:tc>
      </w:tr>
      <w:tr w:rsidR="00926148" w:rsidRPr="00330E3E" w:rsidTr="00044387">
        <w:trPr>
          <w:trHeight w:val="338"/>
        </w:trPr>
        <w:tc>
          <w:tcPr>
            <w:tcW w:w="5778" w:type="dxa"/>
          </w:tcPr>
          <w:p w:rsidR="00926148" w:rsidRPr="00330E3E" w:rsidRDefault="00926148" w:rsidP="00044387">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30E3E">
              <w:rPr>
                <w:rFonts w:ascii="Garamond" w:hAnsi="Garamond"/>
              </w:rPr>
              <w:t>Open data collection system for second period of data collection in Year 1  (February 1, 2015 – July 31, 2015)</w:t>
            </w:r>
          </w:p>
        </w:tc>
        <w:tc>
          <w:tcPr>
            <w:tcW w:w="3798" w:type="dxa"/>
          </w:tcPr>
          <w:p w:rsidR="00926148" w:rsidRPr="00330E3E" w:rsidRDefault="00926148" w:rsidP="00044387">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30E3E">
              <w:rPr>
                <w:rFonts w:ascii="Garamond" w:hAnsi="Garamond"/>
              </w:rPr>
              <w:t>March 2, 2015</w:t>
            </w:r>
          </w:p>
        </w:tc>
      </w:tr>
      <w:tr w:rsidR="00926148" w:rsidRPr="00330E3E" w:rsidTr="00044387">
        <w:trPr>
          <w:trHeight w:val="338"/>
        </w:trPr>
        <w:tc>
          <w:tcPr>
            <w:tcW w:w="5778" w:type="dxa"/>
          </w:tcPr>
          <w:p w:rsidR="00926148" w:rsidRPr="00330E3E" w:rsidRDefault="00926148" w:rsidP="00044387">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30E3E">
              <w:rPr>
                <w:rFonts w:ascii="Garamond" w:hAnsi="Garamond"/>
              </w:rPr>
              <w:t>Collect data via web-based system</w:t>
            </w:r>
            <w:r w:rsidR="00764674">
              <w:rPr>
                <w:rFonts w:ascii="Garamond" w:hAnsi="Garamond"/>
              </w:rPr>
              <w:t xml:space="preserve"> for period (</w:t>
            </w:r>
            <w:r w:rsidR="00764674" w:rsidRPr="00330E3E">
              <w:rPr>
                <w:rFonts w:ascii="Garamond" w:hAnsi="Garamond"/>
              </w:rPr>
              <w:t>March 2, 2015 – July 31, 2015</w:t>
            </w:r>
            <w:r w:rsidR="00764674">
              <w:rPr>
                <w:rFonts w:ascii="Garamond" w:hAnsi="Garamond"/>
              </w:rPr>
              <w:t>)</w:t>
            </w:r>
          </w:p>
        </w:tc>
        <w:tc>
          <w:tcPr>
            <w:tcW w:w="3798" w:type="dxa"/>
          </w:tcPr>
          <w:p w:rsidR="00926148" w:rsidRPr="00330E3E" w:rsidRDefault="00764674" w:rsidP="00044387">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Pr>
                <w:rFonts w:ascii="Garamond" w:hAnsi="Garamond"/>
              </w:rPr>
              <w:t>August 1-31,2015</w:t>
            </w:r>
          </w:p>
        </w:tc>
      </w:tr>
      <w:tr w:rsidR="00926148" w:rsidRPr="00330E3E" w:rsidTr="00044387">
        <w:trPr>
          <w:trHeight w:val="338"/>
        </w:trPr>
        <w:tc>
          <w:tcPr>
            <w:tcW w:w="5778" w:type="dxa"/>
          </w:tcPr>
          <w:p w:rsidR="00926148" w:rsidRPr="00330E3E" w:rsidRDefault="00926148" w:rsidP="00044387">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30E3E">
              <w:rPr>
                <w:rFonts w:ascii="Garamond" w:hAnsi="Garamond"/>
              </w:rPr>
              <w:t>Questionnaire submission deadline.</w:t>
            </w:r>
          </w:p>
        </w:tc>
        <w:tc>
          <w:tcPr>
            <w:tcW w:w="3798" w:type="dxa"/>
          </w:tcPr>
          <w:p w:rsidR="00926148" w:rsidRPr="00330E3E" w:rsidRDefault="00926148" w:rsidP="00044387">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30E3E">
              <w:rPr>
                <w:rFonts w:ascii="Garamond" w:hAnsi="Garamond"/>
              </w:rPr>
              <w:t>September 1, 2015</w:t>
            </w:r>
          </w:p>
        </w:tc>
      </w:tr>
      <w:tr w:rsidR="00926148" w:rsidRPr="00330E3E" w:rsidTr="00044387">
        <w:tc>
          <w:tcPr>
            <w:tcW w:w="5778" w:type="dxa"/>
          </w:tcPr>
          <w:p w:rsidR="00926148" w:rsidRPr="00330E3E" w:rsidRDefault="00926148" w:rsidP="00044387">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30E3E">
              <w:rPr>
                <w:rFonts w:ascii="Garamond" w:hAnsi="Garamond"/>
              </w:rPr>
              <w:t>Analyze data and compile reports for second period.</w:t>
            </w:r>
          </w:p>
        </w:tc>
        <w:tc>
          <w:tcPr>
            <w:tcW w:w="3798" w:type="dxa"/>
          </w:tcPr>
          <w:p w:rsidR="00926148" w:rsidRPr="00330E3E" w:rsidRDefault="00926148" w:rsidP="00044387">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30E3E">
              <w:rPr>
                <w:rFonts w:ascii="Garamond" w:hAnsi="Garamond"/>
              </w:rPr>
              <w:t>August 31, 2015</w:t>
            </w:r>
          </w:p>
        </w:tc>
      </w:tr>
      <w:tr w:rsidR="00926148" w:rsidRPr="00330E3E" w:rsidTr="00044387">
        <w:tc>
          <w:tcPr>
            <w:tcW w:w="9576" w:type="dxa"/>
            <w:gridSpan w:val="2"/>
            <w:shd w:val="clear" w:color="auto" w:fill="000000" w:themeFill="text1"/>
          </w:tcPr>
          <w:p w:rsidR="00926148" w:rsidRPr="00330E3E" w:rsidRDefault="00926148" w:rsidP="00044387">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Garamond" w:hAnsi="Garamond"/>
                <w:b/>
                <w:color w:val="FFFFFF" w:themeColor="background1"/>
              </w:rPr>
            </w:pPr>
            <w:r w:rsidRPr="00330E3E">
              <w:rPr>
                <w:rFonts w:ascii="Garamond" w:hAnsi="Garamond"/>
                <w:b/>
                <w:color w:val="FFFFFF" w:themeColor="background1"/>
              </w:rPr>
              <w:t>Year 3 of FOA PS13-1308 (FY201</w:t>
            </w:r>
            <w:r w:rsidR="00DF794D" w:rsidRPr="00330E3E">
              <w:rPr>
                <w:rFonts w:ascii="Garamond" w:hAnsi="Garamond"/>
                <w:b/>
                <w:color w:val="FFFFFF" w:themeColor="background1"/>
              </w:rPr>
              <w:t>6</w:t>
            </w:r>
            <w:r w:rsidRPr="00330E3E">
              <w:rPr>
                <w:rFonts w:ascii="Garamond" w:hAnsi="Garamond"/>
                <w:b/>
                <w:color w:val="FFFFFF" w:themeColor="background1"/>
              </w:rPr>
              <w:t>) Data Collection</w:t>
            </w:r>
          </w:p>
          <w:p w:rsidR="00926148" w:rsidRPr="00330E3E" w:rsidRDefault="00926148" w:rsidP="00044387">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Garamond" w:hAnsi="Garamond"/>
              </w:rPr>
            </w:pPr>
            <w:r w:rsidRPr="00330E3E">
              <w:rPr>
                <w:rFonts w:ascii="Garamond" w:hAnsi="Garamond"/>
                <w:b/>
                <w:color w:val="FFFFFF" w:themeColor="background1"/>
              </w:rPr>
              <w:t>August 1, 2015 – July 31, 2016</w:t>
            </w:r>
          </w:p>
        </w:tc>
      </w:tr>
      <w:tr w:rsidR="00926148" w:rsidRPr="00330E3E" w:rsidTr="00044387">
        <w:tc>
          <w:tcPr>
            <w:tcW w:w="9576" w:type="dxa"/>
            <w:gridSpan w:val="2"/>
            <w:shd w:val="clear" w:color="auto" w:fill="D9D9D9" w:themeFill="background1" w:themeFillShade="D9"/>
          </w:tcPr>
          <w:p w:rsidR="00926148" w:rsidRPr="00330E3E" w:rsidRDefault="00926148" w:rsidP="00044387">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30E3E">
              <w:rPr>
                <w:rFonts w:ascii="Garamond" w:hAnsi="Garamond"/>
              </w:rPr>
              <w:lastRenderedPageBreak/>
              <w:t>First Period of Data Collection</w:t>
            </w:r>
          </w:p>
        </w:tc>
      </w:tr>
      <w:tr w:rsidR="00926148" w:rsidRPr="00330E3E" w:rsidTr="00044387">
        <w:tc>
          <w:tcPr>
            <w:tcW w:w="5778" w:type="dxa"/>
          </w:tcPr>
          <w:p w:rsidR="00926148" w:rsidRPr="00330E3E" w:rsidRDefault="00926148" w:rsidP="00044387">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30E3E">
              <w:rPr>
                <w:rFonts w:ascii="Garamond" w:hAnsi="Garamond"/>
              </w:rPr>
              <w:t>Open data collection system for first period of data collection in Year 1  (August 1, 2015 – January 31, 2016)</w:t>
            </w:r>
          </w:p>
        </w:tc>
        <w:tc>
          <w:tcPr>
            <w:tcW w:w="3798" w:type="dxa"/>
          </w:tcPr>
          <w:p w:rsidR="00926148" w:rsidRPr="00330E3E" w:rsidRDefault="00926148" w:rsidP="00044387">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30E3E">
              <w:rPr>
                <w:rFonts w:ascii="Garamond" w:hAnsi="Garamond"/>
              </w:rPr>
              <w:t>September 2, 2015</w:t>
            </w:r>
          </w:p>
        </w:tc>
      </w:tr>
      <w:tr w:rsidR="00926148" w:rsidRPr="00330E3E" w:rsidTr="00044387">
        <w:tc>
          <w:tcPr>
            <w:tcW w:w="5778" w:type="dxa"/>
          </w:tcPr>
          <w:p w:rsidR="00926148" w:rsidRPr="00330E3E" w:rsidRDefault="00926148" w:rsidP="00044387">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30E3E">
              <w:rPr>
                <w:rFonts w:ascii="Garamond" w:hAnsi="Garamond"/>
              </w:rPr>
              <w:t>Collect data via web-based system for first period</w:t>
            </w:r>
            <w:r w:rsidR="00764674">
              <w:rPr>
                <w:rFonts w:ascii="Garamond" w:hAnsi="Garamond"/>
              </w:rPr>
              <w:t xml:space="preserve"> (</w:t>
            </w:r>
            <w:r w:rsidR="00764674" w:rsidRPr="00330E3E">
              <w:rPr>
                <w:rFonts w:ascii="Garamond" w:hAnsi="Garamond"/>
              </w:rPr>
              <w:t>September 2, 2015 –  January 31, 2016</w:t>
            </w:r>
            <w:r w:rsidR="00764674">
              <w:rPr>
                <w:rFonts w:ascii="Garamond" w:hAnsi="Garamond"/>
              </w:rPr>
              <w:t>)</w:t>
            </w:r>
          </w:p>
        </w:tc>
        <w:tc>
          <w:tcPr>
            <w:tcW w:w="3798" w:type="dxa"/>
          </w:tcPr>
          <w:p w:rsidR="00926148" w:rsidRDefault="00926148" w:rsidP="00044387">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p>
          <w:p w:rsidR="00764674" w:rsidRPr="00330E3E" w:rsidRDefault="00764674" w:rsidP="00044387">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Pr>
                <w:rFonts w:ascii="Garamond" w:hAnsi="Garamond"/>
              </w:rPr>
              <w:t>February 1-28, 2016</w:t>
            </w:r>
          </w:p>
        </w:tc>
      </w:tr>
      <w:tr w:rsidR="00926148" w:rsidRPr="00330E3E" w:rsidTr="00044387">
        <w:trPr>
          <w:trHeight w:val="338"/>
        </w:trPr>
        <w:tc>
          <w:tcPr>
            <w:tcW w:w="5778" w:type="dxa"/>
          </w:tcPr>
          <w:p w:rsidR="00926148" w:rsidRPr="00330E3E" w:rsidRDefault="00926148" w:rsidP="00044387">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30E3E">
              <w:rPr>
                <w:rFonts w:ascii="Garamond" w:hAnsi="Garamond"/>
              </w:rPr>
              <w:t>Questionnaire submission deadline (staff can enter data for the first period up to 30 days after the data collection period closes)</w:t>
            </w:r>
          </w:p>
        </w:tc>
        <w:tc>
          <w:tcPr>
            <w:tcW w:w="3798" w:type="dxa"/>
          </w:tcPr>
          <w:p w:rsidR="00926148" w:rsidRPr="00330E3E" w:rsidRDefault="00926148" w:rsidP="00044387">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30E3E">
              <w:rPr>
                <w:rFonts w:ascii="Garamond" w:hAnsi="Garamond"/>
              </w:rPr>
              <w:t>March 1, 2016</w:t>
            </w:r>
          </w:p>
        </w:tc>
      </w:tr>
      <w:tr w:rsidR="00926148" w:rsidRPr="00330E3E" w:rsidTr="00044387">
        <w:trPr>
          <w:trHeight w:val="338"/>
        </w:trPr>
        <w:tc>
          <w:tcPr>
            <w:tcW w:w="5778" w:type="dxa"/>
          </w:tcPr>
          <w:p w:rsidR="00926148" w:rsidRPr="00330E3E" w:rsidRDefault="00926148" w:rsidP="00044387">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30E3E">
              <w:rPr>
                <w:rFonts w:ascii="Garamond" w:hAnsi="Garamond"/>
              </w:rPr>
              <w:t xml:space="preserve">Analyze data and compile reports for first period.  </w:t>
            </w:r>
          </w:p>
        </w:tc>
        <w:tc>
          <w:tcPr>
            <w:tcW w:w="3798" w:type="dxa"/>
          </w:tcPr>
          <w:p w:rsidR="00926148" w:rsidRPr="00330E3E" w:rsidRDefault="00926148" w:rsidP="00044387">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30E3E">
              <w:rPr>
                <w:rFonts w:ascii="Garamond" w:hAnsi="Garamond"/>
              </w:rPr>
              <w:t>April 1, 2016</w:t>
            </w:r>
          </w:p>
        </w:tc>
      </w:tr>
      <w:tr w:rsidR="00926148" w:rsidRPr="00330E3E" w:rsidTr="00044387">
        <w:trPr>
          <w:trHeight w:val="338"/>
        </w:trPr>
        <w:tc>
          <w:tcPr>
            <w:tcW w:w="9576" w:type="dxa"/>
            <w:gridSpan w:val="2"/>
            <w:shd w:val="clear" w:color="auto" w:fill="D9D9D9" w:themeFill="background1" w:themeFillShade="D9"/>
          </w:tcPr>
          <w:p w:rsidR="00926148" w:rsidRPr="00330E3E" w:rsidRDefault="00926148" w:rsidP="00044387">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30E3E">
              <w:rPr>
                <w:rFonts w:ascii="Garamond" w:hAnsi="Garamond"/>
              </w:rPr>
              <w:t>Second Period of Data Collection</w:t>
            </w:r>
          </w:p>
        </w:tc>
      </w:tr>
      <w:tr w:rsidR="00926148" w:rsidRPr="00330E3E" w:rsidTr="00044387">
        <w:trPr>
          <w:trHeight w:val="338"/>
        </w:trPr>
        <w:tc>
          <w:tcPr>
            <w:tcW w:w="5778" w:type="dxa"/>
          </w:tcPr>
          <w:p w:rsidR="00926148" w:rsidRPr="00330E3E" w:rsidRDefault="00926148" w:rsidP="00044387">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30E3E">
              <w:rPr>
                <w:rFonts w:ascii="Garamond" w:hAnsi="Garamond"/>
              </w:rPr>
              <w:t>Open data collection system for second period of data collection in Year 1  (February 1, 2016 – July 31, 2016)</w:t>
            </w:r>
          </w:p>
        </w:tc>
        <w:tc>
          <w:tcPr>
            <w:tcW w:w="3798" w:type="dxa"/>
          </w:tcPr>
          <w:p w:rsidR="00926148" w:rsidRPr="00330E3E" w:rsidRDefault="00926148" w:rsidP="00044387">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30E3E">
              <w:rPr>
                <w:rFonts w:ascii="Garamond" w:hAnsi="Garamond"/>
              </w:rPr>
              <w:t>March 2, 2016</w:t>
            </w:r>
          </w:p>
        </w:tc>
      </w:tr>
      <w:tr w:rsidR="00926148" w:rsidRPr="00330E3E" w:rsidTr="00044387">
        <w:trPr>
          <w:trHeight w:val="338"/>
        </w:trPr>
        <w:tc>
          <w:tcPr>
            <w:tcW w:w="5778" w:type="dxa"/>
          </w:tcPr>
          <w:p w:rsidR="00926148" w:rsidRPr="00330E3E" w:rsidRDefault="00926148" w:rsidP="00044387">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30E3E">
              <w:rPr>
                <w:rFonts w:ascii="Garamond" w:hAnsi="Garamond"/>
              </w:rPr>
              <w:t>Collect data via web-based syste</w:t>
            </w:r>
            <w:r w:rsidR="00764674">
              <w:rPr>
                <w:rFonts w:ascii="Garamond" w:hAnsi="Garamond"/>
              </w:rPr>
              <w:t xml:space="preserve"> for period (</w:t>
            </w:r>
            <w:r w:rsidR="00764674" w:rsidRPr="00330E3E">
              <w:rPr>
                <w:rFonts w:ascii="Garamond" w:hAnsi="Garamond"/>
              </w:rPr>
              <w:t>March 2, 2016 – July 31, 2016</w:t>
            </w:r>
            <w:r w:rsidR="00764674">
              <w:rPr>
                <w:rFonts w:ascii="Garamond" w:hAnsi="Garamond"/>
              </w:rPr>
              <w:t>)</w:t>
            </w:r>
          </w:p>
        </w:tc>
        <w:tc>
          <w:tcPr>
            <w:tcW w:w="3798" w:type="dxa"/>
          </w:tcPr>
          <w:p w:rsidR="00926148" w:rsidRPr="00330E3E" w:rsidRDefault="00764674" w:rsidP="00044387">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Pr>
                <w:rFonts w:ascii="Garamond" w:hAnsi="Garamond"/>
              </w:rPr>
              <w:t xml:space="preserve"> August 1-31, 2016</w:t>
            </w:r>
          </w:p>
        </w:tc>
      </w:tr>
      <w:tr w:rsidR="00926148" w:rsidRPr="00330E3E" w:rsidTr="00044387">
        <w:trPr>
          <w:trHeight w:val="338"/>
        </w:trPr>
        <w:tc>
          <w:tcPr>
            <w:tcW w:w="5778" w:type="dxa"/>
          </w:tcPr>
          <w:p w:rsidR="00926148" w:rsidRPr="00330E3E" w:rsidRDefault="00926148" w:rsidP="00044387">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30E3E">
              <w:rPr>
                <w:rFonts w:ascii="Garamond" w:hAnsi="Garamond"/>
              </w:rPr>
              <w:t>Questionnaire submission deadline.</w:t>
            </w:r>
          </w:p>
        </w:tc>
        <w:tc>
          <w:tcPr>
            <w:tcW w:w="3798" w:type="dxa"/>
          </w:tcPr>
          <w:p w:rsidR="00926148" w:rsidRPr="00330E3E" w:rsidRDefault="00926148" w:rsidP="00044387">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30E3E">
              <w:rPr>
                <w:rFonts w:ascii="Garamond" w:hAnsi="Garamond"/>
              </w:rPr>
              <w:t>September 1, 2016</w:t>
            </w:r>
          </w:p>
        </w:tc>
      </w:tr>
      <w:tr w:rsidR="00926148" w:rsidRPr="00330E3E" w:rsidTr="00044387">
        <w:tc>
          <w:tcPr>
            <w:tcW w:w="5778" w:type="dxa"/>
          </w:tcPr>
          <w:p w:rsidR="00926148" w:rsidRPr="00330E3E" w:rsidRDefault="00926148" w:rsidP="00044387">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30E3E">
              <w:rPr>
                <w:rFonts w:ascii="Garamond" w:hAnsi="Garamond"/>
              </w:rPr>
              <w:t>Analyze data and compile reports for second period.</w:t>
            </w:r>
          </w:p>
        </w:tc>
        <w:tc>
          <w:tcPr>
            <w:tcW w:w="3798" w:type="dxa"/>
          </w:tcPr>
          <w:p w:rsidR="00926148" w:rsidRPr="00330E3E" w:rsidRDefault="00926148" w:rsidP="00044387">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30E3E">
              <w:rPr>
                <w:rFonts w:ascii="Garamond" w:hAnsi="Garamond"/>
              </w:rPr>
              <w:t>August 31, 2016</w:t>
            </w:r>
          </w:p>
        </w:tc>
      </w:tr>
      <w:tr w:rsidR="00926148" w:rsidRPr="00330E3E" w:rsidTr="00044387">
        <w:tc>
          <w:tcPr>
            <w:tcW w:w="9576" w:type="dxa"/>
            <w:gridSpan w:val="2"/>
            <w:shd w:val="clear" w:color="auto" w:fill="000000" w:themeFill="text1"/>
          </w:tcPr>
          <w:p w:rsidR="00926148" w:rsidRPr="00330E3E" w:rsidRDefault="00926148" w:rsidP="00044387">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Garamond" w:hAnsi="Garamond"/>
                <w:b/>
                <w:color w:val="FFFFFF" w:themeColor="background1"/>
              </w:rPr>
            </w:pPr>
            <w:r w:rsidRPr="00330E3E">
              <w:rPr>
                <w:rFonts w:ascii="Garamond" w:hAnsi="Garamond"/>
                <w:b/>
                <w:color w:val="FFFFFF" w:themeColor="background1"/>
              </w:rPr>
              <w:t>Year 4 of FOA PS13-1308 (FY201</w:t>
            </w:r>
            <w:r w:rsidR="00DF794D" w:rsidRPr="00330E3E">
              <w:rPr>
                <w:rFonts w:ascii="Garamond" w:hAnsi="Garamond"/>
                <w:b/>
                <w:color w:val="FFFFFF" w:themeColor="background1"/>
              </w:rPr>
              <w:t>7</w:t>
            </w:r>
            <w:r w:rsidRPr="00330E3E">
              <w:rPr>
                <w:rFonts w:ascii="Garamond" w:hAnsi="Garamond"/>
                <w:b/>
                <w:color w:val="FFFFFF" w:themeColor="background1"/>
              </w:rPr>
              <w:t>) Data Collection</w:t>
            </w:r>
          </w:p>
          <w:p w:rsidR="00926148" w:rsidRPr="00330E3E" w:rsidRDefault="00926148" w:rsidP="00044387">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Garamond" w:hAnsi="Garamond"/>
              </w:rPr>
            </w:pPr>
            <w:r w:rsidRPr="00330E3E">
              <w:rPr>
                <w:rFonts w:ascii="Garamond" w:hAnsi="Garamond"/>
                <w:b/>
                <w:color w:val="FFFFFF" w:themeColor="background1"/>
              </w:rPr>
              <w:t>August 1, 2016 – July 31, 2017</w:t>
            </w:r>
          </w:p>
        </w:tc>
      </w:tr>
      <w:tr w:rsidR="00926148" w:rsidRPr="00330E3E" w:rsidTr="00044387">
        <w:tc>
          <w:tcPr>
            <w:tcW w:w="9576" w:type="dxa"/>
            <w:gridSpan w:val="2"/>
            <w:shd w:val="clear" w:color="auto" w:fill="D9D9D9" w:themeFill="background1" w:themeFillShade="D9"/>
          </w:tcPr>
          <w:p w:rsidR="00926148" w:rsidRPr="00330E3E" w:rsidRDefault="00926148" w:rsidP="00044387">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30E3E">
              <w:rPr>
                <w:rFonts w:ascii="Garamond" w:hAnsi="Garamond"/>
              </w:rPr>
              <w:t>First Period of Data Collection</w:t>
            </w:r>
          </w:p>
        </w:tc>
      </w:tr>
      <w:tr w:rsidR="00926148" w:rsidRPr="00330E3E" w:rsidTr="00044387">
        <w:tc>
          <w:tcPr>
            <w:tcW w:w="5778" w:type="dxa"/>
          </w:tcPr>
          <w:p w:rsidR="00926148" w:rsidRPr="00330E3E" w:rsidRDefault="00926148" w:rsidP="00044387">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30E3E">
              <w:rPr>
                <w:rFonts w:ascii="Garamond" w:hAnsi="Garamond"/>
              </w:rPr>
              <w:t>Open data collection system for first period of data collection in Year 1  (August 1, 2016 – January 31, 2017)</w:t>
            </w:r>
          </w:p>
        </w:tc>
        <w:tc>
          <w:tcPr>
            <w:tcW w:w="3798" w:type="dxa"/>
          </w:tcPr>
          <w:p w:rsidR="00926148" w:rsidRPr="00330E3E" w:rsidRDefault="00926148" w:rsidP="00044387">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30E3E">
              <w:rPr>
                <w:rFonts w:ascii="Garamond" w:hAnsi="Garamond"/>
              </w:rPr>
              <w:t>September 2, 2016</w:t>
            </w:r>
          </w:p>
        </w:tc>
      </w:tr>
      <w:tr w:rsidR="00926148" w:rsidRPr="00330E3E" w:rsidTr="00044387">
        <w:tc>
          <w:tcPr>
            <w:tcW w:w="5778" w:type="dxa"/>
          </w:tcPr>
          <w:p w:rsidR="00926148" w:rsidRPr="00330E3E" w:rsidRDefault="00926148" w:rsidP="00044387">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30E3E">
              <w:rPr>
                <w:rFonts w:ascii="Garamond" w:hAnsi="Garamond"/>
              </w:rPr>
              <w:t>Collect data via web-based system for first period</w:t>
            </w:r>
            <w:r w:rsidR="00CA0003">
              <w:rPr>
                <w:rFonts w:ascii="Garamond" w:hAnsi="Garamond"/>
              </w:rPr>
              <w:t xml:space="preserve"> (</w:t>
            </w:r>
            <w:r w:rsidR="00CA0003" w:rsidRPr="00330E3E">
              <w:rPr>
                <w:rFonts w:ascii="Garamond" w:hAnsi="Garamond"/>
              </w:rPr>
              <w:t>September 2, 2016 –  January 31, 2017</w:t>
            </w:r>
            <w:r w:rsidR="00CA0003">
              <w:rPr>
                <w:rFonts w:ascii="Garamond" w:hAnsi="Garamond"/>
              </w:rPr>
              <w:t>)</w:t>
            </w:r>
          </w:p>
        </w:tc>
        <w:tc>
          <w:tcPr>
            <w:tcW w:w="3798" w:type="dxa"/>
          </w:tcPr>
          <w:p w:rsidR="00926148" w:rsidRPr="00330E3E" w:rsidRDefault="00CA0003" w:rsidP="00044387">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Pr>
                <w:rFonts w:ascii="Garamond" w:hAnsi="Garamond"/>
              </w:rPr>
              <w:t>February 1-28,2017</w:t>
            </w:r>
          </w:p>
        </w:tc>
      </w:tr>
      <w:tr w:rsidR="00926148" w:rsidRPr="00330E3E" w:rsidTr="00044387">
        <w:trPr>
          <w:trHeight w:val="338"/>
        </w:trPr>
        <w:tc>
          <w:tcPr>
            <w:tcW w:w="5778" w:type="dxa"/>
          </w:tcPr>
          <w:p w:rsidR="00926148" w:rsidRPr="00330E3E" w:rsidRDefault="00926148" w:rsidP="00044387">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30E3E">
              <w:rPr>
                <w:rFonts w:ascii="Garamond" w:hAnsi="Garamond"/>
              </w:rPr>
              <w:t>Questionnaire submission deadline (staff can enter data for the first period up to 30 days after the data collection period closes)</w:t>
            </w:r>
          </w:p>
        </w:tc>
        <w:tc>
          <w:tcPr>
            <w:tcW w:w="3798" w:type="dxa"/>
          </w:tcPr>
          <w:p w:rsidR="00926148" w:rsidRPr="00330E3E" w:rsidRDefault="00926148" w:rsidP="00044387">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30E3E">
              <w:rPr>
                <w:rFonts w:ascii="Garamond" w:hAnsi="Garamond"/>
              </w:rPr>
              <w:t>March 1, 2017</w:t>
            </w:r>
          </w:p>
        </w:tc>
      </w:tr>
      <w:tr w:rsidR="00926148" w:rsidRPr="00330E3E" w:rsidTr="00044387">
        <w:trPr>
          <w:trHeight w:val="338"/>
        </w:trPr>
        <w:tc>
          <w:tcPr>
            <w:tcW w:w="5778" w:type="dxa"/>
          </w:tcPr>
          <w:p w:rsidR="00926148" w:rsidRPr="00330E3E" w:rsidRDefault="00926148" w:rsidP="00044387">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30E3E">
              <w:rPr>
                <w:rFonts w:ascii="Garamond" w:hAnsi="Garamond"/>
              </w:rPr>
              <w:t xml:space="preserve">Analyze data and compile reports for first period.  </w:t>
            </w:r>
          </w:p>
        </w:tc>
        <w:tc>
          <w:tcPr>
            <w:tcW w:w="3798" w:type="dxa"/>
          </w:tcPr>
          <w:p w:rsidR="00926148" w:rsidRPr="00330E3E" w:rsidRDefault="00926148" w:rsidP="00044387">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30E3E">
              <w:rPr>
                <w:rFonts w:ascii="Garamond" w:hAnsi="Garamond"/>
              </w:rPr>
              <w:t>April 1, 2017</w:t>
            </w:r>
          </w:p>
        </w:tc>
      </w:tr>
      <w:tr w:rsidR="00926148" w:rsidRPr="00330E3E" w:rsidTr="00044387">
        <w:trPr>
          <w:trHeight w:val="338"/>
        </w:trPr>
        <w:tc>
          <w:tcPr>
            <w:tcW w:w="9576" w:type="dxa"/>
            <w:gridSpan w:val="2"/>
            <w:shd w:val="clear" w:color="auto" w:fill="D9D9D9" w:themeFill="background1" w:themeFillShade="D9"/>
          </w:tcPr>
          <w:p w:rsidR="00926148" w:rsidRPr="00330E3E" w:rsidRDefault="00926148" w:rsidP="00044387">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30E3E">
              <w:rPr>
                <w:rFonts w:ascii="Garamond" w:hAnsi="Garamond"/>
              </w:rPr>
              <w:t>Second Period of Data Collection</w:t>
            </w:r>
          </w:p>
        </w:tc>
      </w:tr>
      <w:tr w:rsidR="00926148" w:rsidRPr="00330E3E" w:rsidTr="00044387">
        <w:trPr>
          <w:trHeight w:val="338"/>
        </w:trPr>
        <w:tc>
          <w:tcPr>
            <w:tcW w:w="5778" w:type="dxa"/>
          </w:tcPr>
          <w:p w:rsidR="00926148" w:rsidRPr="00330E3E" w:rsidRDefault="00926148" w:rsidP="00044387">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30E3E">
              <w:rPr>
                <w:rFonts w:ascii="Garamond" w:hAnsi="Garamond"/>
              </w:rPr>
              <w:t>Open data collection system for second period of data collection in Year 1  (February 1, 2017 – July 31, 2017)</w:t>
            </w:r>
          </w:p>
        </w:tc>
        <w:tc>
          <w:tcPr>
            <w:tcW w:w="3798" w:type="dxa"/>
          </w:tcPr>
          <w:p w:rsidR="00926148" w:rsidRPr="00330E3E" w:rsidRDefault="00926148" w:rsidP="00044387">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30E3E">
              <w:rPr>
                <w:rFonts w:ascii="Garamond" w:hAnsi="Garamond"/>
              </w:rPr>
              <w:t>March 2, 2017</w:t>
            </w:r>
          </w:p>
        </w:tc>
      </w:tr>
      <w:tr w:rsidR="00926148" w:rsidRPr="00330E3E" w:rsidTr="00044387">
        <w:trPr>
          <w:trHeight w:val="338"/>
        </w:trPr>
        <w:tc>
          <w:tcPr>
            <w:tcW w:w="5778" w:type="dxa"/>
          </w:tcPr>
          <w:p w:rsidR="00926148" w:rsidRPr="00330E3E" w:rsidRDefault="00926148" w:rsidP="00044387">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30E3E">
              <w:rPr>
                <w:rFonts w:ascii="Garamond" w:hAnsi="Garamond"/>
              </w:rPr>
              <w:t>Collect data via web-based system</w:t>
            </w:r>
            <w:r w:rsidR="00CA0003">
              <w:rPr>
                <w:rFonts w:ascii="Garamond" w:hAnsi="Garamond"/>
              </w:rPr>
              <w:t xml:space="preserve"> for period (</w:t>
            </w:r>
            <w:r w:rsidR="00CA0003" w:rsidRPr="00330E3E">
              <w:rPr>
                <w:rFonts w:ascii="Garamond" w:hAnsi="Garamond"/>
              </w:rPr>
              <w:t>March 2, 2017 – July 31, 2017</w:t>
            </w:r>
            <w:r w:rsidR="00CA0003">
              <w:rPr>
                <w:rFonts w:ascii="Garamond" w:hAnsi="Garamond"/>
              </w:rPr>
              <w:t>)</w:t>
            </w:r>
          </w:p>
        </w:tc>
        <w:tc>
          <w:tcPr>
            <w:tcW w:w="3798" w:type="dxa"/>
          </w:tcPr>
          <w:p w:rsidR="00926148" w:rsidRPr="00330E3E" w:rsidRDefault="00CA0003" w:rsidP="00044387">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Pr>
                <w:rFonts w:ascii="Garamond" w:hAnsi="Garamond"/>
              </w:rPr>
              <w:t>August 1-31, 2017.</w:t>
            </w:r>
          </w:p>
        </w:tc>
      </w:tr>
      <w:tr w:rsidR="00926148" w:rsidRPr="00330E3E" w:rsidTr="00044387">
        <w:trPr>
          <w:trHeight w:val="338"/>
        </w:trPr>
        <w:tc>
          <w:tcPr>
            <w:tcW w:w="5778" w:type="dxa"/>
          </w:tcPr>
          <w:p w:rsidR="00926148" w:rsidRPr="00330E3E" w:rsidRDefault="00926148" w:rsidP="00044387">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30E3E">
              <w:rPr>
                <w:rFonts w:ascii="Garamond" w:hAnsi="Garamond"/>
              </w:rPr>
              <w:t>Questionnaire submission deadline.</w:t>
            </w:r>
          </w:p>
        </w:tc>
        <w:tc>
          <w:tcPr>
            <w:tcW w:w="3798" w:type="dxa"/>
          </w:tcPr>
          <w:p w:rsidR="00926148" w:rsidRPr="00330E3E" w:rsidRDefault="00926148" w:rsidP="00044387">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30E3E">
              <w:rPr>
                <w:rFonts w:ascii="Garamond" w:hAnsi="Garamond"/>
              </w:rPr>
              <w:t>September 1, 2017</w:t>
            </w:r>
          </w:p>
        </w:tc>
      </w:tr>
      <w:tr w:rsidR="00926148" w:rsidRPr="00330E3E" w:rsidTr="00044387">
        <w:tc>
          <w:tcPr>
            <w:tcW w:w="5778" w:type="dxa"/>
          </w:tcPr>
          <w:p w:rsidR="00926148" w:rsidRPr="00330E3E" w:rsidRDefault="00926148" w:rsidP="00044387">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30E3E">
              <w:rPr>
                <w:rFonts w:ascii="Garamond" w:hAnsi="Garamond"/>
              </w:rPr>
              <w:t>Analyze data and compile reports for second period.</w:t>
            </w:r>
          </w:p>
        </w:tc>
        <w:tc>
          <w:tcPr>
            <w:tcW w:w="3798" w:type="dxa"/>
          </w:tcPr>
          <w:p w:rsidR="00926148" w:rsidRPr="00330E3E" w:rsidRDefault="00926148" w:rsidP="00044387">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30E3E">
              <w:rPr>
                <w:rFonts w:ascii="Garamond" w:hAnsi="Garamond"/>
              </w:rPr>
              <w:t>August 31, 2017</w:t>
            </w:r>
          </w:p>
        </w:tc>
      </w:tr>
    </w:tbl>
    <w:p w:rsidR="005445E7" w:rsidRPr="00330E3E" w:rsidRDefault="005445E7" w:rsidP="00351F65">
      <w:pPr>
        <w:rPr>
          <w:rFonts w:ascii="Garamond" w:hAnsi="Garamond"/>
          <w:b/>
        </w:rPr>
      </w:pPr>
    </w:p>
    <w:p w:rsidR="00271B75" w:rsidRPr="00330E3E" w:rsidRDefault="00E4005C" w:rsidP="00003217">
      <w:pPr>
        <w:ind w:firstLine="720"/>
        <w:rPr>
          <w:rFonts w:ascii="Garamond" w:eastAsia="Calibri" w:hAnsi="Garamond"/>
        </w:rPr>
      </w:pPr>
      <w:r w:rsidRPr="00330E3E">
        <w:rPr>
          <w:rFonts w:ascii="Garamond" w:eastAsia="Calibri" w:hAnsi="Garamond"/>
        </w:rPr>
        <w:t xml:space="preserve">Karna, LLC, in partnership with DASH and funded agencies, will develop annual site-specific performance measurement reports to be used for program monitoring and quality improvement, and annual, aggregate performance measurement reports to be disseminated to funded agencies and other key stakeholders. DASH will use overall </w:t>
      </w:r>
      <w:r w:rsidR="00111BD7">
        <w:rPr>
          <w:rFonts w:ascii="Garamond" w:eastAsia="Calibri" w:hAnsi="Garamond"/>
        </w:rPr>
        <w:t>program improvement</w:t>
      </w:r>
      <w:r w:rsidR="00111BD7" w:rsidRPr="00330E3E">
        <w:rPr>
          <w:rFonts w:ascii="Garamond" w:eastAsia="Calibri" w:hAnsi="Garamond"/>
        </w:rPr>
        <w:t xml:space="preserve"> </w:t>
      </w:r>
      <w:r w:rsidRPr="00330E3E">
        <w:rPr>
          <w:rFonts w:ascii="Garamond" w:eastAsia="Calibri" w:hAnsi="Garamond"/>
        </w:rPr>
        <w:t xml:space="preserve">findings </w:t>
      </w:r>
      <w:r w:rsidRPr="00330E3E">
        <w:rPr>
          <w:rFonts w:ascii="Garamond" w:eastAsia="Calibri" w:hAnsi="Garamond"/>
        </w:rPr>
        <w:lastRenderedPageBreak/>
        <w:t xml:space="preserve">during the project period to establish key recommendations for partners on program impact, sustainability, and continued program improvement. </w:t>
      </w:r>
    </w:p>
    <w:p w:rsidR="00B6728A" w:rsidRPr="00330E3E" w:rsidRDefault="00E4005C" w:rsidP="00036B1E">
      <w:pPr>
        <w:pStyle w:val="Heading1"/>
        <w:rPr>
          <w:rFonts w:ascii="Garamond" w:hAnsi="Garamond"/>
          <w:szCs w:val="24"/>
        </w:rPr>
      </w:pPr>
      <w:bookmarkStart w:id="33" w:name="_Toc383603863"/>
      <w:r w:rsidRPr="00330E3E">
        <w:rPr>
          <w:rFonts w:ascii="Garamond" w:hAnsi="Garamond"/>
          <w:szCs w:val="24"/>
        </w:rPr>
        <w:t>Reason(s) Display of OMB Expiration Date is Inappropriate</w:t>
      </w:r>
      <w:bookmarkEnd w:id="33"/>
      <w:r w:rsidRPr="00330E3E">
        <w:rPr>
          <w:rFonts w:ascii="Garamond" w:hAnsi="Garamond"/>
          <w:szCs w:val="24"/>
        </w:rPr>
        <w:t xml:space="preserve">  </w:t>
      </w:r>
    </w:p>
    <w:p w:rsidR="003C046F" w:rsidRPr="00330E3E" w:rsidRDefault="00E4005C" w:rsidP="004118C6">
      <w:pPr>
        <w:ind w:firstLine="720"/>
        <w:rPr>
          <w:rFonts w:ascii="Garamond" w:hAnsi="Garamond"/>
        </w:rPr>
      </w:pPr>
      <w:r w:rsidRPr="00330E3E">
        <w:rPr>
          <w:rFonts w:ascii="Garamond" w:hAnsi="Garamond"/>
        </w:rPr>
        <w:t xml:space="preserve">Not applicable. All data collection instruments will display the expiration date for OMB approval of the information collection. </w:t>
      </w:r>
    </w:p>
    <w:p w:rsidR="00B6728A" w:rsidRPr="00330E3E" w:rsidRDefault="00E4005C" w:rsidP="00036B1E">
      <w:pPr>
        <w:pStyle w:val="Heading1"/>
        <w:rPr>
          <w:rFonts w:ascii="Garamond" w:hAnsi="Garamond"/>
          <w:szCs w:val="24"/>
        </w:rPr>
      </w:pPr>
      <w:bookmarkStart w:id="34" w:name="_Toc383603864"/>
      <w:r w:rsidRPr="00330E3E">
        <w:rPr>
          <w:rFonts w:ascii="Garamond" w:hAnsi="Garamond"/>
          <w:szCs w:val="24"/>
        </w:rPr>
        <w:t>Exceptions to Certification for Paperwork Reduction Act Submissions</w:t>
      </w:r>
      <w:bookmarkEnd w:id="34"/>
      <w:r w:rsidRPr="00330E3E">
        <w:rPr>
          <w:rFonts w:ascii="Garamond" w:hAnsi="Garamond"/>
          <w:szCs w:val="24"/>
        </w:rPr>
        <w:t xml:space="preserve">  </w:t>
      </w:r>
    </w:p>
    <w:p w:rsidR="005B3430" w:rsidRPr="00330E3E" w:rsidRDefault="00E4005C" w:rsidP="004118C6">
      <w:pPr>
        <w:ind w:firstLine="720"/>
        <w:rPr>
          <w:rFonts w:ascii="Garamond" w:hAnsi="Garamond"/>
        </w:rPr>
      </w:pPr>
      <w:r w:rsidRPr="00330E3E">
        <w:rPr>
          <w:rFonts w:ascii="Garamond" w:hAnsi="Garamond"/>
        </w:rPr>
        <w:t>Not applicable. No exceptions to the certification statement are being sought.</w:t>
      </w:r>
    </w:p>
    <w:sectPr w:rsidR="005B3430" w:rsidRPr="00330E3E" w:rsidSect="006C7530">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F81" w:rsidRDefault="00CD3F81" w:rsidP="00036B1E">
      <w:r>
        <w:separator/>
      </w:r>
    </w:p>
    <w:p w:rsidR="00CD3F81" w:rsidRDefault="00CD3F81" w:rsidP="00036B1E"/>
    <w:p w:rsidR="00CD3F81" w:rsidRDefault="00CD3F81" w:rsidP="00036B1E"/>
    <w:p w:rsidR="00CD3F81" w:rsidRDefault="00CD3F81" w:rsidP="00036B1E"/>
    <w:p w:rsidR="00CD3F81" w:rsidRDefault="00CD3F81" w:rsidP="00036B1E"/>
  </w:endnote>
  <w:endnote w:type="continuationSeparator" w:id="0">
    <w:p w:rsidR="00CD3F81" w:rsidRDefault="00CD3F81" w:rsidP="00036B1E">
      <w:r>
        <w:continuationSeparator/>
      </w:r>
    </w:p>
    <w:p w:rsidR="00CD3F81" w:rsidRDefault="00CD3F81" w:rsidP="00036B1E"/>
    <w:p w:rsidR="00CD3F81" w:rsidRDefault="00CD3F81" w:rsidP="00036B1E"/>
    <w:p w:rsidR="00CD3F81" w:rsidRDefault="00CD3F81" w:rsidP="00036B1E"/>
    <w:p w:rsidR="00CD3F81" w:rsidRDefault="00CD3F81" w:rsidP="00036B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Zapf Calligraphic 80 1 BT">
    <w:altName w:val="Zapf Calligraphic"/>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F81" w:rsidRDefault="00CD3F81" w:rsidP="00036B1E">
    <w:pPr>
      <w:pStyle w:val="Footer"/>
    </w:pPr>
    <w:r>
      <w:fldChar w:fldCharType="begin"/>
    </w:r>
    <w:r>
      <w:instrText xml:space="preserve"> PAGE   \* MERGEFORMAT </w:instrText>
    </w:r>
    <w:r>
      <w:fldChar w:fldCharType="separate"/>
    </w:r>
    <w:r w:rsidR="008F2A65">
      <w:rPr>
        <w:noProof/>
      </w:rPr>
      <w:t>6</w:t>
    </w:r>
    <w:r>
      <w:rPr>
        <w:noProof/>
      </w:rPr>
      <w:fldChar w:fldCharType="end"/>
    </w:r>
  </w:p>
  <w:p w:rsidR="00CD3F81" w:rsidRDefault="00CD3F81" w:rsidP="00036B1E"/>
  <w:p w:rsidR="00CD3F81" w:rsidRDefault="00CD3F81" w:rsidP="00036B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F81" w:rsidRDefault="00CD3F81" w:rsidP="00036B1E">
      <w:r>
        <w:separator/>
      </w:r>
    </w:p>
  </w:footnote>
  <w:footnote w:type="continuationSeparator" w:id="0">
    <w:p w:rsidR="00CD3F81" w:rsidRDefault="00CD3F81" w:rsidP="00036B1E">
      <w:r>
        <w:continuationSeparator/>
      </w:r>
    </w:p>
    <w:p w:rsidR="00CD3F81" w:rsidRDefault="00CD3F81" w:rsidP="00036B1E"/>
    <w:p w:rsidR="00CD3F81" w:rsidRDefault="00CD3F81" w:rsidP="00036B1E"/>
    <w:p w:rsidR="00CD3F81" w:rsidRDefault="00CD3F81" w:rsidP="00036B1E"/>
    <w:p w:rsidR="00CD3F81" w:rsidRDefault="00CD3F81" w:rsidP="00036B1E"/>
  </w:footnote>
  <w:footnote w:id="1">
    <w:p w:rsidR="00CD3F81" w:rsidRPr="00813A66" w:rsidRDefault="00CD3F81" w:rsidP="006910AF">
      <w:pPr>
        <w:pStyle w:val="Default"/>
        <w:rPr>
          <w:rFonts w:ascii="Times New Roman" w:eastAsia="Calibri" w:hAnsi="Times New Roman" w:cs="Times New Roman"/>
          <w:sz w:val="20"/>
          <w:szCs w:val="20"/>
        </w:rPr>
      </w:pPr>
      <w:r w:rsidRPr="00813A66">
        <w:rPr>
          <w:rStyle w:val="FootnoteReference"/>
          <w:rFonts w:ascii="Times New Roman" w:hAnsi="Times New Roman" w:cs="Times New Roman"/>
          <w:sz w:val="20"/>
          <w:szCs w:val="20"/>
          <w:vertAlign w:val="superscript"/>
        </w:rPr>
        <w:footnoteRef/>
      </w:r>
      <w:r w:rsidRPr="00813A66">
        <w:rPr>
          <w:rFonts w:ascii="Times New Roman" w:hAnsi="Times New Roman" w:cs="Times New Roman"/>
          <w:sz w:val="20"/>
          <w:szCs w:val="20"/>
          <w:vertAlign w:val="superscript"/>
        </w:rPr>
        <w:t xml:space="preserve"> </w:t>
      </w:r>
      <w:r w:rsidRPr="00813A66">
        <w:rPr>
          <w:rFonts w:ascii="Times New Roman" w:eastAsia="Calibri" w:hAnsi="Times New Roman" w:cs="Times New Roman"/>
          <w:sz w:val="20"/>
          <w:szCs w:val="20"/>
        </w:rPr>
        <w:t xml:space="preserve">National Prevention Council, </w:t>
      </w:r>
      <w:r w:rsidRPr="00813A66">
        <w:rPr>
          <w:rFonts w:ascii="Times New Roman" w:eastAsia="Calibri" w:hAnsi="Times New Roman" w:cs="Times New Roman"/>
          <w:i/>
          <w:iCs/>
          <w:sz w:val="20"/>
          <w:szCs w:val="20"/>
        </w:rPr>
        <w:t>National Prevention Strategy</w:t>
      </w:r>
      <w:r w:rsidRPr="00813A66">
        <w:rPr>
          <w:rFonts w:ascii="Times New Roman" w:eastAsia="Calibri" w:hAnsi="Times New Roman" w:cs="Times New Roman"/>
          <w:sz w:val="20"/>
          <w:szCs w:val="20"/>
        </w:rPr>
        <w:t xml:space="preserve">, Washington, DC: U.S. Department of Health and Human Services, Office of the Surgeon General, 2011(http://www.healthcare.gov/prevention/nphpphc/strategy/report.pdf). </w:t>
      </w:r>
    </w:p>
  </w:footnote>
  <w:footnote w:id="2">
    <w:p w:rsidR="00CD3F81" w:rsidRPr="002812A6" w:rsidRDefault="00CD3F81" w:rsidP="006910AF">
      <w:pPr>
        <w:pStyle w:val="Default"/>
        <w:rPr>
          <w:rFonts w:ascii="Times New Roman" w:eastAsia="Calibri" w:hAnsi="Times New Roman" w:cs="Times New Roman"/>
          <w:sz w:val="20"/>
          <w:szCs w:val="20"/>
        </w:rPr>
      </w:pPr>
      <w:r w:rsidRPr="00813A66">
        <w:rPr>
          <w:rStyle w:val="FootnoteReference"/>
          <w:rFonts w:ascii="Times New Roman" w:hAnsi="Times New Roman" w:cs="Times New Roman"/>
          <w:sz w:val="20"/>
          <w:szCs w:val="20"/>
          <w:vertAlign w:val="superscript"/>
        </w:rPr>
        <w:footnoteRef/>
      </w:r>
      <w:r w:rsidRPr="00813A66">
        <w:rPr>
          <w:rFonts w:ascii="Times New Roman" w:hAnsi="Times New Roman" w:cs="Times New Roman"/>
          <w:sz w:val="20"/>
          <w:szCs w:val="20"/>
          <w:vertAlign w:val="superscript"/>
        </w:rPr>
        <w:t xml:space="preserve"> </w:t>
      </w:r>
      <w:r w:rsidRPr="00813A66">
        <w:rPr>
          <w:rFonts w:ascii="Times New Roman" w:eastAsia="Calibri" w:hAnsi="Times New Roman" w:cs="Times New Roman"/>
          <w:sz w:val="20"/>
          <w:szCs w:val="20"/>
        </w:rPr>
        <w:t>Office of Adolescent Health. Teen Pregnancy Prevention Initiative. Available at http://www.hhs.gov/ash/oah/oah-initiatives/tpp/index.html. Accessed October 22, 2012.</w:t>
      </w:r>
      <w:r>
        <w:rPr>
          <w:rFonts w:ascii="Times New Roman" w:eastAsia="Calibri" w:hAnsi="Times New Roman" w:cs="Times New Roman"/>
          <w:sz w:val="20"/>
          <w:szCs w:val="20"/>
        </w:rPr>
        <w:t xml:space="preserve"> </w:t>
      </w:r>
    </w:p>
  </w:footnote>
  <w:footnote w:id="3">
    <w:p w:rsidR="00CD3F81" w:rsidRPr="00231F71" w:rsidRDefault="00CD3F81" w:rsidP="006910AF">
      <w:pPr>
        <w:pStyle w:val="Default"/>
        <w:rPr>
          <w:rFonts w:ascii="Times New Roman" w:eastAsia="Calibri" w:hAnsi="Times New Roman" w:cs="Times New Roman"/>
          <w:sz w:val="20"/>
          <w:szCs w:val="20"/>
        </w:rPr>
      </w:pPr>
      <w:r w:rsidRPr="00231F71">
        <w:rPr>
          <w:rStyle w:val="FootnoteReference"/>
          <w:rFonts w:ascii="Times New Roman" w:hAnsi="Times New Roman" w:cs="Times New Roman"/>
          <w:sz w:val="20"/>
          <w:szCs w:val="20"/>
          <w:vertAlign w:val="superscript"/>
        </w:rPr>
        <w:footnoteRef/>
      </w:r>
      <w:r w:rsidRPr="00231F71">
        <w:rPr>
          <w:rFonts w:ascii="Times New Roman" w:hAnsi="Times New Roman" w:cs="Times New Roman"/>
          <w:sz w:val="20"/>
          <w:szCs w:val="20"/>
        </w:rPr>
        <w:t xml:space="preserve"> </w:t>
      </w:r>
      <w:r w:rsidRPr="00231F71">
        <w:rPr>
          <w:rFonts w:ascii="Times New Roman" w:eastAsia="Calibri" w:hAnsi="Times New Roman" w:cs="Times New Roman"/>
          <w:sz w:val="20"/>
          <w:szCs w:val="20"/>
        </w:rPr>
        <w:t xml:space="preserve">Centers for Disease Control and Prevention. Establishing a Holistic Framework to Reduce Inequities in HIV, Viral Hepatitis, STDs, and Tuberculosis in the United States. Atlanta (GA): U.S. Department of Health and Human Services, Centers for Disease Control and Prevention; October 2010 (www.healthypeople.gov/hp2020/advisory/phaseI/glossary.htm and www.cdc.gov/socialdeterminants/docs/SDH-White-Paper-2010.pdf). </w:t>
      </w:r>
    </w:p>
  </w:footnote>
  <w:footnote w:id="4">
    <w:p w:rsidR="00CD3F81" w:rsidRPr="00231F71" w:rsidRDefault="00CD3F81" w:rsidP="00231F71">
      <w:pPr>
        <w:pStyle w:val="Default"/>
        <w:rPr>
          <w:rFonts w:ascii="Times New Roman" w:eastAsia="Calibri" w:hAnsi="Times New Roman" w:cs="Times New Roman"/>
          <w:sz w:val="20"/>
          <w:szCs w:val="20"/>
        </w:rPr>
      </w:pPr>
      <w:r w:rsidRPr="00231F71">
        <w:rPr>
          <w:rStyle w:val="FootnoteReference"/>
          <w:rFonts w:ascii="Times New Roman" w:hAnsi="Times New Roman" w:cs="Times New Roman"/>
          <w:sz w:val="20"/>
          <w:szCs w:val="20"/>
          <w:vertAlign w:val="superscript"/>
        </w:rPr>
        <w:footnoteRef/>
      </w:r>
      <w:r w:rsidRPr="00231F71">
        <w:rPr>
          <w:rFonts w:ascii="Times New Roman" w:hAnsi="Times New Roman" w:cs="Times New Roman"/>
          <w:sz w:val="20"/>
          <w:szCs w:val="20"/>
          <w:vertAlign w:val="superscript"/>
        </w:rPr>
        <w:t xml:space="preserve"> </w:t>
      </w:r>
      <w:r w:rsidRPr="00231F71">
        <w:rPr>
          <w:rFonts w:ascii="Times New Roman" w:eastAsia="Calibri" w:hAnsi="Times New Roman" w:cs="Times New Roman"/>
          <w:sz w:val="20"/>
          <w:szCs w:val="20"/>
        </w:rPr>
        <w:t xml:space="preserve">Centers for Disease Control and Prevention. Winnable Battles. Available at http://www.cdc.gov/winnablebattles. Accessed October 22, 2012. </w:t>
      </w:r>
    </w:p>
    <w:p w:rsidR="00CD3F81" w:rsidRPr="00231F71" w:rsidRDefault="00CD3F81" w:rsidP="00505EED">
      <w:pPr>
        <w:pStyle w:val="FootnoteText"/>
        <w:rPr>
          <w:vertAlign w:val="superscript"/>
        </w:rPr>
      </w:pPr>
    </w:p>
  </w:footnote>
  <w:footnote w:id="5">
    <w:p w:rsidR="00CD3F81" w:rsidRPr="008435B7" w:rsidRDefault="00CD3F81">
      <w:pPr>
        <w:pStyle w:val="FootnoteText"/>
        <w:rPr>
          <w:sz w:val="20"/>
        </w:rPr>
      </w:pPr>
      <w:r w:rsidRPr="008435B7">
        <w:rPr>
          <w:rStyle w:val="FootnoteReference"/>
          <w:sz w:val="20"/>
          <w:vertAlign w:val="superscript"/>
        </w:rPr>
        <w:footnoteRef/>
      </w:r>
      <w:r w:rsidRPr="008435B7">
        <w:rPr>
          <w:sz w:val="20"/>
        </w:rPr>
        <w:t xml:space="preserve"> Bureau of Labor Statistics.  Occupational Employment and Wages, May 2012.  </w:t>
      </w:r>
      <w:hyperlink r:id="rId1" w:history="1">
        <w:r w:rsidRPr="00BD71D1">
          <w:rPr>
            <w:rStyle w:val="Hyperlink"/>
            <w:sz w:val="20"/>
          </w:rPr>
          <w:t>http://www.bls.gov/oes/current/oes119151.htm</w:t>
        </w:r>
      </w:hyperlink>
      <w:r w:rsidRPr="008435B7">
        <w:rPr>
          <w:sz w:val="20"/>
        </w:rPr>
        <w:t>. Accessed 3 March, 2014.</w:t>
      </w:r>
    </w:p>
    <w:p w:rsidR="00CD3F81" w:rsidRPr="008435B7" w:rsidDel="00D97318" w:rsidRDefault="00CD3F81">
      <w:pPr>
        <w:pStyle w:val="FootnoteText"/>
        <w:rPr>
          <w:del w:id="24" w:author="CDC User" w:date="2015-01-09T09:21:00Z"/>
          <w:sz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E3145"/>
    <w:multiLevelType w:val="hybridMultilevel"/>
    <w:tmpl w:val="B2F29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C8116E"/>
    <w:multiLevelType w:val="hybridMultilevel"/>
    <w:tmpl w:val="A84AB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A4092D"/>
    <w:multiLevelType w:val="hybridMultilevel"/>
    <w:tmpl w:val="7D627B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BBB6D49"/>
    <w:multiLevelType w:val="hybridMultilevel"/>
    <w:tmpl w:val="BEA2F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2180846"/>
    <w:multiLevelType w:val="hybridMultilevel"/>
    <w:tmpl w:val="0C043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1459D2"/>
    <w:multiLevelType w:val="multilevel"/>
    <w:tmpl w:val="34B8FBD4"/>
    <w:lvl w:ilvl="0">
      <w:start w:val="1"/>
      <w:numFmt w:val="bullet"/>
      <w:lvlText w:val=""/>
      <w:lvlJc w:val="left"/>
      <w:pPr>
        <w:tabs>
          <w:tab w:val="num" w:pos="1080"/>
        </w:tabs>
        <w:ind w:left="1080" w:hanging="360"/>
      </w:pPr>
      <w:rPr>
        <w:rFonts w:ascii="Symbol" w:hAnsi="Symbol" w:hint="default"/>
      </w:rPr>
    </w:lvl>
    <w:lvl w:ilvl="1">
      <w:start w:val="1"/>
      <w:numFmt w:val="upperLetter"/>
      <w:suff w:val="nothing"/>
      <w:lvlText w:val="%2."/>
      <w:lvlJc w:val="left"/>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6">
    <w:nsid w:val="41D00BF2"/>
    <w:multiLevelType w:val="hybridMultilevel"/>
    <w:tmpl w:val="4A18CBE6"/>
    <w:lvl w:ilvl="0" w:tplc="AB4C246A">
      <w:start w:val="1"/>
      <w:numFmt w:val="decimal"/>
      <w:pStyle w:val="Heading1"/>
      <w:lvlText w:val="A.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88672C"/>
    <w:multiLevelType w:val="singleLevel"/>
    <w:tmpl w:val="5728157A"/>
    <w:lvl w:ilvl="0">
      <w:numFmt w:val="bullet"/>
      <w:pStyle w:val="Style31"/>
      <w:lvlText w:val="n"/>
      <w:lvlJc w:val="left"/>
      <w:pPr>
        <w:tabs>
          <w:tab w:val="num" w:pos="1152"/>
        </w:tabs>
        <w:ind w:left="720" w:firstLine="0"/>
      </w:pPr>
      <w:rPr>
        <w:rFonts w:ascii="Wingdings" w:hAnsi="Wingdings" w:cs="Wingdings" w:hint="default"/>
        <w:color w:val="000000"/>
      </w:rPr>
    </w:lvl>
  </w:abstractNum>
  <w:abstractNum w:abstractNumId="8">
    <w:nsid w:val="4AA01CB9"/>
    <w:multiLevelType w:val="hybridMultilevel"/>
    <w:tmpl w:val="773A5030"/>
    <w:lvl w:ilvl="0" w:tplc="3ABCC24C">
      <w:start w:val="1"/>
      <w:numFmt w:val="decimal"/>
      <w:pStyle w:val="Heading2"/>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37108E"/>
    <w:multiLevelType w:val="hybridMultilevel"/>
    <w:tmpl w:val="0EA8B1A4"/>
    <w:lvl w:ilvl="0" w:tplc="565EDB42">
      <w:start w:val="1"/>
      <w:numFmt w:val="bullet"/>
      <w:pStyle w:val="Bullets"/>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54562A96"/>
    <w:multiLevelType w:val="hybridMultilevel"/>
    <w:tmpl w:val="01407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1C077B"/>
    <w:multiLevelType w:val="hybridMultilevel"/>
    <w:tmpl w:val="674AFE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9"/>
  </w:num>
  <w:num w:numId="4">
    <w:abstractNumId w:val="6"/>
  </w:num>
  <w:num w:numId="5">
    <w:abstractNumId w:val="2"/>
  </w:num>
  <w:num w:numId="6">
    <w:abstractNumId w:val="5"/>
  </w:num>
  <w:num w:numId="7">
    <w:abstractNumId w:val="0"/>
  </w:num>
  <w:num w:numId="8">
    <w:abstractNumId w:val="1"/>
  </w:num>
  <w:num w:numId="9">
    <w:abstractNumId w:val="4"/>
  </w:num>
  <w:num w:numId="10">
    <w:abstractNumId w:val="11"/>
  </w:num>
  <w:num w:numId="11">
    <w:abstractNumId w:val="3"/>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Times New Roman&lt;/FontName&gt;&lt;FontSize&gt;16&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p029wr5fw0rxnetxzh5a9rg5waxxvztaw2s&quot;&gt;PWI_OMB ICR&lt;record-ids&gt;&lt;item&gt;1&lt;/item&gt;&lt;item&gt;2&lt;/item&gt;&lt;item&gt;3&lt;/item&gt;&lt;/record-ids&gt;&lt;/item&gt;&lt;/Libraries&gt;"/>
  </w:docVars>
  <w:rsids>
    <w:rsidRoot w:val="00B6728A"/>
    <w:rsid w:val="00001DB7"/>
    <w:rsid w:val="00003217"/>
    <w:rsid w:val="00003D80"/>
    <w:rsid w:val="00005253"/>
    <w:rsid w:val="000064EE"/>
    <w:rsid w:val="0000684D"/>
    <w:rsid w:val="00007F45"/>
    <w:rsid w:val="00010CCF"/>
    <w:rsid w:val="00013E25"/>
    <w:rsid w:val="00015735"/>
    <w:rsid w:val="00016FAA"/>
    <w:rsid w:val="00017113"/>
    <w:rsid w:val="0001715C"/>
    <w:rsid w:val="00024201"/>
    <w:rsid w:val="0002568B"/>
    <w:rsid w:val="00025AD9"/>
    <w:rsid w:val="00027127"/>
    <w:rsid w:val="000302A1"/>
    <w:rsid w:val="0003284A"/>
    <w:rsid w:val="000352C7"/>
    <w:rsid w:val="000362AA"/>
    <w:rsid w:val="00036B1E"/>
    <w:rsid w:val="00041206"/>
    <w:rsid w:val="000417D0"/>
    <w:rsid w:val="00041C21"/>
    <w:rsid w:val="00042D88"/>
    <w:rsid w:val="00044387"/>
    <w:rsid w:val="000465D0"/>
    <w:rsid w:val="00051A54"/>
    <w:rsid w:val="000549F6"/>
    <w:rsid w:val="00054C56"/>
    <w:rsid w:val="000635F4"/>
    <w:rsid w:val="000639DE"/>
    <w:rsid w:val="00065F76"/>
    <w:rsid w:val="0007277D"/>
    <w:rsid w:val="00074812"/>
    <w:rsid w:val="00074864"/>
    <w:rsid w:val="0007705A"/>
    <w:rsid w:val="0008013B"/>
    <w:rsid w:val="00082C63"/>
    <w:rsid w:val="00082D49"/>
    <w:rsid w:val="00083F51"/>
    <w:rsid w:val="00084BB8"/>
    <w:rsid w:val="00085818"/>
    <w:rsid w:val="00085D4F"/>
    <w:rsid w:val="00086092"/>
    <w:rsid w:val="00086DBC"/>
    <w:rsid w:val="00086EB5"/>
    <w:rsid w:val="00090CC5"/>
    <w:rsid w:val="00091B5B"/>
    <w:rsid w:val="000978FA"/>
    <w:rsid w:val="000A0892"/>
    <w:rsid w:val="000A0BD8"/>
    <w:rsid w:val="000A0E08"/>
    <w:rsid w:val="000A1762"/>
    <w:rsid w:val="000A1A6C"/>
    <w:rsid w:val="000A2864"/>
    <w:rsid w:val="000A3ED7"/>
    <w:rsid w:val="000A4B86"/>
    <w:rsid w:val="000A54CA"/>
    <w:rsid w:val="000A588F"/>
    <w:rsid w:val="000A68B7"/>
    <w:rsid w:val="000A6F8C"/>
    <w:rsid w:val="000A7273"/>
    <w:rsid w:val="000B1286"/>
    <w:rsid w:val="000B2EB2"/>
    <w:rsid w:val="000B4695"/>
    <w:rsid w:val="000B699B"/>
    <w:rsid w:val="000C01F0"/>
    <w:rsid w:val="000C248A"/>
    <w:rsid w:val="000C2831"/>
    <w:rsid w:val="000C2C78"/>
    <w:rsid w:val="000C474E"/>
    <w:rsid w:val="000C4950"/>
    <w:rsid w:val="000D37F0"/>
    <w:rsid w:val="000D5175"/>
    <w:rsid w:val="000D54E0"/>
    <w:rsid w:val="000D5CD9"/>
    <w:rsid w:val="000D6132"/>
    <w:rsid w:val="000D7B54"/>
    <w:rsid w:val="000E00AE"/>
    <w:rsid w:val="000E3043"/>
    <w:rsid w:val="000E4EE5"/>
    <w:rsid w:val="000E5B81"/>
    <w:rsid w:val="000E5C45"/>
    <w:rsid w:val="000E65D4"/>
    <w:rsid w:val="000F5A59"/>
    <w:rsid w:val="000F6DD7"/>
    <w:rsid w:val="000F7453"/>
    <w:rsid w:val="000F7A4C"/>
    <w:rsid w:val="000F7E7F"/>
    <w:rsid w:val="00101744"/>
    <w:rsid w:val="00104E97"/>
    <w:rsid w:val="001052FE"/>
    <w:rsid w:val="0010636A"/>
    <w:rsid w:val="00106D25"/>
    <w:rsid w:val="00111290"/>
    <w:rsid w:val="0011144B"/>
    <w:rsid w:val="00111BD7"/>
    <w:rsid w:val="001158C2"/>
    <w:rsid w:val="0012023B"/>
    <w:rsid w:val="00121ADB"/>
    <w:rsid w:val="00121E8C"/>
    <w:rsid w:val="00125019"/>
    <w:rsid w:val="00125848"/>
    <w:rsid w:val="00126B4F"/>
    <w:rsid w:val="001278CF"/>
    <w:rsid w:val="00132839"/>
    <w:rsid w:val="0014310C"/>
    <w:rsid w:val="001442DC"/>
    <w:rsid w:val="001448DF"/>
    <w:rsid w:val="00144F71"/>
    <w:rsid w:val="00146F6C"/>
    <w:rsid w:val="001520DC"/>
    <w:rsid w:val="00152486"/>
    <w:rsid w:val="00154EAD"/>
    <w:rsid w:val="00157AB2"/>
    <w:rsid w:val="00157B98"/>
    <w:rsid w:val="00166642"/>
    <w:rsid w:val="0016698A"/>
    <w:rsid w:val="001669F0"/>
    <w:rsid w:val="00170034"/>
    <w:rsid w:val="001713FB"/>
    <w:rsid w:val="00174699"/>
    <w:rsid w:val="0017767F"/>
    <w:rsid w:val="001802B2"/>
    <w:rsid w:val="00181FAC"/>
    <w:rsid w:val="00183085"/>
    <w:rsid w:val="00184D40"/>
    <w:rsid w:val="00185C77"/>
    <w:rsid w:val="00187692"/>
    <w:rsid w:val="001902D0"/>
    <w:rsid w:val="001903CD"/>
    <w:rsid w:val="001939B4"/>
    <w:rsid w:val="00195FB0"/>
    <w:rsid w:val="00196350"/>
    <w:rsid w:val="0019727A"/>
    <w:rsid w:val="001A1101"/>
    <w:rsid w:val="001A18B3"/>
    <w:rsid w:val="001A341B"/>
    <w:rsid w:val="001A4996"/>
    <w:rsid w:val="001A5D32"/>
    <w:rsid w:val="001A5F48"/>
    <w:rsid w:val="001A6501"/>
    <w:rsid w:val="001A6558"/>
    <w:rsid w:val="001A7A5C"/>
    <w:rsid w:val="001B058F"/>
    <w:rsid w:val="001B19A9"/>
    <w:rsid w:val="001B3D09"/>
    <w:rsid w:val="001C0E7E"/>
    <w:rsid w:val="001C1F6A"/>
    <w:rsid w:val="001C3E04"/>
    <w:rsid w:val="001C5122"/>
    <w:rsid w:val="001C78B5"/>
    <w:rsid w:val="001D0212"/>
    <w:rsid w:val="001D09DC"/>
    <w:rsid w:val="001D3469"/>
    <w:rsid w:val="001D4596"/>
    <w:rsid w:val="001D71B9"/>
    <w:rsid w:val="001D7725"/>
    <w:rsid w:val="001E070B"/>
    <w:rsid w:val="001E11F3"/>
    <w:rsid w:val="001E1FEE"/>
    <w:rsid w:val="001E2F26"/>
    <w:rsid w:val="001E3675"/>
    <w:rsid w:val="001F1E5B"/>
    <w:rsid w:val="001F1E87"/>
    <w:rsid w:val="001F40B3"/>
    <w:rsid w:val="001F4ED9"/>
    <w:rsid w:val="001F6554"/>
    <w:rsid w:val="00201205"/>
    <w:rsid w:val="00201904"/>
    <w:rsid w:val="00201BE1"/>
    <w:rsid w:val="00203BD6"/>
    <w:rsid w:val="00205A50"/>
    <w:rsid w:val="002104F7"/>
    <w:rsid w:val="00210CE7"/>
    <w:rsid w:val="002142AC"/>
    <w:rsid w:val="0021449D"/>
    <w:rsid w:val="002170C2"/>
    <w:rsid w:val="00217684"/>
    <w:rsid w:val="00224A28"/>
    <w:rsid w:val="00225734"/>
    <w:rsid w:val="0022772E"/>
    <w:rsid w:val="002301D7"/>
    <w:rsid w:val="002303DE"/>
    <w:rsid w:val="0023047A"/>
    <w:rsid w:val="00231F71"/>
    <w:rsid w:val="00232940"/>
    <w:rsid w:val="002330AA"/>
    <w:rsid w:val="00233843"/>
    <w:rsid w:val="0023478C"/>
    <w:rsid w:val="002355F2"/>
    <w:rsid w:val="00235D0C"/>
    <w:rsid w:val="002366AE"/>
    <w:rsid w:val="0024133A"/>
    <w:rsid w:val="002425F7"/>
    <w:rsid w:val="00242602"/>
    <w:rsid w:val="002440DE"/>
    <w:rsid w:val="00247137"/>
    <w:rsid w:val="00247E1F"/>
    <w:rsid w:val="0025154E"/>
    <w:rsid w:val="00253434"/>
    <w:rsid w:val="00255336"/>
    <w:rsid w:val="002557D3"/>
    <w:rsid w:val="00256B90"/>
    <w:rsid w:val="00257F6F"/>
    <w:rsid w:val="00260D84"/>
    <w:rsid w:val="00264A6F"/>
    <w:rsid w:val="0026581C"/>
    <w:rsid w:val="00267C81"/>
    <w:rsid w:val="00270051"/>
    <w:rsid w:val="002714A5"/>
    <w:rsid w:val="00271B75"/>
    <w:rsid w:val="00272F27"/>
    <w:rsid w:val="00273B2F"/>
    <w:rsid w:val="00274288"/>
    <w:rsid w:val="002744BD"/>
    <w:rsid w:val="002748BE"/>
    <w:rsid w:val="00274DAA"/>
    <w:rsid w:val="00275EF2"/>
    <w:rsid w:val="002760EC"/>
    <w:rsid w:val="0027683C"/>
    <w:rsid w:val="00276959"/>
    <w:rsid w:val="00276CE5"/>
    <w:rsid w:val="00277C21"/>
    <w:rsid w:val="00280355"/>
    <w:rsid w:val="002812A6"/>
    <w:rsid w:val="00282337"/>
    <w:rsid w:val="00283D05"/>
    <w:rsid w:val="002866EE"/>
    <w:rsid w:val="00286BDB"/>
    <w:rsid w:val="0028727A"/>
    <w:rsid w:val="0029051D"/>
    <w:rsid w:val="0029142C"/>
    <w:rsid w:val="002921E2"/>
    <w:rsid w:val="002948AC"/>
    <w:rsid w:val="00296919"/>
    <w:rsid w:val="00296ADC"/>
    <w:rsid w:val="002A0619"/>
    <w:rsid w:val="002A21EE"/>
    <w:rsid w:val="002A245D"/>
    <w:rsid w:val="002A282A"/>
    <w:rsid w:val="002A4430"/>
    <w:rsid w:val="002A4B64"/>
    <w:rsid w:val="002A5340"/>
    <w:rsid w:val="002A5427"/>
    <w:rsid w:val="002A72DA"/>
    <w:rsid w:val="002B01B6"/>
    <w:rsid w:val="002B1C80"/>
    <w:rsid w:val="002B2960"/>
    <w:rsid w:val="002B2B6A"/>
    <w:rsid w:val="002B2C27"/>
    <w:rsid w:val="002B31C1"/>
    <w:rsid w:val="002B3440"/>
    <w:rsid w:val="002B4C68"/>
    <w:rsid w:val="002B5409"/>
    <w:rsid w:val="002C113E"/>
    <w:rsid w:val="002C44B9"/>
    <w:rsid w:val="002C4654"/>
    <w:rsid w:val="002C4848"/>
    <w:rsid w:val="002C4F78"/>
    <w:rsid w:val="002C5513"/>
    <w:rsid w:val="002C5B7E"/>
    <w:rsid w:val="002C6CC5"/>
    <w:rsid w:val="002D5F9C"/>
    <w:rsid w:val="002D6150"/>
    <w:rsid w:val="002E43CF"/>
    <w:rsid w:val="002F0D86"/>
    <w:rsid w:val="002F0DB1"/>
    <w:rsid w:val="002F1DF4"/>
    <w:rsid w:val="002F2AD5"/>
    <w:rsid w:val="002F3E1A"/>
    <w:rsid w:val="002F4AC3"/>
    <w:rsid w:val="002F722E"/>
    <w:rsid w:val="00300DE1"/>
    <w:rsid w:val="0030122D"/>
    <w:rsid w:val="003014D7"/>
    <w:rsid w:val="00301628"/>
    <w:rsid w:val="00301A5F"/>
    <w:rsid w:val="0030209F"/>
    <w:rsid w:val="00302EB2"/>
    <w:rsid w:val="00305C6C"/>
    <w:rsid w:val="00311F37"/>
    <w:rsid w:val="00312E64"/>
    <w:rsid w:val="0031419C"/>
    <w:rsid w:val="00314498"/>
    <w:rsid w:val="00316420"/>
    <w:rsid w:val="00317FD4"/>
    <w:rsid w:val="00320CAD"/>
    <w:rsid w:val="00321C29"/>
    <w:rsid w:val="00322D38"/>
    <w:rsid w:val="0032750A"/>
    <w:rsid w:val="00327936"/>
    <w:rsid w:val="00327FE2"/>
    <w:rsid w:val="00330E3E"/>
    <w:rsid w:val="00335A38"/>
    <w:rsid w:val="003361E3"/>
    <w:rsid w:val="003402FA"/>
    <w:rsid w:val="00340811"/>
    <w:rsid w:val="00340DE3"/>
    <w:rsid w:val="00343BEF"/>
    <w:rsid w:val="0034577B"/>
    <w:rsid w:val="003479C0"/>
    <w:rsid w:val="00351444"/>
    <w:rsid w:val="003519AD"/>
    <w:rsid w:val="00351F65"/>
    <w:rsid w:val="00353C78"/>
    <w:rsid w:val="003541F4"/>
    <w:rsid w:val="003554B0"/>
    <w:rsid w:val="00355834"/>
    <w:rsid w:val="00355E82"/>
    <w:rsid w:val="00357438"/>
    <w:rsid w:val="00360496"/>
    <w:rsid w:val="00362134"/>
    <w:rsid w:val="00364800"/>
    <w:rsid w:val="00364D04"/>
    <w:rsid w:val="00370497"/>
    <w:rsid w:val="00382F45"/>
    <w:rsid w:val="00384DB1"/>
    <w:rsid w:val="003863D7"/>
    <w:rsid w:val="00387D79"/>
    <w:rsid w:val="00387F7E"/>
    <w:rsid w:val="003920C9"/>
    <w:rsid w:val="0039254E"/>
    <w:rsid w:val="00392759"/>
    <w:rsid w:val="00392EEE"/>
    <w:rsid w:val="003931DA"/>
    <w:rsid w:val="00394692"/>
    <w:rsid w:val="00395D22"/>
    <w:rsid w:val="00396D2B"/>
    <w:rsid w:val="003972C2"/>
    <w:rsid w:val="003979EA"/>
    <w:rsid w:val="003A12F1"/>
    <w:rsid w:val="003A1AE5"/>
    <w:rsid w:val="003A5C59"/>
    <w:rsid w:val="003A5DFD"/>
    <w:rsid w:val="003A668E"/>
    <w:rsid w:val="003B04FB"/>
    <w:rsid w:val="003B2328"/>
    <w:rsid w:val="003B26E1"/>
    <w:rsid w:val="003B2CC0"/>
    <w:rsid w:val="003B59AF"/>
    <w:rsid w:val="003B5B28"/>
    <w:rsid w:val="003B6EF1"/>
    <w:rsid w:val="003C046F"/>
    <w:rsid w:val="003C1081"/>
    <w:rsid w:val="003C181B"/>
    <w:rsid w:val="003C467D"/>
    <w:rsid w:val="003C4707"/>
    <w:rsid w:val="003C4AC4"/>
    <w:rsid w:val="003C5942"/>
    <w:rsid w:val="003C5EE6"/>
    <w:rsid w:val="003C67EE"/>
    <w:rsid w:val="003C73CE"/>
    <w:rsid w:val="003D0783"/>
    <w:rsid w:val="003D0BAF"/>
    <w:rsid w:val="003D0F64"/>
    <w:rsid w:val="003D143E"/>
    <w:rsid w:val="003D15A7"/>
    <w:rsid w:val="003D35EE"/>
    <w:rsid w:val="003D564F"/>
    <w:rsid w:val="003D5827"/>
    <w:rsid w:val="003D5EAD"/>
    <w:rsid w:val="003D6C5A"/>
    <w:rsid w:val="003E3066"/>
    <w:rsid w:val="003E3733"/>
    <w:rsid w:val="003E436C"/>
    <w:rsid w:val="003E4BE6"/>
    <w:rsid w:val="003E73B0"/>
    <w:rsid w:val="003F4216"/>
    <w:rsid w:val="003F6CD5"/>
    <w:rsid w:val="004009CC"/>
    <w:rsid w:val="00401AB4"/>
    <w:rsid w:val="00403C53"/>
    <w:rsid w:val="00407079"/>
    <w:rsid w:val="00411528"/>
    <w:rsid w:val="004118C6"/>
    <w:rsid w:val="00412388"/>
    <w:rsid w:val="00412E54"/>
    <w:rsid w:val="00414ED3"/>
    <w:rsid w:val="0041646D"/>
    <w:rsid w:val="00417BA8"/>
    <w:rsid w:val="00420DFE"/>
    <w:rsid w:val="00420FA6"/>
    <w:rsid w:val="0042258D"/>
    <w:rsid w:val="00423F82"/>
    <w:rsid w:val="00425340"/>
    <w:rsid w:val="0042628C"/>
    <w:rsid w:val="00427E41"/>
    <w:rsid w:val="004311D7"/>
    <w:rsid w:val="00431481"/>
    <w:rsid w:val="0043150F"/>
    <w:rsid w:val="00432515"/>
    <w:rsid w:val="004362D0"/>
    <w:rsid w:val="0043633A"/>
    <w:rsid w:val="00436770"/>
    <w:rsid w:val="00437D15"/>
    <w:rsid w:val="00440680"/>
    <w:rsid w:val="00441104"/>
    <w:rsid w:val="00443459"/>
    <w:rsid w:val="0044413A"/>
    <w:rsid w:val="00444234"/>
    <w:rsid w:val="004457BA"/>
    <w:rsid w:val="00446489"/>
    <w:rsid w:val="00451DF2"/>
    <w:rsid w:val="004523AA"/>
    <w:rsid w:val="0045688D"/>
    <w:rsid w:val="0045790F"/>
    <w:rsid w:val="00462C22"/>
    <w:rsid w:val="00463008"/>
    <w:rsid w:val="00464FAB"/>
    <w:rsid w:val="00465266"/>
    <w:rsid w:val="00465818"/>
    <w:rsid w:val="0046732A"/>
    <w:rsid w:val="00470C36"/>
    <w:rsid w:val="00470FEF"/>
    <w:rsid w:val="00472460"/>
    <w:rsid w:val="004731E8"/>
    <w:rsid w:val="0047348E"/>
    <w:rsid w:val="00473A7A"/>
    <w:rsid w:val="00476C4D"/>
    <w:rsid w:val="0048217C"/>
    <w:rsid w:val="00483DA6"/>
    <w:rsid w:val="004845E9"/>
    <w:rsid w:val="00484A26"/>
    <w:rsid w:val="004868C0"/>
    <w:rsid w:val="004876D6"/>
    <w:rsid w:val="004912F1"/>
    <w:rsid w:val="004923C8"/>
    <w:rsid w:val="0049630A"/>
    <w:rsid w:val="004965D7"/>
    <w:rsid w:val="00497F00"/>
    <w:rsid w:val="004A3B91"/>
    <w:rsid w:val="004A47B0"/>
    <w:rsid w:val="004B1450"/>
    <w:rsid w:val="004B2C21"/>
    <w:rsid w:val="004B415B"/>
    <w:rsid w:val="004B5D34"/>
    <w:rsid w:val="004C1BC8"/>
    <w:rsid w:val="004C3C1E"/>
    <w:rsid w:val="004C3E01"/>
    <w:rsid w:val="004C411E"/>
    <w:rsid w:val="004C56EB"/>
    <w:rsid w:val="004C679B"/>
    <w:rsid w:val="004D0171"/>
    <w:rsid w:val="004D1CCB"/>
    <w:rsid w:val="004D6C32"/>
    <w:rsid w:val="004E073D"/>
    <w:rsid w:val="004E157B"/>
    <w:rsid w:val="004E1BDC"/>
    <w:rsid w:val="004E2868"/>
    <w:rsid w:val="004F23CB"/>
    <w:rsid w:val="004F2B14"/>
    <w:rsid w:val="004F2FE3"/>
    <w:rsid w:val="004F3761"/>
    <w:rsid w:val="004F3E47"/>
    <w:rsid w:val="004F745C"/>
    <w:rsid w:val="005005FD"/>
    <w:rsid w:val="00503EB1"/>
    <w:rsid w:val="00505EED"/>
    <w:rsid w:val="005068EC"/>
    <w:rsid w:val="00507B49"/>
    <w:rsid w:val="00521443"/>
    <w:rsid w:val="00521690"/>
    <w:rsid w:val="00522A27"/>
    <w:rsid w:val="00527A0B"/>
    <w:rsid w:val="00527BCA"/>
    <w:rsid w:val="00527C26"/>
    <w:rsid w:val="00527C7C"/>
    <w:rsid w:val="00530E9A"/>
    <w:rsid w:val="00531EA8"/>
    <w:rsid w:val="00533FA9"/>
    <w:rsid w:val="005359F8"/>
    <w:rsid w:val="0053676B"/>
    <w:rsid w:val="00536DBE"/>
    <w:rsid w:val="00537368"/>
    <w:rsid w:val="005445E7"/>
    <w:rsid w:val="005446D6"/>
    <w:rsid w:val="00544C65"/>
    <w:rsid w:val="00547B32"/>
    <w:rsid w:val="0055109D"/>
    <w:rsid w:val="00552E42"/>
    <w:rsid w:val="005530CB"/>
    <w:rsid w:val="00553CC6"/>
    <w:rsid w:val="00553F8B"/>
    <w:rsid w:val="00554729"/>
    <w:rsid w:val="00554D74"/>
    <w:rsid w:val="00555460"/>
    <w:rsid w:val="005565EE"/>
    <w:rsid w:val="00560B3D"/>
    <w:rsid w:val="0056457D"/>
    <w:rsid w:val="00564645"/>
    <w:rsid w:val="00564B1E"/>
    <w:rsid w:val="005665D4"/>
    <w:rsid w:val="005707C7"/>
    <w:rsid w:val="005738EE"/>
    <w:rsid w:val="0057428A"/>
    <w:rsid w:val="00575F42"/>
    <w:rsid w:val="00576095"/>
    <w:rsid w:val="005771E7"/>
    <w:rsid w:val="00580E41"/>
    <w:rsid w:val="00583EB8"/>
    <w:rsid w:val="0058423A"/>
    <w:rsid w:val="00587087"/>
    <w:rsid w:val="0059386F"/>
    <w:rsid w:val="005A0BAA"/>
    <w:rsid w:val="005A117F"/>
    <w:rsid w:val="005A5C90"/>
    <w:rsid w:val="005B30C3"/>
    <w:rsid w:val="005B3430"/>
    <w:rsid w:val="005B4CBF"/>
    <w:rsid w:val="005B6F7E"/>
    <w:rsid w:val="005C2FAC"/>
    <w:rsid w:val="005C7A03"/>
    <w:rsid w:val="005D068F"/>
    <w:rsid w:val="005D0C3B"/>
    <w:rsid w:val="005D28F1"/>
    <w:rsid w:val="005D2DAF"/>
    <w:rsid w:val="005D4294"/>
    <w:rsid w:val="005D75A1"/>
    <w:rsid w:val="005E3142"/>
    <w:rsid w:val="005E3472"/>
    <w:rsid w:val="005E5A1A"/>
    <w:rsid w:val="005E6252"/>
    <w:rsid w:val="005E66FB"/>
    <w:rsid w:val="005E6DD1"/>
    <w:rsid w:val="005E7F42"/>
    <w:rsid w:val="005E7FA5"/>
    <w:rsid w:val="005F2FA8"/>
    <w:rsid w:val="005F3A68"/>
    <w:rsid w:val="005F483C"/>
    <w:rsid w:val="005F6A97"/>
    <w:rsid w:val="00601786"/>
    <w:rsid w:val="00602096"/>
    <w:rsid w:val="00604B70"/>
    <w:rsid w:val="006055D0"/>
    <w:rsid w:val="00607539"/>
    <w:rsid w:val="00611395"/>
    <w:rsid w:val="0061223D"/>
    <w:rsid w:val="006134DC"/>
    <w:rsid w:val="00614B05"/>
    <w:rsid w:val="00614FB8"/>
    <w:rsid w:val="00621242"/>
    <w:rsid w:val="006217A8"/>
    <w:rsid w:val="0062483E"/>
    <w:rsid w:val="00631DA6"/>
    <w:rsid w:val="006355ED"/>
    <w:rsid w:val="00637B1F"/>
    <w:rsid w:val="00643F08"/>
    <w:rsid w:val="0064423E"/>
    <w:rsid w:val="00645011"/>
    <w:rsid w:val="00645B4D"/>
    <w:rsid w:val="00645CA5"/>
    <w:rsid w:val="00647990"/>
    <w:rsid w:val="00647EC4"/>
    <w:rsid w:val="00652785"/>
    <w:rsid w:val="006530F2"/>
    <w:rsid w:val="00654ABE"/>
    <w:rsid w:val="00655CF4"/>
    <w:rsid w:val="0066128C"/>
    <w:rsid w:val="00661E87"/>
    <w:rsid w:val="00662162"/>
    <w:rsid w:val="00662897"/>
    <w:rsid w:val="006650AC"/>
    <w:rsid w:val="006652A8"/>
    <w:rsid w:val="0066533B"/>
    <w:rsid w:val="00665BE6"/>
    <w:rsid w:val="00665E7E"/>
    <w:rsid w:val="0066640B"/>
    <w:rsid w:val="00667F2E"/>
    <w:rsid w:val="00673D69"/>
    <w:rsid w:val="00673E4B"/>
    <w:rsid w:val="00674F27"/>
    <w:rsid w:val="00676BCD"/>
    <w:rsid w:val="006778A4"/>
    <w:rsid w:val="00681EEF"/>
    <w:rsid w:val="00683151"/>
    <w:rsid w:val="006849A5"/>
    <w:rsid w:val="00685B08"/>
    <w:rsid w:val="00687A84"/>
    <w:rsid w:val="00687D01"/>
    <w:rsid w:val="006901A4"/>
    <w:rsid w:val="006910AF"/>
    <w:rsid w:val="00692290"/>
    <w:rsid w:val="00693967"/>
    <w:rsid w:val="00693B1F"/>
    <w:rsid w:val="00694862"/>
    <w:rsid w:val="006959E1"/>
    <w:rsid w:val="00695DE4"/>
    <w:rsid w:val="00695E41"/>
    <w:rsid w:val="00697BFD"/>
    <w:rsid w:val="006A32DB"/>
    <w:rsid w:val="006A3ACF"/>
    <w:rsid w:val="006A4740"/>
    <w:rsid w:val="006A4E7A"/>
    <w:rsid w:val="006A6E14"/>
    <w:rsid w:val="006A79AB"/>
    <w:rsid w:val="006B2A81"/>
    <w:rsid w:val="006B637C"/>
    <w:rsid w:val="006B7C2C"/>
    <w:rsid w:val="006C08C9"/>
    <w:rsid w:val="006C1265"/>
    <w:rsid w:val="006C1599"/>
    <w:rsid w:val="006C237A"/>
    <w:rsid w:val="006C7530"/>
    <w:rsid w:val="006C7AAB"/>
    <w:rsid w:val="006D0127"/>
    <w:rsid w:val="006D3A76"/>
    <w:rsid w:val="006D4D35"/>
    <w:rsid w:val="006D61ED"/>
    <w:rsid w:val="006D754B"/>
    <w:rsid w:val="006D7BF6"/>
    <w:rsid w:val="006E0DA9"/>
    <w:rsid w:val="006E4F6D"/>
    <w:rsid w:val="006E5312"/>
    <w:rsid w:val="006E6B84"/>
    <w:rsid w:val="006F150A"/>
    <w:rsid w:val="006F350A"/>
    <w:rsid w:val="006F3B03"/>
    <w:rsid w:val="006F52E5"/>
    <w:rsid w:val="006F5CDB"/>
    <w:rsid w:val="007003FA"/>
    <w:rsid w:val="007018BD"/>
    <w:rsid w:val="00702D38"/>
    <w:rsid w:val="00703510"/>
    <w:rsid w:val="007046A6"/>
    <w:rsid w:val="00704720"/>
    <w:rsid w:val="00704C3D"/>
    <w:rsid w:val="00704CA8"/>
    <w:rsid w:val="00705B95"/>
    <w:rsid w:val="00706DFB"/>
    <w:rsid w:val="00707566"/>
    <w:rsid w:val="007100A4"/>
    <w:rsid w:val="00712317"/>
    <w:rsid w:val="00712D5E"/>
    <w:rsid w:val="00720639"/>
    <w:rsid w:val="0072332F"/>
    <w:rsid w:val="0072483F"/>
    <w:rsid w:val="00727368"/>
    <w:rsid w:val="00730B36"/>
    <w:rsid w:val="00730E56"/>
    <w:rsid w:val="00731459"/>
    <w:rsid w:val="00733C85"/>
    <w:rsid w:val="00735814"/>
    <w:rsid w:val="007503F4"/>
    <w:rsid w:val="00751884"/>
    <w:rsid w:val="0075568C"/>
    <w:rsid w:val="00755B8D"/>
    <w:rsid w:val="00756996"/>
    <w:rsid w:val="00760E9C"/>
    <w:rsid w:val="007630C5"/>
    <w:rsid w:val="00764674"/>
    <w:rsid w:val="0076610B"/>
    <w:rsid w:val="0077164D"/>
    <w:rsid w:val="007721D2"/>
    <w:rsid w:val="00772DB9"/>
    <w:rsid w:val="007747FB"/>
    <w:rsid w:val="00775EBB"/>
    <w:rsid w:val="007811F1"/>
    <w:rsid w:val="00781CF8"/>
    <w:rsid w:val="007830DA"/>
    <w:rsid w:val="00785870"/>
    <w:rsid w:val="00786106"/>
    <w:rsid w:val="00787AF2"/>
    <w:rsid w:val="00790D31"/>
    <w:rsid w:val="00795154"/>
    <w:rsid w:val="0079620D"/>
    <w:rsid w:val="007A1938"/>
    <w:rsid w:val="007A1CCA"/>
    <w:rsid w:val="007A5C83"/>
    <w:rsid w:val="007B0493"/>
    <w:rsid w:val="007B04AC"/>
    <w:rsid w:val="007B0FC0"/>
    <w:rsid w:val="007B47DB"/>
    <w:rsid w:val="007B72CA"/>
    <w:rsid w:val="007C2F91"/>
    <w:rsid w:val="007C462A"/>
    <w:rsid w:val="007C53FF"/>
    <w:rsid w:val="007C5DC4"/>
    <w:rsid w:val="007C74D0"/>
    <w:rsid w:val="007D51F9"/>
    <w:rsid w:val="007D67FF"/>
    <w:rsid w:val="007E145E"/>
    <w:rsid w:val="007E1FFE"/>
    <w:rsid w:val="007E3B66"/>
    <w:rsid w:val="007E4D54"/>
    <w:rsid w:val="007E5554"/>
    <w:rsid w:val="007E59D5"/>
    <w:rsid w:val="007E62C1"/>
    <w:rsid w:val="007F0C50"/>
    <w:rsid w:val="007F1CD6"/>
    <w:rsid w:val="00800148"/>
    <w:rsid w:val="008005AD"/>
    <w:rsid w:val="0080069A"/>
    <w:rsid w:val="008031F3"/>
    <w:rsid w:val="0080532B"/>
    <w:rsid w:val="0080560A"/>
    <w:rsid w:val="00812254"/>
    <w:rsid w:val="00813A66"/>
    <w:rsid w:val="008148A7"/>
    <w:rsid w:val="00823980"/>
    <w:rsid w:val="008239F9"/>
    <w:rsid w:val="0082409E"/>
    <w:rsid w:val="00825F81"/>
    <w:rsid w:val="008307E0"/>
    <w:rsid w:val="008313AA"/>
    <w:rsid w:val="00831443"/>
    <w:rsid w:val="0083316A"/>
    <w:rsid w:val="00833409"/>
    <w:rsid w:val="00841A2B"/>
    <w:rsid w:val="008435B7"/>
    <w:rsid w:val="00843B59"/>
    <w:rsid w:val="00845258"/>
    <w:rsid w:val="008452A0"/>
    <w:rsid w:val="008454D9"/>
    <w:rsid w:val="00845C97"/>
    <w:rsid w:val="0084765B"/>
    <w:rsid w:val="008534C7"/>
    <w:rsid w:val="008564BF"/>
    <w:rsid w:val="00856538"/>
    <w:rsid w:val="00856E2F"/>
    <w:rsid w:val="00856F48"/>
    <w:rsid w:val="0085723B"/>
    <w:rsid w:val="00857EC0"/>
    <w:rsid w:val="008637F1"/>
    <w:rsid w:val="00863B06"/>
    <w:rsid w:val="00864323"/>
    <w:rsid w:val="00864D92"/>
    <w:rsid w:val="0086605C"/>
    <w:rsid w:val="00866672"/>
    <w:rsid w:val="00873BC0"/>
    <w:rsid w:val="00874BD0"/>
    <w:rsid w:val="00875AA9"/>
    <w:rsid w:val="00877216"/>
    <w:rsid w:val="008806B8"/>
    <w:rsid w:val="00880E26"/>
    <w:rsid w:val="0088117D"/>
    <w:rsid w:val="00885CD4"/>
    <w:rsid w:val="008903A6"/>
    <w:rsid w:val="0089109D"/>
    <w:rsid w:val="00891137"/>
    <w:rsid w:val="00891BB6"/>
    <w:rsid w:val="00892F11"/>
    <w:rsid w:val="00892FE1"/>
    <w:rsid w:val="0089345A"/>
    <w:rsid w:val="00894A46"/>
    <w:rsid w:val="00897217"/>
    <w:rsid w:val="008A13A5"/>
    <w:rsid w:val="008A1D50"/>
    <w:rsid w:val="008A1EC9"/>
    <w:rsid w:val="008A4F38"/>
    <w:rsid w:val="008A54FE"/>
    <w:rsid w:val="008A5A74"/>
    <w:rsid w:val="008B0BCB"/>
    <w:rsid w:val="008B375D"/>
    <w:rsid w:val="008B4ED3"/>
    <w:rsid w:val="008B5806"/>
    <w:rsid w:val="008C068F"/>
    <w:rsid w:val="008C1012"/>
    <w:rsid w:val="008C1F4E"/>
    <w:rsid w:val="008C2357"/>
    <w:rsid w:val="008C4C94"/>
    <w:rsid w:val="008C5653"/>
    <w:rsid w:val="008D1B40"/>
    <w:rsid w:val="008D3CD4"/>
    <w:rsid w:val="008D4791"/>
    <w:rsid w:val="008D50EE"/>
    <w:rsid w:val="008D563A"/>
    <w:rsid w:val="008D5DE3"/>
    <w:rsid w:val="008D5E10"/>
    <w:rsid w:val="008D5F41"/>
    <w:rsid w:val="008D6D96"/>
    <w:rsid w:val="008E240A"/>
    <w:rsid w:val="008E3A4B"/>
    <w:rsid w:val="008E4202"/>
    <w:rsid w:val="008E5D94"/>
    <w:rsid w:val="008F13A4"/>
    <w:rsid w:val="008F1662"/>
    <w:rsid w:val="008F1F88"/>
    <w:rsid w:val="008F2A65"/>
    <w:rsid w:val="008F2E31"/>
    <w:rsid w:val="008F33C4"/>
    <w:rsid w:val="008F37F4"/>
    <w:rsid w:val="008F5148"/>
    <w:rsid w:val="008F5347"/>
    <w:rsid w:val="009019B2"/>
    <w:rsid w:val="009021C6"/>
    <w:rsid w:val="00903E1D"/>
    <w:rsid w:val="00904B01"/>
    <w:rsid w:val="0090667B"/>
    <w:rsid w:val="00912FF3"/>
    <w:rsid w:val="0091355F"/>
    <w:rsid w:val="00916CD6"/>
    <w:rsid w:val="009172D0"/>
    <w:rsid w:val="00921D99"/>
    <w:rsid w:val="00921DBB"/>
    <w:rsid w:val="0092459D"/>
    <w:rsid w:val="00926148"/>
    <w:rsid w:val="00926190"/>
    <w:rsid w:val="00926791"/>
    <w:rsid w:val="009277EF"/>
    <w:rsid w:val="00930046"/>
    <w:rsid w:val="009313B1"/>
    <w:rsid w:val="00931A19"/>
    <w:rsid w:val="009347AB"/>
    <w:rsid w:val="00934EFC"/>
    <w:rsid w:val="00935CD1"/>
    <w:rsid w:val="00937BB3"/>
    <w:rsid w:val="00937FDD"/>
    <w:rsid w:val="0094041B"/>
    <w:rsid w:val="009404ED"/>
    <w:rsid w:val="00940A82"/>
    <w:rsid w:val="00941285"/>
    <w:rsid w:val="00941BD6"/>
    <w:rsid w:val="00942561"/>
    <w:rsid w:val="00944E15"/>
    <w:rsid w:val="00945F56"/>
    <w:rsid w:val="0094613C"/>
    <w:rsid w:val="00950167"/>
    <w:rsid w:val="00952AB6"/>
    <w:rsid w:val="00954B24"/>
    <w:rsid w:val="009614EB"/>
    <w:rsid w:val="00964C88"/>
    <w:rsid w:val="009655BC"/>
    <w:rsid w:val="00972829"/>
    <w:rsid w:val="0097283E"/>
    <w:rsid w:val="00974254"/>
    <w:rsid w:val="00975708"/>
    <w:rsid w:val="00975A69"/>
    <w:rsid w:val="0097707D"/>
    <w:rsid w:val="0097743C"/>
    <w:rsid w:val="009814A1"/>
    <w:rsid w:val="00981567"/>
    <w:rsid w:val="00981D0B"/>
    <w:rsid w:val="0098314C"/>
    <w:rsid w:val="0098354B"/>
    <w:rsid w:val="009838A3"/>
    <w:rsid w:val="00986803"/>
    <w:rsid w:val="009870C4"/>
    <w:rsid w:val="00990976"/>
    <w:rsid w:val="00992B44"/>
    <w:rsid w:val="00995815"/>
    <w:rsid w:val="00996068"/>
    <w:rsid w:val="00996F86"/>
    <w:rsid w:val="009A3736"/>
    <w:rsid w:val="009B14BF"/>
    <w:rsid w:val="009B25E2"/>
    <w:rsid w:val="009B6E14"/>
    <w:rsid w:val="009C30E6"/>
    <w:rsid w:val="009C3D68"/>
    <w:rsid w:val="009C4E10"/>
    <w:rsid w:val="009C55BD"/>
    <w:rsid w:val="009C75C9"/>
    <w:rsid w:val="009C7DE3"/>
    <w:rsid w:val="009D03F3"/>
    <w:rsid w:val="009D2BA7"/>
    <w:rsid w:val="009D3BB3"/>
    <w:rsid w:val="009D42C5"/>
    <w:rsid w:val="009D4501"/>
    <w:rsid w:val="009D5BD5"/>
    <w:rsid w:val="009D73BC"/>
    <w:rsid w:val="009D7A19"/>
    <w:rsid w:val="009E1647"/>
    <w:rsid w:val="009E5C6E"/>
    <w:rsid w:val="009F001E"/>
    <w:rsid w:val="009F009F"/>
    <w:rsid w:val="009F15E4"/>
    <w:rsid w:val="009F767D"/>
    <w:rsid w:val="009F7B45"/>
    <w:rsid w:val="00A02428"/>
    <w:rsid w:val="00A02EEA"/>
    <w:rsid w:val="00A04E5F"/>
    <w:rsid w:val="00A0577B"/>
    <w:rsid w:val="00A071D4"/>
    <w:rsid w:val="00A07D2B"/>
    <w:rsid w:val="00A11FAB"/>
    <w:rsid w:val="00A142A1"/>
    <w:rsid w:val="00A15371"/>
    <w:rsid w:val="00A17FDF"/>
    <w:rsid w:val="00A20C41"/>
    <w:rsid w:val="00A23E5D"/>
    <w:rsid w:val="00A27694"/>
    <w:rsid w:val="00A32D00"/>
    <w:rsid w:val="00A33404"/>
    <w:rsid w:val="00A344C7"/>
    <w:rsid w:val="00A3524F"/>
    <w:rsid w:val="00A354C1"/>
    <w:rsid w:val="00A379DD"/>
    <w:rsid w:val="00A37F0A"/>
    <w:rsid w:val="00A42BB4"/>
    <w:rsid w:val="00A44113"/>
    <w:rsid w:val="00A451CB"/>
    <w:rsid w:val="00A510BA"/>
    <w:rsid w:val="00A547EA"/>
    <w:rsid w:val="00A54D7A"/>
    <w:rsid w:val="00A551D2"/>
    <w:rsid w:val="00A573E8"/>
    <w:rsid w:val="00A5773E"/>
    <w:rsid w:val="00A610B3"/>
    <w:rsid w:val="00A61486"/>
    <w:rsid w:val="00A621D9"/>
    <w:rsid w:val="00A63C0F"/>
    <w:rsid w:val="00A65E0D"/>
    <w:rsid w:val="00A66512"/>
    <w:rsid w:val="00A6695F"/>
    <w:rsid w:val="00A66C89"/>
    <w:rsid w:val="00A719A1"/>
    <w:rsid w:val="00A72EEF"/>
    <w:rsid w:val="00A80129"/>
    <w:rsid w:val="00A81E7C"/>
    <w:rsid w:val="00A829C3"/>
    <w:rsid w:val="00A865A2"/>
    <w:rsid w:val="00A87BC0"/>
    <w:rsid w:val="00A936DB"/>
    <w:rsid w:val="00A972D8"/>
    <w:rsid w:val="00A974CE"/>
    <w:rsid w:val="00AA1BDA"/>
    <w:rsid w:val="00AA4DAE"/>
    <w:rsid w:val="00AA6392"/>
    <w:rsid w:val="00AB71BC"/>
    <w:rsid w:val="00AC1EA9"/>
    <w:rsid w:val="00AC2F05"/>
    <w:rsid w:val="00AC3619"/>
    <w:rsid w:val="00AC4DC8"/>
    <w:rsid w:val="00AC7950"/>
    <w:rsid w:val="00AD3135"/>
    <w:rsid w:val="00AD34E9"/>
    <w:rsid w:val="00AD4B18"/>
    <w:rsid w:val="00AD512F"/>
    <w:rsid w:val="00AE0071"/>
    <w:rsid w:val="00AE206C"/>
    <w:rsid w:val="00AE78A7"/>
    <w:rsid w:val="00AF0AC3"/>
    <w:rsid w:val="00AF17AC"/>
    <w:rsid w:val="00AF2DEB"/>
    <w:rsid w:val="00AF2E9D"/>
    <w:rsid w:val="00AF30A6"/>
    <w:rsid w:val="00AF30C2"/>
    <w:rsid w:val="00AF34E0"/>
    <w:rsid w:val="00AF3A59"/>
    <w:rsid w:val="00AF5463"/>
    <w:rsid w:val="00AF6992"/>
    <w:rsid w:val="00AF6CC6"/>
    <w:rsid w:val="00B00D37"/>
    <w:rsid w:val="00B03300"/>
    <w:rsid w:val="00B04DAA"/>
    <w:rsid w:val="00B05018"/>
    <w:rsid w:val="00B0572E"/>
    <w:rsid w:val="00B0598F"/>
    <w:rsid w:val="00B06016"/>
    <w:rsid w:val="00B070B2"/>
    <w:rsid w:val="00B15D49"/>
    <w:rsid w:val="00B16C61"/>
    <w:rsid w:val="00B1778C"/>
    <w:rsid w:val="00B20954"/>
    <w:rsid w:val="00B20F37"/>
    <w:rsid w:val="00B21C19"/>
    <w:rsid w:val="00B21D16"/>
    <w:rsid w:val="00B23D46"/>
    <w:rsid w:val="00B24C44"/>
    <w:rsid w:val="00B2792E"/>
    <w:rsid w:val="00B30903"/>
    <w:rsid w:val="00B321C4"/>
    <w:rsid w:val="00B34245"/>
    <w:rsid w:val="00B34516"/>
    <w:rsid w:val="00B35669"/>
    <w:rsid w:val="00B357DA"/>
    <w:rsid w:val="00B375CB"/>
    <w:rsid w:val="00B37E21"/>
    <w:rsid w:val="00B44F8B"/>
    <w:rsid w:val="00B451A8"/>
    <w:rsid w:val="00B452A7"/>
    <w:rsid w:val="00B4781C"/>
    <w:rsid w:val="00B51DB4"/>
    <w:rsid w:val="00B5290B"/>
    <w:rsid w:val="00B53A4D"/>
    <w:rsid w:val="00B553EC"/>
    <w:rsid w:val="00B56646"/>
    <w:rsid w:val="00B57EE8"/>
    <w:rsid w:val="00B635BF"/>
    <w:rsid w:val="00B63955"/>
    <w:rsid w:val="00B63A44"/>
    <w:rsid w:val="00B64464"/>
    <w:rsid w:val="00B6728A"/>
    <w:rsid w:val="00B71D81"/>
    <w:rsid w:val="00B74387"/>
    <w:rsid w:val="00B75A5F"/>
    <w:rsid w:val="00B75C9E"/>
    <w:rsid w:val="00B7705C"/>
    <w:rsid w:val="00B80ADB"/>
    <w:rsid w:val="00B80EE8"/>
    <w:rsid w:val="00B812BD"/>
    <w:rsid w:val="00B82CFB"/>
    <w:rsid w:val="00B85225"/>
    <w:rsid w:val="00B92A41"/>
    <w:rsid w:val="00B95461"/>
    <w:rsid w:val="00B95A6D"/>
    <w:rsid w:val="00B97639"/>
    <w:rsid w:val="00B978EF"/>
    <w:rsid w:val="00B97A61"/>
    <w:rsid w:val="00BA1114"/>
    <w:rsid w:val="00BA1EB0"/>
    <w:rsid w:val="00BA1F65"/>
    <w:rsid w:val="00BA28AF"/>
    <w:rsid w:val="00BA51A6"/>
    <w:rsid w:val="00BA548C"/>
    <w:rsid w:val="00BA7653"/>
    <w:rsid w:val="00BB15CC"/>
    <w:rsid w:val="00BB254C"/>
    <w:rsid w:val="00BB3B89"/>
    <w:rsid w:val="00BB572D"/>
    <w:rsid w:val="00BB6446"/>
    <w:rsid w:val="00BC0903"/>
    <w:rsid w:val="00BC0956"/>
    <w:rsid w:val="00BC0A60"/>
    <w:rsid w:val="00BC216F"/>
    <w:rsid w:val="00BC347F"/>
    <w:rsid w:val="00BC380C"/>
    <w:rsid w:val="00BC3B86"/>
    <w:rsid w:val="00BC3F46"/>
    <w:rsid w:val="00BC4D09"/>
    <w:rsid w:val="00BD1214"/>
    <w:rsid w:val="00BD21BB"/>
    <w:rsid w:val="00BD5A82"/>
    <w:rsid w:val="00BE0AF6"/>
    <w:rsid w:val="00BE390D"/>
    <w:rsid w:val="00BE3E2A"/>
    <w:rsid w:val="00BE46BC"/>
    <w:rsid w:val="00BE4D8F"/>
    <w:rsid w:val="00BE57FC"/>
    <w:rsid w:val="00BE6668"/>
    <w:rsid w:val="00BF0049"/>
    <w:rsid w:val="00BF1059"/>
    <w:rsid w:val="00BF46D3"/>
    <w:rsid w:val="00BF4B41"/>
    <w:rsid w:val="00BF5B67"/>
    <w:rsid w:val="00BF5DD2"/>
    <w:rsid w:val="00BF68E1"/>
    <w:rsid w:val="00C025BD"/>
    <w:rsid w:val="00C02DFE"/>
    <w:rsid w:val="00C03CEB"/>
    <w:rsid w:val="00C05BEF"/>
    <w:rsid w:val="00C05F1A"/>
    <w:rsid w:val="00C06439"/>
    <w:rsid w:val="00C06B79"/>
    <w:rsid w:val="00C10310"/>
    <w:rsid w:val="00C138A9"/>
    <w:rsid w:val="00C217C3"/>
    <w:rsid w:val="00C219B4"/>
    <w:rsid w:val="00C23F8B"/>
    <w:rsid w:val="00C2564B"/>
    <w:rsid w:val="00C27EAE"/>
    <w:rsid w:val="00C32069"/>
    <w:rsid w:val="00C32436"/>
    <w:rsid w:val="00C332DD"/>
    <w:rsid w:val="00C3340B"/>
    <w:rsid w:val="00C41B78"/>
    <w:rsid w:val="00C42896"/>
    <w:rsid w:val="00C43670"/>
    <w:rsid w:val="00C4460B"/>
    <w:rsid w:val="00C465B1"/>
    <w:rsid w:val="00C465C4"/>
    <w:rsid w:val="00C50F3F"/>
    <w:rsid w:val="00C53CA8"/>
    <w:rsid w:val="00C547FB"/>
    <w:rsid w:val="00C5608A"/>
    <w:rsid w:val="00C60844"/>
    <w:rsid w:val="00C63635"/>
    <w:rsid w:val="00C63925"/>
    <w:rsid w:val="00C64765"/>
    <w:rsid w:val="00C66E1A"/>
    <w:rsid w:val="00C71E07"/>
    <w:rsid w:val="00C75DC8"/>
    <w:rsid w:val="00C84DC6"/>
    <w:rsid w:val="00C87BA3"/>
    <w:rsid w:val="00C90537"/>
    <w:rsid w:val="00C91B33"/>
    <w:rsid w:val="00C92326"/>
    <w:rsid w:val="00C94DE3"/>
    <w:rsid w:val="00C967CC"/>
    <w:rsid w:val="00CA0003"/>
    <w:rsid w:val="00CA0C93"/>
    <w:rsid w:val="00CA0CF8"/>
    <w:rsid w:val="00CA10AF"/>
    <w:rsid w:val="00CA25DF"/>
    <w:rsid w:val="00CA42F5"/>
    <w:rsid w:val="00CA6281"/>
    <w:rsid w:val="00CA6A49"/>
    <w:rsid w:val="00CB068D"/>
    <w:rsid w:val="00CB2691"/>
    <w:rsid w:val="00CB6D69"/>
    <w:rsid w:val="00CB75AB"/>
    <w:rsid w:val="00CB79DE"/>
    <w:rsid w:val="00CB7FE5"/>
    <w:rsid w:val="00CC005A"/>
    <w:rsid w:val="00CC0362"/>
    <w:rsid w:val="00CC27A4"/>
    <w:rsid w:val="00CC28FC"/>
    <w:rsid w:val="00CC359B"/>
    <w:rsid w:val="00CC43F0"/>
    <w:rsid w:val="00CC4988"/>
    <w:rsid w:val="00CC728E"/>
    <w:rsid w:val="00CC73B5"/>
    <w:rsid w:val="00CC7592"/>
    <w:rsid w:val="00CD1EF3"/>
    <w:rsid w:val="00CD21DA"/>
    <w:rsid w:val="00CD2EF3"/>
    <w:rsid w:val="00CD3F81"/>
    <w:rsid w:val="00CD4354"/>
    <w:rsid w:val="00CD47E4"/>
    <w:rsid w:val="00CD57B4"/>
    <w:rsid w:val="00CD5BD6"/>
    <w:rsid w:val="00CD5E67"/>
    <w:rsid w:val="00CD5F82"/>
    <w:rsid w:val="00CD6C40"/>
    <w:rsid w:val="00CD6E5D"/>
    <w:rsid w:val="00CD743D"/>
    <w:rsid w:val="00CE00E1"/>
    <w:rsid w:val="00CE0DB0"/>
    <w:rsid w:val="00CE66EB"/>
    <w:rsid w:val="00CF20B9"/>
    <w:rsid w:val="00CF3A61"/>
    <w:rsid w:val="00CF4CF4"/>
    <w:rsid w:val="00D00B0E"/>
    <w:rsid w:val="00D022F6"/>
    <w:rsid w:val="00D04398"/>
    <w:rsid w:val="00D04F78"/>
    <w:rsid w:val="00D066C4"/>
    <w:rsid w:val="00D2136B"/>
    <w:rsid w:val="00D215FA"/>
    <w:rsid w:val="00D224B2"/>
    <w:rsid w:val="00D224EC"/>
    <w:rsid w:val="00D31B77"/>
    <w:rsid w:val="00D31E9C"/>
    <w:rsid w:val="00D32082"/>
    <w:rsid w:val="00D3799E"/>
    <w:rsid w:val="00D379B9"/>
    <w:rsid w:val="00D40FB4"/>
    <w:rsid w:val="00D4118A"/>
    <w:rsid w:val="00D41277"/>
    <w:rsid w:val="00D412C0"/>
    <w:rsid w:val="00D4397D"/>
    <w:rsid w:val="00D44EFE"/>
    <w:rsid w:val="00D47CC0"/>
    <w:rsid w:val="00D511D8"/>
    <w:rsid w:val="00D51618"/>
    <w:rsid w:val="00D51B01"/>
    <w:rsid w:val="00D52CA1"/>
    <w:rsid w:val="00D546CB"/>
    <w:rsid w:val="00D55054"/>
    <w:rsid w:val="00D57741"/>
    <w:rsid w:val="00D6223E"/>
    <w:rsid w:val="00D62948"/>
    <w:rsid w:val="00D65770"/>
    <w:rsid w:val="00D747FB"/>
    <w:rsid w:val="00D76FC0"/>
    <w:rsid w:val="00D77513"/>
    <w:rsid w:val="00D77FA0"/>
    <w:rsid w:val="00D84E20"/>
    <w:rsid w:val="00D862D2"/>
    <w:rsid w:val="00D868F5"/>
    <w:rsid w:val="00D90F0C"/>
    <w:rsid w:val="00D915C2"/>
    <w:rsid w:val="00D9258B"/>
    <w:rsid w:val="00D9414D"/>
    <w:rsid w:val="00D9724B"/>
    <w:rsid w:val="00D97318"/>
    <w:rsid w:val="00DA2B48"/>
    <w:rsid w:val="00DA6D1C"/>
    <w:rsid w:val="00DB0603"/>
    <w:rsid w:val="00DB0C0C"/>
    <w:rsid w:val="00DB1A4F"/>
    <w:rsid w:val="00DC0B6F"/>
    <w:rsid w:val="00DC2709"/>
    <w:rsid w:val="00DC2BCF"/>
    <w:rsid w:val="00DC4591"/>
    <w:rsid w:val="00DC635D"/>
    <w:rsid w:val="00DD1B31"/>
    <w:rsid w:val="00DD3B65"/>
    <w:rsid w:val="00DD53BA"/>
    <w:rsid w:val="00DD71A3"/>
    <w:rsid w:val="00DE21E2"/>
    <w:rsid w:val="00DE2706"/>
    <w:rsid w:val="00DE63B7"/>
    <w:rsid w:val="00DF1BA2"/>
    <w:rsid w:val="00DF1BDF"/>
    <w:rsid w:val="00DF286D"/>
    <w:rsid w:val="00DF794D"/>
    <w:rsid w:val="00DF7E90"/>
    <w:rsid w:val="00E02360"/>
    <w:rsid w:val="00E067A3"/>
    <w:rsid w:val="00E07F42"/>
    <w:rsid w:val="00E10AE0"/>
    <w:rsid w:val="00E10CE2"/>
    <w:rsid w:val="00E14449"/>
    <w:rsid w:val="00E1624A"/>
    <w:rsid w:val="00E168FE"/>
    <w:rsid w:val="00E1795F"/>
    <w:rsid w:val="00E17C88"/>
    <w:rsid w:val="00E22E90"/>
    <w:rsid w:val="00E24424"/>
    <w:rsid w:val="00E24653"/>
    <w:rsid w:val="00E24A3B"/>
    <w:rsid w:val="00E305B7"/>
    <w:rsid w:val="00E35112"/>
    <w:rsid w:val="00E36F9F"/>
    <w:rsid w:val="00E3739B"/>
    <w:rsid w:val="00E3783B"/>
    <w:rsid w:val="00E37D9F"/>
    <w:rsid w:val="00E4005C"/>
    <w:rsid w:val="00E40CFC"/>
    <w:rsid w:val="00E42B88"/>
    <w:rsid w:val="00E50484"/>
    <w:rsid w:val="00E53EE8"/>
    <w:rsid w:val="00E54FC6"/>
    <w:rsid w:val="00E557A2"/>
    <w:rsid w:val="00E60443"/>
    <w:rsid w:val="00E60CBF"/>
    <w:rsid w:val="00E64846"/>
    <w:rsid w:val="00E657F6"/>
    <w:rsid w:val="00E658CB"/>
    <w:rsid w:val="00E66BDA"/>
    <w:rsid w:val="00E70338"/>
    <w:rsid w:val="00E727B7"/>
    <w:rsid w:val="00E72CAD"/>
    <w:rsid w:val="00E73569"/>
    <w:rsid w:val="00E75C43"/>
    <w:rsid w:val="00E7630A"/>
    <w:rsid w:val="00E77D44"/>
    <w:rsid w:val="00E8035F"/>
    <w:rsid w:val="00E80909"/>
    <w:rsid w:val="00E811E6"/>
    <w:rsid w:val="00E8269F"/>
    <w:rsid w:val="00E84623"/>
    <w:rsid w:val="00E84FD4"/>
    <w:rsid w:val="00E865AC"/>
    <w:rsid w:val="00E872E6"/>
    <w:rsid w:val="00E879A4"/>
    <w:rsid w:val="00E9103A"/>
    <w:rsid w:val="00E913E1"/>
    <w:rsid w:val="00E96228"/>
    <w:rsid w:val="00EA05A7"/>
    <w:rsid w:val="00EA3675"/>
    <w:rsid w:val="00EA572E"/>
    <w:rsid w:val="00EA60E3"/>
    <w:rsid w:val="00EA670F"/>
    <w:rsid w:val="00EA6C00"/>
    <w:rsid w:val="00EA70C8"/>
    <w:rsid w:val="00EB034B"/>
    <w:rsid w:val="00EB208A"/>
    <w:rsid w:val="00EB2519"/>
    <w:rsid w:val="00EB46C4"/>
    <w:rsid w:val="00EB5A1D"/>
    <w:rsid w:val="00EC0EDD"/>
    <w:rsid w:val="00EC3131"/>
    <w:rsid w:val="00EC4201"/>
    <w:rsid w:val="00EC422F"/>
    <w:rsid w:val="00EC4AC9"/>
    <w:rsid w:val="00EC6299"/>
    <w:rsid w:val="00EC7266"/>
    <w:rsid w:val="00EC78CE"/>
    <w:rsid w:val="00ED0484"/>
    <w:rsid w:val="00ED06C3"/>
    <w:rsid w:val="00ED215A"/>
    <w:rsid w:val="00EE0536"/>
    <w:rsid w:val="00EE0D0A"/>
    <w:rsid w:val="00EE563E"/>
    <w:rsid w:val="00EE6869"/>
    <w:rsid w:val="00EE7012"/>
    <w:rsid w:val="00EF0D80"/>
    <w:rsid w:val="00EF6805"/>
    <w:rsid w:val="00EF71A3"/>
    <w:rsid w:val="00EF76AB"/>
    <w:rsid w:val="00EF7D70"/>
    <w:rsid w:val="00F0007C"/>
    <w:rsid w:val="00F011BB"/>
    <w:rsid w:val="00F03F2B"/>
    <w:rsid w:val="00F042A6"/>
    <w:rsid w:val="00F05D6A"/>
    <w:rsid w:val="00F0707A"/>
    <w:rsid w:val="00F07681"/>
    <w:rsid w:val="00F1112F"/>
    <w:rsid w:val="00F12EDA"/>
    <w:rsid w:val="00F13122"/>
    <w:rsid w:val="00F155E5"/>
    <w:rsid w:val="00F17675"/>
    <w:rsid w:val="00F20B92"/>
    <w:rsid w:val="00F20CDC"/>
    <w:rsid w:val="00F226B4"/>
    <w:rsid w:val="00F2378E"/>
    <w:rsid w:val="00F2576F"/>
    <w:rsid w:val="00F27E5E"/>
    <w:rsid w:val="00F30178"/>
    <w:rsid w:val="00F327B3"/>
    <w:rsid w:val="00F32A54"/>
    <w:rsid w:val="00F34EB0"/>
    <w:rsid w:val="00F373C6"/>
    <w:rsid w:val="00F41DD3"/>
    <w:rsid w:val="00F42907"/>
    <w:rsid w:val="00F474F2"/>
    <w:rsid w:val="00F4784E"/>
    <w:rsid w:val="00F508A9"/>
    <w:rsid w:val="00F52C33"/>
    <w:rsid w:val="00F54376"/>
    <w:rsid w:val="00F55468"/>
    <w:rsid w:val="00F555C3"/>
    <w:rsid w:val="00F56E55"/>
    <w:rsid w:val="00F60BEC"/>
    <w:rsid w:val="00F61616"/>
    <w:rsid w:val="00F61C49"/>
    <w:rsid w:val="00F64E3A"/>
    <w:rsid w:val="00F6623A"/>
    <w:rsid w:val="00F66707"/>
    <w:rsid w:val="00F6797F"/>
    <w:rsid w:val="00F70B8B"/>
    <w:rsid w:val="00F72409"/>
    <w:rsid w:val="00F737DC"/>
    <w:rsid w:val="00F75A7F"/>
    <w:rsid w:val="00F8056F"/>
    <w:rsid w:val="00F80BEA"/>
    <w:rsid w:val="00F844C0"/>
    <w:rsid w:val="00F86935"/>
    <w:rsid w:val="00F86E45"/>
    <w:rsid w:val="00F86FB8"/>
    <w:rsid w:val="00F91F00"/>
    <w:rsid w:val="00F95A5E"/>
    <w:rsid w:val="00F97479"/>
    <w:rsid w:val="00FA15AF"/>
    <w:rsid w:val="00FA2E12"/>
    <w:rsid w:val="00FA43DD"/>
    <w:rsid w:val="00FA44FF"/>
    <w:rsid w:val="00FA68C8"/>
    <w:rsid w:val="00FB107C"/>
    <w:rsid w:val="00FB1730"/>
    <w:rsid w:val="00FB2476"/>
    <w:rsid w:val="00FB5EE2"/>
    <w:rsid w:val="00FB5EE6"/>
    <w:rsid w:val="00FB6635"/>
    <w:rsid w:val="00FB76A1"/>
    <w:rsid w:val="00FC0EB3"/>
    <w:rsid w:val="00FC28F1"/>
    <w:rsid w:val="00FC3F1A"/>
    <w:rsid w:val="00FC487B"/>
    <w:rsid w:val="00FC543C"/>
    <w:rsid w:val="00FC7F28"/>
    <w:rsid w:val="00FD28E4"/>
    <w:rsid w:val="00FD3595"/>
    <w:rsid w:val="00FD3AB3"/>
    <w:rsid w:val="00FD3F78"/>
    <w:rsid w:val="00FD465E"/>
    <w:rsid w:val="00FD5338"/>
    <w:rsid w:val="00FD5CDE"/>
    <w:rsid w:val="00FD6741"/>
    <w:rsid w:val="00FE2F2B"/>
    <w:rsid w:val="00FE5435"/>
    <w:rsid w:val="00FE5947"/>
    <w:rsid w:val="00FE5FCB"/>
    <w:rsid w:val="00FE78CA"/>
    <w:rsid w:val="00FF0257"/>
    <w:rsid w:val="00FF1F94"/>
    <w:rsid w:val="00FF35F3"/>
    <w:rsid w:val="00FF41EA"/>
    <w:rsid w:val="00FF4299"/>
    <w:rsid w:val="00FF5D02"/>
    <w:rsid w:val="00FF7526"/>
    <w:rsid w:val="00FF7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7EF"/>
    <w:pPr>
      <w:widowControl w:val="0"/>
      <w:autoSpaceDE w:val="0"/>
      <w:autoSpaceDN w:val="0"/>
      <w:adjustRightInd w:val="0"/>
      <w:spacing w:line="276" w:lineRule="auto"/>
    </w:pPr>
    <w:rPr>
      <w:rFonts w:ascii="Times New Roman" w:eastAsia="Times New Roman" w:hAnsi="Times New Roman"/>
      <w:sz w:val="24"/>
      <w:szCs w:val="24"/>
    </w:rPr>
  </w:style>
  <w:style w:type="paragraph" w:styleId="Heading1">
    <w:name w:val="heading 1"/>
    <w:basedOn w:val="Normal"/>
    <w:next w:val="Normal"/>
    <w:link w:val="Heading1Char"/>
    <w:qFormat/>
    <w:rsid w:val="002A4B64"/>
    <w:pPr>
      <w:keepNext/>
      <w:widowControl/>
      <w:numPr>
        <w:numId w:val="4"/>
      </w:numPr>
      <w:autoSpaceDE/>
      <w:autoSpaceDN/>
      <w:adjustRightInd/>
      <w:spacing w:before="240" w:after="60"/>
      <w:ind w:left="0" w:firstLine="0"/>
      <w:outlineLvl w:val="0"/>
    </w:pPr>
    <w:rPr>
      <w:rFonts w:cs="Arial"/>
      <w:b/>
      <w:bCs/>
      <w:kern w:val="32"/>
      <w:szCs w:val="32"/>
    </w:rPr>
  </w:style>
  <w:style w:type="paragraph" w:styleId="Heading2">
    <w:name w:val="heading 2"/>
    <w:basedOn w:val="Heading1"/>
    <w:next w:val="Normal"/>
    <w:link w:val="Heading2Char"/>
    <w:uiPriority w:val="9"/>
    <w:unhideWhenUsed/>
    <w:qFormat/>
    <w:rsid w:val="00A27694"/>
    <w:pPr>
      <w:numPr>
        <w:numId w:val="2"/>
      </w:numPr>
      <w:outlineLvl w:val="1"/>
    </w:pPr>
    <w:rPr>
      <w:b w:val="0"/>
    </w:rPr>
  </w:style>
  <w:style w:type="paragraph" w:styleId="Heading3">
    <w:name w:val="heading 3"/>
    <w:basedOn w:val="Style11"/>
    <w:next w:val="Normal"/>
    <w:link w:val="Heading3Char"/>
    <w:uiPriority w:val="9"/>
    <w:unhideWhenUsed/>
    <w:qFormat/>
    <w:rsid w:val="00EE0D0A"/>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Style2"/>
    <w:link w:val="Style1Char"/>
    <w:rsid w:val="008452A0"/>
    <w:pPr>
      <w:spacing w:line="240" w:lineRule="auto"/>
      <w:ind w:firstLine="0"/>
      <w:contextualSpacing/>
      <w:jc w:val="left"/>
    </w:pPr>
    <w:rPr>
      <w:color w:val="7F7F7F" w:themeColor="text1" w:themeTint="80"/>
    </w:rPr>
  </w:style>
  <w:style w:type="paragraph" w:styleId="Footer">
    <w:name w:val="footer"/>
    <w:aliases w:val="f"/>
    <w:basedOn w:val="Normal"/>
    <w:link w:val="FooterChar"/>
    <w:uiPriority w:val="99"/>
    <w:rsid w:val="00B6728A"/>
    <w:pPr>
      <w:tabs>
        <w:tab w:val="center" w:pos="4320"/>
        <w:tab w:val="right" w:pos="8640"/>
      </w:tabs>
    </w:pPr>
  </w:style>
  <w:style w:type="character" w:customStyle="1" w:styleId="FooterChar">
    <w:name w:val="Footer Char"/>
    <w:aliases w:val="f Char"/>
    <w:basedOn w:val="DefaultParagraphFont"/>
    <w:link w:val="Footer"/>
    <w:uiPriority w:val="99"/>
    <w:rsid w:val="00B6728A"/>
    <w:rPr>
      <w:rFonts w:ascii="Times New Roman" w:eastAsia="Times New Roman" w:hAnsi="Times New Roman" w:cs="Times New Roman"/>
      <w:sz w:val="20"/>
      <w:szCs w:val="24"/>
    </w:rPr>
  </w:style>
  <w:style w:type="character" w:styleId="PageNumber">
    <w:name w:val="page number"/>
    <w:basedOn w:val="DefaultParagraphFont"/>
    <w:rsid w:val="00B6728A"/>
  </w:style>
  <w:style w:type="character" w:styleId="Hyperlink">
    <w:name w:val="Hyperlink"/>
    <w:basedOn w:val="DefaultParagraphFont"/>
    <w:uiPriority w:val="99"/>
    <w:rsid w:val="00B6728A"/>
    <w:rPr>
      <w:color w:val="0000FF"/>
      <w:u w:val="single"/>
    </w:rPr>
  </w:style>
  <w:style w:type="paragraph" w:customStyle="1" w:styleId="Style2">
    <w:name w:val="Style2"/>
    <w:basedOn w:val="Normal"/>
    <w:link w:val="Style2Char"/>
    <w:rsid w:val="00B6728A"/>
    <w:pPr>
      <w:spacing w:before="40" w:after="240" w:line="360" w:lineRule="atLeast"/>
      <w:ind w:firstLine="720"/>
      <w:jc w:val="both"/>
    </w:pPr>
  </w:style>
  <w:style w:type="paragraph" w:customStyle="1" w:styleId="Style31">
    <w:name w:val="Style3.1"/>
    <w:basedOn w:val="Normal"/>
    <w:rsid w:val="00B6728A"/>
    <w:pPr>
      <w:numPr>
        <w:numId w:val="1"/>
      </w:numPr>
      <w:adjustRightInd/>
      <w:spacing w:before="40" w:after="40" w:line="240" w:lineRule="atLeast"/>
    </w:pPr>
  </w:style>
  <w:style w:type="paragraph" w:customStyle="1" w:styleId="Style32">
    <w:name w:val="Style3.2"/>
    <w:basedOn w:val="Style31"/>
    <w:link w:val="Style32Char"/>
    <w:rsid w:val="00B6728A"/>
  </w:style>
  <w:style w:type="character" w:customStyle="1" w:styleId="Style2Char">
    <w:name w:val="Style2 Char"/>
    <w:basedOn w:val="DefaultParagraphFont"/>
    <w:link w:val="Style2"/>
    <w:rsid w:val="00B6728A"/>
    <w:rPr>
      <w:rFonts w:ascii="Times New Roman" w:eastAsia="Times New Roman" w:hAnsi="Times New Roman" w:cs="Times New Roman"/>
      <w:sz w:val="24"/>
      <w:szCs w:val="24"/>
    </w:rPr>
  </w:style>
  <w:style w:type="character" w:customStyle="1" w:styleId="Style1Char">
    <w:name w:val="Style 1 Char"/>
    <w:basedOn w:val="DefaultParagraphFont"/>
    <w:link w:val="Style1"/>
    <w:rsid w:val="008452A0"/>
    <w:rPr>
      <w:rFonts w:ascii="Times New Roman" w:eastAsia="Times New Roman" w:hAnsi="Times New Roman"/>
      <w:color w:val="7F7F7F" w:themeColor="text1" w:themeTint="80"/>
      <w:sz w:val="24"/>
      <w:szCs w:val="24"/>
    </w:rPr>
  </w:style>
  <w:style w:type="paragraph" w:customStyle="1" w:styleId="Style11">
    <w:name w:val="Style 11"/>
    <w:basedOn w:val="Normal"/>
    <w:rsid w:val="00B6728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120" w:line="240" w:lineRule="atLeast"/>
      <w:ind w:left="432" w:hanging="432"/>
    </w:pPr>
    <w:rPr>
      <w:b/>
    </w:rPr>
  </w:style>
  <w:style w:type="character" w:customStyle="1" w:styleId="Style32Char">
    <w:name w:val="Style3.2 Char"/>
    <w:basedOn w:val="DefaultParagraphFont"/>
    <w:link w:val="Style32"/>
    <w:rsid w:val="00B6728A"/>
    <w:rPr>
      <w:rFonts w:ascii="Times New Roman" w:eastAsia="Times New Roman" w:hAnsi="Times New Roman"/>
      <w:sz w:val="24"/>
      <w:szCs w:val="24"/>
    </w:rPr>
  </w:style>
  <w:style w:type="paragraph" w:styleId="TOC1">
    <w:name w:val="toc 1"/>
    <w:basedOn w:val="Normal"/>
    <w:next w:val="Normal"/>
    <w:autoRedefine/>
    <w:uiPriority w:val="39"/>
    <w:rsid w:val="000E4EE5"/>
    <w:pPr>
      <w:tabs>
        <w:tab w:val="left" w:pos="810"/>
        <w:tab w:val="left" w:pos="1080"/>
        <w:tab w:val="right" w:leader="dot" w:pos="9350"/>
      </w:tabs>
      <w:spacing w:before="40" w:after="20"/>
      <w:ind w:left="810" w:hanging="720"/>
    </w:pPr>
    <w:rPr>
      <w:b/>
      <w:noProof/>
    </w:rPr>
  </w:style>
  <w:style w:type="paragraph" w:styleId="TOC2">
    <w:name w:val="toc 2"/>
    <w:basedOn w:val="Normal"/>
    <w:next w:val="Normal"/>
    <w:autoRedefine/>
    <w:uiPriority w:val="39"/>
    <w:rsid w:val="00CD1EF3"/>
    <w:pPr>
      <w:tabs>
        <w:tab w:val="left" w:pos="360"/>
        <w:tab w:val="right" w:leader="dot" w:pos="9350"/>
      </w:tabs>
      <w:spacing w:before="10" w:after="20"/>
    </w:pPr>
  </w:style>
  <w:style w:type="paragraph" w:customStyle="1" w:styleId="SL-FlLftSgl">
    <w:name w:val="SL-Fl Lft Sgl"/>
    <w:rsid w:val="00B6728A"/>
    <w:pPr>
      <w:spacing w:line="240" w:lineRule="atLeast"/>
      <w:jc w:val="both"/>
    </w:pPr>
    <w:rPr>
      <w:rFonts w:ascii="Times New Roman" w:eastAsia="Times New Roman" w:hAnsi="Times New Roman"/>
      <w:sz w:val="22"/>
    </w:rPr>
  </w:style>
  <w:style w:type="paragraph" w:styleId="NormalWeb">
    <w:name w:val="Normal (Web)"/>
    <w:basedOn w:val="Normal"/>
    <w:uiPriority w:val="99"/>
    <w:rsid w:val="00B6728A"/>
    <w:pPr>
      <w:widowControl/>
      <w:autoSpaceDE/>
      <w:autoSpaceDN/>
      <w:adjustRightInd/>
      <w:spacing w:before="100" w:beforeAutospacing="1" w:after="100" w:afterAutospacing="1"/>
    </w:pPr>
    <w:rPr>
      <w:rFonts w:ascii="Arial Unicode MS" w:eastAsia="Arial Unicode MS" w:hAnsi="Arial Unicode MS" w:cs="Arial Unicode MS"/>
    </w:rPr>
  </w:style>
  <w:style w:type="character" w:customStyle="1" w:styleId="c1">
    <w:name w:val="c1"/>
    <w:basedOn w:val="DefaultParagraphFont"/>
    <w:rsid w:val="00B6728A"/>
  </w:style>
  <w:style w:type="paragraph" w:styleId="BalloonText">
    <w:name w:val="Balloon Text"/>
    <w:basedOn w:val="Normal"/>
    <w:link w:val="BalloonTextChar"/>
    <w:uiPriority w:val="99"/>
    <w:semiHidden/>
    <w:unhideWhenUsed/>
    <w:rsid w:val="00B6728A"/>
    <w:rPr>
      <w:rFonts w:ascii="Tahoma" w:hAnsi="Tahoma" w:cs="Tahoma"/>
      <w:sz w:val="16"/>
      <w:szCs w:val="16"/>
    </w:rPr>
  </w:style>
  <w:style w:type="character" w:customStyle="1" w:styleId="BalloonTextChar">
    <w:name w:val="Balloon Text Char"/>
    <w:basedOn w:val="DefaultParagraphFont"/>
    <w:link w:val="BalloonText"/>
    <w:uiPriority w:val="99"/>
    <w:semiHidden/>
    <w:rsid w:val="00B6728A"/>
    <w:rPr>
      <w:rFonts w:ascii="Tahoma" w:eastAsia="Times New Roman" w:hAnsi="Tahoma" w:cs="Tahoma"/>
      <w:sz w:val="16"/>
      <w:szCs w:val="16"/>
    </w:rPr>
  </w:style>
  <w:style w:type="character" w:styleId="FootnoteReference">
    <w:name w:val="footnote reference"/>
    <w:semiHidden/>
    <w:rsid w:val="00B6728A"/>
  </w:style>
  <w:style w:type="paragraph" w:customStyle="1" w:styleId="Table">
    <w:name w:val="Table"/>
    <w:basedOn w:val="Normal"/>
    <w:rsid w:val="00B6728A"/>
    <w:pPr>
      <w:spacing w:before="40" w:after="240" w:line="240" w:lineRule="atLeast"/>
      <w:jc w:val="both"/>
    </w:pPr>
    <w:rPr>
      <w:b/>
    </w:rPr>
  </w:style>
  <w:style w:type="paragraph" w:styleId="FootnoteText">
    <w:name w:val="footnote text"/>
    <w:aliases w:val="F1"/>
    <w:basedOn w:val="Normal"/>
    <w:link w:val="FootnoteTextChar"/>
    <w:semiHidden/>
    <w:rsid w:val="00505EED"/>
    <w:pPr>
      <w:keepLines/>
    </w:pPr>
    <w:rPr>
      <w:szCs w:val="20"/>
    </w:rPr>
  </w:style>
  <w:style w:type="character" w:customStyle="1" w:styleId="FootnoteTextChar">
    <w:name w:val="Footnote Text Char"/>
    <w:aliases w:val="F1 Char"/>
    <w:basedOn w:val="DefaultParagraphFont"/>
    <w:link w:val="FootnoteText"/>
    <w:semiHidden/>
    <w:rsid w:val="00505EED"/>
    <w:rPr>
      <w:rFonts w:ascii="Times New Roman" w:eastAsia="Times New Roman" w:hAnsi="Times New Roman"/>
      <w:sz w:val="24"/>
    </w:rPr>
  </w:style>
  <w:style w:type="paragraph" w:styleId="Header">
    <w:name w:val="header"/>
    <w:basedOn w:val="Normal"/>
    <w:link w:val="HeaderChar"/>
    <w:uiPriority w:val="99"/>
    <w:unhideWhenUsed/>
    <w:rsid w:val="00975A69"/>
    <w:pPr>
      <w:tabs>
        <w:tab w:val="center" w:pos="4680"/>
        <w:tab w:val="right" w:pos="9360"/>
      </w:tabs>
    </w:pPr>
  </w:style>
  <w:style w:type="character" w:customStyle="1" w:styleId="HeaderChar">
    <w:name w:val="Header Char"/>
    <w:basedOn w:val="DefaultParagraphFont"/>
    <w:link w:val="Header"/>
    <w:uiPriority w:val="99"/>
    <w:rsid w:val="00975A69"/>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D9414D"/>
    <w:rPr>
      <w:sz w:val="16"/>
      <w:szCs w:val="16"/>
    </w:rPr>
  </w:style>
  <w:style w:type="paragraph" w:styleId="CommentText">
    <w:name w:val="annotation text"/>
    <w:basedOn w:val="Normal"/>
    <w:link w:val="CommentTextChar"/>
    <w:uiPriority w:val="99"/>
    <w:unhideWhenUsed/>
    <w:rsid w:val="00D9414D"/>
    <w:rPr>
      <w:szCs w:val="20"/>
    </w:rPr>
  </w:style>
  <w:style w:type="character" w:customStyle="1" w:styleId="CommentTextChar">
    <w:name w:val="Comment Text Char"/>
    <w:basedOn w:val="DefaultParagraphFont"/>
    <w:link w:val="CommentText"/>
    <w:uiPriority w:val="99"/>
    <w:rsid w:val="00D9414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9414D"/>
    <w:rPr>
      <w:b/>
      <w:bCs/>
    </w:rPr>
  </w:style>
  <w:style w:type="character" w:customStyle="1" w:styleId="CommentSubjectChar">
    <w:name w:val="Comment Subject Char"/>
    <w:basedOn w:val="CommentTextChar"/>
    <w:link w:val="CommentSubject"/>
    <w:uiPriority w:val="99"/>
    <w:semiHidden/>
    <w:rsid w:val="00D9414D"/>
    <w:rPr>
      <w:rFonts w:ascii="Times New Roman" w:eastAsia="Times New Roman" w:hAnsi="Times New Roman"/>
      <w:b/>
      <w:bCs/>
    </w:rPr>
  </w:style>
  <w:style w:type="character" w:customStyle="1" w:styleId="st">
    <w:name w:val="st"/>
    <w:basedOn w:val="DefaultParagraphFont"/>
    <w:rsid w:val="009F7B45"/>
  </w:style>
  <w:style w:type="character" w:styleId="Emphasis">
    <w:name w:val="Emphasis"/>
    <w:basedOn w:val="DefaultParagraphFont"/>
    <w:uiPriority w:val="20"/>
    <w:qFormat/>
    <w:rsid w:val="00C64765"/>
    <w:rPr>
      <w:i/>
      <w:iCs/>
    </w:rPr>
  </w:style>
  <w:style w:type="character" w:customStyle="1" w:styleId="Heading1Char">
    <w:name w:val="Heading 1 Char"/>
    <w:basedOn w:val="DefaultParagraphFont"/>
    <w:link w:val="Heading1"/>
    <w:rsid w:val="002A4B64"/>
    <w:rPr>
      <w:rFonts w:ascii="Times New Roman" w:eastAsia="Times New Roman" w:hAnsi="Times New Roman" w:cs="Arial"/>
      <w:b/>
      <w:bCs/>
      <w:kern w:val="32"/>
      <w:sz w:val="24"/>
      <w:szCs w:val="32"/>
    </w:rPr>
  </w:style>
  <w:style w:type="paragraph" w:customStyle="1" w:styleId="Heading2Black">
    <w:name w:val="Heading 2_Black"/>
    <w:basedOn w:val="Normal"/>
    <w:next w:val="Normal"/>
    <w:qFormat/>
    <w:rsid w:val="006F5CDB"/>
    <w:pPr>
      <w:keepNext/>
      <w:widowControl/>
      <w:tabs>
        <w:tab w:val="left" w:pos="432"/>
      </w:tabs>
      <w:autoSpaceDE/>
      <w:autoSpaceDN/>
      <w:adjustRightInd/>
      <w:spacing w:after="240"/>
      <w:ind w:left="432" w:hanging="432"/>
      <w:jc w:val="both"/>
      <w:outlineLvl w:val="1"/>
    </w:pPr>
    <w:rPr>
      <w:b/>
      <w:sz w:val="28"/>
    </w:rPr>
  </w:style>
  <w:style w:type="character" w:customStyle="1" w:styleId="Heading2Char">
    <w:name w:val="Heading 2 Char"/>
    <w:basedOn w:val="DefaultParagraphFont"/>
    <w:link w:val="Heading2"/>
    <w:uiPriority w:val="9"/>
    <w:rsid w:val="00A27694"/>
    <w:rPr>
      <w:rFonts w:ascii="Times New Roman" w:eastAsia="Times New Roman" w:hAnsi="Times New Roman" w:cs="Arial"/>
      <w:bCs/>
      <w:kern w:val="32"/>
      <w:sz w:val="24"/>
      <w:szCs w:val="32"/>
    </w:rPr>
  </w:style>
  <w:style w:type="character" w:customStyle="1" w:styleId="Heading3Char">
    <w:name w:val="Heading 3 Char"/>
    <w:basedOn w:val="DefaultParagraphFont"/>
    <w:link w:val="Heading3"/>
    <w:uiPriority w:val="9"/>
    <w:rsid w:val="00EE0D0A"/>
    <w:rPr>
      <w:rFonts w:ascii="Times New Roman" w:eastAsia="Times New Roman" w:hAnsi="Times New Roman"/>
      <w:b/>
      <w:sz w:val="24"/>
      <w:szCs w:val="24"/>
    </w:rPr>
  </w:style>
  <w:style w:type="paragraph" w:styleId="TOCHeading">
    <w:name w:val="TOC Heading"/>
    <w:basedOn w:val="Heading1"/>
    <w:next w:val="Normal"/>
    <w:uiPriority w:val="39"/>
    <w:unhideWhenUsed/>
    <w:qFormat/>
    <w:rsid w:val="009E5C6E"/>
    <w:pPr>
      <w:spacing w:before="480"/>
      <w:outlineLvl w:val="9"/>
    </w:pPr>
    <w:rPr>
      <w:rFonts w:asciiTheme="majorHAnsi" w:hAnsiTheme="majorHAnsi" w:cstheme="majorBidi"/>
      <w:color w:val="365F91" w:themeColor="accent1" w:themeShade="BF"/>
      <w:sz w:val="28"/>
    </w:rPr>
  </w:style>
  <w:style w:type="paragraph" w:styleId="TOC3">
    <w:name w:val="toc 3"/>
    <w:basedOn w:val="Normal"/>
    <w:next w:val="Normal"/>
    <w:autoRedefine/>
    <w:uiPriority w:val="39"/>
    <w:unhideWhenUsed/>
    <w:rsid w:val="009E5C6E"/>
    <w:pPr>
      <w:spacing w:after="100"/>
      <w:ind w:left="400"/>
    </w:pPr>
  </w:style>
  <w:style w:type="paragraph" w:styleId="Title">
    <w:name w:val="Title"/>
    <w:basedOn w:val="Normal"/>
    <w:next w:val="Normal"/>
    <w:link w:val="TitleChar"/>
    <w:uiPriority w:val="10"/>
    <w:qFormat/>
    <w:rsid w:val="0025154E"/>
    <w:pP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154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A4996"/>
    <w:pPr>
      <w:ind w:left="720"/>
      <w:contextualSpacing/>
    </w:pPr>
  </w:style>
  <w:style w:type="paragraph" w:styleId="EndnoteText">
    <w:name w:val="endnote text"/>
    <w:basedOn w:val="Normal"/>
    <w:link w:val="EndnoteTextChar"/>
    <w:uiPriority w:val="99"/>
    <w:semiHidden/>
    <w:unhideWhenUsed/>
    <w:rsid w:val="00D47CC0"/>
    <w:rPr>
      <w:szCs w:val="20"/>
    </w:rPr>
  </w:style>
  <w:style w:type="character" w:customStyle="1" w:styleId="EndnoteTextChar">
    <w:name w:val="Endnote Text Char"/>
    <w:basedOn w:val="DefaultParagraphFont"/>
    <w:link w:val="EndnoteText"/>
    <w:uiPriority w:val="99"/>
    <w:semiHidden/>
    <w:rsid w:val="00D47CC0"/>
    <w:rPr>
      <w:rFonts w:ascii="Times New Roman" w:eastAsia="Times New Roman" w:hAnsi="Times New Roman"/>
    </w:rPr>
  </w:style>
  <w:style w:type="character" w:styleId="EndnoteReference">
    <w:name w:val="endnote reference"/>
    <w:basedOn w:val="DefaultParagraphFont"/>
    <w:uiPriority w:val="99"/>
    <w:semiHidden/>
    <w:unhideWhenUsed/>
    <w:rsid w:val="00D47CC0"/>
    <w:rPr>
      <w:vertAlign w:val="superscript"/>
    </w:rPr>
  </w:style>
  <w:style w:type="paragraph" w:customStyle="1" w:styleId="Default">
    <w:name w:val="Default"/>
    <w:rsid w:val="00602096"/>
    <w:pPr>
      <w:autoSpaceDE w:val="0"/>
      <w:autoSpaceDN w:val="0"/>
      <w:adjustRightInd w:val="0"/>
    </w:pPr>
    <w:rPr>
      <w:rFonts w:ascii="Zapf Calligraphic 80 1 BT" w:eastAsiaTheme="minorHAnsi" w:hAnsi="Zapf Calligraphic 80 1 BT" w:cs="Zapf Calligraphic 80 1 BT"/>
      <w:color w:val="000000"/>
      <w:sz w:val="24"/>
      <w:szCs w:val="24"/>
    </w:rPr>
  </w:style>
  <w:style w:type="paragraph" w:customStyle="1" w:styleId="Body">
    <w:name w:val="Body"/>
    <w:basedOn w:val="Style2"/>
    <w:qFormat/>
    <w:rsid w:val="00A379DD"/>
    <w:pPr>
      <w:spacing w:before="0" w:after="0" w:line="276" w:lineRule="auto"/>
      <w:ind w:firstLine="0"/>
      <w:jc w:val="left"/>
    </w:pPr>
    <w:rPr>
      <w:color w:val="0D0D0D" w:themeColor="text1" w:themeTint="F2"/>
    </w:rPr>
  </w:style>
  <w:style w:type="paragraph" w:customStyle="1" w:styleId="Body2">
    <w:name w:val="Body2"/>
    <w:basedOn w:val="Body"/>
    <w:qFormat/>
    <w:rsid w:val="00443459"/>
    <w:pPr>
      <w:spacing w:line="240" w:lineRule="auto"/>
      <w:ind w:left="720"/>
      <w:contextualSpacing/>
    </w:pPr>
  </w:style>
  <w:style w:type="table" w:styleId="TableGrid">
    <w:name w:val="Table Grid"/>
    <w:basedOn w:val="TableNormal"/>
    <w:uiPriority w:val="59"/>
    <w:rsid w:val="00FA6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82F45"/>
    <w:pPr>
      <w:spacing w:after="200"/>
    </w:pPr>
    <w:rPr>
      <w:b/>
      <w:bCs/>
      <w:color w:val="4F81BD" w:themeColor="accent1"/>
      <w:sz w:val="18"/>
      <w:szCs w:val="18"/>
    </w:rPr>
  </w:style>
  <w:style w:type="paragraph" w:styleId="NoSpacing">
    <w:name w:val="No Spacing"/>
    <w:uiPriority w:val="1"/>
    <w:qFormat/>
    <w:rsid w:val="00382F45"/>
    <w:pPr>
      <w:widowControl w:val="0"/>
      <w:autoSpaceDE w:val="0"/>
      <w:autoSpaceDN w:val="0"/>
      <w:adjustRightInd w:val="0"/>
    </w:pPr>
    <w:rPr>
      <w:rFonts w:ascii="Times New Roman" w:eastAsia="Times New Roman" w:hAnsi="Times New Roman"/>
      <w:szCs w:val="24"/>
    </w:rPr>
  </w:style>
  <w:style w:type="paragraph" w:customStyle="1" w:styleId="Style10">
    <w:name w:val="Style1"/>
    <w:basedOn w:val="Title"/>
    <w:link w:val="Style1Char0"/>
    <w:qFormat/>
    <w:rsid w:val="00875AA9"/>
    <w:pPr>
      <w:pBdr>
        <w:bottom w:val="single" w:sz="8" w:space="4" w:color="4F81BD" w:themeColor="accent1"/>
      </w:pBdr>
    </w:pPr>
  </w:style>
  <w:style w:type="character" w:customStyle="1" w:styleId="Style1Char0">
    <w:name w:val="Style1 Char"/>
    <w:basedOn w:val="TitleChar"/>
    <w:link w:val="Style10"/>
    <w:rsid w:val="00875AA9"/>
    <w:rPr>
      <w:rFonts w:asciiTheme="majorHAnsi" w:eastAsiaTheme="majorEastAsia" w:hAnsiTheme="majorHAnsi" w:cstheme="majorBidi"/>
      <w:color w:val="17365D" w:themeColor="text2" w:themeShade="BF"/>
      <w:spacing w:val="5"/>
      <w:kern w:val="28"/>
      <w:sz w:val="52"/>
      <w:szCs w:val="52"/>
    </w:rPr>
  </w:style>
  <w:style w:type="paragraph" w:customStyle="1" w:styleId="CM11">
    <w:name w:val="CM11"/>
    <w:basedOn w:val="Normal"/>
    <w:uiPriority w:val="99"/>
    <w:rsid w:val="00877216"/>
    <w:pPr>
      <w:widowControl/>
      <w:adjustRightInd/>
    </w:pPr>
    <w:rPr>
      <w:rFonts w:eastAsiaTheme="minorHAnsi"/>
    </w:rPr>
  </w:style>
  <w:style w:type="paragraph" w:customStyle="1" w:styleId="CM12">
    <w:name w:val="CM12"/>
    <w:basedOn w:val="Normal"/>
    <w:uiPriority w:val="99"/>
    <w:rsid w:val="00877216"/>
    <w:pPr>
      <w:widowControl/>
      <w:adjustRightInd/>
      <w:spacing w:line="360" w:lineRule="atLeast"/>
    </w:pPr>
    <w:rPr>
      <w:rFonts w:eastAsiaTheme="minorHAnsi"/>
    </w:rPr>
  </w:style>
  <w:style w:type="paragraph" w:customStyle="1" w:styleId="TOC">
    <w:name w:val="TOC"/>
    <w:basedOn w:val="TOC2"/>
    <w:qFormat/>
    <w:rsid w:val="00FB76A1"/>
    <w:rPr>
      <w:noProof/>
    </w:rPr>
  </w:style>
  <w:style w:type="paragraph" w:customStyle="1" w:styleId="Bullets">
    <w:name w:val="Bullets"/>
    <w:qFormat/>
    <w:rsid w:val="00051A54"/>
    <w:pPr>
      <w:numPr>
        <w:numId w:val="3"/>
      </w:numPr>
      <w:ind w:left="763"/>
    </w:pPr>
    <w:rPr>
      <w:rFonts w:ascii="Times New Roman" w:eastAsia="Times New Roman" w:hAnsi="Times New Roman"/>
      <w:sz w:val="24"/>
      <w:szCs w:val="24"/>
    </w:rPr>
  </w:style>
  <w:style w:type="paragraph" w:styleId="Revision">
    <w:name w:val="Revision"/>
    <w:hidden/>
    <w:uiPriority w:val="99"/>
    <w:semiHidden/>
    <w:rsid w:val="008D5E10"/>
    <w:rPr>
      <w:rFonts w:ascii="Times New Roman" w:eastAsia="Times New Roman" w:hAnsi="Times New Roman"/>
      <w:szCs w:val="24"/>
    </w:rPr>
  </w:style>
  <w:style w:type="paragraph" w:styleId="BodyText2">
    <w:name w:val="Body Text 2"/>
    <w:basedOn w:val="Normal"/>
    <w:link w:val="BodyText2Char"/>
    <w:rsid w:val="000A0892"/>
    <w:pPr>
      <w:jc w:val="both"/>
    </w:pPr>
    <w:rPr>
      <w:szCs w:val="20"/>
    </w:rPr>
  </w:style>
  <w:style w:type="character" w:customStyle="1" w:styleId="BodyText2Char">
    <w:name w:val="Body Text 2 Char"/>
    <w:basedOn w:val="DefaultParagraphFont"/>
    <w:link w:val="BodyText2"/>
    <w:rsid w:val="000A0892"/>
    <w:rPr>
      <w:rFonts w:ascii="Times New Roman" w:eastAsia="Times New Roman" w:hAnsi="Times New Roman"/>
      <w:sz w:val="24"/>
    </w:rPr>
  </w:style>
  <w:style w:type="paragraph" w:styleId="HTMLPreformatted">
    <w:name w:val="HTML Preformatted"/>
    <w:basedOn w:val="Normal"/>
    <w:link w:val="HTMLPreformattedChar"/>
    <w:rsid w:val="000A0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basedOn w:val="DefaultParagraphFont"/>
    <w:link w:val="HTMLPreformatted"/>
    <w:rsid w:val="000A0892"/>
    <w:rPr>
      <w:rFonts w:ascii="Courier New" w:eastAsia="Times New Roman" w:hAnsi="Courier New" w:cs="Courier New"/>
    </w:rPr>
  </w:style>
  <w:style w:type="paragraph" w:customStyle="1" w:styleId="Level1">
    <w:name w:val="Level 1"/>
    <w:basedOn w:val="Normal"/>
    <w:rsid w:val="00931A19"/>
    <w:pPr>
      <w:autoSpaceDE/>
      <w:autoSpaceDN/>
      <w:adjustRightInd/>
    </w:pPr>
    <w:rPr>
      <w:szCs w:val="20"/>
    </w:rPr>
  </w:style>
  <w:style w:type="character" w:styleId="FollowedHyperlink">
    <w:name w:val="FollowedHyperlink"/>
    <w:basedOn w:val="DefaultParagraphFont"/>
    <w:uiPriority w:val="99"/>
    <w:semiHidden/>
    <w:unhideWhenUsed/>
    <w:rsid w:val="00F03F2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7EF"/>
    <w:pPr>
      <w:widowControl w:val="0"/>
      <w:autoSpaceDE w:val="0"/>
      <w:autoSpaceDN w:val="0"/>
      <w:adjustRightInd w:val="0"/>
      <w:spacing w:line="276" w:lineRule="auto"/>
    </w:pPr>
    <w:rPr>
      <w:rFonts w:ascii="Times New Roman" w:eastAsia="Times New Roman" w:hAnsi="Times New Roman"/>
      <w:sz w:val="24"/>
      <w:szCs w:val="24"/>
    </w:rPr>
  </w:style>
  <w:style w:type="paragraph" w:styleId="Heading1">
    <w:name w:val="heading 1"/>
    <w:basedOn w:val="Normal"/>
    <w:next w:val="Normal"/>
    <w:link w:val="Heading1Char"/>
    <w:qFormat/>
    <w:rsid w:val="002A4B64"/>
    <w:pPr>
      <w:keepNext/>
      <w:widowControl/>
      <w:numPr>
        <w:numId w:val="4"/>
      </w:numPr>
      <w:autoSpaceDE/>
      <w:autoSpaceDN/>
      <w:adjustRightInd/>
      <w:spacing w:before="240" w:after="60"/>
      <w:ind w:left="0" w:firstLine="0"/>
      <w:outlineLvl w:val="0"/>
    </w:pPr>
    <w:rPr>
      <w:rFonts w:cs="Arial"/>
      <w:b/>
      <w:bCs/>
      <w:kern w:val="32"/>
      <w:szCs w:val="32"/>
    </w:rPr>
  </w:style>
  <w:style w:type="paragraph" w:styleId="Heading2">
    <w:name w:val="heading 2"/>
    <w:basedOn w:val="Heading1"/>
    <w:next w:val="Normal"/>
    <w:link w:val="Heading2Char"/>
    <w:uiPriority w:val="9"/>
    <w:unhideWhenUsed/>
    <w:qFormat/>
    <w:rsid w:val="00A27694"/>
    <w:pPr>
      <w:numPr>
        <w:numId w:val="2"/>
      </w:numPr>
      <w:outlineLvl w:val="1"/>
    </w:pPr>
    <w:rPr>
      <w:b w:val="0"/>
    </w:rPr>
  </w:style>
  <w:style w:type="paragraph" w:styleId="Heading3">
    <w:name w:val="heading 3"/>
    <w:basedOn w:val="Style11"/>
    <w:next w:val="Normal"/>
    <w:link w:val="Heading3Char"/>
    <w:uiPriority w:val="9"/>
    <w:unhideWhenUsed/>
    <w:qFormat/>
    <w:rsid w:val="00EE0D0A"/>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Style2"/>
    <w:link w:val="Style1Char"/>
    <w:rsid w:val="008452A0"/>
    <w:pPr>
      <w:spacing w:line="240" w:lineRule="auto"/>
      <w:ind w:firstLine="0"/>
      <w:contextualSpacing/>
      <w:jc w:val="left"/>
    </w:pPr>
    <w:rPr>
      <w:color w:val="7F7F7F" w:themeColor="text1" w:themeTint="80"/>
    </w:rPr>
  </w:style>
  <w:style w:type="paragraph" w:styleId="Footer">
    <w:name w:val="footer"/>
    <w:aliases w:val="f"/>
    <w:basedOn w:val="Normal"/>
    <w:link w:val="FooterChar"/>
    <w:uiPriority w:val="99"/>
    <w:rsid w:val="00B6728A"/>
    <w:pPr>
      <w:tabs>
        <w:tab w:val="center" w:pos="4320"/>
        <w:tab w:val="right" w:pos="8640"/>
      </w:tabs>
    </w:pPr>
  </w:style>
  <w:style w:type="character" w:customStyle="1" w:styleId="FooterChar">
    <w:name w:val="Footer Char"/>
    <w:aliases w:val="f Char"/>
    <w:basedOn w:val="DefaultParagraphFont"/>
    <w:link w:val="Footer"/>
    <w:uiPriority w:val="99"/>
    <w:rsid w:val="00B6728A"/>
    <w:rPr>
      <w:rFonts w:ascii="Times New Roman" w:eastAsia="Times New Roman" w:hAnsi="Times New Roman" w:cs="Times New Roman"/>
      <w:sz w:val="20"/>
      <w:szCs w:val="24"/>
    </w:rPr>
  </w:style>
  <w:style w:type="character" w:styleId="PageNumber">
    <w:name w:val="page number"/>
    <w:basedOn w:val="DefaultParagraphFont"/>
    <w:rsid w:val="00B6728A"/>
  </w:style>
  <w:style w:type="character" w:styleId="Hyperlink">
    <w:name w:val="Hyperlink"/>
    <w:basedOn w:val="DefaultParagraphFont"/>
    <w:uiPriority w:val="99"/>
    <w:rsid w:val="00B6728A"/>
    <w:rPr>
      <w:color w:val="0000FF"/>
      <w:u w:val="single"/>
    </w:rPr>
  </w:style>
  <w:style w:type="paragraph" w:customStyle="1" w:styleId="Style2">
    <w:name w:val="Style2"/>
    <w:basedOn w:val="Normal"/>
    <w:link w:val="Style2Char"/>
    <w:rsid w:val="00B6728A"/>
    <w:pPr>
      <w:spacing w:before="40" w:after="240" w:line="360" w:lineRule="atLeast"/>
      <w:ind w:firstLine="720"/>
      <w:jc w:val="both"/>
    </w:pPr>
  </w:style>
  <w:style w:type="paragraph" w:customStyle="1" w:styleId="Style31">
    <w:name w:val="Style3.1"/>
    <w:basedOn w:val="Normal"/>
    <w:rsid w:val="00B6728A"/>
    <w:pPr>
      <w:numPr>
        <w:numId w:val="1"/>
      </w:numPr>
      <w:adjustRightInd/>
      <w:spacing w:before="40" w:after="40" w:line="240" w:lineRule="atLeast"/>
    </w:pPr>
  </w:style>
  <w:style w:type="paragraph" w:customStyle="1" w:styleId="Style32">
    <w:name w:val="Style3.2"/>
    <w:basedOn w:val="Style31"/>
    <w:link w:val="Style32Char"/>
    <w:rsid w:val="00B6728A"/>
  </w:style>
  <w:style w:type="character" w:customStyle="1" w:styleId="Style2Char">
    <w:name w:val="Style2 Char"/>
    <w:basedOn w:val="DefaultParagraphFont"/>
    <w:link w:val="Style2"/>
    <w:rsid w:val="00B6728A"/>
    <w:rPr>
      <w:rFonts w:ascii="Times New Roman" w:eastAsia="Times New Roman" w:hAnsi="Times New Roman" w:cs="Times New Roman"/>
      <w:sz w:val="24"/>
      <w:szCs w:val="24"/>
    </w:rPr>
  </w:style>
  <w:style w:type="character" w:customStyle="1" w:styleId="Style1Char">
    <w:name w:val="Style 1 Char"/>
    <w:basedOn w:val="DefaultParagraphFont"/>
    <w:link w:val="Style1"/>
    <w:rsid w:val="008452A0"/>
    <w:rPr>
      <w:rFonts w:ascii="Times New Roman" w:eastAsia="Times New Roman" w:hAnsi="Times New Roman"/>
      <w:color w:val="7F7F7F" w:themeColor="text1" w:themeTint="80"/>
      <w:sz w:val="24"/>
      <w:szCs w:val="24"/>
    </w:rPr>
  </w:style>
  <w:style w:type="paragraph" w:customStyle="1" w:styleId="Style11">
    <w:name w:val="Style 11"/>
    <w:basedOn w:val="Normal"/>
    <w:rsid w:val="00B6728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120" w:line="240" w:lineRule="atLeast"/>
      <w:ind w:left="432" w:hanging="432"/>
    </w:pPr>
    <w:rPr>
      <w:b/>
    </w:rPr>
  </w:style>
  <w:style w:type="character" w:customStyle="1" w:styleId="Style32Char">
    <w:name w:val="Style3.2 Char"/>
    <w:basedOn w:val="DefaultParagraphFont"/>
    <w:link w:val="Style32"/>
    <w:rsid w:val="00B6728A"/>
    <w:rPr>
      <w:rFonts w:ascii="Times New Roman" w:eastAsia="Times New Roman" w:hAnsi="Times New Roman"/>
      <w:sz w:val="24"/>
      <w:szCs w:val="24"/>
    </w:rPr>
  </w:style>
  <w:style w:type="paragraph" w:styleId="TOC1">
    <w:name w:val="toc 1"/>
    <w:basedOn w:val="Normal"/>
    <w:next w:val="Normal"/>
    <w:autoRedefine/>
    <w:uiPriority w:val="39"/>
    <w:rsid w:val="000E4EE5"/>
    <w:pPr>
      <w:tabs>
        <w:tab w:val="left" w:pos="810"/>
        <w:tab w:val="left" w:pos="1080"/>
        <w:tab w:val="right" w:leader="dot" w:pos="9350"/>
      </w:tabs>
      <w:spacing w:before="40" w:after="20"/>
      <w:ind w:left="810" w:hanging="720"/>
    </w:pPr>
    <w:rPr>
      <w:b/>
      <w:noProof/>
    </w:rPr>
  </w:style>
  <w:style w:type="paragraph" w:styleId="TOC2">
    <w:name w:val="toc 2"/>
    <w:basedOn w:val="Normal"/>
    <w:next w:val="Normal"/>
    <w:autoRedefine/>
    <w:uiPriority w:val="39"/>
    <w:rsid w:val="00CD1EF3"/>
    <w:pPr>
      <w:tabs>
        <w:tab w:val="left" w:pos="360"/>
        <w:tab w:val="right" w:leader="dot" w:pos="9350"/>
      </w:tabs>
      <w:spacing w:before="10" w:after="20"/>
    </w:pPr>
  </w:style>
  <w:style w:type="paragraph" w:customStyle="1" w:styleId="SL-FlLftSgl">
    <w:name w:val="SL-Fl Lft Sgl"/>
    <w:rsid w:val="00B6728A"/>
    <w:pPr>
      <w:spacing w:line="240" w:lineRule="atLeast"/>
      <w:jc w:val="both"/>
    </w:pPr>
    <w:rPr>
      <w:rFonts w:ascii="Times New Roman" w:eastAsia="Times New Roman" w:hAnsi="Times New Roman"/>
      <w:sz w:val="22"/>
    </w:rPr>
  </w:style>
  <w:style w:type="paragraph" w:styleId="NormalWeb">
    <w:name w:val="Normal (Web)"/>
    <w:basedOn w:val="Normal"/>
    <w:uiPriority w:val="99"/>
    <w:rsid w:val="00B6728A"/>
    <w:pPr>
      <w:widowControl/>
      <w:autoSpaceDE/>
      <w:autoSpaceDN/>
      <w:adjustRightInd/>
      <w:spacing w:before="100" w:beforeAutospacing="1" w:after="100" w:afterAutospacing="1"/>
    </w:pPr>
    <w:rPr>
      <w:rFonts w:ascii="Arial Unicode MS" w:eastAsia="Arial Unicode MS" w:hAnsi="Arial Unicode MS" w:cs="Arial Unicode MS"/>
    </w:rPr>
  </w:style>
  <w:style w:type="character" w:customStyle="1" w:styleId="c1">
    <w:name w:val="c1"/>
    <w:basedOn w:val="DefaultParagraphFont"/>
    <w:rsid w:val="00B6728A"/>
  </w:style>
  <w:style w:type="paragraph" w:styleId="BalloonText">
    <w:name w:val="Balloon Text"/>
    <w:basedOn w:val="Normal"/>
    <w:link w:val="BalloonTextChar"/>
    <w:uiPriority w:val="99"/>
    <w:semiHidden/>
    <w:unhideWhenUsed/>
    <w:rsid w:val="00B6728A"/>
    <w:rPr>
      <w:rFonts w:ascii="Tahoma" w:hAnsi="Tahoma" w:cs="Tahoma"/>
      <w:sz w:val="16"/>
      <w:szCs w:val="16"/>
    </w:rPr>
  </w:style>
  <w:style w:type="character" w:customStyle="1" w:styleId="BalloonTextChar">
    <w:name w:val="Balloon Text Char"/>
    <w:basedOn w:val="DefaultParagraphFont"/>
    <w:link w:val="BalloonText"/>
    <w:uiPriority w:val="99"/>
    <w:semiHidden/>
    <w:rsid w:val="00B6728A"/>
    <w:rPr>
      <w:rFonts w:ascii="Tahoma" w:eastAsia="Times New Roman" w:hAnsi="Tahoma" w:cs="Tahoma"/>
      <w:sz w:val="16"/>
      <w:szCs w:val="16"/>
    </w:rPr>
  </w:style>
  <w:style w:type="character" w:styleId="FootnoteReference">
    <w:name w:val="footnote reference"/>
    <w:semiHidden/>
    <w:rsid w:val="00B6728A"/>
  </w:style>
  <w:style w:type="paragraph" w:customStyle="1" w:styleId="Table">
    <w:name w:val="Table"/>
    <w:basedOn w:val="Normal"/>
    <w:rsid w:val="00B6728A"/>
    <w:pPr>
      <w:spacing w:before="40" w:after="240" w:line="240" w:lineRule="atLeast"/>
      <w:jc w:val="both"/>
    </w:pPr>
    <w:rPr>
      <w:b/>
    </w:rPr>
  </w:style>
  <w:style w:type="paragraph" w:styleId="FootnoteText">
    <w:name w:val="footnote text"/>
    <w:aliases w:val="F1"/>
    <w:basedOn w:val="Normal"/>
    <w:link w:val="FootnoteTextChar"/>
    <w:semiHidden/>
    <w:rsid w:val="00505EED"/>
    <w:pPr>
      <w:keepLines/>
    </w:pPr>
    <w:rPr>
      <w:szCs w:val="20"/>
    </w:rPr>
  </w:style>
  <w:style w:type="character" w:customStyle="1" w:styleId="FootnoteTextChar">
    <w:name w:val="Footnote Text Char"/>
    <w:aliases w:val="F1 Char"/>
    <w:basedOn w:val="DefaultParagraphFont"/>
    <w:link w:val="FootnoteText"/>
    <w:semiHidden/>
    <w:rsid w:val="00505EED"/>
    <w:rPr>
      <w:rFonts w:ascii="Times New Roman" w:eastAsia="Times New Roman" w:hAnsi="Times New Roman"/>
      <w:sz w:val="24"/>
    </w:rPr>
  </w:style>
  <w:style w:type="paragraph" w:styleId="Header">
    <w:name w:val="header"/>
    <w:basedOn w:val="Normal"/>
    <w:link w:val="HeaderChar"/>
    <w:uiPriority w:val="99"/>
    <w:unhideWhenUsed/>
    <w:rsid w:val="00975A69"/>
    <w:pPr>
      <w:tabs>
        <w:tab w:val="center" w:pos="4680"/>
        <w:tab w:val="right" w:pos="9360"/>
      </w:tabs>
    </w:pPr>
  </w:style>
  <w:style w:type="character" w:customStyle="1" w:styleId="HeaderChar">
    <w:name w:val="Header Char"/>
    <w:basedOn w:val="DefaultParagraphFont"/>
    <w:link w:val="Header"/>
    <w:uiPriority w:val="99"/>
    <w:rsid w:val="00975A69"/>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D9414D"/>
    <w:rPr>
      <w:sz w:val="16"/>
      <w:szCs w:val="16"/>
    </w:rPr>
  </w:style>
  <w:style w:type="paragraph" w:styleId="CommentText">
    <w:name w:val="annotation text"/>
    <w:basedOn w:val="Normal"/>
    <w:link w:val="CommentTextChar"/>
    <w:uiPriority w:val="99"/>
    <w:unhideWhenUsed/>
    <w:rsid w:val="00D9414D"/>
    <w:rPr>
      <w:szCs w:val="20"/>
    </w:rPr>
  </w:style>
  <w:style w:type="character" w:customStyle="1" w:styleId="CommentTextChar">
    <w:name w:val="Comment Text Char"/>
    <w:basedOn w:val="DefaultParagraphFont"/>
    <w:link w:val="CommentText"/>
    <w:uiPriority w:val="99"/>
    <w:rsid w:val="00D9414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9414D"/>
    <w:rPr>
      <w:b/>
      <w:bCs/>
    </w:rPr>
  </w:style>
  <w:style w:type="character" w:customStyle="1" w:styleId="CommentSubjectChar">
    <w:name w:val="Comment Subject Char"/>
    <w:basedOn w:val="CommentTextChar"/>
    <w:link w:val="CommentSubject"/>
    <w:uiPriority w:val="99"/>
    <w:semiHidden/>
    <w:rsid w:val="00D9414D"/>
    <w:rPr>
      <w:rFonts w:ascii="Times New Roman" w:eastAsia="Times New Roman" w:hAnsi="Times New Roman"/>
      <w:b/>
      <w:bCs/>
    </w:rPr>
  </w:style>
  <w:style w:type="character" w:customStyle="1" w:styleId="st">
    <w:name w:val="st"/>
    <w:basedOn w:val="DefaultParagraphFont"/>
    <w:rsid w:val="009F7B45"/>
  </w:style>
  <w:style w:type="character" w:styleId="Emphasis">
    <w:name w:val="Emphasis"/>
    <w:basedOn w:val="DefaultParagraphFont"/>
    <w:uiPriority w:val="20"/>
    <w:qFormat/>
    <w:rsid w:val="00C64765"/>
    <w:rPr>
      <w:i/>
      <w:iCs/>
    </w:rPr>
  </w:style>
  <w:style w:type="character" w:customStyle="1" w:styleId="Heading1Char">
    <w:name w:val="Heading 1 Char"/>
    <w:basedOn w:val="DefaultParagraphFont"/>
    <w:link w:val="Heading1"/>
    <w:rsid w:val="002A4B64"/>
    <w:rPr>
      <w:rFonts w:ascii="Times New Roman" w:eastAsia="Times New Roman" w:hAnsi="Times New Roman" w:cs="Arial"/>
      <w:b/>
      <w:bCs/>
      <w:kern w:val="32"/>
      <w:sz w:val="24"/>
      <w:szCs w:val="32"/>
    </w:rPr>
  </w:style>
  <w:style w:type="paragraph" w:customStyle="1" w:styleId="Heading2Black">
    <w:name w:val="Heading 2_Black"/>
    <w:basedOn w:val="Normal"/>
    <w:next w:val="Normal"/>
    <w:qFormat/>
    <w:rsid w:val="006F5CDB"/>
    <w:pPr>
      <w:keepNext/>
      <w:widowControl/>
      <w:tabs>
        <w:tab w:val="left" w:pos="432"/>
      </w:tabs>
      <w:autoSpaceDE/>
      <w:autoSpaceDN/>
      <w:adjustRightInd/>
      <w:spacing w:after="240"/>
      <w:ind w:left="432" w:hanging="432"/>
      <w:jc w:val="both"/>
      <w:outlineLvl w:val="1"/>
    </w:pPr>
    <w:rPr>
      <w:b/>
      <w:sz w:val="28"/>
    </w:rPr>
  </w:style>
  <w:style w:type="character" w:customStyle="1" w:styleId="Heading2Char">
    <w:name w:val="Heading 2 Char"/>
    <w:basedOn w:val="DefaultParagraphFont"/>
    <w:link w:val="Heading2"/>
    <w:uiPriority w:val="9"/>
    <w:rsid w:val="00A27694"/>
    <w:rPr>
      <w:rFonts w:ascii="Times New Roman" w:eastAsia="Times New Roman" w:hAnsi="Times New Roman" w:cs="Arial"/>
      <w:bCs/>
      <w:kern w:val="32"/>
      <w:sz w:val="24"/>
      <w:szCs w:val="32"/>
    </w:rPr>
  </w:style>
  <w:style w:type="character" w:customStyle="1" w:styleId="Heading3Char">
    <w:name w:val="Heading 3 Char"/>
    <w:basedOn w:val="DefaultParagraphFont"/>
    <w:link w:val="Heading3"/>
    <w:uiPriority w:val="9"/>
    <w:rsid w:val="00EE0D0A"/>
    <w:rPr>
      <w:rFonts w:ascii="Times New Roman" w:eastAsia="Times New Roman" w:hAnsi="Times New Roman"/>
      <w:b/>
      <w:sz w:val="24"/>
      <w:szCs w:val="24"/>
    </w:rPr>
  </w:style>
  <w:style w:type="paragraph" w:styleId="TOCHeading">
    <w:name w:val="TOC Heading"/>
    <w:basedOn w:val="Heading1"/>
    <w:next w:val="Normal"/>
    <w:uiPriority w:val="39"/>
    <w:unhideWhenUsed/>
    <w:qFormat/>
    <w:rsid w:val="009E5C6E"/>
    <w:pPr>
      <w:spacing w:before="480"/>
      <w:outlineLvl w:val="9"/>
    </w:pPr>
    <w:rPr>
      <w:rFonts w:asciiTheme="majorHAnsi" w:hAnsiTheme="majorHAnsi" w:cstheme="majorBidi"/>
      <w:color w:val="365F91" w:themeColor="accent1" w:themeShade="BF"/>
      <w:sz w:val="28"/>
    </w:rPr>
  </w:style>
  <w:style w:type="paragraph" w:styleId="TOC3">
    <w:name w:val="toc 3"/>
    <w:basedOn w:val="Normal"/>
    <w:next w:val="Normal"/>
    <w:autoRedefine/>
    <w:uiPriority w:val="39"/>
    <w:unhideWhenUsed/>
    <w:rsid w:val="009E5C6E"/>
    <w:pPr>
      <w:spacing w:after="100"/>
      <w:ind w:left="400"/>
    </w:pPr>
  </w:style>
  <w:style w:type="paragraph" w:styleId="Title">
    <w:name w:val="Title"/>
    <w:basedOn w:val="Normal"/>
    <w:next w:val="Normal"/>
    <w:link w:val="TitleChar"/>
    <w:uiPriority w:val="10"/>
    <w:qFormat/>
    <w:rsid w:val="0025154E"/>
    <w:pP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154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A4996"/>
    <w:pPr>
      <w:ind w:left="720"/>
      <w:contextualSpacing/>
    </w:pPr>
  </w:style>
  <w:style w:type="paragraph" w:styleId="EndnoteText">
    <w:name w:val="endnote text"/>
    <w:basedOn w:val="Normal"/>
    <w:link w:val="EndnoteTextChar"/>
    <w:uiPriority w:val="99"/>
    <w:semiHidden/>
    <w:unhideWhenUsed/>
    <w:rsid w:val="00D47CC0"/>
    <w:rPr>
      <w:szCs w:val="20"/>
    </w:rPr>
  </w:style>
  <w:style w:type="character" w:customStyle="1" w:styleId="EndnoteTextChar">
    <w:name w:val="Endnote Text Char"/>
    <w:basedOn w:val="DefaultParagraphFont"/>
    <w:link w:val="EndnoteText"/>
    <w:uiPriority w:val="99"/>
    <w:semiHidden/>
    <w:rsid w:val="00D47CC0"/>
    <w:rPr>
      <w:rFonts w:ascii="Times New Roman" w:eastAsia="Times New Roman" w:hAnsi="Times New Roman"/>
    </w:rPr>
  </w:style>
  <w:style w:type="character" w:styleId="EndnoteReference">
    <w:name w:val="endnote reference"/>
    <w:basedOn w:val="DefaultParagraphFont"/>
    <w:uiPriority w:val="99"/>
    <w:semiHidden/>
    <w:unhideWhenUsed/>
    <w:rsid w:val="00D47CC0"/>
    <w:rPr>
      <w:vertAlign w:val="superscript"/>
    </w:rPr>
  </w:style>
  <w:style w:type="paragraph" w:customStyle="1" w:styleId="Default">
    <w:name w:val="Default"/>
    <w:rsid w:val="00602096"/>
    <w:pPr>
      <w:autoSpaceDE w:val="0"/>
      <w:autoSpaceDN w:val="0"/>
      <w:adjustRightInd w:val="0"/>
    </w:pPr>
    <w:rPr>
      <w:rFonts w:ascii="Zapf Calligraphic 80 1 BT" w:eastAsiaTheme="minorHAnsi" w:hAnsi="Zapf Calligraphic 80 1 BT" w:cs="Zapf Calligraphic 80 1 BT"/>
      <w:color w:val="000000"/>
      <w:sz w:val="24"/>
      <w:szCs w:val="24"/>
    </w:rPr>
  </w:style>
  <w:style w:type="paragraph" w:customStyle="1" w:styleId="Body">
    <w:name w:val="Body"/>
    <w:basedOn w:val="Style2"/>
    <w:qFormat/>
    <w:rsid w:val="00A379DD"/>
    <w:pPr>
      <w:spacing w:before="0" w:after="0" w:line="276" w:lineRule="auto"/>
      <w:ind w:firstLine="0"/>
      <w:jc w:val="left"/>
    </w:pPr>
    <w:rPr>
      <w:color w:val="0D0D0D" w:themeColor="text1" w:themeTint="F2"/>
    </w:rPr>
  </w:style>
  <w:style w:type="paragraph" w:customStyle="1" w:styleId="Body2">
    <w:name w:val="Body2"/>
    <w:basedOn w:val="Body"/>
    <w:qFormat/>
    <w:rsid w:val="00443459"/>
    <w:pPr>
      <w:spacing w:line="240" w:lineRule="auto"/>
      <w:ind w:left="720"/>
      <w:contextualSpacing/>
    </w:pPr>
  </w:style>
  <w:style w:type="table" w:styleId="TableGrid">
    <w:name w:val="Table Grid"/>
    <w:basedOn w:val="TableNormal"/>
    <w:uiPriority w:val="59"/>
    <w:rsid w:val="00FA6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82F45"/>
    <w:pPr>
      <w:spacing w:after="200"/>
    </w:pPr>
    <w:rPr>
      <w:b/>
      <w:bCs/>
      <w:color w:val="4F81BD" w:themeColor="accent1"/>
      <w:sz w:val="18"/>
      <w:szCs w:val="18"/>
    </w:rPr>
  </w:style>
  <w:style w:type="paragraph" w:styleId="NoSpacing">
    <w:name w:val="No Spacing"/>
    <w:uiPriority w:val="1"/>
    <w:qFormat/>
    <w:rsid w:val="00382F45"/>
    <w:pPr>
      <w:widowControl w:val="0"/>
      <w:autoSpaceDE w:val="0"/>
      <w:autoSpaceDN w:val="0"/>
      <w:adjustRightInd w:val="0"/>
    </w:pPr>
    <w:rPr>
      <w:rFonts w:ascii="Times New Roman" w:eastAsia="Times New Roman" w:hAnsi="Times New Roman"/>
      <w:szCs w:val="24"/>
    </w:rPr>
  </w:style>
  <w:style w:type="paragraph" w:customStyle="1" w:styleId="Style10">
    <w:name w:val="Style1"/>
    <w:basedOn w:val="Title"/>
    <w:link w:val="Style1Char0"/>
    <w:qFormat/>
    <w:rsid w:val="00875AA9"/>
    <w:pPr>
      <w:pBdr>
        <w:bottom w:val="single" w:sz="8" w:space="4" w:color="4F81BD" w:themeColor="accent1"/>
      </w:pBdr>
    </w:pPr>
  </w:style>
  <w:style w:type="character" w:customStyle="1" w:styleId="Style1Char0">
    <w:name w:val="Style1 Char"/>
    <w:basedOn w:val="TitleChar"/>
    <w:link w:val="Style10"/>
    <w:rsid w:val="00875AA9"/>
    <w:rPr>
      <w:rFonts w:asciiTheme="majorHAnsi" w:eastAsiaTheme="majorEastAsia" w:hAnsiTheme="majorHAnsi" w:cstheme="majorBidi"/>
      <w:color w:val="17365D" w:themeColor="text2" w:themeShade="BF"/>
      <w:spacing w:val="5"/>
      <w:kern w:val="28"/>
      <w:sz w:val="52"/>
      <w:szCs w:val="52"/>
    </w:rPr>
  </w:style>
  <w:style w:type="paragraph" w:customStyle="1" w:styleId="CM11">
    <w:name w:val="CM11"/>
    <w:basedOn w:val="Normal"/>
    <w:uiPriority w:val="99"/>
    <w:rsid w:val="00877216"/>
    <w:pPr>
      <w:widowControl/>
      <w:adjustRightInd/>
    </w:pPr>
    <w:rPr>
      <w:rFonts w:eastAsiaTheme="minorHAnsi"/>
    </w:rPr>
  </w:style>
  <w:style w:type="paragraph" w:customStyle="1" w:styleId="CM12">
    <w:name w:val="CM12"/>
    <w:basedOn w:val="Normal"/>
    <w:uiPriority w:val="99"/>
    <w:rsid w:val="00877216"/>
    <w:pPr>
      <w:widowControl/>
      <w:adjustRightInd/>
      <w:spacing w:line="360" w:lineRule="atLeast"/>
    </w:pPr>
    <w:rPr>
      <w:rFonts w:eastAsiaTheme="minorHAnsi"/>
    </w:rPr>
  </w:style>
  <w:style w:type="paragraph" w:customStyle="1" w:styleId="TOC">
    <w:name w:val="TOC"/>
    <w:basedOn w:val="TOC2"/>
    <w:qFormat/>
    <w:rsid w:val="00FB76A1"/>
    <w:rPr>
      <w:noProof/>
    </w:rPr>
  </w:style>
  <w:style w:type="paragraph" w:customStyle="1" w:styleId="Bullets">
    <w:name w:val="Bullets"/>
    <w:qFormat/>
    <w:rsid w:val="00051A54"/>
    <w:pPr>
      <w:numPr>
        <w:numId w:val="3"/>
      </w:numPr>
      <w:ind w:left="763"/>
    </w:pPr>
    <w:rPr>
      <w:rFonts w:ascii="Times New Roman" w:eastAsia="Times New Roman" w:hAnsi="Times New Roman"/>
      <w:sz w:val="24"/>
      <w:szCs w:val="24"/>
    </w:rPr>
  </w:style>
  <w:style w:type="paragraph" w:styleId="Revision">
    <w:name w:val="Revision"/>
    <w:hidden/>
    <w:uiPriority w:val="99"/>
    <w:semiHidden/>
    <w:rsid w:val="008D5E10"/>
    <w:rPr>
      <w:rFonts w:ascii="Times New Roman" w:eastAsia="Times New Roman" w:hAnsi="Times New Roman"/>
      <w:szCs w:val="24"/>
    </w:rPr>
  </w:style>
  <w:style w:type="paragraph" w:styleId="BodyText2">
    <w:name w:val="Body Text 2"/>
    <w:basedOn w:val="Normal"/>
    <w:link w:val="BodyText2Char"/>
    <w:rsid w:val="000A0892"/>
    <w:pPr>
      <w:jc w:val="both"/>
    </w:pPr>
    <w:rPr>
      <w:szCs w:val="20"/>
    </w:rPr>
  </w:style>
  <w:style w:type="character" w:customStyle="1" w:styleId="BodyText2Char">
    <w:name w:val="Body Text 2 Char"/>
    <w:basedOn w:val="DefaultParagraphFont"/>
    <w:link w:val="BodyText2"/>
    <w:rsid w:val="000A0892"/>
    <w:rPr>
      <w:rFonts w:ascii="Times New Roman" w:eastAsia="Times New Roman" w:hAnsi="Times New Roman"/>
      <w:sz w:val="24"/>
    </w:rPr>
  </w:style>
  <w:style w:type="paragraph" w:styleId="HTMLPreformatted">
    <w:name w:val="HTML Preformatted"/>
    <w:basedOn w:val="Normal"/>
    <w:link w:val="HTMLPreformattedChar"/>
    <w:rsid w:val="000A0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basedOn w:val="DefaultParagraphFont"/>
    <w:link w:val="HTMLPreformatted"/>
    <w:rsid w:val="000A0892"/>
    <w:rPr>
      <w:rFonts w:ascii="Courier New" w:eastAsia="Times New Roman" w:hAnsi="Courier New" w:cs="Courier New"/>
    </w:rPr>
  </w:style>
  <w:style w:type="paragraph" w:customStyle="1" w:styleId="Level1">
    <w:name w:val="Level 1"/>
    <w:basedOn w:val="Normal"/>
    <w:rsid w:val="00931A19"/>
    <w:pPr>
      <w:autoSpaceDE/>
      <w:autoSpaceDN/>
      <w:adjustRightInd/>
    </w:pPr>
    <w:rPr>
      <w:szCs w:val="20"/>
    </w:rPr>
  </w:style>
  <w:style w:type="character" w:styleId="FollowedHyperlink">
    <w:name w:val="FollowedHyperlink"/>
    <w:basedOn w:val="DefaultParagraphFont"/>
    <w:uiPriority w:val="99"/>
    <w:semiHidden/>
    <w:unhideWhenUsed/>
    <w:rsid w:val="00F03F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1796">
      <w:bodyDiv w:val="1"/>
      <w:marLeft w:val="0"/>
      <w:marRight w:val="0"/>
      <w:marTop w:val="0"/>
      <w:marBottom w:val="0"/>
      <w:divBdr>
        <w:top w:val="none" w:sz="0" w:space="0" w:color="auto"/>
        <w:left w:val="none" w:sz="0" w:space="0" w:color="auto"/>
        <w:bottom w:val="none" w:sz="0" w:space="0" w:color="auto"/>
        <w:right w:val="none" w:sz="0" w:space="0" w:color="auto"/>
      </w:divBdr>
    </w:div>
    <w:div w:id="30962289">
      <w:bodyDiv w:val="1"/>
      <w:marLeft w:val="0"/>
      <w:marRight w:val="0"/>
      <w:marTop w:val="0"/>
      <w:marBottom w:val="0"/>
      <w:divBdr>
        <w:top w:val="none" w:sz="0" w:space="0" w:color="auto"/>
        <w:left w:val="none" w:sz="0" w:space="0" w:color="auto"/>
        <w:bottom w:val="none" w:sz="0" w:space="0" w:color="auto"/>
        <w:right w:val="none" w:sz="0" w:space="0" w:color="auto"/>
      </w:divBdr>
    </w:div>
    <w:div w:id="65151656">
      <w:bodyDiv w:val="1"/>
      <w:marLeft w:val="0"/>
      <w:marRight w:val="0"/>
      <w:marTop w:val="0"/>
      <w:marBottom w:val="0"/>
      <w:divBdr>
        <w:top w:val="none" w:sz="0" w:space="0" w:color="auto"/>
        <w:left w:val="none" w:sz="0" w:space="0" w:color="auto"/>
        <w:bottom w:val="none" w:sz="0" w:space="0" w:color="auto"/>
        <w:right w:val="none" w:sz="0" w:space="0" w:color="auto"/>
      </w:divBdr>
    </w:div>
    <w:div w:id="73943840">
      <w:bodyDiv w:val="1"/>
      <w:marLeft w:val="0"/>
      <w:marRight w:val="0"/>
      <w:marTop w:val="0"/>
      <w:marBottom w:val="0"/>
      <w:divBdr>
        <w:top w:val="none" w:sz="0" w:space="0" w:color="auto"/>
        <w:left w:val="none" w:sz="0" w:space="0" w:color="auto"/>
        <w:bottom w:val="none" w:sz="0" w:space="0" w:color="auto"/>
        <w:right w:val="none" w:sz="0" w:space="0" w:color="auto"/>
      </w:divBdr>
    </w:div>
    <w:div w:id="203762285">
      <w:bodyDiv w:val="1"/>
      <w:marLeft w:val="0"/>
      <w:marRight w:val="0"/>
      <w:marTop w:val="0"/>
      <w:marBottom w:val="0"/>
      <w:divBdr>
        <w:top w:val="none" w:sz="0" w:space="0" w:color="auto"/>
        <w:left w:val="none" w:sz="0" w:space="0" w:color="auto"/>
        <w:bottom w:val="none" w:sz="0" w:space="0" w:color="auto"/>
        <w:right w:val="none" w:sz="0" w:space="0" w:color="auto"/>
      </w:divBdr>
    </w:div>
    <w:div w:id="271135026">
      <w:bodyDiv w:val="1"/>
      <w:marLeft w:val="0"/>
      <w:marRight w:val="0"/>
      <w:marTop w:val="0"/>
      <w:marBottom w:val="0"/>
      <w:divBdr>
        <w:top w:val="none" w:sz="0" w:space="0" w:color="auto"/>
        <w:left w:val="none" w:sz="0" w:space="0" w:color="auto"/>
        <w:bottom w:val="none" w:sz="0" w:space="0" w:color="auto"/>
        <w:right w:val="none" w:sz="0" w:space="0" w:color="auto"/>
      </w:divBdr>
    </w:div>
    <w:div w:id="335697920">
      <w:bodyDiv w:val="1"/>
      <w:marLeft w:val="0"/>
      <w:marRight w:val="0"/>
      <w:marTop w:val="0"/>
      <w:marBottom w:val="0"/>
      <w:divBdr>
        <w:top w:val="none" w:sz="0" w:space="0" w:color="auto"/>
        <w:left w:val="none" w:sz="0" w:space="0" w:color="auto"/>
        <w:bottom w:val="none" w:sz="0" w:space="0" w:color="auto"/>
        <w:right w:val="none" w:sz="0" w:space="0" w:color="auto"/>
      </w:divBdr>
    </w:div>
    <w:div w:id="339043669">
      <w:bodyDiv w:val="1"/>
      <w:marLeft w:val="0"/>
      <w:marRight w:val="0"/>
      <w:marTop w:val="0"/>
      <w:marBottom w:val="0"/>
      <w:divBdr>
        <w:top w:val="none" w:sz="0" w:space="0" w:color="auto"/>
        <w:left w:val="none" w:sz="0" w:space="0" w:color="auto"/>
        <w:bottom w:val="none" w:sz="0" w:space="0" w:color="auto"/>
        <w:right w:val="none" w:sz="0" w:space="0" w:color="auto"/>
      </w:divBdr>
    </w:div>
    <w:div w:id="413092495">
      <w:bodyDiv w:val="1"/>
      <w:marLeft w:val="0"/>
      <w:marRight w:val="0"/>
      <w:marTop w:val="0"/>
      <w:marBottom w:val="0"/>
      <w:divBdr>
        <w:top w:val="none" w:sz="0" w:space="0" w:color="auto"/>
        <w:left w:val="none" w:sz="0" w:space="0" w:color="auto"/>
        <w:bottom w:val="none" w:sz="0" w:space="0" w:color="auto"/>
        <w:right w:val="none" w:sz="0" w:space="0" w:color="auto"/>
      </w:divBdr>
    </w:div>
    <w:div w:id="467089272">
      <w:bodyDiv w:val="1"/>
      <w:marLeft w:val="0"/>
      <w:marRight w:val="0"/>
      <w:marTop w:val="0"/>
      <w:marBottom w:val="0"/>
      <w:divBdr>
        <w:top w:val="none" w:sz="0" w:space="0" w:color="auto"/>
        <w:left w:val="none" w:sz="0" w:space="0" w:color="auto"/>
        <w:bottom w:val="none" w:sz="0" w:space="0" w:color="auto"/>
        <w:right w:val="none" w:sz="0" w:space="0" w:color="auto"/>
      </w:divBdr>
    </w:div>
    <w:div w:id="474303473">
      <w:bodyDiv w:val="1"/>
      <w:marLeft w:val="0"/>
      <w:marRight w:val="0"/>
      <w:marTop w:val="0"/>
      <w:marBottom w:val="0"/>
      <w:divBdr>
        <w:top w:val="none" w:sz="0" w:space="0" w:color="auto"/>
        <w:left w:val="none" w:sz="0" w:space="0" w:color="auto"/>
        <w:bottom w:val="none" w:sz="0" w:space="0" w:color="auto"/>
        <w:right w:val="none" w:sz="0" w:space="0" w:color="auto"/>
      </w:divBdr>
    </w:div>
    <w:div w:id="520125105">
      <w:bodyDiv w:val="1"/>
      <w:marLeft w:val="0"/>
      <w:marRight w:val="0"/>
      <w:marTop w:val="0"/>
      <w:marBottom w:val="0"/>
      <w:divBdr>
        <w:top w:val="none" w:sz="0" w:space="0" w:color="auto"/>
        <w:left w:val="none" w:sz="0" w:space="0" w:color="auto"/>
        <w:bottom w:val="none" w:sz="0" w:space="0" w:color="auto"/>
        <w:right w:val="none" w:sz="0" w:space="0" w:color="auto"/>
      </w:divBdr>
    </w:div>
    <w:div w:id="523787904">
      <w:bodyDiv w:val="1"/>
      <w:marLeft w:val="0"/>
      <w:marRight w:val="0"/>
      <w:marTop w:val="0"/>
      <w:marBottom w:val="0"/>
      <w:divBdr>
        <w:top w:val="none" w:sz="0" w:space="0" w:color="auto"/>
        <w:left w:val="none" w:sz="0" w:space="0" w:color="auto"/>
        <w:bottom w:val="none" w:sz="0" w:space="0" w:color="auto"/>
        <w:right w:val="none" w:sz="0" w:space="0" w:color="auto"/>
      </w:divBdr>
    </w:div>
    <w:div w:id="555164914">
      <w:bodyDiv w:val="1"/>
      <w:marLeft w:val="0"/>
      <w:marRight w:val="0"/>
      <w:marTop w:val="0"/>
      <w:marBottom w:val="0"/>
      <w:divBdr>
        <w:top w:val="none" w:sz="0" w:space="0" w:color="auto"/>
        <w:left w:val="none" w:sz="0" w:space="0" w:color="auto"/>
        <w:bottom w:val="none" w:sz="0" w:space="0" w:color="auto"/>
        <w:right w:val="none" w:sz="0" w:space="0" w:color="auto"/>
      </w:divBdr>
    </w:div>
    <w:div w:id="586810738">
      <w:bodyDiv w:val="1"/>
      <w:marLeft w:val="0"/>
      <w:marRight w:val="0"/>
      <w:marTop w:val="0"/>
      <w:marBottom w:val="0"/>
      <w:divBdr>
        <w:top w:val="none" w:sz="0" w:space="0" w:color="auto"/>
        <w:left w:val="none" w:sz="0" w:space="0" w:color="auto"/>
        <w:bottom w:val="none" w:sz="0" w:space="0" w:color="auto"/>
        <w:right w:val="none" w:sz="0" w:space="0" w:color="auto"/>
      </w:divBdr>
    </w:div>
    <w:div w:id="672294985">
      <w:bodyDiv w:val="1"/>
      <w:marLeft w:val="0"/>
      <w:marRight w:val="0"/>
      <w:marTop w:val="0"/>
      <w:marBottom w:val="0"/>
      <w:divBdr>
        <w:top w:val="none" w:sz="0" w:space="0" w:color="auto"/>
        <w:left w:val="none" w:sz="0" w:space="0" w:color="auto"/>
        <w:bottom w:val="none" w:sz="0" w:space="0" w:color="auto"/>
        <w:right w:val="none" w:sz="0" w:space="0" w:color="auto"/>
      </w:divBdr>
    </w:div>
    <w:div w:id="835920452">
      <w:bodyDiv w:val="1"/>
      <w:marLeft w:val="0"/>
      <w:marRight w:val="0"/>
      <w:marTop w:val="0"/>
      <w:marBottom w:val="0"/>
      <w:divBdr>
        <w:top w:val="none" w:sz="0" w:space="0" w:color="auto"/>
        <w:left w:val="none" w:sz="0" w:space="0" w:color="auto"/>
        <w:bottom w:val="none" w:sz="0" w:space="0" w:color="auto"/>
        <w:right w:val="none" w:sz="0" w:space="0" w:color="auto"/>
      </w:divBdr>
    </w:div>
    <w:div w:id="839320210">
      <w:bodyDiv w:val="1"/>
      <w:marLeft w:val="0"/>
      <w:marRight w:val="0"/>
      <w:marTop w:val="0"/>
      <w:marBottom w:val="0"/>
      <w:divBdr>
        <w:top w:val="none" w:sz="0" w:space="0" w:color="auto"/>
        <w:left w:val="none" w:sz="0" w:space="0" w:color="auto"/>
        <w:bottom w:val="none" w:sz="0" w:space="0" w:color="auto"/>
        <w:right w:val="none" w:sz="0" w:space="0" w:color="auto"/>
      </w:divBdr>
    </w:div>
    <w:div w:id="886378181">
      <w:bodyDiv w:val="1"/>
      <w:marLeft w:val="0"/>
      <w:marRight w:val="0"/>
      <w:marTop w:val="0"/>
      <w:marBottom w:val="0"/>
      <w:divBdr>
        <w:top w:val="none" w:sz="0" w:space="0" w:color="auto"/>
        <w:left w:val="none" w:sz="0" w:space="0" w:color="auto"/>
        <w:bottom w:val="none" w:sz="0" w:space="0" w:color="auto"/>
        <w:right w:val="none" w:sz="0" w:space="0" w:color="auto"/>
      </w:divBdr>
    </w:div>
    <w:div w:id="1095399480">
      <w:bodyDiv w:val="1"/>
      <w:marLeft w:val="0"/>
      <w:marRight w:val="0"/>
      <w:marTop w:val="0"/>
      <w:marBottom w:val="0"/>
      <w:divBdr>
        <w:top w:val="none" w:sz="0" w:space="0" w:color="auto"/>
        <w:left w:val="none" w:sz="0" w:space="0" w:color="auto"/>
        <w:bottom w:val="none" w:sz="0" w:space="0" w:color="auto"/>
        <w:right w:val="none" w:sz="0" w:space="0" w:color="auto"/>
      </w:divBdr>
    </w:div>
    <w:div w:id="1154183092">
      <w:bodyDiv w:val="1"/>
      <w:marLeft w:val="0"/>
      <w:marRight w:val="0"/>
      <w:marTop w:val="0"/>
      <w:marBottom w:val="0"/>
      <w:divBdr>
        <w:top w:val="none" w:sz="0" w:space="0" w:color="auto"/>
        <w:left w:val="none" w:sz="0" w:space="0" w:color="auto"/>
        <w:bottom w:val="none" w:sz="0" w:space="0" w:color="auto"/>
        <w:right w:val="none" w:sz="0" w:space="0" w:color="auto"/>
      </w:divBdr>
    </w:div>
    <w:div w:id="1180656171">
      <w:bodyDiv w:val="1"/>
      <w:marLeft w:val="0"/>
      <w:marRight w:val="0"/>
      <w:marTop w:val="0"/>
      <w:marBottom w:val="0"/>
      <w:divBdr>
        <w:top w:val="none" w:sz="0" w:space="0" w:color="auto"/>
        <w:left w:val="none" w:sz="0" w:space="0" w:color="auto"/>
        <w:bottom w:val="none" w:sz="0" w:space="0" w:color="auto"/>
        <w:right w:val="none" w:sz="0" w:space="0" w:color="auto"/>
      </w:divBdr>
    </w:div>
    <w:div w:id="1242446782">
      <w:bodyDiv w:val="1"/>
      <w:marLeft w:val="0"/>
      <w:marRight w:val="0"/>
      <w:marTop w:val="0"/>
      <w:marBottom w:val="0"/>
      <w:divBdr>
        <w:top w:val="none" w:sz="0" w:space="0" w:color="auto"/>
        <w:left w:val="none" w:sz="0" w:space="0" w:color="auto"/>
        <w:bottom w:val="none" w:sz="0" w:space="0" w:color="auto"/>
        <w:right w:val="none" w:sz="0" w:space="0" w:color="auto"/>
      </w:divBdr>
    </w:div>
    <w:div w:id="1283266240">
      <w:bodyDiv w:val="1"/>
      <w:marLeft w:val="0"/>
      <w:marRight w:val="0"/>
      <w:marTop w:val="0"/>
      <w:marBottom w:val="0"/>
      <w:divBdr>
        <w:top w:val="none" w:sz="0" w:space="0" w:color="auto"/>
        <w:left w:val="none" w:sz="0" w:space="0" w:color="auto"/>
        <w:bottom w:val="none" w:sz="0" w:space="0" w:color="auto"/>
        <w:right w:val="none" w:sz="0" w:space="0" w:color="auto"/>
      </w:divBdr>
    </w:div>
    <w:div w:id="1318341556">
      <w:bodyDiv w:val="1"/>
      <w:marLeft w:val="0"/>
      <w:marRight w:val="0"/>
      <w:marTop w:val="0"/>
      <w:marBottom w:val="0"/>
      <w:divBdr>
        <w:top w:val="none" w:sz="0" w:space="0" w:color="auto"/>
        <w:left w:val="none" w:sz="0" w:space="0" w:color="auto"/>
        <w:bottom w:val="none" w:sz="0" w:space="0" w:color="auto"/>
        <w:right w:val="none" w:sz="0" w:space="0" w:color="auto"/>
      </w:divBdr>
    </w:div>
    <w:div w:id="1387803954">
      <w:bodyDiv w:val="1"/>
      <w:marLeft w:val="0"/>
      <w:marRight w:val="0"/>
      <w:marTop w:val="0"/>
      <w:marBottom w:val="0"/>
      <w:divBdr>
        <w:top w:val="none" w:sz="0" w:space="0" w:color="auto"/>
        <w:left w:val="none" w:sz="0" w:space="0" w:color="auto"/>
        <w:bottom w:val="none" w:sz="0" w:space="0" w:color="auto"/>
        <w:right w:val="none" w:sz="0" w:space="0" w:color="auto"/>
      </w:divBdr>
    </w:div>
    <w:div w:id="1405107938">
      <w:bodyDiv w:val="1"/>
      <w:marLeft w:val="0"/>
      <w:marRight w:val="0"/>
      <w:marTop w:val="0"/>
      <w:marBottom w:val="0"/>
      <w:divBdr>
        <w:top w:val="none" w:sz="0" w:space="0" w:color="auto"/>
        <w:left w:val="none" w:sz="0" w:space="0" w:color="auto"/>
        <w:bottom w:val="none" w:sz="0" w:space="0" w:color="auto"/>
        <w:right w:val="none" w:sz="0" w:space="0" w:color="auto"/>
      </w:divBdr>
    </w:div>
    <w:div w:id="1421292660">
      <w:bodyDiv w:val="1"/>
      <w:marLeft w:val="0"/>
      <w:marRight w:val="0"/>
      <w:marTop w:val="0"/>
      <w:marBottom w:val="0"/>
      <w:divBdr>
        <w:top w:val="none" w:sz="0" w:space="0" w:color="auto"/>
        <w:left w:val="none" w:sz="0" w:space="0" w:color="auto"/>
        <w:bottom w:val="none" w:sz="0" w:space="0" w:color="auto"/>
        <w:right w:val="none" w:sz="0" w:space="0" w:color="auto"/>
      </w:divBdr>
    </w:div>
    <w:div w:id="1471285554">
      <w:bodyDiv w:val="1"/>
      <w:marLeft w:val="0"/>
      <w:marRight w:val="0"/>
      <w:marTop w:val="0"/>
      <w:marBottom w:val="0"/>
      <w:divBdr>
        <w:top w:val="none" w:sz="0" w:space="0" w:color="auto"/>
        <w:left w:val="none" w:sz="0" w:space="0" w:color="auto"/>
        <w:bottom w:val="none" w:sz="0" w:space="0" w:color="auto"/>
        <w:right w:val="none" w:sz="0" w:space="0" w:color="auto"/>
      </w:divBdr>
    </w:div>
    <w:div w:id="1510833254">
      <w:bodyDiv w:val="1"/>
      <w:marLeft w:val="0"/>
      <w:marRight w:val="0"/>
      <w:marTop w:val="0"/>
      <w:marBottom w:val="0"/>
      <w:divBdr>
        <w:top w:val="none" w:sz="0" w:space="0" w:color="auto"/>
        <w:left w:val="none" w:sz="0" w:space="0" w:color="auto"/>
        <w:bottom w:val="none" w:sz="0" w:space="0" w:color="auto"/>
        <w:right w:val="none" w:sz="0" w:space="0" w:color="auto"/>
      </w:divBdr>
    </w:div>
    <w:div w:id="1517885463">
      <w:bodyDiv w:val="1"/>
      <w:marLeft w:val="0"/>
      <w:marRight w:val="0"/>
      <w:marTop w:val="0"/>
      <w:marBottom w:val="0"/>
      <w:divBdr>
        <w:top w:val="none" w:sz="0" w:space="0" w:color="auto"/>
        <w:left w:val="none" w:sz="0" w:space="0" w:color="auto"/>
        <w:bottom w:val="none" w:sz="0" w:space="0" w:color="auto"/>
        <w:right w:val="none" w:sz="0" w:space="0" w:color="auto"/>
      </w:divBdr>
    </w:div>
    <w:div w:id="1611860535">
      <w:bodyDiv w:val="1"/>
      <w:marLeft w:val="0"/>
      <w:marRight w:val="0"/>
      <w:marTop w:val="0"/>
      <w:marBottom w:val="0"/>
      <w:divBdr>
        <w:top w:val="none" w:sz="0" w:space="0" w:color="auto"/>
        <w:left w:val="none" w:sz="0" w:space="0" w:color="auto"/>
        <w:bottom w:val="none" w:sz="0" w:space="0" w:color="auto"/>
        <w:right w:val="none" w:sz="0" w:space="0" w:color="auto"/>
      </w:divBdr>
    </w:div>
    <w:div w:id="1673265531">
      <w:bodyDiv w:val="1"/>
      <w:marLeft w:val="0"/>
      <w:marRight w:val="0"/>
      <w:marTop w:val="0"/>
      <w:marBottom w:val="0"/>
      <w:divBdr>
        <w:top w:val="none" w:sz="0" w:space="0" w:color="auto"/>
        <w:left w:val="none" w:sz="0" w:space="0" w:color="auto"/>
        <w:bottom w:val="none" w:sz="0" w:space="0" w:color="auto"/>
        <w:right w:val="none" w:sz="0" w:space="0" w:color="auto"/>
      </w:divBdr>
    </w:div>
    <w:div w:id="1673756332">
      <w:bodyDiv w:val="1"/>
      <w:marLeft w:val="0"/>
      <w:marRight w:val="0"/>
      <w:marTop w:val="0"/>
      <w:marBottom w:val="0"/>
      <w:divBdr>
        <w:top w:val="none" w:sz="0" w:space="0" w:color="auto"/>
        <w:left w:val="none" w:sz="0" w:space="0" w:color="auto"/>
        <w:bottom w:val="none" w:sz="0" w:space="0" w:color="auto"/>
        <w:right w:val="none" w:sz="0" w:space="0" w:color="auto"/>
      </w:divBdr>
    </w:div>
    <w:div w:id="1690984040">
      <w:bodyDiv w:val="1"/>
      <w:marLeft w:val="0"/>
      <w:marRight w:val="0"/>
      <w:marTop w:val="0"/>
      <w:marBottom w:val="0"/>
      <w:divBdr>
        <w:top w:val="none" w:sz="0" w:space="0" w:color="auto"/>
        <w:left w:val="none" w:sz="0" w:space="0" w:color="auto"/>
        <w:bottom w:val="none" w:sz="0" w:space="0" w:color="auto"/>
        <w:right w:val="none" w:sz="0" w:space="0" w:color="auto"/>
      </w:divBdr>
    </w:div>
    <w:div w:id="1755975958">
      <w:bodyDiv w:val="1"/>
      <w:marLeft w:val="0"/>
      <w:marRight w:val="0"/>
      <w:marTop w:val="0"/>
      <w:marBottom w:val="0"/>
      <w:divBdr>
        <w:top w:val="none" w:sz="0" w:space="0" w:color="auto"/>
        <w:left w:val="none" w:sz="0" w:space="0" w:color="auto"/>
        <w:bottom w:val="none" w:sz="0" w:space="0" w:color="auto"/>
        <w:right w:val="none" w:sz="0" w:space="0" w:color="auto"/>
      </w:divBdr>
    </w:div>
    <w:div w:id="1765805559">
      <w:bodyDiv w:val="1"/>
      <w:marLeft w:val="0"/>
      <w:marRight w:val="0"/>
      <w:marTop w:val="0"/>
      <w:marBottom w:val="0"/>
      <w:divBdr>
        <w:top w:val="none" w:sz="0" w:space="0" w:color="auto"/>
        <w:left w:val="none" w:sz="0" w:space="0" w:color="auto"/>
        <w:bottom w:val="none" w:sz="0" w:space="0" w:color="auto"/>
        <w:right w:val="none" w:sz="0" w:space="0" w:color="auto"/>
      </w:divBdr>
    </w:div>
    <w:div w:id="1794051827">
      <w:bodyDiv w:val="1"/>
      <w:marLeft w:val="0"/>
      <w:marRight w:val="0"/>
      <w:marTop w:val="0"/>
      <w:marBottom w:val="0"/>
      <w:divBdr>
        <w:top w:val="none" w:sz="0" w:space="0" w:color="auto"/>
        <w:left w:val="none" w:sz="0" w:space="0" w:color="auto"/>
        <w:bottom w:val="none" w:sz="0" w:space="0" w:color="auto"/>
        <w:right w:val="none" w:sz="0" w:space="0" w:color="auto"/>
      </w:divBdr>
    </w:div>
    <w:div w:id="1829860597">
      <w:bodyDiv w:val="1"/>
      <w:marLeft w:val="0"/>
      <w:marRight w:val="0"/>
      <w:marTop w:val="0"/>
      <w:marBottom w:val="0"/>
      <w:divBdr>
        <w:top w:val="none" w:sz="0" w:space="0" w:color="auto"/>
        <w:left w:val="none" w:sz="0" w:space="0" w:color="auto"/>
        <w:bottom w:val="none" w:sz="0" w:space="0" w:color="auto"/>
        <w:right w:val="none" w:sz="0" w:space="0" w:color="auto"/>
      </w:divBdr>
    </w:div>
    <w:div w:id="1868518266">
      <w:bodyDiv w:val="1"/>
      <w:marLeft w:val="0"/>
      <w:marRight w:val="0"/>
      <w:marTop w:val="0"/>
      <w:marBottom w:val="0"/>
      <w:divBdr>
        <w:top w:val="none" w:sz="0" w:space="0" w:color="auto"/>
        <w:left w:val="none" w:sz="0" w:space="0" w:color="auto"/>
        <w:bottom w:val="none" w:sz="0" w:space="0" w:color="auto"/>
        <w:right w:val="none" w:sz="0" w:space="0" w:color="auto"/>
      </w:divBdr>
    </w:div>
    <w:div w:id="2025552718">
      <w:bodyDiv w:val="1"/>
      <w:marLeft w:val="0"/>
      <w:marRight w:val="0"/>
      <w:marTop w:val="0"/>
      <w:marBottom w:val="0"/>
      <w:divBdr>
        <w:top w:val="none" w:sz="0" w:space="0" w:color="auto"/>
        <w:left w:val="none" w:sz="0" w:space="0" w:color="auto"/>
        <w:bottom w:val="none" w:sz="0" w:space="0" w:color="auto"/>
        <w:right w:val="none" w:sz="0" w:space="0" w:color="auto"/>
      </w:divBdr>
    </w:div>
    <w:div w:id="2027974876">
      <w:bodyDiv w:val="1"/>
      <w:marLeft w:val="0"/>
      <w:marRight w:val="0"/>
      <w:marTop w:val="0"/>
      <w:marBottom w:val="0"/>
      <w:divBdr>
        <w:top w:val="none" w:sz="0" w:space="0" w:color="auto"/>
        <w:left w:val="none" w:sz="0" w:space="0" w:color="auto"/>
        <w:bottom w:val="none" w:sz="0" w:space="0" w:color="auto"/>
        <w:right w:val="none" w:sz="0" w:space="0" w:color="auto"/>
      </w:divBdr>
    </w:div>
    <w:div w:id="2071071299">
      <w:bodyDiv w:val="1"/>
      <w:marLeft w:val="0"/>
      <w:marRight w:val="0"/>
      <w:marTop w:val="0"/>
      <w:marBottom w:val="0"/>
      <w:divBdr>
        <w:top w:val="none" w:sz="0" w:space="0" w:color="auto"/>
        <w:left w:val="none" w:sz="0" w:space="0" w:color="auto"/>
        <w:bottom w:val="none" w:sz="0" w:space="0" w:color="auto"/>
        <w:right w:val="none" w:sz="0" w:space="0" w:color="auto"/>
      </w:divBdr>
    </w:div>
    <w:div w:id="2088064346">
      <w:bodyDiv w:val="1"/>
      <w:marLeft w:val="0"/>
      <w:marRight w:val="0"/>
      <w:marTop w:val="0"/>
      <w:marBottom w:val="0"/>
      <w:divBdr>
        <w:top w:val="none" w:sz="0" w:space="0" w:color="auto"/>
        <w:left w:val="none" w:sz="0" w:space="0" w:color="auto"/>
        <w:bottom w:val="none" w:sz="0" w:space="0" w:color="auto"/>
        <w:right w:val="none" w:sz="0" w:space="0" w:color="auto"/>
      </w:divBdr>
    </w:div>
    <w:div w:id="2129886881">
      <w:bodyDiv w:val="1"/>
      <w:marLeft w:val="0"/>
      <w:marRight w:val="0"/>
      <w:marTop w:val="0"/>
      <w:marBottom w:val="0"/>
      <w:divBdr>
        <w:top w:val="none" w:sz="0" w:space="0" w:color="auto"/>
        <w:left w:val="none" w:sz="0" w:space="0" w:color="auto"/>
        <w:bottom w:val="none" w:sz="0" w:space="0" w:color="auto"/>
        <w:right w:val="none" w:sz="0" w:space="0" w:color="auto"/>
      </w:divBdr>
      <w:divsChild>
        <w:div w:id="1661736801">
          <w:marLeft w:val="0"/>
          <w:marRight w:val="0"/>
          <w:marTop w:val="0"/>
          <w:marBottom w:val="0"/>
          <w:divBdr>
            <w:top w:val="none" w:sz="0" w:space="0" w:color="auto"/>
            <w:left w:val="none" w:sz="0" w:space="0" w:color="auto"/>
            <w:bottom w:val="none" w:sz="0" w:space="0" w:color="auto"/>
            <w:right w:val="none" w:sz="0" w:space="0" w:color="auto"/>
          </w:divBdr>
          <w:divsChild>
            <w:div w:id="1858038354">
              <w:marLeft w:val="0"/>
              <w:marRight w:val="0"/>
              <w:marTop w:val="0"/>
              <w:marBottom w:val="0"/>
              <w:divBdr>
                <w:top w:val="none" w:sz="0" w:space="0" w:color="auto"/>
                <w:left w:val="none" w:sz="0" w:space="0" w:color="auto"/>
                <w:bottom w:val="none" w:sz="0" w:space="0" w:color="auto"/>
                <w:right w:val="none" w:sz="0" w:space="0" w:color="auto"/>
              </w:divBdr>
              <w:divsChild>
                <w:div w:id="1525247670">
                  <w:marLeft w:val="0"/>
                  <w:marRight w:val="0"/>
                  <w:marTop w:val="0"/>
                  <w:marBottom w:val="0"/>
                  <w:divBdr>
                    <w:top w:val="none" w:sz="0" w:space="0" w:color="auto"/>
                    <w:left w:val="none" w:sz="0" w:space="0" w:color="auto"/>
                    <w:bottom w:val="none" w:sz="0" w:space="0" w:color="auto"/>
                    <w:right w:val="none" w:sz="0" w:space="0" w:color="auto"/>
                  </w:divBdr>
                  <w:divsChild>
                    <w:div w:id="1117525389">
                      <w:marLeft w:val="0"/>
                      <w:marRight w:val="0"/>
                      <w:marTop w:val="0"/>
                      <w:marBottom w:val="0"/>
                      <w:divBdr>
                        <w:top w:val="none" w:sz="0" w:space="0" w:color="auto"/>
                        <w:left w:val="none" w:sz="0" w:space="0" w:color="auto"/>
                        <w:bottom w:val="none" w:sz="0" w:space="0" w:color="auto"/>
                        <w:right w:val="none" w:sz="0" w:space="0" w:color="auto"/>
                      </w:divBdr>
                      <w:divsChild>
                        <w:div w:id="5518271">
                          <w:marLeft w:val="0"/>
                          <w:marRight w:val="0"/>
                          <w:marTop w:val="0"/>
                          <w:marBottom w:val="0"/>
                          <w:divBdr>
                            <w:top w:val="none" w:sz="0" w:space="0" w:color="auto"/>
                            <w:left w:val="none" w:sz="0" w:space="0" w:color="auto"/>
                            <w:bottom w:val="none" w:sz="0" w:space="0" w:color="auto"/>
                            <w:right w:val="none" w:sz="0" w:space="0" w:color="auto"/>
                          </w:divBdr>
                          <w:divsChild>
                            <w:div w:id="1423069009">
                              <w:marLeft w:val="0"/>
                              <w:marRight w:val="0"/>
                              <w:marTop w:val="0"/>
                              <w:marBottom w:val="0"/>
                              <w:divBdr>
                                <w:top w:val="none" w:sz="0" w:space="0" w:color="auto"/>
                                <w:left w:val="none" w:sz="0" w:space="0" w:color="auto"/>
                                <w:bottom w:val="none" w:sz="0" w:space="0" w:color="auto"/>
                                <w:right w:val="none" w:sz="0" w:space="0" w:color="auto"/>
                              </w:divBdr>
                              <w:divsChild>
                                <w:div w:id="743724994">
                                  <w:marLeft w:val="0"/>
                                  <w:marRight w:val="0"/>
                                  <w:marTop w:val="0"/>
                                  <w:marBottom w:val="0"/>
                                  <w:divBdr>
                                    <w:top w:val="none" w:sz="0" w:space="0" w:color="auto"/>
                                    <w:left w:val="none" w:sz="0" w:space="0" w:color="auto"/>
                                    <w:bottom w:val="none" w:sz="0" w:space="0" w:color="auto"/>
                                    <w:right w:val="none" w:sz="0" w:space="0" w:color="auto"/>
                                  </w:divBdr>
                                  <w:divsChild>
                                    <w:div w:id="1541629517">
                                      <w:marLeft w:val="0"/>
                                      <w:marRight w:val="0"/>
                                      <w:marTop w:val="0"/>
                                      <w:marBottom w:val="0"/>
                                      <w:divBdr>
                                        <w:top w:val="none" w:sz="0" w:space="0" w:color="auto"/>
                                        <w:left w:val="none" w:sz="0" w:space="0" w:color="auto"/>
                                        <w:bottom w:val="none" w:sz="0" w:space="0" w:color="auto"/>
                                        <w:right w:val="none" w:sz="0" w:space="0" w:color="auto"/>
                                      </w:divBdr>
                                      <w:divsChild>
                                        <w:div w:id="1590234605">
                                          <w:marLeft w:val="0"/>
                                          <w:marRight w:val="0"/>
                                          <w:marTop w:val="0"/>
                                          <w:marBottom w:val="0"/>
                                          <w:divBdr>
                                            <w:top w:val="none" w:sz="0" w:space="0" w:color="auto"/>
                                            <w:left w:val="none" w:sz="0" w:space="0" w:color="auto"/>
                                            <w:bottom w:val="none" w:sz="0" w:space="0" w:color="auto"/>
                                            <w:right w:val="none" w:sz="0" w:space="0" w:color="auto"/>
                                          </w:divBdr>
                                          <w:divsChild>
                                            <w:div w:id="352390708">
                                              <w:marLeft w:val="0"/>
                                              <w:marRight w:val="0"/>
                                              <w:marTop w:val="0"/>
                                              <w:marBottom w:val="0"/>
                                              <w:divBdr>
                                                <w:top w:val="none" w:sz="0" w:space="0" w:color="auto"/>
                                                <w:left w:val="none" w:sz="0" w:space="0" w:color="auto"/>
                                                <w:bottom w:val="none" w:sz="0" w:space="0" w:color="auto"/>
                                                <w:right w:val="none" w:sz="0" w:space="0" w:color="auto"/>
                                              </w:divBdr>
                                              <w:divsChild>
                                                <w:div w:id="2013069322">
                                                  <w:marLeft w:val="0"/>
                                                  <w:marRight w:val="0"/>
                                                  <w:marTop w:val="0"/>
                                                  <w:marBottom w:val="0"/>
                                                  <w:divBdr>
                                                    <w:top w:val="none" w:sz="0" w:space="0" w:color="auto"/>
                                                    <w:left w:val="none" w:sz="0" w:space="0" w:color="auto"/>
                                                    <w:bottom w:val="none" w:sz="0" w:space="0" w:color="auto"/>
                                                    <w:right w:val="none" w:sz="0" w:space="0" w:color="auto"/>
                                                  </w:divBdr>
                                                  <w:divsChild>
                                                    <w:div w:id="210004225">
                                                      <w:marLeft w:val="0"/>
                                                      <w:marRight w:val="0"/>
                                                      <w:marTop w:val="0"/>
                                                      <w:marBottom w:val="0"/>
                                                      <w:divBdr>
                                                        <w:top w:val="none" w:sz="0" w:space="0" w:color="auto"/>
                                                        <w:left w:val="none" w:sz="0" w:space="0" w:color="auto"/>
                                                        <w:bottom w:val="none" w:sz="0" w:space="0" w:color="auto"/>
                                                        <w:right w:val="none" w:sz="0" w:space="0" w:color="auto"/>
                                                      </w:divBdr>
                                                      <w:divsChild>
                                                        <w:div w:id="306008200">
                                                          <w:marLeft w:val="0"/>
                                                          <w:marRight w:val="0"/>
                                                          <w:marTop w:val="0"/>
                                                          <w:marBottom w:val="0"/>
                                                          <w:divBdr>
                                                            <w:top w:val="none" w:sz="0" w:space="0" w:color="auto"/>
                                                            <w:left w:val="none" w:sz="0" w:space="0" w:color="auto"/>
                                                            <w:bottom w:val="none" w:sz="0" w:space="0" w:color="auto"/>
                                                            <w:right w:val="none" w:sz="0" w:space="0" w:color="auto"/>
                                                          </w:divBdr>
                                                          <w:divsChild>
                                                            <w:div w:id="688027036">
                                                              <w:marLeft w:val="0"/>
                                                              <w:marRight w:val="150"/>
                                                              <w:marTop w:val="0"/>
                                                              <w:marBottom w:val="150"/>
                                                              <w:divBdr>
                                                                <w:top w:val="none" w:sz="0" w:space="0" w:color="auto"/>
                                                                <w:left w:val="none" w:sz="0" w:space="0" w:color="auto"/>
                                                                <w:bottom w:val="none" w:sz="0" w:space="0" w:color="auto"/>
                                                                <w:right w:val="none" w:sz="0" w:space="0" w:color="auto"/>
                                                              </w:divBdr>
                                                              <w:divsChild>
                                                                <w:div w:id="859854882">
                                                                  <w:marLeft w:val="0"/>
                                                                  <w:marRight w:val="0"/>
                                                                  <w:marTop w:val="0"/>
                                                                  <w:marBottom w:val="0"/>
                                                                  <w:divBdr>
                                                                    <w:top w:val="none" w:sz="0" w:space="0" w:color="auto"/>
                                                                    <w:left w:val="none" w:sz="0" w:space="0" w:color="auto"/>
                                                                    <w:bottom w:val="none" w:sz="0" w:space="0" w:color="auto"/>
                                                                    <w:right w:val="none" w:sz="0" w:space="0" w:color="auto"/>
                                                                  </w:divBdr>
                                                                  <w:divsChild>
                                                                    <w:div w:id="1688016715">
                                                                      <w:marLeft w:val="0"/>
                                                                      <w:marRight w:val="0"/>
                                                                      <w:marTop w:val="0"/>
                                                                      <w:marBottom w:val="0"/>
                                                                      <w:divBdr>
                                                                        <w:top w:val="none" w:sz="0" w:space="0" w:color="auto"/>
                                                                        <w:left w:val="none" w:sz="0" w:space="0" w:color="auto"/>
                                                                        <w:bottom w:val="none" w:sz="0" w:space="0" w:color="auto"/>
                                                                        <w:right w:val="none" w:sz="0" w:space="0" w:color="auto"/>
                                                                      </w:divBdr>
                                                                      <w:divsChild>
                                                                        <w:div w:id="451486428">
                                                                          <w:marLeft w:val="0"/>
                                                                          <w:marRight w:val="0"/>
                                                                          <w:marTop w:val="0"/>
                                                                          <w:marBottom w:val="0"/>
                                                                          <w:divBdr>
                                                                            <w:top w:val="none" w:sz="0" w:space="0" w:color="auto"/>
                                                                            <w:left w:val="none" w:sz="0" w:space="0" w:color="auto"/>
                                                                            <w:bottom w:val="none" w:sz="0" w:space="0" w:color="auto"/>
                                                                            <w:right w:val="none" w:sz="0" w:space="0" w:color="auto"/>
                                                                          </w:divBdr>
                                                                          <w:divsChild>
                                                                            <w:div w:id="1340693097">
                                                                              <w:marLeft w:val="0"/>
                                                                              <w:marRight w:val="0"/>
                                                                              <w:marTop w:val="0"/>
                                                                              <w:marBottom w:val="0"/>
                                                                              <w:divBdr>
                                                                                <w:top w:val="none" w:sz="0" w:space="0" w:color="auto"/>
                                                                                <w:left w:val="none" w:sz="0" w:space="0" w:color="auto"/>
                                                                                <w:bottom w:val="none" w:sz="0" w:space="0" w:color="auto"/>
                                                                                <w:right w:val="none" w:sz="0" w:space="0" w:color="auto"/>
                                                                              </w:divBdr>
                                                                              <w:divsChild>
                                                                                <w:div w:id="469710167">
                                                                                  <w:marLeft w:val="0"/>
                                                                                  <w:marRight w:val="0"/>
                                                                                  <w:marTop w:val="0"/>
                                                                                  <w:marBottom w:val="0"/>
                                                                                  <w:divBdr>
                                                                                    <w:top w:val="none" w:sz="0" w:space="0" w:color="auto"/>
                                                                                    <w:left w:val="none" w:sz="0" w:space="0" w:color="auto"/>
                                                                                    <w:bottom w:val="none" w:sz="0" w:space="0" w:color="auto"/>
                                                                                    <w:right w:val="none" w:sz="0" w:space="0" w:color="auto"/>
                                                                                  </w:divBdr>
                                                                                  <w:divsChild>
                                                                                    <w:div w:id="651956055">
                                                                                      <w:marLeft w:val="0"/>
                                                                                      <w:marRight w:val="0"/>
                                                                                      <w:marTop w:val="0"/>
                                                                                      <w:marBottom w:val="0"/>
                                                                                      <w:divBdr>
                                                                                        <w:top w:val="none" w:sz="0" w:space="0" w:color="auto"/>
                                                                                        <w:left w:val="none" w:sz="0" w:space="0" w:color="auto"/>
                                                                                        <w:bottom w:val="none" w:sz="0" w:space="0" w:color="auto"/>
                                                                                        <w:right w:val="none" w:sz="0" w:space="0" w:color="auto"/>
                                                                                      </w:divBdr>
                                                                                      <w:divsChild>
                                                                                        <w:div w:id="1700736318">
                                                                                          <w:marLeft w:val="0"/>
                                                                                          <w:marRight w:val="0"/>
                                                                                          <w:marTop w:val="0"/>
                                                                                          <w:marBottom w:val="0"/>
                                                                                          <w:divBdr>
                                                                                            <w:top w:val="none" w:sz="0" w:space="0" w:color="auto"/>
                                                                                            <w:left w:val="none" w:sz="0" w:space="0" w:color="auto"/>
                                                                                            <w:bottom w:val="none" w:sz="0" w:space="0" w:color="auto"/>
                                                                                            <w:right w:val="none" w:sz="0" w:space="0" w:color="auto"/>
                                                                                          </w:divBdr>
                                                                                        </w:div>
                                                                                      </w:divsChild>
                                                                                    </w:div>
                                                                                    <w:div w:id="2102530263">
                                                                                      <w:marLeft w:val="0"/>
                                                                                      <w:marRight w:val="0"/>
                                                                                      <w:marTop w:val="0"/>
                                                                                      <w:marBottom w:val="0"/>
                                                                                      <w:divBdr>
                                                                                        <w:top w:val="none" w:sz="0" w:space="0" w:color="auto"/>
                                                                                        <w:left w:val="none" w:sz="0" w:space="0" w:color="auto"/>
                                                                                        <w:bottom w:val="none" w:sz="0" w:space="0" w:color="auto"/>
                                                                                        <w:right w:val="none" w:sz="0" w:space="0" w:color="auto"/>
                                                                                      </w:divBdr>
                                                                                      <w:divsChild>
                                                                                        <w:div w:id="26450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fm9@cdc.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oes/current/oes11915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EFB83-0108-4C1D-A366-615B32F21D9B}">
  <ds:schemaRefs>
    <ds:schemaRef ds:uri="http://schemas.openxmlformats.org/officeDocument/2006/bibliography"/>
  </ds:schemaRefs>
</ds:datastoreItem>
</file>

<file path=customXml/itemProps2.xml><?xml version="1.0" encoding="utf-8"?>
<ds:datastoreItem xmlns:ds="http://schemas.openxmlformats.org/officeDocument/2006/customXml" ds:itemID="{0C66C224-D3FE-458A-BBF9-722D536045A5}">
  <ds:schemaRefs>
    <ds:schemaRef ds:uri="http://schemas.openxmlformats.org/officeDocument/2006/bibliography"/>
  </ds:schemaRefs>
</ds:datastoreItem>
</file>

<file path=customXml/itemProps3.xml><?xml version="1.0" encoding="utf-8"?>
<ds:datastoreItem xmlns:ds="http://schemas.openxmlformats.org/officeDocument/2006/customXml" ds:itemID="{3A8699A9-66CD-41A5-AC10-73A7813A73D0}">
  <ds:schemaRefs>
    <ds:schemaRef ds:uri="http://schemas.openxmlformats.org/officeDocument/2006/bibliography"/>
  </ds:schemaRefs>
</ds:datastoreItem>
</file>

<file path=customXml/itemProps4.xml><?xml version="1.0" encoding="utf-8"?>
<ds:datastoreItem xmlns:ds="http://schemas.openxmlformats.org/officeDocument/2006/customXml" ds:itemID="{EC0C897C-284E-4A53-9262-3E5A07259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5969</Words>
  <Characters>34027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39917</CharactersWithSpaces>
  <SharedDoc>false</SharedDoc>
  <HLinks>
    <vt:vector size="150" baseType="variant">
      <vt:variant>
        <vt:i4>5832818</vt:i4>
      </vt:variant>
      <vt:variant>
        <vt:i4>150</vt:i4>
      </vt:variant>
      <vt:variant>
        <vt:i4>0</vt:i4>
      </vt:variant>
      <vt:variant>
        <vt:i4>5</vt:i4>
      </vt:variant>
      <vt:variant>
        <vt:lpwstr>mailto:Dcooney@scimetrika.com</vt:lpwstr>
      </vt:variant>
      <vt:variant>
        <vt:lpwstr/>
      </vt:variant>
      <vt:variant>
        <vt:i4>1245232</vt:i4>
      </vt:variant>
      <vt:variant>
        <vt:i4>143</vt:i4>
      </vt:variant>
      <vt:variant>
        <vt:i4>0</vt:i4>
      </vt:variant>
      <vt:variant>
        <vt:i4>5</vt:i4>
      </vt:variant>
      <vt:variant>
        <vt:lpwstr/>
      </vt:variant>
      <vt:variant>
        <vt:lpwstr>_Toc156632454</vt:lpwstr>
      </vt:variant>
      <vt:variant>
        <vt:i4>1245232</vt:i4>
      </vt:variant>
      <vt:variant>
        <vt:i4>137</vt:i4>
      </vt:variant>
      <vt:variant>
        <vt:i4>0</vt:i4>
      </vt:variant>
      <vt:variant>
        <vt:i4>5</vt:i4>
      </vt:variant>
      <vt:variant>
        <vt:lpwstr/>
      </vt:variant>
      <vt:variant>
        <vt:lpwstr>_Toc156632453</vt:lpwstr>
      </vt:variant>
      <vt:variant>
        <vt:i4>1245232</vt:i4>
      </vt:variant>
      <vt:variant>
        <vt:i4>131</vt:i4>
      </vt:variant>
      <vt:variant>
        <vt:i4>0</vt:i4>
      </vt:variant>
      <vt:variant>
        <vt:i4>5</vt:i4>
      </vt:variant>
      <vt:variant>
        <vt:lpwstr/>
      </vt:variant>
      <vt:variant>
        <vt:lpwstr>_Toc156632452</vt:lpwstr>
      </vt:variant>
      <vt:variant>
        <vt:i4>1245233</vt:i4>
      </vt:variant>
      <vt:variant>
        <vt:i4>122</vt:i4>
      </vt:variant>
      <vt:variant>
        <vt:i4>0</vt:i4>
      </vt:variant>
      <vt:variant>
        <vt:i4>5</vt:i4>
      </vt:variant>
      <vt:variant>
        <vt:lpwstr/>
      </vt:variant>
      <vt:variant>
        <vt:lpwstr>_Toc227033758</vt:lpwstr>
      </vt:variant>
      <vt:variant>
        <vt:i4>1245233</vt:i4>
      </vt:variant>
      <vt:variant>
        <vt:i4>116</vt:i4>
      </vt:variant>
      <vt:variant>
        <vt:i4>0</vt:i4>
      </vt:variant>
      <vt:variant>
        <vt:i4>5</vt:i4>
      </vt:variant>
      <vt:variant>
        <vt:lpwstr/>
      </vt:variant>
      <vt:variant>
        <vt:lpwstr>_Toc227033757</vt:lpwstr>
      </vt:variant>
      <vt:variant>
        <vt:i4>1245233</vt:i4>
      </vt:variant>
      <vt:variant>
        <vt:i4>110</vt:i4>
      </vt:variant>
      <vt:variant>
        <vt:i4>0</vt:i4>
      </vt:variant>
      <vt:variant>
        <vt:i4>5</vt:i4>
      </vt:variant>
      <vt:variant>
        <vt:lpwstr/>
      </vt:variant>
      <vt:variant>
        <vt:lpwstr>_Toc227033756</vt:lpwstr>
      </vt:variant>
      <vt:variant>
        <vt:i4>1245233</vt:i4>
      </vt:variant>
      <vt:variant>
        <vt:i4>104</vt:i4>
      </vt:variant>
      <vt:variant>
        <vt:i4>0</vt:i4>
      </vt:variant>
      <vt:variant>
        <vt:i4>5</vt:i4>
      </vt:variant>
      <vt:variant>
        <vt:lpwstr/>
      </vt:variant>
      <vt:variant>
        <vt:lpwstr>_Toc227033755</vt:lpwstr>
      </vt:variant>
      <vt:variant>
        <vt:i4>1245233</vt:i4>
      </vt:variant>
      <vt:variant>
        <vt:i4>98</vt:i4>
      </vt:variant>
      <vt:variant>
        <vt:i4>0</vt:i4>
      </vt:variant>
      <vt:variant>
        <vt:i4>5</vt:i4>
      </vt:variant>
      <vt:variant>
        <vt:lpwstr/>
      </vt:variant>
      <vt:variant>
        <vt:lpwstr>_Toc227033754</vt:lpwstr>
      </vt:variant>
      <vt:variant>
        <vt:i4>1245233</vt:i4>
      </vt:variant>
      <vt:variant>
        <vt:i4>92</vt:i4>
      </vt:variant>
      <vt:variant>
        <vt:i4>0</vt:i4>
      </vt:variant>
      <vt:variant>
        <vt:i4>5</vt:i4>
      </vt:variant>
      <vt:variant>
        <vt:lpwstr/>
      </vt:variant>
      <vt:variant>
        <vt:lpwstr>_Toc227033753</vt:lpwstr>
      </vt:variant>
      <vt:variant>
        <vt:i4>1245233</vt:i4>
      </vt:variant>
      <vt:variant>
        <vt:i4>86</vt:i4>
      </vt:variant>
      <vt:variant>
        <vt:i4>0</vt:i4>
      </vt:variant>
      <vt:variant>
        <vt:i4>5</vt:i4>
      </vt:variant>
      <vt:variant>
        <vt:lpwstr/>
      </vt:variant>
      <vt:variant>
        <vt:lpwstr>_Toc227033752</vt:lpwstr>
      </vt:variant>
      <vt:variant>
        <vt:i4>1245233</vt:i4>
      </vt:variant>
      <vt:variant>
        <vt:i4>80</vt:i4>
      </vt:variant>
      <vt:variant>
        <vt:i4>0</vt:i4>
      </vt:variant>
      <vt:variant>
        <vt:i4>5</vt:i4>
      </vt:variant>
      <vt:variant>
        <vt:lpwstr/>
      </vt:variant>
      <vt:variant>
        <vt:lpwstr>_Toc227033751</vt:lpwstr>
      </vt:variant>
      <vt:variant>
        <vt:i4>1245233</vt:i4>
      </vt:variant>
      <vt:variant>
        <vt:i4>74</vt:i4>
      </vt:variant>
      <vt:variant>
        <vt:i4>0</vt:i4>
      </vt:variant>
      <vt:variant>
        <vt:i4>5</vt:i4>
      </vt:variant>
      <vt:variant>
        <vt:lpwstr/>
      </vt:variant>
      <vt:variant>
        <vt:lpwstr>_Toc227033750</vt:lpwstr>
      </vt:variant>
      <vt:variant>
        <vt:i4>1179697</vt:i4>
      </vt:variant>
      <vt:variant>
        <vt:i4>68</vt:i4>
      </vt:variant>
      <vt:variant>
        <vt:i4>0</vt:i4>
      </vt:variant>
      <vt:variant>
        <vt:i4>5</vt:i4>
      </vt:variant>
      <vt:variant>
        <vt:lpwstr/>
      </vt:variant>
      <vt:variant>
        <vt:lpwstr>_Toc227033749</vt:lpwstr>
      </vt:variant>
      <vt:variant>
        <vt:i4>1179697</vt:i4>
      </vt:variant>
      <vt:variant>
        <vt:i4>62</vt:i4>
      </vt:variant>
      <vt:variant>
        <vt:i4>0</vt:i4>
      </vt:variant>
      <vt:variant>
        <vt:i4>5</vt:i4>
      </vt:variant>
      <vt:variant>
        <vt:lpwstr/>
      </vt:variant>
      <vt:variant>
        <vt:lpwstr>_Toc227033748</vt:lpwstr>
      </vt:variant>
      <vt:variant>
        <vt:i4>1179697</vt:i4>
      </vt:variant>
      <vt:variant>
        <vt:i4>56</vt:i4>
      </vt:variant>
      <vt:variant>
        <vt:i4>0</vt:i4>
      </vt:variant>
      <vt:variant>
        <vt:i4>5</vt:i4>
      </vt:variant>
      <vt:variant>
        <vt:lpwstr/>
      </vt:variant>
      <vt:variant>
        <vt:lpwstr>_Toc227033747</vt:lpwstr>
      </vt:variant>
      <vt:variant>
        <vt:i4>1179697</vt:i4>
      </vt:variant>
      <vt:variant>
        <vt:i4>50</vt:i4>
      </vt:variant>
      <vt:variant>
        <vt:i4>0</vt:i4>
      </vt:variant>
      <vt:variant>
        <vt:i4>5</vt:i4>
      </vt:variant>
      <vt:variant>
        <vt:lpwstr/>
      </vt:variant>
      <vt:variant>
        <vt:lpwstr>_Toc227033746</vt:lpwstr>
      </vt:variant>
      <vt:variant>
        <vt:i4>1179697</vt:i4>
      </vt:variant>
      <vt:variant>
        <vt:i4>44</vt:i4>
      </vt:variant>
      <vt:variant>
        <vt:i4>0</vt:i4>
      </vt:variant>
      <vt:variant>
        <vt:i4>5</vt:i4>
      </vt:variant>
      <vt:variant>
        <vt:lpwstr/>
      </vt:variant>
      <vt:variant>
        <vt:lpwstr>_Toc227033745</vt:lpwstr>
      </vt:variant>
      <vt:variant>
        <vt:i4>1179697</vt:i4>
      </vt:variant>
      <vt:variant>
        <vt:i4>38</vt:i4>
      </vt:variant>
      <vt:variant>
        <vt:i4>0</vt:i4>
      </vt:variant>
      <vt:variant>
        <vt:i4>5</vt:i4>
      </vt:variant>
      <vt:variant>
        <vt:lpwstr/>
      </vt:variant>
      <vt:variant>
        <vt:lpwstr>_Toc227033744</vt:lpwstr>
      </vt:variant>
      <vt:variant>
        <vt:i4>1179697</vt:i4>
      </vt:variant>
      <vt:variant>
        <vt:i4>32</vt:i4>
      </vt:variant>
      <vt:variant>
        <vt:i4>0</vt:i4>
      </vt:variant>
      <vt:variant>
        <vt:i4>5</vt:i4>
      </vt:variant>
      <vt:variant>
        <vt:lpwstr/>
      </vt:variant>
      <vt:variant>
        <vt:lpwstr>_Toc227033743</vt:lpwstr>
      </vt:variant>
      <vt:variant>
        <vt:i4>1179697</vt:i4>
      </vt:variant>
      <vt:variant>
        <vt:i4>26</vt:i4>
      </vt:variant>
      <vt:variant>
        <vt:i4>0</vt:i4>
      </vt:variant>
      <vt:variant>
        <vt:i4>5</vt:i4>
      </vt:variant>
      <vt:variant>
        <vt:lpwstr/>
      </vt:variant>
      <vt:variant>
        <vt:lpwstr>_Toc227033742</vt:lpwstr>
      </vt:variant>
      <vt:variant>
        <vt:i4>1179697</vt:i4>
      </vt:variant>
      <vt:variant>
        <vt:i4>20</vt:i4>
      </vt:variant>
      <vt:variant>
        <vt:i4>0</vt:i4>
      </vt:variant>
      <vt:variant>
        <vt:i4>5</vt:i4>
      </vt:variant>
      <vt:variant>
        <vt:lpwstr/>
      </vt:variant>
      <vt:variant>
        <vt:lpwstr>_Toc227033741</vt:lpwstr>
      </vt:variant>
      <vt:variant>
        <vt:i4>1179697</vt:i4>
      </vt:variant>
      <vt:variant>
        <vt:i4>14</vt:i4>
      </vt:variant>
      <vt:variant>
        <vt:i4>0</vt:i4>
      </vt:variant>
      <vt:variant>
        <vt:i4>5</vt:i4>
      </vt:variant>
      <vt:variant>
        <vt:lpwstr/>
      </vt:variant>
      <vt:variant>
        <vt:lpwstr>_Toc227033740</vt:lpwstr>
      </vt:variant>
      <vt:variant>
        <vt:i4>1376305</vt:i4>
      </vt:variant>
      <vt:variant>
        <vt:i4>8</vt:i4>
      </vt:variant>
      <vt:variant>
        <vt:i4>0</vt:i4>
      </vt:variant>
      <vt:variant>
        <vt:i4>5</vt:i4>
      </vt:variant>
      <vt:variant>
        <vt:lpwstr/>
      </vt:variant>
      <vt:variant>
        <vt:lpwstr>_Toc227033739</vt:lpwstr>
      </vt:variant>
      <vt:variant>
        <vt:i4>1376305</vt:i4>
      </vt:variant>
      <vt:variant>
        <vt:i4>2</vt:i4>
      </vt:variant>
      <vt:variant>
        <vt:i4>0</vt:i4>
      </vt:variant>
      <vt:variant>
        <vt:i4>5</vt:i4>
      </vt:variant>
      <vt:variant>
        <vt:lpwstr/>
      </vt:variant>
      <vt:variant>
        <vt:lpwstr>_Toc227033738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Bleechington</dc:creator>
  <cp:lastModifiedBy>CDC User</cp:lastModifiedBy>
  <cp:revision>2</cp:revision>
  <cp:lastPrinted>2015-01-06T14:43:00Z</cp:lastPrinted>
  <dcterms:created xsi:type="dcterms:W3CDTF">2015-01-09T17:57:00Z</dcterms:created>
  <dcterms:modified xsi:type="dcterms:W3CDTF">2015-01-09T17:57:00Z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ffisync_FolderId">
    <vt:lpwstr/>
  </property>
  <property fmtid="{D5CDD505-2E9C-101B-9397-08002B2CF9AE}" pid="4" name="Offisync_SaveTime">
    <vt:lpwstr/>
  </property>
  <property fmtid="{D5CDD505-2E9C-101B-9397-08002B2CF9AE}" pid="5" name="Offisync_IsSaved">
    <vt:lpwstr>False</vt:lpwstr>
  </property>
  <property fmtid="{D5CDD505-2E9C-101B-9397-08002B2CF9AE}" pid="6" name="Offisync_UniqueId">
    <vt:lpwstr>205188;16292330</vt:lpwstr>
  </property>
  <property fmtid="{D5CDD505-2E9C-101B-9397-08002B2CF9AE}" pid="7" name="CentralDesktop_MDAdded">
    <vt:lpwstr>True</vt:lpwstr>
  </property>
  <property fmtid="{D5CDD505-2E9C-101B-9397-08002B2CF9AE}" pid="8" name="Offisync_FileTitle">
    <vt:lpwstr/>
  </property>
  <property fmtid="{D5CDD505-2E9C-101B-9397-08002B2CF9AE}" pid="9" name="Offisync_UpdateToken">
    <vt:lpwstr>2012-01-30T13:37:47-0500</vt:lpwstr>
  </property>
  <property fmtid="{D5CDD505-2E9C-101B-9397-08002B2CF9AE}" pid="10" name="Offisync_ProviderName">
    <vt:lpwstr>Central Desktop</vt:lpwstr>
  </property>
</Properties>
</file>