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84" w:rsidRDefault="00085760" w:rsidP="00315FA0">
      <w:pPr>
        <w:numPr>
          <w:ilvl w:val="12"/>
          <w:numId w:val="0"/>
        </w:numPr>
        <w:spacing w:line="480" w:lineRule="auto"/>
        <w:jc w:val="center"/>
        <w:outlineLvl w:val="0"/>
        <w:rPr>
          <w:rFonts w:ascii="Times New Roman" w:hAnsi="Times New Roman"/>
          <w:b/>
          <w:bCs/>
          <w:sz w:val="32"/>
          <w:szCs w:val="24"/>
        </w:rPr>
      </w:pPr>
      <w:bookmarkStart w:id="0" w:name="_GoBack"/>
      <w:bookmarkEnd w:id="0"/>
      <w:r w:rsidRPr="00E44484">
        <w:rPr>
          <w:rFonts w:ascii="Times New Roman" w:hAnsi="Times New Roman"/>
          <w:b/>
          <w:bCs/>
          <w:sz w:val="32"/>
          <w:szCs w:val="24"/>
        </w:rPr>
        <w:t>SUPPORTING STATEMENT</w:t>
      </w:r>
      <w:r w:rsidR="00E44484" w:rsidRPr="00E44484">
        <w:rPr>
          <w:rFonts w:ascii="Times New Roman" w:hAnsi="Times New Roman"/>
          <w:b/>
          <w:bCs/>
          <w:sz w:val="32"/>
          <w:szCs w:val="24"/>
        </w:rPr>
        <w:t xml:space="preserve"> A For:</w:t>
      </w:r>
    </w:p>
    <w:p w:rsidR="008B1BDA" w:rsidRPr="00E44484" w:rsidRDefault="008B1BDA" w:rsidP="00315FA0">
      <w:pPr>
        <w:numPr>
          <w:ilvl w:val="12"/>
          <w:numId w:val="0"/>
        </w:numPr>
        <w:spacing w:line="480" w:lineRule="auto"/>
        <w:jc w:val="center"/>
        <w:outlineLvl w:val="0"/>
        <w:rPr>
          <w:rFonts w:ascii="Times New Roman" w:hAnsi="Times New Roman"/>
          <w:b/>
          <w:bCs/>
          <w:sz w:val="32"/>
          <w:szCs w:val="24"/>
        </w:rPr>
      </w:pPr>
    </w:p>
    <w:p w:rsidR="00E44484" w:rsidRDefault="00E44484" w:rsidP="0060144C">
      <w:pPr>
        <w:numPr>
          <w:ilvl w:val="12"/>
          <w:numId w:val="0"/>
        </w:numPr>
        <w:spacing w:line="480" w:lineRule="auto"/>
        <w:jc w:val="center"/>
        <w:outlineLvl w:val="0"/>
        <w:rPr>
          <w:rFonts w:ascii="Times New Roman" w:hAnsi="Times New Roman"/>
          <w:b/>
          <w:bCs/>
          <w:sz w:val="32"/>
          <w:szCs w:val="24"/>
          <w:u w:val="single"/>
        </w:rPr>
      </w:pPr>
      <w:r w:rsidRPr="004D19C6">
        <w:rPr>
          <w:rFonts w:ascii="Times New Roman" w:hAnsi="Times New Roman"/>
          <w:b/>
          <w:bCs/>
          <w:sz w:val="28"/>
          <w:szCs w:val="28"/>
        </w:rPr>
        <w:t xml:space="preserve">A Generic Submission for </w:t>
      </w:r>
      <w:r w:rsidR="000842FD">
        <w:rPr>
          <w:rFonts w:ascii="Times New Roman" w:hAnsi="Times New Roman"/>
          <w:b/>
          <w:bCs/>
          <w:sz w:val="28"/>
          <w:szCs w:val="28"/>
        </w:rPr>
        <w:t>Formative Research, Pre</w:t>
      </w:r>
      <w:r w:rsidR="00421DA6">
        <w:rPr>
          <w:rFonts w:ascii="Times New Roman" w:hAnsi="Times New Roman"/>
          <w:b/>
          <w:bCs/>
          <w:sz w:val="28"/>
          <w:szCs w:val="28"/>
        </w:rPr>
        <w:t>-</w:t>
      </w:r>
      <w:r w:rsidR="000842FD">
        <w:rPr>
          <w:rFonts w:ascii="Times New Roman" w:hAnsi="Times New Roman"/>
          <w:b/>
          <w:bCs/>
          <w:sz w:val="28"/>
          <w:szCs w:val="28"/>
        </w:rPr>
        <w:t>testing</w:t>
      </w:r>
      <w:r w:rsidR="008E1B1F">
        <w:rPr>
          <w:rFonts w:ascii="Times New Roman" w:hAnsi="Times New Roman"/>
          <w:b/>
          <w:bCs/>
          <w:sz w:val="28"/>
          <w:szCs w:val="28"/>
        </w:rPr>
        <w:t xml:space="preserve">, </w:t>
      </w:r>
      <w:r w:rsidR="00B9229B">
        <w:rPr>
          <w:rFonts w:ascii="Times New Roman" w:hAnsi="Times New Roman"/>
          <w:b/>
          <w:bCs/>
          <w:sz w:val="28"/>
          <w:szCs w:val="28"/>
        </w:rPr>
        <w:t xml:space="preserve">Stakeholder </w:t>
      </w:r>
      <w:r w:rsidR="008B1BDA">
        <w:rPr>
          <w:rFonts w:ascii="Times New Roman" w:hAnsi="Times New Roman"/>
          <w:b/>
          <w:bCs/>
          <w:sz w:val="28"/>
          <w:szCs w:val="28"/>
        </w:rPr>
        <w:t>Measures</w:t>
      </w:r>
      <w:r w:rsidR="003C1735">
        <w:rPr>
          <w:rFonts w:ascii="Times New Roman" w:hAnsi="Times New Roman"/>
          <w:b/>
          <w:bCs/>
          <w:sz w:val="28"/>
          <w:szCs w:val="28"/>
        </w:rPr>
        <w:t xml:space="preserve"> and Advocate Forms</w:t>
      </w:r>
      <w:r w:rsidR="008B1BDA">
        <w:rPr>
          <w:rFonts w:ascii="Times New Roman" w:hAnsi="Times New Roman"/>
          <w:b/>
          <w:bCs/>
          <w:sz w:val="28"/>
          <w:szCs w:val="28"/>
        </w:rPr>
        <w:t xml:space="preserve"> </w:t>
      </w:r>
      <w:r w:rsidR="00992750">
        <w:rPr>
          <w:rFonts w:ascii="Times New Roman" w:hAnsi="Times New Roman"/>
          <w:b/>
          <w:bCs/>
          <w:sz w:val="28"/>
          <w:szCs w:val="28"/>
        </w:rPr>
        <w:t>at NCI</w:t>
      </w:r>
    </w:p>
    <w:p w:rsidR="00E21CF4" w:rsidRDefault="00E21CF4" w:rsidP="000842FD">
      <w:pPr>
        <w:numPr>
          <w:ilvl w:val="12"/>
          <w:numId w:val="0"/>
        </w:numPr>
        <w:spacing w:line="480" w:lineRule="auto"/>
        <w:jc w:val="center"/>
        <w:outlineLvl w:val="0"/>
        <w:rPr>
          <w:rFonts w:ascii="Times New Roman" w:hAnsi="Times New Roman"/>
          <w:b/>
          <w:bCs/>
          <w:sz w:val="24"/>
          <w:szCs w:val="24"/>
          <w:highlight w:val="yellow"/>
        </w:rPr>
      </w:pPr>
    </w:p>
    <w:p w:rsidR="00E21CF4" w:rsidRPr="001E5BA7" w:rsidRDefault="00CE049A" w:rsidP="000842FD">
      <w:pPr>
        <w:numPr>
          <w:ilvl w:val="12"/>
          <w:numId w:val="0"/>
        </w:numPr>
        <w:spacing w:line="480" w:lineRule="auto"/>
        <w:jc w:val="center"/>
        <w:outlineLvl w:val="0"/>
        <w:rPr>
          <w:rFonts w:ascii="Times New Roman" w:hAnsi="Times New Roman"/>
          <w:b/>
          <w:bCs/>
          <w:sz w:val="32"/>
          <w:szCs w:val="26"/>
          <w:highlight w:val="yellow"/>
        </w:rPr>
      </w:pPr>
      <w:r w:rsidRPr="001E5BA7">
        <w:rPr>
          <w:rFonts w:ascii="Times New Roman" w:hAnsi="Times New Roman"/>
          <w:b/>
          <w:bCs/>
          <w:sz w:val="32"/>
          <w:szCs w:val="26"/>
          <w:highlight w:val="yellow"/>
        </w:rPr>
        <w:t>OMB # 0925-0641</w:t>
      </w:r>
    </w:p>
    <w:p w:rsidR="00CE049A" w:rsidRPr="001E5BA7" w:rsidRDefault="00CE049A" w:rsidP="00CE04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36"/>
          <w:highlight w:val="yellow"/>
        </w:rPr>
      </w:pPr>
      <w:r w:rsidRPr="001E5BA7">
        <w:rPr>
          <w:rFonts w:ascii="Times New Roman" w:hAnsi="Times New Roman"/>
          <w:color w:val="000000"/>
          <w:sz w:val="28"/>
          <w:szCs w:val="36"/>
          <w:highlight w:val="yellow"/>
        </w:rPr>
        <w:t xml:space="preserve">This is a revision of a currently approved submission.  </w:t>
      </w:r>
    </w:p>
    <w:p w:rsidR="00CE049A" w:rsidRPr="001E5BA7" w:rsidRDefault="00CE049A" w:rsidP="00CE04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36"/>
        </w:rPr>
      </w:pPr>
      <w:r w:rsidRPr="001E5BA7">
        <w:rPr>
          <w:rFonts w:ascii="Times New Roman" w:hAnsi="Times New Roman"/>
          <w:color w:val="000000"/>
          <w:sz w:val="28"/>
          <w:szCs w:val="36"/>
          <w:highlight w:val="yellow"/>
        </w:rPr>
        <w:t>Changes are indicated in yellow highlights.</w:t>
      </w:r>
    </w:p>
    <w:p w:rsidR="007A56F6" w:rsidRPr="007A56F6" w:rsidRDefault="007A56F6" w:rsidP="007A56F6">
      <w:pPr>
        <w:jc w:val="center"/>
        <w:rPr>
          <w:b/>
          <w:sz w:val="26"/>
          <w:szCs w:val="26"/>
        </w:rPr>
      </w:pPr>
    </w:p>
    <w:p w:rsidR="007A56F6" w:rsidRPr="007A56F6" w:rsidRDefault="00E937C8" w:rsidP="007A56F6">
      <w:pPr>
        <w:jc w:val="center"/>
        <w:rPr>
          <w:rFonts w:ascii="Times New Roman" w:hAnsi="Times New Roman"/>
          <w:sz w:val="26"/>
          <w:szCs w:val="26"/>
        </w:rPr>
      </w:pPr>
      <w:r>
        <w:rPr>
          <w:rFonts w:ascii="Times New Roman" w:hAnsi="Times New Roman"/>
          <w:sz w:val="26"/>
          <w:szCs w:val="26"/>
        </w:rPr>
        <w:t xml:space="preserve">September </w:t>
      </w:r>
      <w:r w:rsidR="004C0B45">
        <w:rPr>
          <w:rFonts w:ascii="Times New Roman" w:hAnsi="Times New Roman"/>
          <w:sz w:val="26"/>
          <w:szCs w:val="26"/>
        </w:rPr>
        <w:t>26</w:t>
      </w:r>
      <w:r>
        <w:rPr>
          <w:rFonts w:ascii="Times New Roman" w:hAnsi="Times New Roman"/>
          <w:sz w:val="26"/>
          <w:szCs w:val="26"/>
        </w:rPr>
        <w:t>, 2014</w:t>
      </w:r>
    </w:p>
    <w:p w:rsidR="007A56F6" w:rsidRPr="007A56F6" w:rsidRDefault="007A56F6" w:rsidP="007A56F6">
      <w:pPr>
        <w:jc w:val="center"/>
        <w:rPr>
          <w:rFonts w:ascii="Times New Roman" w:hAnsi="Times New Roman"/>
          <w:b/>
          <w:sz w:val="26"/>
          <w:szCs w:val="26"/>
        </w:rPr>
      </w:pPr>
    </w:p>
    <w:p w:rsidR="007A56F6" w:rsidRPr="007A56F6" w:rsidRDefault="007A56F6" w:rsidP="007A56F6">
      <w:pPr>
        <w:rPr>
          <w:rFonts w:ascii="Times New Roman" w:hAnsi="Times New Roman"/>
          <w:sz w:val="26"/>
          <w:szCs w:val="26"/>
        </w:rPr>
      </w:pPr>
    </w:p>
    <w:p w:rsidR="007A56F6" w:rsidRPr="007A56F6" w:rsidRDefault="002F109A" w:rsidP="007A56F6">
      <w:pPr>
        <w:jc w:val="center"/>
        <w:rPr>
          <w:rFonts w:ascii="Times New Roman" w:hAnsi="Times New Roman"/>
          <w:sz w:val="26"/>
          <w:szCs w:val="26"/>
        </w:rPr>
      </w:pPr>
      <w:r>
        <w:rPr>
          <w:rFonts w:ascii="Times New Roman" w:hAnsi="Times New Roman"/>
          <w:sz w:val="26"/>
          <w:szCs w:val="26"/>
        </w:rPr>
        <w:t>Kelley Landy</w:t>
      </w:r>
    </w:p>
    <w:p w:rsidR="007A56F6" w:rsidRPr="007A56F6" w:rsidRDefault="007A56F6" w:rsidP="007A56F6">
      <w:pPr>
        <w:jc w:val="center"/>
        <w:rPr>
          <w:rFonts w:ascii="Times New Roman" w:hAnsi="Times New Roman"/>
          <w:sz w:val="26"/>
          <w:szCs w:val="26"/>
        </w:rPr>
      </w:pPr>
      <w:r w:rsidRPr="007A56F6">
        <w:rPr>
          <w:rFonts w:ascii="Times New Roman" w:hAnsi="Times New Roman"/>
          <w:sz w:val="26"/>
          <w:szCs w:val="26"/>
        </w:rPr>
        <w:t>Office of Advocacy Relations</w:t>
      </w:r>
    </w:p>
    <w:p w:rsidR="007A56F6" w:rsidRPr="007A56F6" w:rsidRDefault="007A56F6" w:rsidP="007A56F6">
      <w:pPr>
        <w:jc w:val="center"/>
        <w:rPr>
          <w:rFonts w:ascii="Times New Roman" w:hAnsi="Times New Roman"/>
          <w:sz w:val="26"/>
          <w:szCs w:val="26"/>
        </w:rPr>
      </w:pPr>
      <w:r w:rsidRPr="007A56F6">
        <w:rPr>
          <w:rFonts w:ascii="Times New Roman" w:hAnsi="Times New Roman"/>
          <w:sz w:val="26"/>
          <w:szCs w:val="26"/>
        </w:rPr>
        <w:t>Office of the Director</w:t>
      </w:r>
    </w:p>
    <w:p w:rsidR="007A56F6" w:rsidRPr="007A56F6" w:rsidRDefault="007A56F6" w:rsidP="007A56F6">
      <w:pPr>
        <w:jc w:val="center"/>
        <w:rPr>
          <w:rFonts w:ascii="Times New Roman" w:hAnsi="Times New Roman"/>
          <w:sz w:val="26"/>
          <w:szCs w:val="26"/>
        </w:rPr>
      </w:pPr>
      <w:r w:rsidRPr="007A56F6">
        <w:rPr>
          <w:rFonts w:ascii="Times New Roman" w:hAnsi="Times New Roman"/>
          <w:sz w:val="26"/>
          <w:szCs w:val="26"/>
        </w:rPr>
        <w:t>National Cancer Institute</w:t>
      </w:r>
    </w:p>
    <w:p w:rsidR="007A56F6" w:rsidRPr="007A56F6" w:rsidRDefault="007A56F6" w:rsidP="007A56F6">
      <w:pPr>
        <w:jc w:val="center"/>
        <w:rPr>
          <w:rFonts w:ascii="Times New Roman" w:hAnsi="Times New Roman"/>
          <w:color w:val="FF0000"/>
          <w:sz w:val="26"/>
          <w:szCs w:val="26"/>
        </w:rPr>
      </w:pPr>
    </w:p>
    <w:p w:rsidR="007A56F6" w:rsidRPr="007A56F6" w:rsidRDefault="007A56F6" w:rsidP="007A56F6">
      <w:pPr>
        <w:jc w:val="center"/>
        <w:rPr>
          <w:rFonts w:ascii="Times New Roman" w:hAnsi="Times New Roman"/>
          <w:sz w:val="26"/>
          <w:szCs w:val="26"/>
        </w:rPr>
      </w:pPr>
      <w:smartTag w:uri="urn:schemas-microsoft-com:office:smarttags" w:element="Street">
        <w:smartTag w:uri="urn:schemas-microsoft-com:office:smarttags" w:element="address">
          <w:r w:rsidRPr="007A56F6">
            <w:rPr>
              <w:rFonts w:ascii="Times New Roman" w:hAnsi="Times New Roman"/>
              <w:sz w:val="26"/>
              <w:szCs w:val="26"/>
            </w:rPr>
            <w:t>31 Center Drive</w:t>
          </w:r>
        </w:smartTag>
      </w:smartTag>
      <w:r w:rsidRPr="007A56F6">
        <w:rPr>
          <w:rFonts w:ascii="Times New Roman" w:hAnsi="Times New Roman"/>
          <w:sz w:val="26"/>
          <w:szCs w:val="26"/>
        </w:rPr>
        <w:t>, Bldg. 31</w:t>
      </w:r>
    </w:p>
    <w:p w:rsidR="007A56F6" w:rsidRPr="007A56F6" w:rsidRDefault="007A56F6" w:rsidP="007A56F6">
      <w:pPr>
        <w:jc w:val="center"/>
        <w:rPr>
          <w:rFonts w:ascii="Times New Roman" w:hAnsi="Times New Roman"/>
          <w:sz w:val="26"/>
          <w:szCs w:val="26"/>
        </w:rPr>
      </w:pPr>
      <w:r w:rsidRPr="007A56F6">
        <w:rPr>
          <w:rFonts w:ascii="Times New Roman" w:hAnsi="Times New Roman"/>
          <w:sz w:val="26"/>
          <w:szCs w:val="26"/>
        </w:rPr>
        <w:t xml:space="preserve">Room </w:t>
      </w:r>
      <w:r w:rsidR="002F109A" w:rsidRPr="007A56F6">
        <w:rPr>
          <w:rFonts w:ascii="Times New Roman" w:hAnsi="Times New Roman"/>
          <w:sz w:val="26"/>
          <w:szCs w:val="26"/>
        </w:rPr>
        <w:t>10A</w:t>
      </w:r>
      <w:r w:rsidR="002F109A">
        <w:rPr>
          <w:rFonts w:ascii="Times New Roman" w:hAnsi="Times New Roman"/>
          <w:sz w:val="26"/>
          <w:szCs w:val="26"/>
        </w:rPr>
        <w:t>28</w:t>
      </w:r>
      <w:r w:rsidRPr="007A56F6">
        <w:rPr>
          <w:rFonts w:ascii="Times New Roman" w:hAnsi="Times New Roman"/>
          <w:sz w:val="26"/>
          <w:szCs w:val="26"/>
        </w:rPr>
        <w:t xml:space="preserve">, </w:t>
      </w:r>
      <w:smartTag w:uri="urn:schemas-microsoft-com:office:smarttags" w:element="stockticker">
        <w:r w:rsidRPr="007A56F6">
          <w:rPr>
            <w:rFonts w:ascii="Times New Roman" w:hAnsi="Times New Roman"/>
            <w:sz w:val="26"/>
            <w:szCs w:val="26"/>
          </w:rPr>
          <w:t>MSC</w:t>
        </w:r>
      </w:smartTag>
      <w:r w:rsidRPr="007A56F6">
        <w:rPr>
          <w:rFonts w:ascii="Times New Roman" w:hAnsi="Times New Roman"/>
          <w:sz w:val="26"/>
          <w:szCs w:val="26"/>
        </w:rPr>
        <w:t xml:space="preserve"> 2580</w:t>
      </w:r>
    </w:p>
    <w:p w:rsidR="007A56F6" w:rsidRPr="007A56F6" w:rsidRDefault="007A56F6" w:rsidP="007A56F6">
      <w:pPr>
        <w:jc w:val="center"/>
        <w:rPr>
          <w:rFonts w:ascii="Times New Roman" w:hAnsi="Times New Roman"/>
          <w:sz w:val="26"/>
          <w:szCs w:val="26"/>
        </w:rPr>
      </w:pPr>
      <w:smartTag w:uri="urn:schemas-microsoft-com:office:smarttags" w:element="place">
        <w:smartTag w:uri="urn:schemas-microsoft-com:office:smarttags" w:element="City">
          <w:r w:rsidRPr="007A56F6">
            <w:rPr>
              <w:rFonts w:ascii="Times New Roman" w:hAnsi="Times New Roman"/>
              <w:sz w:val="26"/>
              <w:szCs w:val="26"/>
            </w:rPr>
            <w:t>Bethesda</w:t>
          </w:r>
        </w:smartTag>
        <w:r w:rsidRPr="007A56F6">
          <w:rPr>
            <w:rFonts w:ascii="Times New Roman" w:hAnsi="Times New Roman"/>
            <w:sz w:val="26"/>
            <w:szCs w:val="26"/>
          </w:rPr>
          <w:t xml:space="preserve">, </w:t>
        </w:r>
        <w:smartTag w:uri="urn:schemas-microsoft-com:office:smarttags" w:element="State">
          <w:r w:rsidRPr="007A56F6">
            <w:rPr>
              <w:rFonts w:ascii="Times New Roman" w:hAnsi="Times New Roman"/>
              <w:sz w:val="26"/>
              <w:szCs w:val="26"/>
            </w:rPr>
            <w:t>Maryland</w:t>
          </w:r>
        </w:smartTag>
        <w:r w:rsidRPr="007A56F6">
          <w:rPr>
            <w:rFonts w:ascii="Times New Roman" w:hAnsi="Times New Roman"/>
            <w:sz w:val="26"/>
            <w:szCs w:val="26"/>
          </w:rPr>
          <w:t xml:space="preserve"> </w:t>
        </w:r>
        <w:smartTag w:uri="urn:schemas-microsoft-com:office:smarttags" w:element="PostalCode">
          <w:r w:rsidRPr="007A56F6">
            <w:rPr>
              <w:rFonts w:ascii="Times New Roman" w:hAnsi="Times New Roman"/>
              <w:sz w:val="26"/>
              <w:szCs w:val="26"/>
            </w:rPr>
            <w:t>20892</w:t>
          </w:r>
        </w:smartTag>
      </w:smartTag>
    </w:p>
    <w:p w:rsidR="007A56F6" w:rsidRPr="007A56F6" w:rsidRDefault="007A56F6" w:rsidP="007A56F6">
      <w:pPr>
        <w:jc w:val="center"/>
        <w:rPr>
          <w:rFonts w:ascii="Times New Roman" w:hAnsi="Times New Roman"/>
          <w:color w:val="FF0000"/>
          <w:sz w:val="26"/>
          <w:szCs w:val="26"/>
        </w:rPr>
      </w:pPr>
    </w:p>
    <w:p w:rsidR="007A56F6" w:rsidRPr="007A56F6" w:rsidRDefault="007A56F6" w:rsidP="007A56F6">
      <w:pPr>
        <w:tabs>
          <w:tab w:val="left" w:pos="0"/>
        </w:tabs>
        <w:jc w:val="center"/>
        <w:rPr>
          <w:rFonts w:ascii="Times New Roman" w:hAnsi="Times New Roman"/>
          <w:sz w:val="26"/>
          <w:szCs w:val="26"/>
        </w:rPr>
      </w:pPr>
      <w:r w:rsidRPr="007A56F6">
        <w:rPr>
          <w:rFonts w:ascii="Times New Roman" w:hAnsi="Times New Roman"/>
          <w:sz w:val="26"/>
          <w:szCs w:val="26"/>
        </w:rPr>
        <w:t xml:space="preserve">Telephone: </w:t>
      </w:r>
      <w:r w:rsidR="002F109A">
        <w:rPr>
          <w:rFonts w:ascii="Times New Roman" w:hAnsi="Times New Roman"/>
          <w:sz w:val="26"/>
          <w:szCs w:val="26"/>
        </w:rPr>
        <w:t>301-594-3194</w:t>
      </w:r>
    </w:p>
    <w:p w:rsidR="007A56F6" w:rsidRPr="007A56F6" w:rsidRDefault="007A56F6" w:rsidP="007A56F6">
      <w:pPr>
        <w:tabs>
          <w:tab w:val="left" w:pos="0"/>
        </w:tabs>
        <w:jc w:val="center"/>
        <w:rPr>
          <w:rFonts w:ascii="Times New Roman" w:hAnsi="Times New Roman"/>
          <w:sz w:val="26"/>
          <w:szCs w:val="26"/>
        </w:rPr>
      </w:pPr>
      <w:r w:rsidRPr="007A56F6">
        <w:rPr>
          <w:rFonts w:ascii="Times New Roman" w:hAnsi="Times New Roman"/>
          <w:sz w:val="26"/>
          <w:szCs w:val="26"/>
        </w:rPr>
        <w:t>Fax: 301-480-7558</w:t>
      </w:r>
    </w:p>
    <w:p w:rsidR="007A56F6" w:rsidRPr="007A56F6" w:rsidRDefault="007A56F6" w:rsidP="007A56F6">
      <w:pPr>
        <w:tabs>
          <w:tab w:val="left" w:pos="0"/>
        </w:tabs>
        <w:jc w:val="center"/>
        <w:rPr>
          <w:rFonts w:ascii="Times New Roman" w:hAnsi="Times New Roman"/>
          <w:sz w:val="26"/>
          <w:szCs w:val="26"/>
        </w:rPr>
      </w:pPr>
      <w:r w:rsidRPr="007A56F6">
        <w:rPr>
          <w:rFonts w:ascii="Times New Roman" w:hAnsi="Times New Roman"/>
          <w:sz w:val="26"/>
          <w:szCs w:val="26"/>
        </w:rPr>
        <w:t xml:space="preserve"> E-mail: </w:t>
      </w:r>
      <w:r w:rsidR="002F109A">
        <w:rPr>
          <w:rFonts w:ascii="Times New Roman" w:hAnsi="Times New Roman"/>
          <w:sz w:val="26"/>
          <w:szCs w:val="26"/>
        </w:rPr>
        <w:t>kelley.landy@nih.gov</w:t>
      </w:r>
    </w:p>
    <w:p w:rsidR="0047226E" w:rsidRPr="0047226E" w:rsidRDefault="00575DFA" w:rsidP="000842FD">
      <w:pPr>
        <w:tabs>
          <w:tab w:val="left" w:pos="3510"/>
        </w:tabs>
        <w:jc w:val="center"/>
        <w:outlineLvl w:val="0"/>
        <w:rPr>
          <w:rFonts w:ascii="Times New Roman" w:hAnsi="Times New Roman"/>
          <w:b/>
          <w:sz w:val="24"/>
          <w:szCs w:val="24"/>
        </w:rPr>
      </w:pPr>
      <w:r w:rsidRPr="00DB7BA6">
        <w:rPr>
          <w:rFonts w:ascii="Times New Roman" w:hAnsi="Times New Roman"/>
          <w:b/>
          <w:bCs/>
          <w:sz w:val="24"/>
          <w:szCs w:val="24"/>
          <w:highlight w:val="yellow"/>
        </w:rPr>
        <w:br w:type="page"/>
      </w:r>
      <w:r w:rsidR="0047226E" w:rsidRPr="004D19C6">
        <w:rPr>
          <w:rFonts w:ascii="Times New Roman" w:hAnsi="Times New Roman"/>
          <w:b/>
          <w:sz w:val="24"/>
          <w:szCs w:val="24"/>
        </w:rPr>
        <w:lastRenderedPageBreak/>
        <w:t>Table of Contents</w:t>
      </w:r>
    </w:p>
    <w:p w:rsidR="0047226E" w:rsidRPr="0047226E" w:rsidRDefault="00190A3C" w:rsidP="0047226E">
      <w:pPr>
        <w:pStyle w:val="TOC1"/>
      </w:pPr>
      <w:r w:rsidRPr="0047226E">
        <w:fldChar w:fldCharType="begin"/>
      </w:r>
      <w:r w:rsidR="0047226E" w:rsidRPr="0047226E">
        <w:instrText xml:space="preserve"> TOC \o "1-2" \u </w:instrText>
      </w:r>
      <w:r w:rsidRPr="0047226E">
        <w:fldChar w:fldCharType="separate"/>
      </w:r>
      <w:r w:rsidR="0047226E" w:rsidRPr="0047226E">
        <w:t>A.</w:t>
      </w:r>
      <w:r w:rsidR="0047226E" w:rsidRPr="0047226E">
        <w:tab/>
      </w:r>
      <w:r w:rsidR="0047226E" w:rsidRPr="0047226E">
        <w:rPr>
          <w:caps w:val="0"/>
          <w:smallCaps/>
        </w:rPr>
        <w:t>Justification</w:t>
      </w:r>
      <w:r w:rsidR="0047226E" w:rsidRPr="0047226E">
        <w:tab/>
      </w:r>
      <w:r w:rsidR="000D4662">
        <w:t>1</w:t>
      </w:r>
    </w:p>
    <w:p w:rsidR="004D4207" w:rsidRDefault="0047226E" w:rsidP="0047226E">
      <w:pPr>
        <w:pStyle w:val="TOC2"/>
        <w:rPr>
          <w:noProof/>
          <w:sz w:val="24"/>
          <w:szCs w:val="24"/>
        </w:rPr>
      </w:pPr>
      <w:r w:rsidRPr="0047226E">
        <w:rPr>
          <w:noProof/>
          <w:sz w:val="24"/>
          <w:szCs w:val="24"/>
        </w:rPr>
        <w:t>A.1</w:t>
      </w:r>
      <w:r w:rsidRPr="0047226E">
        <w:rPr>
          <w:noProof/>
          <w:sz w:val="24"/>
          <w:szCs w:val="24"/>
        </w:rPr>
        <w:tab/>
        <w:t>Circumstances Making the Collection of Information Necessary</w:t>
      </w:r>
      <w:r w:rsidRPr="0047226E">
        <w:rPr>
          <w:noProof/>
          <w:sz w:val="24"/>
          <w:szCs w:val="24"/>
        </w:rPr>
        <w:tab/>
      </w:r>
      <w:r w:rsidR="000D4662">
        <w:rPr>
          <w:noProof/>
          <w:sz w:val="24"/>
          <w:szCs w:val="24"/>
        </w:rPr>
        <w:t>1</w:t>
      </w:r>
    </w:p>
    <w:p w:rsidR="0047226E" w:rsidRPr="0047226E" w:rsidRDefault="0047226E" w:rsidP="0047226E">
      <w:pPr>
        <w:pStyle w:val="TOC2"/>
        <w:rPr>
          <w:noProof/>
          <w:sz w:val="24"/>
          <w:szCs w:val="24"/>
        </w:rPr>
      </w:pPr>
      <w:r w:rsidRPr="0047226E">
        <w:rPr>
          <w:noProof/>
          <w:sz w:val="24"/>
          <w:szCs w:val="24"/>
        </w:rPr>
        <w:t>A.2.</w:t>
      </w:r>
      <w:r w:rsidRPr="0047226E">
        <w:rPr>
          <w:noProof/>
          <w:sz w:val="24"/>
          <w:szCs w:val="24"/>
        </w:rPr>
        <w:tab/>
        <w:t>Purpose and Use of the Information</w:t>
      </w:r>
      <w:r w:rsidRPr="0047226E">
        <w:rPr>
          <w:noProof/>
          <w:sz w:val="24"/>
          <w:szCs w:val="24"/>
        </w:rPr>
        <w:tab/>
      </w:r>
      <w:r w:rsidR="00642BDA">
        <w:rPr>
          <w:noProof/>
          <w:sz w:val="24"/>
          <w:szCs w:val="24"/>
        </w:rPr>
        <w:t>5</w:t>
      </w:r>
    </w:p>
    <w:p w:rsidR="0047226E" w:rsidRPr="0047226E" w:rsidRDefault="0047226E" w:rsidP="0047226E">
      <w:pPr>
        <w:pStyle w:val="TOC2"/>
        <w:rPr>
          <w:noProof/>
          <w:sz w:val="24"/>
          <w:szCs w:val="24"/>
        </w:rPr>
      </w:pPr>
      <w:r w:rsidRPr="0047226E">
        <w:rPr>
          <w:noProof/>
          <w:sz w:val="24"/>
          <w:szCs w:val="24"/>
        </w:rPr>
        <w:t>A.3</w:t>
      </w:r>
      <w:r w:rsidRPr="0047226E">
        <w:rPr>
          <w:noProof/>
          <w:sz w:val="24"/>
          <w:szCs w:val="24"/>
        </w:rPr>
        <w:tab/>
        <w:t>Use of Improved Information T</w:t>
      </w:r>
      <w:r w:rsidR="00C56D85">
        <w:rPr>
          <w:noProof/>
          <w:sz w:val="24"/>
          <w:szCs w:val="24"/>
        </w:rPr>
        <w:t>echnology and Burden Reduction</w:t>
      </w:r>
      <w:r w:rsidR="00C56D85">
        <w:rPr>
          <w:noProof/>
          <w:sz w:val="24"/>
          <w:szCs w:val="24"/>
        </w:rPr>
        <w:tab/>
      </w:r>
      <w:r w:rsidR="00642BDA">
        <w:rPr>
          <w:noProof/>
          <w:sz w:val="24"/>
          <w:szCs w:val="24"/>
        </w:rPr>
        <w:t>7</w:t>
      </w:r>
    </w:p>
    <w:p w:rsidR="0047226E" w:rsidRPr="0047226E" w:rsidRDefault="0047226E" w:rsidP="0047226E">
      <w:pPr>
        <w:pStyle w:val="TOC2"/>
        <w:rPr>
          <w:noProof/>
          <w:sz w:val="24"/>
          <w:szCs w:val="24"/>
        </w:rPr>
      </w:pPr>
      <w:r w:rsidRPr="0047226E">
        <w:rPr>
          <w:noProof/>
          <w:sz w:val="24"/>
          <w:szCs w:val="24"/>
        </w:rPr>
        <w:t>A.4</w:t>
      </w:r>
      <w:r w:rsidRPr="0047226E">
        <w:rPr>
          <w:noProof/>
          <w:sz w:val="24"/>
          <w:szCs w:val="24"/>
        </w:rPr>
        <w:tab/>
        <w:t xml:space="preserve">Efforts to Identify Duplication </w:t>
      </w:r>
      <w:r w:rsidR="00C56D85">
        <w:rPr>
          <w:noProof/>
          <w:sz w:val="24"/>
          <w:szCs w:val="24"/>
        </w:rPr>
        <w:t>and Use of Similar Information</w:t>
      </w:r>
      <w:r w:rsidR="00C56D85">
        <w:rPr>
          <w:noProof/>
          <w:sz w:val="24"/>
          <w:szCs w:val="24"/>
        </w:rPr>
        <w:tab/>
      </w:r>
      <w:r w:rsidR="003D3BA1">
        <w:rPr>
          <w:noProof/>
          <w:sz w:val="24"/>
          <w:szCs w:val="24"/>
        </w:rPr>
        <w:t>9</w:t>
      </w:r>
    </w:p>
    <w:p w:rsidR="0047226E" w:rsidRPr="0047226E" w:rsidRDefault="0047226E" w:rsidP="0047226E">
      <w:pPr>
        <w:pStyle w:val="TOC2"/>
        <w:rPr>
          <w:noProof/>
          <w:sz w:val="24"/>
          <w:szCs w:val="24"/>
        </w:rPr>
      </w:pPr>
      <w:r w:rsidRPr="0047226E">
        <w:rPr>
          <w:noProof/>
          <w:sz w:val="24"/>
          <w:szCs w:val="24"/>
        </w:rPr>
        <w:t>A.5</w:t>
      </w:r>
      <w:r w:rsidRPr="0047226E">
        <w:rPr>
          <w:noProof/>
          <w:sz w:val="24"/>
          <w:szCs w:val="24"/>
        </w:rPr>
        <w:tab/>
        <w:t>Impact on Small Busi</w:t>
      </w:r>
      <w:r w:rsidR="00C56D85">
        <w:rPr>
          <w:noProof/>
          <w:sz w:val="24"/>
          <w:szCs w:val="24"/>
        </w:rPr>
        <w:t>nesses or Other Small Entities</w:t>
      </w:r>
      <w:r w:rsidR="00C56D85">
        <w:rPr>
          <w:noProof/>
          <w:sz w:val="24"/>
          <w:szCs w:val="24"/>
        </w:rPr>
        <w:tab/>
      </w:r>
      <w:r w:rsidR="003D3BA1">
        <w:rPr>
          <w:noProof/>
          <w:sz w:val="24"/>
          <w:szCs w:val="24"/>
        </w:rPr>
        <w:t>10</w:t>
      </w:r>
    </w:p>
    <w:p w:rsidR="0047226E" w:rsidRPr="0047226E" w:rsidRDefault="0047226E" w:rsidP="0047226E">
      <w:pPr>
        <w:pStyle w:val="TOC2"/>
        <w:rPr>
          <w:noProof/>
          <w:sz w:val="24"/>
          <w:szCs w:val="24"/>
        </w:rPr>
      </w:pPr>
      <w:r w:rsidRPr="0047226E">
        <w:rPr>
          <w:noProof/>
          <w:sz w:val="24"/>
          <w:szCs w:val="24"/>
        </w:rPr>
        <w:t>A.6</w:t>
      </w:r>
      <w:r w:rsidRPr="0047226E">
        <w:rPr>
          <w:noProof/>
          <w:sz w:val="24"/>
          <w:szCs w:val="24"/>
        </w:rPr>
        <w:tab/>
        <w:t>Consequences of Collecting t</w:t>
      </w:r>
      <w:r w:rsidR="00C56D85">
        <w:rPr>
          <w:noProof/>
          <w:sz w:val="24"/>
          <w:szCs w:val="24"/>
        </w:rPr>
        <w:t>he Information Less Frequently</w:t>
      </w:r>
      <w:r w:rsidR="00C56D85">
        <w:rPr>
          <w:noProof/>
          <w:sz w:val="24"/>
          <w:szCs w:val="24"/>
        </w:rPr>
        <w:tab/>
      </w:r>
      <w:r w:rsidR="003D3BA1">
        <w:rPr>
          <w:noProof/>
          <w:sz w:val="24"/>
          <w:szCs w:val="24"/>
        </w:rPr>
        <w:t>10</w:t>
      </w:r>
    </w:p>
    <w:p w:rsidR="0047226E" w:rsidRPr="0047226E" w:rsidRDefault="0047226E" w:rsidP="0047226E">
      <w:pPr>
        <w:pStyle w:val="TOC2"/>
        <w:rPr>
          <w:noProof/>
          <w:sz w:val="24"/>
          <w:szCs w:val="24"/>
        </w:rPr>
      </w:pPr>
      <w:r w:rsidRPr="0047226E">
        <w:rPr>
          <w:noProof/>
          <w:sz w:val="24"/>
          <w:szCs w:val="24"/>
        </w:rPr>
        <w:t>A.7</w:t>
      </w:r>
      <w:r w:rsidRPr="0047226E">
        <w:rPr>
          <w:noProof/>
          <w:sz w:val="24"/>
          <w:szCs w:val="24"/>
        </w:rPr>
        <w:tab/>
        <w:t>Special Circumstances Relating to the Guidelines of 5 CFR 1320.5</w:t>
      </w:r>
      <w:r w:rsidRPr="0047226E">
        <w:rPr>
          <w:noProof/>
          <w:sz w:val="24"/>
          <w:szCs w:val="24"/>
        </w:rPr>
        <w:tab/>
      </w:r>
      <w:r w:rsidR="003D3BA1">
        <w:rPr>
          <w:noProof/>
          <w:sz w:val="24"/>
          <w:szCs w:val="24"/>
        </w:rPr>
        <w:t>10</w:t>
      </w:r>
    </w:p>
    <w:p w:rsidR="0047226E" w:rsidRPr="0047226E" w:rsidRDefault="0047226E" w:rsidP="0047226E">
      <w:pPr>
        <w:pStyle w:val="TOC2"/>
        <w:rPr>
          <w:noProof/>
          <w:sz w:val="24"/>
          <w:szCs w:val="24"/>
        </w:rPr>
      </w:pPr>
      <w:r w:rsidRPr="0047226E">
        <w:rPr>
          <w:noProof/>
          <w:sz w:val="24"/>
          <w:szCs w:val="24"/>
        </w:rPr>
        <w:t>A.8</w:t>
      </w:r>
      <w:r w:rsidRPr="0047226E">
        <w:rPr>
          <w:noProof/>
          <w:sz w:val="24"/>
          <w:szCs w:val="24"/>
        </w:rPr>
        <w:tab/>
        <w:t>Comments in Response to the Federal Register Notice and Efforts to Consult Outside the Agency</w:t>
      </w:r>
      <w:r w:rsidRPr="0047226E">
        <w:rPr>
          <w:noProof/>
          <w:sz w:val="24"/>
          <w:szCs w:val="24"/>
        </w:rPr>
        <w:tab/>
      </w:r>
      <w:r w:rsidR="009353B3">
        <w:rPr>
          <w:noProof/>
          <w:sz w:val="24"/>
          <w:szCs w:val="24"/>
        </w:rPr>
        <w:t>1</w:t>
      </w:r>
      <w:r w:rsidR="00797DCA">
        <w:rPr>
          <w:noProof/>
          <w:sz w:val="24"/>
          <w:szCs w:val="24"/>
        </w:rPr>
        <w:t>2</w:t>
      </w:r>
    </w:p>
    <w:p w:rsidR="0047226E" w:rsidRPr="0047226E" w:rsidRDefault="0047226E" w:rsidP="0047226E">
      <w:pPr>
        <w:pStyle w:val="TOC2"/>
        <w:rPr>
          <w:noProof/>
          <w:sz w:val="24"/>
          <w:szCs w:val="24"/>
        </w:rPr>
      </w:pPr>
      <w:r w:rsidRPr="0047226E">
        <w:rPr>
          <w:noProof/>
          <w:sz w:val="24"/>
          <w:szCs w:val="24"/>
        </w:rPr>
        <w:t>A.9</w:t>
      </w:r>
      <w:r w:rsidRPr="0047226E">
        <w:rPr>
          <w:noProof/>
          <w:sz w:val="24"/>
          <w:szCs w:val="24"/>
        </w:rPr>
        <w:tab/>
        <w:t>Explanation of Any Payment or Gift to Respondents</w:t>
      </w:r>
      <w:r w:rsidRPr="0047226E">
        <w:rPr>
          <w:noProof/>
          <w:sz w:val="24"/>
          <w:szCs w:val="24"/>
        </w:rPr>
        <w:tab/>
      </w:r>
      <w:r w:rsidR="00C56D85">
        <w:rPr>
          <w:noProof/>
          <w:sz w:val="24"/>
          <w:szCs w:val="24"/>
        </w:rPr>
        <w:t>1</w:t>
      </w:r>
      <w:r w:rsidR="00642BDA">
        <w:rPr>
          <w:noProof/>
          <w:sz w:val="24"/>
          <w:szCs w:val="24"/>
        </w:rPr>
        <w:t>3</w:t>
      </w:r>
    </w:p>
    <w:p w:rsidR="0047226E" w:rsidRPr="0047226E" w:rsidRDefault="0047226E" w:rsidP="0047226E">
      <w:pPr>
        <w:pStyle w:val="TOC2"/>
        <w:rPr>
          <w:noProof/>
          <w:sz w:val="24"/>
          <w:szCs w:val="24"/>
        </w:rPr>
      </w:pPr>
      <w:r w:rsidRPr="0047226E">
        <w:rPr>
          <w:noProof/>
          <w:sz w:val="24"/>
          <w:szCs w:val="24"/>
        </w:rPr>
        <w:t>A.10</w:t>
      </w:r>
      <w:r w:rsidRPr="0047226E">
        <w:rPr>
          <w:noProof/>
          <w:sz w:val="24"/>
          <w:szCs w:val="24"/>
        </w:rPr>
        <w:tab/>
        <w:t>Assurance of Confidentiality Provided to Respondents</w:t>
      </w:r>
      <w:r w:rsidRPr="0047226E">
        <w:rPr>
          <w:noProof/>
          <w:sz w:val="24"/>
          <w:szCs w:val="24"/>
        </w:rPr>
        <w:tab/>
      </w:r>
      <w:r w:rsidR="00C56D85">
        <w:rPr>
          <w:noProof/>
          <w:sz w:val="24"/>
          <w:szCs w:val="24"/>
        </w:rPr>
        <w:t>1</w:t>
      </w:r>
      <w:r w:rsidR="00642BDA">
        <w:rPr>
          <w:noProof/>
          <w:sz w:val="24"/>
          <w:szCs w:val="24"/>
        </w:rPr>
        <w:t>5</w:t>
      </w:r>
    </w:p>
    <w:p w:rsidR="0047226E" w:rsidRPr="0047226E" w:rsidRDefault="0047226E" w:rsidP="0047226E">
      <w:pPr>
        <w:pStyle w:val="TOC2"/>
        <w:rPr>
          <w:noProof/>
          <w:sz w:val="24"/>
          <w:szCs w:val="24"/>
        </w:rPr>
      </w:pPr>
      <w:r w:rsidRPr="0047226E">
        <w:rPr>
          <w:noProof/>
          <w:sz w:val="24"/>
          <w:szCs w:val="24"/>
        </w:rPr>
        <w:t>A.11</w:t>
      </w:r>
      <w:r w:rsidRPr="0047226E">
        <w:rPr>
          <w:noProof/>
          <w:sz w:val="24"/>
          <w:szCs w:val="24"/>
        </w:rPr>
        <w:tab/>
        <w:t>Justification for Sensitive Questions</w:t>
      </w:r>
      <w:r w:rsidRPr="0047226E">
        <w:rPr>
          <w:noProof/>
          <w:sz w:val="24"/>
          <w:szCs w:val="24"/>
        </w:rPr>
        <w:tab/>
      </w:r>
      <w:r w:rsidR="00C56D85">
        <w:rPr>
          <w:noProof/>
          <w:sz w:val="24"/>
          <w:szCs w:val="24"/>
        </w:rPr>
        <w:t>1</w:t>
      </w:r>
      <w:r w:rsidR="00642BDA">
        <w:rPr>
          <w:noProof/>
          <w:sz w:val="24"/>
          <w:szCs w:val="24"/>
        </w:rPr>
        <w:t>7</w:t>
      </w:r>
    </w:p>
    <w:p w:rsidR="0047226E" w:rsidRPr="0047226E" w:rsidRDefault="0047226E" w:rsidP="0047226E">
      <w:pPr>
        <w:pStyle w:val="TOC2"/>
        <w:rPr>
          <w:noProof/>
          <w:sz w:val="24"/>
          <w:szCs w:val="24"/>
        </w:rPr>
      </w:pPr>
      <w:r w:rsidRPr="0047226E">
        <w:rPr>
          <w:noProof/>
          <w:sz w:val="24"/>
          <w:szCs w:val="24"/>
        </w:rPr>
        <w:t>A.12</w:t>
      </w:r>
      <w:r w:rsidRPr="0047226E">
        <w:rPr>
          <w:noProof/>
          <w:sz w:val="24"/>
          <w:szCs w:val="24"/>
        </w:rPr>
        <w:tab/>
        <w:t>Estimates of Annualized Burden Hours And Costs</w:t>
      </w:r>
      <w:r w:rsidRPr="0047226E">
        <w:rPr>
          <w:noProof/>
          <w:sz w:val="24"/>
          <w:szCs w:val="24"/>
        </w:rPr>
        <w:tab/>
      </w:r>
      <w:r w:rsidR="00C56D85">
        <w:rPr>
          <w:noProof/>
          <w:sz w:val="24"/>
          <w:szCs w:val="24"/>
        </w:rPr>
        <w:t>1</w:t>
      </w:r>
      <w:r w:rsidR="00642BDA">
        <w:rPr>
          <w:noProof/>
          <w:sz w:val="24"/>
          <w:szCs w:val="24"/>
        </w:rPr>
        <w:t>7</w:t>
      </w:r>
    </w:p>
    <w:p w:rsidR="0047226E" w:rsidRPr="0047226E" w:rsidRDefault="0047226E" w:rsidP="0047226E">
      <w:pPr>
        <w:pStyle w:val="TOC2"/>
        <w:spacing w:before="0" w:after="0"/>
        <w:rPr>
          <w:noProof/>
          <w:sz w:val="24"/>
          <w:szCs w:val="24"/>
        </w:rPr>
      </w:pPr>
      <w:r w:rsidRPr="0047226E">
        <w:rPr>
          <w:noProof/>
          <w:sz w:val="24"/>
          <w:szCs w:val="24"/>
        </w:rPr>
        <w:t>A.13</w:t>
      </w:r>
      <w:r w:rsidRPr="0047226E">
        <w:rPr>
          <w:noProof/>
          <w:sz w:val="24"/>
          <w:szCs w:val="24"/>
        </w:rPr>
        <w:tab/>
        <w:t xml:space="preserve">Estimates of Other Total Annual Cost Burden to Respondents and </w:t>
      </w:r>
    </w:p>
    <w:p w:rsidR="0047226E" w:rsidRPr="0047226E" w:rsidRDefault="0047226E" w:rsidP="0047226E">
      <w:pPr>
        <w:pStyle w:val="TOC2"/>
        <w:spacing w:before="0" w:after="0"/>
        <w:rPr>
          <w:noProof/>
          <w:sz w:val="24"/>
          <w:szCs w:val="24"/>
        </w:rPr>
      </w:pPr>
      <w:r w:rsidRPr="0047226E">
        <w:rPr>
          <w:noProof/>
          <w:sz w:val="24"/>
          <w:szCs w:val="24"/>
        </w:rPr>
        <w:tab/>
        <w:t>Record Keepers</w:t>
      </w:r>
      <w:r w:rsidRPr="0047226E">
        <w:rPr>
          <w:noProof/>
          <w:sz w:val="24"/>
          <w:szCs w:val="24"/>
        </w:rPr>
        <w:tab/>
      </w:r>
      <w:r w:rsidR="00D81BA1">
        <w:rPr>
          <w:noProof/>
          <w:sz w:val="24"/>
          <w:szCs w:val="24"/>
        </w:rPr>
        <w:t>1</w:t>
      </w:r>
      <w:r w:rsidR="00642BDA">
        <w:rPr>
          <w:noProof/>
          <w:sz w:val="24"/>
          <w:szCs w:val="24"/>
        </w:rPr>
        <w:t>9</w:t>
      </w:r>
    </w:p>
    <w:p w:rsidR="0047226E" w:rsidRPr="0047226E" w:rsidRDefault="0047226E" w:rsidP="0047226E">
      <w:pPr>
        <w:pStyle w:val="TOC2"/>
        <w:rPr>
          <w:noProof/>
          <w:sz w:val="24"/>
          <w:szCs w:val="24"/>
        </w:rPr>
      </w:pPr>
      <w:r w:rsidRPr="0047226E">
        <w:rPr>
          <w:noProof/>
          <w:sz w:val="24"/>
          <w:szCs w:val="24"/>
        </w:rPr>
        <w:t>A.14</w:t>
      </w:r>
      <w:r w:rsidRPr="0047226E">
        <w:rPr>
          <w:noProof/>
          <w:sz w:val="24"/>
          <w:szCs w:val="24"/>
        </w:rPr>
        <w:tab/>
        <w:t>Annualized Cost to the Federal Government</w:t>
      </w:r>
      <w:r w:rsidRPr="0047226E">
        <w:rPr>
          <w:noProof/>
          <w:sz w:val="24"/>
          <w:szCs w:val="24"/>
        </w:rPr>
        <w:tab/>
      </w:r>
      <w:r w:rsidR="00D81BA1">
        <w:rPr>
          <w:noProof/>
          <w:sz w:val="24"/>
          <w:szCs w:val="24"/>
        </w:rPr>
        <w:t>1</w:t>
      </w:r>
      <w:r w:rsidR="00642BDA">
        <w:rPr>
          <w:noProof/>
          <w:sz w:val="24"/>
          <w:szCs w:val="24"/>
        </w:rPr>
        <w:t>9</w:t>
      </w:r>
    </w:p>
    <w:p w:rsidR="0047226E" w:rsidRPr="0047226E" w:rsidRDefault="0047226E" w:rsidP="0047226E">
      <w:pPr>
        <w:pStyle w:val="TOC2"/>
        <w:rPr>
          <w:noProof/>
          <w:sz w:val="24"/>
          <w:szCs w:val="24"/>
        </w:rPr>
      </w:pPr>
      <w:r w:rsidRPr="0047226E">
        <w:rPr>
          <w:noProof/>
          <w:sz w:val="24"/>
          <w:szCs w:val="24"/>
        </w:rPr>
        <w:t>A.15</w:t>
      </w:r>
      <w:r w:rsidRPr="0047226E">
        <w:rPr>
          <w:noProof/>
          <w:sz w:val="24"/>
          <w:szCs w:val="24"/>
        </w:rPr>
        <w:tab/>
        <w:t>Explanation for Program Changes or Adjustments</w:t>
      </w:r>
      <w:r w:rsidRPr="0047226E">
        <w:rPr>
          <w:noProof/>
          <w:sz w:val="24"/>
          <w:szCs w:val="24"/>
        </w:rPr>
        <w:tab/>
      </w:r>
      <w:r w:rsidR="00642BDA">
        <w:rPr>
          <w:noProof/>
          <w:sz w:val="24"/>
          <w:szCs w:val="24"/>
        </w:rPr>
        <w:t>20</w:t>
      </w:r>
    </w:p>
    <w:p w:rsidR="0047226E" w:rsidRPr="0047226E" w:rsidRDefault="0047226E" w:rsidP="0047226E">
      <w:pPr>
        <w:pStyle w:val="TOC2"/>
        <w:rPr>
          <w:noProof/>
          <w:sz w:val="24"/>
          <w:szCs w:val="24"/>
        </w:rPr>
      </w:pPr>
      <w:r w:rsidRPr="0047226E">
        <w:rPr>
          <w:noProof/>
          <w:sz w:val="24"/>
          <w:szCs w:val="24"/>
        </w:rPr>
        <w:t>A.16</w:t>
      </w:r>
      <w:r w:rsidRPr="0047226E">
        <w:rPr>
          <w:noProof/>
          <w:sz w:val="24"/>
          <w:szCs w:val="24"/>
        </w:rPr>
        <w:tab/>
        <w:t>Plans for Tabulation and Publication and Project Time Schedule</w:t>
      </w:r>
      <w:r w:rsidRPr="0047226E">
        <w:rPr>
          <w:noProof/>
          <w:sz w:val="24"/>
          <w:szCs w:val="24"/>
        </w:rPr>
        <w:tab/>
      </w:r>
      <w:r w:rsidR="00642BDA">
        <w:rPr>
          <w:noProof/>
          <w:sz w:val="24"/>
          <w:szCs w:val="24"/>
        </w:rPr>
        <w:t>20</w:t>
      </w:r>
    </w:p>
    <w:p w:rsidR="0047226E" w:rsidRPr="0047226E" w:rsidRDefault="0047226E" w:rsidP="0047226E">
      <w:pPr>
        <w:pStyle w:val="TOC2"/>
        <w:rPr>
          <w:noProof/>
          <w:sz w:val="24"/>
          <w:szCs w:val="24"/>
        </w:rPr>
      </w:pPr>
      <w:r w:rsidRPr="0047226E">
        <w:rPr>
          <w:noProof/>
          <w:sz w:val="24"/>
          <w:szCs w:val="24"/>
        </w:rPr>
        <w:t>A.17</w:t>
      </w:r>
      <w:r w:rsidRPr="0047226E">
        <w:rPr>
          <w:noProof/>
          <w:sz w:val="24"/>
          <w:szCs w:val="24"/>
        </w:rPr>
        <w:tab/>
        <w:t>Reason(s) Display of OMB Expiration Date is Inappropriate</w:t>
      </w:r>
      <w:r w:rsidRPr="0047226E">
        <w:rPr>
          <w:noProof/>
          <w:sz w:val="24"/>
          <w:szCs w:val="24"/>
        </w:rPr>
        <w:tab/>
      </w:r>
      <w:r w:rsidR="00642BDA">
        <w:rPr>
          <w:noProof/>
          <w:sz w:val="24"/>
          <w:szCs w:val="24"/>
        </w:rPr>
        <w:t>22</w:t>
      </w:r>
    </w:p>
    <w:p w:rsidR="0047226E" w:rsidRPr="0047226E" w:rsidRDefault="0047226E" w:rsidP="0047226E">
      <w:pPr>
        <w:pStyle w:val="TOC2"/>
        <w:rPr>
          <w:noProof/>
          <w:sz w:val="24"/>
          <w:szCs w:val="24"/>
        </w:rPr>
      </w:pPr>
      <w:r w:rsidRPr="0047226E">
        <w:rPr>
          <w:noProof/>
          <w:sz w:val="24"/>
          <w:szCs w:val="24"/>
        </w:rPr>
        <w:t>A.18</w:t>
      </w:r>
      <w:r w:rsidRPr="0047226E">
        <w:rPr>
          <w:noProof/>
          <w:sz w:val="24"/>
          <w:szCs w:val="24"/>
        </w:rPr>
        <w:tab/>
        <w:t>Exceptions to Certification for Paperwork Reduction Act Submissions</w:t>
      </w:r>
      <w:r w:rsidRPr="0047226E">
        <w:rPr>
          <w:noProof/>
          <w:sz w:val="24"/>
          <w:szCs w:val="24"/>
        </w:rPr>
        <w:tab/>
      </w:r>
      <w:r w:rsidR="00642BDA">
        <w:rPr>
          <w:noProof/>
          <w:sz w:val="24"/>
          <w:szCs w:val="24"/>
        </w:rPr>
        <w:t>22</w:t>
      </w:r>
    </w:p>
    <w:p w:rsidR="0047226E" w:rsidRDefault="00190A3C" w:rsidP="0047226E">
      <w:pPr>
        <w:numPr>
          <w:ilvl w:val="12"/>
          <w:numId w:val="0"/>
        </w:numPr>
        <w:rPr>
          <w:rFonts w:ascii="Times New Roman" w:hAnsi="Times New Roman"/>
          <w:caps/>
          <w:noProof/>
          <w:sz w:val="24"/>
          <w:szCs w:val="24"/>
        </w:rPr>
      </w:pPr>
      <w:r w:rsidRPr="0047226E">
        <w:rPr>
          <w:rFonts w:ascii="Times New Roman" w:hAnsi="Times New Roman"/>
          <w:caps/>
          <w:noProof/>
          <w:sz w:val="24"/>
          <w:szCs w:val="24"/>
        </w:rPr>
        <w:fldChar w:fldCharType="end"/>
      </w:r>
    </w:p>
    <w:p w:rsidR="0047226E" w:rsidRDefault="008225EC" w:rsidP="000842FD">
      <w:pPr>
        <w:numPr>
          <w:ilvl w:val="12"/>
          <w:numId w:val="0"/>
        </w:numPr>
        <w:jc w:val="center"/>
        <w:outlineLvl w:val="0"/>
        <w:rPr>
          <w:rFonts w:ascii="Times New Roman" w:hAnsi="Times New Roman"/>
          <w:caps/>
          <w:noProof/>
          <w:sz w:val="24"/>
          <w:szCs w:val="24"/>
        </w:rPr>
      </w:pPr>
      <w:r>
        <w:rPr>
          <w:rFonts w:ascii="Times New Roman" w:hAnsi="Times New Roman"/>
          <w:caps/>
          <w:noProof/>
          <w:sz w:val="24"/>
          <w:szCs w:val="24"/>
        </w:rPr>
        <w:br w:type="page"/>
      </w:r>
      <w:r w:rsidR="000F2F47">
        <w:rPr>
          <w:rFonts w:ascii="Times New Roman" w:hAnsi="Times New Roman"/>
          <w:caps/>
          <w:noProof/>
          <w:sz w:val="24"/>
          <w:szCs w:val="24"/>
        </w:rPr>
        <w:lastRenderedPageBreak/>
        <w:t xml:space="preserve">List of </w:t>
      </w:r>
      <w:r w:rsidR="0047226E" w:rsidRPr="004D19C6">
        <w:rPr>
          <w:rFonts w:ascii="Times New Roman" w:hAnsi="Times New Roman"/>
          <w:caps/>
          <w:noProof/>
          <w:sz w:val="24"/>
          <w:szCs w:val="24"/>
        </w:rPr>
        <w:t>Attachments</w:t>
      </w:r>
    </w:p>
    <w:p w:rsidR="000F2F47" w:rsidRDefault="000F2F47" w:rsidP="000842FD">
      <w:pPr>
        <w:numPr>
          <w:ilvl w:val="12"/>
          <w:numId w:val="0"/>
        </w:numPr>
        <w:jc w:val="center"/>
        <w:outlineLvl w:val="0"/>
        <w:rPr>
          <w:rFonts w:ascii="Times New Roman" w:hAnsi="Times New Roman"/>
          <w:caps/>
          <w:noProof/>
          <w:sz w:val="24"/>
          <w:szCs w:val="24"/>
        </w:rPr>
      </w:pPr>
    </w:p>
    <w:p w:rsidR="000F2F47" w:rsidRDefault="000F2F47" w:rsidP="000842FD">
      <w:pPr>
        <w:numPr>
          <w:ilvl w:val="12"/>
          <w:numId w:val="0"/>
        </w:numPr>
        <w:jc w:val="center"/>
        <w:outlineLvl w:val="0"/>
        <w:rPr>
          <w:rFonts w:ascii="Times New Roman" w:hAnsi="Times New Roman"/>
          <w:caps/>
          <w:noProof/>
          <w:sz w:val="24"/>
          <w:szCs w:val="24"/>
        </w:rPr>
      </w:pPr>
    </w:p>
    <w:p w:rsidR="0041447B" w:rsidRPr="000F2F47" w:rsidRDefault="0041447B" w:rsidP="0041447B">
      <w:pPr>
        <w:tabs>
          <w:tab w:val="left" w:pos="1440"/>
        </w:tabs>
        <w:ind w:left="360"/>
        <w:rPr>
          <w:rFonts w:ascii="Times New Roman" w:hAnsi="Times New Roman"/>
          <w:sz w:val="24"/>
          <w:szCs w:val="24"/>
        </w:rPr>
      </w:pPr>
    </w:p>
    <w:p w:rsidR="000F2F47" w:rsidRPr="000F2F47" w:rsidRDefault="000F2F47" w:rsidP="000F2F47">
      <w:pPr>
        <w:numPr>
          <w:ilvl w:val="0"/>
          <w:numId w:val="20"/>
        </w:numPr>
        <w:tabs>
          <w:tab w:val="left" w:pos="1440"/>
        </w:tabs>
        <w:spacing w:line="480" w:lineRule="auto"/>
        <w:rPr>
          <w:rFonts w:ascii="Times New Roman" w:hAnsi="Times New Roman"/>
          <w:sz w:val="24"/>
          <w:szCs w:val="24"/>
        </w:rPr>
      </w:pPr>
      <w:r w:rsidRPr="000F2F47">
        <w:rPr>
          <w:rFonts w:ascii="Times New Roman" w:hAnsi="Times New Roman"/>
          <w:sz w:val="24"/>
          <w:szCs w:val="24"/>
        </w:rPr>
        <w:t>Benefits of Advocacy Involvement in the Research Setting</w:t>
      </w:r>
    </w:p>
    <w:p w:rsidR="000F2F47" w:rsidRDefault="000F2F47" w:rsidP="000F2F47">
      <w:pPr>
        <w:numPr>
          <w:ilvl w:val="0"/>
          <w:numId w:val="20"/>
        </w:numPr>
        <w:tabs>
          <w:tab w:val="left" w:pos="1440"/>
        </w:tabs>
        <w:spacing w:line="480" w:lineRule="auto"/>
        <w:rPr>
          <w:rFonts w:ascii="Times New Roman" w:hAnsi="Times New Roman"/>
          <w:sz w:val="24"/>
          <w:szCs w:val="24"/>
        </w:rPr>
      </w:pPr>
      <w:r w:rsidRPr="000F2F47">
        <w:rPr>
          <w:rFonts w:ascii="Times New Roman" w:hAnsi="Times New Roman"/>
          <w:sz w:val="24"/>
          <w:szCs w:val="24"/>
        </w:rPr>
        <w:t>Advocates in Research Working Group</w:t>
      </w:r>
      <w:r w:rsidR="009A579C">
        <w:rPr>
          <w:rFonts w:ascii="Times New Roman" w:hAnsi="Times New Roman"/>
          <w:sz w:val="24"/>
          <w:szCs w:val="24"/>
        </w:rPr>
        <w:t xml:space="preserve"> Membership</w:t>
      </w:r>
    </w:p>
    <w:p w:rsidR="00020165" w:rsidRPr="004462E9" w:rsidRDefault="00020165" w:rsidP="00C73EA0">
      <w:pPr>
        <w:numPr>
          <w:ilvl w:val="0"/>
          <w:numId w:val="20"/>
        </w:numPr>
        <w:tabs>
          <w:tab w:val="left" w:pos="1440"/>
        </w:tabs>
        <w:spacing w:line="480" w:lineRule="auto"/>
        <w:rPr>
          <w:rFonts w:ascii="Times New Roman" w:hAnsi="Times New Roman"/>
          <w:noProof/>
          <w:sz w:val="24"/>
          <w:szCs w:val="24"/>
        </w:rPr>
      </w:pPr>
      <w:r w:rsidRPr="004462E9">
        <w:rPr>
          <w:rFonts w:ascii="Times New Roman" w:hAnsi="Times New Roman"/>
          <w:noProof/>
          <w:sz w:val="24"/>
          <w:szCs w:val="24"/>
        </w:rPr>
        <w:t>Memo fr</w:t>
      </w:r>
      <w:r w:rsidR="002219A9" w:rsidRPr="004462E9">
        <w:rPr>
          <w:rFonts w:ascii="Times New Roman" w:hAnsi="Times New Roman"/>
          <w:noProof/>
          <w:sz w:val="24"/>
          <w:szCs w:val="24"/>
        </w:rPr>
        <w:t>om</w:t>
      </w:r>
      <w:r w:rsidRPr="004462E9">
        <w:rPr>
          <w:rFonts w:ascii="Times New Roman" w:hAnsi="Times New Roman"/>
          <w:noProof/>
          <w:sz w:val="24"/>
          <w:szCs w:val="24"/>
        </w:rPr>
        <w:t xml:space="preserve"> NIH Privacy Act Officer</w:t>
      </w:r>
    </w:p>
    <w:p w:rsidR="00EE2D59" w:rsidRDefault="00EE2D59" w:rsidP="00C73EA0">
      <w:pPr>
        <w:numPr>
          <w:ilvl w:val="0"/>
          <w:numId w:val="20"/>
        </w:numPr>
        <w:tabs>
          <w:tab w:val="left" w:pos="1440"/>
        </w:tabs>
        <w:spacing w:line="480" w:lineRule="auto"/>
        <w:rPr>
          <w:rFonts w:ascii="Times New Roman" w:hAnsi="Times New Roman"/>
          <w:sz w:val="24"/>
          <w:szCs w:val="24"/>
        </w:rPr>
      </w:pPr>
      <w:r>
        <w:rPr>
          <w:rFonts w:ascii="Times New Roman" w:hAnsi="Times New Roman"/>
          <w:noProof/>
          <w:sz w:val="24"/>
          <w:szCs w:val="24"/>
        </w:rPr>
        <w:t>Privacy Impact Assessment (PIA)</w:t>
      </w:r>
    </w:p>
    <w:p w:rsidR="00DC045B" w:rsidRDefault="00DC045B" w:rsidP="00C73EA0">
      <w:pPr>
        <w:numPr>
          <w:ilvl w:val="0"/>
          <w:numId w:val="20"/>
        </w:numPr>
        <w:tabs>
          <w:tab w:val="left" w:pos="1440"/>
        </w:tabs>
        <w:spacing w:line="480" w:lineRule="auto"/>
        <w:rPr>
          <w:rFonts w:ascii="Times New Roman" w:hAnsi="Times New Roman"/>
          <w:sz w:val="24"/>
          <w:szCs w:val="24"/>
        </w:rPr>
      </w:pPr>
      <w:r>
        <w:rPr>
          <w:rFonts w:ascii="Times New Roman" w:hAnsi="Times New Roman"/>
          <w:noProof/>
          <w:sz w:val="24"/>
          <w:szCs w:val="24"/>
        </w:rPr>
        <w:t>OHSRP Exemption</w:t>
      </w:r>
    </w:p>
    <w:p w:rsidR="00E023C3" w:rsidRDefault="00E023C3" w:rsidP="00E023C3">
      <w:pPr>
        <w:tabs>
          <w:tab w:val="left" w:pos="1440"/>
        </w:tabs>
        <w:spacing w:line="480" w:lineRule="auto"/>
        <w:ind w:left="360"/>
        <w:rPr>
          <w:rFonts w:ascii="Times New Roman" w:hAnsi="Times New Roman"/>
          <w:sz w:val="24"/>
          <w:szCs w:val="24"/>
        </w:rPr>
      </w:pPr>
    </w:p>
    <w:p w:rsidR="00050768" w:rsidRDefault="00050768" w:rsidP="00011AD4">
      <w:pPr>
        <w:tabs>
          <w:tab w:val="left" w:pos="1440"/>
        </w:tabs>
        <w:spacing w:line="480" w:lineRule="auto"/>
        <w:rPr>
          <w:rFonts w:ascii="Times New Roman" w:hAnsi="Times New Roman"/>
          <w:sz w:val="24"/>
          <w:szCs w:val="24"/>
        </w:rPr>
      </w:pPr>
    </w:p>
    <w:p w:rsidR="00050768" w:rsidRDefault="00050768"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DA157A" w:rsidRDefault="00DA157A" w:rsidP="00011AD4">
      <w:pPr>
        <w:tabs>
          <w:tab w:val="left" w:pos="1440"/>
        </w:tabs>
        <w:spacing w:line="480" w:lineRule="auto"/>
        <w:rPr>
          <w:rFonts w:ascii="Times New Roman" w:hAnsi="Times New Roman"/>
          <w:sz w:val="24"/>
          <w:szCs w:val="24"/>
        </w:rPr>
        <w:sectPr w:rsidR="00DA157A" w:rsidSect="00DA157A">
          <w:footerReference w:type="default" r:id="rId9"/>
          <w:type w:val="continuous"/>
          <w:pgSz w:w="12240" w:h="15840" w:code="1"/>
          <w:pgMar w:top="1584" w:right="1584" w:bottom="1584" w:left="1584" w:header="1440" w:footer="1440" w:gutter="0"/>
          <w:pgNumType w:fmt="lowerRoman"/>
          <w:cols w:space="720"/>
          <w:noEndnote/>
        </w:sectPr>
      </w:pPr>
    </w:p>
    <w:p w:rsidR="00EB3B4B" w:rsidRDefault="00EB3B4B"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EB3B4B" w:rsidRDefault="00EB3B4B" w:rsidP="00011AD4">
      <w:pPr>
        <w:tabs>
          <w:tab w:val="left" w:pos="1440"/>
        </w:tabs>
        <w:spacing w:line="480" w:lineRule="auto"/>
        <w:rPr>
          <w:rFonts w:ascii="Times New Roman" w:hAnsi="Times New Roman"/>
          <w:sz w:val="24"/>
          <w:szCs w:val="24"/>
        </w:rPr>
      </w:pPr>
    </w:p>
    <w:p w:rsidR="007E040D" w:rsidRDefault="00DA157A" w:rsidP="001E5BA7">
      <w:pPr>
        <w:tabs>
          <w:tab w:val="left" w:pos="720"/>
        </w:tabs>
        <w:spacing w:line="480" w:lineRule="auto"/>
        <w:ind w:left="360"/>
        <w:rPr>
          <w:rFonts w:ascii="Times New Roman" w:hAnsi="Times New Roman"/>
          <w:sz w:val="24"/>
          <w:szCs w:val="24"/>
        </w:rPr>
      </w:pPr>
      <w:r>
        <w:rPr>
          <w:rFonts w:ascii="Times New Roman" w:hAnsi="Times New Roman"/>
          <w:sz w:val="24"/>
          <w:szCs w:val="24"/>
        </w:rPr>
        <w:br w:type="page"/>
      </w:r>
    </w:p>
    <w:p w:rsidR="007E040D" w:rsidRDefault="00CE049A" w:rsidP="001E5BA7">
      <w:pPr>
        <w:numPr>
          <w:ilvl w:val="12"/>
          <w:numId w:val="0"/>
        </w:numPr>
        <w:outlineLvl w:val="0"/>
        <w:rPr>
          <w:rFonts w:ascii="Times New Roman" w:hAnsi="Times New Roman"/>
          <w:sz w:val="24"/>
          <w:szCs w:val="24"/>
        </w:rPr>
      </w:pPr>
      <w:r w:rsidRPr="00A60445">
        <w:rPr>
          <w:rFonts w:ascii="Times New Roman" w:hAnsi="Times New Roman"/>
          <w:sz w:val="24"/>
          <w:szCs w:val="24"/>
          <w:highlight w:val="yellow"/>
        </w:rPr>
        <w:lastRenderedPageBreak/>
        <w:t>This is a request for OMB to approve the revision of the generic collection titled, “A Generic Submission for Formative Research, Pre-testing, Stakeholder Measures and Advocate Forms at NCI” for an additional three years of data collection.</w:t>
      </w:r>
      <w:r w:rsidRPr="00A60445">
        <w:rPr>
          <w:highlight w:val="yellow"/>
        </w:rPr>
        <w:t xml:space="preserve"> </w:t>
      </w:r>
      <w:r w:rsidR="007E040D" w:rsidRPr="00A60445">
        <w:rPr>
          <w:rFonts w:ascii="Times New Roman" w:hAnsi="Times New Roman"/>
          <w:sz w:val="24"/>
          <w:szCs w:val="24"/>
          <w:highlight w:val="yellow"/>
        </w:rPr>
        <w:t>The Office of Advocacy Relations (OAR) disseminates cancer-related information to a variety of stakeholders, seeks input and feedback, and facilitates collaboration to advance NCI’s authorized programs.  It is beneficial for NCI, through the OAR, to pretest strategies, concepts, activities and materials while they are under development.  Additionally, administrative forms are a necessary part of collecting demographic information and areas of interest for advocates.  Pre-testing, or formative evaluation, helps ensure that the products and services developed by NCI have the greatest capacity of being received, understood, and accepted by their target audiences.  Since OAR is responsible for matching advocates to NCI programs and initiatives across the cancer continuum, it is necessary to measure the satisfaction of both internal and external stakeholders with this collaboration.  This customer satisfaction research helps ensure the relevance, utility, and appropriateness of the many initiatives and products that OAR and NCI produce.  The OAR will use a variety of qualitative (focus groups, interviews) and quantitative (paper, phone, in-person, and web surveys) methodologies to conduct this research, allowing NCI to: 1) understand characteristics (attitudes, beliefs, and behaviors) of the intended target audience and use this information in the development of effective strategies, concepts, activities; 2) use a feedback loop to help refine, revise, and enhance OAR’s efforts—ensuring that they have the greatest relevance, utility, appropriateness, and impact for/to target audiences; and 3) expend limited program resource dollars wisely and effectively.  The anticipated respondents will consist of: adult cancer research advocates; members of the public; health care professionals; and organizational representatives.</w:t>
      </w:r>
    </w:p>
    <w:p w:rsidR="007E040D" w:rsidRPr="007E040D" w:rsidRDefault="007E040D" w:rsidP="001E5BA7">
      <w:pPr>
        <w:tabs>
          <w:tab w:val="left" w:pos="720"/>
        </w:tabs>
        <w:ind w:left="360"/>
        <w:rPr>
          <w:rFonts w:ascii="Times New Roman" w:hAnsi="Times New Roman"/>
          <w:sz w:val="24"/>
          <w:szCs w:val="24"/>
        </w:rPr>
      </w:pPr>
    </w:p>
    <w:p w:rsidR="00F85ECB" w:rsidRPr="007E040D" w:rsidRDefault="00085760" w:rsidP="007E040D">
      <w:pPr>
        <w:numPr>
          <w:ilvl w:val="0"/>
          <w:numId w:val="23"/>
        </w:numPr>
        <w:tabs>
          <w:tab w:val="left" w:pos="720"/>
        </w:tabs>
        <w:spacing w:line="480" w:lineRule="auto"/>
        <w:rPr>
          <w:rFonts w:ascii="Times New Roman" w:hAnsi="Times New Roman"/>
          <w:b/>
          <w:bCs/>
          <w:sz w:val="24"/>
          <w:szCs w:val="24"/>
        </w:rPr>
      </w:pPr>
      <w:r w:rsidRPr="007E040D">
        <w:rPr>
          <w:rFonts w:ascii="Times New Roman" w:hAnsi="Times New Roman"/>
          <w:b/>
          <w:bCs/>
          <w:sz w:val="24"/>
          <w:szCs w:val="24"/>
        </w:rPr>
        <w:t>JUSTIFICATION</w:t>
      </w:r>
    </w:p>
    <w:p w:rsidR="003344CF" w:rsidRPr="003344CF" w:rsidRDefault="00085760" w:rsidP="00A247E2">
      <w:pPr>
        <w:numPr>
          <w:ilvl w:val="12"/>
          <w:numId w:val="0"/>
        </w:numPr>
        <w:tabs>
          <w:tab w:val="left" w:pos="72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A.1.  </w:t>
      </w:r>
      <w:r w:rsidR="00917E65">
        <w:rPr>
          <w:rFonts w:ascii="Times New Roman" w:hAnsi="Times New Roman"/>
          <w:b/>
          <w:bCs/>
          <w:sz w:val="24"/>
          <w:szCs w:val="24"/>
        </w:rPr>
        <w:t xml:space="preserve"> </w:t>
      </w:r>
      <w:r w:rsidR="00A62D64">
        <w:rPr>
          <w:rFonts w:ascii="Times New Roman" w:hAnsi="Times New Roman"/>
          <w:b/>
          <w:bCs/>
          <w:sz w:val="24"/>
          <w:szCs w:val="24"/>
        </w:rPr>
        <w:tab/>
      </w:r>
      <w:r w:rsidRPr="00085760">
        <w:rPr>
          <w:rFonts w:ascii="Times New Roman" w:hAnsi="Times New Roman"/>
          <w:b/>
          <w:bCs/>
          <w:sz w:val="24"/>
          <w:szCs w:val="24"/>
          <w:u w:val="single"/>
        </w:rPr>
        <w:t>Circumstances Making the Collection of Information Necessary</w:t>
      </w:r>
    </w:p>
    <w:p w:rsidR="003344CF" w:rsidRPr="003344CF" w:rsidRDefault="003344CF" w:rsidP="003344CF">
      <w:pPr>
        <w:spacing w:line="480" w:lineRule="auto"/>
        <w:ind w:firstLine="720"/>
        <w:rPr>
          <w:rFonts w:ascii="Times New Roman" w:hAnsi="Times New Roman"/>
          <w:sz w:val="24"/>
          <w:szCs w:val="24"/>
        </w:rPr>
      </w:pPr>
      <w:r w:rsidRPr="003344CF">
        <w:rPr>
          <w:rFonts w:ascii="Times New Roman" w:hAnsi="Times New Roman"/>
          <w:sz w:val="24"/>
          <w:szCs w:val="24"/>
        </w:rPr>
        <w:t xml:space="preserve">The National Cancer Institute </w:t>
      </w:r>
      <w:r w:rsidR="007324B8">
        <w:rPr>
          <w:rFonts w:ascii="Times New Roman" w:hAnsi="Times New Roman"/>
          <w:sz w:val="24"/>
          <w:szCs w:val="24"/>
        </w:rPr>
        <w:t xml:space="preserve">(NCI) </w:t>
      </w:r>
      <w:r w:rsidRPr="003344CF">
        <w:rPr>
          <w:rFonts w:ascii="Times New Roman" w:hAnsi="Times New Roman"/>
          <w:sz w:val="24"/>
          <w:szCs w:val="24"/>
        </w:rPr>
        <w:t>is the Federal Government's principal agency for research, training, health information dissemination, and other efforts with respect to the cause, diagnosis, prevention, and treatment of cancer, rehabilitation from cancer, and the continuing care of cancer patients and the families of cancer patients [</w:t>
      </w:r>
      <w:r w:rsidRPr="003344CF">
        <w:rPr>
          <w:rFonts w:ascii="Times New Roman" w:hAnsi="Times New Roman"/>
          <w:color w:val="000000"/>
          <w:sz w:val="24"/>
          <w:szCs w:val="24"/>
        </w:rPr>
        <w:t xml:space="preserve">Section 410 of the Public Health Service Act (42 </w:t>
      </w:r>
      <w:smartTag w:uri="urn:schemas-microsoft-com:office:smarttags" w:element="stockticker">
        <w:r w:rsidRPr="003344CF">
          <w:rPr>
            <w:rFonts w:ascii="Times New Roman" w:hAnsi="Times New Roman"/>
            <w:color w:val="000000"/>
            <w:sz w:val="24"/>
            <w:szCs w:val="24"/>
          </w:rPr>
          <w:t>USC</w:t>
        </w:r>
      </w:smartTag>
      <w:r w:rsidRPr="003344CF">
        <w:rPr>
          <w:rFonts w:ascii="Times New Roman" w:hAnsi="Times New Roman"/>
          <w:color w:val="000000"/>
          <w:sz w:val="24"/>
          <w:szCs w:val="24"/>
        </w:rPr>
        <w:t xml:space="preserve"> </w:t>
      </w:r>
      <w:r w:rsidRPr="003344CF">
        <w:rPr>
          <w:rFonts w:ascii="Times New Roman" w:hAnsi="Times New Roman"/>
          <w:i/>
          <w:iCs/>
          <w:color w:val="000000"/>
          <w:sz w:val="24"/>
          <w:szCs w:val="24"/>
        </w:rPr>
        <w:t>§</w:t>
      </w:r>
      <w:r w:rsidRPr="003344CF">
        <w:rPr>
          <w:rFonts w:ascii="Times New Roman" w:hAnsi="Times New Roman"/>
          <w:color w:val="000000"/>
          <w:sz w:val="24"/>
          <w:szCs w:val="24"/>
        </w:rPr>
        <w:t xml:space="preserve"> 285</w:t>
      </w:r>
      <w:r w:rsidRPr="003344CF">
        <w:rPr>
          <w:rFonts w:ascii="Times New Roman" w:hAnsi="Times New Roman"/>
          <w:sz w:val="24"/>
          <w:szCs w:val="24"/>
        </w:rPr>
        <w:t>)].</w:t>
      </w:r>
    </w:p>
    <w:p w:rsidR="003344CF" w:rsidRDefault="003344CF" w:rsidP="003344CF">
      <w:pPr>
        <w:pStyle w:val="NormalWeb"/>
        <w:spacing w:line="480" w:lineRule="auto"/>
        <w:ind w:firstLine="720"/>
      </w:pPr>
      <w:r w:rsidRPr="003344CF">
        <w:t xml:space="preserve">The </w:t>
      </w:r>
      <w:smartTag w:uri="urn:schemas-microsoft-com:office:smarttags" w:element="stockticker">
        <w:r w:rsidRPr="003344CF">
          <w:t>NCI</w:t>
        </w:r>
      </w:smartTag>
      <w:r w:rsidRPr="003344CF">
        <w:t xml:space="preserve"> Office of Advocacy Relations (formerly the Office of Liaison Activities) was established in 1996 in order to promote the Institute’s mission and support its programs.  The Office of Advocacy Relations (</w:t>
      </w:r>
      <w:smartTag w:uri="urn:schemas-microsoft-com:office:smarttags" w:element="stockticker">
        <w:r w:rsidRPr="003344CF">
          <w:t>OAR</w:t>
        </w:r>
      </w:smartTag>
      <w:r w:rsidRPr="003344CF">
        <w:t xml:space="preserve">) is </w:t>
      </w:r>
      <w:smartTag w:uri="urn:schemas-microsoft-com:office:smarttags" w:element="stockticker">
        <w:r w:rsidRPr="003344CF">
          <w:t>NCI</w:t>
        </w:r>
      </w:smartTag>
      <w:r w:rsidRPr="003344CF">
        <w:t xml:space="preserve">’s liaison to </w:t>
      </w:r>
      <w:r w:rsidR="003C1735">
        <w:t xml:space="preserve">patient </w:t>
      </w:r>
      <w:r w:rsidR="00760806">
        <w:t>advocacy</w:t>
      </w:r>
      <w:r w:rsidRPr="003344CF">
        <w:t xml:space="preserve"> organ</w:t>
      </w:r>
      <w:r w:rsidR="00760806">
        <w:t xml:space="preserve">izations, </w:t>
      </w:r>
      <w:r w:rsidR="00760806">
        <w:lastRenderedPageBreak/>
        <w:t xml:space="preserve">individual </w:t>
      </w:r>
      <w:r w:rsidR="003C1735">
        <w:t xml:space="preserve">patient </w:t>
      </w:r>
      <w:r w:rsidR="00760806">
        <w:t>advocates, and professional</w:t>
      </w:r>
      <w:r w:rsidRPr="003344CF">
        <w:t xml:space="preserve"> societies concerned about cancer.  The </w:t>
      </w:r>
      <w:smartTag w:uri="urn:schemas-microsoft-com:office:smarttags" w:element="stockticker">
        <w:r w:rsidRPr="003344CF">
          <w:t>OAR</w:t>
        </w:r>
      </w:smartTag>
      <w:r w:rsidRPr="003344CF">
        <w:t xml:space="preserve"> disseminates </w:t>
      </w:r>
      <w:r w:rsidR="00760806">
        <w:t xml:space="preserve">cancer-related </w:t>
      </w:r>
      <w:r w:rsidRPr="003344CF">
        <w:t xml:space="preserve">information to </w:t>
      </w:r>
      <w:r w:rsidR="00760806">
        <w:t xml:space="preserve">these stakeholders, seeks their input and feedback, </w:t>
      </w:r>
      <w:r w:rsidRPr="003344CF">
        <w:t xml:space="preserve">and facilitates collaboration between the Institute and </w:t>
      </w:r>
      <w:r w:rsidR="00760806">
        <w:t xml:space="preserve">these </w:t>
      </w:r>
      <w:r w:rsidRPr="003344CF">
        <w:t xml:space="preserve">external partners to advance </w:t>
      </w:r>
      <w:smartTag w:uri="urn:schemas-microsoft-com:office:smarttags" w:element="stockticker">
        <w:r w:rsidRPr="003344CF">
          <w:t>NCI</w:t>
        </w:r>
      </w:smartTag>
      <w:r w:rsidRPr="003344CF">
        <w:t>’s authorized programs [</w:t>
      </w:r>
      <w:r w:rsidRPr="003344CF">
        <w:rPr>
          <w:color w:val="000000"/>
        </w:rPr>
        <w:t xml:space="preserve">Section 412 of the Public Health Service Act (42 </w:t>
      </w:r>
      <w:smartTag w:uri="urn:schemas-microsoft-com:office:smarttags" w:element="stockticker">
        <w:r w:rsidRPr="003344CF">
          <w:rPr>
            <w:color w:val="000000"/>
          </w:rPr>
          <w:t>USC</w:t>
        </w:r>
      </w:smartTag>
      <w:r w:rsidRPr="003344CF">
        <w:rPr>
          <w:color w:val="000000"/>
        </w:rPr>
        <w:t xml:space="preserve"> </w:t>
      </w:r>
      <w:r w:rsidRPr="003344CF">
        <w:rPr>
          <w:i/>
          <w:iCs/>
          <w:color w:val="000000"/>
        </w:rPr>
        <w:t>§</w:t>
      </w:r>
      <w:r w:rsidRPr="003344CF">
        <w:rPr>
          <w:color w:val="000000"/>
        </w:rPr>
        <w:t xml:space="preserve"> 285</w:t>
      </w:r>
      <w:r w:rsidRPr="003344CF">
        <w:t>a-1)</w:t>
      </w:r>
      <w:r w:rsidR="008E296E">
        <w:t>]</w:t>
      </w:r>
      <w:r w:rsidR="00226C7A">
        <w:t>:</w:t>
      </w:r>
      <w:r w:rsidRPr="003344CF">
        <w:t xml:space="preserve"> </w:t>
      </w:r>
      <w:r w:rsidR="00226C7A">
        <w:t>“The Director of the Institute shall establish and support demonstration, education, and other programs for the detection, diagnosis, prevention, and treatment of cancer and for rehabilitation and counseling respecting cancer.”</w:t>
      </w:r>
    </w:p>
    <w:p w:rsidR="0016756C" w:rsidRDefault="003C1735" w:rsidP="003344CF">
      <w:pPr>
        <w:pStyle w:val="NormalWeb"/>
        <w:spacing w:line="480" w:lineRule="auto"/>
        <w:ind w:firstLine="720"/>
      </w:pPr>
      <w:r>
        <w:t xml:space="preserve">The OAR works with the internal NCI and NIH communities to identify opportunities for patient advocates to participate in NCI </w:t>
      </w:r>
      <w:r w:rsidR="0026044D">
        <w:t xml:space="preserve">and NIH </w:t>
      </w:r>
      <w:r>
        <w:t>activities</w:t>
      </w:r>
      <w:r w:rsidR="0026044D">
        <w:t xml:space="preserve">.  For example, patient advocates participate as volunteers in </w:t>
      </w:r>
      <w:r>
        <w:t>peer review of grant applications</w:t>
      </w:r>
      <w:r w:rsidR="0026044D">
        <w:t xml:space="preserve"> and as members of advisory</w:t>
      </w:r>
      <w:r>
        <w:t xml:space="preserve"> boards and </w:t>
      </w:r>
      <w:r w:rsidR="0042448F">
        <w:t>committees</w:t>
      </w:r>
      <w:r>
        <w:t xml:space="preserve">.  </w:t>
      </w:r>
      <w:r w:rsidR="0026044D">
        <w:t>Once an opportunity is identified, t</w:t>
      </w:r>
      <w:r>
        <w:t xml:space="preserve">he OAR then works with the external advocacy community to identify advocates who </w:t>
      </w:r>
      <w:r w:rsidR="0016756C">
        <w:t xml:space="preserve">have the appropriate experience for </w:t>
      </w:r>
      <w:r w:rsidR="0026044D">
        <w:t>that</w:t>
      </w:r>
      <w:r w:rsidR="0016756C">
        <w:t xml:space="preserve"> particular activity.  Although most patient advocates participate in many different kinds of advocacy</w:t>
      </w:r>
      <w:r w:rsidR="0026044D">
        <w:t xml:space="preserve"> (patient support, fundraising, lobbying, etc.)</w:t>
      </w:r>
      <w:r w:rsidR="0016756C">
        <w:t xml:space="preserve">, OAR seeks to identify advocates who work </w:t>
      </w:r>
      <w:r w:rsidR="0042448F">
        <w:t xml:space="preserve">specifically </w:t>
      </w:r>
      <w:r w:rsidR="0016756C">
        <w:t xml:space="preserve">in research advocacy.  Given NCI’s research mission, advocates who do not have experience in research advocacy may not be appropriate participants in NCI activities.  </w:t>
      </w:r>
    </w:p>
    <w:p w:rsidR="003C1735" w:rsidRDefault="0016756C" w:rsidP="003344CF">
      <w:pPr>
        <w:pStyle w:val="NormalWeb"/>
        <w:spacing w:line="480" w:lineRule="auto"/>
        <w:ind w:firstLine="720"/>
      </w:pPr>
      <w:r>
        <w:t>The process of engaging advocates in NCI activities has several distinct steps that benefit from program evaluation research and standardized information collection.  The steps in the process are:</w:t>
      </w:r>
    </w:p>
    <w:p w:rsidR="0016756C" w:rsidRDefault="0016756C" w:rsidP="00DF091A">
      <w:pPr>
        <w:pStyle w:val="NormalWeb"/>
        <w:numPr>
          <w:ilvl w:val="0"/>
          <w:numId w:val="24"/>
        </w:numPr>
        <w:spacing w:line="360" w:lineRule="auto"/>
      </w:pPr>
      <w:r>
        <w:t>Recruitment of advocates</w:t>
      </w:r>
    </w:p>
    <w:p w:rsidR="0016756C" w:rsidRDefault="0016756C" w:rsidP="00DF091A">
      <w:pPr>
        <w:pStyle w:val="NormalWeb"/>
        <w:numPr>
          <w:ilvl w:val="0"/>
          <w:numId w:val="24"/>
        </w:numPr>
        <w:spacing w:line="360" w:lineRule="auto"/>
      </w:pPr>
      <w:r>
        <w:t>Application process for advocates</w:t>
      </w:r>
    </w:p>
    <w:p w:rsidR="0016756C" w:rsidRDefault="0016756C" w:rsidP="00DF091A">
      <w:pPr>
        <w:pStyle w:val="NormalWeb"/>
        <w:numPr>
          <w:ilvl w:val="0"/>
          <w:numId w:val="24"/>
        </w:numPr>
        <w:spacing w:line="360" w:lineRule="auto"/>
      </w:pPr>
      <w:r>
        <w:t>Training advocates</w:t>
      </w:r>
      <w:r w:rsidR="00B7379B">
        <w:t xml:space="preserve"> and providing information</w:t>
      </w:r>
    </w:p>
    <w:p w:rsidR="0042448F" w:rsidRPr="0042448F" w:rsidRDefault="0042448F" w:rsidP="00DF091A">
      <w:pPr>
        <w:pStyle w:val="NormalWeb"/>
        <w:numPr>
          <w:ilvl w:val="0"/>
          <w:numId w:val="24"/>
        </w:numPr>
        <w:spacing w:line="360" w:lineRule="auto"/>
      </w:pPr>
      <w:r w:rsidRPr="0042448F">
        <w:lastRenderedPageBreak/>
        <w:t>Matching advocates to NCI activities</w:t>
      </w:r>
    </w:p>
    <w:p w:rsidR="0042448F" w:rsidRDefault="0016756C" w:rsidP="00DF091A">
      <w:pPr>
        <w:pStyle w:val="NormalWeb"/>
        <w:numPr>
          <w:ilvl w:val="0"/>
          <w:numId w:val="24"/>
        </w:numPr>
        <w:spacing w:line="360" w:lineRule="auto"/>
      </w:pPr>
      <w:r>
        <w:t>Tracking and evaluating advocate engagement at NCI</w:t>
      </w:r>
    </w:p>
    <w:p w:rsidR="0042448F" w:rsidRDefault="0042448F" w:rsidP="00DF091A">
      <w:pPr>
        <w:pStyle w:val="NormalWeb"/>
        <w:numPr>
          <w:ilvl w:val="0"/>
          <w:numId w:val="24"/>
        </w:numPr>
        <w:spacing w:line="480" w:lineRule="auto"/>
      </w:pPr>
      <w:r>
        <w:t>Promotion of advocate engagement at NCI</w:t>
      </w:r>
    </w:p>
    <w:p w:rsidR="008B1BDA" w:rsidRPr="00455F6C" w:rsidRDefault="003C1735" w:rsidP="0026044D">
      <w:pPr>
        <w:spacing w:line="480" w:lineRule="auto"/>
        <w:ind w:right="-180" w:firstLine="720"/>
        <w:rPr>
          <w:rFonts w:ascii="Times New Roman" w:hAnsi="Times New Roman"/>
          <w:sz w:val="24"/>
        </w:rPr>
      </w:pPr>
      <w:r>
        <w:rPr>
          <w:rFonts w:ascii="Times New Roman" w:hAnsi="Times New Roman"/>
          <w:sz w:val="24"/>
        </w:rPr>
        <w:t xml:space="preserve">In the past the OAR has conducted research with </w:t>
      </w:r>
      <w:r w:rsidR="0042448F">
        <w:rPr>
          <w:rFonts w:ascii="Times New Roman" w:hAnsi="Times New Roman"/>
          <w:sz w:val="24"/>
        </w:rPr>
        <w:t xml:space="preserve">both internal (NCI staff) and external (advocates) stakeholders and also collected information to enable the advocate engagement process.  </w:t>
      </w:r>
      <w:r w:rsidR="0026044D">
        <w:rPr>
          <w:rFonts w:ascii="Times New Roman" w:hAnsi="Times New Roman"/>
          <w:sz w:val="24"/>
        </w:rPr>
        <w:t>P</w:t>
      </w:r>
      <w:r w:rsidR="0042514F">
        <w:rPr>
          <w:rFonts w:ascii="Times New Roman" w:hAnsi="Times New Roman"/>
          <w:sz w:val="24"/>
        </w:rPr>
        <w:t xml:space="preserve">ast </w:t>
      </w:r>
      <w:r w:rsidR="004464E3" w:rsidRPr="003344CF">
        <w:rPr>
          <w:rFonts w:ascii="Times New Roman" w:hAnsi="Times New Roman"/>
          <w:sz w:val="24"/>
        </w:rPr>
        <w:t>research</w:t>
      </w:r>
      <w:r w:rsidR="003344CF">
        <w:rPr>
          <w:rFonts w:ascii="Times New Roman" w:hAnsi="Times New Roman"/>
          <w:sz w:val="24"/>
          <w:szCs w:val="24"/>
        </w:rPr>
        <w:t xml:space="preserve"> </w:t>
      </w:r>
      <w:r w:rsidR="0026044D">
        <w:rPr>
          <w:rFonts w:ascii="Times New Roman" w:hAnsi="Times New Roman"/>
          <w:sz w:val="24"/>
          <w:szCs w:val="24"/>
        </w:rPr>
        <w:t xml:space="preserve">has enabled OAR </w:t>
      </w:r>
      <w:r w:rsidR="003344CF">
        <w:rPr>
          <w:rFonts w:ascii="Times New Roman" w:hAnsi="Times New Roman"/>
          <w:sz w:val="24"/>
          <w:szCs w:val="24"/>
        </w:rPr>
        <w:t xml:space="preserve">to </w:t>
      </w:r>
      <w:r w:rsidR="00B36BC1">
        <w:rPr>
          <w:rFonts w:ascii="Times New Roman" w:hAnsi="Times New Roman"/>
          <w:sz w:val="24"/>
          <w:szCs w:val="24"/>
        </w:rPr>
        <w:t>monitor stakeholder trends, desig</w:t>
      </w:r>
      <w:r w:rsidR="00455F6C">
        <w:rPr>
          <w:rFonts w:ascii="Times New Roman" w:hAnsi="Times New Roman"/>
          <w:sz w:val="24"/>
          <w:szCs w:val="24"/>
        </w:rPr>
        <w:t>n and develop</w:t>
      </w:r>
      <w:r w:rsidR="00DF091A">
        <w:rPr>
          <w:rFonts w:ascii="Times New Roman" w:hAnsi="Times New Roman"/>
          <w:sz w:val="24"/>
          <w:szCs w:val="24"/>
        </w:rPr>
        <w:t xml:space="preserve"> </w:t>
      </w:r>
      <w:r w:rsidR="00455F6C">
        <w:rPr>
          <w:rFonts w:ascii="Times New Roman" w:hAnsi="Times New Roman"/>
          <w:sz w:val="24"/>
          <w:szCs w:val="24"/>
        </w:rPr>
        <w:t>materials</w:t>
      </w:r>
      <w:r w:rsidR="0026044D">
        <w:rPr>
          <w:rFonts w:ascii="Times New Roman" w:hAnsi="Times New Roman"/>
          <w:sz w:val="24"/>
          <w:szCs w:val="24"/>
        </w:rPr>
        <w:t xml:space="preserve"> based on user feedback</w:t>
      </w:r>
      <w:r w:rsidR="00B36BC1">
        <w:rPr>
          <w:rFonts w:ascii="Times New Roman" w:hAnsi="Times New Roman"/>
          <w:sz w:val="24"/>
          <w:szCs w:val="24"/>
        </w:rPr>
        <w:t xml:space="preserve">, assess the impact of activities, and </w:t>
      </w:r>
      <w:r w:rsidR="00A05E92">
        <w:rPr>
          <w:rFonts w:ascii="Times New Roman" w:hAnsi="Times New Roman"/>
          <w:sz w:val="24"/>
          <w:szCs w:val="24"/>
        </w:rPr>
        <w:t xml:space="preserve">improve </w:t>
      </w:r>
      <w:r w:rsidR="002C7F48">
        <w:rPr>
          <w:rFonts w:ascii="Times New Roman" w:hAnsi="Times New Roman"/>
          <w:sz w:val="24"/>
          <w:szCs w:val="24"/>
        </w:rPr>
        <w:t>service delivery</w:t>
      </w:r>
      <w:r w:rsidR="003344CF">
        <w:rPr>
          <w:rFonts w:ascii="Times New Roman" w:hAnsi="Times New Roman"/>
          <w:sz w:val="24"/>
          <w:szCs w:val="24"/>
        </w:rPr>
        <w:t>.</w:t>
      </w:r>
      <w:r w:rsidR="00455F6C">
        <w:rPr>
          <w:rFonts w:ascii="Times New Roman" w:hAnsi="Times New Roman"/>
          <w:sz w:val="24"/>
          <w:szCs w:val="24"/>
        </w:rPr>
        <w:t xml:space="preserve">  </w:t>
      </w:r>
      <w:r w:rsidR="008B1BDA" w:rsidRPr="008B1BDA">
        <w:rPr>
          <w:rFonts w:ascii="Times New Roman" w:hAnsi="Times New Roman"/>
          <w:sz w:val="24"/>
          <w:szCs w:val="24"/>
        </w:rPr>
        <w:t xml:space="preserve">  </w:t>
      </w:r>
    </w:p>
    <w:p w:rsidR="00AE17DB" w:rsidRDefault="008B1BDA" w:rsidP="00E32CB4">
      <w:pPr>
        <w:pStyle w:val="NormalWeb"/>
        <w:spacing w:line="480" w:lineRule="auto"/>
        <w:ind w:firstLine="720"/>
      </w:pPr>
      <w:smartTag w:uri="urn:schemas-microsoft-com:office:smarttags" w:element="stockticker">
        <w:r w:rsidRPr="001E5BA7">
          <w:rPr>
            <w:highlight w:val="yellow"/>
          </w:rPr>
          <w:t>OAR</w:t>
        </w:r>
      </w:smartTag>
      <w:r w:rsidRPr="001E5BA7">
        <w:rPr>
          <w:highlight w:val="yellow"/>
        </w:rPr>
        <w:t xml:space="preserve"> </w:t>
      </w:r>
      <w:r w:rsidR="006C1227">
        <w:rPr>
          <w:highlight w:val="yellow"/>
        </w:rPr>
        <w:t xml:space="preserve">will now </w:t>
      </w:r>
      <w:r w:rsidR="00153964" w:rsidRPr="001E5BA7">
        <w:rPr>
          <w:highlight w:val="yellow"/>
        </w:rPr>
        <w:t>primarily utilizes</w:t>
      </w:r>
      <w:r w:rsidRPr="001E5BA7">
        <w:rPr>
          <w:highlight w:val="yellow"/>
        </w:rPr>
        <w:t xml:space="preserve"> questionnaires</w:t>
      </w:r>
      <w:r w:rsidR="00B7379B" w:rsidRPr="001E5BA7">
        <w:rPr>
          <w:highlight w:val="yellow"/>
        </w:rPr>
        <w:t xml:space="preserve"> (written surveys)</w:t>
      </w:r>
      <w:r w:rsidRPr="001E5BA7">
        <w:rPr>
          <w:highlight w:val="yellow"/>
        </w:rPr>
        <w:t xml:space="preserve">,interviews, and focus groups to gather information.  </w:t>
      </w:r>
      <w:r w:rsidR="004621A7">
        <w:rPr>
          <w:highlight w:val="yellow"/>
        </w:rPr>
        <w:t>W</w:t>
      </w:r>
      <w:r w:rsidR="006B6E76" w:rsidRPr="001E5BA7">
        <w:rPr>
          <w:highlight w:val="yellow"/>
        </w:rPr>
        <w:t>e plan to send a post-activity survey to the advocates who participated in the activity to ensure they received proper support.</w:t>
      </w:r>
      <w:r w:rsidR="006B6E76">
        <w:t xml:space="preserve">  </w:t>
      </w:r>
      <w:r w:rsidR="00B7379B">
        <w:t xml:space="preserve">This information has helped OAR to adjust the matching process to better meet the needs of advocates.  </w:t>
      </w:r>
      <w:r w:rsidR="00AE1F0A">
        <w:t xml:space="preserve">Through </w:t>
      </w:r>
      <w:r w:rsidR="00AE1F0A" w:rsidRPr="00E32CB4">
        <w:t>a</w:t>
      </w:r>
      <w:r w:rsidRPr="00E32CB4">
        <w:t xml:space="preserve"> series of interviews and focus groups</w:t>
      </w:r>
      <w:r w:rsidR="00666801">
        <w:rPr>
          <w:rStyle w:val="FootnoteReference"/>
        </w:rPr>
        <w:footnoteReference w:id="1"/>
      </w:r>
      <w:r w:rsidR="00AE1F0A">
        <w:t xml:space="preserve">, </w:t>
      </w:r>
      <w:r w:rsidR="00B7379B">
        <w:t>OAR</w:t>
      </w:r>
      <w:r w:rsidR="00B7379B" w:rsidRPr="00E32CB4">
        <w:t xml:space="preserve"> </w:t>
      </w:r>
      <w:r w:rsidRPr="00E32CB4">
        <w:t>g</w:t>
      </w:r>
      <w:r w:rsidR="00A90D7D" w:rsidRPr="00E32CB4">
        <w:t>ather</w:t>
      </w:r>
      <w:r w:rsidR="00B7379B">
        <w:t>ed</w:t>
      </w:r>
      <w:r w:rsidR="00A90D7D" w:rsidRPr="00E32CB4">
        <w:t xml:space="preserve"> feedback on the perceptions of </w:t>
      </w:r>
      <w:r w:rsidR="00611D29" w:rsidRPr="00E32CB4">
        <w:t xml:space="preserve">research </w:t>
      </w:r>
      <w:r w:rsidRPr="00E32CB4">
        <w:t>advocates, and t</w:t>
      </w:r>
      <w:r w:rsidR="00A90D7D" w:rsidRPr="00E32CB4">
        <w:t>he perceived value of partnership</w:t>
      </w:r>
      <w:r w:rsidRPr="00E32CB4">
        <w:t xml:space="preserve"> with the advocacy community (</w:t>
      </w:r>
      <w:r w:rsidRPr="00EE2D59">
        <w:rPr>
          <w:b/>
        </w:rPr>
        <w:t xml:space="preserve">Attachment </w:t>
      </w:r>
      <w:r w:rsidR="008A1DC6">
        <w:rPr>
          <w:b/>
        </w:rPr>
        <w:t>1</w:t>
      </w:r>
      <w:r w:rsidR="00666801">
        <w:t>).</w:t>
      </w:r>
      <w:r w:rsidRPr="00E32CB4">
        <w:t xml:space="preserve"> The information collected through these mechanisms </w:t>
      </w:r>
      <w:r w:rsidR="00FD3D4E">
        <w:t>guides</w:t>
      </w:r>
      <w:r w:rsidRPr="00E32CB4">
        <w:t xml:space="preserve"> </w:t>
      </w:r>
      <w:r w:rsidR="00611D29" w:rsidRPr="00E32CB4">
        <w:t xml:space="preserve">OAR’s </w:t>
      </w:r>
      <w:r w:rsidRPr="00E32CB4">
        <w:t xml:space="preserve">strategic planning and </w:t>
      </w:r>
      <w:r w:rsidR="00FD3D4E">
        <w:t>helps</w:t>
      </w:r>
      <w:r w:rsidR="00FD3D4E" w:rsidRPr="00E32CB4">
        <w:t xml:space="preserve"> </w:t>
      </w:r>
      <w:r w:rsidR="00611D29" w:rsidRPr="00E32CB4">
        <w:t xml:space="preserve">improve </w:t>
      </w:r>
      <w:r w:rsidRPr="00E32CB4">
        <w:t xml:space="preserve">training and customer service.  </w:t>
      </w:r>
    </w:p>
    <w:p w:rsidR="009021AA" w:rsidRDefault="00B7379B" w:rsidP="00E32CB4">
      <w:pPr>
        <w:pStyle w:val="NormalWeb"/>
        <w:spacing w:line="480" w:lineRule="auto"/>
        <w:ind w:firstLine="720"/>
      </w:pPr>
      <w:r>
        <w:t xml:space="preserve">OAR has </w:t>
      </w:r>
      <w:r w:rsidR="008E1B1F">
        <w:t xml:space="preserve">also requested information from advocates in order to match them </w:t>
      </w:r>
      <w:r>
        <w:t xml:space="preserve">appropriately </w:t>
      </w:r>
      <w:r w:rsidR="008E1B1F">
        <w:t xml:space="preserve">to NCI activities.  </w:t>
      </w:r>
      <w:r w:rsidR="00665590">
        <w:t>Due to the diversity of NCI activities that advocates participate in and the diversity of advocates’ experience and preferences, there are many variables to consider when matching advocates to NCI activities.  Since no administrative form was available i</w:t>
      </w:r>
      <w:r w:rsidR="00682C54">
        <w:t>n the past</w:t>
      </w:r>
      <w:r w:rsidR="009021AA">
        <w:t>,</w:t>
      </w:r>
      <w:r w:rsidR="00682C54">
        <w:t xml:space="preserve"> individual advocates have submitted resumes or biosketches describing their experience</w:t>
      </w:r>
      <w:r w:rsidR="00665590">
        <w:t>s</w:t>
      </w:r>
      <w:r w:rsidR="00682C54">
        <w:t xml:space="preserve"> in research advocacy</w:t>
      </w:r>
      <w:r w:rsidR="009954F4">
        <w:t xml:space="preserve">.  </w:t>
      </w:r>
      <w:r>
        <w:t xml:space="preserve">In a tedious and time-consuming process, </w:t>
      </w:r>
      <w:r w:rsidR="009954F4">
        <w:t xml:space="preserve">OAR staff have extracted the necessary information from the resume or biosketch to input </w:t>
      </w:r>
      <w:r w:rsidR="009954F4">
        <w:lastRenderedPageBreak/>
        <w:t>into the</w:t>
      </w:r>
      <w:r w:rsidR="00CA1457">
        <w:t xml:space="preserve"> online</w:t>
      </w:r>
      <w:r w:rsidR="009954F4">
        <w:t xml:space="preserve"> database of </w:t>
      </w:r>
      <w:r w:rsidR="00CA1457">
        <w:t xml:space="preserve">individual </w:t>
      </w:r>
      <w:r w:rsidR="009954F4">
        <w:t>advocates</w:t>
      </w:r>
      <w:r w:rsidR="00833096">
        <w:rPr>
          <w:rStyle w:val="FootnoteReference"/>
        </w:rPr>
        <w:footnoteReference w:id="2"/>
      </w:r>
      <w:r w:rsidR="00CA1457">
        <w:t xml:space="preserve">.  </w:t>
      </w:r>
      <w:r w:rsidR="009021AA">
        <w:t>The resumes and biosketches submitted are not standardized or consistent in any way and often the advocate has to be contacted by</w:t>
      </w:r>
      <w:r w:rsidR="0072456C">
        <w:t xml:space="preserve"> OAR staff</w:t>
      </w:r>
      <w:r w:rsidR="009021AA">
        <w:t xml:space="preserve"> to provide additional information or clarification.  </w:t>
      </w:r>
    </w:p>
    <w:p w:rsidR="008E1B1F" w:rsidRPr="00E32CB4" w:rsidRDefault="00833096" w:rsidP="00E32CB4">
      <w:pPr>
        <w:pStyle w:val="NormalWeb"/>
        <w:spacing w:line="480" w:lineRule="auto"/>
        <w:ind w:firstLine="720"/>
      </w:pPr>
      <w:r>
        <w:t>The lack of administrative forms to collect information from advocates i</w:t>
      </w:r>
      <w:r w:rsidR="009021AA">
        <w:t xml:space="preserve">n the past </w:t>
      </w:r>
      <w:r>
        <w:t xml:space="preserve">has also resulted in OAR needing </w:t>
      </w:r>
      <w:r w:rsidR="00CA1457">
        <w:t xml:space="preserve">to re-contact individual advocates to determine their interest and experience with </w:t>
      </w:r>
      <w:r>
        <w:t xml:space="preserve">new </w:t>
      </w:r>
      <w:r w:rsidR="00CA1457">
        <w:t xml:space="preserve">scientific topic areas that did not exist when the original </w:t>
      </w:r>
      <w:r>
        <w:t>resume or biosketch</w:t>
      </w:r>
      <w:r w:rsidR="00CA1457">
        <w:t xml:space="preserve"> was submitted.  </w:t>
      </w:r>
      <w:r>
        <w:t xml:space="preserve">New areas such as nanotechnology, proteomics, and genomics generate new </w:t>
      </w:r>
      <w:r w:rsidR="0072456C">
        <w:t xml:space="preserve">NCI </w:t>
      </w:r>
      <w:r>
        <w:t>granting opportunities</w:t>
      </w:r>
      <w:r w:rsidR="0072456C">
        <w:t xml:space="preserve"> and other activities that involve advocates</w:t>
      </w:r>
      <w:r>
        <w:t>.  It is imperative that OAR have information about advocates’ experiences with these new areas in order to appropriately match them to NCI activities</w:t>
      </w:r>
      <w:r w:rsidR="00372B36">
        <w:t xml:space="preserve"> and to provide appropriate training opportunities</w:t>
      </w:r>
      <w:r>
        <w:t xml:space="preserve">.  </w:t>
      </w:r>
      <w:r w:rsidR="0072456C">
        <w:t xml:space="preserve">OAR’s </w:t>
      </w:r>
      <w:r w:rsidR="00CA1457">
        <w:t xml:space="preserve">database </w:t>
      </w:r>
      <w:r w:rsidR="0072456C">
        <w:t xml:space="preserve">of individual </w:t>
      </w:r>
      <w:r w:rsidR="0070031A">
        <w:t xml:space="preserve">research </w:t>
      </w:r>
      <w:r w:rsidR="0072456C">
        <w:t xml:space="preserve">advocates is often changed </w:t>
      </w:r>
      <w:r w:rsidR="00CA1457">
        <w:t xml:space="preserve">to accommodate this new information.  </w:t>
      </w:r>
    </w:p>
    <w:p w:rsidR="00E06BC9" w:rsidRDefault="00AE17DB" w:rsidP="00E06BC9">
      <w:pPr>
        <w:numPr>
          <w:ilvl w:val="12"/>
          <w:numId w:val="0"/>
        </w:numPr>
        <w:tabs>
          <w:tab w:val="left" w:pos="720"/>
          <w:tab w:val="right" w:pos="10800"/>
        </w:tabs>
        <w:spacing w:line="480" w:lineRule="auto"/>
        <w:rPr>
          <w:rFonts w:ascii="Times New Roman" w:hAnsi="Times New Roman"/>
          <w:sz w:val="24"/>
          <w:szCs w:val="24"/>
        </w:rPr>
      </w:pPr>
      <w:r w:rsidRPr="00085760">
        <w:rPr>
          <w:rFonts w:ascii="Times New Roman" w:hAnsi="Times New Roman"/>
          <w:sz w:val="24"/>
          <w:szCs w:val="24"/>
        </w:rPr>
        <w:tab/>
      </w:r>
      <w:r>
        <w:rPr>
          <w:rFonts w:ascii="Times New Roman" w:hAnsi="Times New Roman"/>
          <w:sz w:val="24"/>
          <w:szCs w:val="24"/>
        </w:rPr>
        <w:t>Past research conducte</w:t>
      </w:r>
      <w:r w:rsidR="00DD77FB">
        <w:rPr>
          <w:rFonts w:ascii="Times New Roman" w:hAnsi="Times New Roman"/>
          <w:sz w:val="24"/>
          <w:szCs w:val="24"/>
        </w:rPr>
        <w:t xml:space="preserve">d by OAR </w:t>
      </w:r>
      <w:r w:rsidR="00DD77FB" w:rsidRPr="00090EED">
        <w:rPr>
          <w:rFonts w:ascii="Times New Roman" w:hAnsi="Times New Roman"/>
          <w:sz w:val="24"/>
          <w:szCs w:val="24"/>
        </w:rPr>
        <w:t>w</w:t>
      </w:r>
      <w:r w:rsidR="00DD77FB">
        <w:rPr>
          <w:rFonts w:ascii="Times New Roman" w:hAnsi="Times New Roman"/>
          <w:sz w:val="24"/>
          <w:szCs w:val="24"/>
        </w:rPr>
        <w:t>ere sub-studies under an OMB generic clearance held by</w:t>
      </w:r>
      <w:r w:rsidR="000B6D12">
        <w:rPr>
          <w:rFonts w:ascii="Times New Roman" w:hAnsi="Times New Roman"/>
          <w:sz w:val="24"/>
          <w:szCs w:val="24"/>
        </w:rPr>
        <w:t xml:space="preserve"> the</w:t>
      </w:r>
      <w:r>
        <w:rPr>
          <w:rFonts w:ascii="Times New Roman" w:hAnsi="Times New Roman"/>
          <w:sz w:val="24"/>
          <w:szCs w:val="24"/>
        </w:rPr>
        <w:t xml:space="preserve"> Office of Communications and Education (OCE) </w:t>
      </w:r>
      <w:r w:rsidR="00E06BC9">
        <w:rPr>
          <w:rFonts w:ascii="Times New Roman" w:hAnsi="Times New Roman"/>
          <w:sz w:val="24"/>
          <w:szCs w:val="24"/>
        </w:rPr>
        <w:t>under</w:t>
      </w:r>
      <w:r w:rsidRPr="008B1BDA">
        <w:rPr>
          <w:rFonts w:ascii="Times New Roman" w:hAnsi="Times New Roman"/>
          <w:sz w:val="24"/>
          <w:szCs w:val="24"/>
        </w:rPr>
        <w:t xml:space="preserve"> OMB #: 0925-0046</w:t>
      </w:r>
      <w:r w:rsidR="006C1227">
        <w:rPr>
          <w:rFonts w:ascii="Times New Roman" w:hAnsi="Times New Roman"/>
          <w:sz w:val="24"/>
          <w:szCs w:val="24"/>
        </w:rPr>
        <w:t xml:space="preserve"> </w:t>
      </w:r>
      <w:r w:rsidR="006C1227" w:rsidRPr="00E937C8">
        <w:rPr>
          <w:rFonts w:ascii="Times New Roman" w:hAnsi="Times New Roman"/>
          <w:sz w:val="24"/>
          <w:szCs w:val="24"/>
          <w:highlight w:val="yellow"/>
        </w:rPr>
        <w:t>Expiry Date 5/31/2016</w:t>
      </w:r>
      <w:r w:rsidRPr="008B1BDA">
        <w:rPr>
          <w:rFonts w:ascii="Times New Roman" w:hAnsi="Times New Roman"/>
          <w:sz w:val="24"/>
          <w:szCs w:val="24"/>
        </w:rPr>
        <w:t>.</w:t>
      </w:r>
      <w:r>
        <w:rPr>
          <w:rFonts w:ascii="Times New Roman" w:hAnsi="Times New Roman"/>
          <w:sz w:val="24"/>
          <w:szCs w:val="24"/>
        </w:rPr>
        <w:t xml:space="preserve">  </w:t>
      </w:r>
      <w:r w:rsidR="00CA1457">
        <w:rPr>
          <w:rFonts w:ascii="Times New Roman" w:hAnsi="Times New Roman"/>
          <w:sz w:val="24"/>
          <w:szCs w:val="24"/>
        </w:rPr>
        <w:t xml:space="preserve">Past information collection activities provided general guidance to advocates but no online form or mechanism was provided for information collection.   </w:t>
      </w:r>
      <w:r>
        <w:rPr>
          <w:rFonts w:ascii="Times New Roman" w:hAnsi="Times New Roman"/>
          <w:sz w:val="24"/>
          <w:szCs w:val="24"/>
        </w:rPr>
        <w:t xml:space="preserve">The OAR is now seeking </w:t>
      </w:r>
      <w:r w:rsidR="00153964">
        <w:rPr>
          <w:rFonts w:ascii="Times New Roman" w:hAnsi="Times New Roman"/>
          <w:sz w:val="24"/>
          <w:szCs w:val="24"/>
        </w:rPr>
        <w:t xml:space="preserve">to renew its </w:t>
      </w:r>
      <w:r>
        <w:rPr>
          <w:rFonts w:ascii="Times New Roman" w:hAnsi="Times New Roman"/>
          <w:sz w:val="24"/>
          <w:szCs w:val="24"/>
        </w:rPr>
        <w:t xml:space="preserve">own OMB generic clearance to </w:t>
      </w:r>
      <w:r w:rsidR="004F13C1">
        <w:rPr>
          <w:rFonts w:ascii="Times New Roman" w:hAnsi="Times New Roman"/>
          <w:sz w:val="24"/>
          <w:szCs w:val="24"/>
        </w:rPr>
        <w:t xml:space="preserve">expand the capacity of NCI to submit generic sub-studies </w:t>
      </w:r>
      <w:r w:rsidR="0072456C">
        <w:rPr>
          <w:rFonts w:ascii="Times New Roman" w:hAnsi="Times New Roman"/>
          <w:sz w:val="24"/>
          <w:szCs w:val="24"/>
        </w:rPr>
        <w:t xml:space="preserve">in order to </w:t>
      </w:r>
      <w:r>
        <w:rPr>
          <w:rFonts w:ascii="Times New Roman" w:hAnsi="Times New Roman"/>
          <w:sz w:val="24"/>
          <w:szCs w:val="24"/>
        </w:rPr>
        <w:t xml:space="preserve">conduct </w:t>
      </w:r>
      <w:r>
        <w:rPr>
          <w:rFonts w:ascii="Times New Roman" w:hAnsi="Times New Roman"/>
          <w:bCs/>
          <w:sz w:val="24"/>
          <w:szCs w:val="24"/>
        </w:rPr>
        <w:t>formative research on program initiatives, p</w:t>
      </w:r>
      <w:r w:rsidRPr="00B9229B">
        <w:rPr>
          <w:rFonts w:ascii="Times New Roman" w:hAnsi="Times New Roman"/>
          <w:bCs/>
          <w:sz w:val="24"/>
          <w:szCs w:val="24"/>
        </w:rPr>
        <w:t>re</w:t>
      </w:r>
      <w:r w:rsidR="000B6D12">
        <w:rPr>
          <w:rFonts w:ascii="Times New Roman" w:hAnsi="Times New Roman"/>
          <w:bCs/>
          <w:sz w:val="24"/>
          <w:szCs w:val="24"/>
        </w:rPr>
        <w:t>-</w:t>
      </w:r>
      <w:r w:rsidRPr="00B9229B">
        <w:rPr>
          <w:rFonts w:ascii="Times New Roman" w:hAnsi="Times New Roman"/>
          <w:bCs/>
          <w:sz w:val="24"/>
          <w:szCs w:val="24"/>
        </w:rPr>
        <w:t>test</w:t>
      </w:r>
      <w:r>
        <w:rPr>
          <w:rFonts w:ascii="Times New Roman" w:hAnsi="Times New Roman"/>
          <w:bCs/>
          <w:sz w:val="24"/>
          <w:szCs w:val="24"/>
        </w:rPr>
        <w:t xml:space="preserve"> of educational materials</w:t>
      </w:r>
      <w:r w:rsidRPr="00B9229B">
        <w:rPr>
          <w:rFonts w:ascii="Times New Roman" w:hAnsi="Times New Roman"/>
          <w:bCs/>
          <w:sz w:val="24"/>
          <w:szCs w:val="24"/>
        </w:rPr>
        <w:t xml:space="preserve">, and </w:t>
      </w:r>
      <w:r>
        <w:rPr>
          <w:rFonts w:ascii="Times New Roman" w:hAnsi="Times New Roman"/>
          <w:bCs/>
          <w:sz w:val="24"/>
          <w:szCs w:val="24"/>
        </w:rPr>
        <w:t xml:space="preserve">gather information about stakeholder </w:t>
      </w:r>
      <w:r w:rsidR="00153964">
        <w:rPr>
          <w:rFonts w:ascii="Times New Roman" w:hAnsi="Times New Roman"/>
          <w:bCs/>
          <w:sz w:val="24"/>
          <w:szCs w:val="24"/>
        </w:rPr>
        <w:t xml:space="preserve">knowledge, skills </w:t>
      </w:r>
      <w:r>
        <w:rPr>
          <w:rFonts w:ascii="Times New Roman" w:hAnsi="Times New Roman"/>
          <w:bCs/>
          <w:sz w:val="24"/>
          <w:szCs w:val="24"/>
        </w:rPr>
        <w:t>and s</w:t>
      </w:r>
      <w:r w:rsidRPr="00B9229B">
        <w:rPr>
          <w:rFonts w:ascii="Times New Roman" w:hAnsi="Times New Roman"/>
          <w:bCs/>
          <w:sz w:val="24"/>
          <w:szCs w:val="24"/>
        </w:rPr>
        <w:t>atisfaction</w:t>
      </w:r>
      <w:r w:rsidR="004F13C1">
        <w:rPr>
          <w:rFonts w:ascii="Times New Roman" w:hAnsi="Times New Roman"/>
          <w:bCs/>
          <w:sz w:val="24"/>
          <w:szCs w:val="24"/>
        </w:rPr>
        <w:t xml:space="preserve">.   </w:t>
      </w:r>
      <w:r w:rsidR="0072456C">
        <w:rPr>
          <w:rFonts w:ascii="Times New Roman" w:hAnsi="Times New Roman"/>
          <w:bCs/>
          <w:sz w:val="24"/>
          <w:szCs w:val="24"/>
        </w:rPr>
        <w:t xml:space="preserve">OAR is also seeking </w:t>
      </w:r>
      <w:r w:rsidR="00153964">
        <w:rPr>
          <w:rFonts w:ascii="Times New Roman" w:hAnsi="Times New Roman"/>
          <w:bCs/>
          <w:sz w:val="24"/>
          <w:szCs w:val="24"/>
        </w:rPr>
        <w:t xml:space="preserve">to renew its </w:t>
      </w:r>
      <w:r w:rsidR="0072456C">
        <w:rPr>
          <w:rFonts w:ascii="Times New Roman" w:hAnsi="Times New Roman"/>
          <w:bCs/>
          <w:sz w:val="24"/>
          <w:szCs w:val="24"/>
        </w:rPr>
        <w:t xml:space="preserve">own OMB generic clearance to allow </w:t>
      </w:r>
      <w:r w:rsidR="0072456C">
        <w:rPr>
          <w:rFonts w:ascii="Times New Roman" w:hAnsi="Times New Roman"/>
          <w:bCs/>
          <w:sz w:val="24"/>
          <w:szCs w:val="24"/>
        </w:rPr>
        <w:lastRenderedPageBreak/>
        <w:t>OAR to</w:t>
      </w:r>
      <w:r w:rsidR="00FE4EEA">
        <w:rPr>
          <w:rFonts w:ascii="Times New Roman" w:hAnsi="Times New Roman"/>
          <w:bCs/>
          <w:sz w:val="24"/>
          <w:szCs w:val="24"/>
        </w:rPr>
        <w:t xml:space="preserve"> continue to</w:t>
      </w:r>
      <w:r w:rsidR="0072456C">
        <w:rPr>
          <w:rFonts w:ascii="Times New Roman" w:hAnsi="Times New Roman"/>
          <w:bCs/>
          <w:sz w:val="24"/>
          <w:szCs w:val="24"/>
        </w:rPr>
        <w:t xml:space="preserve"> create and update in real-time administrative forms used in the advocate involvement process.</w:t>
      </w:r>
    </w:p>
    <w:p w:rsidR="00085760" w:rsidRPr="00085760" w:rsidRDefault="00085760" w:rsidP="00E06BC9">
      <w:pPr>
        <w:spacing w:line="480" w:lineRule="auto"/>
        <w:outlineLvl w:val="0"/>
        <w:rPr>
          <w:rFonts w:ascii="Times New Roman" w:hAnsi="Times New Roman"/>
          <w:sz w:val="24"/>
          <w:szCs w:val="24"/>
        </w:rPr>
      </w:pPr>
      <w:r w:rsidRPr="00085760">
        <w:rPr>
          <w:rFonts w:ascii="Times New Roman" w:hAnsi="Times New Roman"/>
          <w:b/>
          <w:bCs/>
          <w:sz w:val="24"/>
          <w:szCs w:val="24"/>
        </w:rPr>
        <w:t xml:space="preserve">A.2.  </w:t>
      </w:r>
      <w:r w:rsidR="00917E65">
        <w:rPr>
          <w:rFonts w:ascii="Times New Roman" w:hAnsi="Times New Roman"/>
          <w:b/>
          <w:bCs/>
          <w:sz w:val="24"/>
          <w:szCs w:val="24"/>
        </w:rPr>
        <w:t xml:space="preserve"> </w:t>
      </w:r>
      <w:r w:rsidRPr="00085760">
        <w:rPr>
          <w:rFonts w:ascii="Times New Roman" w:hAnsi="Times New Roman"/>
          <w:b/>
          <w:bCs/>
          <w:sz w:val="24"/>
          <w:szCs w:val="24"/>
          <w:u w:val="single"/>
        </w:rPr>
        <w:t>Purpose and Use of the Information</w:t>
      </w:r>
      <w:r w:rsidR="008C5F0E">
        <w:rPr>
          <w:rFonts w:ascii="Times New Roman" w:hAnsi="Times New Roman"/>
          <w:b/>
          <w:bCs/>
          <w:sz w:val="24"/>
          <w:szCs w:val="24"/>
          <w:u w:val="single"/>
        </w:rPr>
        <w:t xml:space="preserve"> </w:t>
      </w:r>
      <w:r w:rsidR="008C5F0E" w:rsidRPr="002C72E2">
        <w:rPr>
          <w:rFonts w:ascii="Times New Roman" w:hAnsi="Times New Roman"/>
          <w:sz w:val="24"/>
          <w:szCs w:val="24"/>
        </w:rPr>
        <w:t xml:space="preserve"> </w:t>
      </w:r>
    </w:p>
    <w:p w:rsidR="0011361A" w:rsidRDefault="00140472" w:rsidP="00B36497">
      <w:pPr>
        <w:spacing w:line="480" w:lineRule="auto"/>
        <w:ind w:firstLine="720"/>
        <w:rPr>
          <w:rFonts w:ascii="Times New Roman" w:hAnsi="Times New Roman"/>
          <w:sz w:val="24"/>
          <w:szCs w:val="24"/>
        </w:rPr>
      </w:pPr>
      <w:r w:rsidRPr="00140472">
        <w:rPr>
          <w:rFonts w:ascii="Times New Roman" w:hAnsi="Times New Roman"/>
          <w:sz w:val="24"/>
          <w:szCs w:val="24"/>
        </w:rPr>
        <w:t xml:space="preserve">The Office of Advocacy Relations </w:t>
      </w:r>
      <w:r w:rsidR="00BB5102">
        <w:rPr>
          <w:rFonts w:ascii="Times New Roman" w:hAnsi="Times New Roman"/>
          <w:sz w:val="24"/>
          <w:szCs w:val="24"/>
        </w:rPr>
        <w:t>has</w:t>
      </w:r>
      <w:r w:rsidR="00BB5102" w:rsidRPr="00140472">
        <w:rPr>
          <w:rFonts w:ascii="Times New Roman" w:hAnsi="Times New Roman"/>
          <w:sz w:val="24"/>
          <w:szCs w:val="24"/>
        </w:rPr>
        <w:t xml:space="preserve"> </w:t>
      </w:r>
      <w:r w:rsidRPr="00140472">
        <w:rPr>
          <w:rFonts w:ascii="Times New Roman" w:hAnsi="Times New Roman"/>
          <w:sz w:val="24"/>
          <w:szCs w:val="24"/>
        </w:rPr>
        <w:t>collect</w:t>
      </w:r>
      <w:r w:rsidR="00BB5102">
        <w:rPr>
          <w:rFonts w:ascii="Times New Roman" w:hAnsi="Times New Roman"/>
          <w:sz w:val="24"/>
          <w:szCs w:val="24"/>
        </w:rPr>
        <w:t>ed</w:t>
      </w:r>
      <w:r w:rsidRPr="00140472">
        <w:rPr>
          <w:rFonts w:ascii="Times New Roman" w:hAnsi="Times New Roman"/>
          <w:sz w:val="24"/>
          <w:szCs w:val="24"/>
        </w:rPr>
        <w:t xml:space="preserve"> data from different </w:t>
      </w:r>
      <w:r w:rsidR="001435AB">
        <w:rPr>
          <w:rFonts w:ascii="Times New Roman" w:hAnsi="Times New Roman"/>
          <w:sz w:val="24"/>
          <w:szCs w:val="24"/>
        </w:rPr>
        <w:t xml:space="preserve">stakeholder </w:t>
      </w:r>
      <w:r w:rsidRPr="00140472">
        <w:rPr>
          <w:rFonts w:ascii="Times New Roman" w:hAnsi="Times New Roman"/>
          <w:sz w:val="24"/>
          <w:szCs w:val="24"/>
        </w:rPr>
        <w:t xml:space="preserve">constituencies: NIH and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 xml:space="preserve"> staff,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-funded scientists and staff from universiti</w:t>
      </w:r>
      <w:r w:rsidR="001435AB">
        <w:rPr>
          <w:rFonts w:ascii="Times New Roman" w:hAnsi="Times New Roman"/>
          <w:sz w:val="24"/>
          <w:szCs w:val="24"/>
        </w:rPr>
        <w:t xml:space="preserve">es and cancer centers, research </w:t>
      </w:r>
      <w:r w:rsidRPr="00140472">
        <w:rPr>
          <w:rFonts w:ascii="Times New Roman" w:hAnsi="Times New Roman"/>
          <w:sz w:val="24"/>
          <w:szCs w:val="24"/>
        </w:rPr>
        <w:t>advocates</w:t>
      </w:r>
      <w:r w:rsidR="00F24D30">
        <w:rPr>
          <w:rFonts w:ascii="Times New Roman" w:hAnsi="Times New Roman"/>
          <w:sz w:val="24"/>
          <w:szCs w:val="24"/>
        </w:rPr>
        <w:t xml:space="preserve"> and their advocacy organizations</w:t>
      </w:r>
      <w:r w:rsidRPr="00140472">
        <w:rPr>
          <w:rFonts w:ascii="Times New Roman" w:hAnsi="Times New Roman"/>
          <w:sz w:val="24"/>
          <w:szCs w:val="24"/>
        </w:rPr>
        <w:t xml:space="preserve">, and members of scientific and professional societies </w:t>
      </w:r>
      <w:r w:rsidR="00F24D30">
        <w:rPr>
          <w:rFonts w:ascii="Times New Roman" w:hAnsi="Times New Roman"/>
          <w:sz w:val="24"/>
          <w:szCs w:val="24"/>
        </w:rPr>
        <w:t xml:space="preserve">and their organizations </w:t>
      </w:r>
      <w:r w:rsidRPr="00140472">
        <w:rPr>
          <w:rFonts w:ascii="Times New Roman" w:hAnsi="Times New Roman"/>
          <w:sz w:val="24"/>
          <w:szCs w:val="24"/>
        </w:rPr>
        <w:t>concerned about cancer</w:t>
      </w:r>
      <w:r w:rsidRPr="001E5BA7">
        <w:rPr>
          <w:rFonts w:ascii="Times New Roman" w:hAnsi="Times New Roman"/>
          <w:sz w:val="24"/>
          <w:szCs w:val="24"/>
          <w:highlight w:val="yellow"/>
        </w:rPr>
        <w:t xml:space="preserve">.  </w:t>
      </w:r>
      <w:r w:rsidR="00BA2C8F">
        <w:rPr>
          <w:rFonts w:ascii="Times New Roman" w:hAnsi="Times New Roman"/>
          <w:sz w:val="24"/>
          <w:szCs w:val="24"/>
          <w:highlight w:val="yellow"/>
        </w:rPr>
        <w:t>In the past, OAR used an administrative form to capture applicant information such as basic contact information, age, gender, race and ethnicity, work focus, employment status, health experiences, and research advocacy experience.  OAR will be rolling out a new database system which will allow this information to be collected electronically.  The purpose of collecting the information electronically is to easily and appropriately match advocates to NCI</w:t>
      </w:r>
      <w:r w:rsidR="004174CB">
        <w:rPr>
          <w:rFonts w:ascii="Times New Roman" w:hAnsi="Times New Roman"/>
          <w:sz w:val="24"/>
          <w:szCs w:val="24"/>
          <w:highlight w:val="yellow"/>
        </w:rPr>
        <w:t xml:space="preserve"> initiatives and activities as well as </w:t>
      </w:r>
      <w:r w:rsidR="00BA2C8F">
        <w:rPr>
          <w:rFonts w:ascii="Times New Roman" w:hAnsi="Times New Roman"/>
          <w:sz w:val="24"/>
          <w:szCs w:val="24"/>
          <w:highlight w:val="yellow"/>
        </w:rPr>
        <w:t>to assist NCI researchers in finding advocates to support their activities.</w:t>
      </w:r>
    </w:p>
    <w:p w:rsidR="00140472" w:rsidRPr="00140472" w:rsidRDefault="00BA2C8F" w:rsidP="00B36497">
      <w:pPr>
        <w:spacing w:line="480" w:lineRule="auto"/>
        <w:ind w:firstLine="720"/>
        <w:rPr>
          <w:rFonts w:ascii="Times New Roman" w:hAnsi="Times New Roman"/>
          <w:sz w:val="24"/>
          <w:szCs w:val="24"/>
        </w:rPr>
      </w:pPr>
      <w:r>
        <w:rPr>
          <w:rFonts w:ascii="Times New Roman" w:hAnsi="Times New Roman"/>
          <w:sz w:val="24"/>
          <w:szCs w:val="24"/>
        </w:rPr>
        <w:t>At the end of a successful match, we may decide to send a post-activity survey to the advocates who participated in the activity to ensure they received proper support.  In the post-activity survey, respondents may provide information about:</w:t>
      </w:r>
    </w:p>
    <w:p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 xml:space="preserve">Expectations </w:t>
      </w:r>
      <w:r w:rsidRPr="00140472">
        <w:rPr>
          <w:rFonts w:ascii="Times New Roman" w:hAnsi="Times New Roman"/>
          <w:sz w:val="24"/>
          <w:szCs w:val="24"/>
        </w:rPr>
        <w:t xml:space="preserve">– In an effort to manage expectations,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w:t>
      </w:r>
      <w:r w:rsidR="00BA2C8F">
        <w:rPr>
          <w:rFonts w:ascii="Times New Roman" w:hAnsi="Times New Roman"/>
          <w:sz w:val="24"/>
          <w:szCs w:val="24"/>
        </w:rPr>
        <w:t>may</w:t>
      </w:r>
      <w:r w:rsidRPr="00140472">
        <w:rPr>
          <w:rFonts w:ascii="Times New Roman" w:hAnsi="Times New Roman"/>
          <w:sz w:val="24"/>
          <w:szCs w:val="24"/>
        </w:rPr>
        <w:t xml:space="preserve"> collect data on whether anticipated beliefs about</w:t>
      </w:r>
      <w:r w:rsidR="00AC4B92">
        <w:rPr>
          <w:rFonts w:ascii="Times New Roman" w:hAnsi="Times New Roman"/>
          <w:sz w:val="24"/>
          <w:szCs w:val="24"/>
        </w:rPr>
        <w:t xml:space="preserve"> advocacy </w:t>
      </w:r>
      <w:r w:rsidRPr="00140472">
        <w:rPr>
          <w:rFonts w:ascii="Times New Roman" w:hAnsi="Times New Roman"/>
          <w:sz w:val="24"/>
          <w:szCs w:val="24"/>
        </w:rPr>
        <w:t xml:space="preserve">performance, extent of participation, and program support were met.  For example, “Did your overall contribution to the activity </w:t>
      </w:r>
      <w:r w:rsidR="004959E6">
        <w:rPr>
          <w:rFonts w:ascii="Times New Roman" w:hAnsi="Times New Roman"/>
          <w:sz w:val="24"/>
          <w:szCs w:val="24"/>
        </w:rPr>
        <w:t xml:space="preserve">or project </w:t>
      </w:r>
      <w:r w:rsidRPr="00140472">
        <w:rPr>
          <w:rFonts w:ascii="Times New Roman" w:hAnsi="Times New Roman"/>
          <w:sz w:val="24"/>
          <w:szCs w:val="24"/>
        </w:rPr>
        <w:t>meet your expectations?”</w:t>
      </w:r>
      <w:r w:rsidR="000774C7">
        <w:rPr>
          <w:rFonts w:ascii="Times New Roman" w:hAnsi="Times New Roman"/>
          <w:sz w:val="24"/>
          <w:szCs w:val="24"/>
        </w:rPr>
        <w:t xml:space="preserve"> </w:t>
      </w:r>
    </w:p>
    <w:p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Facilitators and Barriers</w:t>
      </w:r>
      <w:r w:rsidRPr="00140472">
        <w:rPr>
          <w:rFonts w:ascii="Times New Roman" w:hAnsi="Times New Roman"/>
          <w:i/>
          <w:sz w:val="24"/>
          <w:szCs w:val="24"/>
        </w:rPr>
        <w:t xml:space="preserve"> </w:t>
      </w:r>
      <w:r w:rsidRPr="00140472">
        <w:rPr>
          <w:rFonts w:ascii="Times New Roman" w:hAnsi="Times New Roman"/>
          <w:sz w:val="24"/>
          <w:szCs w:val="24"/>
        </w:rPr>
        <w:t xml:space="preserve">–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strives to facilitate advocate involvement and reduce barriers to it.  Items to be measured include program awareness, availability of </w:t>
      </w:r>
      <w:r w:rsidRPr="00140472">
        <w:rPr>
          <w:rFonts w:ascii="Times New Roman" w:hAnsi="Times New Roman"/>
          <w:sz w:val="24"/>
          <w:szCs w:val="24"/>
        </w:rPr>
        <w:lastRenderedPageBreak/>
        <w:t>adequate travel funds, ease of advocate reque</w:t>
      </w:r>
      <w:r w:rsidR="001169B2">
        <w:rPr>
          <w:rFonts w:ascii="Times New Roman" w:hAnsi="Times New Roman"/>
          <w:sz w:val="24"/>
          <w:szCs w:val="24"/>
        </w:rPr>
        <w:t>st process, appropriate orientation</w:t>
      </w:r>
      <w:r w:rsidRPr="00140472">
        <w:rPr>
          <w:rFonts w:ascii="Times New Roman" w:hAnsi="Times New Roman"/>
          <w:sz w:val="24"/>
          <w:szCs w:val="24"/>
        </w:rPr>
        <w:t xml:space="preserve"> and activity preparation, and timely follow-up.</w:t>
      </w:r>
    </w:p>
    <w:p w:rsidR="00140472" w:rsidRPr="00140472" w:rsidRDefault="00140472" w:rsidP="00D21BDB">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Program Recommendations</w:t>
      </w:r>
      <w:r w:rsidRPr="00140472">
        <w:rPr>
          <w:rFonts w:ascii="Times New Roman" w:hAnsi="Times New Roman"/>
          <w:i/>
          <w:sz w:val="24"/>
          <w:szCs w:val="24"/>
        </w:rPr>
        <w:t xml:space="preserve"> </w:t>
      </w:r>
      <w:r w:rsidRPr="00140472">
        <w:rPr>
          <w:rFonts w:ascii="Times New Roman" w:hAnsi="Times New Roman"/>
          <w:sz w:val="24"/>
          <w:szCs w:val="24"/>
        </w:rPr>
        <w:t xml:space="preserve">–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has greatly benefited from incorporating stakeholder feedback into efforts to improve program structure and processes.</w:t>
      </w:r>
      <w:r w:rsidR="00A65108">
        <w:rPr>
          <w:rFonts w:ascii="Times New Roman" w:hAnsi="Times New Roman"/>
          <w:sz w:val="24"/>
          <w:szCs w:val="24"/>
        </w:rPr>
        <w:t xml:space="preserve">  For example, the OAR is redesigning its advocate involvement program based on input from research advocates</w:t>
      </w:r>
      <w:r w:rsidR="009E48BF">
        <w:rPr>
          <w:rFonts w:ascii="Times New Roman" w:hAnsi="Times New Roman"/>
          <w:sz w:val="24"/>
          <w:szCs w:val="24"/>
        </w:rPr>
        <w:t xml:space="preserve"> and other stakeholders</w:t>
      </w:r>
      <w:r w:rsidR="00A65108">
        <w:rPr>
          <w:rFonts w:ascii="Times New Roman" w:hAnsi="Times New Roman"/>
          <w:sz w:val="24"/>
          <w:szCs w:val="24"/>
        </w:rPr>
        <w:t>.</w:t>
      </w:r>
      <w:r w:rsidRPr="00140472">
        <w:rPr>
          <w:rFonts w:ascii="Times New Roman" w:hAnsi="Times New Roman"/>
          <w:sz w:val="24"/>
          <w:szCs w:val="24"/>
        </w:rPr>
        <w:t xml:space="preserve">  Questions to elicit recommendations would include, “What would you like to see improved at OAR?”</w:t>
      </w:r>
      <w:r w:rsidR="00A65108">
        <w:rPr>
          <w:rFonts w:ascii="Times New Roman" w:hAnsi="Times New Roman"/>
          <w:sz w:val="24"/>
          <w:szCs w:val="24"/>
        </w:rPr>
        <w:t xml:space="preserve">  </w:t>
      </w:r>
    </w:p>
    <w:p w:rsid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sidRPr="00140472">
        <w:rPr>
          <w:rFonts w:ascii="Times New Roman" w:hAnsi="Times New Roman"/>
          <w:i/>
          <w:sz w:val="24"/>
          <w:szCs w:val="24"/>
          <w:u w:val="single"/>
        </w:rPr>
        <w:t>Recruitment</w:t>
      </w:r>
      <w:r w:rsidRPr="00140472">
        <w:rPr>
          <w:rFonts w:ascii="Times New Roman" w:hAnsi="Times New Roman"/>
          <w:sz w:val="24"/>
          <w:szCs w:val="24"/>
        </w:rPr>
        <w:t xml:space="preserve"> – A diverse pool of qualified advocates must be recruited and matched to </w:t>
      </w:r>
      <w:smartTag w:uri="urn:schemas-microsoft-com:office:smarttags" w:element="stockticker">
        <w:r w:rsidRPr="00140472">
          <w:rPr>
            <w:rFonts w:ascii="Times New Roman" w:hAnsi="Times New Roman"/>
            <w:sz w:val="24"/>
            <w:szCs w:val="24"/>
          </w:rPr>
          <w:t>NCI</w:t>
        </w:r>
      </w:smartTag>
      <w:r w:rsidRPr="00140472">
        <w:rPr>
          <w:rFonts w:ascii="Times New Roman" w:hAnsi="Times New Roman"/>
          <w:sz w:val="24"/>
          <w:szCs w:val="24"/>
        </w:rPr>
        <w:t xml:space="preserve">-activities based on scientific advances and the subsequent needs of researchers and other staff.  The </w:t>
      </w:r>
      <w:smartTag w:uri="urn:schemas-microsoft-com:office:smarttags" w:element="stockticker">
        <w:r w:rsidRPr="00140472">
          <w:rPr>
            <w:rFonts w:ascii="Times New Roman" w:hAnsi="Times New Roman"/>
            <w:sz w:val="24"/>
            <w:szCs w:val="24"/>
          </w:rPr>
          <w:t>OAR</w:t>
        </w:r>
      </w:smartTag>
      <w:r w:rsidRPr="00140472">
        <w:rPr>
          <w:rFonts w:ascii="Times New Roman" w:hAnsi="Times New Roman"/>
          <w:sz w:val="24"/>
          <w:szCs w:val="24"/>
        </w:rPr>
        <w:t xml:space="preserve"> would support its recruitment efforts by identifying “What experiences and skill sets are required of advocates for this activity?”</w:t>
      </w:r>
      <w:r w:rsidR="009E48BF">
        <w:rPr>
          <w:rFonts w:ascii="Times New Roman" w:hAnsi="Times New Roman"/>
          <w:sz w:val="24"/>
          <w:szCs w:val="24"/>
        </w:rPr>
        <w:t xml:space="preserve"> and also by asking advocates if they have these experiences and skills in the administrative forms.</w:t>
      </w:r>
      <w:r w:rsidR="00D92762">
        <w:rPr>
          <w:rFonts w:ascii="Times New Roman" w:hAnsi="Times New Roman"/>
          <w:sz w:val="24"/>
          <w:szCs w:val="24"/>
        </w:rPr>
        <w:t xml:space="preserve">  Due to natural attrition and changing scientific needs, OAR will need to continually recruit new advocates to participate in NCI activities.  </w:t>
      </w:r>
    </w:p>
    <w:p w:rsidR="00684CAA" w:rsidRPr="00D21BDB" w:rsidRDefault="00684CAA" w:rsidP="00BB5CCB">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Pr>
          <w:rFonts w:ascii="Times New Roman" w:hAnsi="Times New Roman"/>
          <w:i/>
          <w:sz w:val="24"/>
          <w:szCs w:val="24"/>
          <w:u w:val="single"/>
        </w:rPr>
        <w:t xml:space="preserve">Application </w:t>
      </w:r>
      <w:r>
        <w:rPr>
          <w:rFonts w:ascii="Times New Roman" w:hAnsi="Times New Roman"/>
          <w:sz w:val="24"/>
          <w:szCs w:val="24"/>
        </w:rPr>
        <w:t xml:space="preserve">–OAR anticipates using an </w:t>
      </w:r>
      <w:r w:rsidR="00BA2C8F">
        <w:rPr>
          <w:rFonts w:ascii="Times New Roman" w:hAnsi="Times New Roman"/>
          <w:sz w:val="24"/>
          <w:szCs w:val="24"/>
        </w:rPr>
        <w:t xml:space="preserve">electronic </w:t>
      </w:r>
      <w:r>
        <w:rPr>
          <w:rFonts w:ascii="Times New Roman" w:hAnsi="Times New Roman"/>
          <w:sz w:val="24"/>
          <w:szCs w:val="24"/>
        </w:rPr>
        <w:t xml:space="preserve">administrative form to capture information such as </w:t>
      </w:r>
      <w:r w:rsidRPr="00D21BDB">
        <w:rPr>
          <w:rFonts w:ascii="Times New Roman" w:hAnsi="Times New Roman"/>
          <w:sz w:val="24"/>
          <w:szCs w:val="24"/>
        </w:rPr>
        <w:t>basic contact information, age, gender, race and ethnicity, work focus, employment status, health experiences, and research advocacy experience.  This form will be continually updated and adjusted to meet NCI’s changing scientific needs</w:t>
      </w:r>
      <w:r w:rsidR="00BB5CCB" w:rsidRPr="00D21BDB">
        <w:rPr>
          <w:rFonts w:ascii="Times New Roman" w:hAnsi="Times New Roman"/>
          <w:sz w:val="24"/>
          <w:szCs w:val="24"/>
        </w:rPr>
        <w:t xml:space="preserve"> in emerging scientific areas</w:t>
      </w:r>
      <w:r w:rsidRPr="00D21BDB">
        <w:rPr>
          <w:rFonts w:ascii="Times New Roman" w:hAnsi="Times New Roman"/>
          <w:sz w:val="24"/>
          <w:szCs w:val="24"/>
        </w:rPr>
        <w:t xml:space="preserve">.  Additional forms may be used for application to various advocate programs such as the NCI’s only </w:t>
      </w:r>
      <w:r w:rsidR="00917FB7" w:rsidRPr="00D21BDB">
        <w:rPr>
          <w:rFonts w:ascii="Times New Roman" w:hAnsi="Times New Roman"/>
          <w:sz w:val="24"/>
          <w:szCs w:val="24"/>
        </w:rPr>
        <w:t>all consumer</w:t>
      </w:r>
      <w:r w:rsidRPr="00D21BDB">
        <w:rPr>
          <w:rFonts w:ascii="Times New Roman" w:hAnsi="Times New Roman"/>
          <w:sz w:val="24"/>
          <w:szCs w:val="24"/>
        </w:rPr>
        <w:t xml:space="preserve"> advisory board – the NCI Director’s Consumer Liaison Group (DCLG)</w:t>
      </w:r>
      <w:r w:rsidR="00917FB7" w:rsidRPr="00D21BDB">
        <w:rPr>
          <w:rFonts w:ascii="Times New Roman" w:hAnsi="Times New Roman"/>
          <w:sz w:val="24"/>
          <w:szCs w:val="24"/>
        </w:rPr>
        <w:t xml:space="preserve">.  </w:t>
      </w:r>
      <w:r w:rsidRPr="00D21BDB">
        <w:rPr>
          <w:rFonts w:ascii="Times New Roman" w:hAnsi="Times New Roman"/>
          <w:sz w:val="24"/>
          <w:szCs w:val="24"/>
        </w:rPr>
        <w:t xml:space="preserve">  </w:t>
      </w:r>
    </w:p>
    <w:p w:rsidR="00140472" w:rsidRPr="00140472"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u w:val="single"/>
        </w:rPr>
      </w:pPr>
      <w:r w:rsidRPr="00140472">
        <w:rPr>
          <w:rFonts w:ascii="Times New Roman" w:hAnsi="Times New Roman"/>
          <w:i/>
          <w:sz w:val="24"/>
          <w:szCs w:val="24"/>
          <w:u w:val="single"/>
        </w:rPr>
        <w:t xml:space="preserve">Satisfaction </w:t>
      </w:r>
      <w:r w:rsidR="0082142D">
        <w:rPr>
          <w:rFonts w:ascii="Times New Roman" w:hAnsi="Times New Roman"/>
          <w:sz w:val="24"/>
          <w:szCs w:val="24"/>
        </w:rPr>
        <w:t xml:space="preserve">–OAR </w:t>
      </w:r>
      <w:r w:rsidRPr="00140472">
        <w:rPr>
          <w:rFonts w:ascii="Times New Roman" w:hAnsi="Times New Roman"/>
          <w:sz w:val="24"/>
          <w:szCs w:val="24"/>
        </w:rPr>
        <w:t>is</w:t>
      </w:r>
      <w:r w:rsidR="0082142D">
        <w:rPr>
          <w:rFonts w:ascii="Times New Roman" w:hAnsi="Times New Roman"/>
          <w:sz w:val="24"/>
          <w:szCs w:val="24"/>
        </w:rPr>
        <w:t xml:space="preserve"> working</w:t>
      </w:r>
      <w:r w:rsidRPr="00140472">
        <w:rPr>
          <w:rFonts w:ascii="Times New Roman" w:hAnsi="Times New Roman"/>
          <w:sz w:val="24"/>
          <w:szCs w:val="24"/>
        </w:rPr>
        <w:t xml:space="preserve"> to help foster an organizational atmosphere that value</w:t>
      </w:r>
      <w:r w:rsidR="0082142D">
        <w:rPr>
          <w:rFonts w:ascii="Times New Roman" w:hAnsi="Times New Roman"/>
          <w:sz w:val="24"/>
          <w:szCs w:val="24"/>
        </w:rPr>
        <w:t xml:space="preserve">s the contributions of research </w:t>
      </w:r>
      <w:r w:rsidRPr="00140472">
        <w:rPr>
          <w:rFonts w:ascii="Times New Roman" w:hAnsi="Times New Roman"/>
          <w:sz w:val="24"/>
          <w:szCs w:val="24"/>
        </w:rPr>
        <w:t>advocates.  To help determine if this goal is being met, it’s important to measure staff satisfaction with the process of requesting advocates, the extent to which advocates abilities and experiences matched the activity, and the overall contribution of the advocate.</w:t>
      </w:r>
      <w:r w:rsidR="00884C20">
        <w:rPr>
          <w:rFonts w:ascii="Times New Roman" w:hAnsi="Times New Roman"/>
          <w:sz w:val="24"/>
          <w:szCs w:val="24"/>
        </w:rPr>
        <w:t xml:space="preserve">  Advocates and organizations will also provide feedback on their satisfaction working with the NCI</w:t>
      </w:r>
      <w:r w:rsidR="00833DBC">
        <w:rPr>
          <w:rFonts w:ascii="Times New Roman" w:hAnsi="Times New Roman"/>
          <w:sz w:val="24"/>
          <w:szCs w:val="24"/>
        </w:rPr>
        <w:t xml:space="preserve"> and the information they receive from NCI</w:t>
      </w:r>
      <w:r w:rsidR="00884C20">
        <w:rPr>
          <w:rFonts w:ascii="Times New Roman" w:hAnsi="Times New Roman"/>
          <w:sz w:val="24"/>
          <w:szCs w:val="24"/>
        </w:rPr>
        <w:t xml:space="preserve">.  </w:t>
      </w:r>
    </w:p>
    <w:p w:rsidR="00140472" w:rsidRPr="00D62836" w:rsidRDefault="00140472"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u w:val="single"/>
        </w:rPr>
      </w:pPr>
      <w:r w:rsidRPr="00140472">
        <w:rPr>
          <w:rFonts w:ascii="Times New Roman" w:hAnsi="Times New Roman"/>
          <w:i/>
          <w:sz w:val="24"/>
          <w:szCs w:val="24"/>
          <w:u w:val="single"/>
        </w:rPr>
        <w:lastRenderedPageBreak/>
        <w:t>Training Needs</w:t>
      </w:r>
      <w:r w:rsidRPr="00140472">
        <w:rPr>
          <w:rFonts w:ascii="Times New Roman" w:hAnsi="Times New Roman"/>
          <w:sz w:val="24"/>
          <w:szCs w:val="24"/>
        </w:rPr>
        <w:t xml:space="preserve"> – Advocate training is a necessity because science is</w:t>
      </w:r>
      <w:r w:rsidR="0082142D">
        <w:rPr>
          <w:rFonts w:ascii="Times New Roman" w:hAnsi="Times New Roman"/>
          <w:sz w:val="24"/>
          <w:szCs w:val="24"/>
        </w:rPr>
        <w:t xml:space="preserve"> rapidly advancing and research advocates</w:t>
      </w:r>
      <w:r w:rsidRPr="00140472">
        <w:rPr>
          <w:rFonts w:ascii="Times New Roman" w:hAnsi="Times New Roman"/>
          <w:sz w:val="24"/>
          <w:szCs w:val="24"/>
        </w:rPr>
        <w:t xml:space="preserve"> need new knowledge and skills to fully contribute as equal partners in the research process.  Training needs are identified with questions such as, “Are there any specific areas in which you believe advocates should be trained?”  </w:t>
      </w:r>
    </w:p>
    <w:p w:rsidR="00D62836" w:rsidRPr="00D21BDB" w:rsidRDefault="00917FB7" w:rsidP="00140472">
      <w:pPr>
        <w:numPr>
          <w:ilvl w:val="0"/>
          <w:numId w:val="21"/>
        </w:numPr>
        <w:autoSpaceDE/>
        <w:autoSpaceDN/>
        <w:adjustRightInd/>
        <w:spacing w:before="100" w:beforeAutospacing="1" w:after="100" w:afterAutospacing="1" w:line="360" w:lineRule="auto"/>
        <w:ind w:left="778"/>
        <w:rPr>
          <w:rFonts w:ascii="Times New Roman" w:hAnsi="Times New Roman"/>
          <w:sz w:val="24"/>
          <w:szCs w:val="24"/>
        </w:rPr>
      </w:pPr>
      <w:r>
        <w:rPr>
          <w:rFonts w:ascii="Times New Roman" w:hAnsi="Times New Roman"/>
          <w:i/>
          <w:sz w:val="24"/>
          <w:szCs w:val="24"/>
          <w:u w:val="single"/>
        </w:rPr>
        <w:t>Knowledge and Behavioral Assessment</w:t>
      </w:r>
      <w:r w:rsidRPr="00D21BDB">
        <w:rPr>
          <w:rFonts w:ascii="Times New Roman" w:hAnsi="Times New Roman"/>
          <w:i/>
          <w:sz w:val="24"/>
          <w:szCs w:val="24"/>
        </w:rPr>
        <w:t xml:space="preserve"> </w:t>
      </w:r>
      <w:r w:rsidR="00D62836" w:rsidRPr="00D21BDB">
        <w:rPr>
          <w:rFonts w:ascii="Times New Roman" w:hAnsi="Times New Roman"/>
          <w:i/>
          <w:sz w:val="24"/>
          <w:szCs w:val="24"/>
        </w:rPr>
        <w:t xml:space="preserve"> </w:t>
      </w:r>
      <w:r w:rsidR="00D62836" w:rsidRPr="00D21BDB">
        <w:rPr>
          <w:rFonts w:ascii="Times New Roman" w:hAnsi="Times New Roman"/>
          <w:sz w:val="24"/>
          <w:szCs w:val="24"/>
        </w:rPr>
        <w:t xml:space="preserve">– </w:t>
      </w:r>
      <w:r w:rsidR="00BA2C8F">
        <w:rPr>
          <w:rFonts w:ascii="Times New Roman" w:hAnsi="Times New Roman"/>
          <w:sz w:val="24"/>
          <w:szCs w:val="24"/>
        </w:rPr>
        <w:t>A</w:t>
      </w:r>
      <w:r w:rsidRPr="00D21BDB">
        <w:rPr>
          <w:rFonts w:ascii="Times New Roman" w:hAnsi="Times New Roman"/>
          <w:sz w:val="24"/>
          <w:szCs w:val="24"/>
        </w:rPr>
        <w:t>dvocates may be asked about their knowledge of NCI, research advocacy, and their behavior in various scientific activity scenarios</w:t>
      </w:r>
      <w:r w:rsidR="00D62836" w:rsidRPr="00D21BDB">
        <w:rPr>
          <w:rFonts w:ascii="Times New Roman" w:hAnsi="Times New Roman"/>
          <w:sz w:val="24"/>
          <w:szCs w:val="24"/>
        </w:rPr>
        <w:t>.</w:t>
      </w:r>
    </w:p>
    <w:p w:rsidR="002B320F" w:rsidRPr="0082142D" w:rsidRDefault="002B320F" w:rsidP="00E17409">
      <w:pPr>
        <w:spacing w:line="480" w:lineRule="auto"/>
        <w:ind w:firstLine="720"/>
        <w:rPr>
          <w:rFonts w:ascii="Times New Roman" w:hAnsi="Times New Roman"/>
          <w:sz w:val="24"/>
          <w:szCs w:val="24"/>
        </w:rPr>
      </w:pPr>
      <w:r w:rsidRPr="002B320F">
        <w:rPr>
          <w:rFonts w:ascii="Times New Roman" w:hAnsi="Times New Roman"/>
          <w:sz w:val="24"/>
          <w:szCs w:val="24"/>
        </w:rPr>
        <w:t>One sub-study had been approved which will allow us to collect information until</w:t>
      </w:r>
      <w:r>
        <w:rPr>
          <w:rFonts w:ascii="Times New Roman" w:hAnsi="Times New Roman"/>
          <w:sz w:val="24"/>
          <w:szCs w:val="24"/>
        </w:rPr>
        <w:t xml:space="preserve"> September 30, 2014.  From 2012 through </w:t>
      </w:r>
      <w:r w:rsidRPr="002B320F">
        <w:rPr>
          <w:rFonts w:ascii="Times New Roman" w:hAnsi="Times New Roman"/>
          <w:sz w:val="24"/>
          <w:szCs w:val="24"/>
        </w:rPr>
        <w:t xml:space="preserve">2013, </w:t>
      </w:r>
      <w:r>
        <w:rPr>
          <w:rFonts w:ascii="Times New Roman" w:hAnsi="Times New Roman"/>
          <w:sz w:val="24"/>
          <w:szCs w:val="24"/>
        </w:rPr>
        <w:t>OAR</w:t>
      </w:r>
      <w:r w:rsidRPr="002B320F">
        <w:rPr>
          <w:rFonts w:ascii="Times New Roman" w:hAnsi="Times New Roman"/>
          <w:sz w:val="24"/>
          <w:szCs w:val="24"/>
        </w:rPr>
        <w:t xml:space="preserve"> went through </w:t>
      </w:r>
      <w:r>
        <w:rPr>
          <w:rFonts w:ascii="Times New Roman" w:hAnsi="Times New Roman"/>
          <w:sz w:val="24"/>
          <w:szCs w:val="24"/>
        </w:rPr>
        <w:t>a</w:t>
      </w:r>
      <w:r w:rsidRPr="002B320F">
        <w:rPr>
          <w:rFonts w:ascii="Times New Roman" w:hAnsi="Times New Roman"/>
          <w:sz w:val="24"/>
          <w:szCs w:val="24"/>
        </w:rPr>
        <w:t xml:space="preserve"> transition in leadership and staff</w:t>
      </w:r>
      <w:r>
        <w:rPr>
          <w:rFonts w:ascii="Times New Roman" w:hAnsi="Times New Roman"/>
          <w:sz w:val="24"/>
          <w:szCs w:val="24"/>
        </w:rPr>
        <w:t>,</w:t>
      </w:r>
      <w:r w:rsidRPr="002B320F">
        <w:rPr>
          <w:rFonts w:ascii="Times New Roman" w:hAnsi="Times New Roman"/>
          <w:sz w:val="24"/>
          <w:szCs w:val="24"/>
        </w:rPr>
        <w:t xml:space="preserve"> and </w:t>
      </w:r>
      <w:r>
        <w:rPr>
          <w:rFonts w:ascii="Times New Roman" w:hAnsi="Times New Roman"/>
          <w:sz w:val="24"/>
          <w:szCs w:val="24"/>
        </w:rPr>
        <w:t>the office</w:t>
      </w:r>
      <w:r w:rsidRPr="002B320F">
        <w:rPr>
          <w:rFonts w:ascii="Times New Roman" w:hAnsi="Times New Roman"/>
          <w:sz w:val="24"/>
          <w:szCs w:val="24"/>
        </w:rPr>
        <w:t xml:space="preserve"> did not have dedicated staff to collect and update NCI research advocate information.  Since summer 2014, we have been able to focus on rebuilding our pool of advocates and have spoken to several </w:t>
      </w:r>
      <w:r>
        <w:rPr>
          <w:rFonts w:ascii="Times New Roman" w:hAnsi="Times New Roman"/>
          <w:sz w:val="24"/>
          <w:szCs w:val="24"/>
        </w:rPr>
        <w:t>individuals</w:t>
      </w:r>
      <w:r w:rsidRPr="002B320F">
        <w:rPr>
          <w:rFonts w:ascii="Times New Roman" w:hAnsi="Times New Roman"/>
          <w:sz w:val="24"/>
          <w:szCs w:val="24"/>
        </w:rPr>
        <w:t xml:space="preserve"> who </w:t>
      </w:r>
      <w:r>
        <w:rPr>
          <w:rFonts w:ascii="Times New Roman" w:hAnsi="Times New Roman"/>
          <w:sz w:val="24"/>
          <w:szCs w:val="24"/>
        </w:rPr>
        <w:t xml:space="preserve">have expressed interest in becoming </w:t>
      </w:r>
      <w:r w:rsidRPr="002B320F">
        <w:rPr>
          <w:rFonts w:ascii="Times New Roman" w:hAnsi="Times New Roman"/>
          <w:sz w:val="24"/>
          <w:szCs w:val="24"/>
        </w:rPr>
        <w:t>NCI research advocate</w:t>
      </w:r>
      <w:r>
        <w:rPr>
          <w:rFonts w:ascii="Times New Roman" w:hAnsi="Times New Roman"/>
          <w:sz w:val="24"/>
          <w:szCs w:val="24"/>
        </w:rPr>
        <w:t>s</w:t>
      </w:r>
      <w:r w:rsidRPr="002B320F">
        <w:rPr>
          <w:rFonts w:ascii="Times New Roman" w:hAnsi="Times New Roman"/>
          <w:sz w:val="24"/>
          <w:szCs w:val="24"/>
        </w:rPr>
        <w:t xml:space="preserve">.  As the online system is not yet functional for the advocate to submit their own information, we have been inputting it for them.  This OMB renewal will allow us to continue to gather the necessary information about our advocate pool to ensure we have a wide range of </w:t>
      </w:r>
      <w:r>
        <w:rPr>
          <w:rFonts w:ascii="Times New Roman" w:hAnsi="Times New Roman"/>
          <w:sz w:val="24"/>
          <w:szCs w:val="24"/>
        </w:rPr>
        <w:t xml:space="preserve">individuals </w:t>
      </w:r>
      <w:r w:rsidRPr="002B320F">
        <w:rPr>
          <w:rFonts w:ascii="Times New Roman" w:hAnsi="Times New Roman"/>
          <w:sz w:val="24"/>
          <w:szCs w:val="24"/>
        </w:rPr>
        <w:t>at varying levels</w:t>
      </w:r>
      <w:r>
        <w:rPr>
          <w:rFonts w:ascii="Times New Roman" w:hAnsi="Times New Roman"/>
          <w:sz w:val="24"/>
          <w:szCs w:val="24"/>
        </w:rPr>
        <w:t xml:space="preserve"> of expertise and experience.</w:t>
      </w:r>
    </w:p>
    <w:p w:rsidR="00E17409" w:rsidRDefault="00E17409"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A.3.  </w:t>
      </w:r>
      <w:r w:rsidR="00917E65">
        <w:rPr>
          <w:rFonts w:ascii="Times New Roman" w:hAnsi="Times New Roman"/>
          <w:b/>
          <w:bCs/>
          <w:sz w:val="24"/>
          <w:szCs w:val="24"/>
        </w:rPr>
        <w:t xml:space="preserve"> </w:t>
      </w:r>
      <w:r w:rsidRPr="00085760">
        <w:rPr>
          <w:rFonts w:ascii="Times New Roman" w:hAnsi="Times New Roman"/>
          <w:b/>
          <w:bCs/>
          <w:sz w:val="24"/>
          <w:szCs w:val="24"/>
          <w:u w:val="single"/>
        </w:rPr>
        <w:t>Use of Information Technology and Burden Reduction</w:t>
      </w:r>
    </w:p>
    <w:p w:rsidR="00CF131A" w:rsidRPr="00F377F8" w:rsidRDefault="00085760" w:rsidP="00CF1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4"/>
          <w:szCs w:val="24"/>
        </w:rPr>
      </w:pPr>
      <w:r w:rsidRPr="00085760">
        <w:rPr>
          <w:rFonts w:ascii="Times New Roman" w:hAnsi="Times New Roman"/>
          <w:sz w:val="24"/>
          <w:szCs w:val="24"/>
        </w:rPr>
        <w:tab/>
        <w:t xml:space="preserve">As computer technology has continued to improve and become more widespread, opportunities to pretest messages on the Internet using either Web site questionnaires or on-line focus groups with Internet users have increased.  </w:t>
      </w:r>
      <w:r w:rsidRPr="000D1C61">
        <w:rPr>
          <w:rFonts w:ascii="Times New Roman" w:hAnsi="Times New Roman"/>
          <w:sz w:val="24"/>
          <w:szCs w:val="24"/>
        </w:rPr>
        <w:t>Improved technology in the collection and processing of data has the potential to reduce the time burden for respondents and data collectors.</w:t>
      </w:r>
      <w:r w:rsidRPr="00085760">
        <w:rPr>
          <w:rFonts w:ascii="Times New Roman" w:hAnsi="Times New Roman"/>
          <w:sz w:val="24"/>
          <w:szCs w:val="24"/>
        </w:rPr>
        <w:t xml:space="preserve">  For example, respondents can access and respond to data collection requests at a </w:t>
      </w:r>
      <w:r w:rsidRPr="00085760">
        <w:rPr>
          <w:rFonts w:ascii="Times New Roman" w:hAnsi="Times New Roman"/>
          <w:sz w:val="24"/>
          <w:szCs w:val="24"/>
        </w:rPr>
        <w:lastRenderedPageBreak/>
        <w:t xml:space="preserve">time and place that is convenient to them, eliminating the need to travel for in-person or group interviews.  </w:t>
      </w:r>
      <w:r w:rsidR="00CA3AB0">
        <w:rPr>
          <w:rFonts w:ascii="Times New Roman" w:hAnsi="Times New Roman"/>
          <w:sz w:val="24"/>
          <w:szCs w:val="24"/>
        </w:rPr>
        <w:t xml:space="preserve">Also, individual NCI advocates can update their resume information online at a time and place that is convenient to them, and as often as their experiences and interests change.   This eliminates the need for Federal Government staff and contractors to contact advocates individually to determine their interests and experiences with </w:t>
      </w:r>
      <w:r w:rsidR="00D92762">
        <w:rPr>
          <w:rFonts w:ascii="Times New Roman" w:hAnsi="Times New Roman"/>
          <w:sz w:val="24"/>
          <w:szCs w:val="24"/>
        </w:rPr>
        <w:t>new</w:t>
      </w:r>
      <w:r w:rsidR="00CA3AB0">
        <w:rPr>
          <w:rFonts w:ascii="Times New Roman" w:hAnsi="Times New Roman"/>
          <w:sz w:val="24"/>
          <w:szCs w:val="24"/>
        </w:rPr>
        <w:t xml:space="preserve"> scientific topics.  </w:t>
      </w:r>
      <w:r w:rsidRPr="00085760">
        <w:rPr>
          <w:rFonts w:ascii="Times New Roman" w:hAnsi="Times New Roman"/>
          <w:sz w:val="24"/>
          <w:szCs w:val="24"/>
        </w:rPr>
        <w:t>Wherever possible, NCI will make use of Web- or computer-based data collection methods. Transmission of data collection instruments and responses by electronic mail or facsimile will be utilized as appropriate</w:t>
      </w:r>
      <w:r w:rsidR="000D1C61">
        <w:rPr>
          <w:rFonts w:ascii="Times New Roman" w:hAnsi="Times New Roman"/>
          <w:sz w:val="24"/>
          <w:szCs w:val="24"/>
        </w:rPr>
        <w:t>.</w:t>
      </w:r>
      <w:r w:rsidRPr="00085760">
        <w:rPr>
          <w:rFonts w:ascii="Times New Roman" w:hAnsi="Times New Roman"/>
          <w:sz w:val="24"/>
          <w:szCs w:val="24"/>
        </w:rPr>
        <w:t xml:space="preserve"> </w:t>
      </w:r>
      <w:r w:rsidR="00323E2B" w:rsidRPr="000D1C61">
        <w:rPr>
          <w:rFonts w:ascii="Times New Roman" w:hAnsi="Times New Roman"/>
          <w:sz w:val="24"/>
          <w:szCs w:val="24"/>
        </w:rPr>
        <w:t xml:space="preserve">NCI anticipates that </w:t>
      </w:r>
      <w:r w:rsidR="004D19C6" w:rsidRPr="000D1C61">
        <w:rPr>
          <w:rFonts w:ascii="Times New Roman" w:hAnsi="Times New Roman"/>
          <w:sz w:val="24"/>
          <w:szCs w:val="24"/>
        </w:rPr>
        <w:t>of the majority of</w:t>
      </w:r>
      <w:r w:rsidR="00323E2B" w:rsidRPr="000D1C61">
        <w:rPr>
          <w:rFonts w:ascii="Times New Roman" w:hAnsi="Times New Roman"/>
          <w:sz w:val="24"/>
          <w:szCs w:val="24"/>
        </w:rPr>
        <w:t xml:space="preserve"> data </w:t>
      </w:r>
      <w:r w:rsidR="004D19C6" w:rsidRPr="000D1C61">
        <w:rPr>
          <w:rFonts w:ascii="Times New Roman" w:hAnsi="Times New Roman"/>
          <w:sz w:val="24"/>
          <w:szCs w:val="24"/>
        </w:rPr>
        <w:t>will be</w:t>
      </w:r>
      <w:r w:rsidR="00323E2B" w:rsidRPr="000D1C61">
        <w:rPr>
          <w:rFonts w:ascii="Times New Roman" w:hAnsi="Times New Roman"/>
          <w:sz w:val="24"/>
          <w:szCs w:val="24"/>
        </w:rPr>
        <w:t xml:space="preserve"> </w:t>
      </w:r>
      <w:r w:rsidR="00323E2B" w:rsidRPr="001E3755">
        <w:rPr>
          <w:rFonts w:ascii="Times New Roman" w:hAnsi="Times New Roman"/>
          <w:sz w:val="24"/>
          <w:szCs w:val="24"/>
        </w:rPr>
        <w:t>collected electronically.</w:t>
      </w:r>
      <w:r w:rsidR="00CC7661">
        <w:rPr>
          <w:rFonts w:ascii="Times New Roman" w:hAnsi="Times New Roman"/>
          <w:sz w:val="24"/>
          <w:szCs w:val="24"/>
        </w:rPr>
        <w:t xml:space="preserve">  Privacy </w:t>
      </w:r>
      <w:r w:rsidR="00CF131A">
        <w:rPr>
          <w:rFonts w:ascii="Times New Roman" w:hAnsi="Times New Roman"/>
          <w:sz w:val="24"/>
          <w:szCs w:val="24"/>
        </w:rPr>
        <w:t xml:space="preserve">safeguards will be </w:t>
      </w:r>
      <w:r w:rsidR="00CF131A">
        <w:rPr>
          <w:rFonts w:ascii="Times New Roman" w:hAnsi="Times New Roman"/>
          <w:bCs/>
          <w:sz w:val="24"/>
          <w:szCs w:val="24"/>
        </w:rPr>
        <w:t>undertaken with assistance from the</w:t>
      </w:r>
      <w:r w:rsidR="00CF131A" w:rsidRPr="00F377F8">
        <w:rPr>
          <w:rFonts w:ascii="Times New Roman" w:hAnsi="Times New Roman"/>
          <w:bCs/>
          <w:sz w:val="24"/>
          <w:szCs w:val="24"/>
        </w:rPr>
        <w:t xml:space="preserve"> </w:t>
      </w:r>
      <w:smartTag w:uri="urn:schemas-microsoft-com:office:smarttags" w:element="stockticker">
        <w:r w:rsidR="00CF131A" w:rsidRPr="00F377F8">
          <w:rPr>
            <w:rFonts w:ascii="Times New Roman" w:hAnsi="Times New Roman"/>
            <w:bCs/>
            <w:sz w:val="24"/>
            <w:szCs w:val="24"/>
          </w:rPr>
          <w:t>NCI</w:t>
        </w:r>
      </w:smartTag>
      <w:r w:rsidR="00CF131A" w:rsidRPr="00F377F8">
        <w:rPr>
          <w:rFonts w:ascii="Times New Roman" w:hAnsi="Times New Roman"/>
          <w:bCs/>
          <w:sz w:val="24"/>
          <w:szCs w:val="24"/>
        </w:rPr>
        <w:t xml:space="preserve"> Privacy Act Coordinator and the Information Security Office </w:t>
      </w:r>
      <w:r w:rsidR="00CF131A">
        <w:rPr>
          <w:rFonts w:ascii="Times New Roman" w:hAnsi="Times New Roman"/>
          <w:bCs/>
          <w:sz w:val="24"/>
          <w:szCs w:val="24"/>
        </w:rPr>
        <w:t xml:space="preserve">during the data collection process </w:t>
      </w:r>
      <w:r w:rsidR="00CF131A" w:rsidRPr="00F377F8">
        <w:rPr>
          <w:rFonts w:ascii="Times New Roman" w:hAnsi="Times New Roman"/>
          <w:bCs/>
          <w:sz w:val="24"/>
          <w:szCs w:val="24"/>
        </w:rPr>
        <w:t>to mitigate any risks.</w:t>
      </w:r>
    </w:p>
    <w:p w:rsidR="00F377F8" w:rsidRPr="001E3755" w:rsidRDefault="0070031A" w:rsidP="00D9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p>
    <w:p w:rsidR="001E3755" w:rsidRPr="00CC7661" w:rsidRDefault="001E3755" w:rsidP="00CC7661">
      <w:pPr>
        <w:pStyle w:val="H4"/>
        <w:spacing w:line="480" w:lineRule="auto"/>
        <w:rPr>
          <w:b w:val="0"/>
          <w:sz w:val="4"/>
          <w:szCs w:val="4"/>
        </w:rPr>
      </w:pPr>
    </w:p>
    <w:p w:rsidR="001E3755" w:rsidRDefault="00CC7661" w:rsidP="00CC7661">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val="0"/>
          <w:szCs w:val="24"/>
        </w:rPr>
      </w:pPr>
      <w:r>
        <w:rPr>
          <w:b w:val="0"/>
          <w:szCs w:val="24"/>
        </w:rPr>
        <w:tab/>
      </w:r>
      <w:r w:rsidR="00085760" w:rsidRPr="001E3755">
        <w:rPr>
          <w:b w:val="0"/>
          <w:szCs w:val="24"/>
        </w:rPr>
        <w:t>On-line surveys represent an especially convenient option for eliciting feedback from</w:t>
      </w:r>
      <w:r w:rsidR="00085760" w:rsidRPr="00F377F8">
        <w:rPr>
          <w:b w:val="0"/>
          <w:szCs w:val="24"/>
        </w:rPr>
        <w:t xml:space="preserve"> consumers of Web-based products.  With online surveys</w:t>
      </w:r>
      <w:r w:rsidR="00CF131A">
        <w:rPr>
          <w:b w:val="0"/>
          <w:szCs w:val="24"/>
        </w:rPr>
        <w:t xml:space="preserve"> developed by the NCI or approved contractors</w:t>
      </w:r>
      <w:r w:rsidR="00085760" w:rsidRPr="00F377F8">
        <w:rPr>
          <w:b w:val="0"/>
          <w:szCs w:val="24"/>
        </w:rPr>
        <w:t>, respondents can easily submit feedback during or immediately after using a Web-based product.  They also allow participation from international audiences with virtually no additional costs.</w:t>
      </w:r>
      <w:r w:rsidR="001E3755">
        <w:rPr>
          <w:b w:val="0"/>
          <w:szCs w:val="24"/>
        </w:rPr>
        <w:t xml:space="preserve">  </w:t>
      </w:r>
    </w:p>
    <w:p w:rsidR="00FD3575" w:rsidRPr="001E3755" w:rsidRDefault="001E3755" w:rsidP="001E3755">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val="0"/>
          <w:bCs/>
          <w:szCs w:val="24"/>
        </w:rPr>
      </w:pPr>
      <w:r>
        <w:rPr>
          <w:b w:val="0"/>
          <w:szCs w:val="24"/>
        </w:rPr>
        <w:tab/>
      </w:r>
      <w:r w:rsidRPr="001E3755">
        <w:rPr>
          <w:b w:val="0"/>
          <w:bCs/>
          <w:szCs w:val="24"/>
        </w:rPr>
        <w:t xml:space="preserve"> </w:t>
      </w:r>
      <w:r w:rsidR="00FF1B4E" w:rsidRPr="001E3755">
        <w:rPr>
          <w:b w:val="0"/>
          <w:bCs/>
          <w:szCs w:val="24"/>
        </w:rPr>
        <w:t xml:space="preserve"> </w:t>
      </w:r>
    </w:p>
    <w:p w:rsidR="00FF1B4E" w:rsidRPr="00B62323" w:rsidRDefault="00CA3CA6" w:rsidP="0075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4"/>
          <w:szCs w:val="24"/>
        </w:rPr>
      </w:pPr>
      <w:r>
        <w:rPr>
          <w:rFonts w:ascii="Times New Roman" w:hAnsi="Times New Roman"/>
          <w:bCs/>
          <w:sz w:val="24"/>
          <w:szCs w:val="24"/>
        </w:rPr>
        <w:tab/>
      </w:r>
      <w:r w:rsidR="000D1C61" w:rsidRPr="00F377F8">
        <w:rPr>
          <w:rFonts w:ascii="Times New Roman" w:hAnsi="Times New Roman"/>
          <w:bCs/>
          <w:sz w:val="24"/>
          <w:szCs w:val="24"/>
        </w:rPr>
        <w:t xml:space="preserve">A Privacy Impact Assessment (PIA) </w:t>
      </w:r>
      <w:r w:rsidR="00DE509F">
        <w:rPr>
          <w:rFonts w:ascii="Times New Roman" w:hAnsi="Times New Roman"/>
          <w:bCs/>
          <w:sz w:val="24"/>
          <w:szCs w:val="24"/>
        </w:rPr>
        <w:t>has been completed and published by HHS on February 22, 2011</w:t>
      </w:r>
      <w:r w:rsidR="003275FC">
        <w:rPr>
          <w:rFonts w:ascii="Times New Roman" w:hAnsi="Times New Roman"/>
          <w:bCs/>
          <w:sz w:val="24"/>
          <w:szCs w:val="24"/>
        </w:rPr>
        <w:t xml:space="preserve"> (</w:t>
      </w:r>
      <w:r w:rsidR="003275FC" w:rsidRPr="003275FC">
        <w:rPr>
          <w:rFonts w:ascii="Times New Roman" w:hAnsi="Times New Roman"/>
          <w:b/>
          <w:bCs/>
          <w:sz w:val="24"/>
          <w:szCs w:val="24"/>
        </w:rPr>
        <w:t xml:space="preserve">Attachment </w:t>
      </w:r>
      <w:r w:rsidR="008A1DC6">
        <w:rPr>
          <w:rFonts w:ascii="Times New Roman" w:hAnsi="Times New Roman"/>
          <w:b/>
          <w:bCs/>
          <w:sz w:val="24"/>
          <w:szCs w:val="24"/>
        </w:rPr>
        <w:t>4</w:t>
      </w:r>
      <w:r w:rsidR="003275FC">
        <w:rPr>
          <w:rFonts w:ascii="Times New Roman" w:hAnsi="Times New Roman"/>
          <w:bCs/>
          <w:sz w:val="24"/>
          <w:szCs w:val="24"/>
        </w:rPr>
        <w:t>)</w:t>
      </w:r>
      <w:r w:rsidR="0075216A" w:rsidRPr="00F377F8">
        <w:rPr>
          <w:rFonts w:ascii="Times New Roman" w:hAnsi="Times New Roman"/>
          <w:bCs/>
          <w:sz w:val="24"/>
          <w:szCs w:val="24"/>
        </w:rPr>
        <w:t>.</w:t>
      </w:r>
      <w:r w:rsidR="00E720B4">
        <w:rPr>
          <w:rFonts w:ascii="Times New Roman" w:hAnsi="Times New Roman"/>
          <w:bCs/>
          <w:sz w:val="24"/>
          <w:szCs w:val="24"/>
        </w:rPr>
        <w:t xml:space="preserve">  The IT </w:t>
      </w:r>
      <w:r w:rsidR="00E720B4" w:rsidRPr="00E720B4">
        <w:rPr>
          <w:rFonts w:ascii="Times New Roman" w:hAnsi="Times New Roman"/>
          <w:bCs/>
          <w:sz w:val="24"/>
          <w:szCs w:val="24"/>
        </w:rPr>
        <w:t>system name is “</w:t>
      </w:r>
      <w:r w:rsidR="00E720B4" w:rsidRPr="00E720B4">
        <w:rPr>
          <w:rFonts w:ascii="Times New Roman" w:hAnsi="Times New Roman"/>
          <w:sz w:val="24"/>
          <w:szCs w:val="24"/>
        </w:rPr>
        <w:t>NIH NCI Office of Liaison Activities Database (OLA)</w:t>
      </w:r>
      <w:r w:rsidR="003275FC">
        <w:rPr>
          <w:rFonts w:ascii="Times New Roman" w:hAnsi="Times New Roman"/>
          <w:sz w:val="24"/>
          <w:szCs w:val="24"/>
        </w:rPr>
        <w:t>.</w:t>
      </w:r>
      <w:r w:rsidR="00E720B4">
        <w:rPr>
          <w:rFonts w:ascii="Times New Roman" w:hAnsi="Times New Roman"/>
          <w:sz w:val="24"/>
          <w:szCs w:val="24"/>
        </w:rPr>
        <w:t>”</w:t>
      </w:r>
    </w:p>
    <w:p w:rsidR="00CA3CA6" w:rsidRDefault="00CA3CA6" w:rsidP="002E3A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Default="00085760" w:rsidP="002E3A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F377F8">
        <w:rPr>
          <w:rFonts w:ascii="Times New Roman" w:hAnsi="Times New Roman"/>
          <w:b/>
          <w:bCs/>
          <w:sz w:val="24"/>
          <w:szCs w:val="24"/>
        </w:rPr>
        <w:lastRenderedPageBreak/>
        <w:t xml:space="preserve">A.4.  </w:t>
      </w:r>
      <w:r w:rsidR="00917E65" w:rsidRPr="00F377F8">
        <w:rPr>
          <w:rFonts w:ascii="Times New Roman" w:hAnsi="Times New Roman"/>
          <w:b/>
          <w:bCs/>
          <w:sz w:val="24"/>
          <w:szCs w:val="24"/>
        </w:rPr>
        <w:t xml:space="preserve"> </w:t>
      </w:r>
      <w:r w:rsidRPr="00F377F8">
        <w:rPr>
          <w:rFonts w:ascii="Times New Roman" w:hAnsi="Times New Roman"/>
          <w:b/>
          <w:bCs/>
          <w:sz w:val="24"/>
          <w:szCs w:val="24"/>
          <w:u w:val="single"/>
        </w:rPr>
        <w:t>Efforts to Identify Duplication and Use of Similar Inform</w:t>
      </w:r>
      <w:r w:rsidRPr="00085760">
        <w:rPr>
          <w:rFonts w:ascii="Times New Roman" w:hAnsi="Times New Roman"/>
          <w:b/>
          <w:bCs/>
          <w:sz w:val="24"/>
          <w:szCs w:val="24"/>
          <w:u w:val="single"/>
        </w:rPr>
        <w:t>ation</w:t>
      </w:r>
    </w:p>
    <w:p w:rsidR="006A7A7C" w:rsidRPr="006A7A7C" w:rsidRDefault="006A7A7C" w:rsidP="002E3A1E">
      <w:pPr>
        <w:pStyle w:val="P1-StandPara"/>
        <w:rPr>
          <w:sz w:val="24"/>
          <w:szCs w:val="24"/>
        </w:rPr>
      </w:pPr>
      <w:r>
        <w:rPr>
          <w:sz w:val="24"/>
          <w:szCs w:val="24"/>
        </w:rPr>
        <w:t xml:space="preserve">The general areas in which information needs to be gathered (as described in A.2. above) are similar to questions asked </w:t>
      </w:r>
      <w:r w:rsidR="002E3A1E">
        <w:rPr>
          <w:sz w:val="24"/>
          <w:szCs w:val="24"/>
        </w:rPr>
        <w:t xml:space="preserve">previously of </w:t>
      </w:r>
      <w:r w:rsidR="00AF43E6">
        <w:rPr>
          <w:sz w:val="24"/>
          <w:szCs w:val="24"/>
        </w:rPr>
        <w:t xml:space="preserve">NCI </w:t>
      </w:r>
      <w:r w:rsidR="002E3A1E">
        <w:rPr>
          <w:sz w:val="24"/>
          <w:szCs w:val="24"/>
        </w:rPr>
        <w:t>stakeholders</w:t>
      </w:r>
      <w:r>
        <w:rPr>
          <w:sz w:val="24"/>
          <w:szCs w:val="24"/>
        </w:rPr>
        <w:t>.  However, because advocates are continually paired to new activities with different researchers, the measurement of these experiences for individual performance, met expectation</w:t>
      </w:r>
      <w:r w:rsidR="00421DA6">
        <w:rPr>
          <w:sz w:val="24"/>
          <w:szCs w:val="24"/>
        </w:rPr>
        <w:t>s</w:t>
      </w:r>
      <w:r>
        <w:rPr>
          <w:sz w:val="24"/>
          <w:szCs w:val="24"/>
        </w:rPr>
        <w:t xml:space="preserve">, facilitators/barriers, and satisfaction do not impose unnecessary duplication.  Currently, there is no similar information that would serve </w:t>
      </w:r>
      <w:r w:rsidRPr="006A7A7C">
        <w:rPr>
          <w:sz w:val="24"/>
          <w:szCs w:val="24"/>
        </w:rPr>
        <w:t>the agency’s need and purpose.</w:t>
      </w:r>
    </w:p>
    <w:p w:rsidR="00085760" w:rsidRDefault="006A7A7C" w:rsidP="002E3A1E">
      <w:pPr>
        <w:pStyle w:val="P1-StandPara"/>
        <w:rPr>
          <w:sz w:val="24"/>
          <w:szCs w:val="24"/>
        </w:rPr>
      </w:pPr>
      <w:r w:rsidRPr="006A7A7C">
        <w:rPr>
          <w:sz w:val="24"/>
          <w:szCs w:val="24"/>
        </w:rPr>
        <w:t xml:space="preserve">Literature searches, professional-to-professional discussions, use of data collections in the private sector, as well as other government surveys or pilot studies will be employed whenever possible to meet the needs of NCI.  </w:t>
      </w:r>
      <w:r w:rsidR="00085760" w:rsidRPr="006A7A7C">
        <w:rPr>
          <w:sz w:val="24"/>
          <w:szCs w:val="24"/>
        </w:rPr>
        <w:t xml:space="preserve">Additionally, NCI has an internal review process for surveys that will be used by this generic </w:t>
      </w:r>
      <w:r w:rsidR="002E3A1E">
        <w:rPr>
          <w:sz w:val="24"/>
          <w:szCs w:val="24"/>
        </w:rPr>
        <w:t xml:space="preserve">clearance </w:t>
      </w:r>
      <w:r w:rsidR="00085760" w:rsidRPr="006A7A7C">
        <w:rPr>
          <w:sz w:val="24"/>
          <w:szCs w:val="24"/>
        </w:rPr>
        <w:t>to assess the quality of each survey prior to its use.  The NCI will provide direct oversight for any and all surveys conducted under th</w:t>
      </w:r>
      <w:r w:rsidR="00310DC8" w:rsidRPr="006A7A7C">
        <w:rPr>
          <w:sz w:val="24"/>
          <w:szCs w:val="24"/>
        </w:rPr>
        <w:t xml:space="preserve">is </w:t>
      </w:r>
      <w:r w:rsidR="00085760" w:rsidRPr="006A7A7C">
        <w:rPr>
          <w:sz w:val="24"/>
          <w:szCs w:val="24"/>
        </w:rPr>
        <w:t>generic clearance to avoid duplication of effort and information collected.</w:t>
      </w:r>
    </w:p>
    <w:p w:rsidR="00684CAA" w:rsidRDefault="00684CAA" w:rsidP="002E3A1E">
      <w:pPr>
        <w:pStyle w:val="P1-StandPara"/>
        <w:rPr>
          <w:sz w:val="24"/>
          <w:szCs w:val="24"/>
        </w:rPr>
      </w:pPr>
      <w:r>
        <w:rPr>
          <w:sz w:val="24"/>
          <w:szCs w:val="24"/>
        </w:rPr>
        <w:t>The administrative form</w:t>
      </w:r>
      <w:r w:rsidR="00FE6C85">
        <w:rPr>
          <w:sz w:val="24"/>
          <w:szCs w:val="24"/>
        </w:rPr>
        <w:t>s will be used to collect demographic information and to assess research advocates’ experience and skills.  This information is only available from the research advocates themselves, and cannot be found anywhere else.  Having an administrative form to collect this information will lessen the burden hours required for advocates to submit information to become involved in NCI activities.</w:t>
      </w:r>
    </w:p>
    <w:p w:rsidR="009E0B3F" w:rsidRDefault="009E0B3F" w:rsidP="001E5BA7">
      <w:pPr>
        <w:pStyle w:val="P1-StandPara"/>
        <w:ind w:firstLine="0"/>
        <w:rPr>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085760">
        <w:rPr>
          <w:rFonts w:ascii="Times New Roman" w:hAnsi="Times New Roman"/>
          <w:b/>
          <w:bCs/>
          <w:sz w:val="24"/>
          <w:szCs w:val="24"/>
        </w:rPr>
        <w:t>A.5.</w:t>
      </w:r>
      <w:r w:rsidRPr="00085760">
        <w:rPr>
          <w:rFonts w:ascii="Times New Roman" w:hAnsi="Times New Roman"/>
          <w:sz w:val="24"/>
          <w:szCs w:val="24"/>
        </w:rPr>
        <w:t xml:space="preserve">   </w:t>
      </w:r>
      <w:r w:rsidRPr="00085760">
        <w:rPr>
          <w:rFonts w:ascii="Times New Roman" w:hAnsi="Times New Roman"/>
          <w:b/>
          <w:bCs/>
          <w:sz w:val="24"/>
          <w:szCs w:val="24"/>
          <w:u w:val="single"/>
        </w:rPr>
        <w:t>Impact on Small Businesses or Other Small Entities</w:t>
      </w:r>
    </w:p>
    <w:p w:rsidR="00131306" w:rsidRDefault="00085760" w:rsidP="0023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085760">
        <w:rPr>
          <w:rFonts w:ascii="Times New Roman" w:hAnsi="Times New Roman"/>
          <w:sz w:val="24"/>
          <w:szCs w:val="24"/>
        </w:rPr>
        <w:lastRenderedPageBreak/>
        <w:tab/>
      </w:r>
      <w:r w:rsidR="00CF56AF">
        <w:rPr>
          <w:rFonts w:ascii="Times New Roman" w:hAnsi="Times New Roman"/>
          <w:sz w:val="24"/>
        </w:rPr>
        <w:t>Small businesses that are non-profits and independently-owned</w:t>
      </w:r>
      <w:r w:rsidR="0001044A">
        <w:rPr>
          <w:rFonts w:ascii="Times New Roman" w:hAnsi="Times New Roman"/>
          <w:sz w:val="24"/>
        </w:rPr>
        <w:t xml:space="preserve"> may be participants in this generic submission.  The small businesses we may include are </w:t>
      </w:r>
      <w:r w:rsidR="00CF56AF">
        <w:rPr>
          <w:rFonts w:ascii="Times New Roman" w:hAnsi="Times New Roman"/>
          <w:sz w:val="24"/>
        </w:rPr>
        <w:t xml:space="preserve">physicians, </w:t>
      </w:r>
      <w:r w:rsidR="0024050E">
        <w:rPr>
          <w:rFonts w:ascii="Times New Roman" w:hAnsi="Times New Roman"/>
          <w:sz w:val="24"/>
        </w:rPr>
        <w:t xml:space="preserve">other </w:t>
      </w:r>
      <w:r w:rsidR="00CF56AF">
        <w:rPr>
          <w:rFonts w:ascii="Times New Roman" w:hAnsi="Times New Roman"/>
          <w:sz w:val="24"/>
        </w:rPr>
        <w:t xml:space="preserve">health care providers, and </w:t>
      </w:r>
      <w:r w:rsidR="007C5125">
        <w:rPr>
          <w:rFonts w:ascii="Times New Roman" w:hAnsi="Times New Roman"/>
          <w:sz w:val="24"/>
        </w:rPr>
        <w:t>highly specialized individuals</w:t>
      </w:r>
      <w:r w:rsidR="00CF56AF">
        <w:rPr>
          <w:rFonts w:ascii="Times New Roman" w:hAnsi="Times New Roman"/>
          <w:sz w:val="24"/>
        </w:rPr>
        <w:t xml:space="preserve"> for</w:t>
      </w:r>
      <w:r w:rsidR="00AF43E6">
        <w:rPr>
          <w:rFonts w:ascii="Times New Roman" w:hAnsi="Times New Roman"/>
          <w:sz w:val="24"/>
        </w:rPr>
        <w:t xml:space="preserve"> evaluation of</w:t>
      </w:r>
      <w:r w:rsidR="00CF56AF">
        <w:rPr>
          <w:rFonts w:ascii="Times New Roman" w:hAnsi="Times New Roman"/>
          <w:sz w:val="24"/>
        </w:rPr>
        <w:t xml:space="preserve"> </w:t>
      </w:r>
      <w:r w:rsidR="009B0A9B">
        <w:rPr>
          <w:rFonts w:ascii="Times New Roman" w:hAnsi="Times New Roman"/>
          <w:sz w:val="24"/>
        </w:rPr>
        <w:t>NCI’s communication</w:t>
      </w:r>
      <w:r w:rsidR="00CF56AF">
        <w:rPr>
          <w:rFonts w:ascii="Times New Roman" w:hAnsi="Times New Roman"/>
          <w:sz w:val="24"/>
        </w:rPr>
        <w:t xml:space="preserve"> information and customer satisfaction materials.  When small businesses are asked to complete an information collection, all efforts will be made to reduce their burden by using a short survey</w:t>
      </w:r>
      <w:r w:rsidR="00F61894">
        <w:rPr>
          <w:rFonts w:ascii="Times New Roman" w:hAnsi="Times New Roman"/>
          <w:sz w:val="24"/>
        </w:rPr>
        <w:t xml:space="preserve"> and interviewing </w:t>
      </w:r>
      <w:r w:rsidR="00AF43E6">
        <w:rPr>
          <w:rFonts w:ascii="Times New Roman" w:hAnsi="Times New Roman"/>
          <w:sz w:val="24"/>
        </w:rPr>
        <w:t xml:space="preserve">more </w:t>
      </w:r>
      <w:r w:rsidR="00F61894">
        <w:rPr>
          <w:rFonts w:ascii="Times New Roman" w:hAnsi="Times New Roman"/>
          <w:sz w:val="24"/>
        </w:rPr>
        <w:t>small businesses than larger ones.</w:t>
      </w:r>
    </w:p>
    <w:p w:rsidR="0024050E" w:rsidRDefault="0024050E"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A.6.</w:t>
      </w:r>
      <w:r w:rsidRPr="00085760">
        <w:rPr>
          <w:rFonts w:ascii="Times New Roman" w:hAnsi="Times New Roman"/>
          <w:sz w:val="24"/>
          <w:szCs w:val="24"/>
        </w:rPr>
        <w:t xml:space="preserve">   </w:t>
      </w:r>
      <w:r w:rsidRPr="00085760">
        <w:rPr>
          <w:rFonts w:ascii="Times New Roman" w:hAnsi="Times New Roman"/>
          <w:b/>
          <w:bCs/>
          <w:sz w:val="24"/>
          <w:szCs w:val="24"/>
          <w:u w:val="single"/>
        </w:rPr>
        <w:t>Consequence of Collecting the Information Less Frequently</w:t>
      </w:r>
    </w:p>
    <w:p w:rsid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i/>
          <w:sz w:val="24"/>
          <w:szCs w:val="24"/>
        </w:rPr>
        <w:tab/>
      </w:r>
      <w:r w:rsidR="00372B8E" w:rsidRPr="002E4E77">
        <w:rPr>
          <w:rFonts w:ascii="Times New Roman" w:hAnsi="Times New Roman"/>
          <w:sz w:val="24"/>
          <w:szCs w:val="24"/>
        </w:rPr>
        <w:t xml:space="preserve">For the most part, </w:t>
      </w:r>
      <w:r w:rsidR="00592897" w:rsidRPr="002E4E77">
        <w:rPr>
          <w:rFonts w:ascii="Times New Roman" w:hAnsi="Times New Roman"/>
          <w:sz w:val="24"/>
          <w:szCs w:val="24"/>
        </w:rPr>
        <w:t xml:space="preserve">formative research, </w:t>
      </w:r>
      <w:r w:rsidR="00372B8E" w:rsidRPr="002E4E77">
        <w:rPr>
          <w:rFonts w:ascii="Times New Roman" w:hAnsi="Times New Roman"/>
          <w:sz w:val="24"/>
          <w:szCs w:val="24"/>
        </w:rPr>
        <w:t>p</w:t>
      </w:r>
      <w:r w:rsidRPr="002E4E77">
        <w:rPr>
          <w:rFonts w:ascii="Times New Roman" w:hAnsi="Times New Roman"/>
          <w:sz w:val="24"/>
          <w:szCs w:val="24"/>
        </w:rPr>
        <w:t>re</w:t>
      </w:r>
      <w:r w:rsidR="00421DA6">
        <w:rPr>
          <w:rFonts w:ascii="Times New Roman" w:hAnsi="Times New Roman"/>
          <w:sz w:val="24"/>
          <w:szCs w:val="24"/>
        </w:rPr>
        <w:t>-</w:t>
      </w:r>
      <w:r w:rsidRPr="002E4E77">
        <w:rPr>
          <w:rFonts w:ascii="Times New Roman" w:hAnsi="Times New Roman"/>
          <w:sz w:val="24"/>
          <w:szCs w:val="24"/>
        </w:rPr>
        <w:t>testing</w:t>
      </w:r>
      <w:r w:rsidR="00592897" w:rsidRPr="002E4E77">
        <w:rPr>
          <w:rFonts w:ascii="Times New Roman" w:hAnsi="Times New Roman"/>
          <w:sz w:val="24"/>
          <w:szCs w:val="24"/>
        </w:rPr>
        <w:t>,</w:t>
      </w:r>
      <w:r w:rsidRPr="002E4E77">
        <w:rPr>
          <w:rFonts w:ascii="Times New Roman" w:hAnsi="Times New Roman"/>
          <w:sz w:val="24"/>
          <w:szCs w:val="24"/>
        </w:rPr>
        <w:t xml:space="preserve"> </w:t>
      </w:r>
      <w:r w:rsidR="00F20B62" w:rsidRPr="002E4E77">
        <w:rPr>
          <w:rFonts w:ascii="Times New Roman" w:hAnsi="Times New Roman"/>
          <w:sz w:val="24"/>
          <w:szCs w:val="24"/>
        </w:rPr>
        <w:t>and</w:t>
      </w:r>
      <w:r w:rsidR="002E4E77">
        <w:rPr>
          <w:rFonts w:ascii="Times New Roman" w:hAnsi="Times New Roman"/>
          <w:sz w:val="24"/>
          <w:szCs w:val="24"/>
        </w:rPr>
        <w:t xml:space="preserve"> stakeholder</w:t>
      </w:r>
      <w:r w:rsidRPr="002E4E77">
        <w:rPr>
          <w:rFonts w:ascii="Times New Roman" w:hAnsi="Times New Roman"/>
          <w:sz w:val="24"/>
          <w:szCs w:val="24"/>
        </w:rPr>
        <w:t xml:space="preserve"> satisfaction information will be collected only one time for each </w:t>
      </w:r>
      <w:r w:rsidR="002E4E77">
        <w:rPr>
          <w:rFonts w:ascii="Times New Roman" w:hAnsi="Times New Roman"/>
          <w:sz w:val="24"/>
          <w:szCs w:val="24"/>
        </w:rPr>
        <w:t xml:space="preserve">material </w:t>
      </w:r>
      <w:r w:rsidRPr="002E4E77">
        <w:rPr>
          <w:rFonts w:ascii="Times New Roman" w:hAnsi="Times New Roman"/>
          <w:sz w:val="24"/>
          <w:szCs w:val="24"/>
        </w:rPr>
        <w:t>tested</w:t>
      </w:r>
      <w:r w:rsidR="002E4E77">
        <w:rPr>
          <w:rFonts w:ascii="Times New Roman" w:hAnsi="Times New Roman"/>
          <w:sz w:val="24"/>
          <w:szCs w:val="24"/>
        </w:rPr>
        <w:t xml:space="preserve"> or activity completed</w:t>
      </w:r>
      <w:r w:rsidRPr="002E4E77">
        <w:rPr>
          <w:rFonts w:ascii="Times New Roman" w:hAnsi="Times New Roman"/>
          <w:sz w:val="24"/>
          <w:szCs w:val="24"/>
        </w:rPr>
        <w:t xml:space="preserve">.  </w:t>
      </w:r>
      <w:r w:rsidR="00FE6C85">
        <w:rPr>
          <w:rFonts w:ascii="Times New Roman" w:hAnsi="Times New Roman"/>
          <w:sz w:val="24"/>
          <w:szCs w:val="24"/>
        </w:rPr>
        <w:t>Administrative forms</w:t>
      </w:r>
      <w:r w:rsidR="006403DA">
        <w:rPr>
          <w:rFonts w:ascii="Times New Roman" w:hAnsi="Times New Roman"/>
          <w:sz w:val="24"/>
          <w:szCs w:val="24"/>
        </w:rPr>
        <w:t xml:space="preserve"> about the experience of research advocates will be completed once initially for each advocate and then updated by the advocate when they believe it is appropriate.  </w:t>
      </w:r>
      <w:r w:rsidR="00372B8E" w:rsidRPr="002E4E77">
        <w:rPr>
          <w:rFonts w:ascii="Times New Roman" w:hAnsi="Times New Roman"/>
          <w:sz w:val="24"/>
          <w:szCs w:val="24"/>
        </w:rPr>
        <w:t>However, there may be occasion where a pre- and post</w:t>
      </w:r>
      <w:r w:rsidR="00BD3781" w:rsidRPr="002E4E77">
        <w:rPr>
          <w:rFonts w:ascii="Times New Roman" w:hAnsi="Times New Roman"/>
          <w:sz w:val="24"/>
          <w:szCs w:val="24"/>
        </w:rPr>
        <w:t>-</w:t>
      </w:r>
      <w:r w:rsidR="00372B8E" w:rsidRPr="002E4E77">
        <w:rPr>
          <w:rFonts w:ascii="Times New Roman" w:hAnsi="Times New Roman"/>
          <w:sz w:val="24"/>
          <w:szCs w:val="24"/>
        </w:rPr>
        <w:t xml:space="preserve">test to assess differences in </w:t>
      </w:r>
      <w:r w:rsidR="002E4E77">
        <w:rPr>
          <w:rFonts w:ascii="Times New Roman" w:hAnsi="Times New Roman"/>
          <w:sz w:val="24"/>
          <w:szCs w:val="24"/>
        </w:rPr>
        <w:t xml:space="preserve">knowledge, attitudes, or </w:t>
      </w:r>
      <w:r w:rsidR="00421DA6">
        <w:rPr>
          <w:rFonts w:ascii="Times New Roman" w:hAnsi="Times New Roman"/>
          <w:sz w:val="24"/>
          <w:szCs w:val="24"/>
        </w:rPr>
        <w:t>practices</w:t>
      </w:r>
      <w:r w:rsidR="00372B8E" w:rsidRPr="002E4E77">
        <w:rPr>
          <w:rFonts w:ascii="Times New Roman" w:hAnsi="Times New Roman"/>
          <w:sz w:val="24"/>
          <w:szCs w:val="24"/>
        </w:rPr>
        <w:t xml:space="preserve"> may be useful for a particular sub-study.  Additionally, </w:t>
      </w:r>
      <w:r w:rsidR="004C7FB8" w:rsidRPr="002E4E77">
        <w:rPr>
          <w:rFonts w:ascii="Times New Roman" w:hAnsi="Times New Roman"/>
          <w:sz w:val="24"/>
          <w:szCs w:val="24"/>
        </w:rPr>
        <w:t xml:space="preserve">previous </w:t>
      </w:r>
      <w:r w:rsidRPr="002E4E77">
        <w:rPr>
          <w:rFonts w:ascii="Times New Roman" w:hAnsi="Times New Roman"/>
          <w:sz w:val="24"/>
          <w:szCs w:val="24"/>
        </w:rPr>
        <w:t xml:space="preserve">respondents </w:t>
      </w:r>
      <w:r w:rsidR="00372B8E" w:rsidRPr="002E4E77">
        <w:rPr>
          <w:rFonts w:ascii="Times New Roman" w:hAnsi="Times New Roman"/>
          <w:sz w:val="24"/>
          <w:szCs w:val="24"/>
        </w:rPr>
        <w:t xml:space="preserve">may be </w:t>
      </w:r>
      <w:r w:rsidRPr="002E4E77">
        <w:rPr>
          <w:rFonts w:ascii="Times New Roman" w:hAnsi="Times New Roman"/>
          <w:sz w:val="24"/>
          <w:szCs w:val="24"/>
        </w:rPr>
        <w:t>contacted to participate in follow-up studies</w:t>
      </w:r>
      <w:r w:rsidR="00372B8E" w:rsidRPr="002E4E77">
        <w:rPr>
          <w:rFonts w:ascii="Times New Roman" w:hAnsi="Times New Roman"/>
          <w:sz w:val="24"/>
          <w:szCs w:val="24"/>
        </w:rPr>
        <w:t xml:space="preserve"> if they have original</w:t>
      </w:r>
      <w:r w:rsidR="00C3129F" w:rsidRPr="002E4E77">
        <w:rPr>
          <w:rFonts w:ascii="Times New Roman" w:hAnsi="Times New Roman"/>
          <w:sz w:val="24"/>
          <w:szCs w:val="24"/>
        </w:rPr>
        <w:t>ly</w:t>
      </w:r>
      <w:r w:rsidR="00372B8E" w:rsidRPr="002E4E77">
        <w:rPr>
          <w:rFonts w:ascii="Times New Roman" w:hAnsi="Times New Roman"/>
          <w:sz w:val="24"/>
          <w:szCs w:val="24"/>
        </w:rPr>
        <w:t xml:space="preserve"> granted consent for such and if the subsequent stud</w:t>
      </w:r>
      <w:r w:rsidR="00C3129F" w:rsidRPr="002E4E77">
        <w:rPr>
          <w:rFonts w:ascii="Times New Roman" w:hAnsi="Times New Roman"/>
          <w:sz w:val="24"/>
          <w:szCs w:val="24"/>
        </w:rPr>
        <w:t>y</w:t>
      </w:r>
      <w:r w:rsidR="00372B8E" w:rsidRPr="002E4E77">
        <w:rPr>
          <w:rFonts w:ascii="Times New Roman" w:hAnsi="Times New Roman"/>
          <w:sz w:val="24"/>
          <w:szCs w:val="24"/>
        </w:rPr>
        <w:t xml:space="preserve"> uses that population</w:t>
      </w:r>
      <w:r w:rsidR="00A877E7" w:rsidRPr="002E4E77">
        <w:rPr>
          <w:rFonts w:ascii="Times New Roman" w:hAnsi="Times New Roman"/>
          <w:sz w:val="24"/>
          <w:szCs w:val="24"/>
        </w:rPr>
        <w:t>.</w:t>
      </w:r>
      <w:r w:rsidR="00BD3781" w:rsidRPr="002E4E77">
        <w:rPr>
          <w:rFonts w:ascii="Times New Roman" w:hAnsi="Times New Roman"/>
          <w:sz w:val="24"/>
          <w:szCs w:val="24"/>
        </w:rPr>
        <w:t xml:space="preserve"> </w:t>
      </w:r>
    </w:p>
    <w:p w:rsidR="00CC0E9B" w:rsidRDefault="00CC0E9B" w:rsidP="0008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077BF" w:rsidRDefault="000077BF" w:rsidP="0000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077BF" w:rsidRDefault="00085760" w:rsidP="0000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A.7.</w:t>
      </w:r>
      <w:r w:rsidRPr="00085760">
        <w:rPr>
          <w:rFonts w:ascii="Times New Roman" w:hAnsi="Times New Roman"/>
          <w:sz w:val="24"/>
          <w:szCs w:val="24"/>
        </w:rPr>
        <w:t xml:space="preserve">  </w:t>
      </w:r>
      <w:r w:rsidR="00F2356A">
        <w:rPr>
          <w:rFonts w:ascii="Times New Roman" w:hAnsi="Times New Roman"/>
          <w:sz w:val="24"/>
          <w:szCs w:val="24"/>
        </w:rPr>
        <w:t xml:space="preserve"> </w:t>
      </w:r>
      <w:r w:rsidRPr="00085760">
        <w:rPr>
          <w:rFonts w:ascii="Times New Roman" w:hAnsi="Times New Roman"/>
          <w:b/>
          <w:bCs/>
          <w:sz w:val="24"/>
          <w:szCs w:val="24"/>
          <w:u w:val="single"/>
        </w:rPr>
        <w:t>Special Circumstances Relating to the Guidelines of 5 CFR 1320.5</w:t>
      </w:r>
      <w:r w:rsidRPr="00085760">
        <w:rPr>
          <w:rFonts w:ascii="Times New Roman" w:hAnsi="Times New Roman"/>
          <w:sz w:val="24"/>
          <w:szCs w:val="24"/>
        </w:rPr>
        <w:t xml:space="preserve"> </w:t>
      </w:r>
    </w:p>
    <w:p w:rsidR="00085760" w:rsidRDefault="000077BF" w:rsidP="00007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Pr>
          <w:rFonts w:ascii="Times New Roman" w:hAnsi="Times New Roman"/>
          <w:sz w:val="24"/>
          <w:szCs w:val="24"/>
        </w:rPr>
        <w:tab/>
      </w:r>
      <w:r w:rsidR="00085760" w:rsidRPr="000077BF">
        <w:rPr>
          <w:rFonts w:ascii="Times New Roman" w:hAnsi="Times New Roman"/>
          <w:sz w:val="24"/>
          <w:szCs w:val="24"/>
          <w:highlight w:val="yellow"/>
        </w:rPr>
        <w:t>There are no special circumstances.</w:t>
      </w:r>
      <w:r w:rsidR="00085760" w:rsidRPr="00085760">
        <w:rPr>
          <w:rFonts w:ascii="Times New Roman" w:hAnsi="Times New Roman"/>
          <w:sz w:val="24"/>
          <w:szCs w:val="24"/>
        </w:rPr>
        <w:tab/>
      </w:r>
      <w:r w:rsidR="00085760" w:rsidRPr="00085760">
        <w:rPr>
          <w:rFonts w:ascii="Times New Roman" w:hAnsi="Times New Roman"/>
          <w:sz w:val="24"/>
          <w:szCs w:val="24"/>
        </w:rPr>
        <w:tab/>
      </w:r>
      <w:r w:rsidR="00085760" w:rsidRPr="00085760">
        <w:rPr>
          <w:rFonts w:ascii="Times New Roman" w:hAnsi="Times New Roman"/>
          <w:sz w:val="24"/>
          <w:szCs w:val="24"/>
        </w:rPr>
        <w:tab/>
      </w:r>
    </w:p>
    <w:p w:rsidR="002F344A" w:rsidRDefault="002F344A"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rPr>
      </w:pPr>
    </w:p>
    <w:p w:rsidR="002F344A" w:rsidRDefault="002F344A"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rPr>
      </w:pPr>
    </w:p>
    <w:p w:rsidR="00F34901" w:rsidRDefault="00085760"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u w:val="single"/>
        </w:rPr>
      </w:pPr>
      <w:r w:rsidRPr="00085760">
        <w:rPr>
          <w:rFonts w:ascii="Times New Roman" w:hAnsi="Times New Roman"/>
          <w:b/>
          <w:bCs/>
          <w:sz w:val="24"/>
          <w:szCs w:val="24"/>
        </w:rPr>
        <w:t xml:space="preserve">A.8. </w:t>
      </w:r>
      <w:r w:rsidR="00F34901">
        <w:rPr>
          <w:rFonts w:ascii="Times New Roman" w:hAnsi="Times New Roman"/>
          <w:b/>
          <w:bCs/>
          <w:sz w:val="24"/>
          <w:szCs w:val="24"/>
        </w:rPr>
        <w:tab/>
      </w:r>
      <w:r w:rsidRPr="00085760">
        <w:rPr>
          <w:rFonts w:ascii="Times New Roman" w:hAnsi="Times New Roman"/>
          <w:b/>
          <w:bCs/>
          <w:sz w:val="24"/>
          <w:szCs w:val="24"/>
          <w:u w:val="single"/>
        </w:rPr>
        <w:t xml:space="preserve">Comments in Response to the Federal Register Notice and Efforts to Consult </w:t>
      </w:r>
    </w:p>
    <w:p w:rsidR="00085760" w:rsidRDefault="007C1057" w:rsidP="00F349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u w:val="single"/>
        </w:rPr>
      </w:pPr>
      <w:r>
        <w:rPr>
          <w:rFonts w:ascii="Times New Roman" w:hAnsi="Times New Roman"/>
          <w:b/>
          <w:bCs/>
          <w:sz w:val="24"/>
          <w:szCs w:val="24"/>
        </w:rPr>
        <w:tab/>
      </w:r>
      <w:r w:rsidR="00085760" w:rsidRPr="00085760">
        <w:rPr>
          <w:rFonts w:ascii="Times New Roman" w:hAnsi="Times New Roman"/>
          <w:b/>
          <w:bCs/>
          <w:sz w:val="24"/>
          <w:szCs w:val="24"/>
          <w:u w:val="single"/>
        </w:rPr>
        <w:t>Outside Agency</w:t>
      </w:r>
    </w:p>
    <w:p w:rsidR="00917E65" w:rsidRPr="00085760" w:rsidRDefault="00917E65" w:rsidP="00917E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5522DF" w:rsidRPr="005522DF" w:rsidRDefault="005522DF"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5522DF">
        <w:rPr>
          <w:rFonts w:ascii="Times New Roman" w:hAnsi="Times New Roman"/>
          <w:sz w:val="24"/>
          <w:szCs w:val="24"/>
        </w:rPr>
        <w:tab/>
      </w:r>
      <w:r w:rsidRPr="00E937C8">
        <w:rPr>
          <w:rFonts w:ascii="Times New Roman" w:hAnsi="Times New Roman"/>
          <w:sz w:val="24"/>
          <w:szCs w:val="24"/>
        </w:rPr>
        <w:t xml:space="preserve">The 60-day </w:t>
      </w:r>
      <w:r w:rsidRPr="00E937C8">
        <w:rPr>
          <w:rFonts w:ascii="Times New Roman" w:hAnsi="Times New Roman"/>
          <w:sz w:val="24"/>
          <w:szCs w:val="24"/>
          <w:u w:val="single"/>
        </w:rPr>
        <w:t>Federal Register</w:t>
      </w:r>
      <w:r w:rsidRPr="00E937C8">
        <w:rPr>
          <w:rFonts w:ascii="Times New Roman" w:hAnsi="Times New Roman"/>
          <w:sz w:val="24"/>
          <w:szCs w:val="24"/>
        </w:rPr>
        <w:t xml:space="preserve"> notice </w:t>
      </w:r>
      <w:r w:rsidR="00984FEF" w:rsidRPr="00E937C8">
        <w:rPr>
          <w:rFonts w:ascii="Times New Roman" w:hAnsi="Times New Roman"/>
          <w:sz w:val="24"/>
          <w:szCs w:val="24"/>
        </w:rPr>
        <w:t xml:space="preserve">soliciting comments </w:t>
      </w:r>
      <w:r w:rsidRPr="00E937C8">
        <w:rPr>
          <w:rFonts w:ascii="Times New Roman" w:hAnsi="Times New Roman"/>
          <w:sz w:val="24"/>
          <w:szCs w:val="24"/>
        </w:rPr>
        <w:t xml:space="preserve">on </w:t>
      </w:r>
      <w:smartTag w:uri="urn:schemas-microsoft-com:office:smarttags" w:element="stockticker">
        <w:r w:rsidRPr="00E937C8">
          <w:rPr>
            <w:rFonts w:ascii="Times New Roman" w:hAnsi="Times New Roman"/>
            <w:sz w:val="24"/>
            <w:szCs w:val="24"/>
          </w:rPr>
          <w:t>OAR</w:t>
        </w:r>
      </w:smartTag>
      <w:r w:rsidRPr="00E937C8">
        <w:rPr>
          <w:rFonts w:ascii="Times New Roman" w:hAnsi="Times New Roman"/>
          <w:sz w:val="24"/>
          <w:szCs w:val="24"/>
        </w:rPr>
        <w:t xml:space="preserve">’s efforts </w:t>
      </w:r>
      <w:r w:rsidR="00984FEF" w:rsidRPr="00E937C8">
        <w:rPr>
          <w:rFonts w:ascii="Times New Roman" w:hAnsi="Times New Roman"/>
          <w:sz w:val="24"/>
          <w:szCs w:val="24"/>
        </w:rPr>
        <w:t xml:space="preserve">prior to initial submission to OMB </w:t>
      </w:r>
      <w:r w:rsidRPr="00E937C8">
        <w:rPr>
          <w:rFonts w:ascii="Times New Roman" w:hAnsi="Times New Roman"/>
          <w:sz w:val="24"/>
          <w:szCs w:val="24"/>
        </w:rPr>
        <w:t>was published on</w:t>
      </w:r>
      <w:r w:rsidR="00C45EED" w:rsidRPr="00E937C8">
        <w:rPr>
          <w:rFonts w:ascii="Times New Roman" w:hAnsi="Times New Roman"/>
          <w:sz w:val="24"/>
          <w:szCs w:val="24"/>
        </w:rPr>
        <w:t xml:space="preserve"> </w:t>
      </w:r>
      <w:r w:rsidR="006C1227" w:rsidRPr="000077BF">
        <w:rPr>
          <w:rFonts w:ascii="Times New Roman" w:hAnsi="Times New Roman"/>
          <w:sz w:val="24"/>
          <w:szCs w:val="24"/>
          <w:highlight w:val="yellow"/>
        </w:rPr>
        <w:t>July 18, 2014</w:t>
      </w:r>
      <w:r w:rsidR="00824275" w:rsidRPr="000077BF">
        <w:rPr>
          <w:rFonts w:ascii="Times New Roman" w:hAnsi="Times New Roman"/>
          <w:sz w:val="24"/>
          <w:szCs w:val="24"/>
          <w:highlight w:val="yellow"/>
        </w:rPr>
        <w:t xml:space="preserve"> </w:t>
      </w:r>
      <w:r w:rsidR="00F60141" w:rsidRPr="000077BF">
        <w:rPr>
          <w:rFonts w:ascii="Times New Roman" w:hAnsi="Times New Roman"/>
          <w:sz w:val="24"/>
          <w:szCs w:val="24"/>
          <w:highlight w:val="yellow"/>
        </w:rPr>
        <w:t>(7</w:t>
      </w:r>
      <w:r w:rsidR="006C1227" w:rsidRPr="000077BF">
        <w:rPr>
          <w:rFonts w:ascii="Times New Roman" w:hAnsi="Times New Roman"/>
          <w:sz w:val="24"/>
          <w:szCs w:val="24"/>
          <w:highlight w:val="yellow"/>
        </w:rPr>
        <w:t>9</w:t>
      </w:r>
      <w:r w:rsidR="00F60141" w:rsidRPr="000077BF">
        <w:rPr>
          <w:rFonts w:ascii="Times New Roman" w:hAnsi="Times New Roman"/>
          <w:sz w:val="24"/>
          <w:szCs w:val="24"/>
          <w:highlight w:val="yellow"/>
        </w:rPr>
        <w:t xml:space="preserve"> FR </w:t>
      </w:r>
      <w:r w:rsidR="006C1227" w:rsidRPr="000077BF">
        <w:rPr>
          <w:rFonts w:ascii="Times New Roman" w:hAnsi="Times New Roman"/>
          <w:sz w:val="24"/>
          <w:szCs w:val="24"/>
          <w:highlight w:val="yellow"/>
        </w:rPr>
        <w:t>42023</w:t>
      </w:r>
      <w:r w:rsidRPr="000077BF">
        <w:rPr>
          <w:rFonts w:ascii="Times New Roman" w:hAnsi="Times New Roman"/>
          <w:sz w:val="24"/>
          <w:szCs w:val="24"/>
          <w:highlight w:val="yellow"/>
        </w:rPr>
        <w:t>).</w:t>
      </w:r>
      <w:r w:rsidR="00C45EED" w:rsidRPr="000077BF">
        <w:rPr>
          <w:rFonts w:ascii="Times New Roman" w:hAnsi="Times New Roman"/>
          <w:sz w:val="24"/>
          <w:szCs w:val="24"/>
          <w:highlight w:val="yellow"/>
        </w:rPr>
        <w:t xml:space="preserve">  </w:t>
      </w:r>
      <w:r w:rsidR="00A849F5" w:rsidRPr="000077BF">
        <w:rPr>
          <w:rFonts w:ascii="Times New Roman" w:hAnsi="Times New Roman"/>
          <w:sz w:val="24"/>
          <w:szCs w:val="24"/>
          <w:highlight w:val="yellow"/>
        </w:rPr>
        <w:t xml:space="preserve">No </w:t>
      </w:r>
      <w:r w:rsidR="00C45EED" w:rsidRPr="000077BF">
        <w:rPr>
          <w:rFonts w:ascii="Times New Roman" w:hAnsi="Times New Roman"/>
          <w:sz w:val="24"/>
          <w:szCs w:val="24"/>
          <w:highlight w:val="yellow"/>
        </w:rPr>
        <w:t xml:space="preserve">public comments </w:t>
      </w:r>
      <w:r w:rsidR="00A849F5" w:rsidRPr="000077BF">
        <w:rPr>
          <w:rFonts w:ascii="Times New Roman" w:hAnsi="Times New Roman"/>
          <w:sz w:val="24"/>
          <w:szCs w:val="24"/>
          <w:highlight w:val="yellow"/>
        </w:rPr>
        <w:t xml:space="preserve">were </w:t>
      </w:r>
      <w:r w:rsidR="00C45EED" w:rsidRPr="000077BF">
        <w:rPr>
          <w:rFonts w:ascii="Times New Roman" w:hAnsi="Times New Roman"/>
          <w:sz w:val="24"/>
          <w:szCs w:val="24"/>
          <w:highlight w:val="yellow"/>
        </w:rPr>
        <w:t>received.</w:t>
      </w:r>
    </w:p>
    <w:p w:rsidR="00425509" w:rsidRDefault="00984FEF" w:rsidP="00984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rFonts w:ascii="Times New Roman" w:hAnsi="Times New Roman"/>
          <w:sz w:val="24"/>
          <w:szCs w:val="24"/>
        </w:rPr>
        <w:tab/>
      </w:r>
      <w:r w:rsidR="005522DF" w:rsidRPr="00CC0E9B">
        <w:rPr>
          <w:rFonts w:ascii="Times New Roman" w:hAnsi="Times New Roman"/>
          <w:sz w:val="24"/>
          <w:szCs w:val="24"/>
        </w:rPr>
        <w:t xml:space="preserve">The questionnaires previously used by </w:t>
      </w:r>
      <w:smartTag w:uri="urn:schemas-microsoft-com:office:smarttags" w:element="stockticker">
        <w:r w:rsidR="005522DF" w:rsidRPr="00CC0E9B">
          <w:rPr>
            <w:rFonts w:ascii="Times New Roman" w:hAnsi="Times New Roman"/>
            <w:sz w:val="24"/>
            <w:szCs w:val="24"/>
          </w:rPr>
          <w:t>OAR</w:t>
        </w:r>
      </w:smartTag>
      <w:r w:rsidR="005522DF" w:rsidRPr="00CC0E9B">
        <w:rPr>
          <w:rFonts w:ascii="Times New Roman" w:hAnsi="Times New Roman"/>
          <w:sz w:val="24"/>
          <w:szCs w:val="24"/>
        </w:rPr>
        <w:t xml:space="preserve"> were developed with consultation from a number of scientists and research advocates.  </w:t>
      </w:r>
      <w:r w:rsidR="00884C20" w:rsidRPr="00CC0E9B">
        <w:rPr>
          <w:rFonts w:ascii="Times New Roman" w:hAnsi="Times New Roman"/>
          <w:sz w:val="24"/>
          <w:szCs w:val="24"/>
        </w:rPr>
        <w:t>External stakeholders, including some m</w:t>
      </w:r>
      <w:r w:rsidR="005522DF" w:rsidRPr="00CC0E9B">
        <w:rPr>
          <w:rFonts w:ascii="Times New Roman" w:hAnsi="Times New Roman"/>
          <w:sz w:val="24"/>
          <w:szCs w:val="24"/>
        </w:rPr>
        <w:t>embers of the Advo</w:t>
      </w:r>
      <w:r w:rsidR="00884C20" w:rsidRPr="00CC0E9B">
        <w:rPr>
          <w:rFonts w:ascii="Times New Roman" w:hAnsi="Times New Roman"/>
          <w:sz w:val="24"/>
          <w:szCs w:val="24"/>
        </w:rPr>
        <w:t>cates in Research Working Gr</w:t>
      </w:r>
      <w:r w:rsidR="004A5513">
        <w:rPr>
          <w:rFonts w:ascii="Times New Roman" w:hAnsi="Times New Roman"/>
          <w:sz w:val="24"/>
          <w:szCs w:val="24"/>
        </w:rPr>
        <w:t xml:space="preserve">oup (e.g., </w:t>
      </w:r>
      <w:r w:rsidR="00CF131A">
        <w:rPr>
          <w:rFonts w:ascii="Times New Roman" w:hAnsi="Times New Roman"/>
          <w:sz w:val="24"/>
          <w:szCs w:val="24"/>
        </w:rPr>
        <w:t>Jane Perlmutter, PhD</w:t>
      </w:r>
      <w:r w:rsidR="00884C20" w:rsidRPr="00CC0E9B">
        <w:rPr>
          <w:rFonts w:ascii="Times New Roman" w:hAnsi="Times New Roman"/>
          <w:sz w:val="24"/>
          <w:szCs w:val="24"/>
        </w:rPr>
        <w:t>,</w:t>
      </w:r>
      <w:r w:rsidR="00CF131A">
        <w:rPr>
          <w:rFonts w:ascii="Times New Roman" w:hAnsi="Times New Roman"/>
          <w:sz w:val="24"/>
          <w:szCs w:val="24"/>
        </w:rPr>
        <w:t xml:space="preserve"> Founder – Gemini Group, </w:t>
      </w:r>
      <w:r w:rsidR="00CF131A" w:rsidRPr="00CF131A">
        <w:rPr>
          <w:rFonts w:ascii="Times New Roman" w:hAnsi="Times New Roman"/>
          <w:bCs/>
          <w:sz w:val="24"/>
          <w:szCs w:val="24"/>
        </w:rPr>
        <w:t>(734) 604-5263</w:t>
      </w:r>
      <w:r w:rsidR="004A5513">
        <w:rPr>
          <w:rFonts w:ascii="Times New Roman" w:hAnsi="Times New Roman"/>
          <w:bCs/>
          <w:sz w:val="24"/>
          <w:szCs w:val="24"/>
        </w:rPr>
        <w:t>)</w:t>
      </w:r>
      <w:r w:rsidR="00CF131A">
        <w:rPr>
          <w:b/>
          <w:bCs/>
          <w:sz w:val="24"/>
          <w:szCs w:val="24"/>
        </w:rPr>
        <w:t xml:space="preserve"> </w:t>
      </w:r>
      <w:r w:rsidR="005522DF" w:rsidRPr="00CC0E9B">
        <w:rPr>
          <w:rFonts w:ascii="Times New Roman" w:hAnsi="Times New Roman"/>
          <w:sz w:val="24"/>
          <w:szCs w:val="24"/>
        </w:rPr>
        <w:t xml:space="preserve">will help craft future research instruments for </w:t>
      </w:r>
      <w:r w:rsidR="00474F3B" w:rsidRPr="00CC0E9B">
        <w:rPr>
          <w:rFonts w:ascii="Times New Roman" w:hAnsi="Times New Roman"/>
          <w:sz w:val="24"/>
          <w:szCs w:val="24"/>
        </w:rPr>
        <w:t xml:space="preserve">the </w:t>
      </w:r>
      <w:r w:rsidR="005522DF" w:rsidRPr="00CC0E9B">
        <w:rPr>
          <w:rFonts w:ascii="Times New Roman" w:hAnsi="Times New Roman"/>
          <w:sz w:val="24"/>
          <w:szCs w:val="24"/>
        </w:rPr>
        <w:t>OAR</w:t>
      </w:r>
      <w:r>
        <w:rPr>
          <w:rFonts w:ascii="Times New Roman" w:hAnsi="Times New Roman"/>
          <w:sz w:val="24"/>
          <w:szCs w:val="24"/>
        </w:rPr>
        <w:t xml:space="preserve"> </w:t>
      </w:r>
      <w:r w:rsidR="00397C46">
        <w:rPr>
          <w:rFonts w:ascii="Times New Roman" w:hAnsi="Times New Roman"/>
          <w:sz w:val="24"/>
          <w:szCs w:val="24"/>
        </w:rPr>
        <w:t>(</w:t>
      </w:r>
      <w:r w:rsidR="00474F3B" w:rsidRPr="00EE2D59">
        <w:rPr>
          <w:rFonts w:ascii="Times New Roman" w:hAnsi="Times New Roman"/>
          <w:b/>
          <w:sz w:val="24"/>
          <w:szCs w:val="24"/>
        </w:rPr>
        <w:t xml:space="preserve">Attachment </w:t>
      </w:r>
      <w:r w:rsidR="008A1DC6">
        <w:rPr>
          <w:rFonts w:ascii="Times New Roman" w:hAnsi="Times New Roman"/>
          <w:b/>
          <w:sz w:val="24"/>
          <w:szCs w:val="24"/>
        </w:rPr>
        <w:t>2</w:t>
      </w:r>
      <w:r w:rsidR="00397C46">
        <w:rPr>
          <w:rFonts w:ascii="Times New Roman" w:hAnsi="Times New Roman"/>
          <w:sz w:val="24"/>
          <w:szCs w:val="24"/>
        </w:rPr>
        <w:t>).</w:t>
      </w:r>
      <w:r>
        <w:rPr>
          <w:rFonts w:ascii="Times New Roman" w:hAnsi="Times New Roman"/>
          <w:sz w:val="24"/>
          <w:szCs w:val="24"/>
        </w:rPr>
        <w:t xml:space="preserve">  </w:t>
      </w:r>
      <w:r w:rsidRPr="00984FEF">
        <w:rPr>
          <w:rFonts w:ascii="Times New Roman" w:hAnsi="Times New Roman"/>
          <w:sz w:val="24"/>
          <w:szCs w:val="24"/>
        </w:rPr>
        <w:t>A</w:t>
      </w:r>
      <w:r>
        <w:rPr>
          <w:rFonts w:ascii="Times New Roman" w:hAnsi="Times New Roman"/>
          <w:sz w:val="24"/>
          <w:szCs w:val="24"/>
        </w:rPr>
        <w:t>lso, t</w:t>
      </w:r>
      <w:r w:rsidRPr="00984FEF">
        <w:rPr>
          <w:rFonts w:ascii="Times New Roman" w:hAnsi="Times New Roman"/>
          <w:sz w:val="24"/>
          <w:szCs w:val="24"/>
        </w:rPr>
        <w:t xml:space="preserve">he </w:t>
      </w:r>
      <w:r w:rsidR="00474F3B" w:rsidRPr="00984FEF">
        <w:rPr>
          <w:rFonts w:ascii="Times New Roman" w:hAnsi="Times New Roman"/>
          <w:sz w:val="24"/>
          <w:szCs w:val="24"/>
        </w:rPr>
        <w:t xml:space="preserve">OAR will </w:t>
      </w:r>
      <w:r w:rsidR="00EC46A5" w:rsidRPr="00984FEF">
        <w:rPr>
          <w:rFonts w:ascii="Times New Roman" w:hAnsi="Times New Roman"/>
          <w:sz w:val="24"/>
          <w:szCs w:val="24"/>
        </w:rPr>
        <w:t xml:space="preserve">also </w:t>
      </w:r>
      <w:r w:rsidR="00474F3B" w:rsidRPr="00984FEF">
        <w:rPr>
          <w:rFonts w:ascii="Times New Roman" w:hAnsi="Times New Roman"/>
          <w:sz w:val="24"/>
          <w:szCs w:val="24"/>
        </w:rPr>
        <w:t>consult with several internal experts across NCI (e.g., Rick Moser, PhD</w:t>
      </w:r>
      <w:r w:rsidR="00CF131A">
        <w:rPr>
          <w:rFonts w:ascii="Times New Roman" w:hAnsi="Times New Roman"/>
          <w:sz w:val="24"/>
          <w:szCs w:val="24"/>
        </w:rPr>
        <w:t xml:space="preserve">, </w:t>
      </w:r>
      <w:r w:rsidR="00CF131A" w:rsidRPr="004A5513">
        <w:rPr>
          <w:rFonts w:ascii="Times New Roman" w:hAnsi="Times New Roman"/>
          <w:sz w:val="24"/>
          <w:szCs w:val="24"/>
        </w:rPr>
        <w:t>Psychologist, 301-496-0273</w:t>
      </w:r>
      <w:r w:rsidR="004A5513">
        <w:rPr>
          <w:rFonts w:ascii="Times New Roman" w:hAnsi="Times New Roman"/>
          <w:sz w:val="24"/>
          <w:szCs w:val="24"/>
        </w:rPr>
        <w:t xml:space="preserve"> </w:t>
      </w:r>
      <w:r w:rsidR="00474F3B" w:rsidRPr="00984FEF">
        <w:rPr>
          <w:rFonts w:ascii="Times New Roman" w:hAnsi="Times New Roman"/>
          <w:sz w:val="24"/>
          <w:szCs w:val="24"/>
        </w:rPr>
        <w:t>and Gordon Willis, PhD</w:t>
      </w:r>
      <w:r w:rsidR="004A5513">
        <w:rPr>
          <w:rFonts w:ascii="Times New Roman" w:hAnsi="Times New Roman"/>
          <w:sz w:val="24"/>
          <w:szCs w:val="24"/>
        </w:rPr>
        <w:t xml:space="preserve">, </w:t>
      </w:r>
      <w:r w:rsidR="004A5513" w:rsidRPr="004A5513">
        <w:rPr>
          <w:rFonts w:ascii="Times New Roman" w:hAnsi="Times New Roman"/>
          <w:color w:val="000000"/>
          <w:sz w:val="24"/>
          <w:szCs w:val="24"/>
        </w:rPr>
        <w:t>Cognitive Psychologist</w:t>
      </w:r>
      <w:r w:rsidR="004A5513" w:rsidRPr="004A5513">
        <w:rPr>
          <w:rFonts w:ascii="Times New Roman" w:hAnsi="Times New Roman"/>
          <w:sz w:val="24"/>
          <w:szCs w:val="24"/>
        </w:rPr>
        <w:t>, 301-534</w:t>
      </w:r>
      <w:r w:rsidR="004A5513">
        <w:rPr>
          <w:rFonts w:ascii="Times New Roman" w:hAnsi="Times New Roman"/>
          <w:sz w:val="24"/>
          <w:szCs w:val="24"/>
        </w:rPr>
        <w:t>-6652</w:t>
      </w:r>
      <w:r w:rsidR="00EC46A5" w:rsidRPr="00984FEF">
        <w:rPr>
          <w:rFonts w:ascii="Times New Roman" w:hAnsi="Times New Roman"/>
          <w:sz w:val="24"/>
          <w:szCs w:val="24"/>
        </w:rPr>
        <w:t xml:space="preserve">- </w:t>
      </w:r>
      <w:r w:rsidR="004A5513">
        <w:rPr>
          <w:rFonts w:ascii="Times New Roman" w:hAnsi="Times New Roman"/>
          <w:sz w:val="24"/>
          <w:szCs w:val="24"/>
        </w:rPr>
        <w:t xml:space="preserve">both from the </w:t>
      </w:r>
      <w:r w:rsidR="00474F3B" w:rsidRPr="00984FEF">
        <w:rPr>
          <w:rFonts w:ascii="Times New Roman" w:hAnsi="Times New Roman"/>
          <w:sz w:val="24"/>
          <w:szCs w:val="24"/>
        </w:rPr>
        <w:t>Division of Cancer Control and Population Sciences). Additionally, a</w:t>
      </w:r>
      <w:r w:rsidR="00085760" w:rsidRPr="00984FEF">
        <w:rPr>
          <w:rFonts w:ascii="Times New Roman" w:hAnsi="Times New Roman"/>
          <w:sz w:val="24"/>
          <w:szCs w:val="24"/>
        </w:rPr>
        <w:t xml:space="preserve"> number of outside </w:t>
      </w:r>
      <w:r w:rsidR="00474F3B" w:rsidRPr="00984FEF">
        <w:rPr>
          <w:rFonts w:ascii="Times New Roman" w:hAnsi="Times New Roman"/>
          <w:sz w:val="24"/>
          <w:szCs w:val="24"/>
        </w:rPr>
        <w:t>experts will be contracted</w:t>
      </w:r>
      <w:r w:rsidR="00085760" w:rsidRPr="00984FEF">
        <w:rPr>
          <w:rFonts w:ascii="Times New Roman" w:hAnsi="Times New Roman"/>
          <w:sz w:val="24"/>
          <w:szCs w:val="24"/>
        </w:rPr>
        <w:t xml:space="preserve"> to review the plans for program development research and evaluation of </w:t>
      </w:r>
      <w:r w:rsidR="00474F3B" w:rsidRPr="00984FEF">
        <w:rPr>
          <w:rFonts w:ascii="Times New Roman" w:hAnsi="Times New Roman"/>
          <w:sz w:val="24"/>
          <w:szCs w:val="24"/>
        </w:rPr>
        <w:t>OAR activities.</w:t>
      </w:r>
      <w:r w:rsidR="00474F3B">
        <w:t xml:space="preserve"> </w:t>
      </w:r>
      <w:r w:rsidR="00EC46A5">
        <w:t xml:space="preserve"> </w:t>
      </w:r>
      <w:r w:rsidR="00EC46A5">
        <w:tab/>
      </w:r>
      <w:r w:rsidR="00EC46A5">
        <w:tab/>
      </w:r>
    </w:p>
    <w:p w:rsidR="00984FEF" w:rsidRDefault="00984FEF" w:rsidP="000842FD">
      <w:pPr>
        <w:pStyle w:val="Header"/>
        <w:tabs>
          <w:tab w:val="clear" w:pos="4320"/>
          <w:tab w:val="clear" w:pos="8640"/>
        </w:tabs>
        <w:spacing w:line="480" w:lineRule="auto"/>
        <w:outlineLvl w:val="0"/>
        <w:rPr>
          <w:rFonts w:ascii="Times New Roman" w:hAnsi="Times New Roman"/>
          <w:b/>
          <w:bCs/>
          <w:sz w:val="24"/>
          <w:szCs w:val="24"/>
        </w:rPr>
      </w:pPr>
    </w:p>
    <w:p w:rsidR="00085760" w:rsidRPr="00085760" w:rsidRDefault="00085760" w:rsidP="000842FD">
      <w:pPr>
        <w:pStyle w:val="Header"/>
        <w:tabs>
          <w:tab w:val="clear" w:pos="4320"/>
          <w:tab w:val="clear" w:pos="864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A.9.  </w:t>
      </w:r>
      <w:r w:rsidR="00F2356A">
        <w:rPr>
          <w:rFonts w:ascii="Times New Roman" w:hAnsi="Times New Roman"/>
          <w:b/>
          <w:bCs/>
          <w:sz w:val="24"/>
          <w:szCs w:val="24"/>
        </w:rPr>
        <w:t xml:space="preserve"> </w:t>
      </w:r>
      <w:r w:rsidRPr="00085760">
        <w:rPr>
          <w:rFonts w:ascii="Times New Roman" w:hAnsi="Times New Roman"/>
          <w:b/>
          <w:bCs/>
          <w:sz w:val="24"/>
          <w:szCs w:val="24"/>
          <w:u w:val="single"/>
        </w:rPr>
        <w:t>Explanation of Any Payment or Gift to Respondents</w:t>
      </w:r>
    </w:p>
    <w:p w:rsidR="00003546" w:rsidRPr="00085760" w:rsidRDefault="00085760" w:rsidP="00740B72">
      <w:pPr>
        <w:spacing w:line="480" w:lineRule="auto"/>
        <w:rPr>
          <w:rFonts w:ascii="Times New Roman" w:hAnsi="Times New Roman"/>
          <w:sz w:val="24"/>
          <w:highlight w:val="yellow"/>
        </w:rPr>
      </w:pPr>
      <w:r w:rsidRPr="00085760">
        <w:rPr>
          <w:rFonts w:ascii="Times New Roman" w:hAnsi="Times New Roman"/>
          <w:b/>
          <w:i/>
          <w:sz w:val="24"/>
          <w:szCs w:val="24"/>
        </w:rPr>
        <w:tab/>
      </w:r>
      <w:r w:rsidR="004621A7">
        <w:rPr>
          <w:rFonts w:ascii="Times New Roman" w:hAnsi="Times New Roman"/>
          <w:sz w:val="24"/>
        </w:rPr>
        <w:t xml:space="preserve">  </w:t>
      </w:r>
      <w:r w:rsidR="004621A7" w:rsidRPr="00E937C8">
        <w:rPr>
          <w:rFonts w:ascii="Times New Roman" w:hAnsi="Times New Roman"/>
          <w:sz w:val="24"/>
          <w:highlight w:val="yellow"/>
        </w:rPr>
        <w:t>No incentives will be given.</w:t>
      </w:r>
    </w:p>
    <w:p w:rsidR="000077BF" w:rsidRDefault="000077BF"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A.10.</w:t>
      </w:r>
      <w:r w:rsidR="004D1921">
        <w:rPr>
          <w:rFonts w:ascii="Times New Roman" w:hAnsi="Times New Roman"/>
          <w:b/>
          <w:bCs/>
          <w:sz w:val="24"/>
          <w:szCs w:val="24"/>
        </w:rPr>
        <w:tab/>
      </w:r>
      <w:r w:rsidRPr="00085760">
        <w:rPr>
          <w:rFonts w:ascii="Times New Roman" w:hAnsi="Times New Roman"/>
          <w:b/>
          <w:bCs/>
          <w:sz w:val="24"/>
          <w:szCs w:val="24"/>
          <w:u w:val="single"/>
        </w:rPr>
        <w:t>Assurance of Confidentiality Provided to Respondents</w:t>
      </w:r>
    </w:p>
    <w:p w:rsidR="00085760" w:rsidRP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i/>
          <w:sz w:val="24"/>
          <w:szCs w:val="24"/>
        </w:rPr>
        <w:tab/>
      </w:r>
      <w:r w:rsidRPr="00085760">
        <w:rPr>
          <w:rFonts w:ascii="Times New Roman" w:hAnsi="Times New Roman"/>
          <w:sz w:val="24"/>
          <w:szCs w:val="24"/>
        </w:rPr>
        <w:t xml:space="preserve">Information provided by respondents will be kept </w:t>
      </w:r>
      <w:r w:rsidR="008253E2">
        <w:rPr>
          <w:rFonts w:ascii="Times New Roman" w:hAnsi="Times New Roman"/>
          <w:sz w:val="24"/>
          <w:szCs w:val="24"/>
        </w:rPr>
        <w:t>secure to the extent provided by</w:t>
      </w:r>
      <w:r w:rsidRPr="00085760">
        <w:rPr>
          <w:rFonts w:ascii="Times New Roman" w:hAnsi="Times New Roman"/>
          <w:sz w:val="24"/>
          <w:szCs w:val="24"/>
        </w:rPr>
        <w:t xml:space="preserve"> law.  This will be communicated to respondents by means of introductory letters, explanatory texts on the cover pages of question</w:t>
      </w:r>
      <w:r w:rsidRPr="00085760">
        <w:rPr>
          <w:rFonts w:ascii="Times New Roman" w:hAnsi="Times New Roman"/>
          <w:sz w:val="24"/>
          <w:szCs w:val="24"/>
        </w:rPr>
        <w:softHyphen/>
        <w:t xml:space="preserve">naires, scripts read prior to focus groups and consent forms.  </w:t>
      </w:r>
      <w:r w:rsidR="006D376B">
        <w:rPr>
          <w:rFonts w:ascii="Times New Roman" w:hAnsi="Times New Roman"/>
          <w:sz w:val="24"/>
          <w:szCs w:val="24"/>
        </w:rPr>
        <w:t xml:space="preserve">There will be a separate consent form for each generic sub-study, and the consent form will be submitted to OMB for review with each sub-study submission.  </w:t>
      </w:r>
      <w:r w:rsidRPr="00085760">
        <w:rPr>
          <w:rFonts w:ascii="Times New Roman" w:hAnsi="Times New Roman"/>
          <w:sz w:val="24"/>
          <w:szCs w:val="24"/>
        </w:rPr>
        <w:t xml:space="preserve">Respondents will </w:t>
      </w:r>
      <w:r w:rsidRPr="00085760">
        <w:rPr>
          <w:rFonts w:ascii="Times New Roman" w:hAnsi="Times New Roman"/>
          <w:sz w:val="24"/>
          <w:szCs w:val="24"/>
        </w:rPr>
        <w:lastRenderedPageBreak/>
        <w:t>also be advised of the following:  the nature of the activity; the purpose and use of the data collected; NCI sponsorship; and the fact that participation is voluntary at all times.  Because responses are voluntary, respondents will be assured that there will be no penalties if they decide not to respond, either to the information collection as a whole or to any particular questions.</w:t>
      </w:r>
    </w:p>
    <w:p w:rsidR="00085760" w:rsidRPr="0023769C"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r>
      <w:r w:rsidRPr="0023769C">
        <w:rPr>
          <w:rFonts w:ascii="Times New Roman" w:hAnsi="Times New Roman"/>
          <w:sz w:val="24"/>
          <w:szCs w:val="24"/>
        </w:rPr>
        <w:t xml:space="preserve">As a further guarantee of </w:t>
      </w:r>
      <w:r w:rsidR="008253E2">
        <w:rPr>
          <w:rFonts w:ascii="Times New Roman" w:hAnsi="Times New Roman"/>
          <w:sz w:val="24"/>
          <w:szCs w:val="24"/>
        </w:rPr>
        <w:t>security</w:t>
      </w:r>
      <w:r w:rsidRPr="0023769C">
        <w:rPr>
          <w:rFonts w:ascii="Times New Roman" w:hAnsi="Times New Roman"/>
          <w:sz w:val="24"/>
          <w:szCs w:val="24"/>
        </w:rPr>
        <w:t>, all presentation of data in reports will be in aggregate form, with no links to individuals preserved. Reports will be used only for research purposes and for the development of communica</w:t>
      </w:r>
      <w:r w:rsidRPr="0023769C">
        <w:rPr>
          <w:rFonts w:ascii="Times New Roman" w:hAnsi="Times New Roman"/>
          <w:sz w:val="24"/>
          <w:szCs w:val="24"/>
        </w:rPr>
        <w:softHyphen/>
        <w:t>tion messages and educational materi</w:t>
      </w:r>
      <w:r w:rsidRPr="0023769C">
        <w:rPr>
          <w:rFonts w:ascii="Times New Roman" w:hAnsi="Times New Roman"/>
          <w:sz w:val="24"/>
          <w:szCs w:val="24"/>
        </w:rPr>
        <w:softHyphen/>
        <w:t>als. Only NCI staff and contractor personnel conducting the information collection will have access to individual-level survey, interview, or focus group data. All project/contractor staff conducting the information collection will sign a confidentiality agreement, and 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Before any data are released for public use data sets, any identifying information will be stripped from each respondent’s record and the identifying information will be destroyed.</w:t>
      </w:r>
    </w:p>
    <w:p w:rsidR="00720ADB"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r>
      <w:r w:rsidRPr="0023769C">
        <w:rPr>
          <w:rFonts w:ascii="Times New Roman" w:hAnsi="Times New Roman"/>
          <w:sz w:val="24"/>
          <w:szCs w:val="24"/>
        </w:rPr>
        <w:t xml:space="preserve">The NIH Privacy Act Officer has reviewed the work scope of this proposal </w:t>
      </w:r>
      <w:r w:rsidR="008D2376">
        <w:rPr>
          <w:rFonts w:ascii="Times New Roman" w:hAnsi="Times New Roman"/>
          <w:sz w:val="24"/>
          <w:szCs w:val="24"/>
        </w:rPr>
        <w:t xml:space="preserve">and </w:t>
      </w:r>
      <w:r w:rsidR="00F01792">
        <w:rPr>
          <w:rFonts w:ascii="Times New Roman" w:hAnsi="Times New Roman"/>
          <w:sz w:val="24"/>
          <w:szCs w:val="24"/>
        </w:rPr>
        <w:t xml:space="preserve">has </w:t>
      </w:r>
      <w:r w:rsidR="00F01792" w:rsidRPr="0023769C">
        <w:rPr>
          <w:rFonts w:ascii="Times New Roman" w:hAnsi="Times New Roman"/>
          <w:sz w:val="24"/>
          <w:szCs w:val="24"/>
        </w:rPr>
        <w:t>determined</w:t>
      </w:r>
      <w:r w:rsidR="008D2376">
        <w:rPr>
          <w:rFonts w:ascii="Times New Roman" w:hAnsi="Times New Roman"/>
          <w:sz w:val="24"/>
          <w:szCs w:val="24"/>
        </w:rPr>
        <w:t xml:space="preserve"> that </w:t>
      </w:r>
      <w:r w:rsidRPr="0023769C">
        <w:rPr>
          <w:rFonts w:ascii="Times New Roman" w:hAnsi="Times New Roman"/>
          <w:sz w:val="24"/>
          <w:szCs w:val="24"/>
        </w:rPr>
        <w:t>the Privacy Act is applicable to this data collection</w:t>
      </w:r>
      <w:r w:rsidR="008D2376">
        <w:rPr>
          <w:rFonts w:ascii="Times New Roman" w:hAnsi="Times New Roman"/>
          <w:sz w:val="24"/>
          <w:szCs w:val="24"/>
        </w:rPr>
        <w:t xml:space="preserve"> and is covered by NIH Privacy Act Systems of Record 09-25-0156, “Records of Participants in Programs and Respondents in Surveys Used to Evaluate Programs of the Public Health Service, HHS/PHS/NIH/OD”</w:t>
      </w:r>
      <w:r w:rsidR="00CF5CF9" w:rsidRPr="00CF5CF9">
        <w:rPr>
          <w:rFonts w:ascii="Times New Roman" w:hAnsi="Times New Roman"/>
          <w:sz w:val="24"/>
          <w:szCs w:val="24"/>
        </w:rPr>
        <w:t xml:space="preserve"> </w:t>
      </w:r>
      <w:r w:rsidR="00CF5CF9" w:rsidRPr="0023769C">
        <w:rPr>
          <w:rFonts w:ascii="Times New Roman" w:hAnsi="Times New Roman"/>
          <w:sz w:val="24"/>
          <w:szCs w:val="24"/>
        </w:rPr>
        <w:t>(</w:t>
      </w:r>
      <w:r w:rsidR="00CF5CF9" w:rsidRPr="00EE2D59">
        <w:rPr>
          <w:rFonts w:ascii="Times New Roman" w:hAnsi="Times New Roman"/>
          <w:b/>
          <w:sz w:val="24"/>
          <w:szCs w:val="24"/>
        </w:rPr>
        <w:t xml:space="preserve">Attachment </w:t>
      </w:r>
      <w:r w:rsidR="008A1DC6">
        <w:rPr>
          <w:rFonts w:ascii="Times New Roman" w:hAnsi="Times New Roman"/>
          <w:b/>
          <w:sz w:val="24"/>
          <w:szCs w:val="24"/>
        </w:rPr>
        <w:t>3</w:t>
      </w:r>
      <w:r w:rsidR="00CF5CF9" w:rsidRPr="008C6A8A">
        <w:rPr>
          <w:rFonts w:ascii="Times New Roman" w:hAnsi="Times New Roman"/>
          <w:sz w:val="24"/>
          <w:szCs w:val="24"/>
        </w:rPr>
        <w:t>).</w:t>
      </w:r>
      <w:r w:rsidR="00CF5CF9">
        <w:rPr>
          <w:rFonts w:ascii="Times New Roman" w:hAnsi="Times New Roman"/>
          <w:sz w:val="24"/>
          <w:szCs w:val="24"/>
        </w:rPr>
        <w:t xml:space="preserve">  </w:t>
      </w:r>
      <w:r w:rsidR="008D2376">
        <w:rPr>
          <w:rFonts w:ascii="Times New Roman" w:hAnsi="Times New Roman"/>
          <w:sz w:val="24"/>
          <w:szCs w:val="24"/>
        </w:rPr>
        <w:t xml:space="preserve">The NIH Privacy Act Officer </w:t>
      </w:r>
      <w:r w:rsidRPr="0023769C">
        <w:rPr>
          <w:rFonts w:ascii="Times New Roman" w:hAnsi="Times New Roman"/>
          <w:sz w:val="24"/>
          <w:szCs w:val="24"/>
        </w:rPr>
        <w:t xml:space="preserve">will be asked to review </w:t>
      </w:r>
      <w:r w:rsidR="006D376B">
        <w:rPr>
          <w:rFonts w:ascii="Times New Roman" w:hAnsi="Times New Roman"/>
          <w:sz w:val="24"/>
          <w:szCs w:val="24"/>
        </w:rPr>
        <w:lastRenderedPageBreak/>
        <w:t>the protocol</w:t>
      </w:r>
      <w:r w:rsidR="008D2376">
        <w:rPr>
          <w:rFonts w:ascii="Times New Roman" w:hAnsi="Times New Roman"/>
          <w:sz w:val="24"/>
          <w:szCs w:val="24"/>
        </w:rPr>
        <w:t>s</w:t>
      </w:r>
      <w:r w:rsidR="006D376B">
        <w:rPr>
          <w:rFonts w:ascii="Times New Roman" w:hAnsi="Times New Roman"/>
          <w:sz w:val="24"/>
          <w:szCs w:val="24"/>
        </w:rPr>
        <w:t xml:space="preserve"> of each sub-study </w:t>
      </w:r>
      <w:r w:rsidRPr="0023769C">
        <w:rPr>
          <w:rFonts w:ascii="Times New Roman" w:hAnsi="Times New Roman"/>
          <w:sz w:val="24"/>
          <w:szCs w:val="24"/>
        </w:rPr>
        <w:t xml:space="preserve">under this </w:t>
      </w:r>
      <w:r w:rsidR="00CF5CF9">
        <w:rPr>
          <w:rFonts w:ascii="Times New Roman" w:hAnsi="Times New Roman"/>
          <w:sz w:val="24"/>
          <w:szCs w:val="24"/>
        </w:rPr>
        <w:t>generic</w:t>
      </w:r>
      <w:r w:rsidRPr="0023769C">
        <w:rPr>
          <w:rFonts w:ascii="Times New Roman" w:hAnsi="Times New Roman"/>
          <w:sz w:val="24"/>
          <w:szCs w:val="24"/>
        </w:rPr>
        <w:t xml:space="preserve"> clea</w:t>
      </w:r>
      <w:r w:rsidR="006D376B">
        <w:rPr>
          <w:rFonts w:ascii="Times New Roman" w:hAnsi="Times New Roman"/>
          <w:sz w:val="24"/>
          <w:szCs w:val="24"/>
        </w:rPr>
        <w:t>rance to ensure that NCI adheres</w:t>
      </w:r>
      <w:r w:rsidRPr="0023769C">
        <w:rPr>
          <w:rFonts w:ascii="Times New Roman" w:hAnsi="Times New Roman"/>
          <w:sz w:val="24"/>
          <w:szCs w:val="24"/>
        </w:rPr>
        <w:t xml:space="preserve"> to privacy requirement</w:t>
      </w:r>
      <w:r w:rsidR="00CF5CF9">
        <w:rPr>
          <w:rFonts w:ascii="Times New Roman" w:hAnsi="Times New Roman"/>
          <w:sz w:val="24"/>
          <w:szCs w:val="24"/>
        </w:rPr>
        <w:t>s.</w:t>
      </w:r>
    </w:p>
    <w:p w:rsidR="00085760" w:rsidRPr="00557922" w:rsidRDefault="00720ADB"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8D2376">
        <w:rPr>
          <w:rFonts w:ascii="Times New Roman" w:hAnsi="Times New Roman"/>
          <w:sz w:val="24"/>
          <w:szCs w:val="24"/>
        </w:rPr>
        <w:t xml:space="preserve">Personally identifiable information (PII) will be collected </w:t>
      </w:r>
      <w:r w:rsidR="00EE1AF7">
        <w:rPr>
          <w:rFonts w:ascii="Times New Roman" w:hAnsi="Times New Roman"/>
          <w:sz w:val="24"/>
          <w:szCs w:val="24"/>
        </w:rPr>
        <w:t xml:space="preserve">(see </w:t>
      </w:r>
      <w:r w:rsidR="003C487D">
        <w:rPr>
          <w:rFonts w:ascii="Times New Roman" w:hAnsi="Times New Roman"/>
          <w:sz w:val="24"/>
          <w:szCs w:val="24"/>
        </w:rPr>
        <w:t xml:space="preserve">Section </w:t>
      </w:r>
      <w:r w:rsidR="00EE1AF7">
        <w:rPr>
          <w:rFonts w:ascii="Times New Roman" w:hAnsi="Times New Roman"/>
          <w:sz w:val="24"/>
          <w:szCs w:val="24"/>
        </w:rPr>
        <w:t xml:space="preserve">A.11 for further details).  </w:t>
      </w:r>
      <w:r w:rsidR="00085760" w:rsidRPr="00557922">
        <w:rPr>
          <w:rFonts w:ascii="Times New Roman" w:hAnsi="Times New Roman"/>
          <w:sz w:val="24"/>
          <w:szCs w:val="24"/>
        </w:rPr>
        <w:t xml:space="preserve">Although some </w:t>
      </w:r>
      <w:r w:rsidR="00EA7DC3">
        <w:rPr>
          <w:rFonts w:ascii="Times New Roman" w:hAnsi="Times New Roman"/>
          <w:sz w:val="24"/>
          <w:szCs w:val="24"/>
        </w:rPr>
        <w:t>PII</w:t>
      </w:r>
      <w:r w:rsidR="00085760" w:rsidRPr="00557922">
        <w:rPr>
          <w:rFonts w:ascii="Times New Roman" w:hAnsi="Times New Roman"/>
          <w:sz w:val="24"/>
          <w:szCs w:val="24"/>
        </w:rPr>
        <w:t xml:space="preserve"> will be collected, data will not be retrieved by personal identifiers unless the respondent voluntarily agrees to provide the information, so he/she can be contacted for follow-up. Instances could arise for activities that, for example, gather and retain respondent names and contact information</w:t>
      </w:r>
      <w:r w:rsidR="00C62872">
        <w:rPr>
          <w:rFonts w:ascii="Times New Roman" w:hAnsi="Times New Roman"/>
          <w:sz w:val="24"/>
          <w:szCs w:val="24"/>
        </w:rPr>
        <w:t xml:space="preserve">. </w:t>
      </w:r>
    </w:p>
    <w:p w:rsidR="000F5DC8" w:rsidRPr="00882C00" w:rsidRDefault="00085760" w:rsidP="00882C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0000FF"/>
          <w:sz w:val="24"/>
          <w:szCs w:val="24"/>
          <w:u w:val="single"/>
        </w:rPr>
      </w:pPr>
      <w:r w:rsidRPr="00557922">
        <w:rPr>
          <w:rFonts w:ascii="Times New Roman" w:hAnsi="Times New Roman"/>
          <w:sz w:val="24"/>
          <w:szCs w:val="24"/>
        </w:rPr>
        <w:tab/>
      </w:r>
      <w:r w:rsidR="00D84637">
        <w:rPr>
          <w:rFonts w:ascii="Times New Roman" w:hAnsi="Times New Roman"/>
          <w:sz w:val="24"/>
          <w:szCs w:val="24"/>
        </w:rPr>
        <w:t>T</w:t>
      </w:r>
      <w:r w:rsidR="00592897" w:rsidRPr="00557922">
        <w:rPr>
          <w:rFonts w:ascii="Times New Roman" w:hAnsi="Times New Roman"/>
          <w:sz w:val="24"/>
          <w:szCs w:val="24"/>
        </w:rPr>
        <w:t xml:space="preserve">he Office of Human Subjects Research (OHSR) </w:t>
      </w:r>
      <w:r w:rsidR="00D84637" w:rsidRPr="00557922">
        <w:rPr>
          <w:rFonts w:ascii="Times New Roman" w:hAnsi="Times New Roman"/>
          <w:sz w:val="24"/>
          <w:szCs w:val="24"/>
        </w:rPr>
        <w:t>consider</w:t>
      </w:r>
      <w:r w:rsidR="00D84637">
        <w:rPr>
          <w:rFonts w:ascii="Times New Roman" w:hAnsi="Times New Roman"/>
          <w:sz w:val="24"/>
          <w:szCs w:val="24"/>
        </w:rPr>
        <w:t>s pre-testing efforts described in this proposal</w:t>
      </w:r>
      <w:r w:rsidR="00D84637" w:rsidRPr="00557922">
        <w:rPr>
          <w:rFonts w:ascii="Times New Roman" w:hAnsi="Times New Roman"/>
          <w:sz w:val="24"/>
          <w:szCs w:val="24"/>
        </w:rPr>
        <w:t xml:space="preserve"> exempt from the “Regulations for the Protection of Human Subjects,” in accordance with paragraph (b)(3) of 45 CFR Sec. 46.101 (</w:t>
      </w:r>
      <w:hyperlink r:id="rId10" w:anchor="46.101" w:history="1">
        <w:r w:rsidR="00824275">
          <w:rPr>
            <w:rStyle w:val="Hyperlink"/>
            <w:rFonts w:ascii="Times New Roman" w:hAnsi="Times New Roman"/>
            <w:sz w:val="24"/>
            <w:szCs w:val="24"/>
          </w:rPr>
          <w:t>http://www.hhs.gov/ohrp/humansubjects/guidance/45cfr46.html#46.101</w:t>
        </w:r>
      </w:hyperlink>
      <w:r w:rsidR="00D84637" w:rsidRPr="00557922">
        <w:rPr>
          <w:rFonts w:ascii="Times New Roman" w:hAnsi="Times New Roman"/>
          <w:sz w:val="24"/>
          <w:szCs w:val="24"/>
        </w:rPr>
        <w:t>), and as deemed by the OHSR.</w:t>
      </w:r>
      <w:r w:rsidR="00C048DA" w:rsidRPr="00557922">
        <w:rPr>
          <w:rFonts w:ascii="Times New Roman" w:hAnsi="Times New Roman"/>
          <w:sz w:val="24"/>
          <w:szCs w:val="24"/>
        </w:rPr>
        <w:t xml:space="preserve">  </w:t>
      </w:r>
      <w:r w:rsidR="004D1E4F">
        <w:rPr>
          <w:rFonts w:ascii="Times New Roman" w:hAnsi="Times New Roman"/>
          <w:sz w:val="24"/>
          <w:szCs w:val="24"/>
        </w:rPr>
        <w:t xml:space="preserve">The OAR will work </w:t>
      </w:r>
      <w:r w:rsidR="00165C60">
        <w:rPr>
          <w:rFonts w:ascii="Times New Roman" w:hAnsi="Times New Roman"/>
          <w:sz w:val="24"/>
          <w:szCs w:val="24"/>
        </w:rPr>
        <w:t xml:space="preserve">with </w:t>
      </w:r>
      <w:r w:rsidR="00D47556">
        <w:rPr>
          <w:rFonts w:ascii="Times New Roman" w:hAnsi="Times New Roman"/>
          <w:sz w:val="24"/>
          <w:szCs w:val="24"/>
        </w:rPr>
        <w:t>OHSR in determining which s</w:t>
      </w:r>
      <w:r w:rsidR="00165C60">
        <w:rPr>
          <w:rFonts w:ascii="Times New Roman" w:hAnsi="Times New Roman"/>
          <w:sz w:val="24"/>
          <w:szCs w:val="24"/>
        </w:rPr>
        <w:t>ub-studies</w:t>
      </w:r>
      <w:r w:rsidR="00D47556">
        <w:rPr>
          <w:rFonts w:ascii="Times New Roman" w:hAnsi="Times New Roman"/>
          <w:sz w:val="24"/>
          <w:szCs w:val="24"/>
        </w:rPr>
        <w:t xml:space="preserve"> should be submitted</w:t>
      </w:r>
      <w:r w:rsidR="00590279" w:rsidRPr="00557922">
        <w:rPr>
          <w:rFonts w:ascii="Times New Roman" w:hAnsi="Times New Roman"/>
          <w:sz w:val="24"/>
          <w:szCs w:val="24"/>
        </w:rPr>
        <w:t xml:space="preserve"> for review/exemption</w:t>
      </w:r>
      <w:r w:rsidR="00D84637">
        <w:rPr>
          <w:rFonts w:ascii="Times New Roman" w:hAnsi="Times New Roman"/>
          <w:sz w:val="24"/>
          <w:szCs w:val="24"/>
        </w:rPr>
        <w:t>.</w:t>
      </w:r>
      <w:r w:rsidR="00565F8B" w:rsidRPr="00557922">
        <w:rPr>
          <w:rFonts w:ascii="Times New Roman" w:hAnsi="Times New Roman"/>
          <w:sz w:val="24"/>
          <w:szCs w:val="24"/>
        </w:rPr>
        <w:t xml:space="preserve"> </w:t>
      </w:r>
    </w:p>
    <w:p w:rsidR="000077BF" w:rsidRDefault="000077BF"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A.11.</w:t>
      </w:r>
      <w:r w:rsidR="004D1921">
        <w:rPr>
          <w:rFonts w:ascii="Times New Roman" w:hAnsi="Times New Roman"/>
          <w:b/>
          <w:bCs/>
          <w:sz w:val="24"/>
          <w:szCs w:val="24"/>
        </w:rPr>
        <w:tab/>
      </w:r>
      <w:r w:rsidRPr="00085760">
        <w:rPr>
          <w:rFonts w:ascii="Times New Roman" w:hAnsi="Times New Roman"/>
          <w:b/>
          <w:bCs/>
          <w:sz w:val="24"/>
          <w:szCs w:val="24"/>
          <w:u w:val="single"/>
        </w:rPr>
        <w:t>Justification for Sensitive Questions</w:t>
      </w:r>
    </w:p>
    <w:p w:rsid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b/>
          <w:i/>
          <w:sz w:val="24"/>
          <w:szCs w:val="24"/>
        </w:rPr>
        <w:tab/>
      </w:r>
      <w:r w:rsidRPr="00085760">
        <w:rPr>
          <w:rFonts w:ascii="Times New Roman" w:hAnsi="Times New Roman"/>
          <w:sz w:val="24"/>
          <w:szCs w:val="24"/>
        </w:rPr>
        <w:t xml:space="preserve">As mentioned in sections A.2. and A.10. , some studies require the inclusion of people who match selected characteristics of the target audience that NCI is trying to reach.  </w:t>
      </w:r>
      <w:r w:rsidR="009A52B8">
        <w:rPr>
          <w:rFonts w:ascii="Times New Roman" w:hAnsi="Times New Roman"/>
          <w:sz w:val="24"/>
          <w:szCs w:val="24"/>
        </w:rPr>
        <w:t>Therefore, PII such as gender, age, race/ethnicity, address, telephone number, email address, education, medical/health status, occupation, and ability to travel</w:t>
      </w:r>
      <w:r w:rsidR="009A52B8" w:rsidRPr="009A52B8">
        <w:rPr>
          <w:rFonts w:ascii="Times New Roman" w:hAnsi="Times New Roman"/>
          <w:sz w:val="24"/>
          <w:szCs w:val="24"/>
        </w:rPr>
        <w:t xml:space="preserve"> </w:t>
      </w:r>
      <w:r w:rsidR="009A52B8">
        <w:rPr>
          <w:rFonts w:ascii="Times New Roman" w:hAnsi="Times New Roman"/>
          <w:sz w:val="24"/>
          <w:szCs w:val="24"/>
        </w:rPr>
        <w:t xml:space="preserve">may be </w:t>
      </w:r>
      <w:r w:rsidR="009A52B8" w:rsidRPr="00F36F10">
        <w:rPr>
          <w:rFonts w:ascii="Times New Roman" w:hAnsi="Times New Roman"/>
          <w:sz w:val="24"/>
          <w:szCs w:val="24"/>
        </w:rPr>
        <w:t>required to be asked on the initial screening question</w:t>
      </w:r>
      <w:r w:rsidR="009A52B8" w:rsidRPr="00F36F10">
        <w:rPr>
          <w:rFonts w:ascii="Times New Roman" w:hAnsi="Times New Roman"/>
          <w:sz w:val="24"/>
          <w:szCs w:val="24"/>
        </w:rPr>
        <w:softHyphen/>
        <w:t>naire used for recruiting.</w:t>
      </w:r>
      <w:r w:rsidR="009A52B8">
        <w:rPr>
          <w:rFonts w:ascii="Times New Roman" w:hAnsi="Times New Roman"/>
          <w:sz w:val="24"/>
          <w:szCs w:val="24"/>
        </w:rPr>
        <w:t xml:space="preserve">  </w:t>
      </w:r>
      <w:r w:rsidRPr="00085760">
        <w:rPr>
          <w:rFonts w:ascii="Times New Roman" w:hAnsi="Times New Roman"/>
          <w:sz w:val="24"/>
          <w:szCs w:val="24"/>
        </w:rPr>
        <w:t>Potential participants are informed that this is being done to make sure that NCI speaks with the kinds of people for whom its messages are intended.  Again, respondents are assured that the informa</w:t>
      </w:r>
      <w:r w:rsidRPr="00085760">
        <w:rPr>
          <w:rFonts w:ascii="Times New Roman" w:hAnsi="Times New Roman"/>
          <w:sz w:val="24"/>
          <w:szCs w:val="24"/>
        </w:rPr>
        <w:softHyphen/>
        <w:t xml:space="preserve">tion is voluntary and </w:t>
      </w:r>
      <w:r w:rsidRPr="00085760">
        <w:rPr>
          <w:rFonts w:ascii="Times New Roman" w:hAnsi="Times New Roman"/>
          <w:sz w:val="24"/>
          <w:szCs w:val="24"/>
        </w:rPr>
        <w:lastRenderedPageBreak/>
        <w:t xml:space="preserve">will be </w:t>
      </w:r>
      <w:r w:rsidR="008253E2">
        <w:rPr>
          <w:rFonts w:ascii="Times New Roman" w:hAnsi="Times New Roman"/>
          <w:sz w:val="24"/>
          <w:szCs w:val="24"/>
        </w:rPr>
        <w:t>kept secure to the extent provided by</w:t>
      </w:r>
      <w:r w:rsidR="008253E2" w:rsidRPr="00085760">
        <w:rPr>
          <w:rFonts w:ascii="Times New Roman" w:hAnsi="Times New Roman"/>
          <w:sz w:val="24"/>
          <w:szCs w:val="24"/>
        </w:rPr>
        <w:t xml:space="preserve"> law.</w:t>
      </w:r>
      <w:r w:rsidRPr="00085760">
        <w:rPr>
          <w:rFonts w:ascii="Times New Roman" w:hAnsi="Times New Roman"/>
          <w:sz w:val="24"/>
          <w:szCs w:val="24"/>
        </w:rPr>
        <w:t xml:space="preserve">  All information on race/ethnicity will comply fully with the standards of OMB</w:t>
      </w:r>
      <w:r w:rsidR="00944A6A">
        <w:rPr>
          <w:rFonts w:ascii="Times New Roman" w:hAnsi="Times New Roman"/>
          <w:sz w:val="24"/>
          <w:szCs w:val="24"/>
        </w:rPr>
        <w:t>.</w:t>
      </w:r>
      <w:r w:rsidRPr="00085760">
        <w:rPr>
          <w:rFonts w:ascii="Times New Roman" w:hAnsi="Times New Roman"/>
          <w:sz w:val="24"/>
          <w:szCs w:val="24"/>
        </w:rPr>
        <w:t xml:space="preserve"> </w:t>
      </w:r>
    </w:p>
    <w:p w:rsidR="000F5DC8" w:rsidRDefault="000F5DC8" w:rsidP="00427E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82C00" w:rsidRDefault="00882C00" w:rsidP="00427E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82C00" w:rsidRDefault="00882C00" w:rsidP="00427E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25285" w:rsidRPr="005B6349" w:rsidRDefault="00825285" w:rsidP="00427E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5B6349">
        <w:rPr>
          <w:rFonts w:ascii="Times New Roman" w:hAnsi="Times New Roman"/>
          <w:b/>
          <w:bCs/>
          <w:sz w:val="24"/>
          <w:szCs w:val="24"/>
        </w:rPr>
        <w:t>A.12.</w:t>
      </w:r>
      <w:r w:rsidR="004D1921">
        <w:rPr>
          <w:rFonts w:ascii="Times New Roman" w:hAnsi="Times New Roman"/>
          <w:b/>
          <w:bCs/>
          <w:sz w:val="24"/>
          <w:szCs w:val="24"/>
        </w:rPr>
        <w:tab/>
      </w:r>
      <w:r w:rsidRPr="005B6349">
        <w:rPr>
          <w:rFonts w:ascii="Times New Roman" w:hAnsi="Times New Roman"/>
          <w:b/>
          <w:bCs/>
          <w:sz w:val="24"/>
          <w:szCs w:val="24"/>
          <w:u w:val="single"/>
        </w:rPr>
        <w:t xml:space="preserve">Estimates of </w:t>
      </w:r>
      <w:r w:rsidR="000C13B4">
        <w:rPr>
          <w:rFonts w:ascii="Times New Roman" w:hAnsi="Times New Roman"/>
          <w:b/>
          <w:bCs/>
          <w:sz w:val="24"/>
          <w:szCs w:val="24"/>
          <w:u w:val="single"/>
        </w:rPr>
        <w:t xml:space="preserve">Annualized </w:t>
      </w:r>
      <w:r w:rsidRPr="005B6349">
        <w:rPr>
          <w:rFonts w:ascii="Times New Roman" w:hAnsi="Times New Roman"/>
          <w:b/>
          <w:bCs/>
          <w:sz w:val="24"/>
          <w:szCs w:val="24"/>
          <w:u w:val="single"/>
        </w:rPr>
        <w:t xml:space="preserve">Burden </w:t>
      </w:r>
      <w:r w:rsidR="000C13B4">
        <w:rPr>
          <w:rFonts w:ascii="Times New Roman" w:hAnsi="Times New Roman"/>
          <w:b/>
          <w:bCs/>
          <w:sz w:val="24"/>
          <w:szCs w:val="24"/>
          <w:u w:val="single"/>
        </w:rPr>
        <w:t xml:space="preserve">Hours and </w:t>
      </w:r>
      <w:r w:rsidRPr="005B6349">
        <w:rPr>
          <w:rFonts w:ascii="Times New Roman" w:hAnsi="Times New Roman"/>
          <w:b/>
          <w:bCs/>
          <w:sz w:val="24"/>
          <w:szCs w:val="24"/>
          <w:u w:val="single"/>
        </w:rPr>
        <w:t>Costs</w:t>
      </w:r>
    </w:p>
    <w:p w:rsidR="00641D37" w:rsidRDefault="00641D37" w:rsidP="00427E4D">
      <w:pPr>
        <w:pStyle w:val="P1-StandPara"/>
        <w:rPr>
          <w:sz w:val="24"/>
          <w:szCs w:val="24"/>
        </w:rPr>
      </w:pPr>
      <w:r w:rsidRPr="005B6349">
        <w:rPr>
          <w:sz w:val="24"/>
          <w:szCs w:val="24"/>
        </w:rPr>
        <w:t xml:space="preserve">The number of respondents </w:t>
      </w:r>
      <w:r>
        <w:rPr>
          <w:sz w:val="24"/>
          <w:szCs w:val="24"/>
        </w:rPr>
        <w:t xml:space="preserve">will vary depending on the nature of the </w:t>
      </w:r>
      <w:smartTag w:uri="urn:schemas-microsoft-com:office:smarttags" w:element="stockticker">
        <w:r>
          <w:rPr>
            <w:sz w:val="24"/>
            <w:szCs w:val="24"/>
          </w:rPr>
          <w:t>NCI</w:t>
        </w:r>
      </w:smartTag>
      <w:r>
        <w:rPr>
          <w:sz w:val="24"/>
          <w:szCs w:val="24"/>
        </w:rPr>
        <w:t xml:space="preserve"> activity</w:t>
      </w:r>
      <w:r w:rsidRPr="005B6349">
        <w:rPr>
          <w:sz w:val="24"/>
          <w:szCs w:val="24"/>
        </w:rPr>
        <w:t xml:space="preserve"> </w:t>
      </w:r>
      <w:r>
        <w:rPr>
          <w:sz w:val="24"/>
          <w:szCs w:val="24"/>
        </w:rPr>
        <w:t xml:space="preserve">involving advocates </w:t>
      </w:r>
      <w:r w:rsidRPr="005B6349">
        <w:rPr>
          <w:sz w:val="24"/>
          <w:szCs w:val="24"/>
        </w:rPr>
        <w:t xml:space="preserve">or </w:t>
      </w:r>
      <w:r>
        <w:rPr>
          <w:sz w:val="24"/>
          <w:szCs w:val="24"/>
        </w:rPr>
        <w:t xml:space="preserve">the topics </w:t>
      </w:r>
      <w:r w:rsidRPr="005B6349">
        <w:rPr>
          <w:sz w:val="24"/>
          <w:szCs w:val="24"/>
        </w:rPr>
        <w:t xml:space="preserve">being </w:t>
      </w:r>
      <w:r>
        <w:rPr>
          <w:sz w:val="24"/>
          <w:szCs w:val="24"/>
        </w:rPr>
        <w:t>addressed by interviews or focus groups</w:t>
      </w:r>
      <w:r w:rsidRPr="005B6349">
        <w:rPr>
          <w:sz w:val="24"/>
          <w:szCs w:val="24"/>
        </w:rPr>
        <w:t xml:space="preserve">.  </w:t>
      </w:r>
      <w:r w:rsidRPr="009415AD">
        <w:rPr>
          <w:sz w:val="24"/>
          <w:szCs w:val="24"/>
        </w:rPr>
        <w:t>Table A.12-1</w:t>
      </w:r>
      <w:r w:rsidRPr="005B6349">
        <w:rPr>
          <w:sz w:val="24"/>
          <w:szCs w:val="24"/>
        </w:rPr>
        <w:t xml:space="preserve"> below provides an example of a distribution of respondents and hours by type of data collec</w:t>
      </w:r>
      <w:r w:rsidRPr="005B6349">
        <w:rPr>
          <w:sz w:val="24"/>
          <w:szCs w:val="24"/>
        </w:rPr>
        <w:softHyphen/>
        <w:t>tion.</w:t>
      </w:r>
      <w:r>
        <w:rPr>
          <w:sz w:val="24"/>
          <w:szCs w:val="24"/>
        </w:rPr>
        <w:t xml:space="preserve">  It is estimated that there will be </w:t>
      </w:r>
      <w:r w:rsidR="009A4960" w:rsidRPr="009A4960">
        <w:rPr>
          <w:sz w:val="24"/>
          <w:szCs w:val="24"/>
          <w:highlight w:val="yellow"/>
        </w:rPr>
        <w:t>975</w:t>
      </w:r>
      <w:r w:rsidR="00CC1DA0" w:rsidRPr="009A4960">
        <w:rPr>
          <w:sz w:val="24"/>
          <w:szCs w:val="24"/>
          <w:highlight w:val="yellow"/>
        </w:rPr>
        <w:t xml:space="preserve"> </w:t>
      </w:r>
      <w:r w:rsidRPr="009A4960">
        <w:rPr>
          <w:sz w:val="24"/>
          <w:szCs w:val="24"/>
          <w:highlight w:val="yellow"/>
        </w:rPr>
        <w:t>respondents</w:t>
      </w:r>
      <w:r>
        <w:rPr>
          <w:sz w:val="24"/>
          <w:szCs w:val="24"/>
        </w:rPr>
        <w:t xml:space="preserve">, for a total annual burden </w:t>
      </w:r>
      <w:r w:rsidR="006403DA" w:rsidRPr="009A4960">
        <w:rPr>
          <w:sz w:val="24"/>
          <w:szCs w:val="24"/>
          <w:highlight w:val="yellow"/>
        </w:rPr>
        <w:t>1</w:t>
      </w:r>
      <w:r w:rsidR="00022F1F" w:rsidRPr="009A4960">
        <w:rPr>
          <w:sz w:val="24"/>
          <w:szCs w:val="24"/>
          <w:highlight w:val="yellow"/>
        </w:rPr>
        <w:t>,</w:t>
      </w:r>
      <w:r w:rsidR="00CC1DA0">
        <w:rPr>
          <w:sz w:val="24"/>
          <w:szCs w:val="24"/>
          <w:highlight w:val="yellow"/>
        </w:rPr>
        <w:t>025</w:t>
      </w:r>
      <w:r w:rsidR="000B6AC6" w:rsidRPr="009A4960">
        <w:rPr>
          <w:sz w:val="24"/>
          <w:szCs w:val="24"/>
          <w:highlight w:val="yellow"/>
        </w:rPr>
        <w:t xml:space="preserve"> </w:t>
      </w:r>
      <w:r w:rsidRPr="009A4960">
        <w:rPr>
          <w:sz w:val="24"/>
          <w:szCs w:val="24"/>
          <w:highlight w:val="yellow"/>
        </w:rPr>
        <w:t>hours</w:t>
      </w:r>
      <w:r>
        <w:rPr>
          <w:sz w:val="24"/>
          <w:szCs w:val="24"/>
        </w:rPr>
        <w:t xml:space="preserve">.  The </w:t>
      </w:r>
      <w:smartTag w:uri="urn:schemas-microsoft-com:office:smarttags" w:element="stockticker">
        <w:r>
          <w:rPr>
            <w:sz w:val="24"/>
            <w:szCs w:val="24"/>
          </w:rPr>
          <w:t>NCI</w:t>
        </w:r>
      </w:smartTag>
      <w:r>
        <w:rPr>
          <w:sz w:val="24"/>
          <w:szCs w:val="24"/>
        </w:rPr>
        <w:t xml:space="preserve"> anticipates that over the three-year life of the project, there will be a total </w:t>
      </w:r>
      <w:r w:rsidR="009A4960" w:rsidRPr="009A4960">
        <w:rPr>
          <w:sz w:val="24"/>
          <w:szCs w:val="24"/>
        </w:rPr>
        <w:t>of</w:t>
      </w:r>
      <w:r w:rsidR="009A4960" w:rsidRPr="009A4960">
        <w:rPr>
          <w:sz w:val="24"/>
          <w:szCs w:val="24"/>
          <w:highlight w:val="yellow"/>
        </w:rPr>
        <w:t xml:space="preserve"> 2,925</w:t>
      </w:r>
      <w:r w:rsidRPr="009A4960">
        <w:rPr>
          <w:sz w:val="24"/>
          <w:szCs w:val="24"/>
          <w:highlight w:val="yellow"/>
        </w:rPr>
        <w:t xml:space="preserve"> </w:t>
      </w:r>
      <w:r w:rsidR="009A4960" w:rsidRPr="009A4960">
        <w:rPr>
          <w:sz w:val="24"/>
          <w:szCs w:val="24"/>
          <w:highlight w:val="yellow"/>
        </w:rPr>
        <w:t>respondents</w:t>
      </w:r>
      <w:r w:rsidR="009A4960">
        <w:rPr>
          <w:sz w:val="24"/>
          <w:szCs w:val="24"/>
        </w:rPr>
        <w:t>,</w:t>
      </w:r>
      <w:r>
        <w:rPr>
          <w:sz w:val="24"/>
          <w:szCs w:val="24"/>
        </w:rPr>
        <w:t xml:space="preserve"> amounting to a burden of </w:t>
      </w:r>
      <w:r w:rsidR="00CC1DA0">
        <w:rPr>
          <w:sz w:val="24"/>
          <w:szCs w:val="24"/>
          <w:highlight w:val="yellow"/>
        </w:rPr>
        <w:t>3,075</w:t>
      </w:r>
      <w:r w:rsidRPr="009A4960">
        <w:rPr>
          <w:sz w:val="24"/>
          <w:szCs w:val="24"/>
          <w:highlight w:val="yellow"/>
        </w:rPr>
        <w:t xml:space="preserve"> hours</w:t>
      </w:r>
      <w:r>
        <w:rPr>
          <w:sz w:val="24"/>
          <w:szCs w:val="24"/>
        </w:rPr>
        <w:t>.</w:t>
      </w:r>
    </w:p>
    <w:p w:rsidR="000077BF" w:rsidRDefault="000077BF" w:rsidP="00882C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077BF" w:rsidRDefault="000077BF"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szCs w:val="24"/>
        </w:rPr>
      </w:pPr>
    </w:p>
    <w:p w:rsidR="00641D37" w:rsidRPr="004A40CF" w:rsidRDefault="004A40CF"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szCs w:val="24"/>
        </w:rPr>
      </w:pPr>
      <w:r w:rsidRPr="004A40CF">
        <w:rPr>
          <w:rFonts w:ascii="Times New Roman" w:hAnsi="Times New Roman"/>
          <w:sz w:val="24"/>
          <w:szCs w:val="24"/>
        </w:rPr>
        <w:t>Table A.12-1</w:t>
      </w:r>
      <w:r>
        <w:rPr>
          <w:rFonts w:ascii="Times New Roman" w:hAnsi="Times New Roman"/>
          <w:sz w:val="24"/>
          <w:szCs w:val="24"/>
        </w:rPr>
        <w:t>- Annualized Burden Hour</w:t>
      </w:r>
    </w:p>
    <w:p w:rsidR="00C82717" w:rsidRDefault="00C82717"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tbl>
      <w:tblPr>
        <w:tblW w:w="10279"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539"/>
        <w:gridCol w:w="1620"/>
        <w:gridCol w:w="1350"/>
        <w:gridCol w:w="1890"/>
        <w:gridCol w:w="1260"/>
      </w:tblGrid>
      <w:tr w:rsidR="00C82717" w:rsidRPr="00A210B4" w:rsidTr="00384D21">
        <w:trPr>
          <w:trHeight w:val="872"/>
        </w:trPr>
        <w:tc>
          <w:tcPr>
            <w:tcW w:w="162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Respondent Type</w:t>
            </w:r>
          </w:p>
        </w:tc>
        <w:tc>
          <w:tcPr>
            <w:tcW w:w="2539"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Form Name</w:t>
            </w:r>
          </w:p>
        </w:tc>
        <w:tc>
          <w:tcPr>
            <w:tcW w:w="162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Number of Respondents</w:t>
            </w:r>
          </w:p>
        </w:tc>
        <w:tc>
          <w:tcPr>
            <w:tcW w:w="135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Frequency of Response</w:t>
            </w:r>
          </w:p>
        </w:tc>
        <w:tc>
          <w:tcPr>
            <w:tcW w:w="189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Average Time Per Response</w:t>
            </w:r>
          </w:p>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(Minutes/Hour)</w:t>
            </w:r>
          </w:p>
        </w:tc>
        <w:tc>
          <w:tcPr>
            <w:tcW w:w="126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A210B4">
              <w:rPr>
                <w:rFonts w:ascii="Times New Roman" w:hAnsi="Times New Roman"/>
                <w:b/>
                <w:sz w:val="24"/>
                <w:szCs w:val="24"/>
              </w:rPr>
              <w:t>Annual Burden Hours</w:t>
            </w:r>
          </w:p>
        </w:tc>
      </w:tr>
      <w:tr w:rsidR="00C82717" w:rsidRPr="00A210B4" w:rsidTr="00384D21">
        <w:trPr>
          <w:trHeight w:val="746"/>
        </w:trPr>
        <w:tc>
          <w:tcPr>
            <w:tcW w:w="1620" w:type="dxa"/>
            <w:vMerge w:val="restart"/>
            <w:vAlign w:val="center"/>
          </w:tcPr>
          <w:p w:rsidR="00C82717" w:rsidRPr="00A210B4" w:rsidRDefault="00C82717" w:rsidP="00384D21">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Individuals</w:t>
            </w:r>
          </w:p>
        </w:tc>
        <w:tc>
          <w:tcPr>
            <w:tcW w:w="2539"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210B4">
              <w:rPr>
                <w:rFonts w:ascii="Times New Roman" w:hAnsi="Times New Roman"/>
                <w:sz w:val="24"/>
                <w:szCs w:val="24"/>
              </w:rPr>
              <w:t>Self-Administered Questionnaires</w:t>
            </w:r>
          </w:p>
        </w:tc>
        <w:tc>
          <w:tcPr>
            <w:tcW w:w="162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800</w:t>
            </w:r>
          </w:p>
        </w:tc>
        <w:tc>
          <w:tcPr>
            <w:tcW w:w="135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A210B4">
              <w:rPr>
                <w:rFonts w:ascii="Times New Roman" w:hAnsi="Times New Roman"/>
                <w:sz w:val="24"/>
                <w:szCs w:val="24"/>
              </w:rPr>
              <w:t>1</w:t>
            </w:r>
          </w:p>
        </w:tc>
        <w:tc>
          <w:tcPr>
            <w:tcW w:w="1890" w:type="dxa"/>
            <w:vAlign w:val="center"/>
          </w:tcPr>
          <w:p w:rsidR="00C82717" w:rsidRPr="00A210B4" w:rsidRDefault="00C82717" w:rsidP="00384D21">
            <w:pPr>
              <w:numPr>
                <w:ilvl w:val="12"/>
                <w:numId w:val="0"/>
              </w:numPr>
              <w:tabs>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A210B4">
              <w:rPr>
                <w:rFonts w:ascii="Times New Roman" w:hAnsi="Times New Roman"/>
                <w:sz w:val="24"/>
                <w:szCs w:val="24"/>
              </w:rPr>
              <w:t>1</w:t>
            </w:r>
          </w:p>
        </w:tc>
        <w:tc>
          <w:tcPr>
            <w:tcW w:w="126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800</w:t>
            </w:r>
          </w:p>
        </w:tc>
      </w:tr>
      <w:tr w:rsidR="00C82717" w:rsidRPr="00A210B4" w:rsidTr="00384D21">
        <w:trPr>
          <w:trHeight w:val="611"/>
        </w:trPr>
        <w:tc>
          <w:tcPr>
            <w:tcW w:w="1620" w:type="dxa"/>
            <w:vMerge/>
          </w:tcPr>
          <w:p w:rsidR="00C82717" w:rsidRPr="00A210B4" w:rsidRDefault="00C82717" w:rsidP="00384D21">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2539"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210B4">
              <w:rPr>
                <w:rFonts w:ascii="Times New Roman" w:hAnsi="Times New Roman"/>
                <w:sz w:val="24"/>
                <w:szCs w:val="24"/>
              </w:rPr>
              <w:t>Individual In-Depth Interviews</w:t>
            </w:r>
          </w:p>
        </w:tc>
        <w:tc>
          <w:tcPr>
            <w:tcW w:w="162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75</w:t>
            </w:r>
          </w:p>
        </w:tc>
        <w:tc>
          <w:tcPr>
            <w:tcW w:w="135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A210B4">
              <w:rPr>
                <w:rFonts w:ascii="Times New Roman" w:hAnsi="Times New Roman"/>
                <w:sz w:val="24"/>
                <w:szCs w:val="24"/>
              </w:rPr>
              <w:t>1</w:t>
            </w:r>
          </w:p>
        </w:tc>
        <w:tc>
          <w:tcPr>
            <w:tcW w:w="189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A210B4">
              <w:rPr>
                <w:rFonts w:ascii="Times New Roman" w:hAnsi="Times New Roman"/>
                <w:sz w:val="24"/>
                <w:szCs w:val="24"/>
              </w:rPr>
              <w:t>1</w:t>
            </w:r>
          </w:p>
        </w:tc>
        <w:tc>
          <w:tcPr>
            <w:tcW w:w="126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75</w:t>
            </w:r>
          </w:p>
        </w:tc>
      </w:tr>
      <w:tr w:rsidR="00C82717" w:rsidRPr="00A210B4" w:rsidTr="00384D21">
        <w:trPr>
          <w:trHeight w:val="611"/>
        </w:trPr>
        <w:tc>
          <w:tcPr>
            <w:tcW w:w="1620" w:type="dxa"/>
            <w:vMerge/>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2539"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210B4">
              <w:rPr>
                <w:rFonts w:ascii="Times New Roman" w:hAnsi="Times New Roman"/>
                <w:sz w:val="24"/>
                <w:szCs w:val="24"/>
              </w:rPr>
              <w:t>Focus Group Interviews</w:t>
            </w:r>
          </w:p>
        </w:tc>
        <w:tc>
          <w:tcPr>
            <w:tcW w:w="162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100</w:t>
            </w:r>
          </w:p>
        </w:tc>
        <w:tc>
          <w:tcPr>
            <w:tcW w:w="135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A210B4">
              <w:rPr>
                <w:rFonts w:ascii="Times New Roman" w:hAnsi="Times New Roman"/>
                <w:sz w:val="24"/>
                <w:szCs w:val="24"/>
              </w:rPr>
              <w:t>1</w:t>
            </w:r>
          </w:p>
        </w:tc>
        <w:tc>
          <w:tcPr>
            <w:tcW w:w="189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A210B4">
              <w:rPr>
                <w:rFonts w:ascii="Times New Roman" w:hAnsi="Times New Roman"/>
                <w:sz w:val="24"/>
                <w:szCs w:val="24"/>
              </w:rPr>
              <w:t>90/60</w:t>
            </w:r>
          </w:p>
        </w:tc>
        <w:tc>
          <w:tcPr>
            <w:tcW w:w="1260" w:type="dxa"/>
            <w:vAlign w:val="center"/>
          </w:tcPr>
          <w:p w:rsidR="00C82717" w:rsidRPr="00A210B4" w:rsidRDefault="00C82717"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150</w:t>
            </w:r>
          </w:p>
        </w:tc>
      </w:tr>
      <w:tr w:rsidR="00124800" w:rsidRPr="00C82717" w:rsidTr="00124800">
        <w:trPr>
          <w:trHeight w:val="611"/>
        </w:trPr>
        <w:tc>
          <w:tcPr>
            <w:tcW w:w="4159" w:type="dxa"/>
            <w:gridSpan w:val="2"/>
            <w:vAlign w:val="center"/>
          </w:tcPr>
          <w:p w:rsidR="00124800" w:rsidRPr="00A210B4" w:rsidRDefault="00124800" w:rsidP="001248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rPr>
              <w:t>Total</w:t>
            </w:r>
          </w:p>
        </w:tc>
        <w:tc>
          <w:tcPr>
            <w:tcW w:w="1620" w:type="dxa"/>
            <w:vAlign w:val="center"/>
          </w:tcPr>
          <w:p w:rsidR="00124800" w:rsidRPr="00A210B4" w:rsidRDefault="00124800"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975</w:t>
            </w:r>
          </w:p>
        </w:tc>
        <w:tc>
          <w:tcPr>
            <w:tcW w:w="1350" w:type="dxa"/>
            <w:shd w:val="clear" w:color="auto" w:fill="BFBFBF" w:themeFill="background1" w:themeFillShade="BF"/>
            <w:vAlign w:val="center"/>
          </w:tcPr>
          <w:p w:rsidR="00124800" w:rsidRPr="00A210B4" w:rsidRDefault="00124800"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1890" w:type="dxa"/>
            <w:shd w:val="clear" w:color="auto" w:fill="BFBFBF" w:themeFill="background1" w:themeFillShade="BF"/>
            <w:vAlign w:val="center"/>
          </w:tcPr>
          <w:p w:rsidR="00124800" w:rsidRPr="00A210B4" w:rsidRDefault="00124800"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1260" w:type="dxa"/>
            <w:vAlign w:val="center"/>
          </w:tcPr>
          <w:p w:rsidR="00124800" w:rsidRPr="00C82717" w:rsidRDefault="00124800"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A210B4">
              <w:rPr>
                <w:rFonts w:ascii="Times New Roman" w:hAnsi="Times New Roman"/>
                <w:sz w:val="24"/>
                <w:szCs w:val="24"/>
                <w:highlight w:val="yellow"/>
              </w:rPr>
              <w:t>1,025</w:t>
            </w:r>
          </w:p>
        </w:tc>
      </w:tr>
    </w:tbl>
    <w:p w:rsidR="00C82717" w:rsidRPr="00BC2AF2" w:rsidRDefault="00C82717"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050094" w:rsidRDefault="00050094" w:rsidP="007C3BBC">
      <w:pPr>
        <w:pStyle w:val="P1-StandPara"/>
        <w:spacing w:line="240" w:lineRule="auto"/>
        <w:rPr>
          <w:sz w:val="20"/>
        </w:rPr>
      </w:pPr>
    </w:p>
    <w:p w:rsidR="007C3BBC" w:rsidRPr="007C3BBC" w:rsidRDefault="007C3BBC" w:rsidP="007C3BBC">
      <w:pPr>
        <w:pStyle w:val="P1-StandPara"/>
        <w:spacing w:line="240" w:lineRule="auto"/>
        <w:rPr>
          <w:sz w:val="20"/>
        </w:rPr>
      </w:pPr>
    </w:p>
    <w:p w:rsidR="00607D82" w:rsidRPr="009A4960" w:rsidRDefault="00641D37" w:rsidP="00001E3E">
      <w:pPr>
        <w:pStyle w:val="P1-StandPara"/>
        <w:rPr>
          <w:sz w:val="24"/>
          <w:szCs w:val="24"/>
        </w:rPr>
      </w:pPr>
      <w:r w:rsidRPr="009A4E66">
        <w:rPr>
          <w:sz w:val="24"/>
          <w:szCs w:val="24"/>
        </w:rPr>
        <w:lastRenderedPageBreak/>
        <w:t xml:space="preserve">It is estimated that the annualized cost to the respondents will be </w:t>
      </w:r>
      <w:r w:rsidR="00A210B4" w:rsidRPr="00A210B4">
        <w:rPr>
          <w:sz w:val="24"/>
          <w:szCs w:val="24"/>
          <w:highlight w:val="yellow"/>
        </w:rPr>
        <w:t>$43,544</w:t>
      </w:r>
      <w:r>
        <w:rPr>
          <w:sz w:val="24"/>
          <w:szCs w:val="24"/>
        </w:rPr>
        <w:t xml:space="preserve">. The </w:t>
      </w:r>
      <w:smartTag w:uri="urn:schemas-microsoft-com:office:smarttags" w:element="stockticker">
        <w:r w:rsidRPr="009A4E66">
          <w:rPr>
            <w:sz w:val="24"/>
            <w:szCs w:val="24"/>
          </w:rPr>
          <w:t>NCI</w:t>
        </w:r>
      </w:smartTag>
      <w:r w:rsidRPr="009A4E66">
        <w:rPr>
          <w:sz w:val="24"/>
          <w:szCs w:val="24"/>
        </w:rPr>
        <w:t xml:space="preserve"> anticipates that over the three-year life of the project, the total cost</w:t>
      </w:r>
      <w:r>
        <w:rPr>
          <w:sz w:val="24"/>
          <w:szCs w:val="24"/>
        </w:rPr>
        <w:t xml:space="preserve"> to respondents</w:t>
      </w:r>
      <w:r w:rsidRPr="009A4E66">
        <w:rPr>
          <w:sz w:val="24"/>
          <w:szCs w:val="24"/>
        </w:rPr>
        <w:t xml:space="preserve"> will amount to </w:t>
      </w:r>
      <w:r w:rsidR="000477F6" w:rsidRPr="009A4960">
        <w:rPr>
          <w:sz w:val="24"/>
          <w:szCs w:val="24"/>
          <w:highlight w:val="yellow"/>
        </w:rPr>
        <w:t>$</w:t>
      </w:r>
      <w:r w:rsidR="00A210B4">
        <w:rPr>
          <w:sz w:val="24"/>
          <w:szCs w:val="24"/>
          <w:highlight w:val="yellow"/>
        </w:rPr>
        <w:t>130,632</w:t>
      </w:r>
      <w:r w:rsidR="000477F6" w:rsidRPr="009A4E66" w:rsidDel="000477F6">
        <w:rPr>
          <w:sz w:val="24"/>
          <w:szCs w:val="24"/>
        </w:rPr>
        <w:t xml:space="preserve"> </w:t>
      </w:r>
      <w:r w:rsidR="00E42E3B">
        <w:rPr>
          <w:sz w:val="24"/>
          <w:szCs w:val="24"/>
        </w:rPr>
        <w:t>(Table A.12-2)</w:t>
      </w:r>
      <w:r>
        <w:rPr>
          <w:sz w:val="24"/>
          <w:szCs w:val="24"/>
        </w:rPr>
        <w:t xml:space="preserve">. </w:t>
      </w:r>
      <w:r w:rsidR="00A210B4">
        <w:rPr>
          <w:sz w:val="24"/>
          <w:szCs w:val="24"/>
          <w:highlight w:val="yellow"/>
        </w:rPr>
        <w:t>The</w:t>
      </w:r>
      <w:r w:rsidR="000E76B3" w:rsidRPr="009D13CC">
        <w:rPr>
          <w:sz w:val="24"/>
          <w:szCs w:val="24"/>
          <w:highlight w:val="yellow"/>
        </w:rPr>
        <w:t xml:space="preserve"> wage rate</w:t>
      </w:r>
      <w:r w:rsidR="009D13CC">
        <w:rPr>
          <w:sz w:val="24"/>
          <w:szCs w:val="24"/>
          <w:highlight w:val="yellow"/>
        </w:rPr>
        <w:t xml:space="preserve"> of $44</w:t>
      </w:r>
      <w:r w:rsidR="009D13CC" w:rsidRPr="009D13CC">
        <w:rPr>
          <w:sz w:val="24"/>
          <w:szCs w:val="24"/>
          <w:highlight w:val="yellow"/>
        </w:rPr>
        <w:t>.66 wa</w:t>
      </w:r>
      <w:r w:rsidR="00A210B4">
        <w:rPr>
          <w:sz w:val="24"/>
          <w:szCs w:val="24"/>
          <w:highlight w:val="yellow"/>
        </w:rPr>
        <w:t>s calculated by averaging</w:t>
      </w:r>
      <w:r w:rsidR="000E76B3" w:rsidRPr="009D13CC">
        <w:rPr>
          <w:sz w:val="24"/>
          <w:szCs w:val="24"/>
          <w:highlight w:val="yellow"/>
        </w:rPr>
        <w:t xml:space="preserve"> the wage rates for each of the four respondent types: adult </w:t>
      </w:r>
      <w:r w:rsidR="000E76B3" w:rsidRPr="00A60445">
        <w:rPr>
          <w:sz w:val="24"/>
          <w:szCs w:val="24"/>
          <w:highlight w:val="yellow"/>
        </w:rPr>
        <w:t>cancer research advocates; members of the public; health care professionals; and organizational representatives</w:t>
      </w:r>
      <w:r w:rsidR="000E76B3">
        <w:rPr>
          <w:sz w:val="24"/>
          <w:szCs w:val="24"/>
        </w:rPr>
        <w:t xml:space="preserve">. </w:t>
      </w:r>
      <w:r w:rsidR="000E76B3" w:rsidRPr="009D13CC">
        <w:rPr>
          <w:sz w:val="24"/>
          <w:szCs w:val="24"/>
          <w:highlight w:val="yellow"/>
        </w:rPr>
        <w:t>The m</w:t>
      </w:r>
      <w:r w:rsidRPr="009D13CC">
        <w:rPr>
          <w:sz w:val="24"/>
          <w:szCs w:val="24"/>
          <w:highlight w:val="yellow"/>
        </w:rPr>
        <w:t xml:space="preserve">embers of the general public </w:t>
      </w:r>
      <w:r w:rsidR="000E76B3" w:rsidRPr="009D13CC">
        <w:rPr>
          <w:sz w:val="24"/>
          <w:szCs w:val="24"/>
          <w:highlight w:val="yellow"/>
        </w:rPr>
        <w:t xml:space="preserve">wage rate </w:t>
      </w:r>
      <w:r w:rsidRPr="009D13CC">
        <w:rPr>
          <w:sz w:val="24"/>
          <w:szCs w:val="24"/>
          <w:highlight w:val="yellow"/>
        </w:rPr>
        <w:t>is based on the estimate of $</w:t>
      </w:r>
      <w:r w:rsidR="00095838" w:rsidRPr="009D13CC">
        <w:rPr>
          <w:sz w:val="24"/>
          <w:szCs w:val="24"/>
          <w:highlight w:val="yellow"/>
        </w:rPr>
        <w:t>22</w:t>
      </w:r>
      <w:r w:rsidRPr="009D13CC">
        <w:rPr>
          <w:sz w:val="24"/>
          <w:szCs w:val="24"/>
          <w:highlight w:val="yellow"/>
        </w:rPr>
        <w:t>.00/hour.</w:t>
      </w:r>
      <w:r w:rsidR="00104C1A" w:rsidRPr="009D13CC">
        <w:rPr>
          <w:sz w:val="24"/>
          <w:szCs w:val="24"/>
          <w:highlight w:val="yellow"/>
        </w:rPr>
        <w:t xml:space="preserve"> The general public rate was obtained from </w:t>
      </w:r>
      <w:hyperlink r:id="rId11" w:anchor="00-0000" w:history="1">
        <w:r w:rsidR="00104C1A" w:rsidRPr="009D13CC">
          <w:rPr>
            <w:color w:val="0070C0"/>
            <w:sz w:val="24"/>
            <w:szCs w:val="24"/>
            <w:highlight w:val="yellow"/>
            <w:u w:val="single"/>
          </w:rPr>
          <w:t>http://www.bls.gov/oes/current/oes_nat.htm#00-0000</w:t>
        </w:r>
      </w:hyperlink>
      <w:r w:rsidR="00A210B4">
        <w:rPr>
          <w:color w:val="0070C0"/>
          <w:sz w:val="24"/>
          <w:szCs w:val="24"/>
          <w:highlight w:val="yellow"/>
          <w:u w:val="single"/>
        </w:rPr>
        <w:t xml:space="preserve"> </w:t>
      </w:r>
      <w:r w:rsidR="00A210B4" w:rsidRPr="00A210B4">
        <w:rPr>
          <w:sz w:val="24"/>
          <w:szCs w:val="24"/>
          <w:highlight w:val="yellow"/>
        </w:rPr>
        <w:t>occupation code 00-0000</w:t>
      </w:r>
      <w:r w:rsidR="00104C1A" w:rsidRPr="009D13CC">
        <w:rPr>
          <w:sz w:val="24"/>
          <w:szCs w:val="24"/>
          <w:highlight w:val="yellow"/>
        </w:rPr>
        <w:t>.</w:t>
      </w:r>
      <w:r w:rsidRPr="009D13CC">
        <w:rPr>
          <w:sz w:val="24"/>
          <w:szCs w:val="24"/>
          <w:highlight w:val="yellow"/>
        </w:rPr>
        <w:t xml:space="preserve">  The</w:t>
      </w:r>
      <w:r w:rsidR="000E76B3" w:rsidRPr="009D13CC">
        <w:rPr>
          <w:sz w:val="24"/>
          <w:szCs w:val="24"/>
          <w:highlight w:val="yellow"/>
        </w:rPr>
        <w:t xml:space="preserve"> health care professionals</w:t>
      </w:r>
      <w:r w:rsidRPr="009D13CC">
        <w:rPr>
          <w:sz w:val="24"/>
          <w:szCs w:val="24"/>
          <w:highlight w:val="yellow"/>
        </w:rPr>
        <w:t xml:space="preserve"> </w:t>
      </w:r>
      <w:r w:rsidR="000E76B3" w:rsidRPr="009D13CC">
        <w:rPr>
          <w:sz w:val="24"/>
          <w:szCs w:val="24"/>
          <w:highlight w:val="yellow"/>
        </w:rPr>
        <w:t>wage rate</w:t>
      </w:r>
      <w:r w:rsidRPr="009D13CC">
        <w:rPr>
          <w:sz w:val="24"/>
          <w:szCs w:val="24"/>
          <w:highlight w:val="yellow"/>
        </w:rPr>
        <w:t xml:space="preserve"> is </w:t>
      </w:r>
      <w:r w:rsidR="000E76B3" w:rsidRPr="009D13CC">
        <w:rPr>
          <w:sz w:val="24"/>
          <w:szCs w:val="24"/>
          <w:highlight w:val="yellow"/>
        </w:rPr>
        <w:t xml:space="preserve">based on the physicians and scientists rate which is </w:t>
      </w:r>
      <w:r w:rsidRPr="009D13CC">
        <w:rPr>
          <w:sz w:val="24"/>
          <w:szCs w:val="24"/>
          <w:highlight w:val="yellow"/>
        </w:rPr>
        <w:t>approximate</w:t>
      </w:r>
      <w:r w:rsidRPr="009D13CC">
        <w:rPr>
          <w:sz w:val="24"/>
          <w:szCs w:val="24"/>
          <w:highlight w:val="yellow"/>
        </w:rPr>
        <w:softHyphen/>
        <w:t>ly $</w:t>
      </w:r>
      <w:r w:rsidR="00095838" w:rsidRPr="009D13CC">
        <w:rPr>
          <w:sz w:val="24"/>
          <w:szCs w:val="24"/>
          <w:highlight w:val="yellow"/>
        </w:rPr>
        <w:t>90</w:t>
      </w:r>
      <w:r w:rsidR="00740B72" w:rsidRPr="009D13CC">
        <w:rPr>
          <w:sz w:val="24"/>
          <w:szCs w:val="24"/>
          <w:highlight w:val="yellow"/>
        </w:rPr>
        <w:t>.00/hour</w:t>
      </w:r>
      <w:r w:rsidR="00FD534B" w:rsidRPr="009D13CC">
        <w:rPr>
          <w:sz w:val="24"/>
          <w:szCs w:val="24"/>
          <w:highlight w:val="yellow"/>
        </w:rPr>
        <w:t xml:space="preserve"> </w:t>
      </w:r>
      <w:r w:rsidR="00104C1A" w:rsidRPr="009D13CC">
        <w:rPr>
          <w:sz w:val="24"/>
          <w:szCs w:val="24"/>
          <w:highlight w:val="yellow"/>
        </w:rPr>
        <w:t xml:space="preserve">obtained from </w:t>
      </w:r>
      <w:hyperlink r:id="rId12" w:history="1">
        <w:r w:rsidR="00D219D9">
          <w:rPr>
            <w:color w:val="0070C0"/>
            <w:sz w:val="24"/>
            <w:szCs w:val="24"/>
            <w:highlight w:val="yellow"/>
            <w:u w:val="single"/>
          </w:rPr>
          <w:t>http://www.bls.gov/oes/current/oes290000.htm</w:t>
        </w:r>
      </w:hyperlink>
      <w:r w:rsidR="00104C1A" w:rsidRPr="009A4960">
        <w:rPr>
          <w:sz w:val="24"/>
          <w:szCs w:val="24"/>
          <w:highlight w:val="yellow"/>
        </w:rPr>
        <w:t xml:space="preserve"> </w:t>
      </w:r>
      <w:r w:rsidR="00104C1A">
        <w:rPr>
          <w:sz w:val="24"/>
          <w:szCs w:val="24"/>
          <w:highlight w:val="yellow"/>
        </w:rPr>
        <w:t>o</w:t>
      </w:r>
      <w:r w:rsidR="00104C1A" w:rsidRPr="009A4960">
        <w:rPr>
          <w:sz w:val="24"/>
          <w:szCs w:val="24"/>
          <w:highlight w:val="yellow"/>
        </w:rPr>
        <w:t>ccupation code 29-</w:t>
      </w:r>
      <w:r w:rsidR="00104C1A" w:rsidRPr="009D13CC">
        <w:rPr>
          <w:sz w:val="24"/>
          <w:szCs w:val="24"/>
          <w:highlight w:val="yellow"/>
        </w:rPr>
        <w:t>1069.</w:t>
      </w:r>
      <w:r w:rsidR="00104C1A">
        <w:rPr>
          <w:sz w:val="24"/>
          <w:szCs w:val="24"/>
        </w:rPr>
        <w:t xml:space="preserve"> </w:t>
      </w:r>
      <w:r w:rsidR="00001E3E">
        <w:rPr>
          <w:sz w:val="24"/>
          <w:szCs w:val="24"/>
        </w:rPr>
        <w:t xml:space="preserve"> </w:t>
      </w:r>
      <w:r w:rsidR="00A210B4" w:rsidRPr="00A210B4">
        <w:rPr>
          <w:sz w:val="24"/>
          <w:szCs w:val="24"/>
          <w:highlight w:val="yellow"/>
        </w:rPr>
        <w:t>The</w:t>
      </w:r>
      <w:r w:rsidR="00A210B4">
        <w:rPr>
          <w:sz w:val="24"/>
          <w:szCs w:val="24"/>
        </w:rPr>
        <w:t xml:space="preserve"> </w:t>
      </w:r>
      <w:r w:rsidR="00A210B4">
        <w:rPr>
          <w:sz w:val="24"/>
          <w:szCs w:val="24"/>
          <w:highlight w:val="yellow"/>
        </w:rPr>
        <w:t>a</w:t>
      </w:r>
      <w:r w:rsidR="000E76B3" w:rsidRPr="009D13CC">
        <w:rPr>
          <w:sz w:val="24"/>
          <w:szCs w:val="24"/>
          <w:highlight w:val="yellow"/>
        </w:rPr>
        <w:t xml:space="preserve">dult cancer care research advocates </w:t>
      </w:r>
      <w:r w:rsidR="00A210B4">
        <w:rPr>
          <w:sz w:val="24"/>
          <w:szCs w:val="24"/>
          <w:highlight w:val="yellow"/>
        </w:rPr>
        <w:t>wage rate</w:t>
      </w:r>
      <w:r w:rsidR="000073C7" w:rsidRPr="009D13CC">
        <w:rPr>
          <w:sz w:val="24"/>
          <w:szCs w:val="24"/>
          <w:highlight w:val="yellow"/>
        </w:rPr>
        <w:t xml:space="preserve"> $21.97 based on the category “Miscellaneous Life, Physical, and Social Science Technicians occupation code 19-4090 from</w:t>
      </w:r>
      <w:r w:rsidR="000073C7" w:rsidRPr="009D13CC">
        <w:rPr>
          <w:rFonts w:ascii="Arial" w:hAnsi="Arial" w:cs="Arial"/>
          <w:sz w:val="20"/>
          <w:highlight w:val="yellow"/>
        </w:rPr>
        <w:t xml:space="preserve"> </w:t>
      </w:r>
      <w:hyperlink r:id="rId13" w:anchor="19-0000" w:history="1">
        <w:r w:rsidR="00476D49" w:rsidRPr="00476D49">
          <w:rPr>
            <w:rStyle w:val="Hyperlink"/>
            <w:sz w:val="24"/>
            <w:szCs w:val="24"/>
            <w:highlight w:val="yellow"/>
          </w:rPr>
          <w:t>http://www.bls.gov/oes/current/oes_nat.htm#19-0000</w:t>
        </w:r>
      </w:hyperlink>
      <w:r w:rsidR="00476D49">
        <w:rPr>
          <w:rFonts w:ascii="Arial" w:hAnsi="Arial" w:cs="Arial"/>
          <w:sz w:val="20"/>
          <w:highlight w:val="yellow"/>
        </w:rPr>
        <w:t xml:space="preserve"> </w:t>
      </w:r>
      <w:r w:rsidR="000073C7" w:rsidRPr="009D13CC">
        <w:rPr>
          <w:sz w:val="24"/>
          <w:szCs w:val="24"/>
          <w:highlight w:val="yellow"/>
        </w:rPr>
        <w:t xml:space="preserve">Organizational representatives constitute federal employees who are fulfilling their job </w:t>
      </w:r>
      <w:r w:rsidR="00D417D9" w:rsidRPr="009D13CC">
        <w:rPr>
          <w:sz w:val="24"/>
          <w:szCs w:val="24"/>
          <w:highlight w:val="yellow"/>
        </w:rPr>
        <w:t>responsibilities</w:t>
      </w:r>
      <w:r w:rsidR="000073C7" w:rsidRPr="009D13CC">
        <w:rPr>
          <w:sz w:val="24"/>
          <w:szCs w:val="24"/>
          <w:highlight w:val="yellow"/>
        </w:rPr>
        <w:t xml:space="preserve"> hence they are not included in the respondent costs</w:t>
      </w:r>
      <w:r w:rsidR="000073C7">
        <w:rPr>
          <w:sz w:val="24"/>
          <w:szCs w:val="24"/>
        </w:rPr>
        <w:t xml:space="preserve">. </w:t>
      </w:r>
      <w:r w:rsidR="00001E3E">
        <w:rPr>
          <w:sz w:val="24"/>
          <w:szCs w:val="24"/>
        </w:rPr>
        <w:t xml:space="preserve"> Table A.12-2 represents the best estimate that can be given based on estimates of who the respondents are for upcoming generic sub-studies.  The number and types of respondents may vary from this estimate.</w:t>
      </w:r>
      <w:r w:rsidR="008A66F9">
        <w:rPr>
          <w:sz w:val="24"/>
          <w:szCs w:val="24"/>
        </w:rPr>
        <w:t xml:space="preserve"> </w:t>
      </w:r>
      <w:r w:rsidR="000E76B3" w:rsidRPr="000E76B3">
        <w:rPr>
          <w:sz w:val="24"/>
          <w:szCs w:val="24"/>
          <w:highlight w:val="yellow"/>
        </w:rPr>
        <w:t>All of t</w:t>
      </w:r>
      <w:r w:rsidR="008A66F9" w:rsidRPr="000E76B3">
        <w:rPr>
          <w:sz w:val="24"/>
          <w:szCs w:val="24"/>
          <w:highlight w:val="yellow"/>
        </w:rPr>
        <w:t xml:space="preserve">hese </w:t>
      </w:r>
      <w:r w:rsidR="008A66F9" w:rsidRPr="009A4960">
        <w:rPr>
          <w:sz w:val="24"/>
          <w:szCs w:val="24"/>
          <w:highlight w:val="yellow"/>
        </w:rPr>
        <w:t>esti</w:t>
      </w:r>
      <w:r w:rsidR="000E76B3">
        <w:rPr>
          <w:sz w:val="24"/>
          <w:szCs w:val="24"/>
          <w:highlight w:val="yellow"/>
        </w:rPr>
        <w:t>mates are based on 2013</w:t>
      </w:r>
      <w:r w:rsidR="008A66F9" w:rsidRPr="009A4960">
        <w:rPr>
          <w:sz w:val="24"/>
          <w:szCs w:val="24"/>
          <w:highlight w:val="yellow"/>
        </w:rPr>
        <w:t xml:space="preserve"> data from </w:t>
      </w:r>
      <w:r w:rsidR="000E76B3">
        <w:rPr>
          <w:sz w:val="24"/>
          <w:szCs w:val="24"/>
          <w:highlight w:val="yellow"/>
        </w:rPr>
        <w:t>the Bureau of Labor Statistics</w:t>
      </w:r>
      <w:r w:rsidR="000E76B3">
        <w:rPr>
          <w:sz w:val="24"/>
          <w:szCs w:val="24"/>
        </w:rPr>
        <w:t>.</w:t>
      </w:r>
    </w:p>
    <w:p w:rsidR="008A66F9" w:rsidRPr="001E5BA7" w:rsidRDefault="004A40CF" w:rsidP="00001E3E">
      <w:pPr>
        <w:pStyle w:val="P1-StandPara"/>
        <w:rPr>
          <w:color w:val="548DD4" w:themeColor="text2" w:themeTint="99"/>
          <w:sz w:val="24"/>
          <w:szCs w:val="24"/>
        </w:rPr>
      </w:pPr>
      <w:r w:rsidRPr="004A40CF">
        <w:rPr>
          <w:b/>
          <w:sz w:val="24"/>
          <w:szCs w:val="24"/>
        </w:rPr>
        <w:t xml:space="preserve">A.12-2: Annual Respondent Costs  </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1530"/>
        <w:gridCol w:w="1710"/>
        <w:gridCol w:w="1440"/>
        <w:gridCol w:w="2178"/>
      </w:tblGrid>
      <w:tr w:rsidR="005F37FF" w:rsidRPr="00A210B4" w:rsidTr="00124800">
        <w:trPr>
          <w:cantSplit/>
          <w:trHeight w:val="432"/>
        </w:trPr>
        <w:tc>
          <w:tcPr>
            <w:tcW w:w="1710" w:type="dxa"/>
            <w:vAlign w:val="center"/>
          </w:tcPr>
          <w:p w:rsidR="005F37FF" w:rsidRPr="004A40CF" w:rsidRDefault="005F37F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Form Name</w:t>
            </w:r>
          </w:p>
        </w:tc>
        <w:tc>
          <w:tcPr>
            <w:tcW w:w="1530" w:type="dxa"/>
            <w:vAlign w:val="center"/>
          </w:tcPr>
          <w:p w:rsidR="005F37FF" w:rsidRPr="004A40CF" w:rsidRDefault="005F37F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Total Annual Burden Hours</w:t>
            </w:r>
          </w:p>
        </w:tc>
        <w:tc>
          <w:tcPr>
            <w:tcW w:w="1710" w:type="dxa"/>
            <w:vAlign w:val="center"/>
          </w:tcPr>
          <w:p w:rsidR="005F37FF" w:rsidRPr="004A40CF" w:rsidRDefault="005F37FF" w:rsidP="00201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Hourly Respondent Wage Rate</w:t>
            </w:r>
          </w:p>
        </w:tc>
        <w:tc>
          <w:tcPr>
            <w:tcW w:w="1440" w:type="dxa"/>
            <w:vAlign w:val="center"/>
          </w:tcPr>
          <w:p w:rsidR="005F37FF" w:rsidRPr="004A40CF" w:rsidRDefault="005F37FF" w:rsidP="000B6A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Annual</w:t>
            </w:r>
          </w:p>
          <w:p w:rsidR="005F37FF" w:rsidRPr="004A40CF" w:rsidRDefault="005F37FF" w:rsidP="00A11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Cost</w:t>
            </w:r>
          </w:p>
        </w:tc>
        <w:tc>
          <w:tcPr>
            <w:tcW w:w="2178" w:type="dxa"/>
            <w:vAlign w:val="center"/>
          </w:tcPr>
          <w:p w:rsidR="005F37FF" w:rsidRPr="004A40CF" w:rsidRDefault="005F37FF" w:rsidP="00A11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A40CF">
              <w:rPr>
                <w:rFonts w:ascii="Times New Roman" w:hAnsi="Times New Roman"/>
                <w:b/>
                <w:sz w:val="24"/>
                <w:szCs w:val="24"/>
              </w:rPr>
              <w:t>Three Year Cost</w:t>
            </w:r>
          </w:p>
        </w:tc>
      </w:tr>
      <w:tr w:rsidR="00124800" w:rsidRPr="00A210B4" w:rsidTr="00124800">
        <w:trPr>
          <w:cantSplit/>
          <w:trHeight w:val="719"/>
        </w:trPr>
        <w:tc>
          <w:tcPr>
            <w:tcW w:w="1710" w:type="dxa"/>
            <w:vAlign w:val="center"/>
          </w:tcPr>
          <w:p w:rsidR="00124800" w:rsidRPr="004A40CF" w:rsidRDefault="00124800"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A40CF">
              <w:rPr>
                <w:rFonts w:ascii="Times New Roman" w:hAnsi="Times New Roman"/>
                <w:sz w:val="24"/>
                <w:szCs w:val="24"/>
              </w:rPr>
              <w:lastRenderedPageBreak/>
              <w:t>Self-Administered Questionnaires</w:t>
            </w:r>
          </w:p>
        </w:tc>
        <w:tc>
          <w:tcPr>
            <w:tcW w:w="1530" w:type="dxa"/>
            <w:vAlign w:val="center"/>
          </w:tcPr>
          <w:p w:rsidR="00124800" w:rsidRPr="00A210B4" w:rsidRDefault="001248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800</w:t>
            </w:r>
          </w:p>
        </w:tc>
        <w:tc>
          <w:tcPr>
            <w:tcW w:w="1710" w:type="dxa"/>
            <w:vAlign w:val="center"/>
          </w:tcPr>
          <w:p w:rsidR="00124800" w:rsidRPr="00A210B4" w:rsidRDefault="00124800" w:rsidP="009D1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w:t>
            </w:r>
            <w:r w:rsidR="009D13CC" w:rsidRPr="00A210B4">
              <w:rPr>
                <w:rFonts w:ascii="Times New Roman" w:hAnsi="Times New Roman"/>
                <w:sz w:val="24"/>
                <w:szCs w:val="24"/>
                <w:highlight w:val="yellow"/>
              </w:rPr>
              <w:t>44.66</w:t>
            </w:r>
          </w:p>
        </w:tc>
        <w:tc>
          <w:tcPr>
            <w:tcW w:w="1440" w:type="dxa"/>
            <w:vAlign w:val="center"/>
          </w:tcPr>
          <w:p w:rsidR="00124800" w:rsidRPr="00A210B4" w:rsidRDefault="00124800" w:rsidP="009A4960">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jc w:val="center"/>
              <w:rPr>
                <w:rFonts w:ascii="Times New Roman" w:hAnsi="Times New Roman"/>
                <w:sz w:val="24"/>
                <w:szCs w:val="24"/>
                <w:highlight w:val="yellow"/>
              </w:rPr>
            </w:pPr>
            <w:r w:rsidRPr="00A210B4">
              <w:rPr>
                <w:rFonts w:ascii="Times New Roman" w:hAnsi="Times New Roman"/>
                <w:sz w:val="24"/>
                <w:szCs w:val="24"/>
                <w:highlight w:val="yellow"/>
              </w:rPr>
              <w:t>$</w:t>
            </w:r>
            <w:r w:rsidR="009D13CC" w:rsidRPr="00A210B4">
              <w:rPr>
                <w:rFonts w:ascii="Times New Roman" w:hAnsi="Times New Roman"/>
                <w:sz w:val="24"/>
                <w:szCs w:val="24"/>
                <w:highlight w:val="yellow"/>
              </w:rPr>
              <w:t>35,728</w:t>
            </w:r>
          </w:p>
        </w:tc>
        <w:tc>
          <w:tcPr>
            <w:tcW w:w="2178" w:type="dxa"/>
            <w:vAlign w:val="center"/>
          </w:tcPr>
          <w:p w:rsidR="00124800" w:rsidRPr="00A210B4" w:rsidRDefault="00124800" w:rsidP="009A4960">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jc w:val="center"/>
              <w:rPr>
                <w:rFonts w:ascii="Times New Roman" w:hAnsi="Times New Roman"/>
                <w:sz w:val="24"/>
                <w:szCs w:val="24"/>
                <w:highlight w:val="yellow"/>
              </w:rPr>
            </w:pPr>
            <w:r w:rsidRPr="00A210B4">
              <w:rPr>
                <w:rFonts w:ascii="Times New Roman" w:hAnsi="Times New Roman"/>
                <w:sz w:val="24"/>
                <w:szCs w:val="24"/>
                <w:highlight w:val="yellow"/>
              </w:rPr>
              <w:t>$</w:t>
            </w:r>
            <w:r w:rsidR="009D13CC" w:rsidRPr="00A210B4">
              <w:rPr>
                <w:rFonts w:ascii="Times New Roman" w:hAnsi="Times New Roman"/>
                <w:sz w:val="24"/>
                <w:szCs w:val="24"/>
                <w:highlight w:val="yellow"/>
              </w:rPr>
              <w:t>107,184</w:t>
            </w:r>
          </w:p>
        </w:tc>
      </w:tr>
      <w:tr w:rsidR="009D13CC" w:rsidRPr="00A210B4" w:rsidTr="009D13CC">
        <w:trPr>
          <w:cantSplit/>
          <w:trHeight w:val="566"/>
        </w:trPr>
        <w:tc>
          <w:tcPr>
            <w:tcW w:w="1710" w:type="dxa"/>
            <w:vAlign w:val="center"/>
          </w:tcPr>
          <w:p w:rsidR="009D13CC" w:rsidRPr="004A40CF" w:rsidRDefault="009D13CC"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A40CF">
              <w:rPr>
                <w:rFonts w:ascii="Times New Roman" w:hAnsi="Times New Roman"/>
                <w:sz w:val="24"/>
                <w:szCs w:val="24"/>
              </w:rPr>
              <w:t>Individual In-Depth Interviews</w:t>
            </w:r>
          </w:p>
        </w:tc>
        <w:tc>
          <w:tcPr>
            <w:tcW w:w="1530" w:type="dxa"/>
            <w:vAlign w:val="center"/>
          </w:tcPr>
          <w:p w:rsidR="009D13CC" w:rsidRPr="00A210B4" w:rsidRDefault="009D1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75</w:t>
            </w:r>
          </w:p>
        </w:tc>
        <w:tc>
          <w:tcPr>
            <w:tcW w:w="1710" w:type="dxa"/>
            <w:tcBorders>
              <w:bottom w:val="single" w:sz="4" w:space="0" w:color="auto"/>
            </w:tcBorders>
            <w:vAlign w:val="center"/>
          </w:tcPr>
          <w:p w:rsidR="009D13CC" w:rsidRPr="00A210B4" w:rsidRDefault="009D13CC" w:rsidP="009D13CC">
            <w:pPr>
              <w:jc w:val="center"/>
              <w:rPr>
                <w:highlight w:val="yellow"/>
              </w:rPr>
            </w:pPr>
            <w:r w:rsidRPr="00A210B4">
              <w:rPr>
                <w:rFonts w:ascii="Times New Roman" w:hAnsi="Times New Roman"/>
                <w:sz w:val="24"/>
                <w:szCs w:val="24"/>
                <w:highlight w:val="yellow"/>
              </w:rPr>
              <w:t>$44.66</w:t>
            </w:r>
          </w:p>
        </w:tc>
        <w:tc>
          <w:tcPr>
            <w:tcW w:w="1440" w:type="dxa"/>
            <w:tcBorders>
              <w:bottom w:val="single" w:sz="4" w:space="0" w:color="000000"/>
            </w:tcBorders>
            <w:vAlign w:val="center"/>
          </w:tcPr>
          <w:p w:rsidR="009D13CC" w:rsidRPr="00A210B4" w:rsidRDefault="009D1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$3,350</w:t>
            </w:r>
          </w:p>
        </w:tc>
        <w:tc>
          <w:tcPr>
            <w:tcW w:w="2178" w:type="dxa"/>
            <w:vAlign w:val="center"/>
          </w:tcPr>
          <w:p w:rsidR="009D13CC" w:rsidRPr="00A210B4" w:rsidRDefault="009D1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w:t>
            </w:r>
            <w:r w:rsidR="00A210B4" w:rsidRPr="00A210B4">
              <w:rPr>
                <w:rFonts w:ascii="Times New Roman" w:hAnsi="Times New Roman"/>
                <w:sz w:val="24"/>
                <w:szCs w:val="24"/>
                <w:highlight w:val="yellow"/>
              </w:rPr>
              <w:t>10,050</w:t>
            </w:r>
          </w:p>
        </w:tc>
      </w:tr>
      <w:tr w:rsidR="009D13CC" w:rsidRPr="00A210B4" w:rsidTr="009D13CC">
        <w:trPr>
          <w:cantSplit/>
          <w:trHeight w:val="566"/>
        </w:trPr>
        <w:tc>
          <w:tcPr>
            <w:tcW w:w="1710" w:type="dxa"/>
            <w:shd w:val="clear" w:color="auto" w:fill="auto"/>
            <w:vAlign w:val="center"/>
          </w:tcPr>
          <w:p w:rsidR="009D13CC" w:rsidRPr="004A40CF" w:rsidRDefault="009D13CC" w:rsidP="00384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4A40CF">
              <w:rPr>
                <w:rFonts w:ascii="Times New Roman" w:hAnsi="Times New Roman"/>
                <w:sz w:val="24"/>
                <w:szCs w:val="24"/>
              </w:rPr>
              <w:t>Focus Group Interviews</w:t>
            </w:r>
          </w:p>
        </w:tc>
        <w:tc>
          <w:tcPr>
            <w:tcW w:w="1530" w:type="dxa"/>
            <w:shd w:val="clear" w:color="auto" w:fill="auto"/>
            <w:vAlign w:val="center"/>
          </w:tcPr>
          <w:p w:rsidR="009D13CC" w:rsidRPr="00A210B4" w:rsidRDefault="009D1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100</w:t>
            </w:r>
          </w:p>
        </w:tc>
        <w:tc>
          <w:tcPr>
            <w:tcW w:w="1710" w:type="dxa"/>
            <w:tcBorders>
              <w:bottom w:val="single" w:sz="4" w:space="0" w:color="auto"/>
            </w:tcBorders>
            <w:shd w:val="clear" w:color="auto" w:fill="auto"/>
            <w:vAlign w:val="center"/>
          </w:tcPr>
          <w:p w:rsidR="009D13CC" w:rsidRPr="00A210B4" w:rsidRDefault="009D13CC" w:rsidP="009D13CC">
            <w:pPr>
              <w:jc w:val="center"/>
              <w:rPr>
                <w:highlight w:val="yellow"/>
              </w:rPr>
            </w:pPr>
            <w:r w:rsidRPr="00A210B4">
              <w:rPr>
                <w:rFonts w:ascii="Times New Roman" w:hAnsi="Times New Roman"/>
                <w:sz w:val="24"/>
                <w:szCs w:val="24"/>
                <w:highlight w:val="yellow"/>
              </w:rPr>
              <w:t>$44.66</w:t>
            </w:r>
          </w:p>
        </w:tc>
        <w:tc>
          <w:tcPr>
            <w:tcW w:w="1440" w:type="dxa"/>
            <w:tcBorders>
              <w:bottom w:val="single" w:sz="4" w:space="0" w:color="000000"/>
            </w:tcBorders>
            <w:shd w:val="clear" w:color="auto" w:fill="auto"/>
            <w:vAlign w:val="center"/>
          </w:tcPr>
          <w:p w:rsidR="009D13CC" w:rsidRPr="00A210B4" w:rsidRDefault="009D13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$4,466</w:t>
            </w:r>
          </w:p>
        </w:tc>
        <w:tc>
          <w:tcPr>
            <w:tcW w:w="2178" w:type="dxa"/>
            <w:shd w:val="clear" w:color="auto" w:fill="auto"/>
            <w:vAlign w:val="center"/>
          </w:tcPr>
          <w:p w:rsidR="009D13CC" w:rsidRPr="00A210B4" w:rsidRDefault="00A21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$13,398</w:t>
            </w:r>
          </w:p>
        </w:tc>
      </w:tr>
      <w:tr w:rsidR="005F37FF" w:rsidRPr="002F2EDB" w:rsidTr="00124800">
        <w:trPr>
          <w:cantSplit/>
          <w:trHeight w:val="432"/>
        </w:trPr>
        <w:tc>
          <w:tcPr>
            <w:tcW w:w="1710" w:type="dxa"/>
            <w:vAlign w:val="center"/>
          </w:tcPr>
          <w:p w:rsidR="005F37FF" w:rsidRPr="00A210B4" w:rsidRDefault="005F37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4A40CF">
              <w:rPr>
                <w:rFonts w:ascii="Times New Roman" w:hAnsi="Times New Roman"/>
                <w:sz w:val="24"/>
                <w:szCs w:val="24"/>
              </w:rPr>
              <w:t>Total</w:t>
            </w:r>
          </w:p>
        </w:tc>
        <w:tc>
          <w:tcPr>
            <w:tcW w:w="1530" w:type="dxa"/>
            <w:vAlign w:val="center"/>
          </w:tcPr>
          <w:p w:rsidR="005F37FF" w:rsidRPr="00A210B4" w:rsidRDefault="005F37FF" w:rsidP="00AD5F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975</w:t>
            </w:r>
          </w:p>
        </w:tc>
        <w:tc>
          <w:tcPr>
            <w:tcW w:w="1710" w:type="dxa"/>
            <w:shd w:val="clear" w:color="auto" w:fill="D9D9D9"/>
          </w:tcPr>
          <w:p w:rsidR="005F37FF" w:rsidRPr="00A210B4" w:rsidRDefault="005F37FF" w:rsidP="00850B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p>
        </w:tc>
        <w:tc>
          <w:tcPr>
            <w:tcW w:w="1440" w:type="dxa"/>
            <w:shd w:val="clear" w:color="auto" w:fill="auto"/>
            <w:vAlign w:val="center"/>
          </w:tcPr>
          <w:p w:rsidR="005F37FF" w:rsidRPr="00A210B4" w:rsidRDefault="005F37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highlight w:val="yellow"/>
              </w:rPr>
            </w:pPr>
            <w:r w:rsidRPr="00A210B4">
              <w:rPr>
                <w:rFonts w:ascii="Times New Roman" w:hAnsi="Times New Roman"/>
                <w:sz w:val="24"/>
                <w:szCs w:val="24"/>
                <w:highlight w:val="yellow"/>
              </w:rPr>
              <w:t>$</w:t>
            </w:r>
            <w:r w:rsidR="009D13CC" w:rsidRPr="00A210B4">
              <w:rPr>
                <w:rFonts w:ascii="Times New Roman" w:hAnsi="Times New Roman"/>
                <w:sz w:val="24"/>
                <w:szCs w:val="24"/>
                <w:highlight w:val="yellow"/>
              </w:rPr>
              <w:t>43,544</w:t>
            </w:r>
          </w:p>
        </w:tc>
        <w:tc>
          <w:tcPr>
            <w:tcW w:w="2178" w:type="dxa"/>
            <w:vAlign w:val="center"/>
          </w:tcPr>
          <w:p w:rsidR="005F37FF" w:rsidRPr="002F2EDB" w:rsidRDefault="005F37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A210B4">
              <w:rPr>
                <w:rFonts w:ascii="Times New Roman" w:hAnsi="Times New Roman"/>
                <w:sz w:val="24"/>
                <w:szCs w:val="24"/>
                <w:highlight w:val="yellow"/>
              </w:rPr>
              <w:t>$</w:t>
            </w:r>
            <w:r w:rsidR="009D13CC" w:rsidRPr="00A210B4">
              <w:rPr>
                <w:rFonts w:ascii="Times New Roman" w:hAnsi="Times New Roman"/>
                <w:sz w:val="24"/>
                <w:szCs w:val="24"/>
                <w:highlight w:val="yellow"/>
              </w:rPr>
              <w:t>130</w:t>
            </w:r>
            <w:r w:rsidRPr="00A210B4">
              <w:rPr>
                <w:rFonts w:ascii="Times New Roman" w:hAnsi="Times New Roman"/>
                <w:sz w:val="24"/>
                <w:szCs w:val="24"/>
                <w:highlight w:val="yellow"/>
              </w:rPr>
              <w:t>,</w:t>
            </w:r>
            <w:r w:rsidR="009D13CC" w:rsidRPr="00A210B4">
              <w:rPr>
                <w:rFonts w:ascii="Times New Roman" w:hAnsi="Times New Roman"/>
                <w:sz w:val="24"/>
                <w:szCs w:val="24"/>
                <w:highlight w:val="yellow"/>
              </w:rPr>
              <w:t>632</w:t>
            </w:r>
          </w:p>
        </w:tc>
      </w:tr>
    </w:tbl>
    <w:p w:rsidR="00641D37" w:rsidRPr="002F2EDB" w:rsidRDefault="00641D37"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124800" w:rsidRPr="004A40CF" w:rsidRDefault="00825285" w:rsidP="004A40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D51B79">
        <w:rPr>
          <w:rFonts w:ascii="Times New Roman" w:hAnsi="Times New Roman"/>
          <w:sz w:val="24"/>
          <w:szCs w:val="24"/>
          <w:highlight w:val="yellow"/>
        </w:rPr>
        <w:softHyphen/>
      </w:r>
      <w:r w:rsidRPr="00D51B79">
        <w:rPr>
          <w:rFonts w:ascii="Times New Roman" w:hAnsi="Times New Roman"/>
          <w:sz w:val="24"/>
          <w:szCs w:val="24"/>
          <w:highlight w:val="yellow"/>
        </w:rPr>
        <w:softHyphen/>
      </w:r>
      <w:r>
        <w:rPr>
          <w:rFonts w:ascii="Times New Roman" w:hAnsi="Times New Roman"/>
          <w:sz w:val="24"/>
          <w:szCs w:val="24"/>
        </w:rPr>
        <w:tab/>
      </w:r>
    </w:p>
    <w:p w:rsidR="00882C00" w:rsidRDefault="00882C0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25285" w:rsidRPr="002A1152" w:rsidRDefault="00825285"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2A1152">
        <w:rPr>
          <w:rFonts w:ascii="Times New Roman" w:hAnsi="Times New Roman"/>
          <w:b/>
          <w:bCs/>
          <w:sz w:val="24"/>
          <w:szCs w:val="24"/>
        </w:rPr>
        <w:t>A.13.</w:t>
      </w:r>
      <w:r w:rsidR="00DE5A18">
        <w:rPr>
          <w:rFonts w:ascii="Times New Roman" w:hAnsi="Times New Roman"/>
          <w:b/>
          <w:bCs/>
          <w:sz w:val="24"/>
          <w:szCs w:val="24"/>
        </w:rPr>
        <w:tab/>
      </w:r>
      <w:r w:rsidRPr="002A1152">
        <w:rPr>
          <w:rFonts w:ascii="Times New Roman" w:hAnsi="Times New Roman"/>
          <w:b/>
          <w:bCs/>
          <w:sz w:val="24"/>
          <w:szCs w:val="24"/>
          <w:u w:val="single"/>
        </w:rPr>
        <w:t>Estimate of Other Total Annual Cost Burden to Respondents or Record</w:t>
      </w:r>
      <w:r w:rsidR="00740B72">
        <w:rPr>
          <w:rFonts w:ascii="Times New Roman" w:hAnsi="Times New Roman"/>
          <w:b/>
          <w:bCs/>
          <w:sz w:val="24"/>
          <w:szCs w:val="24"/>
          <w:u w:val="single"/>
        </w:rPr>
        <w:t xml:space="preserve"> </w:t>
      </w:r>
      <w:r w:rsidRPr="002A1152">
        <w:rPr>
          <w:rFonts w:ascii="Times New Roman" w:hAnsi="Times New Roman"/>
          <w:b/>
          <w:bCs/>
          <w:sz w:val="24"/>
          <w:szCs w:val="24"/>
          <w:u w:val="single"/>
        </w:rPr>
        <w:t>keepers</w:t>
      </w:r>
    </w:p>
    <w:p w:rsidR="00825285" w:rsidRDefault="00CC2EB0" w:rsidP="008252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2A1152">
        <w:rPr>
          <w:rFonts w:ascii="Times New Roman" w:hAnsi="Times New Roman"/>
          <w:b/>
          <w:i/>
          <w:sz w:val="24"/>
          <w:szCs w:val="24"/>
        </w:rPr>
        <w:tab/>
      </w:r>
      <w:r w:rsidR="00825285" w:rsidRPr="002A1152">
        <w:rPr>
          <w:rFonts w:ascii="Times New Roman" w:hAnsi="Times New Roman"/>
          <w:sz w:val="24"/>
          <w:szCs w:val="24"/>
        </w:rPr>
        <w:t>There are no capital or start-up costs to the data collection efforts requested; nor are there any costs associated with operation, maintenance or purchase of services.</w:t>
      </w:r>
    </w:p>
    <w:p w:rsidR="00050094" w:rsidRDefault="00050094"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25285" w:rsidRPr="002A1152" w:rsidRDefault="00825285"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2A1152">
        <w:rPr>
          <w:rFonts w:ascii="Times New Roman" w:hAnsi="Times New Roman"/>
          <w:b/>
          <w:bCs/>
          <w:sz w:val="24"/>
          <w:szCs w:val="24"/>
        </w:rPr>
        <w:t>A.14.</w:t>
      </w:r>
      <w:r w:rsidR="00DE5A18">
        <w:rPr>
          <w:rFonts w:ascii="Times New Roman" w:hAnsi="Times New Roman"/>
          <w:b/>
          <w:bCs/>
          <w:sz w:val="24"/>
          <w:szCs w:val="24"/>
        </w:rPr>
        <w:tab/>
      </w:r>
      <w:r w:rsidRPr="002A1152">
        <w:rPr>
          <w:rFonts w:ascii="Times New Roman" w:hAnsi="Times New Roman"/>
          <w:b/>
          <w:bCs/>
          <w:sz w:val="24"/>
          <w:szCs w:val="24"/>
          <w:u w:val="single"/>
        </w:rPr>
        <w:t>Annualized Cost to the Federal Government</w:t>
      </w:r>
    </w:p>
    <w:p w:rsidR="00641D37" w:rsidRDefault="00C9576B" w:rsidP="007C3BBC">
      <w:pPr>
        <w:tabs>
          <w:tab w:val="left" w:pos="720"/>
          <w:tab w:val="left" w:pos="900"/>
        </w:tabs>
        <w:spacing w:line="480" w:lineRule="auto"/>
        <w:rPr>
          <w:rFonts w:ascii="Times New Roman" w:hAnsi="Times New Roman"/>
          <w:sz w:val="24"/>
          <w:szCs w:val="24"/>
        </w:rPr>
      </w:pPr>
      <w:r w:rsidRPr="007C3BBC">
        <w:rPr>
          <w:rFonts w:ascii="Times New Roman" w:hAnsi="Times New Roman"/>
          <w:b/>
          <w:i/>
          <w:sz w:val="24"/>
          <w:szCs w:val="24"/>
        </w:rPr>
        <w:tab/>
      </w:r>
      <w:r w:rsidR="00641D37" w:rsidRPr="007C3BBC">
        <w:rPr>
          <w:rFonts w:ascii="Times New Roman" w:hAnsi="Times New Roman"/>
          <w:sz w:val="24"/>
          <w:szCs w:val="24"/>
        </w:rPr>
        <w:t>The estimated annual cost to the government for the services of the evaluation contractor is $85,000 for interviews and focus groups</w:t>
      </w:r>
      <w:r w:rsidR="00641D37" w:rsidRPr="001E5BA7">
        <w:rPr>
          <w:rFonts w:ascii="Times New Roman" w:hAnsi="Times New Roman"/>
          <w:sz w:val="24"/>
          <w:szCs w:val="24"/>
          <w:highlight w:val="yellow"/>
        </w:rPr>
        <w:t xml:space="preserve">. NCI staff time required </w:t>
      </w:r>
      <w:r w:rsidR="00A60445" w:rsidRPr="001E5BA7">
        <w:rPr>
          <w:rFonts w:ascii="Times New Roman" w:hAnsi="Times New Roman"/>
          <w:sz w:val="24"/>
          <w:szCs w:val="24"/>
          <w:highlight w:val="yellow"/>
        </w:rPr>
        <w:t>participating in planning and designing</w:t>
      </w:r>
      <w:r w:rsidR="00641D37" w:rsidRPr="001E5BA7">
        <w:rPr>
          <w:rFonts w:ascii="Times New Roman" w:hAnsi="Times New Roman"/>
          <w:sz w:val="24"/>
          <w:szCs w:val="24"/>
          <w:highlight w:val="yellow"/>
        </w:rPr>
        <w:t xml:space="preserve"> activities, collecting data, and conducting analysis is estimated </w:t>
      </w:r>
      <w:r w:rsidR="000A565B" w:rsidRPr="001E5BA7">
        <w:rPr>
          <w:rFonts w:ascii="Times New Roman" w:hAnsi="Times New Roman"/>
          <w:sz w:val="24"/>
          <w:szCs w:val="24"/>
          <w:highlight w:val="yellow"/>
        </w:rPr>
        <w:t>below by percent effort and salary.  These figures correspond to a total average of $42,615 over 12 months</w:t>
      </w:r>
      <w:r w:rsidR="00641D37" w:rsidRPr="007C3BBC">
        <w:rPr>
          <w:rFonts w:ascii="Times New Roman" w:hAnsi="Times New Roman"/>
          <w:sz w:val="24"/>
          <w:szCs w:val="24"/>
        </w:rPr>
        <w:t xml:space="preserve">.  </w:t>
      </w:r>
      <w:r w:rsidR="00641D37" w:rsidRPr="001E5BA7">
        <w:rPr>
          <w:rFonts w:ascii="Times New Roman" w:hAnsi="Times New Roman"/>
          <w:sz w:val="24"/>
          <w:szCs w:val="24"/>
          <w:highlight w:val="yellow"/>
        </w:rPr>
        <w:t xml:space="preserve">Finally, there are </w:t>
      </w:r>
      <w:r w:rsidR="000B6AC6">
        <w:rPr>
          <w:rFonts w:ascii="Times New Roman" w:hAnsi="Times New Roman"/>
          <w:sz w:val="24"/>
          <w:szCs w:val="24"/>
          <w:highlight w:val="yellow"/>
        </w:rPr>
        <w:t xml:space="preserve">government </w:t>
      </w:r>
      <w:r w:rsidR="00641D37" w:rsidRPr="001E5BA7">
        <w:rPr>
          <w:rFonts w:ascii="Times New Roman" w:hAnsi="Times New Roman"/>
          <w:sz w:val="24"/>
          <w:szCs w:val="24"/>
          <w:highlight w:val="yellow"/>
        </w:rPr>
        <w:t>costs associated with data analysis, which total $</w:t>
      </w:r>
      <w:r w:rsidR="000A565B" w:rsidRPr="001E5BA7">
        <w:rPr>
          <w:rFonts w:ascii="Times New Roman" w:hAnsi="Times New Roman"/>
          <w:sz w:val="24"/>
          <w:szCs w:val="24"/>
          <w:highlight w:val="yellow"/>
        </w:rPr>
        <w:t>2</w:t>
      </w:r>
      <w:r w:rsidR="00641D37" w:rsidRPr="001E5BA7">
        <w:rPr>
          <w:rFonts w:ascii="Times New Roman" w:hAnsi="Times New Roman"/>
          <w:sz w:val="24"/>
          <w:szCs w:val="24"/>
          <w:highlight w:val="yellow"/>
        </w:rPr>
        <w:t>,</w:t>
      </w:r>
      <w:r w:rsidR="000A565B" w:rsidRPr="001E5BA7">
        <w:rPr>
          <w:rFonts w:ascii="Times New Roman" w:hAnsi="Times New Roman"/>
          <w:sz w:val="24"/>
          <w:szCs w:val="24"/>
          <w:highlight w:val="yellow"/>
        </w:rPr>
        <w:t>540</w:t>
      </w:r>
      <w:r w:rsidR="00740B72">
        <w:rPr>
          <w:rFonts w:ascii="Times New Roman" w:hAnsi="Times New Roman"/>
          <w:sz w:val="24"/>
          <w:szCs w:val="24"/>
          <w:highlight w:val="yellow"/>
        </w:rPr>
        <w:t>/year</w:t>
      </w:r>
      <w:r w:rsidR="00641D37" w:rsidRPr="001E5BA7">
        <w:rPr>
          <w:rFonts w:ascii="Times New Roman" w:hAnsi="Times New Roman"/>
          <w:sz w:val="24"/>
          <w:szCs w:val="24"/>
          <w:highlight w:val="yellow"/>
        </w:rPr>
        <w:t>.  The total annualized cost to the government is $</w:t>
      </w:r>
      <w:r w:rsidR="000A565B" w:rsidRPr="001E5BA7">
        <w:rPr>
          <w:rFonts w:ascii="Times New Roman" w:hAnsi="Times New Roman"/>
          <w:sz w:val="24"/>
          <w:szCs w:val="24"/>
          <w:highlight w:val="yellow"/>
        </w:rPr>
        <w:t>1</w:t>
      </w:r>
      <w:r w:rsidR="000B6AC6">
        <w:rPr>
          <w:rFonts w:ascii="Times New Roman" w:hAnsi="Times New Roman"/>
          <w:sz w:val="24"/>
          <w:szCs w:val="24"/>
          <w:highlight w:val="yellow"/>
        </w:rPr>
        <w:t>6</w:t>
      </w:r>
      <w:r w:rsidR="000A565B" w:rsidRPr="001E5BA7">
        <w:rPr>
          <w:rFonts w:ascii="Times New Roman" w:hAnsi="Times New Roman"/>
          <w:sz w:val="24"/>
          <w:szCs w:val="24"/>
          <w:highlight w:val="yellow"/>
        </w:rPr>
        <w:t>0, 155</w:t>
      </w:r>
      <w:r w:rsidR="00FC6241" w:rsidRPr="001E5BA7">
        <w:rPr>
          <w:rFonts w:ascii="Times New Roman" w:hAnsi="Times New Roman"/>
          <w:sz w:val="24"/>
          <w:szCs w:val="24"/>
          <w:highlight w:val="yellow"/>
        </w:rPr>
        <w:t>,</w:t>
      </w:r>
      <w:r w:rsidR="002F2EDB" w:rsidRPr="001E5BA7">
        <w:rPr>
          <w:rFonts w:ascii="Times New Roman" w:hAnsi="Times New Roman"/>
          <w:sz w:val="24"/>
          <w:szCs w:val="24"/>
          <w:highlight w:val="yellow"/>
        </w:rPr>
        <w:t xml:space="preserve"> which amount</w:t>
      </w:r>
      <w:r w:rsidR="009A4960">
        <w:rPr>
          <w:rFonts w:ascii="Times New Roman" w:hAnsi="Times New Roman"/>
          <w:sz w:val="24"/>
          <w:szCs w:val="24"/>
          <w:highlight w:val="yellow"/>
        </w:rPr>
        <w:t>s</w:t>
      </w:r>
      <w:r w:rsidR="002F2EDB" w:rsidRPr="001E5BA7">
        <w:rPr>
          <w:rFonts w:ascii="Times New Roman" w:hAnsi="Times New Roman"/>
          <w:sz w:val="24"/>
          <w:szCs w:val="24"/>
          <w:highlight w:val="yellow"/>
        </w:rPr>
        <w:t xml:space="preserve"> to </w:t>
      </w:r>
      <w:r w:rsidR="00FC6241" w:rsidRPr="001E5BA7">
        <w:rPr>
          <w:rFonts w:ascii="Times New Roman" w:hAnsi="Times New Roman"/>
          <w:sz w:val="24"/>
          <w:szCs w:val="24"/>
          <w:highlight w:val="yellow"/>
        </w:rPr>
        <w:t xml:space="preserve">an estimated </w:t>
      </w:r>
      <w:r w:rsidR="002F2EDB" w:rsidRPr="001E5BA7">
        <w:rPr>
          <w:rFonts w:ascii="Times New Roman" w:hAnsi="Times New Roman"/>
          <w:sz w:val="24"/>
          <w:szCs w:val="24"/>
          <w:highlight w:val="yellow"/>
        </w:rPr>
        <w:t>$</w:t>
      </w:r>
      <w:r w:rsidR="000B6AC6">
        <w:rPr>
          <w:rFonts w:ascii="Times New Roman" w:hAnsi="Times New Roman"/>
          <w:sz w:val="24"/>
          <w:szCs w:val="24"/>
          <w:highlight w:val="yellow"/>
        </w:rPr>
        <w:t>48</w:t>
      </w:r>
      <w:r w:rsidR="000B6AC6" w:rsidRPr="001E5BA7">
        <w:rPr>
          <w:rFonts w:ascii="Times New Roman" w:hAnsi="Times New Roman"/>
          <w:sz w:val="24"/>
          <w:szCs w:val="24"/>
          <w:highlight w:val="yellow"/>
        </w:rPr>
        <w:t>0</w:t>
      </w:r>
      <w:r w:rsidR="000A565B" w:rsidRPr="001E5BA7">
        <w:rPr>
          <w:rFonts w:ascii="Times New Roman" w:hAnsi="Times New Roman"/>
          <w:sz w:val="24"/>
          <w:szCs w:val="24"/>
          <w:highlight w:val="yellow"/>
        </w:rPr>
        <w:t>,465</w:t>
      </w:r>
      <w:r w:rsidR="002F2EDB" w:rsidRPr="001E5BA7">
        <w:rPr>
          <w:rFonts w:ascii="Times New Roman" w:hAnsi="Times New Roman"/>
          <w:sz w:val="24"/>
          <w:szCs w:val="24"/>
          <w:highlight w:val="yellow"/>
        </w:rPr>
        <w:t xml:space="preserve"> over the course of three years</w:t>
      </w:r>
      <w:r w:rsidR="00641D37" w:rsidRPr="001E5BA7">
        <w:rPr>
          <w:rFonts w:ascii="Times New Roman" w:hAnsi="Times New Roman"/>
          <w:sz w:val="24"/>
          <w:szCs w:val="24"/>
          <w:highlight w:val="yellow"/>
        </w:rPr>
        <w:t>.</w:t>
      </w:r>
    </w:p>
    <w:p w:rsidR="001A52A2" w:rsidRDefault="001A52A2" w:rsidP="007C3BBC">
      <w:pPr>
        <w:tabs>
          <w:tab w:val="left" w:pos="720"/>
          <w:tab w:val="left" w:pos="900"/>
        </w:tabs>
        <w:spacing w:line="480" w:lineRule="auto"/>
        <w:rPr>
          <w:rFonts w:ascii="Times New Roman" w:hAnsi="Times New Roman"/>
          <w:sz w:val="24"/>
          <w:szCs w:val="24"/>
        </w:rPr>
      </w:pPr>
      <w:r>
        <w:rPr>
          <w:rFonts w:ascii="Times New Roman" w:hAnsi="Times New Roman"/>
          <w:sz w:val="24"/>
          <w:szCs w:val="24"/>
        </w:rPr>
        <w:tab/>
      </w:r>
      <w:r w:rsidR="000B6AC6" w:rsidRPr="009A4960">
        <w:rPr>
          <w:rFonts w:ascii="Times New Roman" w:hAnsi="Times New Roman"/>
          <w:sz w:val="24"/>
          <w:szCs w:val="24"/>
          <w:highlight w:val="yellow"/>
        </w:rPr>
        <w:t>D</w:t>
      </w:r>
      <w:r w:rsidR="00D25B63" w:rsidRPr="009A4960">
        <w:rPr>
          <w:rFonts w:ascii="Times New Roman" w:hAnsi="Times New Roman"/>
          <w:sz w:val="24"/>
          <w:szCs w:val="24"/>
          <w:highlight w:val="yellow"/>
        </w:rPr>
        <w:t>ata</w:t>
      </w:r>
      <w:r w:rsidR="000B6AC6" w:rsidRPr="009A4960">
        <w:rPr>
          <w:rFonts w:ascii="Times New Roman" w:hAnsi="Times New Roman"/>
          <w:sz w:val="24"/>
          <w:szCs w:val="24"/>
          <w:highlight w:val="yellow"/>
        </w:rPr>
        <w:t xml:space="preserve"> for the focus groups and in-depth interviews</w:t>
      </w:r>
      <w:r w:rsidR="00D25B63" w:rsidRPr="009A4960">
        <w:rPr>
          <w:rFonts w:ascii="Times New Roman" w:hAnsi="Times New Roman"/>
          <w:sz w:val="24"/>
          <w:szCs w:val="24"/>
          <w:highlight w:val="yellow"/>
        </w:rPr>
        <w:t xml:space="preserve"> will be collected in NCI space</w:t>
      </w:r>
      <w:r w:rsidR="000B6AC6" w:rsidRPr="009A4960">
        <w:rPr>
          <w:rFonts w:ascii="Times New Roman" w:hAnsi="Times New Roman"/>
          <w:sz w:val="24"/>
          <w:szCs w:val="24"/>
          <w:highlight w:val="yellow"/>
        </w:rPr>
        <w:t xml:space="preserve"> </w:t>
      </w:r>
      <w:r w:rsidR="00D25B63" w:rsidRPr="009A4960">
        <w:rPr>
          <w:rFonts w:ascii="Times New Roman" w:hAnsi="Times New Roman"/>
          <w:sz w:val="24"/>
          <w:szCs w:val="24"/>
          <w:highlight w:val="yellow"/>
        </w:rPr>
        <w:t>requir</w:t>
      </w:r>
      <w:r w:rsidR="000B6AC6" w:rsidRPr="009A4960">
        <w:rPr>
          <w:rFonts w:ascii="Times New Roman" w:hAnsi="Times New Roman"/>
          <w:sz w:val="24"/>
          <w:szCs w:val="24"/>
          <w:highlight w:val="yellow"/>
        </w:rPr>
        <w:t>ing</w:t>
      </w:r>
      <w:r w:rsidR="00EB5E99" w:rsidRPr="009A4960">
        <w:rPr>
          <w:rFonts w:ascii="Times New Roman" w:hAnsi="Times New Roman"/>
          <w:sz w:val="24"/>
          <w:szCs w:val="24"/>
          <w:highlight w:val="yellow"/>
        </w:rPr>
        <w:t xml:space="preserve"> advocate</w:t>
      </w:r>
      <w:r w:rsidR="00D25B63" w:rsidRPr="009A4960">
        <w:rPr>
          <w:rFonts w:ascii="Times New Roman" w:hAnsi="Times New Roman"/>
          <w:sz w:val="24"/>
          <w:szCs w:val="24"/>
          <w:highlight w:val="yellow"/>
        </w:rPr>
        <w:t>s to</w:t>
      </w:r>
      <w:r w:rsidR="00EB5E99" w:rsidRPr="009A4960">
        <w:rPr>
          <w:rFonts w:ascii="Times New Roman" w:hAnsi="Times New Roman"/>
          <w:sz w:val="24"/>
          <w:szCs w:val="24"/>
          <w:highlight w:val="yellow"/>
        </w:rPr>
        <w:t xml:space="preserve"> travel</w:t>
      </w:r>
      <w:r w:rsidR="00A1195B">
        <w:rPr>
          <w:rFonts w:ascii="Times New Roman" w:hAnsi="Times New Roman"/>
          <w:sz w:val="24"/>
          <w:szCs w:val="24"/>
          <w:highlight w:val="yellow"/>
        </w:rPr>
        <w:t xml:space="preserve"> from other states</w:t>
      </w:r>
      <w:r w:rsidR="00D25B63" w:rsidRPr="009A4960">
        <w:rPr>
          <w:rFonts w:ascii="Times New Roman" w:hAnsi="Times New Roman"/>
          <w:sz w:val="24"/>
          <w:szCs w:val="24"/>
          <w:highlight w:val="yellow"/>
        </w:rPr>
        <w:t xml:space="preserve"> incurring transportation costs</w:t>
      </w:r>
      <w:r w:rsidR="00EB5E99" w:rsidRPr="009A4960">
        <w:rPr>
          <w:rFonts w:ascii="Times New Roman" w:hAnsi="Times New Roman"/>
          <w:sz w:val="24"/>
          <w:szCs w:val="24"/>
          <w:highlight w:val="yellow"/>
        </w:rPr>
        <w:t xml:space="preserve"> </w:t>
      </w:r>
      <w:r w:rsidR="00A03104" w:rsidRPr="009A4960">
        <w:rPr>
          <w:rFonts w:ascii="Times New Roman" w:hAnsi="Times New Roman"/>
          <w:sz w:val="24"/>
          <w:szCs w:val="24"/>
          <w:highlight w:val="yellow"/>
        </w:rPr>
        <w:t xml:space="preserve">(e.g. airline ticket, parking fees, lodging and per diem) </w:t>
      </w:r>
      <w:r w:rsidR="00EB5E99" w:rsidRPr="009A4960">
        <w:rPr>
          <w:rFonts w:ascii="Times New Roman" w:hAnsi="Times New Roman"/>
          <w:sz w:val="24"/>
          <w:szCs w:val="24"/>
          <w:highlight w:val="yellow"/>
        </w:rPr>
        <w:t xml:space="preserve">to </w:t>
      </w:r>
      <w:r w:rsidR="00A03104" w:rsidRPr="009A4960">
        <w:rPr>
          <w:rFonts w:ascii="Times New Roman" w:hAnsi="Times New Roman"/>
          <w:sz w:val="24"/>
          <w:szCs w:val="24"/>
          <w:highlight w:val="yellow"/>
        </w:rPr>
        <w:t xml:space="preserve">participate.  </w:t>
      </w:r>
      <w:r w:rsidR="000B6AC6" w:rsidRPr="009A4960">
        <w:rPr>
          <w:rFonts w:ascii="Times New Roman" w:hAnsi="Times New Roman"/>
          <w:sz w:val="24"/>
          <w:szCs w:val="24"/>
          <w:highlight w:val="yellow"/>
        </w:rPr>
        <w:t>T</w:t>
      </w:r>
      <w:r w:rsidR="00A03104" w:rsidRPr="009A4960">
        <w:rPr>
          <w:rFonts w:ascii="Times New Roman" w:hAnsi="Times New Roman"/>
          <w:sz w:val="24"/>
          <w:szCs w:val="24"/>
          <w:highlight w:val="yellow"/>
        </w:rPr>
        <w:t xml:space="preserve">ransportation costs will be </w:t>
      </w:r>
      <w:r w:rsidR="00A03104" w:rsidRPr="009A4960">
        <w:rPr>
          <w:rFonts w:ascii="Times New Roman" w:hAnsi="Times New Roman"/>
          <w:sz w:val="24"/>
          <w:szCs w:val="24"/>
          <w:highlight w:val="yellow"/>
        </w:rPr>
        <w:lastRenderedPageBreak/>
        <w:t>determined on a case-by-case basis and dependent on the particular information collection activity being requested. In any such instances, compliance with Federal rules and regulations specified in the NIH Manual Travel Policies and Procedures (</w:t>
      </w:r>
      <w:hyperlink r:id="rId14" w:history="1">
        <w:r w:rsidR="00A03104" w:rsidRPr="009A4960">
          <w:rPr>
            <w:rStyle w:val="Hyperlink"/>
            <w:rFonts w:ascii="Times New Roman" w:hAnsi="Times New Roman"/>
            <w:sz w:val="24"/>
            <w:szCs w:val="24"/>
            <w:highlight w:val="yellow"/>
          </w:rPr>
          <w:t>http://oma.od.nih.gov/manualchapters/management/1500/</w:t>
        </w:r>
      </w:hyperlink>
      <w:r w:rsidR="00A03104" w:rsidRPr="009A4960">
        <w:rPr>
          <w:rFonts w:ascii="Times New Roman" w:hAnsi="Times New Roman"/>
          <w:sz w:val="24"/>
          <w:szCs w:val="24"/>
          <w:highlight w:val="yellow"/>
        </w:rPr>
        <w:t xml:space="preserve">) will be followed. </w:t>
      </w:r>
    </w:p>
    <w:p w:rsidR="009A4960" w:rsidRDefault="009A4960" w:rsidP="007C3BBC">
      <w:pPr>
        <w:tabs>
          <w:tab w:val="left" w:pos="720"/>
          <w:tab w:val="left" w:pos="900"/>
        </w:tabs>
        <w:rPr>
          <w:rFonts w:ascii="Times New Roman" w:hAnsi="Times New Roman"/>
          <w:sz w:val="24"/>
          <w:szCs w:val="24"/>
        </w:rPr>
      </w:pPr>
    </w:p>
    <w:p w:rsidR="00641D37" w:rsidRDefault="00641D37" w:rsidP="007C3BBC">
      <w:pPr>
        <w:tabs>
          <w:tab w:val="left" w:pos="720"/>
          <w:tab w:val="left" w:pos="900"/>
        </w:tabs>
        <w:rPr>
          <w:rFonts w:ascii="Times New Roman" w:hAnsi="Times New Roman"/>
          <w:sz w:val="24"/>
          <w:szCs w:val="24"/>
        </w:rPr>
      </w:pPr>
      <w:r w:rsidRPr="007C3BBC">
        <w:rPr>
          <w:rFonts w:ascii="Times New Roman" w:hAnsi="Times New Roman"/>
          <w:sz w:val="24"/>
          <w:szCs w:val="24"/>
        </w:rPr>
        <w:t>The overall government distribution is summarized in the following table:</w:t>
      </w:r>
    </w:p>
    <w:p w:rsidR="004A40CF" w:rsidRDefault="004A40CF" w:rsidP="007C3BBC">
      <w:pPr>
        <w:tabs>
          <w:tab w:val="left" w:pos="720"/>
          <w:tab w:val="left" w:pos="900"/>
        </w:tabs>
        <w:rPr>
          <w:rFonts w:ascii="Times New Roman" w:hAnsi="Times New Roman"/>
          <w:sz w:val="24"/>
          <w:szCs w:val="24"/>
        </w:rPr>
      </w:pPr>
    </w:p>
    <w:p w:rsidR="004A40CF" w:rsidRDefault="004A40CF" w:rsidP="007C3BBC">
      <w:pPr>
        <w:tabs>
          <w:tab w:val="left" w:pos="720"/>
          <w:tab w:val="left" w:pos="900"/>
        </w:tabs>
        <w:rPr>
          <w:rFonts w:ascii="Times New Roman" w:hAnsi="Times New Roman"/>
          <w:sz w:val="24"/>
          <w:szCs w:val="24"/>
        </w:rPr>
      </w:pPr>
    </w:p>
    <w:p w:rsidR="00882C00" w:rsidRDefault="00882C00" w:rsidP="007C3BBC">
      <w:pPr>
        <w:pStyle w:val="Heading7"/>
        <w:spacing w:before="0" w:after="0"/>
        <w:rPr>
          <w:b/>
        </w:rPr>
      </w:pPr>
    </w:p>
    <w:p w:rsidR="00882C00" w:rsidRDefault="00882C00" w:rsidP="007C3BBC">
      <w:pPr>
        <w:pStyle w:val="Heading7"/>
        <w:spacing w:before="0" w:after="0"/>
        <w:rPr>
          <w:b/>
        </w:rPr>
      </w:pPr>
    </w:p>
    <w:p w:rsidR="007C3BBC" w:rsidRDefault="004A40CF" w:rsidP="007C3BBC">
      <w:pPr>
        <w:pStyle w:val="Heading7"/>
        <w:spacing w:before="0" w:after="0"/>
        <w:rPr>
          <w:b/>
        </w:rPr>
      </w:pPr>
      <w:r w:rsidRPr="00AE69AD">
        <w:rPr>
          <w:b/>
        </w:rPr>
        <w:t>Table A.14-1 Government Cost Distribution</w:t>
      </w:r>
    </w:p>
    <w:p w:rsidR="004A40CF" w:rsidRPr="004A40CF" w:rsidRDefault="004A40CF" w:rsidP="004A40CF"/>
    <w:tbl>
      <w:tblPr>
        <w:tblW w:w="105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06"/>
        <w:gridCol w:w="2430"/>
        <w:gridCol w:w="3420"/>
      </w:tblGrid>
      <w:tr w:rsidR="006B4C34" w:rsidRPr="00641D37" w:rsidTr="009A4960">
        <w:trPr>
          <w:trHeight w:val="690"/>
        </w:trPr>
        <w:tc>
          <w:tcPr>
            <w:tcW w:w="2250" w:type="dxa"/>
            <w:vAlign w:val="center"/>
          </w:tcPr>
          <w:p w:rsidR="006B4C34" w:rsidRPr="00641D37" w:rsidRDefault="006B4C34" w:rsidP="00603BC3">
            <w:pPr>
              <w:tabs>
                <w:tab w:val="left" w:pos="720"/>
                <w:tab w:val="left" w:pos="900"/>
              </w:tabs>
              <w:spacing w:line="480" w:lineRule="auto"/>
              <w:rPr>
                <w:rFonts w:ascii="Times New Roman" w:hAnsi="Times New Roman"/>
                <w:sz w:val="22"/>
                <w:szCs w:val="22"/>
              </w:rPr>
            </w:pPr>
          </w:p>
        </w:tc>
        <w:tc>
          <w:tcPr>
            <w:tcW w:w="2406" w:type="dxa"/>
            <w:vAlign w:val="bottom"/>
          </w:tcPr>
          <w:p w:rsidR="00773621" w:rsidRDefault="00A51C39" w:rsidP="00773621">
            <w:pPr>
              <w:tabs>
                <w:tab w:val="left" w:pos="720"/>
                <w:tab w:val="left" w:pos="900"/>
              </w:tabs>
              <w:jc w:val="center"/>
              <w:rPr>
                <w:rFonts w:ascii="Times New Roman" w:hAnsi="Times New Roman"/>
                <w:sz w:val="22"/>
                <w:szCs w:val="22"/>
              </w:rPr>
            </w:pPr>
            <w:r>
              <w:rPr>
                <w:rFonts w:ascii="Times New Roman" w:hAnsi="Times New Roman"/>
                <w:sz w:val="22"/>
                <w:szCs w:val="22"/>
              </w:rPr>
              <w:t>GRADE/SALARY</w:t>
            </w:r>
            <w:r w:rsidR="00773621">
              <w:rPr>
                <w:rFonts w:ascii="Times New Roman" w:hAnsi="Times New Roman"/>
                <w:sz w:val="22"/>
                <w:szCs w:val="22"/>
              </w:rPr>
              <w:t>/</w:t>
            </w:r>
          </w:p>
          <w:p w:rsidR="006B4C34" w:rsidRPr="00641D37" w:rsidRDefault="00773621" w:rsidP="00773621">
            <w:pPr>
              <w:tabs>
                <w:tab w:val="left" w:pos="720"/>
                <w:tab w:val="left" w:pos="900"/>
              </w:tabs>
              <w:jc w:val="center"/>
              <w:rPr>
                <w:rFonts w:ascii="Times New Roman" w:hAnsi="Times New Roman"/>
                <w:sz w:val="22"/>
                <w:szCs w:val="22"/>
              </w:rPr>
            </w:pPr>
            <w:r>
              <w:rPr>
                <w:rFonts w:ascii="Times New Roman" w:hAnsi="Times New Roman"/>
                <w:sz w:val="22"/>
                <w:szCs w:val="22"/>
              </w:rPr>
              <w:t>PERCENT EFFORT</w:t>
            </w:r>
          </w:p>
        </w:tc>
        <w:tc>
          <w:tcPr>
            <w:tcW w:w="2430" w:type="dxa"/>
            <w:vAlign w:val="bottom"/>
          </w:tcPr>
          <w:p w:rsidR="006B4C34" w:rsidRPr="00641D37" w:rsidRDefault="00A51C39" w:rsidP="00773621">
            <w:pPr>
              <w:tabs>
                <w:tab w:val="left" w:pos="720"/>
                <w:tab w:val="left" w:pos="900"/>
              </w:tabs>
              <w:rPr>
                <w:rFonts w:ascii="Times New Roman" w:hAnsi="Times New Roman"/>
                <w:sz w:val="22"/>
                <w:szCs w:val="22"/>
              </w:rPr>
            </w:pPr>
            <w:r>
              <w:rPr>
                <w:rFonts w:ascii="Times New Roman" w:hAnsi="Times New Roman"/>
                <w:sz w:val="22"/>
                <w:szCs w:val="22"/>
              </w:rPr>
              <w:t>ANNUAL AVERAGE</w:t>
            </w:r>
          </w:p>
        </w:tc>
        <w:tc>
          <w:tcPr>
            <w:tcW w:w="3420" w:type="dxa"/>
            <w:vAlign w:val="bottom"/>
          </w:tcPr>
          <w:p w:rsidR="006B4C34" w:rsidRPr="00641D37" w:rsidRDefault="006B4C34" w:rsidP="00603BC3">
            <w:pPr>
              <w:tabs>
                <w:tab w:val="left" w:pos="720"/>
                <w:tab w:val="left" w:pos="900"/>
              </w:tabs>
              <w:jc w:val="center"/>
              <w:rPr>
                <w:rFonts w:ascii="Times New Roman" w:hAnsi="Times New Roman"/>
                <w:sz w:val="22"/>
                <w:szCs w:val="22"/>
              </w:rPr>
            </w:pPr>
            <w:r w:rsidRPr="00641D37">
              <w:rPr>
                <w:rFonts w:ascii="Times New Roman" w:hAnsi="Times New Roman"/>
                <w:sz w:val="22"/>
                <w:szCs w:val="22"/>
              </w:rPr>
              <w:t>THREE-YEAR PROJECT PERIOD</w:t>
            </w:r>
          </w:p>
        </w:tc>
      </w:tr>
      <w:tr w:rsidR="006B4C34" w:rsidRPr="00641D37" w:rsidTr="009A4960">
        <w:trPr>
          <w:trHeight w:val="645"/>
        </w:trPr>
        <w:tc>
          <w:tcPr>
            <w:tcW w:w="2250" w:type="dxa"/>
            <w:vAlign w:val="center"/>
          </w:tcPr>
          <w:p w:rsidR="006B4C34" w:rsidRPr="00641D37" w:rsidRDefault="006B4C34" w:rsidP="001E5BA7">
            <w:pPr>
              <w:tabs>
                <w:tab w:val="left" w:pos="720"/>
                <w:tab w:val="left" w:pos="900"/>
              </w:tabs>
              <w:rPr>
                <w:rFonts w:ascii="Times New Roman" w:hAnsi="Times New Roman"/>
                <w:sz w:val="22"/>
                <w:szCs w:val="22"/>
              </w:rPr>
            </w:pPr>
            <w:r w:rsidRPr="00641D37">
              <w:rPr>
                <w:rFonts w:ascii="Times New Roman" w:hAnsi="Times New Roman"/>
                <w:sz w:val="22"/>
                <w:szCs w:val="22"/>
              </w:rPr>
              <w:t xml:space="preserve">Contractor </w:t>
            </w:r>
            <w:r>
              <w:rPr>
                <w:rFonts w:ascii="Times New Roman" w:hAnsi="Times New Roman"/>
                <w:sz w:val="22"/>
                <w:szCs w:val="22"/>
              </w:rPr>
              <w:t xml:space="preserve">Staff </w:t>
            </w:r>
            <w:r w:rsidRPr="00641D37">
              <w:rPr>
                <w:rFonts w:ascii="Times New Roman" w:hAnsi="Times New Roman"/>
                <w:sz w:val="22"/>
                <w:szCs w:val="22"/>
              </w:rPr>
              <w:t>Costs</w:t>
            </w:r>
          </w:p>
        </w:tc>
        <w:tc>
          <w:tcPr>
            <w:tcW w:w="2406" w:type="dxa"/>
            <w:vAlign w:val="center"/>
          </w:tcPr>
          <w:p w:rsidR="006B4C34" w:rsidRPr="001E5BA7" w:rsidRDefault="00773621" w:rsidP="00CE049A">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10%</w:t>
            </w:r>
          </w:p>
        </w:tc>
        <w:tc>
          <w:tcPr>
            <w:tcW w:w="2430" w:type="dxa"/>
            <w:vAlign w:val="center"/>
          </w:tcPr>
          <w:p w:rsidR="006B4C34" w:rsidRPr="001E5BA7" w:rsidRDefault="00A51C39" w:rsidP="000477F6">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$85,000</w:t>
            </w:r>
          </w:p>
        </w:tc>
        <w:tc>
          <w:tcPr>
            <w:tcW w:w="3420" w:type="dxa"/>
            <w:vAlign w:val="center"/>
          </w:tcPr>
          <w:p w:rsidR="006B4C34" w:rsidRPr="001E5BA7" w:rsidRDefault="006B4C34" w:rsidP="001E5BA7">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$255,000</w:t>
            </w:r>
          </w:p>
        </w:tc>
      </w:tr>
      <w:tr w:rsidR="006B4C34" w:rsidRPr="00641D37" w:rsidTr="009A4960">
        <w:trPr>
          <w:trHeight w:val="540"/>
        </w:trPr>
        <w:tc>
          <w:tcPr>
            <w:tcW w:w="2250" w:type="dxa"/>
            <w:vAlign w:val="center"/>
          </w:tcPr>
          <w:p w:rsidR="006B4C34" w:rsidRPr="00641D37" w:rsidRDefault="006B4C34" w:rsidP="001E5BA7">
            <w:pPr>
              <w:tabs>
                <w:tab w:val="left" w:pos="720"/>
                <w:tab w:val="left" w:pos="900"/>
              </w:tabs>
              <w:rPr>
                <w:rFonts w:ascii="Times New Roman" w:hAnsi="Times New Roman"/>
                <w:sz w:val="22"/>
                <w:szCs w:val="22"/>
              </w:rPr>
            </w:pPr>
            <w:smartTag w:uri="urn:schemas-microsoft-com:office:smarttags" w:element="stockticker">
              <w:r w:rsidRPr="00641D37">
                <w:rPr>
                  <w:rFonts w:ascii="Times New Roman" w:hAnsi="Times New Roman"/>
                  <w:sz w:val="22"/>
                  <w:szCs w:val="22"/>
                </w:rPr>
                <w:t>NCI</w:t>
              </w:r>
            </w:smartTag>
            <w:r w:rsidRPr="00641D37">
              <w:rPr>
                <w:rFonts w:ascii="Times New Roman" w:hAnsi="Times New Roman"/>
                <w:sz w:val="22"/>
                <w:szCs w:val="22"/>
              </w:rPr>
              <w:t xml:space="preserve"> </w:t>
            </w:r>
            <w:r w:rsidR="00A51C39">
              <w:rPr>
                <w:rFonts w:ascii="Times New Roman" w:hAnsi="Times New Roman"/>
                <w:sz w:val="22"/>
                <w:szCs w:val="22"/>
              </w:rPr>
              <w:t>Staff/</w:t>
            </w:r>
            <w:r>
              <w:rPr>
                <w:rFonts w:ascii="Times New Roman" w:hAnsi="Times New Roman"/>
                <w:sz w:val="22"/>
                <w:szCs w:val="22"/>
              </w:rPr>
              <w:t>Oversight</w:t>
            </w:r>
          </w:p>
        </w:tc>
        <w:tc>
          <w:tcPr>
            <w:tcW w:w="2406" w:type="dxa"/>
            <w:vAlign w:val="center"/>
          </w:tcPr>
          <w:p w:rsidR="004A40CF" w:rsidRDefault="00A51C39" w:rsidP="00CE049A">
            <w:pPr>
              <w:tabs>
                <w:tab w:val="left" w:pos="720"/>
                <w:tab w:val="left" w:pos="900"/>
              </w:tabs>
              <w:jc w:val="center"/>
              <w:rPr>
                <w:rFonts w:ascii="Times New Roman" w:hAnsi="Times New Roman"/>
                <w:sz w:val="22"/>
                <w:szCs w:val="22"/>
                <w:highlight w:val="yellow"/>
              </w:rPr>
            </w:pPr>
            <w:r w:rsidRPr="001E5BA7">
              <w:rPr>
                <w:rFonts w:ascii="Times New Roman" w:hAnsi="Times New Roman"/>
                <w:sz w:val="22"/>
                <w:szCs w:val="22"/>
                <w:highlight w:val="yellow"/>
              </w:rPr>
              <w:t>GS-13</w:t>
            </w:r>
            <w:r w:rsidR="008A66F9" w:rsidRPr="001E5BA7">
              <w:rPr>
                <w:rFonts w:ascii="Times New Roman" w:hAnsi="Times New Roman"/>
                <w:sz w:val="22"/>
                <w:szCs w:val="22"/>
                <w:highlight w:val="yellow"/>
              </w:rPr>
              <w:t>/7</w:t>
            </w:r>
          </w:p>
          <w:p w:rsidR="006B4C34" w:rsidRPr="001E5BA7" w:rsidRDefault="004A40CF" w:rsidP="00CE049A">
            <w:pPr>
              <w:tabs>
                <w:tab w:val="left" w:pos="720"/>
                <w:tab w:val="left" w:pos="900"/>
              </w:tabs>
              <w:jc w:val="center"/>
              <w:rPr>
                <w:rFonts w:ascii="Times New Roman" w:hAnsi="Times New Roman"/>
                <w:sz w:val="22"/>
                <w:szCs w:val="22"/>
                <w:highlight w:val="yellow"/>
              </w:rPr>
            </w:pPr>
            <w:r>
              <w:rPr>
                <w:rFonts w:ascii="Times New Roman" w:hAnsi="Times New Roman"/>
                <w:sz w:val="22"/>
                <w:szCs w:val="22"/>
                <w:highlight w:val="yellow"/>
              </w:rPr>
              <w:t>($107,909 x</w:t>
            </w:r>
            <w:r w:rsidR="00773621" w:rsidRPr="001E5BA7">
              <w:rPr>
                <w:rFonts w:ascii="Times New Roman" w:hAnsi="Times New Roman"/>
                <w:sz w:val="22"/>
                <w:szCs w:val="22"/>
                <w:highlight w:val="yellow"/>
              </w:rPr>
              <w:t xml:space="preserve"> </w:t>
            </w:r>
            <w:r w:rsidR="00720BFC" w:rsidRPr="001E5BA7">
              <w:rPr>
                <w:rFonts w:ascii="Times New Roman" w:hAnsi="Times New Roman"/>
                <w:sz w:val="22"/>
                <w:szCs w:val="22"/>
                <w:highlight w:val="yellow"/>
              </w:rPr>
              <w:t>15</w:t>
            </w:r>
            <w:r w:rsidR="00773621" w:rsidRPr="001E5BA7">
              <w:rPr>
                <w:rFonts w:ascii="Times New Roman" w:hAnsi="Times New Roman"/>
                <w:sz w:val="22"/>
                <w:szCs w:val="22"/>
                <w:highlight w:val="yellow"/>
              </w:rPr>
              <w:t>%</w:t>
            </w:r>
            <w:r>
              <w:rPr>
                <w:rFonts w:ascii="Times New Roman" w:hAnsi="Times New Roman"/>
                <w:sz w:val="22"/>
                <w:szCs w:val="22"/>
                <w:highlight w:val="yellow"/>
              </w:rPr>
              <w:t>)</w:t>
            </w:r>
          </w:p>
          <w:p w:rsidR="004A40CF" w:rsidRDefault="00A51C39" w:rsidP="000477F6">
            <w:pPr>
              <w:tabs>
                <w:tab w:val="left" w:pos="720"/>
                <w:tab w:val="left" w:pos="900"/>
              </w:tabs>
              <w:jc w:val="center"/>
              <w:rPr>
                <w:rFonts w:ascii="Times New Roman" w:hAnsi="Times New Roman"/>
                <w:sz w:val="22"/>
                <w:szCs w:val="22"/>
                <w:highlight w:val="yellow"/>
              </w:rPr>
            </w:pPr>
            <w:r w:rsidRPr="001E5BA7">
              <w:rPr>
                <w:rFonts w:ascii="Times New Roman" w:hAnsi="Times New Roman"/>
                <w:sz w:val="22"/>
                <w:szCs w:val="22"/>
                <w:highlight w:val="yellow"/>
              </w:rPr>
              <w:t>GS-</w:t>
            </w:r>
            <w:r w:rsidR="00773621" w:rsidRPr="001E5BA7">
              <w:rPr>
                <w:rFonts w:ascii="Times New Roman" w:hAnsi="Times New Roman"/>
                <w:sz w:val="22"/>
                <w:szCs w:val="22"/>
                <w:highlight w:val="yellow"/>
              </w:rPr>
              <w:t>11</w:t>
            </w:r>
            <w:r w:rsidR="008A66F9" w:rsidRPr="001E5BA7">
              <w:rPr>
                <w:rFonts w:ascii="Times New Roman" w:hAnsi="Times New Roman"/>
                <w:sz w:val="22"/>
                <w:szCs w:val="22"/>
                <w:highlight w:val="yellow"/>
              </w:rPr>
              <w:t>/1</w:t>
            </w:r>
            <w:r w:rsidR="00720BFC" w:rsidRPr="001E5BA7">
              <w:rPr>
                <w:rFonts w:ascii="Times New Roman" w:hAnsi="Times New Roman"/>
                <w:sz w:val="22"/>
                <w:szCs w:val="22"/>
                <w:highlight w:val="yellow"/>
              </w:rPr>
              <w:t xml:space="preserve"> </w:t>
            </w:r>
          </w:p>
          <w:p w:rsidR="00A51C39" w:rsidRPr="001E5BA7" w:rsidRDefault="004A40CF" w:rsidP="000477F6">
            <w:pPr>
              <w:tabs>
                <w:tab w:val="left" w:pos="720"/>
                <w:tab w:val="left" w:pos="900"/>
              </w:tabs>
              <w:jc w:val="center"/>
              <w:rPr>
                <w:rFonts w:ascii="Times New Roman" w:hAnsi="Times New Roman"/>
                <w:sz w:val="22"/>
                <w:szCs w:val="22"/>
                <w:highlight w:val="yellow"/>
              </w:rPr>
            </w:pPr>
            <w:r>
              <w:rPr>
                <w:rFonts w:ascii="Times New Roman" w:hAnsi="Times New Roman"/>
                <w:sz w:val="22"/>
                <w:szCs w:val="22"/>
                <w:highlight w:val="yellow"/>
              </w:rPr>
              <w:t>($63,091 x</w:t>
            </w:r>
            <w:r w:rsidR="00773621" w:rsidRPr="001E5BA7">
              <w:rPr>
                <w:rFonts w:ascii="Times New Roman" w:hAnsi="Times New Roman"/>
                <w:sz w:val="22"/>
                <w:szCs w:val="22"/>
                <w:highlight w:val="yellow"/>
              </w:rPr>
              <w:t xml:space="preserve"> </w:t>
            </w:r>
            <w:r w:rsidR="00720BFC" w:rsidRPr="001E5BA7">
              <w:rPr>
                <w:rFonts w:ascii="Times New Roman" w:hAnsi="Times New Roman"/>
                <w:sz w:val="22"/>
                <w:szCs w:val="22"/>
                <w:highlight w:val="yellow"/>
              </w:rPr>
              <w:t>25</w:t>
            </w:r>
            <w:r w:rsidR="00773621" w:rsidRPr="001E5BA7">
              <w:rPr>
                <w:rFonts w:ascii="Times New Roman" w:hAnsi="Times New Roman"/>
                <w:sz w:val="22"/>
                <w:szCs w:val="22"/>
                <w:highlight w:val="yellow"/>
              </w:rPr>
              <w:t>%</w:t>
            </w:r>
            <w:r>
              <w:rPr>
                <w:rFonts w:ascii="Times New Roman" w:hAnsi="Times New Roman"/>
                <w:sz w:val="22"/>
                <w:szCs w:val="22"/>
                <w:highlight w:val="yellow"/>
              </w:rPr>
              <w:t>)</w:t>
            </w:r>
          </w:p>
          <w:p w:rsidR="00773621" w:rsidRPr="001E5BA7" w:rsidRDefault="00773621" w:rsidP="001E5BA7">
            <w:pPr>
              <w:tabs>
                <w:tab w:val="left" w:pos="720"/>
                <w:tab w:val="left" w:pos="900"/>
              </w:tabs>
              <w:jc w:val="center"/>
              <w:rPr>
                <w:rFonts w:ascii="Times New Roman" w:hAnsi="Times New Roman"/>
                <w:sz w:val="22"/>
                <w:szCs w:val="22"/>
                <w:highlight w:val="yellow"/>
              </w:rPr>
            </w:pPr>
            <w:r w:rsidRPr="001E5BA7">
              <w:rPr>
                <w:rFonts w:ascii="Times New Roman" w:hAnsi="Times New Roman"/>
                <w:sz w:val="22"/>
                <w:szCs w:val="22"/>
                <w:highlight w:val="yellow"/>
              </w:rPr>
              <w:t>GS-7</w:t>
            </w:r>
            <w:r w:rsidR="008A66F9" w:rsidRPr="001E5BA7">
              <w:rPr>
                <w:rFonts w:ascii="Times New Roman" w:hAnsi="Times New Roman"/>
                <w:sz w:val="22"/>
                <w:szCs w:val="22"/>
                <w:highlight w:val="yellow"/>
              </w:rPr>
              <w:t>/1</w:t>
            </w:r>
            <w:r w:rsidR="004A40CF">
              <w:rPr>
                <w:rFonts w:ascii="Times New Roman" w:hAnsi="Times New Roman"/>
                <w:sz w:val="22"/>
                <w:szCs w:val="22"/>
                <w:highlight w:val="yellow"/>
              </w:rPr>
              <w:t xml:space="preserve"> ($42,631 x</w:t>
            </w:r>
            <w:r w:rsidRPr="001E5BA7">
              <w:rPr>
                <w:rFonts w:ascii="Times New Roman" w:hAnsi="Times New Roman"/>
                <w:sz w:val="22"/>
                <w:szCs w:val="22"/>
                <w:highlight w:val="yellow"/>
              </w:rPr>
              <w:t xml:space="preserve"> </w:t>
            </w:r>
            <w:r w:rsidR="00720BFC" w:rsidRPr="001E5BA7">
              <w:rPr>
                <w:rFonts w:ascii="Times New Roman" w:hAnsi="Times New Roman"/>
                <w:sz w:val="22"/>
                <w:szCs w:val="22"/>
                <w:highlight w:val="yellow"/>
              </w:rPr>
              <w:t>2</w:t>
            </w:r>
            <w:r w:rsidRPr="001E5BA7">
              <w:rPr>
                <w:rFonts w:ascii="Times New Roman" w:hAnsi="Times New Roman"/>
                <w:sz w:val="22"/>
                <w:szCs w:val="22"/>
                <w:highlight w:val="yellow"/>
              </w:rPr>
              <w:t>5%</w:t>
            </w:r>
            <w:r w:rsidR="004A40CF">
              <w:rPr>
                <w:rFonts w:ascii="Times New Roman" w:hAnsi="Times New Roman"/>
                <w:sz w:val="22"/>
                <w:szCs w:val="22"/>
                <w:highlight w:val="yellow"/>
              </w:rPr>
              <w:t>)</w:t>
            </w:r>
          </w:p>
        </w:tc>
        <w:tc>
          <w:tcPr>
            <w:tcW w:w="2430" w:type="dxa"/>
            <w:vAlign w:val="center"/>
          </w:tcPr>
          <w:p w:rsidR="006B4C34" w:rsidRPr="001E5BA7" w:rsidRDefault="00A51C39" w:rsidP="001E5BA7">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$4</w:t>
            </w:r>
            <w:r w:rsidR="00720BFC" w:rsidRPr="001E5BA7">
              <w:rPr>
                <w:rFonts w:ascii="Times New Roman" w:hAnsi="Times New Roman"/>
                <w:sz w:val="22"/>
                <w:szCs w:val="22"/>
                <w:highlight w:val="yellow"/>
              </w:rPr>
              <w:t>2,615</w:t>
            </w:r>
          </w:p>
        </w:tc>
        <w:tc>
          <w:tcPr>
            <w:tcW w:w="3420" w:type="dxa"/>
            <w:vAlign w:val="center"/>
          </w:tcPr>
          <w:p w:rsidR="006B4C34" w:rsidRPr="001E5BA7" w:rsidRDefault="006B4C34" w:rsidP="001E5BA7">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$1</w:t>
            </w:r>
            <w:r w:rsidR="00720BFC" w:rsidRPr="001E5BA7">
              <w:rPr>
                <w:rFonts w:ascii="Times New Roman" w:hAnsi="Times New Roman"/>
                <w:sz w:val="22"/>
                <w:szCs w:val="22"/>
                <w:highlight w:val="yellow"/>
              </w:rPr>
              <w:t>27,845</w:t>
            </w:r>
          </w:p>
        </w:tc>
      </w:tr>
      <w:tr w:rsidR="006B4C34" w:rsidRPr="00641D37" w:rsidTr="009A4960">
        <w:trPr>
          <w:trHeight w:val="630"/>
        </w:trPr>
        <w:tc>
          <w:tcPr>
            <w:tcW w:w="2250" w:type="dxa"/>
            <w:vAlign w:val="center"/>
          </w:tcPr>
          <w:p w:rsidR="006B4C34" w:rsidRPr="00641D37" w:rsidRDefault="00720BFC" w:rsidP="001E5BA7">
            <w:pPr>
              <w:tabs>
                <w:tab w:val="left" w:pos="720"/>
                <w:tab w:val="left" w:pos="900"/>
              </w:tabs>
              <w:rPr>
                <w:rFonts w:ascii="Times New Roman" w:hAnsi="Times New Roman"/>
                <w:sz w:val="22"/>
                <w:szCs w:val="22"/>
              </w:rPr>
            </w:pPr>
            <w:r>
              <w:rPr>
                <w:rFonts w:ascii="Times New Roman" w:hAnsi="Times New Roman"/>
                <w:sz w:val="22"/>
                <w:szCs w:val="22"/>
              </w:rPr>
              <w:t>NCI Staff/Analysis</w:t>
            </w:r>
          </w:p>
        </w:tc>
        <w:tc>
          <w:tcPr>
            <w:tcW w:w="2406" w:type="dxa"/>
            <w:vAlign w:val="center"/>
          </w:tcPr>
          <w:p w:rsidR="00720BFC" w:rsidRPr="001E5BA7" w:rsidRDefault="00720BFC" w:rsidP="00CE049A">
            <w:pPr>
              <w:tabs>
                <w:tab w:val="left" w:pos="720"/>
                <w:tab w:val="left" w:pos="900"/>
              </w:tabs>
              <w:jc w:val="center"/>
              <w:rPr>
                <w:rFonts w:ascii="Times New Roman" w:hAnsi="Times New Roman"/>
                <w:sz w:val="22"/>
                <w:szCs w:val="22"/>
                <w:highlight w:val="yellow"/>
              </w:rPr>
            </w:pPr>
          </w:p>
          <w:p w:rsidR="00720BFC" w:rsidRPr="001E5BA7" w:rsidRDefault="00720BFC" w:rsidP="000477F6">
            <w:pPr>
              <w:tabs>
                <w:tab w:val="left" w:pos="720"/>
                <w:tab w:val="left" w:pos="900"/>
              </w:tabs>
              <w:jc w:val="center"/>
              <w:rPr>
                <w:rFonts w:ascii="Times New Roman" w:hAnsi="Times New Roman"/>
                <w:sz w:val="22"/>
                <w:szCs w:val="22"/>
                <w:highlight w:val="yellow"/>
              </w:rPr>
            </w:pPr>
            <w:r w:rsidRPr="001E5BA7">
              <w:rPr>
                <w:rFonts w:ascii="Times New Roman" w:hAnsi="Times New Roman"/>
                <w:sz w:val="22"/>
                <w:szCs w:val="22"/>
                <w:highlight w:val="yellow"/>
              </w:rPr>
              <w:t>GS</w:t>
            </w:r>
            <w:r w:rsidR="008A66F9" w:rsidRPr="001E5BA7">
              <w:rPr>
                <w:rFonts w:ascii="Times New Roman" w:hAnsi="Times New Roman"/>
                <w:sz w:val="22"/>
                <w:szCs w:val="22"/>
                <w:highlight w:val="yellow"/>
              </w:rPr>
              <w:t>-</w:t>
            </w:r>
            <w:r w:rsidRPr="001E5BA7">
              <w:rPr>
                <w:rFonts w:ascii="Times New Roman" w:hAnsi="Times New Roman"/>
                <w:sz w:val="22"/>
                <w:szCs w:val="22"/>
                <w:highlight w:val="yellow"/>
              </w:rPr>
              <w:t>11</w:t>
            </w:r>
            <w:r w:rsidR="008A66F9" w:rsidRPr="001E5BA7">
              <w:rPr>
                <w:rFonts w:ascii="Times New Roman" w:hAnsi="Times New Roman"/>
                <w:sz w:val="22"/>
                <w:szCs w:val="22"/>
                <w:highlight w:val="yellow"/>
              </w:rPr>
              <w:t>/1</w:t>
            </w:r>
            <w:r w:rsidR="004A40CF">
              <w:rPr>
                <w:rFonts w:ascii="Times New Roman" w:hAnsi="Times New Roman"/>
                <w:sz w:val="22"/>
                <w:szCs w:val="22"/>
                <w:highlight w:val="yellow"/>
              </w:rPr>
              <w:t xml:space="preserve"> ($63,091 x</w:t>
            </w:r>
            <w:r w:rsidRPr="001E5BA7">
              <w:rPr>
                <w:rFonts w:ascii="Times New Roman" w:hAnsi="Times New Roman"/>
                <w:sz w:val="22"/>
                <w:szCs w:val="22"/>
                <w:highlight w:val="yellow"/>
              </w:rPr>
              <w:t xml:space="preserve"> </w:t>
            </w:r>
            <w:r w:rsidR="00C72506" w:rsidRPr="001E5BA7">
              <w:rPr>
                <w:rFonts w:ascii="Times New Roman" w:hAnsi="Times New Roman"/>
                <w:sz w:val="22"/>
                <w:szCs w:val="22"/>
                <w:highlight w:val="yellow"/>
              </w:rPr>
              <w:t>2</w:t>
            </w:r>
            <w:r w:rsidRPr="001E5BA7">
              <w:rPr>
                <w:rFonts w:ascii="Times New Roman" w:hAnsi="Times New Roman"/>
                <w:sz w:val="22"/>
                <w:szCs w:val="22"/>
                <w:highlight w:val="yellow"/>
              </w:rPr>
              <w:t>%</w:t>
            </w:r>
            <w:r w:rsidR="004A40CF">
              <w:rPr>
                <w:rFonts w:ascii="Times New Roman" w:hAnsi="Times New Roman"/>
                <w:sz w:val="22"/>
                <w:szCs w:val="22"/>
                <w:highlight w:val="yellow"/>
              </w:rPr>
              <w:t>)</w:t>
            </w:r>
          </w:p>
          <w:p w:rsidR="006B4C34" w:rsidRPr="001E5BA7" w:rsidRDefault="00720BFC" w:rsidP="001E5BA7">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GS-7</w:t>
            </w:r>
            <w:r w:rsidR="008A66F9" w:rsidRPr="001E5BA7">
              <w:rPr>
                <w:rFonts w:ascii="Times New Roman" w:hAnsi="Times New Roman"/>
                <w:sz w:val="22"/>
                <w:szCs w:val="22"/>
                <w:highlight w:val="yellow"/>
              </w:rPr>
              <w:t>/1</w:t>
            </w:r>
            <w:r w:rsidR="004A40CF">
              <w:rPr>
                <w:rFonts w:ascii="Times New Roman" w:hAnsi="Times New Roman"/>
                <w:sz w:val="22"/>
                <w:szCs w:val="22"/>
                <w:highlight w:val="yellow"/>
              </w:rPr>
              <w:t xml:space="preserve"> ($42,631 x</w:t>
            </w:r>
            <w:r w:rsidRPr="001E5BA7">
              <w:rPr>
                <w:rFonts w:ascii="Times New Roman" w:hAnsi="Times New Roman"/>
                <w:sz w:val="22"/>
                <w:szCs w:val="22"/>
                <w:highlight w:val="yellow"/>
              </w:rPr>
              <w:t xml:space="preserve"> </w:t>
            </w:r>
            <w:r w:rsidR="00C72506" w:rsidRPr="001E5BA7">
              <w:rPr>
                <w:rFonts w:ascii="Times New Roman" w:hAnsi="Times New Roman"/>
                <w:sz w:val="22"/>
                <w:szCs w:val="22"/>
                <w:highlight w:val="yellow"/>
              </w:rPr>
              <w:t>3</w:t>
            </w:r>
            <w:r w:rsidRPr="001E5BA7">
              <w:rPr>
                <w:rFonts w:ascii="Times New Roman" w:hAnsi="Times New Roman"/>
                <w:sz w:val="22"/>
                <w:szCs w:val="22"/>
                <w:highlight w:val="yellow"/>
              </w:rPr>
              <w:t>%</w:t>
            </w:r>
            <w:r w:rsidR="004A40CF">
              <w:rPr>
                <w:rFonts w:ascii="Times New Roman" w:hAnsi="Times New Roman"/>
                <w:sz w:val="22"/>
                <w:szCs w:val="22"/>
                <w:highlight w:val="yellow"/>
              </w:rPr>
              <w:t>)</w:t>
            </w:r>
          </w:p>
        </w:tc>
        <w:tc>
          <w:tcPr>
            <w:tcW w:w="2430" w:type="dxa"/>
            <w:vAlign w:val="center"/>
          </w:tcPr>
          <w:p w:rsidR="006B4C34" w:rsidRPr="001E5BA7" w:rsidRDefault="00A51C39" w:rsidP="001E5BA7">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w:t>
            </w:r>
            <w:r w:rsidR="00C72506" w:rsidRPr="001E5BA7">
              <w:rPr>
                <w:rFonts w:ascii="Times New Roman" w:hAnsi="Times New Roman"/>
                <w:sz w:val="22"/>
                <w:szCs w:val="22"/>
                <w:highlight w:val="yellow"/>
              </w:rPr>
              <w:t>2,540</w:t>
            </w:r>
          </w:p>
        </w:tc>
        <w:tc>
          <w:tcPr>
            <w:tcW w:w="3420" w:type="dxa"/>
            <w:vAlign w:val="center"/>
          </w:tcPr>
          <w:p w:rsidR="006B4C34" w:rsidRPr="001E5BA7" w:rsidRDefault="006B4C34" w:rsidP="001E5BA7">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w:t>
            </w:r>
            <w:r w:rsidR="00C72506" w:rsidRPr="001E5BA7">
              <w:rPr>
                <w:rFonts w:ascii="Times New Roman" w:hAnsi="Times New Roman"/>
                <w:sz w:val="22"/>
                <w:szCs w:val="22"/>
                <w:highlight w:val="yellow"/>
              </w:rPr>
              <w:t>7,620</w:t>
            </w:r>
          </w:p>
        </w:tc>
      </w:tr>
      <w:tr w:rsidR="001A52A2" w:rsidRPr="00641D37" w:rsidTr="009A4960">
        <w:trPr>
          <w:trHeight w:val="630"/>
        </w:trPr>
        <w:tc>
          <w:tcPr>
            <w:tcW w:w="2250" w:type="dxa"/>
            <w:vAlign w:val="center"/>
          </w:tcPr>
          <w:p w:rsidR="001A52A2" w:rsidRDefault="001A52A2">
            <w:pPr>
              <w:tabs>
                <w:tab w:val="left" w:pos="720"/>
                <w:tab w:val="left" w:pos="900"/>
              </w:tabs>
              <w:rPr>
                <w:rFonts w:ascii="Times New Roman" w:hAnsi="Times New Roman"/>
                <w:sz w:val="22"/>
                <w:szCs w:val="22"/>
              </w:rPr>
            </w:pPr>
            <w:r>
              <w:rPr>
                <w:rFonts w:ascii="Times New Roman" w:hAnsi="Times New Roman"/>
                <w:sz w:val="22"/>
                <w:szCs w:val="22"/>
              </w:rPr>
              <w:t>Travel/Transportation</w:t>
            </w:r>
            <w:r w:rsidR="00F60FC1">
              <w:rPr>
                <w:rFonts w:ascii="Times New Roman" w:hAnsi="Times New Roman"/>
                <w:sz w:val="22"/>
                <w:szCs w:val="22"/>
              </w:rPr>
              <w:t xml:space="preserve"> </w:t>
            </w:r>
          </w:p>
        </w:tc>
        <w:tc>
          <w:tcPr>
            <w:tcW w:w="2406" w:type="dxa"/>
            <w:vAlign w:val="center"/>
          </w:tcPr>
          <w:p w:rsidR="001A52A2" w:rsidRPr="001E5BA7" w:rsidRDefault="001A52A2" w:rsidP="00CE049A">
            <w:pPr>
              <w:tabs>
                <w:tab w:val="left" w:pos="720"/>
                <w:tab w:val="left" w:pos="900"/>
              </w:tabs>
              <w:jc w:val="center"/>
              <w:rPr>
                <w:rFonts w:ascii="Times New Roman" w:hAnsi="Times New Roman"/>
                <w:sz w:val="22"/>
                <w:szCs w:val="22"/>
                <w:highlight w:val="yellow"/>
              </w:rPr>
            </w:pPr>
          </w:p>
        </w:tc>
        <w:tc>
          <w:tcPr>
            <w:tcW w:w="2430" w:type="dxa"/>
            <w:vAlign w:val="center"/>
          </w:tcPr>
          <w:p w:rsidR="001A52A2" w:rsidRPr="001E5BA7" w:rsidRDefault="009E6DA2" w:rsidP="00F60FC1">
            <w:pPr>
              <w:tabs>
                <w:tab w:val="left" w:pos="720"/>
                <w:tab w:val="left" w:pos="900"/>
              </w:tabs>
              <w:spacing w:line="480" w:lineRule="auto"/>
              <w:jc w:val="center"/>
              <w:rPr>
                <w:rFonts w:ascii="Times New Roman" w:hAnsi="Times New Roman"/>
                <w:sz w:val="22"/>
                <w:szCs w:val="22"/>
                <w:highlight w:val="yellow"/>
              </w:rPr>
            </w:pPr>
            <w:r>
              <w:rPr>
                <w:rFonts w:ascii="Times New Roman" w:hAnsi="Times New Roman"/>
                <w:sz w:val="22"/>
                <w:szCs w:val="22"/>
                <w:highlight w:val="yellow"/>
              </w:rPr>
              <w:t>$</w:t>
            </w:r>
            <w:r w:rsidR="00F60FC1">
              <w:rPr>
                <w:rFonts w:ascii="Times New Roman" w:hAnsi="Times New Roman"/>
                <w:sz w:val="22"/>
                <w:szCs w:val="22"/>
                <w:highlight w:val="yellow"/>
              </w:rPr>
              <w:t>30,000</w:t>
            </w:r>
          </w:p>
        </w:tc>
        <w:tc>
          <w:tcPr>
            <w:tcW w:w="3420" w:type="dxa"/>
            <w:vAlign w:val="center"/>
          </w:tcPr>
          <w:p w:rsidR="001A52A2" w:rsidRPr="001E5BA7" w:rsidRDefault="00F60FC1" w:rsidP="001E5BA7">
            <w:pPr>
              <w:tabs>
                <w:tab w:val="left" w:pos="720"/>
                <w:tab w:val="left" w:pos="900"/>
              </w:tabs>
              <w:spacing w:line="480" w:lineRule="auto"/>
              <w:jc w:val="center"/>
              <w:rPr>
                <w:rFonts w:ascii="Times New Roman" w:hAnsi="Times New Roman"/>
                <w:sz w:val="22"/>
                <w:szCs w:val="22"/>
                <w:highlight w:val="yellow"/>
              </w:rPr>
            </w:pPr>
            <w:r>
              <w:rPr>
                <w:rFonts w:ascii="Times New Roman" w:hAnsi="Times New Roman"/>
                <w:sz w:val="22"/>
                <w:szCs w:val="22"/>
                <w:highlight w:val="yellow"/>
              </w:rPr>
              <w:t>$90,000</w:t>
            </w:r>
          </w:p>
        </w:tc>
      </w:tr>
      <w:tr w:rsidR="006B4C34" w:rsidRPr="00641D37" w:rsidTr="009A4960">
        <w:trPr>
          <w:trHeight w:val="368"/>
        </w:trPr>
        <w:tc>
          <w:tcPr>
            <w:tcW w:w="2250" w:type="dxa"/>
            <w:vAlign w:val="center"/>
          </w:tcPr>
          <w:p w:rsidR="006B4C34" w:rsidRPr="00641D37" w:rsidRDefault="006B4C34" w:rsidP="00603BC3">
            <w:pPr>
              <w:tabs>
                <w:tab w:val="left" w:pos="720"/>
                <w:tab w:val="left" w:pos="900"/>
              </w:tabs>
              <w:spacing w:line="480" w:lineRule="auto"/>
              <w:rPr>
                <w:rFonts w:ascii="Times New Roman" w:hAnsi="Times New Roman"/>
                <w:sz w:val="22"/>
                <w:szCs w:val="22"/>
              </w:rPr>
            </w:pPr>
            <w:r w:rsidRPr="00641D37">
              <w:rPr>
                <w:rFonts w:ascii="Times New Roman" w:hAnsi="Times New Roman"/>
                <w:sz w:val="22"/>
                <w:szCs w:val="22"/>
              </w:rPr>
              <w:t>Total</w:t>
            </w:r>
          </w:p>
        </w:tc>
        <w:tc>
          <w:tcPr>
            <w:tcW w:w="2406" w:type="dxa"/>
            <w:vAlign w:val="center"/>
          </w:tcPr>
          <w:p w:rsidR="006B4C34" w:rsidRPr="001E5BA7" w:rsidRDefault="006B4C34" w:rsidP="00CE049A">
            <w:pPr>
              <w:tabs>
                <w:tab w:val="left" w:pos="720"/>
                <w:tab w:val="left" w:pos="900"/>
              </w:tabs>
              <w:spacing w:line="480" w:lineRule="auto"/>
              <w:jc w:val="center"/>
              <w:rPr>
                <w:rFonts w:ascii="Times New Roman" w:hAnsi="Times New Roman"/>
                <w:sz w:val="22"/>
                <w:szCs w:val="22"/>
                <w:highlight w:val="yellow"/>
              </w:rPr>
            </w:pPr>
          </w:p>
        </w:tc>
        <w:tc>
          <w:tcPr>
            <w:tcW w:w="2430" w:type="dxa"/>
            <w:vAlign w:val="center"/>
          </w:tcPr>
          <w:p w:rsidR="006B4C34" w:rsidRPr="001E5BA7" w:rsidRDefault="00A51C39" w:rsidP="00F60FC1">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$1</w:t>
            </w:r>
            <w:r w:rsidR="00F60FC1">
              <w:rPr>
                <w:rFonts w:ascii="Times New Roman" w:hAnsi="Times New Roman"/>
                <w:sz w:val="22"/>
                <w:szCs w:val="22"/>
                <w:highlight w:val="yellow"/>
              </w:rPr>
              <w:t>6</w:t>
            </w:r>
            <w:r w:rsidR="0049038E" w:rsidRPr="001E5BA7">
              <w:rPr>
                <w:rFonts w:ascii="Times New Roman" w:hAnsi="Times New Roman"/>
                <w:sz w:val="22"/>
                <w:szCs w:val="22"/>
                <w:highlight w:val="yellow"/>
              </w:rPr>
              <w:t>0,155</w:t>
            </w:r>
          </w:p>
        </w:tc>
        <w:tc>
          <w:tcPr>
            <w:tcW w:w="3420" w:type="dxa"/>
            <w:vAlign w:val="center"/>
          </w:tcPr>
          <w:p w:rsidR="006B4C34" w:rsidRPr="001E5BA7" w:rsidRDefault="006B4C34" w:rsidP="00F60FC1">
            <w:pPr>
              <w:tabs>
                <w:tab w:val="left" w:pos="720"/>
                <w:tab w:val="left" w:pos="900"/>
              </w:tabs>
              <w:spacing w:line="480" w:lineRule="auto"/>
              <w:jc w:val="center"/>
              <w:rPr>
                <w:rFonts w:ascii="Times New Roman" w:hAnsi="Times New Roman"/>
                <w:sz w:val="22"/>
                <w:szCs w:val="22"/>
                <w:highlight w:val="yellow"/>
              </w:rPr>
            </w:pPr>
            <w:r w:rsidRPr="001E5BA7">
              <w:rPr>
                <w:rFonts w:ascii="Times New Roman" w:hAnsi="Times New Roman"/>
                <w:sz w:val="22"/>
                <w:szCs w:val="22"/>
                <w:highlight w:val="yellow"/>
              </w:rPr>
              <w:t>$</w:t>
            </w:r>
            <w:r w:rsidR="00F60FC1">
              <w:rPr>
                <w:rFonts w:ascii="Times New Roman" w:hAnsi="Times New Roman"/>
                <w:sz w:val="22"/>
                <w:szCs w:val="22"/>
                <w:highlight w:val="yellow"/>
              </w:rPr>
              <w:t>480</w:t>
            </w:r>
            <w:r w:rsidR="00C72506" w:rsidRPr="001E5BA7">
              <w:rPr>
                <w:rFonts w:ascii="Times New Roman" w:hAnsi="Times New Roman"/>
                <w:sz w:val="22"/>
                <w:szCs w:val="22"/>
                <w:highlight w:val="yellow"/>
              </w:rPr>
              <w:t>,465</w:t>
            </w:r>
          </w:p>
        </w:tc>
      </w:tr>
    </w:tbl>
    <w:p w:rsidR="00641D37" w:rsidRDefault="00641D37" w:rsidP="00641D37">
      <w:pPr>
        <w:pStyle w:val="P1-StandPara"/>
        <w:ind w:firstLine="0"/>
        <w:rPr>
          <w:color w:val="FF0000"/>
          <w:sz w:val="24"/>
          <w:szCs w:val="24"/>
        </w:rPr>
      </w:pPr>
    </w:p>
    <w:p w:rsidR="00085760" w:rsidRPr="00085760" w:rsidRDefault="00085760" w:rsidP="00641D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A.15.</w:t>
      </w:r>
      <w:r w:rsidRPr="00085760">
        <w:rPr>
          <w:rFonts w:ascii="Times New Roman" w:hAnsi="Times New Roman"/>
          <w:sz w:val="24"/>
          <w:szCs w:val="24"/>
        </w:rPr>
        <w:t xml:space="preserve">   </w:t>
      </w:r>
      <w:r w:rsidRPr="00085760">
        <w:rPr>
          <w:rFonts w:ascii="Times New Roman" w:hAnsi="Times New Roman"/>
          <w:b/>
          <w:bCs/>
          <w:sz w:val="24"/>
          <w:szCs w:val="24"/>
          <w:u w:val="single"/>
        </w:rPr>
        <w:t>Explanation for Program Changes or Adjustments</w:t>
      </w:r>
    </w:p>
    <w:p w:rsidR="00085760" w:rsidRDefault="00DE2AD7" w:rsidP="00010BE9">
      <w:pPr>
        <w:tabs>
          <w:tab w:val="left" w:pos="720"/>
          <w:tab w:val="left" w:pos="900"/>
        </w:tabs>
        <w:spacing w:line="480" w:lineRule="auto"/>
        <w:rPr>
          <w:rFonts w:ascii="Times New Roman" w:hAnsi="Times New Roman"/>
          <w:color w:val="FF0000"/>
          <w:sz w:val="24"/>
          <w:szCs w:val="24"/>
        </w:rPr>
      </w:pPr>
      <w:r w:rsidRPr="00641D37">
        <w:rPr>
          <w:rFonts w:ascii="Times New Roman" w:hAnsi="Times New Roman"/>
          <w:sz w:val="24"/>
          <w:szCs w:val="24"/>
        </w:rPr>
        <w:tab/>
      </w:r>
      <w:r w:rsidR="00641D37" w:rsidRPr="001E5BA7">
        <w:rPr>
          <w:rFonts w:ascii="Times New Roman" w:hAnsi="Times New Roman"/>
          <w:sz w:val="24"/>
          <w:szCs w:val="24"/>
          <w:highlight w:val="yellow"/>
        </w:rPr>
        <w:t xml:space="preserve">This is </w:t>
      </w:r>
      <w:r w:rsidR="00E937C8">
        <w:rPr>
          <w:rFonts w:ascii="Times New Roman" w:hAnsi="Times New Roman"/>
          <w:sz w:val="24"/>
          <w:szCs w:val="24"/>
          <w:highlight w:val="yellow"/>
        </w:rPr>
        <w:t>a</w:t>
      </w:r>
      <w:r w:rsidR="00E937C8" w:rsidRPr="001E5BA7">
        <w:rPr>
          <w:rFonts w:ascii="Times New Roman" w:hAnsi="Times New Roman"/>
          <w:sz w:val="24"/>
          <w:szCs w:val="24"/>
          <w:highlight w:val="yellow"/>
        </w:rPr>
        <w:t xml:space="preserve"> </w:t>
      </w:r>
      <w:r w:rsidR="000A565B" w:rsidRPr="001E5BA7">
        <w:rPr>
          <w:rFonts w:ascii="Times New Roman" w:hAnsi="Times New Roman"/>
          <w:sz w:val="24"/>
          <w:szCs w:val="24"/>
          <w:highlight w:val="yellow"/>
        </w:rPr>
        <w:t>revision</w:t>
      </w:r>
      <w:r w:rsidR="00641D37" w:rsidRPr="001E5BA7">
        <w:rPr>
          <w:rFonts w:ascii="Times New Roman" w:hAnsi="Times New Roman"/>
          <w:sz w:val="24"/>
          <w:szCs w:val="24"/>
          <w:highlight w:val="yellow"/>
        </w:rPr>
        <w:t>.</w:t>
      </w:r>
      <w:r w:rsidR="00C0284D" w:rsidRPr="001E5BA7">
        <w:rPr>
          <w:rFonts w:ascii="Times New Roman" w:hAnsi="Times New Roman"/>
          <w:sz w:val="24"/>
          <w:szCs w:val="24"/>
          <w:highlight w:val="yellow"/>
        </w:rPr>
        <w:t xml:space="preserve"> </w:t>
      </w:r>
      <w:r w:rsidR="00915EB0" w:rsidRPr="001E5BA7">
        <w:rPr>
          <w:rFonts w:ascii="Times New Roman" w:hAnsi="Times New Roman"/>
          <w:sz w:val="24"/>
          <w:szCs w:val="24"/>
          <w:highlight w:val="yellow"/>
        </w:rPr>
        <w:t xml:space="preserve">This submission has been active over the past couple of years and anticipates a continued activity at the current level. Since less of the previously requested burden hours </w:t>
      </w:r>
      <w:r w:rsidR="0054619B" w:rsidRPr="00CE049A">
        <w:rPr>
          <w:rFonts w:ascii="Times New Roman" w:hAnsi="Times New Roman"/>
          <w:sz w:val="24"/>
          <w:szCs w:val="24"/>
          <w:highlight w:val="yellow"/>
        </w:rPr>
        <w:t>were</w:t>
      </w:r>
      <w:r w:rsidR="00915EB0" w:rsidRPr="001E5BA7">
        <w:rPr>
          <w:rFonts w:ascii="Times New Roman" w:hAnsi="Times New Roman"/>
          <w:sz w:val="24"/>
          <w:szCs w:val="24"/>
          <w:highlight w:val="yellow"/>
        </w:rPr>
        <w:t xml:space="preserve"> used over the course of the past three years, the program is asking for a slight reduction in burden hours. Additionally, o</w:t>
      </w:r>
      <w:r w:rsidR="000A565B" w:rsidRPr="001E5BA7">
        <w:rPr>
          <w:rFonts w:ascii="Times New Roman" w:hAnsi="Times New Roman"/>
          <w:sz w:val="24"/>
          <w:szCs w:val="24"/>
          <w:highlight w:val="yellow"/>
        </w:rPr>
        <w:t xml:space="preserve">ver the last </w:t>
      </w:r>
      <w:r w:rsidR="008C750D">
        <w:rPr>
          <w:rFonts w:ascii="Times New Roman" w:hAnsi="Times New Roman"/>
          <w:sz w:val="24"/>
          <w:szCs w:val="24"/>
          <w:highlight w:val="yellow"/>
        </w:rPr>
        <w:t>two</w:t>
      </w:r>
      <w:r w:rsidR="000A565B" w:rsidRPr="001E5BA7">
        <w:rPr>
          <w:rFonts w:ascii="Times New Roman" w:hAnsi="Times New Roman"/>
          <w:sz w:val="24"/>
          <w:szCs w:val="24"/>
          <w:highlight w:val="yellow"/>
        </w:rPr>
        <w:t xml:space="preserve"> years, </w:t>
      </w:r>
      <w:r w:rsidR="00C0284D" w:rsidRPr="001E5BA7">
        <w:rPr>
          <w:rFonts w:ascii="Times New Roman" w:hAnsi="Times New Roman"/>
          <w:sz w:val="24"/>
          <w:szCs w:val="24"/>
          <w:highlight w:val="yellow"/>
        </w:rPr>
        <w:t xml:space="preserve">OAR </w:t>
      </w:r>
      <w:r w:rsidR="0090168F" w:rsidRPr="001E5BA7">
        <w:rPr>
          <w:rFonts w:ascii="Times New Roman" w:hAnsi="Times New Roman"/>
          <w:sz w:val="24"/>
          <w:szCs w:val="24"/>
          <w:highlight w:val="yellow"/>
        </w:rPr>
        <w:t xml:space="preserve">has </w:t>
      </w:r>
      <w:r w:rsidR="00C0284D" w:rsidRPr="001E5BA7">
        <w:rPr>
          <w:rFonts w:ascii="Times New Roman" w:hAnsi="Times New Roman"/>
          <w:sz w:val="24"/>
          <w:szCs w:val="24"/>
          <w:highlight w:val="yellow"/>
        </w:rPr>
        <w:t xml:space="preserve">phased out </w:t>
      </w:r>
      <w:r w:rsidR="00C0284D" w:rsidRPr="001E5BA7">
        <w:rPr>
          <w:rFonts w:ascii="Times New Roman" w:hAnsi="Times New Roman"/>
          <w:sz w:val="24"/>
          <w:szCs w:val="24"/>
          <w:highlight w:val="yellow"/>
        </w:rPr>
        <w:lastRenderedPageBreak/>
        <w:t>the CARRA program</w:t>
      </w:r>
      <w:r w:rsidR="00915EB0" w:rsidRPr="001E5BA7">
        <w:rPr>
          <w:rFonts w:ascii="Times New Roman" w:hAnsi="Times New Roman"/>
          <w:sz w:val="24"/>
          <w:szCs w:val="24"/>
          <w:highlight w:val="yellow"/>
        </w:rPr>
        <w:t xml:space="preserve">.  OAR </w:t>
      </w:r>
      <w:r w:rsidR="0090168F" w:rsidRPr="001E5BA7">
        <w:rPr>
          <w:rFonts w:ascii="Times New Roman" w:hAnsi="Times New Roman"/>
          <w:sz w:val="24"/>
          <w:szCs w:val="24"/>
          <w:highlight w:val="yellow"/>
        </w:rPr>
        <w:t xml:space="preserve">still maintains and </w:t>
      </w:r>
      <w:r w:rsidR="003414A0" w:rsidRPr="001E5BA7">
        <w:rPr>
          <w:rFonts w:ascii="Times New Roman" w:hAnsi="Times New Roman"/>
          <w:sz w:val="24"/>
          <w:szCs w:val="24"/>
          <w:highlight w:val="yellow"/>
        </w:rPr>
        <w:t xml:space="preserve">utilizes its </w:t>
      </w:r>
      <w:r w:rsidR="00915EB0" w:rsidRPr="001E5BA7">
        <w:rPr>
          <w:rFonts w:ascii="Times New Roman" w:hAnsi="Times New Roman"/>
          <w:sz w:val="24"/>
          <w:szCs w:val="24"/>
          <w:highlight w:val="yellow"/>
        </w:rPr>
        <w:t xml:space="preserve">robust </w:t>
      </w:r>
      <w:r w:rsidR="003414A0" w:rsidRPr="001E5BA7">
        <w:rPr>
          <w:rFonts w:ascii="Times New Roman" w:hAnsi="Times New Roman"/>
          <w:sz w:val="24"/>
          <w:szCs w:val="24"/>
          <w:highlight w:val="yellow"/>
        </w:rPr>
        <w:t>network of research advocates</w:t>
      </w:r>
      <w:r w:rsidR="00915EB0" w:rsidRPr="001E5BA7">
        <w:rPr>
          <w:rFonts w:ascii="Times New Roman" w:hAnsi="Times New Roman"/>
          <w:sz w:val="24"/>
          <w:szCs w:val="24"/>
          <w:highlight w:val="yellow"/>
        </w:rPr>
        <w:t xml:space="preserve"> (</w:t>
      </w:r>
      <w:r w:rsidR="008C750D">
        <w:rPr>
          <w:rFonts w:ascii="Times New Roman" w:hAnsi="Times New Roman"/>
          <w:sz w:val="24"/>
          <w:szCs w:val="24"/>
          <w:highlight w:val="yellow"/>
        </w:rPr>
        <w:t xml:space="preserve">including </w:t>
      </w:r>
      <w:r w:rsidR="00915EB0" w:rsidRPr="001E5BA7">
        <w:rPr>
          <w:rFonts w:ascii="Times New Roman" w:hAnsi="Times New Roman"/>
          <w:sz w:val="24"/>
          <w:szCs w:val="24"/>
          <w:highlight w:val="yellow"/>
        </w:rPr>
        <w:t>former CARRA members) and plans to broaden the pool by including research advocates with varying levels of experience to best match NCI’s activity requests as they arise</w:t>
      </w:r>
      <w:r w:rsidR="00C0284D" w:rsidRPr="001E5BA7">
        <w:rPr>
          <w:rFonts w:ascii="Times New Roman" w:hAnsi="Times New Roman"/>
          <w:sz w:val="24"/>
          <w:szCs w:val="24"/>
          <w:highlight w:val="yellow"/>
        </w:rPr>
        <w:t>.</w:t>
      </w:r>
      <w:r w:rsidR="008B240F">
        <w:rPr>
          <w:rFonts w:ascii="Times New Roman" w:hAnsi="Times New Roman"/>
          <w:sz w:val="24"/>
          <w:szCs w:val="24"/>
          <w:highlight w:val="yellow"/>
        </w:rPr>
        <w:t xml:space="preserve">  </w:t>
      </w:r>
      <w:r w:rsidR="008C750D" w:rsidRPr="00E937C8">
        <w:rPr>
          <w:rFonts w:ascii="Times New Roman" w:hAnsi="Times New Roman"/>
          <w:sz w:val="24"/>
          <w:szCs w:val="24"/>
          <w:highlight w:val="yellow"/>
        </w:rPr>
        <w:t xml:space="preserve">The end of the CARRA programs meant many functions of the database are no longer necessary.  </w:t>
      </w:r>
      <w:r w:rsidR="008B240F" w:rsidRPr="00E937C8">
        <w:rPr>
          <w:rFonts w:ascii="Times New Roman" w:hAnsi="Times New Roman"/>
          <w:sz w:val="24"/>
          <w:szCs w:val="24"/>
          <w:highlight w:val="yellow"/>
        </w:rPr>
        <w:t>Due to budgetary restrictions, OAR will not offer any type of incentives or gifts.  In addition, statistical analysis will no longer be performed</w:t>
      </w:r>
      <w:r w:rsidR="008C750D" w:rsidRPr="00E937C8">
        <w:rPr>
          <w:rFonts w:ascii="Times New Roman" w:hAnsi="Times New Roman"/>
          <w:sz w:val="24"/>
          <w:szCs w:val="24"/>
          <w:highlight w:val="yellow"/>
        </w:rPr>
        <w:t xml:space="preserve"> because of the slimmed down advocate matching process</w:t>
      </w:r>
      <w:r w:rsidR="008B240F" w:rsidRPr="00E937C8">
        <w:rPr>
          <w:rFonts w:ascii="Times New Roman" w:hAnsi="Times New Roman"/>
          <w:sz w:val="24"/>
          <w:szCs w:val="24"/>
          <w:highlight w:val="yellow"/>
        </w:rPr>
        <w:t>.</w:t>
      </w:r>
    </w:p>
    <w:p w:rsidR="00010BE9" w:rsidRDefault="00010BE9" w:rsidP="00010BE9">
      <w:pPr>
        <w:tabs>
          <w:tab w:val="left" w:pos="720"/>
          <w:tab w:val="left" w:pos="900"/>
        </w:tabs>
        <w:rPr>
          <w:rFonts w:ascii="Times New Roman" w:hAnsi="Times New Roman"/>
          <w:color w:val="FF0000"/>
          <w:sz w:val="24"/>
          <w:szCs w:val="24"/>
        </w:rPr>
      </w:pPr>
    </w:p>
    <w:p w:rsidR="006808A8" w:rsidRDefault="00085760" w:rsidP="006808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A.16.</w:t>
      </w:r>
      <w:r w:rsidR="00DE5A18">
        <w:rPr>
          <w:rFonts w:ascii="Times New Roman" w:hAnsi="Times New Roman"/>
          <w:sz w:val="24"/>
          <w:szCs w:val="24"/>
        </w:rPr>
        <w:tab/>
      </w:r>
      <w:r w:rsidRPr="00085760">
        <w:rPr>
          <w:rFonts w:ascii="Times New Roman" w:hAnsi="Times New Roman"/>
          <w:b/>
          <w:bCs/>
          <w:sz w:val="24"/>
          <w:szCs w:val="24"/>
          <w:u w:val="single"/>
        </w:rPr>
        <w:t>Plans for Tabulation and Publication and Project Time Schedule</w:t>
      </w:r>
    </w:p>
    <w:p w:rsidR="0072620E" w:rsidRDefault="006808A8" w:rsidP="006808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rPr>
      </w:pPr>
      <w:r>
        <w:rPr>
          <w:rFonts w:ascii="Times New Roman" w:hAnsi="Times New Roman"/>
          <w:sz w:val="24"/>
          <w:szCs w:val="24"/>
        </w:rPr>
        <w:tab/>
      </w:r>
    </w:p>
    <w:p w:rsidR="00F642A3" w:rsidRPr="006808A8" w:rsidRDefault="0072620E" w:rsidP="006808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Pr>
          <w:rFonts w:ascii="Times New Roman" w:hAnsi="Times New Roman"/>
          <w:sz w:val="24"/>
        </w:rPr>
        <w:tab/>
      </w:r>
      <w:r w:rsidRPr="0072620E">
        <w:rPr>
          <w:rFonts w:ascii="Times New Roman" w:hAnsi="Times New Roman"/>
          <w:sz w:val="24"/>
        </w:rPr>
        <w:t>There are no plans for statistical analysis. OAR staff will search the data to match advocates to NCI activities, including looking at their experience in the advocacy and cancer research fields.  No results will be published.  This project will be ongoing.</w:t>
      </w:r>
    </w:p>
    <w:p w:rsidR="00A65AFB" w:rsidRPr="00A65AFB" w:rsidRDefault="00A65AFB" w:rsidP="00A65A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A65AFB">
        <w:rPr>
          <w:rFonts w:ascii="Times New Roman" w:hAnsi="Times New Roman"/>
          <w:sz w:val="24"/>
          <w:szCs w:val="24"/>
        </w:rPr>
        <w:tab/>
        <w:t xml:space="preserve">While the primary purpose of </w:t>
      </w:r>
      <w:r w:rsidR="00CF7C2A">
        <w:rPr>
          <w:rFonts w:ascii="Times New Roman" w:hAnsi="Times New Roman"/>
          <w:sz w:val="24"/>
          <w:szCs w:val="24"/>
        </w:rPr>
        <w:t>all</w:t>
      </w:r>
      <w:r w:rsidRPr="00A65AFB">
        <w:rPr>
          <w:rFonts w:ascii="Times New Roman" w:hAnsi="Times New Roman"/>
          <w:sz w:val="24"/>
          <w:szCs w:val="24"/>
        </w:rPr>
        <w:t xml:space="preserve"> </w:t>
      </w:r>
      <w:r w:rsidR="00B35168">
        <w:rPr>
          <w:rFonts w:ascii="Times New Roman" w:hAnsi="Times New Roman"/>
          <w:sz w:val="24"/>
          <w:szCs w:val="24"/>
        </w:rPr>
        <w:t xml:space="preserve">OAR </w:t>
      </w:r>
      <w:r w:rsidRPr="00A65AFB">
        <w:rPr>
          <w:rFonts w:ascii="Times New Roman" w:hAnsi="Times New Roman"/>
          <w:sz w:val="24"/>
          <w:szCs w:val="24"/>
        </w:rPr>
        <w:t xml:space="preserve">studies is to provide information </w:t>
      </w:r>
      <w:r w:rsidR="00B35168">
        <w:rPr>
          <w:rFonts w:ascii="Times New Roman" w:hAnsi="Times New Roman"/>
          <w:sz w:val="24"/>
          <w:szCs w:val="24"/>
        </w:rPr>
        <w:t>for the purposes of improving programs and activities</w:t>
      </w:r>
      <w:r w:rsidRPr="00A65AFB">
        <w:rPr>
          <w:rFonts w:ascii="Times New Roman" w:hAnsi="Times New Roman"/>
          <w:sz w:val="24"/>
          <w:szCs w:val="24"/>
        </w:rPr>
        <w:t>, NCI shares information internally and also makes results available to a variety of health program planners at Government agencies, voluntary organizations, health professional organiza</w:t>
      </w:r>
      <w:r w:rsidRPr="00A65AFB">
        <w:rPr>
          <w:rFonts w:ascii="Times New Roman" w:hAnsi="Times New Roman"/>
          <w:sz w:val="24"/>
          <w:szCs w:val="24"/>
        </w:rPr>
        <w:softHyphen/>
        <w:t xml:space="preserve">tions, and medical institutions. </w:t>
      </w:r>
      <w:r w:rsidR="0072620E">
        <w:rPr>
          <w:rFonts w:ascii="Times New Roman" w:hAnsi="Times New Roman"/>
          <w:sz w:val="24"/>
          <w:szCs w:val="24"/>
        </w:rPr>
        <w:t xml:space="preserve">  Information provided internally may include</w:t>
      </w:r>
      <w:r w:rsidRPr="00A65AFB">
        <w:rPr>
          <w:rFonts w:ascii="Times New Roman" w:hAnsi="Times New Roman"/>
          <w:sz w:val="24"/>
          <w:szCs w:val="24"/>
        </w:rPr>
        <w:t xml:space="preserve"> respondent demog</w:t>
      </w:r>
      <w:r w:rsidR="00282952">
        <w:rPr>
          <w:rFonts w:ascii="Times New Roman" w:hAnsi="Times New Roman"/>
          <w:sz w:val="24"/>
          <w:szCs w:val="24"/>
        </w:rPr>
        <w:t xml:space="preserve">raphics, basic descriptive data, </w:t>
      </w:r>
      <w:r w:rsidRPr="00A65AFB">
        <w:rPr>
          <w:rFonts w:ascii="Times New Roman" w:hAnsi="Times New Roman"/>
          <w:sz w:val="24"/>
          <w:szCs w:val="24"/>
        </w:rPr>
        <w:t>comparisons</w:t>
      </w:r>
      <w:r w:rsidR="00282952">
        <w:rPr>
          <w:rFonts w:ascii="Times New Roman" w:hAnsi="Times New Roman"/>
          <w:sz w:val="24"/>
          <w:szCs w:val="24"/>
        </w:rPr>
        <w:t xml:space="preserve"> across demographic and stakeholder</w:t>
      </w:r>
      <w:r w:rsidRPr="00A65AFB">
        <w:rPr>
          <w:rFonts w:ascii="Times New Roman" w:hAnsi="Times New Roman"/>
          <w:sz w:val="24"/>
          <w:szCs w:val="24"/>
        </w:rPr>
        <w:t xml:space="preserve"> subgroups, </w:t>
      </w:r>
      <w:r w:rsidR="0072620E">
        <w:rPr>
          <w:rFonts w:ascii="Times New Roman" w:hAnsi="Times New Roman"/>
          <w:sz w:val="24"/>
          <w:szCs w:val="24"/>
        </w:rPr>
        <w:t xml:space="preserve">and </w:t>
      </w:r>
      <w:r w:rsidRPr="00A65AFB">
        <w:rPr>
          <w:rFonts w:ascii="Times New Roman" w:hAnsi="Times New Roman"/>
          <w:sz w:val="24"/>
          <w:szCs w:val="24"/>
        </w:rPr>
        <w:t xml:space="preserve">recommendations for improving programs and products,.  </w:t>
      </w:r>
    </w:p>
    <w:p w:rsidR="00085760" w:rsidRDefault="00A65AFB"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A65AFB">
        <w:rPr>
          <w:rFonts w:ascii="Times New Roman" w:hAnsi="Times New Roman"/>
          <w:sz w:val="24"/>
          <w:szCs w:val="24"/>
        </w:rPr>
        <w:tab/>
      </w:r>
    </w:p>
    <w:p w:rsidR="0072620E" w:rsidRDefault="0072620E"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A.16.1 Project Time Schedule</w:t>
      </w:r>
    </w:p>
    <w:tbl>
      <w:tblPr>
        <w:tblW w:w="4894"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936"/>
        <w:gridCol w:w="3169"/>
      </w:tblGrid>
      <w:tr w:rsidR="0072620E" w:rsidRPr="0072620E" w:rsidTr="00B35F3C">
        <w:trPr>
          <w:cantSplit/>
          <w:trHeight w:val="300"/>
        </w:trPr>
        <w:tc>
          <w:tcPr>
            <w:tcW w:w="3260" w:type="pct"/>
            <w:shd w:val="clear" w:color="auto" w:fill="auto"/>
            <w:vAlign w:val="bottom"/>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sz w:val="24"/>
                <w:szCs w:val="24"/>
              </w:rPr>
            </w:pPr>
            <w:r w:rsidRPr="0072620E">
              <w:rPr>
                <w:rFonts w:ascii="Times New Roman" w:hAnsi="Times New Roman"/>
                <w:b/>
                <w:sz w:val="24"/>
                <w:szCs w:val="24"/>
              </w:rPr>
              <w:lastRenderedPageBreak/>
              <w:t>Activity</w:t>
            </w:r>
          </w:p>
        </w:tc>
        <w:tc>
          <w:tcPr>
            <w:tcW w:w="1740" w:type="pct"/>
            <w:vAlign w:val="center"/>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sz w:val="24"/>
                <w:szCs w:val="24"/>
              </w:rPr>
            </w:pPr>
            <w:r w:rsidRPr="0072620E">
              <w:rPr>
                <w:rFonts w:ascii="Times New Roman" w:hAnsi="Times New Roman"/>
                <w:b/>
                <w:sz w:val="24"/>
                <w:szCs w:val="24"/>
              </w:rPr>
              <w:t>Months after OMB Approval</w:t>
            </w:r>
          </w:p>
        </w:tc>
      </w:tr>
      <w:tr w:rsidR="0072620E" w:rsidRPr="0072620E" w:rsidTr="00B35F3C">
        <w:trPr>
          <w:cantSplit/>
          <w:trHeight w:val="300"/>
        </w:trPr>
        <w:tc>
          <w:tcPr>
            <w:tcW w:w="3260" w:type="pct"/>
            <w:shd w:val="clear" w:color="auto" w:fill="auto"/>
            <w:vAlign w:val="bottom"/>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Contact potential research advocates</w:t>
            </w:r>
          </w:p>
        </w:tc>
        <w:tc>
          <w:tcPr>
            <w:tcW w:w="1740" w:type="pct"/>
            <w:vAlign w:val="center"/>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0 – 2</w:t>
            </w:r>
          </w:p>
        </w:tc>
      </w:tr>
      <w:tr w:rsidR="0072620E" w:rsidRPr="0072620E" w:rsidTr="00B35F3C">
        <w:trPr>
          <w:cantSplit/>
          <w:trHeight w:val="300"/>
        </w:trPr>
        <w:tc>
          <w:tcPr>
            <w:tcW w:w="3260" w:type="pct"/>
            <w:shd w:val="clear" w:color="auto" w:fill="auto"/>
            <w:vAlign w:val="bottom"/>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Complete profile online (collect information)</w:t>
            </w:r>
          </w:p>
        </w:tc>
        <w:tc>
          <w:tcPr>
            <w:tcW w:w="1740" w:type="pct"/>
            <w:vAlign w:val="center"/>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Begin immediately, ongoing</w:t>
            </w:r>
          </w:p>
        </w:tc>
      </w:tr>
      <w:tr w:rsidR="0072620E" w:rsidRPr="0072620E" w:rsidTr="00B35F3C">
        <w:trPr>
          <w:cantSplit/>
          <w:trHeight w:val="300"/>
        </w:trPr>
        <w:tc>
          <w:tcPr>
            <w:tcW w:w="3260" w:type="pct"/>
            <w:shd w:val="clear" w:color="auto" w:fill="auto"/>
            <w:vAlign w:val="bottom"/>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Review profiles</w:t>
            </w:r>
          </w:p>
        </w:tc>
        <w:tc>
          <w:tcPr>
            <w:tcW w:w="1740" w:type="pct"/>
            <w:vAlign w:val="center"/>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Begin immediately, ongoing</w:t>
            </w:r>
          </w:p>
        </w:tc>
      </w:tr>
      <w:tr w:rsidR="0072620E" w:rsidRPr="0072620E" w:rsidTr="00B35F3C">
        <w:trPr>
          <w:cantSplit/>
          <w:trHeight w:val="300"/>
        </w:trPr>
        <w:tc>
          <w:tcPr>
            <w:tcW w:w="3260" w:type="pct"/>
            <w:shd w:val="clear" w:color="auto" w:fill="auto"/>
            <w:vAlign w:val="bottom"/>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Follow-up call to verify information</w:t>
            </w:r>
          </w:p>
        </w:tc>
        <w:tc>
          <w:tcPr>
            <w:tcW w:w="1740" w:type="pct"/>
            <w:vAlign w:val="center"/>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Begin immediately</w:t>
            </w:r>
          </w:p>
        </w:tc>
      </w:tr>
      <w:tr w:rsidR="0072620E" w:rsidRPr="0072620E" w:rsidTr="00B35F3C">
        <w:trPr>
          <w:cantSplit/>
          <w:trHeight w:val="300"/>
        </w:trPr>
        <w:tc>
          <w:tcPr>
            <w:tcW w:w="3260" w:type="pct"/>
            <w:shd w:val="clear" w:color="auto" w:fill="auto"/>
            <w:vAlign w:val="bottom"/>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Update profile</w:t>
            </w:r>
          </w:p>
        </w:tc>
        <w:tc>
          <w:tcPr>
            <w:tcW w:w="1740" w:type="pct"/>
            <w:vAlign w:val="center"/>
          </w:tcPr>
          <w:p w:rsidR="0072620E" w:rsidRPr="0072620E" w:rsidRDefault="0072620E" w:rsidP="007262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2620E">
              <w:rPr>
                <w:rFonts w:ascii="Times New Roman" w:hAnsi="Times New Roman"/>
                <w:sz w:val="24"/>
                <w:szCs w:val="24"/>
              </w:rPr>
              <w:t>12 months</w:t>
            </w:r>
          </w:p>
        </w:tc>
      </w:tr>
    </w:tbl>
    <w:p w:rsidR="0072620E" w:rsidRPr="00085760" w:rsidRDefault="0072620E"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A.17.</w:t>
      </w:r>
      <w:r w:rsidR="002D244E">
        <w:rPr>
          <w:rFonts w:ascii="Times New Roman" w:hAnsi="Times New Roman"/>
          <w:b/>
          <w:bCs/>
          <w:sz w:val="24"/>
          <w:szCs w:val="24"/>
        </w:rPr>
        <w:tab/>
      </w:r>
      <w:r w:rsidRPr="00085760">
        <w:rPr>
          <w:rFonts w:ascii="Times New Roman" w:hAnsi="Times New Roman"/>
          <w:b/>
          <w:bCs/>
          <w:sz w:val="24"/>
          <w:szCs w:val="24"/>
          <w:u w:val="single"/>
        </w:rPr>
        <w:t>Reason(s) Display of OMB Expiration Date is Inappropriate</w:t>
      </w:r>
    </w:p>
    <w:p w:rsidR="00085760"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85760">
        <w:rPr>
          <w:rFonts w:ascii="Times New Roman" w:hAnsi="Times New Roman"/>
          <w:sz w:val="24"/>
          <w:szCs w:val="24"/>
        </w:rPr>
        <w:tab/>
      </w:r>
      <w:r w:rsidR="002D244E">
        <w:rPr>
          <w:rFonts w:ascii="Times New Roman" w:hAnsi="Times New Roman"/>
          <w:sz w:val="24"/>
          <w:szCs w:val="24"/>
        </w:rPr>
        <w:t>Th</w:t>
      </w:r>
      <w:r w:rsidRPr="00085760">
        <w:rPr>
          <w:rFonts w:ascii="Times New Roman" w:hAnsi="Times New Roman"/>
          <w:sz w:val="24"/>
          <w:szCs w:val="24"/>
        </w:rPr>
        <w:t xml:space="preserve">e OMB control number and expiration date </w:t>
      </w:r>
      <w:r w:rsidR="002D244E">
        <w:rPr>
          <w:rFonts w:ascii="Times New Roman" w:hAnsi="Times New Roman"/>
          <w:sz w:val="24"/>
          <w:szCs w:val="24"/>
        </w:rPr>
        <w:t xml:space="preserve">will be displayed </w:t>
      </w:r>
      <w:r w:rsidRPr="00085760">
        <w:rPr>
          <w:rFonts w:ascii="Times New Roman" w:hAnsi="Times New Roman"/>
          <w:sz w:val="24"/>
          <w:szCs w:val="24"/>
        </w:rPr>
        <w:t>in the upper right-hand corner of all data collection instruments.</w:t>
      </w:r>
    </w:p>
    <w:p w:rsidR="007B6C03" w:rsidRDefault="007B6C03"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BB5B00" w:rsidRPr="00085760" w:rsidRDefault="00BB5B00" w:rsidP="007B6C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85760" w:rsidRPr="00085760"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085760">
        <w:rPr>
          <w:rFonts w:ascii="Times New Roman" w:hAnsi="Times New Roman"/>
          <w:b/>
          <w:bCs/>
          <w:sz w:val="24"/>
          <w:szCs w:val="24"/>
        </w:rPr>
        <w:t>A.18.</w:t>
      </w:r>
      <w:r w:rsidR="002D244E">
        <w:rPr>
          <w:rFonts w:ascii="Times New Roman" w:hAnsi="Times New Roman"/>
          <w:b/>
          <w:bCs/>
          <w:sz w:val="24"/>
          <w:szCs w:val="24"/>
        </w:rPr>
        <w:tab/>
      </w:r>
      <w:r w:rsidRPr="00085760">
        <w:rPr>
          <w:rFonts w:ascii="Times New Roman" w:hAnsi="Times New Roman"/>
          <w:b/>
          <w:bCs/>
          <w:sz w:val="24"/>
          <w:szCs w:val="24"/>
          <w:u w:val="single"/>
        </w:rPr>
        <w:t>Exceptions to Certification for Paperwork Reduction Act Submissions</w:t>
      </w:r>
    </w:p>
    <w:p w:rsidR="00947F9F" w:rsidRDefault="00085760" w:rsidP="009B27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085760">
        <w:rPr>
          <w:rFonts w:ascii="Times New Roman" w:hAnsi="Times New Roman"/>
          <w:sz w:val="24"/>
          <w:szCs w:val="24"/>
        </w:rPr>
        <w:tab/>
        <w:t>NCI is in full compliance with the provisions contained within the Certification for Paperwork Reduction Act.</w:t>
      </w:r>
      <w:r w:rsidRPr="00085760">
        <w:rPr>
          <w:rFonts w:ascii="Times New Roman" w:hAnsi="Times New Roman"/>
          <w:b/>
          <w:bCs/>
          <w:sz w:val="24"/>
          <w:szCs w:val="24"/>
        </w:rPr>
        <w:t xml:space="preserve"> </w:t>
      </w:r>
    </w:p>
    <w:sectPr w:rsidR="00947F9F" w:rsidSect="00DA157A">
      <w:type w:val="continuous"/>
      <w:pgSz w:w="12240" w:h="15840" w:code="1"/>
      <w:pgMar w:top="1584" w:right="1584" w:bottom="1584" w:left="1584" w:header="1440" w:footer="144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FE" w:rsidRDefault="008D20FE">
      <w:r>
        <w:separator/>
      </w:r>
    </w:p>
  </w:endnote>
  <w:endnote w:type="continuationSeparator" w:id="0">
    <w:p w:rsidR="008D20FE" w:rsidRDefault="008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90" w:rsidRPr="00196F07" w:rsidRDefault="00190A3C">
    <w:pPr>
      <w:pStyle w:val="Footer"/>
      <w:jc w:val="center"/>
      <w:rPr>
        <w:rFonts w:ascii="Times New Roman" w:hAnsi="Times New Roman"/>
        <w:sz w:val="24"/>
        <w:szCs w:val="24"/>
      </w:rPr>
    </w:pPr>
    <w:r w:rsidRPr="00196F07">
      <w:rPr>
        <w:rFonts w:ascii="Times New Roman" w:hAnsi="Times New Roman"/>
        <w:sz w:val="24"/>
        <w:szCs w:val="24"/>
      </w:rPr>
      <w:fldChar w:fldCharType="begin"/>
    </w:r>
    <w:r w:rsidR="00CE4490" w:rsidRPr="00196F07">
      <w:rPr>
        <w:rFonts w:ascii="Times New Roman" w:hAnsi="Times New Roman"/>
        <w:sz w:val="24"/>
        <w:szCs w:val="24"/>
      </w:rPr>
      <w:instrText xml:space="preserve"> PAGE   \* MERGEFORMAT </w:instrText>
    </w:r>
    <w:r w:rsidRPr="00196F07">
      <w:rPr>
        <w:rFonts w:ascii="Times New Roman" w:hAnsi="Times New Roman"/>
        <w:sz w:val="24"/>
        <w:szCs w:val="24"/>
      </w:rPr>
      <w:fldChar w:fldCharType="separate"/>
    </w:r>
    <w:r w:rsidR="008C0C76">
      <w:rPr>
        <w:rFonts w:ascii="Times New Roman" w:hAnsi="Times New Roman"/>
        <w:noProof/>
        <w:sz w:val="24"/>
        <w:szCs w:val="24"/>
      </w:rPr>
      <w:t>i</w:t>
    </w:r>
    <w:r w:rsidRPr="00196F07">
      <w:rPr>
        <w:rFonts w:ascii="Times New Roman" w:hAnsi="Times New Roman"/>
        <w:sz w:val="24"/>
        <w:szCs w:val="24"/>
      </w:rPr>
      <w:fldChar w:fldCharType="end"/>
    </w:r>
  </w:p>
  <w:p w:rsidR="00CE4490" w:rsidRDefault="00CE4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FE" w:rsidRDefault="008D20FE">
      <w:r>
        <w:separator/>
      </w:r>
    </w:p>
  </w:footnote>
  <w:footnote w:type="continuationSeparator" w:id="0">
    <w:p w:rsidR="008D20FE" w:rsidRDefault="008D20FE">
      <w:r>
        <w:continuationSeparator/>
      </w:r>
    </w:p>
  </w:footnote>
  <w:footnote w:id="1">
    <w:p w:rsidR="00CE4490" w:rsidDel="002F109A" w:rsidRDefault="00CE4490">
      <w:pPr>
        <w:pStyle w:val="FootnoteText"/>
        <w:rPr>
          <w:del w:id="1" w:author="Temp" w:date="2014-06-19T09:16:00Z"/>
        </w:rPr>
      </w:pPr>
    </w:p>
  </w:footnote>
  <w:footnote w:id="2">
    <w:p w:rsidR="00CE4490" w:rsidRDefault="00CE4490">
      <w:pPr>
        <w:pStyle w:val="FootnoteText"/>
      </w:pPr>
      <w:r>
        <w:rPr>
          <w:rStyle w:val="FootnoteReference"/>
        </w:rPr>
        <w:footnoteRef/>
      </w:r>
      <w:r>
        <w:t xml:space="preserve"> PIA SORN </w:t>
      </w:r>
      <w:r w:rsidRPr="00946449">
        <w:t>09-25-0106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317"/>
    <w:multiLevelType w:val="hybridMultilevel"/>
    <w:tmpl w:val="E5DA8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40992"/>
    <w:multiLevelType w:val="hybridMultilevel"/>
    <w:tmpl w:val="5CA6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A68EB"/>
    <w:multiLevelType w:val="hybridMultilevel"/>
    <w:tmpl w:val="64A0DED4"/>
    <w:lvl w:ilvl="0" w:tplc="239805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D15C9"/>
    <w:multiLevelType w:val="hybridMultilevel"/>
    <w:tmpl w:val="0A82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94B13"/>
    <w:multiLevelType w:val="hybridMultilevel"/>
    <w:tmpl w:val="B61A77D6"/>
    <w:lvl w:ilvl="0" w:tplc="FBB2A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525C53"/>
    <w:multiLevelType w:val="hybridMultilevel"/>
    <w:tmpl w:val="6D3AB63E"/>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0028E"/>
    <w:multiLevelType w:val="hybridMultilevel"/>
    <w:tmpl w:val="809C6D10"/>
    <w:lvl w:ilvl="0" w:tplc="D8FE0794">
      <w:start w:val="1"/>
      <w:numFmt w:val="bullet"/>
      <w:lvlText w:val=""/>
      <w:lvlJc w:val="left"/>
      <w:pPr>
        <w:tabs>
          <w:tab w:val="num" w:pos="2520"/>
        </w:tabs>
        <w:ind w:left="25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E96AA0"/>
    <w:multiLevelType w:val="hybridMultilevel"/>
    <w:tmpl w:val="844E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DBA6F81"/>
    <w:multiLevelType w:val="hybridMultilevel"/>
    <w:tmpl w:val="D1D204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5A7A0B"/>
    <w:multiLevelType w:val="hybridMultilevel"/>
    <w:tmpl w:val="D878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B48E8"/>
    <w:multiLevelType w:val="hybridMultilevel"/>
    <w:tmpl w:val="E558F8FC"/>
    <w:lvl w:ilvl="0" w:tplc="231434B8">
      <w:start w:val="1"/>
      <w:numFmt w:val="upp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1">
    <w:nsid w:val="3E5A3D04"/>
    <w:multiLevelType w:val="hybridMultilevel"/>
    <w:tmpl w:val="FE244B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40333299"/>
    <w:multiLevelType w:val="hybridMultilevel"/>
    <w:tmpl w:val="CE5E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21403E"/>
    <w:multiLevelType w:val="multilevel"/>
    <w:tmpl w:val="8F7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71C4B"/>
    <w:multiLevelType w:val="hybridMultilevel"/>
    <w:tmpl w:val="2530F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410C9C"/>
    <w:multiLevelType w:val="hybridMultilevel"/>
    <w:tmpl w:val="D74AD88C"/>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850F69"/>
    <w:multiLevelType w:val="hybridMultilevel"/>
    <w:tmpl w:val="A5D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2277C"/>
    <w:multiLevelType w:val="hybridMultilevel"/>
    <w:tmpl w:val="0498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B4130"/>
    <w:multiLevelType w:val="hybridMultilevel"/>
    <w:tmpl w:val="0C4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23144"/>
    <w:multiLevelType w:val="hybridMultilevel"/>
    <w:tmpl w:val="176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25450B"/>
    <w:multiLevelType w:val="hybridMultilevel"/>
    <w:tmpl w:val="D96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36169"/>
    <w:multiLevelType w:val="hybridMultilevel"/>
    <w:tmpl w:val="64F46A78"/>
    <w:lvl w:ilvl="0" w:tplc="9E0A8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2"/>
  </w:num>
  <w:num w:numId="4">
    <w:abstractNumId w:val="19"/>
  </w:num>
  <w:num w:numId="5">
    <w:abstractNumId w:val="4"/>
  </w:num>
  <w:num w:numId="6">
    <w:abstractNumId w:val="22"/>
  </w:num>
  <w:num w:numId="7">
    <w:abstractNumId w:val="17"/>
  </w:num>
  <w:num w:numId="8">
    <w:abstractNumId w:val="5"/>
  </w:num>
  <w:num w:numId="9">
    <w:abstractNumId w:val="9"/>
  </w:num>
  <w:num w:numId="10">
    <w:abstractNumId w:val="20"/>
  </w:num>
  <w:num w:numId="11">
    <w:abstractNumId w:val="7"/>
  </w:num>
  <w:num w:numId="12">
    <w:abstractNumId w:val="13"/>
  </w:num>
  <w:num w:numId="13">
    <w:abstractNumId w:val="3"/>
  </w:num>
  <w:num w:numId="14">
    <w:abstractNumId w:val="10"/>
  </w:num>
  <w:num w:numId="15">
    <w:abstractNumId w:val="18"/>
  </w:num>
  <w:num w:numId="16">
    <w:abstractNumId w:val="1"/>
  </w:num>
  <w:num w:numId="17">
    <w:abstractNumId w:val="16"/>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num>
  <w:num w:numId="20">
    <w:abstractNumId w:val="8"/>
  </w:num>
  <w:num w:numId="21">
    <w:abstractNumId w:val="11"/>
  </w:num>
  <w:num w:numId="22">
    <w:abstractNumId w:val="6"/>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5760"/>
    <w:rsid w:val="000005EB"/>
    <w:rsid w:val="0000107C"/>
    <w:rsid w:val="00001E3E"/>
    <w:rsid w:val="00003546"/>
    <w:rsid w:val="00004C5D"/>
    <w:rsid w:val="00006322"/>
    <w:rsid w:val="000073C7"/>
    <w:rsid w:val="000077BF"/>
    <w:rsid w:val="00007AB7"/>
    <w:rsid w:val="000103F2"/>
    <w:rsid w:val="0001044A"/>
    <w:rsid w:val="00010BE9"/>
    <w:rsid w:val="00011494"/>
    <w:rsid w:val="00011AD4"/>
    <w:rsid w:val="00013958"/>
    <w:rsid w:val="000143B9"/>
    <w:rsid w:val="00016A3A"/>
    <w:rsid w:val="00016CCD"/>
    <w:rsid w:val="00020165"/>
    <w:rsid w:val="00020C53"/>
    <w:rsid w:val="000216D0"/>
    <w:rsid w:val="00022F1F"/>
    <w:rsid w:val="000230D6"/>
    <w:rsid w:val="000231C9"/>
    <w:rsid w:val="000301E0"/>
    <w:rsid w:val="000304F3"/>
    <w:rsid w:val="00030809"/>
    <w:rsid w:val="00037ECF"/>
    <w:rsid w:val="0004006D"/>
    <w:rsid w:val="00040D4D"/>
    <w:rsid w:val="00043A00"/>
    <w:rsid w:val="0004676A"/>
    <w:rsid w:val="000477F6"/>
    <w:rsid w:val="00050094"/>
    <w:rsid w:val="000501E5"/>
    <w:rsid w:val="00050768"/>
    <w:rsid w:val="0005431A"/>
    <w:rsid w:val="0006086E"/>
    <w:rsid w:val="00062FA4"/>
    <w:rsid w:val="00063AE0"/>
    <w:rsid w:val="00064B59"/>
    <w:rsid w:val="000724D1"/>
    <w:rsid w:val="00072D93"/>
    <w:rsid w:val="00077171"/>
    <w:rsid w:val="000774C7"/>
    <w:rsid w:val="00081954"/>
    <w:rsid w:val="00083CF2"/>
    <w:rsid w:val="000842FD"/>
    <w:rsid w:val="00085760"/>
    <w:rsid w:val="00086A2D"/>
    <w:rsid w:val="00090EED"/>
    <w:rsid w:val="00094910"/>
    <w:rsid w:val="00095838"/>
    <w:rsid w:val="00095F4C"/>
    <w:rsid w:val="00096040"/>
    <w:rsid w:val="000A1CE4"/>
    <w:rsid w:val="000A3501"/>
    <w:rsid w:val="000A497B"/>
    <w:rsid w:val="000A565B"/>
    <w:rsid w:val="000B055A"/>
    <w:rsid w:val="000B6AC6"/>
    <w:rsid w:val="000B6AFD"/>
    <w:rsid w:val="000B6D12"/>
    <w:rsid w:val="000B6E61"/>
    <w:rsid w:val="000C13B4"/>
    <w:rsid w:val="000C325B"/>
    <w:rsid w:val="000C74F6"/>
    <w:rsid w:val="000D11B3"/>
    <w:rsid w:val="000D1C61"/>
    <w:rsid w:val="000D4662"/>
    <w:rsid w:val="000E1837"/>
    <w:rsid w:val="000E1EF5"/>
    <w:rsid w:val="000E6844"/>
    <w:rsid w:val="000E76B3"/>
    <w:rsid w:val="000F2442"/>
    <w:rsid w:val="000F2F47"/>
    <w:rsid w:val="000F54D3"/>
    <w:rsid w:val="000F59B9"/>
    <w:rsid w:val="000F5DC8"/>
    <w:rsid w:val="000F6CC8"/>
    <w:rsid w:val="00100D48"/>
    <w:rsid w:val="00102019"/>
    <w:rsid w:val="00102E3B"/>
    <w:rsid w:val="00103BB9"/>
    <w:rsid w:val="0010434E"/>
    <w:rsid w:val="00104C1A"/>
    <w:rsid w:val="0010784A"/>
    <w:rsid w:val="001110A9"/>
    <w:rsid w:val="001119E3"/>
    <w:rsid w:val="00112298"/>
    <w:rsid w:val="0011361A"/>
    <w:rsid w:val="00115E0F"/>
    <w:rsid w:val="00116519"/>
    <w:rsid w:val="001169B2"/>
    <w:rsid w:val="00116E9C"/>
    <w:rsid w:val="00122C2E"/>
    <w:rsid w:val="00124800"/>
    <w:rsid w:val="00131306"/>
    <w:rsid w:val="0013391E"/>
    <w:rsid w:val="001344E8"/>
    <w:rsid w:val="00135386"/>
    <w:rsid w:val="00135C25"/>
    <w:rsid w:val="00140472"/>
    <w:rsid w:val="00142716"/>
    <w:rsid w:val="001435AB"/>
    <w:rsid w:val="00143B48"/>
    <w:rsid w:val="00144CE2"/>
    <w:rsid w:val="0015198D"/>
    <w:rsid w:val="00151D71"/>
    <w:rsid w:val="00153964"/>
    <w:rsid w:val="0015425E"/>
    <w:rsid w:val="00156B72"/>
    <w:rsid w:val="00157916"/>
    <w:rsid w:val="001617A4"/>
    <w:rsid w:val="00164CA2"/>
    <w:rsid w:val="00165C60"/>
    <w:rsid w:val="0016756C"/>
    <w:rsid w:val="0017248F"/>
    <w:rsid w:val="0018094A"/>
    <w:rsid w:val="001809DE"/>
    <w:rsid w:val="00180F9C"/>
    <w:rsid w:val="001818AF"/>
    <w:rsid w:val="00182699"/>
    <w:rsid w:val="001859E3"/>
    <w:rsid w:val="00190A3C"/>
    <w:rsid w:val="001925B4"/>
    <w:rsid w:val="00196307"/>
    <w:rsid w:val="00196F07"/>
    <w:rsid w:val="001A21CD"/>
    <w:rsid w:val="001A2A0B"/>
    <w:rsid w:val="001A52A2"/>
    <w:rsid w:val="001A5D59"/>
    <w:rsid w:val="001B2566"/>
    <w:rsid w:val="001B60B1"/>
    <w:rsid w:val="001C1D72"/>
    <w:rsid w:val="001C2BA2"/>
    <w:rsid w:val="001C7B3F"/>
    <w:rsid w:val="001D138F"/>
    <w:rsid w:val="001D28F4"/>
    <w:rsid w:val="001D3FC9"/>
    <w:rsid w:val="001D45CC"/>
    <w:rsid w:val="001D4C78"/>
    <w:rsid w:val="001D577A"/>
    <w:rsid w:val="001D598E"/>
    <w:rsid w:val="001D7E21"/>
    <w:rsid w:val="001E0FAA"/>
    <w:rsid w:val="001E3755"/>
    <w:rsid w:val="001E5BA7"/>
    <w:rsid w:val="001E5E98"/>
    <w:rsid w:val="001E6811"/>
    <w:rsid w:val="001E7D0F"/>
    <w:rsid w:val="001F0856"/>
    <w:rsid w:val="001F2BE2"/>
    <w:rsid w:val="001F3D46"/>
    <w:rsid w:val="001F4F3F"/>
    <w:rsid w:val="001F5E0D"/>
    <w:rsid w:val="001F7061"/>
    <w:rsid w:val="002015C3"/>
    <w:rsid w:val="00201C0D"/>
    <w:rsid w:val="00202BCF"/>
    <w:rsid w:val="00203517"/>
    <w:rsid w:val="00203D3E"/>
    <w:rsid w:val="002040A5"/>
    <w:rsid w:val="002047B4"/>
    <w:rsid w:val="00210BDC"/>
    <w:rsid w:val="0021244E"/>
    <w:rsid w:val="00213CE9"/>
    <w:rsid w:val="002219A9"/>
    <w:rsid w:val="00226C7A"/>
    <w:rsid w:val="0022714F"/>
    <w:rsid w:val="0023163C"/>
    <w:rsid w:val="00231816"/>
    <w:rsid w:val="0023769C"/>
    <w:rsid w:val="00237987"/>
    <w:rsid w:val="0024050E"/>
    <w:rsid w:val="002412A6"/>
    <w:rsid w:val="0024199F"/>
    <w:rsid w:val="002440A1"/>
    <w:rsid w:val="00244D43"/>
    <w:rsid w:val="0024526A"/>
    <w:rsid w:val="00245E5C"/>
    <w:rsid w:val="00247B7D"/>
    <w:rsid w:val="00250809"/>
    <w:rsid w:val="00250ECA"/>
    <w:rsid w:val="0025145C"/>
    <w:rsid w:val="00252BA1"/>
    <w:rsid w:val="0025629A"/>
    <w:rsid w:val="002571CA"/>
    <w:rsid w:val="0026044D"/>
    <w:rsid w:val="00261474"/>
    <w:rsid w:val="002629B9"/>
    <w:rsid w:val="00266456"/>
    <w:rsid w:val="002727B9"/>
    <w:rsid w:val="002736BF"/>
    <w:rsid w:val="00274E4C"/>
    <w:rsid w:val="0027758F"/>
    <w:rsid w:val="002804E0"/>
    <w:rsid w:val="00282952"/>
    <w:rsid w:val="00283515"/>
    <w:rsid w:val="00290E62"/>
    <w:rsid w:val="002933A3"/>
    <w:rsid w:val="002947BF"/>
    <w:rsid w:val="0029766C"/>
    <w:rsid w:val="002A1152"/>
    <w:rsid w:val="002A559D"/>
    <w:rsid w:val="002B01FA"/>
    <w:rsid w:val="002B320F"/>
    <w:rsid w:val="002B6465"/>
    <w:rsid w:val="002C1F44"/>
    <w:rsid w:val="002C72E2"/>
    <w:rsid w:val="002C7F48"/>
    <w:rsid w:val="002D1A82"/>
    <w:rsid w:val="002D244E"/>
    <w:rsid w:val="002D357C"/>
    <w:rsid w:val="002D4019"/>
    <w:rsid w:val="002D6451"/>
    <w:rsid w:val="002D699E"/>
    <w:rsid w:val="002D73E0"/>
    <w:rsid w:val="002D7A7B"/>
    <w:rsid w:val="002E3A1E"/>
    <w:rsid w:val="002E4E77"/>
    <w:rsid w:val="002E5A18"/>
    <w:rsid w:val="002E7EA1"/>
    <w:rsid w:val="002F109A"/>
    <w:rsid w:val="002F2D70"/>
    <w:rsid w:val="002F2EDB"/>
    <w:rsid w:val="002F30B5"/>
    <w:rsid w:val="002F344A"/>
    <w:rsid w:val="0030000C"/>
    <w:rsid w:val="00305EF8"/>
    <w:rsid w:val="0030734D"/>
    <w:rsid w:val="00310DC8"/>
    <w:rsid w:val="003116A5"/>
    <w:rsid w:val="0031184A"/>
    <w:rsid w:val="00312463"/>
    <w:rsid w:val="003133E0"/>
    <w:rsid w:val="003143B6"/>
    <w:rsid w:val="00315FA0"/>
    <w:rsid w:val="003206D1"/>
    <w:rsid w:val="00320CAC"/>
    <w:rsid w:val="00323E2B"/>
    <w:rsid w:val="003275FC"/>
    <w:rsid w:val="00331943"/>
    <w:rsid w:val="00333113"/>
    <w:rsid w:val="003344CF"/>
    <w:rsid w:val="00335D58"/>
    <w:rsid w:val="00337FAC"/>
    <w:rsid w:val="00340AFC"/>
    <w:rsid w:val="003414A0"/>
    <w:rsid w:val="003438CB"/>
    <w:rsid w:val="003451DE"/>
    <w:rsid w:val="00346167"/>
    <w:rsid w:val="00351C2B"/>
    <w:rsid w:val="0035637B"/>
    <w:rsid w:val="0035727A"/>
    <w:rsid w:val="0035771D"/>
    <w:rsid w:val="00357E93"/>
    <w:rsid w:val="00361DFA"/>
    <w:rsid w:val="00364367"/>
    <w:rsid w:val="003669AD"/>
    <w:rsid w:val="00372B36"/>
    <w:rsid w:val="00372B8E"/>
    <w:rsid w:val="0037389B"/>
    <w:rsid w:val="003757CF"/>
    <w:rsid w:val="00376981"/>
    <w:rsid w:val="00380883"/>
    <w:rsid w:val="003921DB"/>
    <w:rsid w:val="003958AA"/>
    <w:rsid w:val="00396125"/>
    <w:rsid w:val="00397B03"/>
    <w:rsid w:val="00397C46"/>
    <w:rsid w:val="003A0DAF"/>
    <w:rsid w:val="003A0EB5"/>
    <w:rsid w:val="003A16C8"/>
    <w:rsid w:val="003A2010"/>
    <w:rsid w:val="003A3DEF"/>
    <w:rsid w:val="003A43AA"/>
    <w:rsid w:val="003A513D"/>
    <w:rsid w:val="003B0A94"/>
    <w:rsid w:val="003C1735"/>
    <w:rsid w:val="003C39D2"/>
    <w:rsid w:val="003C487D"/>
    <w:rsid w:val="003D19D8"/>
    <w:rsid w:val="003D3BA1"/>
    <w:rsid w:val="003D489B"/>
    <w:rsid w:val="003D6F2F"/>
    <w:rsid w:val="003E199B"/>
    <w:rsid w:val="003E4434"/>
    <w:rsid w:val="003E5B7F"/>
    <w:rsid w:val="003E617A"/>
    <w:rsid w:val="003F3A81"/>
    <w:rsid w:val="00401478"/>
    <w:rsid w:val="0040164C"/>
    <w:rsid w:val="00401C96"/>
    <w:rsid w:val="00404030"/>
    <w:rsid w:val="00406E42"/>
    <w:rsid w:val="0041447B"/>
    <w:rsid w:val="00415922"/>
    <w:rsid w:val="00416E8B"/>
    <w:rsid w:val="004174CB"/>
    <w:rsid w:val="00417F7F"/>
    <w:rsid w:val="004205AD"/>
    <w:rsid w:val="00421DA6"/>
    <w:rsid w:val="004223BF"/>
    <w:rsid w:val="004227F3"/>
    <w:rsid w:val="00422D3B"/>
    <w:rsid w:val="0042448F"/>
    <w:rsid w:val="0042514F"/>
    <w:rsid w:val="00425509"/>
    <w:rsid w:val="00427E4D"/>
    <w:rsid w:val="00430F5A"/>
    <w:rsid w:val="0043279A"/>
    <w:rsid w:val="0043407E"/>
    <w:rsid w:val="00436420"/>
    <w:rsid w:val="0044421B"/>
    <w:rsid w:val="004462E9"/>
    <w:rsid w:val="004464E3"/>
    <w:rsid w:val="004468A7"/>
    <w:rsid w:val="00447A29"/>
    <w:rsid w:val="00455F6C"/>
    <w:rsid w:val="00456312"/>
    <w:rsid w:val="00460A67"/>
    <w:rsid w:val="004621A7"/>
    <w:rsid w:val="004667E0"/>
    <w:rsid w:val="0047034D"/>
    <w:rsid w:val="0047226E"/>
    <w:rsid w:val="00473DC1"/>
    <w:rsid w:val="00474F3B"/>
    <w:rsid w:val="00475275"/>
    <w:rsid w:val="00475330"/>
    <w:rsid w:val="00476D49"/>
    <w:rsid w:val="00476E0B"/>
    <w:rsid w:val="00476ED9"/>
    <w:rsid w:val="0048106A"/>
    <w:rsid w:val="00482AC5"/>
    <w:rsid w:val="0048366F"/>
    <w:rsid w:val="0048603D"/>
    <w:rsid w:val="004900D7"/>
    <w:rsid w:val="0049038E"/>
    <w:rsid w:val="0049251C"/>
    <w:rsid w:val="00494376"/>
    <w:rsid w:val="004959E6"/>
    <w:rsid w:val="00495E53"/>
    <w:rsid w:val="00496001"/>
    <w:rsid w:val="004A01BE"/>
    <w:rsid w:val="004A2E2D"/>
    <w:rsid w:val="004A3C92"/>
    <w:rsid w:val="004A40CF"/>
    <w:rsid w:val="004A46D4"/>
    <w:rsid w:val="004A5021"/>
    <w:rsid w:val="004A5513"/>
    <w:rsid w:val="004B4948"/>
    <w:rsid w:val="004B7B83"/>
    <w:rsid w:val="004B7C9F"/>
    <w:rsid w:val="004C0B45"/>
    <w:rsid w:val="004C24B0"/>
    <w:rsid w:val="004C3745"/>
    <w:rsid w:val="004C415F"/>
    <w:rsid w:val="004C7FB8"/>
    <w:rsid w:val="004D1921"/>
    <w:rsid w:val="004D19C6"/>
    <w:rsid w:val="004D1E4F"/>
    <w:rsid w:val="004D23E3"/>
    <w:rsid w:val="004D3623"/>
    <w:rsid w:val="004D4207"/>
    <w:rsid w:val="004D431F"/>
    <w:rsid w:val="004D66DA"/>
    <w:rsid w:val="004D6AF0"/>
    <w:rsid w:val="004D7E43"/>
    <w:rsid w:val="004E57E2"/>
    <w:rsid w:val="004E7B14"/>
    <w:rsid w:val="004F13C1"/>
    <w:rsid w:val="004F2B1F"/>
    <w:rsid w:val="00505AE1"/>
    <w:rsid w:val="00506500"/>
    <w:rsid w:val="00506BE2"/>
    <w:rsid w:val="00506CF3"/>
    <w:rsid w:val="005101F5"/>
    <w:rsid w:val="005104B5"/>
    <w:rsid w:val="00510690"/>
    <w:rsid w:val="005162A6"/>
    <w:rsid w:val="0051763D"/>
    <w:rsid w:val="005176FE"/>
    <w:rsid w:val="00517708"/>
    <w:rsid w:val="00520DDF"/>
    <w:rsid w:val="005222A3"/>
    <w:rsid w:val="00525407"/>
    <w:rsid w:val="00525520"/>
    <w:rsid w:val="0052559B"/>
    <w:rsid w:val="00525C15"/>
    <w:rsid w:val="0052636B"/>
    <w:rsid w:val="0053009C"/>
    <w:rsid w:val="0053657A"/>
    <w:rsid w:val="00537317"/>
    <w:rsid w:val="00540134"/>
    <w:rsid w:val="00541CA1"/>
    <w:rsid w:val="005429EF"/>
    <w:rsid w:val="00543CBA"/>
    <w:rsid w:val="005459F3"/>
    <w:rsid w:val="0054619B"/>
    <w:rsid w:val="00547179"/>
    <w:rsid w:val="005522DF"/>
    <w:rsid w:val="00552A7C"/>
    <w:rsid w:val="00556A2C"/>
    <w:rsid w:val="00556C6C"/>
    <w:rsid w:val="00557922"/>
    <w:rsid w:val="00557E23"/>
    <w:rsid w:val="00557F60"/>
    <w:rsid w:val="005658AA"/>
    <w:rsid w:val="00565F8B"/>
    <w:rsid w:val="005749A8"/>
    <w:rsid w:val="00574A0B"/>
    <w:rsid w:val="00575DFA"/>
    <w:rsid w:val="00576477"/>
    <w:rsid w:val="00582A76"/>
    <w:rsid w:val="00590279"/>
    <w:rsid w:val="00592897"/>
    <w:rsid w:val="00594E33"/>
    <w:rsid w:val="00595228"/>
    <w:rsid w:val="005A0B4F"/>
    <w:rsid w:val="005A239D"/>
    <w:rsid w:val="005B2C36"/>
    <w:rsid w:val="005B373E"/>
    <w:rsid w:val="005B4921"/>
    <w:rsid w:val="005C29C0"/>
    <w:rsid w:val="005C42F4"/>
    <w:rsid w:val="005C5715"/>
    <w:rsid w:val="005D0004"/>
    <w:rsid w:val="005D03FF"/>
    <w:rsid w:val="005D2EBB"/>
    <w:rsid w:val="005D4127"/>
    <w:rsid w:val="005E022A"/>
    <w:rsid w:val="005E067B"/>
    <w:rsid w:val="005E2E00"/>
    <w:rsid w:val="005E46D7"/>
    <w:rsid w:val="005E4943"/>
    <w:rsid w:val="005F07ED"/>
    <w:rsid w:val="005F110B"/>
    <w:rsid w:val="005F22AA"/>
    <w:rsid w:val="005F37FF"/>
    <w:rsid w:val="0060144C"/>
    <w:rsid w:val="00603BC3"/>
    <w:rsid w:val="00605770"/>
    <w:rsid w:val="00607D82"/>
    <w:rsid w:val="00611D29"/>
    <w:rsid w:val="00616299"/>
    <w:rsid w:val="00616F9B"/>
    <w:rsid w:val="0061706F"/>
    <w:rsid w:val="00624358"/>
    <w:rsid w:val="00624AE7"/>
    <w:rsid w:val="0062576A"/>
    <w:rsid w:val="00626F5A"/>
    <w:rsid w:val="00632F9A"/>
    <w:rsid w:val="00634DDC"/>
    <w:rsid w:val="00637B5E"/>
    <w:rsid w:val="006403DA"/>
    <w:rsid w:val="00641B44"/>
    <w:rsid w:val="00641D37"/>
    <w:rsid w:val="006427AD"/>
    <w:rsid w:val="00642BDA"/>
    <w:rsid w:val="0064787E"/>
    <w:rsid w:val="00651696"/>
    <w:rsid w:val="0065450B"/>
    <w:rsid w:val="006565A6"/>
    <w:rsid w:val="0066043B"/>
    <w:rsid w:val="006606CB"/>
    <w:rsid w:val="00661D44"/>
    <w:rsid w:val="00664C47"/>
    <w:rsid w:val="00665590"/>
    <w:rsid w:val="00666801"/>
    <w:rsid w:val="006735CF"/>
    <w:rsid w:val="00675851"/>
    <w:rsid w:val="00675F28"/>
    <w:rsid w:val="0067661A"/>
    <w:rsid w:val="00677E44"/>
    <w:rsid w:val="006808A8"/>
    <w:rsid w:val="0068199D"/>
    <w:rsid w:val="00682C54"/>
    <w:rsid w:val="00684CAA"/>
    <w:rsid w:val="00686413"/>
    <w:rsid w:val="006878FE"/>
    <w:rsid w:val="00691140"/>
    <w:rsid w:val="00695B2A"/>
    <w:rsid w:val="006A3DF1"/>
    <w:rsid w:val="006A50AD"/>
    <w:rsid w:val="006A5C57"/>
    <w:rsid w:val="006A7A7C"/>
    <w:rsid w:val="006B059A"/>
    <w:rsid w:val="006B14A3"/>
    <w:rsid w:val="006B3D4A"/>
    <w:rsid w:val="006B3F4B"/>
    <w:rsid w:val="006B4ABF"/>
    <w:rsid w:val="006B4C34"/>
    <w:rsid w:val="006B559D"/>
    <w:rsid w:val="006B6E76"/>
    <w:rsid w:val="006C1227"/>
    <w:rsid w:val="006C2BD7"/>
    <w:rsid w:val="006C7948"/>
    <w:rsid w:val="006D01EC"/>
    <w:rsid w:val="006D0E8C"/>
    <w:rsid w:val="006D23E6"/>
    <w:rsid w:val="006D2B33"/>
    <w:rsid w:val="006D376B"/>
    <w:rsid w:val="006D50C9"/>
    <w:rsid w:val="006D58B6"/>
    <w:rsid w:val="006E2C8E"/>
    <w:rsid w:val="006F0CD5"/>
    <w:rsid w:val="006F2404"/>
    <w:rsid w:val="006F2E1D"/>
    <w:rsid w:val="006F3C0C"/>
    <w:rsid w:val="006F4DC5"/>
    <w:rsid w:val="006F5B98"/>
    <w:rsid w:val="006F6775"/>
    <w:rsid w:val="0070031A"/>
    <w:rsid w:val="00706047"/>
    <w:rsid w:val="00706C05"/>
    <w:rsid w:val="00707D65"/>
    <w:rsid w:val="00714AA9"/>
    <w:rsid w:val="00716E9B"/>
    <w:rsid w:val="0072033F"/>
    <w:rsid w:val="00720832"/>
    <w:rsid w:val="00720ADB"/>
    <w:rsid w:val="00720BFC"/>
    <w:rsid w:val="00721DA1"/>
    <w:rsid w:val="00723E7A"/>
    <w:rsid w:val="0072456C"/>
    <w:rsid w:val="00725CB2"/>
    <w:rsid w:val="00725F16"/>
    <w:rsid w:val="0072620E"/>
    <w:rsid w:val="00726414"/>
    <w:rsid w:val="0073060C"/>
    <w:rsid w:val="007311B7"/>
    <w:rsid w:val="007317C6"/>
    <w:rsid w:val="007324B8"/>
    <w:rsid w:val="00732705"/>
    <w:rsid w:val="007359A1"/>
    <w:rsid w:val="007363A9"/>
    <w:rsid w:val="00737033"/>
    <w:rsid w:val="00740107"/>
    <w:rsid w:val="00740B72"/>
    <w:rsid w:val="007423EC"/>
    <w:rsid w:val="00742A2B"/>
    <w:rsid w:val="00742B97"/>
    <w:rsid w:val="00745286"/>
    <w:rsid w:val="0075189F"/>
    <w:rsid w:val="0075216A"/>
    <w:rsid w:val="007529F0"/>
    <w:rsid w:val="00757922"/>
    <w:rsid w:val="00760806"/>
    <w:rsid w:val="007609C0"/>
    <w:rsid w:val="00765791"/>
    <w:rsid w:val="00767BAF"/>
    <w:rsid w:val="00773621"/>
    <w:rsid w:val="00773CF6"/>
    <w:rsid w:val="00773E42"/>
    <w:rsid w:val="00774453"/>
    <w:rsid w:val="00775CA1"/>
    <w:rsid w:val="00776BEC"/>
    <w:rsid w:val="00780B69"/>
    <w:rsid w:val="00780D67"/>
    <w:rsid w:val="007820A6"/>
    <w:rsid w:val="00782FDD"/>
    <w:rsid w:val="007871C6"/>
    <w:rsid w:val="0078748A"/>
    <w:rsid w:val="007915AD"/>
    <w:rsid w:val="0079215F"/>
    <w:rsid w:val="007933DC"/>
    <w:rsid w:val="007955A2"/>
    <w:rsid w:val="00797547"/>
    <w:rsid w:val="00797DCA"/>
    <w:rsid w:val="007A3932"/>
    <w:rsid w:val="007A42BD"/>
    <w:rsid w:val="007A44DE"/>
    <w:rsid w:val="007A56F6"/>
    <w:rsid w:val="007A72AA"/>
    <w:rsid w:val="007A768F"/>
    <w:rsid w:val="007B16D3"/>
    <w:rsid w:val="007B2828"/>
    <w:rsid w:val="007B34A6"/>
    <w:rsid w:val="007B6439"/>
    <w:rsid w:val="007B6C03"/>
    <w:rsid w:val="007C1057"/>
    <w:rsid w:val="007C2E6E"/>
    <w:rsid w:val="007C3BBC"/>
    <w:rsid w:val="007C4174"/>
    <w:rsid w:val="007C5125"/>
    <w:rsid w:val="007C5DA0"/>
    <w:rsid w:val="007D1D4E"/>
    <w:rsid w:val="007D6614"/>
    <w:rsid w:val="007E040D"/>
    <w:rsid w:val="007E11B7"/>
    <w:rsid w:val="007E334C"/>
    <w:rsid w:val="007E33E8"/>
    <w:rsid w:val="007E6D0F"/>
    <w:rsid w:val="007E70C0"/>
    <w:rsid w:val="007E73A0"/>
    <w:rsid w:val="007F1B54"/>
    <w:rsid w:val="007F3C0D"/>
    <w:rsid w:val="007F694B"/>
    <w:rsid w:val="00801EAF"/>
    <w:rsid w:val="00803E17"/>
    <w:rsid w:val="00810A6F"/>
    <w:rsid w:val="00810C7E"/>
    <w:rsid w:val="00811A2F"/>
    <w:rsid w:val="00814B31"/>
    <w:rsid w:val="0082142D"/>
    <w:rsid w:val="008225EC"/>
    <w:rsid w:val="00824275"/>
    <w:rsid w:val="008243A0"/>
    <w:rsid w:val="00825285"/>
    <w:rsid w:val="008253E2"/>
    <w:rsid w:val="0082585D"/>
    <w:rsid w:val="0082741B"/>
    <w:rsid w:val="008321C0"/>
    <w:rsid w:val="00833096"/>
    <w:rsid w:val="00833748"/>
    <w:rsid w:val="00833DBC"/>
    <w:rsid w:val="00834E1A"/>
    <w:rsid w:val="00837053"/>
    <w:rsid w:val="00837493"/>
    <w:rsid w:val="0084059A"/>
    <w:rsid w:val="00841819"/>
    <w:rsid w:val="008420FE"/>
    <w:rsid w:val="00847374"/>
    <w:rsid w:val="00850BE2"/>
    <w:rsid w:val="008511DF"/>
    <w:rsid w:val="008515DC"/>
    <w:rsid w:val="00856792"/>
    <w:rsid w:val="00857F95"/>
    <w:rsid w:val="008614AA"/>
    <w:rsid w:val="00861B84"/>
    <w:rsid w:val="008625DC"/>
    <w:rsid w:val="008626A5"/>
    <w:rsid w:val="0086449B"/>
    <w:rsid w:val="008655BA"/>
    <w:rsid w:val="00866556"/>
    <w:rsid w:val="00870D29"/>
    <w:rsid w:val="0087135D"/>
    <w:rsid w:val="0087644A"/>
    <w:rsid w:val="00880C03"/>
    <w:rsid w:val="00882C00"/>
    <w:rsid w:val="00884C20"/>
    <w:rsid w:val="00893C48"/>
    <w:rsid w:val="00895527"/>
    <w:rsid w:val="008960C8"/>
    <w:rsid w:val="008A0CE4"/>
    <w:rsid w:val="008A0F10"/>
    <w:rsid w:val="008A1DC6"/>
    <w:rsid w:val="008A32BB"/>
    <w:rsid w:val="008A3AC5"/>
    <w:rsid w:val="008A4D1B"/>
    <w:rsid w:val="008A66F9"/>
    <w:rsid w:val="008B0A54"/>
    <w:rsid w:val="008B0CBE"/>
    <w:rsid w:val="008B1BDA"/>
    <w:rsid w:val="008B240F"/>
    <w:rsid w:val="008B276F"/>
    <w:rsid w:val="008B33CB"/>
    <w:rsid w:val="008B6863"/>
    <w:rsid w:val="008B6D27"/>
    <w:rsid w:val="008C0C76"/>
    <w:rsid w:val="008C14A9"/>
    <w:rsid w:val="008C1505"/>
    <w:rsid w:val="008C17B1"/>
    <w:rsid w:val="008C4D75"/>
    <w:rsid w:val="008C54CD"/>
    <w:rsid w:val="008C5F0E"/>
    <w:rsid w:val="008C6A8A"/>
    <w:rsid w:val="008C750D"/>
    <w:rsid w:val="008D12BD"/>
    <w:rsid w:val="008D20FE"/>
    <w:rsid w:val="008D2376"/>
    <w:rsid w:val="008D295D"/>
    <w:rsid w:val="008D34E5"/>
    <w:rsid w:val="008D4ABA"/>
    <w:rsid w:val="008E1B1F"/>
    <w:rsid w:val="008E1F2F"/>
    <w:rsid w:val="008E296E"/>
    <w:rsid w:val="008E768E"/>
    <w:rsid w:val="008E7F76"/>
    <w:rsid w:val="008F104A"/>
    <w:rsid w:val="008F46C6"/>
    <w:rsid w:val="008F7C86"/>
    <w:rsid w:val="009010E7"/>
    <w:rsid w:val="0090168F"/>
    <w:rsid w:val="009021AA"/>
    <w:rsid w:val="00904B7C"/>
    <w:rsid w:val="00910B5B"/>
    <w:rsid w:val="0091207D"/>
    <w:rsid w:val="00914D62"/>
    <w:rsid w:val="00915EB0"/>
    <w:rsid w:val="00916889"/>
    <w:rsid w:val="00917E65"/>
    <w:rsid w:val="00917FB7"/>
    <w:rsid w:val="009215CA"/>
    <w:rsid w:val="00921F9B"/>
    <w:rsid w:val="00922CD0"/>
    <w:rsid w:val="00923191"/>
    <w:rsid w:val="009266FF"/>
    <w:rsid w:val="009353B3"/>
    <w:rsid w:val="009357BD"/>
    <w:rsid w:val="00944A6A"/>
    <w:rsid w:val="00946449"/>
    <w:rsid w:val="0094737C"/>
    <w:rsid w:val="00947F9F"/>
    <w:rsid w:val="0095425F"/>
    <w:rsid w:val="00956EBB"/>
    <w:rsid w:val="00957509"/>
    <w:rsid w:val="0095782E"/>
    <w:rsid w:val="00957AC1"/>
    <w:rsid w:val="009600EA"/>
    <w:rsid w:val="0096348C"/>
    <w:rsid w:val="00963853"/>
    <w:rsid w:val="00966B57"/>
    <w:rsid w:val="009712FF"/>
    <w:rsid w:val="00972544"/>
    <w:rsid w:val="009725F0"/>
    <w:rsid w:val="00975972"/>
    <w:rsid w:val="00980E83"/>
    <w:rsid w:val="009820F9"/>
    <w:rsid w:val="00984BDD"/>
    <w:rsid w:val="00984FEF"/>
    <w:rsid w:val="0098558F"/>
    <w:rsid w:val="009855BD"/>
    <w:rsid w:val="00985C87"/>
    <w:rsid w:val="009877B6"/>
    <w:rsid w:val="00987F6C"/>
    <w:rsid w:val="00987F92"/>
    <w:rsid w:val="009912A8"/>
    <w:rsid w:val="009918EE"/>
    <w:rsid w:val="00991B41"/>
    <w:rsid w:val="00992750"/>
    <w:rsid w:val="009932C0"/>
    <w:rsid w:val="00995283"/>
    <w:rsid w:val="009954F4"/>
    <w:rsid w:val="009A1113"/>
    <w:rsid w:val="009A2ED8"/>
    <w:rsid w:val="009A3A3B"/>
    <w:rsid w:val="009A4960"/>
    <w:rsid w:val="009A52B8"/>
    <w:rsid w:val="009A579C"/>
    <w:rsid w:val="009A5DD8"/>
    <w:rsid w:val="009B081D"/>
    <w:rsid w:val="009B0A9B"/>
    <w:rsid w:val="009B1419"/>
    <w:rsid w:val="009B27CB"/>
    <w:rsid w:val="009B418A"/>
    <w:rsid w:val="009B41C3"/>
    <w:rsid w:val="009B4AC1"/>
    <w:rsid w:val="009B50E9"/>
    <w:rsid w:val="009C0258"/>
    <w:rsid w:val="009C18ED"/>
    <w:rsid w:val="009C44EF"/>
    <w:rsid w:val="009D13CC"/>
    <w:rsid w:val="009D7EA4"/>
    <w:rsid w:val="009E0B3F"/>
    <w:rsid w:val="009E157B"/>
    <w:rsid w:val="009E27FE"/>
    <w:rsid w:val="009E2A32"/>
    <w:rsid w:val="009E35DA"/>
    <w:rsid w:val="009E48BF"/>
    <w:rsid w:val="009E5A9D"/>
    <w:rsid w:val="009E6DA2"/>
    <w:rsid w:val="009F610F"/>
    <w:rsid w:val="00A005FC"/>
    <w:rsid w:val="00A03104"/>
    <w:rsid w:val="00A0441A"/>
    <w:rsid w:val="00A05E92"/>
    <w:rsid w:val="00A108C6"/>
    <w:rsid w:val="00A1195B"/>
    <w:rsid w:val="00A14CB5"/>
    <w:rsid w:val="00A210B4"/>
    <w:rsid w:val="00A21F24"/>
    <w:rsid w:val="00A22C31"/>
    <w:rsid w:val="00A230A6"/>
    <w:rsid w:val="00A247E2"/>
    <w:rsid w:val="00A301E8"/>
    <w:rsid w:val="00A306CE"/>
    <w:rsid w:val="00A331D5"/>
    <w:rsid w:val="00A407A3"/>
    <w:rsid w:val="00A423F0"/>
    <w:rsid w:val="00A42621"/>
    <w:rsid w:val="00A42631"/>
    <w:rsid w:val="00A42F96"/>
    <w:rsid w:val="00A42F97"/>
    <w:rsid w:val="00A4499C"/>
    <w:rsid w:val="00A45A29"/>
    <w:rsid w:val="00A51A52"/>
    <w:rsid w:val="00A51C39"/>
    <w:rsid w:val="00A55ECD"/>
    <w:rsid w:val="00A60445"/>
    <w:rsid w:val="00A61011"/>
    <w:rsid w:val="00A62C83"/>
    <w:rsid w:val="00A62D64"/>
    <w:rsid w:val="00A65108"/>
    <w:rsid w:val="00A65AC1"/>
    <w:rsid w:val="00A65AFB"/>
    <w:rsid w:val="00A65C4E"/>
    <w:rsid w:val="00A663E0"/>
    <w:rsid w:val="00A7023E"/>
    <w:rsid w:val="00A70601"/>
    <w:rsid w:val="00A72510"/>
    <w:rsid w:val="00A73EEB"/>
    <w:rsid w:val="00A75C1E"/>
    <w:rsid w:val="00A77007"/>
    <w:rsid w:val="00A772AA"/>
    <w:rsid w:val="00A81CF3"/>
    <w:rsid w:val="00A81D5A"/>
    <w:rsid w:val="00A82287"/>
    <w:rsid w:val="00A849F5"/>
    <w:rsid w:val="00A877E7"/>
    <w:rsid w:val="00A90D7D"/>
    <w:rsid w:val="00A90F5D"/>
    <w:rsid w:val="00A91464"/>
    <w:rsid w:val="00A96EB4"/>
    <w:rsid w:val="00A979F4"/>
    <w:rsid w:val="00AA1E8B"/>
    <w:rsid w:val="00AA20D9"/>
    <w:rsid w:val="00AA225E"/>
    <w:rsid w:val="00AA448F"/>
    <w:rsid w:val="00AA4EFA"/>
    <w:rsid w:val="00AB5F06"/>
    <w:rsid w:val="00AB7D8F"/>
    <w:rsid w:val="00AC1754"/>
    <w:rsid w:val="00AC33DB"/>
    <w:rsid w:val="00AC4B92"/>
    <w:rsid w:val="00AC4D45"/>
    <w:rsid w:val="00AC5C33"/>
    <w:rsid w:val="00AD5F71"/>
    <w:rsid w:val="00AD6BED"/>
    <w:rsid w:val="00AE17DB"/>
    <w:rsid w:val="00AE1F0A"/>
    <w:rsid w:val="00AE2D25"/>
    <w:rsid w:val="00AE65B4"/>
    <w:rsid w:val="00AE7ADA"/>
    <w:rsid w:val="00AF0E6D"/>
    <w:rsid w:val="00AF0F95"/>
    <w:rsid w:val="00AF43E6"/>
    <w:rsid w:val="00AF54D2"/>
    <w:rsid w:val="00B00062"/>
    <w:rsid w:val="00B03CBA"/>
    <w:rsid w:val="00B04DE9"/>
    <w:rsid w:val="00B06D0B"/>
    <w:rsid w:val="00B07A3D"/>
    <w:rsid w:val="00B14568"/>
    <w:rsid w:val="00B27DAC"/>
    <w:rsid w:val="00B311E2"/>
    <w:rsid w:val="00B322AB"/>
    <w:rsid w:val="00B33A0E"/>
    <w:rsid w:val="00B35168"/>
    <w:rsid w:val="00B352C6"/>
    <w:rsid w:val="00B35442"/>
    <w:rsid w:val="00B36497"/>
    <w:rsid w:val="00B36BC1"/>
    <w:rsid w:val="00B4342A"/>
    <w:rsid w:val="00B5528A"/>
    <w:rsid w:val="00B573F9"/>
    <w:rsid w:val="00B57D6B"/>
    <w:rsid w:val="00B60D09"/>
    <w:rsid w:val="00B62075"/>
    <w:rsid w:val="00B62323"/>
    <w:rsid w:val="00B6542F"/>
    <w:rsid w:val="00B66685"/>
    <w:rsid w:val="00B700CF"/>
    <w:rsid w:val="00B7379B"/>
    <w:rsid w:val="00B76249"/>
    <w:rsid w:val="00B76EA1"/>
    <w:rsid w:val="00B816CB"/>
    <w:rsid w:val="00B81BD0"/>
    <w:rsid w:val="00B820BE"/>
    <w:rsid w:val="00B85D21"/>
    <w:rsid w:val="00B90016"/>
    <w:rsid w:val="00B91E74"/>
    <w:rsid w:val="00B9229B"/>
    <w:rsid w:val="00B9376D"/>
    <w:rsid w:val="00B94431"/>
    <w:rsid w:val="00B96E8B"/>
    <w:rsid w:val="00BA2C8F"/>
    <w:rsid w:val="00BA41AA"/>
    <w:rsid w:val="00BB3BB4"/>
    <w:rsid w:val="00BB5102"/>
    <w:rsid w:val="00BB5B00"/>
    <w:rsid w:val="00BB5CCB"/>
    <w:rsid w:val="00BC16DF"/>
    <w:rsid w:val="00BC3B52"/>
    <w:rsid w:val="00BC5BE1"/>
    <w:rsid w:val="00BC5E4F"/>
    <w:rsid w:val="00BC61EC"/>
    <w:rsid w:val="00BC6592"/>
    <w:rsid w:val="00BC721F"/>
    <w:rsid w:val="00BD3781"/>
    <w:rsid w:val="00BD65B7"/>
    <w:rsid w:val="00BD7605"/>
    <w:rsid w:val="00BE5439"/>
    <w:rsid w:val="00BE5952"/>
    <w:rsid w:val="00BE6EE7"/>
    <w:rsid w:val="00BF0FFB"/>
    <w:rsid w:val="00BF1984"/>
    <w:rsid w:val="00BF1C92"/>
    <w:rsid w:val="00BF1F23"/>
    <w:rsid w:val="00BF3398"/>
    <w:rsid w:val="00BF3B79"/>
    <w:rsid w:val="00BF5026"/>
    <w:rsid w:val="00C01752"/>
    <w:rsid w:val="00C02283"/>
    <w:rsid w:val="00C0284D"/>
    <w:rsid w:val="00C0335C"/>
    <w:rsid w:val="00C04228"/>
    <w:rsid w:val="00C044C3"/>
    <w:rsid w:val="00C048DA"/>
    <w:rsid w:val="00C04918"/>
    <w:rsid w:val="00C06FE5"/>
    <w:rsid w:val="00C1005A"/>
    <w:rsid w:val="00C105A7"/>
    <w:rsid w:val="00C1301C"/>
    <w:rsid w:val="00C13E7B"/>
    <w:rsid w:val="00C147E0"/>
    <w:rsid w:val="00C14AB7"/>
    <w:rsid w:val="00C16DDA"/>
    <w:rsid w:val="00C17593"/>
    <w:rsid w:val="00C17D4D"/>
    <w:rsid w:val="00C204C4"/>
    <w:rsid w:val="00C23974"/>
    <w:rsid w:val="00C27C3B"/>
    <w:rsid w:val="00C311D9"/>
    <w:rsid w:val="00C3129F"/>
    <w:rsid w:val="00C34DF9"/>
    <w:rsid w:val="00C34E5B"/>
    <w:rsid w:val="00C36080"/>
    <w:rsid w:val="00C452AE"/>
    <w:rsid w:val="00C45DFA"/>
    <w:rsid w:val="00C45EED"/>
    <w:rsid w:val="00C46D8E"/>
    <w:rsid w:val="00C47ABB"/>
    <w:rsid w:val="00C50F68"/>
    <w:rsid w:val="00C53438"/>
    <w:rsid w:val="00C54917"/>
    <w:rsid w:val="00C55E0B"/>
    <w:rsid w:val="00C56D85"/>
    <w:rsid w:val="00C625C7"/>
    <w:rsid w:val="00C62872"/>
    <w:rsid w:val="00C63826"/>
    <w:rsid w:val="00C712F9"/>
    <w:rsid w:val="00C71CA5"/>
    <w:rsid w:val="00C72506"/>
    <w:rsid w:val="00C73EA0"/>
    <w:rsid w:val="00C74703"/>
    <w:rsid w:val="00C75BD3"/>
    <w:rsid w:val="00C7757C"/>
    <w:rsid w:val="00C8024A"/>
    <w:rsid w:val="00C82717"/>
    <w:rsid w:val="00C85E46"/>
    <w:rsid w:val="00C9576B"/>
    <w:rsid w:val="00C95B9B"/>
    <w:rsid w:val="00C96AC7"/>
    <w:rsid w:val="00C97482"/>
    <w:rsid w:val="00CA1457"/>
    <w:rsid w:val="00CA1CB3"/>
    <w:rsid w:val="00CA277F"/>
    <w:rsid w:val="00CA3AB0"/>
    <w:rsid w:val="00CA3CA6"/>
    <w:rsid w:val="00CA4DB3"/>
    <w:rsid w:val="00CA4EFB"/>
    <w:rsid w:val="00CB0905"/>
    <w:rsid w:val="00CB3900"/>
    <w:rsid w:val="00CB3D9A"/>
    <w:rsid w:val="00CB4071"/>
    <w:rsid w:val="00CB55C1"/>
    <w:rsid w:val="00CC02B6"/>
    <w:rsid w:val="00CC0DBD"/>
    <w:rsid w:val="00CC0E9B"/>
    <w:rsid w:val="00CC1A63"/>
    <w:rsid w:val="00CC1DA0"/>
    <w:rsid w:val="00CC1FF8"/>
    <w:rsid w:val="00CC2EB0"/>
    <w:rsid w:val="00CC41E1"/>
    <w:rsid w:val="00CC556B"/>
    <w:rsid w:val="00CC6472"/>
    <w:rsid w:val="00CC7661"/>
    <w:rsid w:val="00CD3209"/>
    <w:rsid w:val="00CE049A"/>
    <w:rsid w:val="00CE253E"/>
    <w:rsid w:val="00CE324D"/>
    <w:rsid w:val="00CE4490"/>
    <w:rsid w:val="00CE5E84"/>
    <w:rsid w:val="00CF131A"/>
    <w:rsid w:val="00CF2134"/>
    <w:rsid w:val="00CF2153"/>
    <w:rsid w:val="00CF56AF"/>
    <w:rsid w:val="00CF5CF9"/>
    <w:rsid w:val="00CF6EC7"/>
    <w:rsid w:val="00CF7C2A"/>
    <w:rsid w:val="00D011E0"/>
    <w:rsid w:val="00D039BD"/>
    <w:rsid w:val="00D144C1"/>
    <w:rsid w:val="00D154D8"/>
    <w:rsid w:val="00D20B4B"/>
    <w:rsid w:val="00D21305"/>
    <w:rsid w:val="00D219D9"/>
    <w:rsid w:val="00D21BDB"/>
    <w:rsid w:val="00D22037"/>
    <w:rsid w:val="00D25B63"/>
    <w:rsid w:val="00D32E1F"/>
    <w:rsid w:val="00D347F8"/>
    <w:rsid w:val="00D3639E"/>
    <w:rsid w:val="00D3768A"/>
    <w:rsid w:val="00D417D9"/>
    <w:rsid w:val="00D435A9"/>
    <w:rsid w:val="00D45434"/>
    <w:rsid w:val="00D466D1"/>
    <w:rsid w:val="00D47556"/>
    <w:rsid w:val="00D54683"/>
    <w:rsid w:val="00D55DA5"/>
    <w:rsid w:val="00D56AE1"/>
    <w:rsid w:val="00D57C83"/>
    <w:rsid w:val="00D62836"/>
    <w:rsid w:val="00D6452F"/>
    <w:rsid w:val="00D70202"/>
    <w:rsid w:val="00D7461B"/>
    <w:rsid w:val="00D767A7"/>
    <w:rsid w:val="00D80AA5"/>
    <w:rsid w:val="00D81BA1"/>
    <w:rsid w:val="00D84043"/>
    <w:rsid w:val="00D84637"/>
    <w:rsid w:val="00D86E1B"/>
    <w:rsid w:val="00D87211"/>
    <w:rsid w:val="00D87ED6"/>
    <w:rsid w:val="00D92762"/>
    <w:rsid w:val="00D92C0E"/>
    <w:rsid w:val="00D9371C"/>
    <w:rsid w:val="00D95690"/>
    <w:rsid w:val="00D968F4"/>
    <w:rsid w:val="00D97B37"/>
    <w:rsid w:val="00DA157A"/>
    <w:rsid w:val="00DA5767"/>
    <w:rsid w:val="00DA5817"/>
    <w:rsid w:val="00DB03F8"/>
    <w:rsid w:val="00DB55B9"/>
    <w:rsid w:val="00DB63FD"/>
    <w:rsid w:val="00DB7BA6"/>
    <w:rsid w:val="00DC045B"/>
    <w:rsid w:val="00DC0962"/>
    <w:rsid w:val="00DC2870"/>
    <w:rsid w:val="00DC61CE"/>
    <w:rsid w:val="00DC68C5"/>
    <w:rsid w:val="00DC702A"/>
    <w:rsid w:val="00DC753E"/>
    <w:rsid w:val="00DD5D0D"/>
    <w:rsid w:val="00DD77FB"/>
    <w:rsid w:val="00DE1DAA"/>
    <w:rsid w:val="00DE2AD7"/>
    <w:rsid w:val="00DE509F"/>
    <w:rsid w:val="00DE5A18"/>
    <w:rsid w:val="00DF051A"/>
    <w:rsid w:val="00DF091A"/>
    <w:rsid w:val="00DF2DD1"/>
    <w:rsid w:val="00E01C8D"/>
    <w:rsid w:val="00E023C3"/>
    <w:rsid w:val="00E02923"/>
    <w:rsid w:val="00E04E13"/>
    <w:rsid w:val="00E0557E"/>
    <w:rsid w:val="00E05F14"/>
    <w:rsid w:val="00E06BC9"/>
    <w:rsid w:val="00E152AC"/>
    <w:rsid w:val="00E15481"/>
    <w:rsid w:val="00E15E17"/>
    <w:rsid w:val="00E17409"/>
    <w:rsid w:val="00E1755B"/>
    <w:rsid w:val="00E17D77"/>
    <w:rsid w:val="00E21CF4"/>
    <w:rsid w:val="00E22723"/>
    <w:rsid w:val="00E22F4E"/>
    <w:rsid w:val="00E23501"/>
    <w:rsid w:val="00E23E2A"/>
    <w:rsid w:val="00E25432"/>
    <w:rsid w:val="00E32CA4"/>
    <w:rsid w:val="00E32CB4"/>
    <w:rsid w:val="00E34D0A"/>
    <w:rsid w:val="00E36C84"/>
    <w:rsid w:val="00E402FF"/>
    <w:rsid w:val="00E409F5"/>
    <w:rsid w:val="00E40EA9"/>
    <w:rsid w:val="00E414E0"/>
    <w:rsid w:val="00E42E3B"/>
    <w:rsid w:val="00E43345"/>
    <w:rsid w:val="00E435DF"/>
    <w:rsid w:val="00E44484"/>
    <w:rsid w:val="00E539F9"/>
    <w:rsid w:val="00E55A66"/>
    <w:rsid w:val="00E564DF"/>
    <w:rsid w:val="00E720B4"/>
    <w:rsid w:val="00E7249B"/>
    <w:rsid w:val="00E73BD3"/>
    <w:rsid w:val="00E74157"/>
    <w:rsid w:val="00E75A91"/>
    <w:rsid w:val="00E820FF"/>
    <w:rsid w:val="00E8352B"/>
    <w:rsid w:val="00E840F6"/>
    <w:rsid w:val="00E937C8"/>
    <w:rsid w:val="00E941C6"/>
    <w:rsid w:val="00EA1D5D"/>
    <w:rsid w:val="00EA2783"/>
    <w:rsid w:val="00EA35C5"/>
    <w:rsid w:val="00EA535C"/>
    <w:rsid w:val="00EA7DC3"/>
    <w:rsid w:val="00EB1359"/>
    <w:rsid w:val="00EB3B4B"/>
    <w:rsid w:val="00EB5481"/>
    <w:rsid w:val="00EB5E99"/>
    <w:rsid w:val="00EB5EC5"/>
    <w:rsid w:val="00EC20DA"/>
    <w:rsid w:val="00EC35C9"/>
    <w:rsid w:val="00EC46A5"/>
    <w:rsid w:val="00EC67D1"/>
    <w:rsid w:val="00EE0959"/>
    <w:rsid w:val="00EE0A88"/>
    <w:rsid w:val="00EE1349"/>
    <w:rsid w:val="00EE1AF7"/>
    <w:rsid w:val="00EE2D59"/>
    <w:rsid w:val="00EE3A40"/>
    <w:rsid w:val="00EE6812"/>
    <w:rsid w:val="00EE7026"/>
    <w:rsid w:val="00EF354D"/>
    <w:rsid w:val="00F01792"/>
    <w:rsid w:val="00F05A93"/>
    <w:rsid w:val="00F06376"/>
    <w:rsid w:val="00F07D47"/>
    <w:rsid w:val="00F14D94"/>
    <w:rsid w:val="00F15DE6"/>
    <w:rsid w:val="00F16213"/>
    <w:rsid w:val="00F1705F"/>
    <w:rsid w:val="00F17E71"/>
    <w:rsid w:val="00F17EF1"/>
    <w:rsid w:val="00F20B62"/>
    <w:rsid w:val="00F21119"/>
    <w:rsid w:val="00F21432"/>
    <w:rsid w:val="00F22896"/>
    <w:rsid w:val="00F2356A"/>
    <w:rsid w:val="00F24AA5"/>
    <w:rsid w:val="00F24D30"/>
    <w:rsid w:val="00F27691"/>
    <w:rsid w:val="00F30016"/>
    <w:rsid w:val="00F32873"/>
    <w:rsid w:val="00F34901"/>
    <w:rsid w:val="00F36513"/>
    <w:rsid w:val="00F3680C"/>
    <w:rsid w:val="00F36F10"/>
    <w:rsid w:val="00F377F8"/>
    <w:rsid w:val="00F37DC9"/>
    <w:rsid w:val="00F400AB"/>
    <w:rsid w:val="00F47A16"/>
    <w:rsid w:val="00F51FB8"/>
    <w:rsid w:val="00F523AD"/>
    <w:rsid w:val="00F5427A"/>
    <w:rsid w:val="00F544E9"/>
    <w:rsid w:val="00F55D8D"/>
    <w:rsid w:val="00F5699E"/>
    <w:rsid w:val="00F60141"/>
    <w:rsid w:val="00F60FC1"/>
    <w:rsid w:val="00F61894"/>
    <w:rsid w:val="00F61AC9"/>
    <w:rsid w:val="00F626EC"/>
    <w:rsid w:val="00F642A3"/>
    <w:rsid w:val="00F64A71"/>
    <w:rsid w:val="00F71B33"/>
    <w:rsid w:val="00F71E60"/>
    <w:rsid w:val="00F7277F"/>
    <w:rsid w:val="00F75C9F"/>
    <w:rsid w:val="00F85595"/>
    <w:rsid w:val="00F855F6"/>
    <w:rsid w:val="00F85C2A"/>
    <w:rsid w:val="00F85ECB"/>
    <w:rsid w:val="00F905F9"/>
    <w:rsid w:val="00F938F0"/>
    <w:rsid w:val="00FA3A28"/>
    <w:rsid w:val="00FA5192"/>
    <w:rsid w:val="00FA7263"/>
    <w:rsid w:val="00FB1EE1"/>
    <w:rsid w:val="00FB4333"/>
    <w:rsid w:val="00FC0DE0"/>
    <w:rsid w:val="00FC2B3D"/>
    <w:rsid w:val="00FC6241"/>
    <w:rsid w:val="00FD1066"/>
    <w:rsid w:val="00FD1370"/>
    <w:rsid w:val="00FD3575"/>
    <w:rsid w:val="00FD3D4E"/>
    <w:rsid w:val="00FD430D"/>
    <w:rsid w:val="00FD534B"/>
    <w:rsid w:val="00FD6D01"/>
    <w:rsid w:val="00FD6E91"/>
    <w:rsid w:val="00FE1388"/>
    <w:rsid w:val="00FE1C37"/>
    <w:rsid w:val="00FE1F06"/>
    <w:rsid w:val="00FE2135"/>
    <w:rsid w:val="00FE2523"/>
    <w:rsid w:val="00FE39DF"/>
    <w:rsid w:val="00FE4EEA"/>
    <w:rsid w:val="00FE6C85"/>
    <w:rsid w:val="00FF1B4E"/>
    <w:rsid w:val="00FF3B36"/>
    <w:rsid w:val="00FF55F1"/>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ED6"/>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paragraph" w:styleId="Heading7">
    <w:name w:val="heading 7"/>
    <w:basedOn w:val="Normal"/>
    <w:next w:val="Normal"/>
    <w:qFormat/>
    <w:rsid w:val="00641D37"/>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basedOn w:val="DefaultParagraphFont"/>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basedOn w:val="DefaultParagraphFont"/>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basedOn w:val="DefaultParagraphFont"/>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basedOn w:val="DefaultParagraphFont"/>
    <w:qFormat/>
    <w:rsid w:val="00085760"/>
    <w:rPr>
      <w:b/>
      <w:bCs/>
    </w:rPr>
  </w:style>
  <w:style w:type="paragraph" w:styleId="Header">
    <w:name w:val="header"/>
    <w:basedOn w:val="Normal"/>
    <w:link w:val="HeaderChar"/>
    <w:uiPriority w:val="99"/>
    <w:rsid w:val="00085760"/>
    <w:pPr>
      <w:tabs>
        <w:tab w:val="center" w:pos="4320"/>
        <w:tab w:val="right" w:pos="8640"/>
      </w:tabs>
    </w:pPr>
  </w:style>
  <w:style w:type="character" w:styleId="Hyperlink">
    <w:name w:val="Hyperlink"/>
    <w:basedOn w:val="DefaultParagraphFont"/>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basedOn w:val="DefaultParagraphFont"/>
    <w:link w:val="FootnoteText"/>
    <w:rsid w:val="00085760"/>
    <w:rPr>
      <w:lang w:val="en-US" w:eastAsia="en-US" w:bidi="ar-SA"/>
    </w:rPr>
  </w:style>
  <w:style w:type="character" w:styleId="FootnoteReference">
    <w:name w:val="footnote reference"/>
    <w:basedOn w:val="DefaultParagraphFont"/>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basedOn w:val="DefaultParagraphFont"/>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basedOn w:val="DefaultParagraphFont"/>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basedOn w:val="CommentTextChar1"/>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style>
  <w:style w:type="character" w:customStyle="1" w:styleId="FooterChar">
    <w:name w:val="Footer Char"/>
    <w:basedOn w:val="DefaultParagraphFont"/>
    <w:link w:val="Footer"/>
    <w:uiPriority w:val="99"/>
    <w:rsid w:val="008960C8"/>
    <w:rPr>
      <w:rFonts w:ascii="Courier 10cpi" w:hAnsi="Courier 10cpi"/>
    </w:rPr>
  </w:style>
  <w:style w:type="character" w:customStyle="1" w:styleId="HeaderChar">
    <w:name w:val="Header Char"/>
    <w:basedOn w:val="DefaultParagraphFont"/>
    <w:link w:val="Header"/>
    <w:uiPriority w:val="99"/>
    <w:rsid w:val="008960C8"/>
    <w:rPr>
      <w:rFonts w:ascii="Courier 10cpi" w:hAnsi="Courier 10cpi"/>
    </w:rPr>
  </w:style>
  <w:style w:type="character" w:customStyle="1" w:styleId="CommentTextChar">
    <w:name w:val="Comment Text Char"/>
    <w:basedOn w:val="DefaultParagraphFont"/>
    <w:locked/>
    <w:rsid w:val="00FF1B4E"/>
    <w:rPr>
      <w:rFonts w:ascii="Courier 10cpi" w:hAnsi="Courier 10cpi" w:cs="Times New Roman"/>
    </w:rPr>
  </w:style>
  <w:style w:type="paragraph" w:styleId="TOC1">
    <w:name w:val="toc 1"/>
    <w:autoRedefine/>
    <w:rsid w:val="0047226E"/>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rsid w:val="0047226E"/>
    <w:pPr>
      <w:tabs>
        <w:tab w:val="left" w:pos="720"/>
        <w:tab w:val="right" w:leader="dot" w:pos="9494"/>
      </w:tabs>
      <w:spacing w:before="120" w:after="120" w:line="240" w:lineRule="atLeast"/>
      <w:ind w:left="720" w:hanging="720"/>
    </w:pPr>
    <w:rPr>
      <w:smallCaps/>
    </w:rPr>
  </w:style>
  <w:style w:type="paragraph" w:styleId="BodyTextIndent">
    <w:name w:val="Body Text Indent"/>
    <w:basedOn w:val="Normal"/>
    <w:link w:val="BodyTextIndentChar"/>
    <w:rsid w:val="00351C2B"/>
    <w:pPr>
      <w:autoSpaceDE/>
      <w:autoSpaceDN/>
      <w:adjustRightInd/>
      <w:spacing w:before="240" w:after="120" w:line="360" w:lineRule="atLeast"/>
      <w:ind w:firstLine="720"/>
      <w:jc w:val="both"/>
    </w:pPr>
    <w:rPr>
      <w:rFonts w:ascii="Times New Roman" w:hAnsi="Times New Roman"/>
      <w:sz w:val="22"/>
    </w:rPr>
  </w:style>
  <w:style w:type="character" w:customStyle="1" w:styleId="BodyTextIndentChar">
    <w:name w:val="Body Text Indent Char"/>
    <w:basedOn w:val="DefaultParagraphFont"/>
    <w:link w:val="BodyTextIndent"/>
    <w:rsid w:val="00351C2B"/>
    <w:rPr>
      <w:sz w:val="22"/>
    </w:rPr>
  </w:style>
  <w:style w:type="paragraph" w:styleId="Revision">
    <w:name w:val="Revision"/>
    <w:hidden/>
    <w:uiPriority w:val="99"/>
    <w:semiHidden/>
    <w:rsid w:val="00495E53"/>
    <w:rPr>
      <w:rFonts w:ascii="Courier 10cpi" w:hAnsi="Courier 10cpi"/>
    </w:rPr>
  </w:style>
  <w:style w:type="table" w:styleId="TableGrid">
    <w:name w:val="Table Grid"/>
    <w:basedOn w:val="TableNormal"/>
    <w:rsid w:val="00E02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C6A8A"/>
    <w:rPr>
      <w:color w:val="800080"/>
      <w:u w:val="single"/>
    </w:rPr>
  </w:style>
  <w:style w:type="paragraph" w:styleId="DocumentMap">
    <w:name w:val="Document Map"/>
    <w:basedOn w:val="Normal"/>
    <w:semiHidden/>
    <w:rsid w:val="000842FD"/>
    <w:pPr>
      <w:shd w:val="clear" w:color="auto" w:fill="000080"/>
    </w:pPr>
    <w:rPr>
      <w:rFonts w:ascii="Tahoma" w:hAnsi="Tahoma" w:cs="Tahoma"/>
    </w:rPr>
  </w:style>
  <w:style w:type="paragraph" w:styleId="NormalWeb">
    <w:name w:val="Normal (Web)"/>
    <w:basedOn w:val="Normal"/>
    <w:rsid w:val="004464E3"/>
    <w:rPr>
      <w:rFonts w:ascii="Times New Roman" w:hAnsi="Times New Roman"/>
      <w:sz w:val="24"/>
      <w:szCs w:val="24"/>
    </w:rPr>
  </w:style>
  <w:style w:type="paragraph" w:customStyle="1" w:styleId="P1-StandPara">
    <w:name w:val="P1-Stand Para"/>
    <w:rsid w:val="006A7A7C"/>
    <w:pPr>
      <w:spacing w:line="480" w:lineRule="auto"/>
      <w:ind w:firstLine="720"/>
    </w:pPr>
    <w:rPr>
      <w:sz w:val="22"/>
    </w:rPr>
  </w:style>
  <w:style w:type="paragraph" w:styleId="ListParagraph">
    <w:name w:val="List Paragraph"/>
    <w:basedOn w:val="Normal"/>
    <w:uiPriority w:val="34"/>
    <w:qFormat/>
    <w:rsid w:val="0042448F"/>
    <w:pPr>
      <w:ind w:left="720"/>
    </w:pPr>
  </w:style>
  <w:style w:type="paragraph" w:customStyle="1" w:styleId="Style0">
    <w:name w:val="Style0"/>
    <w:rsid w:val="00CE049A"/>
    <w:pPr>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ED6"/>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paragraph" w:styleId="Heading7">
    <w:name w:val="heading 7"/>
    <w:basedOn w:val="Normal"/>
    <w:next w:val="Normal"/>
    <w:qFormat/>
    <w:rsid w:val="00641D37"/>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basedOn w:val="DefaultParagraphFont"/>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basedOn w:val="DefaultParagraphFont"/>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basedOn w:val="DefaultParagraphFont"/>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basedOn w:val="DefaultParagraphFont"/>
    <w:qFormat/>
    <w:rsid w:val="00085760"/>
    <w:rPr>
      <w:b/>
      <w:bCs/>
    </w:rPr>
  </w:style>
  <w:style w:type="paragraph" w:styleId="Header">
    <w:name w:val="header"/>
    <w:basedOn w:val="Normal"/>
    <w:link w:val="HeaderChar"/>
    <w:uiPriority w:val="99"/>
    <w:rsid w:val="00085760"/>
    <w:pPr>
      <w:tabs>
        <w:tab w:val="center" w:pos="4320"/>
        <w:tab w:val="right" w:pos="8640"/>
      </w:tabs>
    </w:pPr>
  </w:style>
  <w:style w:type="character" w:styleId="Hyperlink">
    <w:name w:val="Hyperlink"/>
    <w:basedOn w:val="DefaultParagraphFont"/>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basedOn w:val="DefaultParagraphFont"/>
    <w:link w:val="FootnoteText"/>
    <w:rsid w:val="00085760"/>
    <w:rPr>
      <w:lang w:val="en-US" w:eastAsia="en-US" w:bidi="ar-SA"/>
    </w:rPr>
  </w:style>
  <w:style w:type="character" w:styleId="FootnoteReference">
    <w:name w:val="footnote reference"/>
    <w:basedOn w:val="DefaultParagraphFont"/>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basedOn w:val="DefaultParagraphFont"/>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basedOn w:val="DefaultParagraphFont"/>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basedOn w:val="CommentTextChar1"/>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style>
  <w:style w:type="character" w:customStyle="1" w:styleId="FooterChar">
    <w:name w:val="Footer Char"/>
    <w:basedOn w:val="DefaultParagraphFont"/>
    <w:link w:val="Footer"/>
    <w:uiPriority w:val="99"/>
    <w:rsid w:val="008960C8"/>
    <w:rPr>
      <w:rFonts w:ascii="Courier 10cpi" w:hAnsi="Courier 10cpi"/>
    </w:rPr>
  </w:style>
  <w:style w:type="character" w:customStyle="1" w:styleId="HeaderChar">
    <w:name w:val="Header Char"/>
    <w:basedOn w:val="DefaultParagraphFont"/>
    <w:link w:val="Header"/>
    <w:uiPriority w:val="99"/>
    <w:rsid w:val="008960C8"/>
    <w:rPr>
      <w:rFonts w:ascii="Courier 10cpi" w:hAnsi="Courier 10cpi"/>
    </w:rPr>
  </w:style>
  <w:style w:type="character" w:customStyle="1" w:styleId="CommentTextChar">
    <w:name w:val="Comment Text Char"/>
    <w:basedOn w:val="DefaultParagraphFont"/>
    <w:locked/>
    <w:rsid w:val="00FF1B4E"/>
    <w:rPr>
      <w:rFonts w:ascii="Courier 10cpi" w:hAnsi="Courier 10cpi" w:cs="Times New Roman"/>
    </w:rPr>
  </w:style>
  <w:style w:type="paragraph" w:styleId="TOC1">
    <w:name w:val="toc 1"/>
    <w:autoRedefine/>
    <w:rsid w:val="0047226E"/>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rsid w:val="0047226E"/>
    <w:pPr>
      <w:tabs>
        <w:tab w:val="left" w:pos="720"/>
        <w:tab w:val="right" w:leader="dot" w:pos="9494"/>
      </w:tabs>
      <w:spacing w:before="120" w:after="120" w:line="240" w:lineRule="atLeast"/>
      <w:ind w:left="720" w:hanging="720"/>
    </w:pPr>
    <w:rPr>
      <w:smallCaps/>
    </w:rPr>
  </w:style>
  <w:style w:type="paragraph" w:styleId="BodyTextIndent">
    <w:name w:val="Body Text Indent"/>
    <w:basedOn w:val="Normal"/>
    <w:link w:val="BodyTextIndentChar"/>
    <w:rsid w:val="00351C2B"/>
    <w:pPr>
      <w:autoSpaceDE/>
      <w:autoSpaceDN/>
      <w:adjustRightInd/>
      <w:spacing w:before="240" w:after="120" w:line="360" w:lineRule="atLeast"/>
      <w:ind w:firstLine="720"/>
      <w:jc w:val="both"/>
    </w:pPr>
    <w:rPr>
      <w:rFonts w:ascii="Times New Roman" w:hAnsi="Times New Roman"/>
      <w:sz w:val="22"/>
    </w:rPr>
  </w:style>
  <w:style w:type="character" w:customStyle="1" w:styleId="BodyTextIndentChar">
    <w:name w:val="Body Text Indent Char"/>
    <w:basedOn w:val="DefaultParagraphFont"/>
    <w:link w:val="BodyTextIndent"/>
    <w:rsid w:val="00351C2B"/>
    <w:rPr>
      <w:sz w:val="22"/>
    </w:rPr>
  </w:style>
  <w:style w:type="paragraph" w:styleId="Revision">
    <w:name w:val="Revision"/>
    <w:hidden/>
    <w:uiPriority w:val="99"/>
    <w:semiHidden/>
    <w:rsid w:val="00495E53"/>
    <w:rPr>
      <w:rFonts w:ascii="Courier 10cpi" w:hAnsi="Courier 10cpi"/>
    </w:rPr>
  </w:style>
  <w:style w:type="table" w:styleId="TableGrid">
    <w:name w:val="Table Grid"/>
    <w:basedOn w:val="TableNormal"/>
    <w:rsid w:val="00E02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C6A8A"/>
    <w:rPr>
      <w:color w:val="800080"/>
      <w:u w:val="single"/>
    </w:rPr>
  </w:style>
  <w:style w:type="paragraph" w:styleId="DocumentMap">
    <w:name w:val="Document Map"/>
    <w:basedOn w:val="Normal"/>
    <w:semiHidden/>
    <w:rsid w:val="000842FD"/>
    <w:pPr>
      <w:shd w:val="clear" w:color="auto" w:fill="000080"/>
    </w:pPr>
    <w:rPr>
      <w:rFonts w:ascii="Tahoma" w:hAnsi="Tahoma" w:cs="Tahoma"/>
    </w:rPr>
  </w:style>
  <w:style w:type="paragraph" w:styleId="NormalWeb">
    <w:name w:val="Normal (Web)"/>
    <w:basedOn w:val="Normal"/>
    <w:rsid w:val="004464E3"/>
    <w:rPr>
      <w:rFonts w:ascii="Times New Roman" w:hAnsi="Times New Roman"/>
      <w:sz w:val="24"/>
      <w:szCs w:val="24"/>
    </w:rPr>
  </w:style>
  <w:style w:type="paragraph" w:customStyle="1" w:styleId="P1-StandPara">
    <w:name w:val="P1-Stand Para"/>
    <w:rsid w:val="006A7A7C"/>
    <w:pPr>
      <w:spacing w:line="480" w:lineRule="auto"/>
      <w:ind w:firstLine="720"/>
    </w:pPr>
    <w:rPr>
      <w:sz w:val="22"/>
    </w:rPr>
  </w:style>
  <w:style w:type="paragraph" w:styleId="ListParagraph">
    <w:name w:val="List Paragraph"/>
    <w:basedOn w:val="Normal"/>
    <w:uiPriority w:val="34"/>
    <w:qFormat/>
    <w:rsid w:val="0042448F"/>
    <w:pPr>
      <w:ind w:left="720"/>
    </w:pPr>
  </w:style>
  <w:style w:type="paragraph" w:customStyle="1" w:styleId="Style0">
    <w:name w:val="Style0"/>
    <w:rsid w:val="00CE049A"/>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
      <w:bodyDiv w:val="1"/>
      <w:marLeft w:val="0"/>
      <w:marRight w:val="0"/>
      <w:marTop w:val="0"/>
      <w:marBottom w:val="0"/>
      <w:divBdr>
        <w:top w:val="none" w:sz="0" w:space="0" w:color="auto"/>
        <w:left w:val="none" w:sz="0" w:space="0" w:color="auto"/>
        <w:bottom w:val="none" w:sz="0" w:space="0" w:color="auto"/>
        <w:right w:val="none" w:sz="0" w:space="0" w:color="auto"/>
      </w:divBdr>
    </w:div>
    <w:div w:id="415899737">
      <w:bodyDiv w:val="1"/>
      <w:marLeft w:val="0"/>
      <w:marRight w:val="0"/>
      <w:marTop w:val="0"/>
      <w:marBottom w:val="0"/>
      <w:divBdr>
        <w:top w:val="none" w:sz="0" w:space="0" w:color="auto"/>
        <w:left w:val="none" w:sz="0" w:space="0" w:color="auto"/>
        <w:bottom w:val="none" w:sz="0" w:space="0" w:color="auto"/>
        <w:right w:val="none" w:sz="0" w:space="0" w:color="auto"/>
      </w:divBdr>
    </w:div>
    <w:div w:id="436869380">
      <w:bodyDiv w:val="1"/>
      <w:marLeft w:val="0"/>
      <w:marRight w:val="0"/>
      <w:marTop w:val="0"/>
      <w:marBottom w:val="0"/>
      <w:divBdr>
        <w:top w:val="none" w:sz="0" w:space="0" w:color="auto"/>
        <w:left w:val="none" w:sz="0" w:space="0" w:color="auto"/>
        <w:bottom w:val="none" w:sz="0" w:space="0" w:color="auto"/>
        <w:right w:val="none" w:sz="0" w:space="0" w:color="auto"/>
      </w:divBdr>
      <w:divsChild>
        <w:div w:id="1769277778">
          <w:marLeft w:val="0"/>
          <w:marRight w:val="0"/>
          <w:marTop w:val="0"/>
          <w:marBottom w:val="0"/>
          <w:divBdr>
            <w:top w:val="none" w:sz="0" w:space="0" w:color="auto"/>
            <w:left w:val="none" w:sz="0" w:space="0" w:color="auto"/>
            <w:bottom w:val="none" w:sz="0" w:space="0" w:color="auto"/>
            <w:right w:val="none" w:sz="0" w:space="0" w:color="auto"/>
          </w:divBdr>
        </w:div>
      </w:divsChild>
    </w:div>
    <w:div w:id="620308905">
      <w:bodyDiv w:val="1"/>
      <w:marLeft w:val="0"/>
      <w:marRight w:val="0"/>
      <w:marTop w:val="0"/>
      <w:marBottom w:val="0"/>
      <w:divBdr>
        <w:top w:val="none" w:sz="0" w:space="0" w:color="auto"/>
        <w:left w:val="none" w:sz="0" w:space="0" w:color="auto"/>
        <w:bottom w:val="none" w:sz="0" w:space="0" w:color="auto"/>
        <w:right w:val="none" w:sz="0" w:space="0" w:color="auto"/>
      </w:divBdr>
      <w:divsChild>
        <w:div w:id="1516766106">
          <w:marLeft w:val="0"/>
          <w:marRight w:val="0"/>
          <w:marTop w:val="0"/>
          <w:marBottom w:val="0"/>
          <w:divBdr>
            <w:top w:val="none" w:sz="0" w:space="0" w:color="auto"/>
            <w:left w:val="none" w:sz="0" w:space="0" w:color="auto"/>
            <w:bottom w:val="none" w:sz="0" w:space="0" w:color="auto"/>
            <w:right w:val="none" w:sz="0" w:space="0" w:color="auto"/>
          </w:divBdr>
        </w:div>
      </w:divsChild>
    </w:div>
    <w:div w:id="1101535246">
      <w:bodyDiv w:val="1"/>
      <w:marLeft w:val="0"/>
      <w:marRight w:val="0"/>
      <w:marTop w:val="0"/>
      <w:marBottom w:val="0"/>
      <w:divBdr>
        <w:top w:val="none" w:sz="0" w:space="0" w:color="auto"/>
        <w:left w:val="none" w:sz="0" w:space="0" w:color="auto"/>
        <w:bottom w:val="none" w:sz="0" w:space="0" w:color="auto"/>
        <w:right w:val="none" w:sz="0" w:space="0" w:color="auto"/>
      </w:divBdr>
    </w:div>
    <w:div w:id="1334256472">
      <w:bodyDiv w:val="1"/>
      <w:marLeft w:val="0"/>
      <w:marRight w:val="0"/>
      <w:marTop w:val="0"/>
      <w:marBottom w:val="0"/>
      <w:divBdr>
        <w:top w:val="none" w:sz="0" w:space="0" w:color="auto"/>
        <w:left w:val="none" w:sz="0" w:space="0" w:color="auto"/>
        <w:bottom w:val="none" w:sz="0" w:space="0" w:color="auto"/>
        <w:right w:val="none" w:sz="0" w:space="0" w:color="auto"/>
      </w:divBdr>
    </w:div>
    <w:div w:id="1692802137">
      <w:bodyDiv w:val="1"/>
      <w:marLeft w:val="0"/>
      <w:marRight w:val="0"/>
      <w:marTop w:val="0"/>
      <w:marBottom w:val="0"/>
      <w:divBdr>
        <w:top w:val="none" w:sz="0" w:space="0" w:color="auto"/>
        <w:left w:val="none" w:sz="0" w:space="0" w:color="auto"/>
        <w:bottom w:val="none" w:sz="0" w:space="0" w:color="auto"/>
        <w:right w:val="none" w:sz="0" w:space="0" w:color="auto"/>
      </w:divBdr>
      <w:divsChild>
        <w:div w:id="1798839561">
          <w:marLeft w:val="0"/>
          <w:marRight w:val="0"/>
          <w:marTop w:val="0"/>
          <w:marBottom w:val="0"/>
          <w:divBdr>
            <w:top w:val="none" w:sz="0" w:space="0" w:color="auto"/>
            <w:left w:val="none" w:sz="0" w:space="0" w:color="auto"/>
            <w:bottom w:val="none" w:sz="0" w:space="0" w:color="auto"/>
            <w:right w:val="none" w:sz="0" w:space="0" w:color="auto"/>
          </w:divBdr>
          <w:divsChild>
            <w:div w:id="11316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6312">
      <w:bodyDiv w:val="1"/>
      <w:marLeft w:val="0"/>
      <w:marRight w:val="0"/>
      <w:marTop w:val="0"/>
      <w:marBottom w:val="0"/>
      <w:divBdr>
        <w:top w:val="none" w:sz="0" w:space="0" w:color="auto"/>
        <w:left w:val="none" w:sz="0" w:space="0" w:color="auto"/>
        <w:bottom w:val="none" w:sz="0" w:space="0" w:color="auto"/>
        <w:right w:val="none" w:sz="0" w:space="0" w:color="auto"/>
      </w:divBdr>
    </w:div>
    <w:div w:id="1895508171">
      <w:bodyDiv w:val="1"/>
      <w:marLeft w:val="0"/>
      <w:marRight w:val="0"/>
      <w:marTop w:val="0"/>
      <w:marBottom w:val="0"/>
      <w:divBdr>
        <w:top w:val="none" w:sz="0" w:space="0" w:color="auto"/>
        <w:left w:val="none" w:sz="0" w:space="0" w:color="auto"/>
        <w:bottom w:val="none" w:sz="0" w:space="0" w:color="auto"/>
        <w:right w:val="none" w:sz="0" w:space="0" w:color="auto"/>
      </w:divBdr>
      <w:divsChild>
        <w:div w:id="1906723705">
          <w:marLeft w:val="0"/>
          <w:marRight w:val="0"/>
          <w:marTop w:val="0"/>
          <w:marBottom w:val="0"/>
          <w:divBdr>
            <w:top w:val="none" w:sz="0" w:space="0" w:color="auto"/>
            <w:left w:val="none" w:sz="0" w:space="0" w:color="auto"/>
            <w:bottom w:val="none" w:sz="0" w:space="0" w:color="auto"/>
            <w:right w:val="none" w:sz="0" w:space="0" w:color="auto"/>
          </w:divBdr>
        </w:div>
      </w:divsChild>
    </w:div>
    <w:div w:id="1921282454">
      <w:bodyDiv w:val="1"/>
      <w:marLeft w:val="0"/>
      <w:marRight w:val="0"/>
      <w:marTop w:val="0"/>
      <w:marBottom w:val="0"/>
      <w:divBdr>
        <w:top w:val="none" w:sz="0" w:space="0" w:color="auto"/>
        <w:left w:val="none" w:sz="0" w:space="0" w:color="auto"/>
        <w:bottom w:val="none" w:sz="0" w:space="0" w:color="auto"/>
        <w:right w:val="none" w:sz="0" w:space="0" w:color="auto"/>
      </w:divBdr>
    </w:div>
    <w:div w:id="1999310255">
      <w:bodyDiv w:val="1"/>
      <w:marLeft w:val="0"/>
      <w:marRight w:val="0"/>
      <w:marTop w:val="0"/>
      <w:marBottom w:val="0"/>
      <w:divBdr>
        <w:top w:val="none" w:sz="0" w:space="0" w:color="auto"/>
        <w:left w:val="none" w:sz="0" w:space="0" w:color="auto"/>
        <w:bottom w:val="none" w:sz="0" w:space="0" w:color="auto"/>
        <w:right w:val="none" w:sz="0" w:space="0" w:color="auto"/>
      </w:divBdr>
      <w:divsChild>
        <w:div w:id="1417627019">
          <w:marLeft w:val="0"/>
          <w:marRight w:val="0"/>
          <w:marTop w:val="0"/>
          <w:marBottom w:val="0"/>
          <w:divBdr>
            <w:top w:val="none" w:sz="0" w:space="0" w:color="auto"/>
            <w:left w:val="none" w:sz="0" w:space="0" w:color="auto"/>
            <w:bottom w:val="none" w:sz="0" w:space="0" w:color="auto"/>
            <w:right w:val="none" w:sz="0" w:space="0" w:color="auto"/>
          </w:divBdr>
          <w:divsChild>
            <w:div w:id="1740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29000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hs.gov/ohrp/humansubjects/guidance/45cfr46.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ma.od.nih.gov/manualchapters/management/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8FAF6D-8B3F-42E3-96CA-CFC263C5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opr</Company>
  <LinksUpToDate>false</LinksUpToDate>
  <CharactersWithSpaces>33142</CharactersWithSpaces>
  <SharedDoc>false</SharedDoc>
  <HLinks>
    <vt:vector size="12" baseType="variant">
      <vt:variant>
        <vt:i4>1376340</vt:i4>
      </vt:variant>
      <vt:variant>
        <vt:i4>9</vt:i4>
      </vt:variant>
      <vt:variant>
        <vt:i4>0</vt:i4>
      </vt:variant>
      <vt:variant>
        <vt:i4>5</vt:i4>
      </vt:variant>
      <vt:variant>
        <vt:lpwstr>http://www.bls.gov/oes/current/oes291062.htm</vt:lpwstr>
      </vt:variant>
      <vt:variant>
        <vt:lpwstr/>
      </vt:variant>
      <vt:variant>
        <vt:i4>2359348</vt:i4>
      </vt:variant>
      <vt:variant>
        <vt:i4>6</vt:i4>
      </vt:variant>
      <vt:variant>
        <vt:i4>0</vt:i4>
      </vt:variant>
      <vt:variant>
        <vt:i4>5</vt:i4>
      </vt:variant>
      <vt:variant>
        <vt:lpwstr>http://www.hhs.gov/ohrp/humansubjects/guidance/45cfr46.htm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McCarthyK</dc:creator>
  <cp:lastModifiedBy>Currie, Mikia (NIH/OD) [E]</cp:lastModifiedBy>
  <cp:revision>2</cp:revision>
  <cp:lastPrinted>2014-07-07T14:49:00Z</cp:lastPrinted>
  <dcterms:created xsi:type="dcterms:W3CDTF">2014-09-29T19:31:00Z</dcterms:created>
  <dcterms:modified xsi:type="dcterms:W3CDTF">2014-09-29T19:31:00Z</dcterms:modified>
</cp:coreProperties>
</file>