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F7E" w14:textId="77777777" w:rsidR="00B76317" w:rsidRDefault="00B76317">
      <w:pPr>
        <w:rPr>
          <w:rFonts w:ascii="Cambria" w:hAnsi="Cambria"/>
          <w:b/>
        </w:rPr>
      </w:pPr>
    </w:p>
    <w:p w14:paraId="6BBE2620" w14:textId="77777777" w:rsidR="00FB42D2" w:rsidRPr="00C36232" w:rsidRDefault="00FB42D2">
      <w:pPr>
        <w:rPr>
          <w:rFonts w:ascii="Cambria" w:hAnsi="Cambria"/>
          <w:b/>
        </w:rPr>
      </w:pPr>
    </w:p>
    <w:p w14:paraId="56B63324" w14:textId="77777777" w:rsidR="00B76317" w:rsidRPr="00C36232" w:rsidRDefault="00B76317">
      <w:pPr>
        <w:rPr>
          <w:rFonts w:ascii="Cambria" w:hAnsi="Cambria"/>
          <w:b/>
        </w:rPr>
      </w:pPr>
    </w:p>
    <w:p w14:paraId="26D4DB46" w14:textId="77777777" w:rsidR="00B76317" w:rsidRPr="0074546F" w:rsidRDefault="00EC3DE4">
      <w:pPr>
        <w:spacing w:before="120" w:after="120"/>
        <w:rPr>
          <w:rFonts w:asciiTheme="minorHAnsi" w:hAnsiTheme="minorHAnsi" w:cstheme="minorHAnsi"/>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74546F">
        <w:rPr>
          <w:rFonts w:asciiTheme="minorHAnsi" w:hAnsiTheme="minorHAnsi" w:cstheme="minorHAnsi"/>
          <w:b/>
        </w:rPr>
        <w:t>OMB Control Number 1205-05</w:t>
      </w:r>
      <w:r w:rsidR="004F5262" w:rsidRPr="0074546F">
        <w:rPr>
          <w:rFonts w:asciiTheme="minorHAnsi" w:hAnsiTheme="minorHAnsi" w:cstheme="minorHAnsi"/>
          <w:b/>
        </w:rPr>
        <w:t>07</w:t>
      </w:r>
    </w:p>
    <w:p w14:paraId="4EECD52F" w14:textId="77777777" w:rsidR="00EC3DE4" w:rsidRPr="0074546F" w:rsidRDefault="00EC3DE4">
      <w:pPr>
        <w:spacing w:before="120" w:after="120"/>
        <w:rPr>
          <w:rFonts w:asciiTheme="minorHAnsi" w:hAnsiTheme="minorHAnsi" w:cstheme="minorHAnsi"/>
          <w:b/>
        </w:rPr>
      </w:pP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t>Expiration Date:</w:t>
      </w:r>
      <w:r w:rsidR="004F5262" w:rsidRPr="0074546F">
        <w:rPr>
          <w:rFonts w:asciiTheme="minorHAnsi" w:hAnsiTheme="minorHAnsi" w:cstheme="minorHAnsi"/>
          <w:b/>
        </w:rPr>
        <w:t xml:space="preserve"> 03/31/2016</w:t>
      </w:r>
    </w:p>
    <w:p w14:paraId="6EBB5439" w14:textId="77777777" w:rsidR="00B76317" w:rsidRPr="0074546F" w:rsidRDefault="00B76317">
      <w:pPr>
        <w:spacing w:before="120" w:after="120"/>
        <w:rPr>
          <w:rFonts w:asciiTheme="minorHAnsi" w:hAnsiTheme="minorHAnsi" w:cstheme="minorHAnsi"/>
          <w:b/>
          <w:sz w:val="44"/>
          <w:szCs w:val="44"/>
        </w:rPr>
      </w:pPr>
    </w:p>
    <w:p w14:paraId="239AFAFB" w14:textId="367738B2" w:rsidR="00647F9B" w:rsidRPr="0074546F" w:rsidRDefault="00ED068C" w:rsidP="00CE2A30">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H</w:t>
      </w:r>
      <w:r w:rsidR="00541B57" w:rsidRPr="0074546F">
        <w:rPr>
          <w:rFonts w:asciiTheme="minorHAnsi" w:hAnsiTheme="minorHAnsi" w:cstheme="minorHAnsi"/>
          <w:b/>
          <w:color w:val="365F91" w:themeColor="accent1" w:themeShade="BF"/>
          <w:sz w:val="52"/>
          <w:szCs w:val="52"/>
        </w:rPr>
        <w:t>-</w:t>
      </w:r>
      <w:r w:rsidRPr="0074546F">
        <w:rPr>
          <w:rFonts w:asciiTheme="minorHAnsi" w:hAnsiTheme="minorHAnsi" w:cstheme="minorHAnsi"/>
          <w:b/>
          <w:color w:val="365F91" w:themeColor="accent1" w:themeShade="BF"/>
          <w:sz w:val="52"/>
          <w:szCs w:val="52"/>
        </w:rPr>
        <w:t>1B Technical Skills Training</w:t>
      </w:r>
      <w:ins w:id="0" w:author="Megan Baird" w:date="2014-04-07T14:31:00Z">
        <w:r w:rsidR="00BD142D">
          <w:rPr>
            <w:rFonts w:asciiTheme="minorHAnsi" w:hAnsiTheme="minorHAnsi" w:cstheme="minorHAnsi"/>
            <w:b/>
            <w:color w:val="365F91" w:themeColor="accent1" w:themeShade="BF"/>
            <w:sz w:val="52"/>
            <w:szCs w:val="52"/>
          </w:rPr>
          <w:t xml:space="preserve">, </w:t>
        </w:r>
      </w:ins>
    </w:p>
    <w:p w14:paraId="0B9B34CC" w14:textId="36D44A1C" w:rsidR="00CE2A30" w:rsidRPr="0074546F" w:rsidRDefault="004E315A" w:rsidP="00E056CD">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Jobs and Innovation Accelerator Challenge</w:t>
      </w:r>
      <w:ins w:id="1" w:author="Megan Baird" w:date="2014-04-07T14:31:00Z">
        <w:r w:rsidR="00BD142D">
          <w:rPr>
            <w:rFonts w:asciiTheme="minorHAnsi" w:hAnsiTheme="minorHAnsi" w:cstheme="minorHAnsi"/>
            <w:b/>
            <w:color w:val="365F91" w:themeColor="accent1" w:themeShade="BF"/>
            <w:sz w:val="52"/>
            <w:szCs w:val="52"/>
          </w:rPr>
          <w:t xml:space="preserve">, </w:t>
        </w:r>
      </w:ins>
      <w:r w:rsidR="00BD142D">
        <w:rPr>
          <w:rFonts w:asciiTheme="minorHAnsi" w:hAnsiTheme="minorHAnsi" w:cstheme="minorHAnsi"/>
          <w:b/>
          <w:color w:val="365F91" w:themeColor="accent1" w:themeShade="BF"/>
          <w:sz w:val="52"/>
          <w:szCs w:val="52"/>
        </w:rPr>
        <w:t>&amp;</w:t>
      </w:r>
      <w:ins w:id="2" w:author="Megan Baird" w:date="2014-04-07T14:31:00Z">
        <w:r w:rsidR="00BD142D">
          <w:rPr>
            <w:rFonts w:asciiTheme="minorHAnsi" w:hAnsiTheme="minorHAnsi" w:cstheme="minorHAnsi"/>
            <w:b/>
            <w:color w:val="365F91" w:themeColor="accent1" w:themeShade="BF"/>
            <w:sz w:val="52"/>
            <w:szCs w:val="52"/>
          </w:rPr>
          <w:t xml:space="preserve"> </w:t>
        </w:r>
      </w:ins>
      <w:ins w:id="3" w:author="Megan Baird" w:date="2014-04-07T12:54:00Z">
        <w:r w:rsidR="00E056CD">
          <w:rPr>
            <w:rFonts w:asciiTheme="minorHAnsi" w:hAnsiTheme="minorHAnsi" w:cstheme="minorHAnsi"/>
            <w:b/>
            <w:color w:val="365F91" w:themeColor="accent1" w:themeShade="BF"/>
            <w:sz w:val="52"/>
            <w:szCs w:val="52"/>
          </w:rPr>
          <w:t>Ready to Work</w:t>
        </w:r>
      </w:ins>
      <w:r w:rsidRPr="0074546F">
        <w:rPr>
          <w:rFonts w:asciiTheme="minorHAnsi" w:hAnsiTheme="minorHAnsi" w:cstheme="minorHAnsi"/>
          <w:b/>
          <w:color w:val="365F91" w:themeColor="accent1" w:themeShade="BF"/>
          <w:sz w:val="52"/>
          <w:szCs w:val="52"/>
        </w:rPr>
        <w:t xml:space="preserve"> </w:t>
      </w:r>
      <w:r w:rsidR="00ED068C" w:rsidRPr="0074546F">
        <w:rPr>
          <w:rFonts w:asciiTheme="minorHAnsi" w:hAnsiTheme="minorHAnsi" w:cstheme="minorHAnsi"/>
          <w:b/>
          <w:color w:val="365F91" w:themeColor="accent1" w:themeShade="BF"/>
          <w:sz w:val="52"/>
          <w:szCs w:val="52"/>
        </w:rPr>
        <w:t xml:space="preserve">Grants </w:t>
      </w:r>
      <w:r w:rsidR="00200AED" w:rsidRPr="0074546F">
        <w:rPr>
          <w:rFonts w:asciiTheme="minorHAnsi" w:hAnsiTheme="minorHAnsi" w:cstheme="minorHAnsi"/>
          <w:b/>
          <w:color w:val="365F91" w:themeColor="accent1" w:themeShade="BF"/>
          <w:sz w:val="52"/>
          <w:szCs w:val="52"/>
        </w:rPr>
        <w:t>Program</w:t>
      </w:r>
    </w:p>
    <w:p w14:paraId="5C451FC5" w14:textId="77777777" w:rsidR="00B76317" w:rsidRPr="0074546F" w:rsidRDefault="004A2509" w:rsidP="00CE2A30">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 xml:space="preserve">Reporting </w:t>
      </w:r>
      <w:r w:rsidR="00D71FC2" w:rsidRPr="0074546F">
        <w:rPr>
          <w:rFonts w:asciiTheme="minorHAnsi" w:hAnsiTheme="minorHAnsi" w:cstheme="minorHAnsi"/>
          <w:b/>
          <w:color w:val="365F91" w:themeColor="accent1" w:themeShade="BF"/>
          <w:sz w:val="52"/>
          <w:szCs w:val="52"/>
        </w:rPr>
        <w:t>Handbook</w:t>
      </w:r>
    </w:p>
    <w:p w14:paraId="62E0A21B" w14:textId="77777777" w:rsidR="00B76317" w:rsidRDefault="00F4157F" w:rsidP="00CE2A30">
      <w:pPr>
        <w:spacing w:after="60"/>
        <w:rPr>
          <w:ins w:id="4" w:author="Windows User" w:date="2014-04-08T10:46:00Z"/>
          <w:rFonts w:asciiTheme="minorHAnsi" w:hAnsiTheme="minorHAnsi" w:cstheme="minorHAnsi"/>
          <w:b/>
          <w:color w:val="548DD4" w:themeColor="text2" w:themeTint="99"/>
          <w:sz w:val="40"/>
          <w:szCs w:val="40"/>
        </w:rPr>
      </w:pPr>
      <w:r w:rsidRPr="0074546F">
        <w:rPr>
          <w:rFonts w:asciiTheme="minorHAnsi" w:hAnsiTheme="minorHAnsi" w:cstheme="minorHAnsi"/>
          <w:b/>
          <w:color w:val="548DD4" w:themeColor="text2" w:themeTint="99"/>
          <w:sz w:val="40"/>
          <w:szCs w:val="40"/>
        </w:rPr>
        <w:t xml:space="preserve">Quarterly </w:t>
      </w:r>
      <w:r w:rsidR="00200AED" w:rsidRPr="0074546F">
        <w:rPr>
          <w:rFonts w:asciiTheme="minorHAnsi" w:hAnsiTheme="minorHAnsi" w:cstheme="minorHAnsi"/>
          <w:b/>
          <w:color w:val="548DD4" w:themeColor="text2" w:themeTint="99"/>
          <w:sz w:val="40"/>
          <w:szCs w:val="40"/>
        </w:rPr>
        <w:t>P</w:t>
      </w:r>
      <w:r w:rsidR="001E7A72" w:rsidRPr="0074546F">
        <w:rPr>
          <w:rFonts w:asciiTheme="minorHAnsi" w:hAnsiTheme="minorHAnsi" w:cstheme="minorHAnsi"/>
          <w:b/>
          <w:color w:val="548DD4" w:themeColor="text2" w:themeTint="99"/>
          <w:sz w:val="40"/>
          <w:szCs w:val="40"/>
        </w:rPr>
        <w:t>erf</w:t>
      </w:r>
      <w:r w:rsidR="00200AED" w:rsidRPr="0074546F">
        <w:rPr>
          <w:rFonts w:asciiTheme="minorHAnsi" w:hAnsiTheme="minorHAnsi" w:cstheme="minorHAnsi"/>
          <w:b/>
          <w:color w:val="548DD4" w:themeColor="text2" w:themeTint="99"/>
          <w:sz w:val="40"/>
          <w:szCs w:val="40"/>
        </w:rPr>
        <w:t>o</w:t>
      </w:r>
      <w:r w:rsidR="001E7A72" w:rsidRPr="0074546F">
        <w:rPr>
          <w:rFonts w:asciiTheme="minorHAnsi" w:hAnsiTheme="minorHAnsi" w:cstheme="minorHAnsi"/>
          <w:b/>
          <w:color w:val="548DD4" w:themeColor="text2" w:themeTint="99"/>
          <w:sz w:val="40"/>
          <w:szCs w:val="40"/>
        </w:rPr>
        <w:t>r</w:t>
      </w:r>
      <w:r w:rsidR="00200AED" w:rsidRPr="0074546F">
        <w:rPr>
          <w:rFonts w:asciiTheme="minorHAnsi" w:hAnsiTheme="minorHAnsi" w:cstheme="minorHAnsi"/>
          <w:b/>
          <w:color w:val="548DD4" w:themeColor="text2" w:themeTint="99"/>
          <w:sz w:val="40"/>
          <w:szCs w:val="40"/>
        </w:rPr>
        <w:t xml:space="preserve">mance </w:t>
      </w:r>
      <w:r w:rsidR="00B76317" w:rsidRPr="0074546F">
        <w:rPr>
          <w:rFonts w:asciiTheme="minorHAnsi" w:hAnsiTheme="minorHAnsi" w:cstheme="minorHAnsi"/>
          <w:b/>
          <w:color w:val="548DD4" w:themeColor="text2" w:themeTint="99"/>
          <w:sz w:val="40"/>
          <w:szCs w:val="40"/>
        </w:rPr>
        <w:t>Reporting &amp; Instructions</w:t>
      </w:r>
    </w:p>
    <w:p w14:paraId="78DACDA0" w14:textId="77777777" w:rsidR="006822C0" w:rsidRDefault="006822C0" w:rsidP="00CE2A30">
      <w:pPr>
        <w:spacing w:after="60"/>
        <w:rPr>
          <w:ins w:id="5" w:author="Megan Baird" w:date="2014-04-11T15:42:00Z"/>
          <w:rFonts w:asciiTheme="minorHAnsi" w:hAnsiTheme="minorHAnsi" w:cstheme="minorHAnsi"/>
          <w:b/>
          <w:color w:val="548DD4" w:themeColor="text2" w:themeTint="99"/>
          <w:sz w:val="40"/>
          <w:szCs w:val="40"/>
        </w:rPr>
      </w:pPr>
    </w:p>
    <w:p w14:paraId="68131D55" w14:textId="37F8D028" w:rsidR="00743187" w:rsidRPr="0074546F" w:rsidRDefault="00C06105" w:rsidP="006822C0">
      <w:pPr>
        <w:spacing w:after="60"/>
        <w:jc w:val="center"/>
        <w:rPr>
          <w:rFonts w:asciiTheme="minorHAnsi" w:hAnsiTheme="minorHAnsi" w:cstheme="minorHAnsi"/>
          <w:b/>
          <w:color w:val="548DD4" w:themeColor="text2" w:themeTint="99"/>
          <w:sz w:val="40"/>
          <w:szCs w:val="40"/>
        </w:rPr>
      </w:pPr>
      <w:ins w:id="6" w:author="Windows User" w:date="2014-04-08T10:46:00Z">
        <w:r>
          <w:rPr>
            <w:rFonts w:asciiTheme="minorHAnsi" w:hAnsiTheme="minorHAnsi" w:cstheme="minorHAnsi"/>
            <w:b/>
            <w:color w:val="548DD4" w:themeColor="text2" w:themeTint="99"/>
            <w:sz w:val="40"/>
            <w:szCs w:val="40"/>
          </w:rPr>
          <w:t>*</w:t>
        </w:r>
        <w:r w:rsidR="00743187">
          <w:rPr>
            <w:rFonts w:asciiTheme="minorHAnsi" w:hAnsiTheme="minorHAnsi" w:cstheme="minorHAnsi"/>
            <w:b/>
            <w:color w:val="548DD4" w:themeColor="text2" w:themeTint="99"/>
            <w:sz w:val="40"/>
            <w:szCs w:val="40"/>
          </w:rPr>
          <w:t>Modified version for H-1B Ready to Work grantees ONLY</w:t>
        </w:r>
      </w:ins>
    </w:p>
    <w:p w14:paraId="5EB7C1F8" w14:textId="3E29742D" w:rsidR="00B76317" w:rsidRPr="0074546F" w:rsidRDefault="00B76317" w:rsidP="00CE2A30">
      <w:pPr>
        <w:spacing w:before="240" w:after="120" w:line="360" w:lineRule="auto"/>
        <w:jc w:val="center"/>
        <w:rPr>
          <w:rFonts w:asciiTheme="minorHAnsi" w:hAnsiTheme="minorHAnsi" w:cstheme="minorHAnsi"/>
          <w:sz w:val="36"/>
        </w:rPr>
      </w:pPr>
    </w:p>
    <w:p w14:paraId="4A9930F8" w14:textId="77777777" w:rsidR="00B76317" w:rsidRPr="0074546F" w:rsidRDefault="00B76317" w:rsidP="00CE2A30">
      <w:pPr>
        <w:spacing w:before="240" w:after="120" w:line="360" w:lineRule="auto"/>
        <w:jc w:val="center"/>
        <w:rPr>
          <w:rFonts w:asciiTheme="minorHAnsi" w:hAnsiTheme="minorHAnsi" w:cstheme="minorHAnsi"/>
          <w:sz w:val="36"/>
        </w:rPr>
      </w:pPr>
    </w:p>
    <w:p w14:paraId="71F866D1" w14:textId="77777777" w:rsidR="00B76317" w:rsidRPr="0074546F" w:rsidRDefault="00B76317">
      <w:pPr>
        <w:rPr>
          <w:rFonts w:asciiTheme="minorHAnsi" w:hAnsiTheme="minorHAnsi" w:cstheme="minorHAnsi"/>
          <w:sz w:val="28"/>
        </w:rPr>
      </w:pPr>
    </w:p>
    <w:p w14:paraId="618D6020" w14:textId="77777777" w:rsidR="00CC668F" w:rsidRPr="0074546F" w:rsidRDefault="00CC668F">
      <w:pPr>
        <w:rPr>
          <w:rFonts w:asciiTheme="minorHAnsi" w:hAnsiTheme="minorHAnsi" w:cstheme="minorHAnsi"/>
          <w:sz w:val="28"/>
        </w:rPr>
      </w:pPr>
    </w:p>
    <w:p w14:paraId="07ADA3BD" w14:textId="77777777" w:rsidR="00CC668F" w:rsidRPr="0074546F" w:rsidRDefault="00CC668F">
      <w:pPr>
        <w:rPr>
          <w:rFonts w:asciiTheme="minorHAnsi" w:hAnsiTheme="minorHAnsi" w:cstheme="minorHAnsi"/>
          <w:sz w:val="28"/>
        </w:rPr>
      </w:pPr>
    </w:p>
    <w:p w14:paraId="2B6F43A8" w14:textId="77777777" w:rsidR="00CC668F" w:rsidRPr="0074546F" w:rsidRDefault="00CC668F">
      <w:pPr>
        <w:rPr>
          <w:rFonts w:asciiTheme="minorHAnsi" w:hAnsiTheme="minorHAnsi" w:cstheme="minorHAnsi"/>
          <w:sz w:val="28"/>
        </w:rPr>
      </w:pPr>
    </w:p>
    <w:p w14:paraId="66834E22" w14:textId="205BD606" w:rsidR="00EC3DE4" w:rsidRPr="0074546F" w:rsidRDefault="00EC3DE4" w:rsidP="00EC3DE4">
      <w:pPr>
        <w:rPr>
          <w:rFonts w:asciiTheme="minorHAnsi" w:hAnsiTheme="minorHAnsi" w:cstheme="minorHAnsi"/>
          <w:sz w:val="22"/>
          <w:szCs w:val="22"/>
        </w:rPr>
      </w:pPr>
      <w:r w:rsidRPr="0074546F">
        <w:rPr>
          <w:rFonts w:asciiTheme="minorHAnsi" w:hAnsiTheme="minorHAnsi" w:cstheme="minorHAnsi"/>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sidRPr="0074546F">
        <w:rPr>
          <w:rFonts w:asciiTheme="minorHAnsi" w:hAnsiTheme="minorHAnsi" w:cstheme="minorHAnsi"/>
          <w:sz w:val="22"/>
          <w:szCs w:val="22"/>
        </w:rPr>
        <w:t xml:space="preserve"> </w:t>
      </w:r>
      <w:r w:rsidR="000140BD" w:rsidRPr="0074546F">
        <w:rPr>
          <w:rFonts w:asciiTheme="minorHAnsi" w:hAnsiTheme="minorHAnsi" w:cstheme="minorHAnsi"/>
          <w:sz w:val="22"/>
          <w:szCs w:val="22"/>
        </w:rPr>
        <w:t xml:space="preserve">2.66 </w:t>
      </w:r>
      <w:r w:rsidR="004562C2" w:rsidRPr="0074546F">
        <w:rPr>
          <w:rFonts w:asciiTheme="minorHAnsi" w:hAnsiTheme="minorHAnsi" w:cstheme="minorHAnsi"/>
          <w:sz w:val="22"/>
          <w:szCs w:val="22"/>
        </w:rPr>
        <w:t>hours per</w:t>
      </w:r>
      <w:r w:rsidRPr="0074546F">
        <w:rPr>
          <w:rFonts w:asciiTheme="minorHAnsi" w:hAnsiTheme="minorHAnsi" w:cstheme="minorHAnsi"/>
          <w:sz w:val="22"/>
          <w:szCs w:val="22"/>
        </w:rPr>
        <w:t xml:space="preserve">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sidRPr="0074546F">
        <w:rPr>
          <w:rFonts w:asciiTheme="minorHAnsi" w:hAnsiTheme="minorHAnsi" w:cstheme="minorHAnsi"/>
          <w:sz w:val="22"/>
          <w:szCs w:val="22"/>
        </w:rPr>
        <w:t>0507</w:t>
      </w:r>
      <w:r w:rsidRPr="0074546F">
        <w:rPr>
          <w:rFonts w:asciiTheme="minorHAnsi" w:hAnsiTheme="minorHAnsi" w:cstheme="minorHAnsi"/>
          <w:sz w:val="22"/>
          <w:szCs w:val="22"/>
        </w:rPr>
        <w:t>).</w:t>
      </w:r>
    </w:p>
    <w:p w14:paraId="16477E61" w14:textId="77777777" w:rsidR="00CC668F" w:rsidRPr="0074546F" w:rsidRDefault="00CC668F">
      <w:pPr>
        <w:rPr>
          <w:rFonts w:asciiTheme="minorHAnsi" w:hAnsiTheme="minorHAnsi" w:cstheme="minorHAnsi"/>
          <w:sz w:val="28"/>
        </w:rPr>
      </w:pPr>
    </w:p>
    <w:p w14:paraId="4FC7FF44"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Prepared By</w:t>
      </w:r>
    </w:p>
    <w:p w14:paraId="4698BE1A"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lastRenderedPageBreak/>
        <w:t>United States Department of Labor</w:t>
      </w:r>
    </w:p>
    <w:p w14:paraId="6CC1C296" w14:textId="77777777" w:rsidR="00796280" w:rsidRPr="0074546F" w:rsidRDefault="00796280" w:rsidP="00796280">
      <w:pPr>
        <w:rPr>
          <w:rFonts w:asciiTheme="minorHAnsi" w:hAnsiTheme="minorHAnsi" w:cstheme="minorHAnsi"/>
          <w:sz w:val="28"/>
        </w:rPr>
      </w:pPr>
      <w:r w:rsidRPr="0074546F">
        <w:rPr>
          <w:rFonts w:asciiTheme="minorHAnsi" w:hAnsiTheme="minorHAnsi" w:cstheme="minorHAnsi"/>
          <w:sz w:val="28"/>
        </w:rPr>
        <w:t>Employment and Training Administration</w:t>
      </w:r>
    </w:p>
    <w:p w14:paraId="6052D7D8" w14:textId="77777777" w:rsidR="00B76317" w:rsidRPr="0074546F" w:rsidRDefault="00C84243">
      <w:pPr>
        <w:rPr>
          <w:rFonts w:asciiTheme="minorHAnsi" w:hAnsiTheme="minorHAnsi" w:cstheme="minorHAnsi"/>
          <w:b/>
          <w:sz w:val="32"/>
        </w:rPr>
      </w:pPr>
      <w:r w:rsidRPr="0074546F">
        <w:rPr>
          <w:rFonts w:asciiTheme="minorHAnsi" w:hAnsiTheme="minorHAnsi" w:cstheme="minorHAnsi"/>
          <w:b/>
          <w:sz w:val="32"/>
        </w:rPr>
        <w:t>Office of Workforce Investment</w:t>
      </w:r>
    </w:p>
    <w:p w14:paraId="652F7446" w14:textId="77777777" w:rsidR="00B76317" w:rsidRPr="0074546F" w:rsidRDefault="00B76317">
      <w:pPr>
        <w:rPr>
          <w:rFonts w:asciiTheme="minorHAnsi" w:hAnsiTheme="minorHAnsi" w:cstheme="minorHAnsi"/>
          <w:sz w:val="18"/>
          <w:szCs w:val="18"/>
        </w:rPr>
      </w:pPr>
    </w:p>
    <w:p w14:paraId="688C9677" w14:textId="65B1D3C7" w:rsidR="00B76317" w:rsidRPr="0074546F" w:rsidRDefault="00FE172E">
      <w:pPr>
        <w:rPr>
          <w:rFonts w:asciiTheme="minorHAnsi" w:hAnsiTheme="minorHAnsi" w:cstheme="minorHAnsi"/>
          <w:sz w:val="18"/>
          <w:szCs w:val="18"/>
        </w:rPr>
      </w:pPr>
      <w:r w:rsidRPr="0074546F">
        <w:rPr>
          <w:rFonts w:asciiTheme="minorHAnsi" w:hAnsiTheme="minorHAnsi" w:cstheme="minorHAnsi"/>
          <w:b/>
        </w:rPr>
        <w:t>VERSION</w:t>
      </w:r>
      <w:ins w:id="7" w:author="Megan Baird" w:date="2014-08-27T11:56:00Z">
        <w:r w:rsidR="006327E7">
          <w:rPr>
            <w:rFonts w:asciiTheme="minorHAnsi" w:hAnsiTheme="minorHAnsi" w:cstheme="minorHAnsi"/>
            <w:b/>
          </w:rPr>
          <w:t xml:space="preserve"> </w:t>
        </w:r>
      </w:ins>
      <w:r w:rsidRPr="0074546F">
        <w:rPr>
          <w:rFonts w:asciiTheme="minorHAnsi" w:hAnsiTheme="minorHAnsi" w:cstheme="minorHAnsi"/>
          <w:b/>
        </w:rPr>
        <w:t xml:space="preserve">– </w:t>
      </w:r>
      <w:ins w:id="8" w:author="Windows User" w:date="2014-04-08T10:47:00Z">
        <w:del w:id="9" w:author="Megan Baird" w:date="2014-05-01T09:33:00Z">
          <w:r w:rsidR="00C06105" w:rsidDel="008E631B">
            <w:rPr>
              <w:rFonts w:asciiTheme="minorHAnsi" w:hAnsiTheme="minorHAnsi" w:cstheme="minorHAnsi"/>
              <w:b/>
            </w:rPr>
            <w:delText>April</w:delText>
          </w:r>
        </w:del>
      </w:ins>
      <w:ins w:id="10" w:author="Megan Baird" w:date="2014-05-01T09:33:00Z">
        <w:r w:rsidR="008E631B">
          <w:rPr>
            <w:rFonts w:asciiTheme="minorHAnsi" w:hAnsiTheme="minorHAnsi" w:cstheme="minorHAnsi"/>
            <w:b/>
          </w:rPr>
          <w:t>XX</w:t>
        </w:r>
      </w:ins>
      <w:ins w:id="11" w:author="Windows User" w:date="2014-04-08T10:47:00Z">
        <w:r w:rsidR="00C06105">
          <w:rPr>
            <w:rFonts w:asciiTheme="minorHAnsi" w:hAnsiTheme="minorHAnsi" w:cstheme="minorHAnsi"/>
            <w:b/>
          </w:rPr>
          <w:t xml:space="preserve"> </w:t>
        </w:r>
      </w:ins>
      <w:r w:rsidR="00A177F2" w:rsidRPr="0074546F">
        <w:rPr>
          <w:rFonts w:asciiTheme="minorHAnsi" w:hAnsiTheme="minorHAnsi" w:cstheme="minorHAnsi"/>
          <w:b/>
        </w:rPr>
        <w:t xml:space="preserve">2014 </w:t>
      </w:r>
    </w:p>
    <w:p w14:paraId="747548CA" w14:textId="1FC4BC95" w:rsidR="007A7916" w:rsidRPr="0074546F" w:rsidRDefault="007A7916" w:rsidP="00F77E48">
      <w:pPr>
        <w:rPr>
          <w:rFonts w:asciiTheme="minorHAnsi" w:hAnsiTheme="minorHAnsi" w:cstheme="minorHAnsi"/>
          <w:b/>
          <w:sz w:val="28"/>
          <w:szCs w:val="28"/>
        </w:rPr>
      </w:pPr>
    </w:p>
    <w:p w14:paraId="0B0D7EC3" w14:textId="2EC3DC40" w:rsidR="00846B55" w:rsidRPr="001D7B99" w:rsidRDefault="007A7916" w:rsidP="001D7B99">
      <w:pPr>
        <w:jc w:val="center"/>
        <w:rPr>
          <w:rFonts w:asciiTheme="minorHAnsi" w:hAnsiTheme="minorHAnsi"/>
          <w:sz w:val="28"/>
        </w:rPr>
      </w:pPr>
      <w:r w:rsidRPr="001D7B99">
        <w:rPr>
          <w:rFonts w:asciiTheme="minorHAnsi" w:hAnsiTheme="minorHAnsi"/>
          <w:sz w:val="28"/>
        </w:rPr>
        <w:br w:type="page"/>
      </w:r>
    </w:p>
    <w:sdt>
      <w:sdtPr>
        <w:rPr>
          <w:rFonts w:asciiTheme="minorHAnsi" w:eastAsia="Times New Roman" w:hAnsiTheme="minorHAnsi" w:cstheme="minorHAnsi"/>
          <w:b w:val="0"/>
          <w:bCs w:val="0"/>
          <w:color w:val="auto"/>
          <w:sz w:val="24"/>
          <w:szCs w:val="24"/>
        </w:rPr>
        <w:id w:val="257945225"/>
        <w:docPartObj>
          <w:docPartGallery w:val="Table of Contents"/>
          <w:docPartUnique/>
        </w:docPartObj>
      </w:sdtPr>
      <w:sdtEndPr>
        <w:rPr>
          <w:noProof/>
          <w:sz w:val="22"/>
          <w:szCs w:val="22"/>
        </w:rPr>
      </w:sdtEndPr>
      <w:sdtContent>
        <w:p w14:paraId="78C551B5" w14:textId="614AA52D" w:rsidR="0008032F" w:rsidRPr="000233EF" w:rsidRDefault="0008032F">
          <w:pPr>
            <w:pStyle w:val="TOCHeading"/>
            <w:rPr>
              <w:rFonts w:asciiTheme="minorHAnsi" w:hAnsiTheme="minorHAnsi" w:cstheme="minorHAnsi"/>
              <w:sz w:val="22"/>
              <w:szCs w:val="22"/>
            </w:rPr>
          </w:pPr>
          <w:r w:rsidRPr="000233EF">
            <w:rPr>
              <w:rFonts w:asciiTheme="minorHAnsi" w:hAnsiTheme="minorHAnsi" w:cstheme="minorHAnsi"/>
              <w:sz w:val="22"/>
              <w:szCs w:val="22"/>
            </w:rPr>
            <w:t>Table of Contents</w:t>
          </w:r>
        </w:p>
        <w:p w14:paraId="604DFFF6" w14:textId="77777777" w:rsidR="00BD7A00" w:rsidRPr="00BD7A00" w:rsidRDefault="0008032F">
          <w:pPr>
            <w:pStyle w:val="TOC1"/>
            <w:rPr>
              <w:rFonts w:eastAsiaTheme="minorEastAsia" w:cstheme="minorBidi"/>
              <w:b w:val="0"/>
            </w:rPr>
          </w:pPr>
          <w:r w:rsidRPr="000233EF">
            <w:rPr>
              <w:rFonts w:cstheme="minorHAnsi"/>
            </w:rPr>
            <w:fldChar w:fldCharType="begin"/>
          </w:r>
          <w:r w:rsidRPr="000233EF">
            <w:rPr>
              <w:rFonts w:cstheme="minorHAnsi"/>
            </w:rPr>
            <w:instrText xml:space="preserve"> TOC \o "1-3" \h \z \u </w:instrText>
          </w:r>
          <w:r w:rsidRPr="000233EF">
            <w:rPr>
              <w:rFonts w:cstheme="minorHAnsi"/>
            </w:rPr>
            <w:fldChar w:fldCharType="separate"/>
          </w:r>
          <w:hyperlink w:anchor="_Toc377556264" w:history="1">
            <w:r w:rsidR="00BD7A00" w:rsidRPr="00BD7A00">
              <w:rPr>
                <w:rStyle w:val="Hyperlink"/>
                <w:rFonts w:cstheme="minorHAnsi"/>
              </w:rPr>
              <w:t>SECTION I - GENERAL OVERVIEW</w:t>
            </w:r>
            <w:r w:rsidR="00BD7A00" w:rsidRPr="00BD7A00">
              <w:rPr>
                <w:webHidden/>
              </w:rPr>
              <w:tab/>
            </w:r>
            <w:r w:rsidR="00BD7A00" w:rsidRPr="00BD7A00">
              <w:rPr>
                <w:webHidden/>
              </w:rPr>
              <w:fldChar w:fldCharType="begin"/>
            </w:r>
            <w:r w:rsidR="00BD7A00" w:rsidRPr="00BD7A00">
              <w:rPr>
                <w:webHidden/>
              </w:rPr>
              <w:instrText xml:space="preserve"> PAGEREF _Toc377556264 \h </w:instrText>
            </w:r>
            <w:r w:rsidR="00BD7A00" w:rsidRPr="00BD7A00">
              <w:rPr>
                <w:webHidden/>
              </w:rPr>
            </w:r>
            <w:r w:rsidR="00BD7A00" w:rsidRPr="00BD7A00">
              <w:rPr>
                <w:webHidden/>
              </w:rPr>
              <w:fldChar w:fldCharType="separate"/>
            </w:r>
            <w:r w:rsidR="00EB4093">
              <w:rPr>
                <w:webHidden/>
              </w:rPr>
              <w:t>5</w:t>
            </w:r>
            <w:r w:rsidR="00BD7A00" w:rsidRPr="00BD7A00">
              <w:rPr>
                <w:webHidden/>
              </w:rPr>
              <w:fldChar w:fldCharType="end"/>
            </w:r>
          </w:hyperlink>
        </w:p>
        <w:p w14:paraId="2B61769B"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65" w:history="1">
            <w:r w:rsidR="00BD7A00" w:rsidRPr="00BD7A00">
              <w:rPr>
                <w:rStyle w:val="Hyperlink"/>
                <w:rFonts w:asciiTheme="minorHAnsi" w:hAnsiTheme="minorHAnsi" w:cstheme="minorHAnsi"/>
                <w:noProof/>
                <w:sz w:val="22"/>
                <w:szCs w:val="22"/>
              </w:rPr>
              <w:t>1.1 - GENERAL INSTRUCTIONS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_Toc377556265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5</w:t>
            </w:r>
            <w:r w:rsidR="00BD7A00" w:rsidRPr="00BD7A00">
              <w:rPr>
                <w:rFonts w:asciiTheme="minorHAnsi" w:hAnsiTheme="minorHAnsi"/>
                <w:noProof/>
                <w:webHidden/>
                <w:sz w:val="22"/>
                <w:szCs w:val="22"/>
              </w:rPr>
              <w:fldChar w:fldCharType="end"/>
            </w:r>
          </w:hyperlink>
        </w:p>
        <w:p w14:paraId="550FE3E9"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66" w:history="1">
            <w:r w:rsidR="00BD7A00" w:rsidRPr="00BD7A00">
              <w:rPr>
                <w:rStyle w:val="Hyperlink"/>
                <w:rFonts w:asciiTheme="minorHAnsi" w:hAnsiTheme="minorHAnsi" w:cstheme="minorHAnsi"/>
                <w:noProof/>
                <w:sz w:val="22"/>
                <w:szCs w:val="22"/>
              </w:rPr>
              <w:t>1.2 - COVERED PROGRAMS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_Toc377556266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5</w:t>
            </w:r>
            <w:r w:rsidR="00BD7A00" w:rsidRPr="00BD7A00">
              <w:rPr>
                <w:rFonts w:asciiTheme="minorHAnsi" w:hAnsiTheme="minorHAnsi"/>
                <w:noProof/>
                <w:webHidden/>
                <w:sz w:val="22"/>
                <w:szCs w:val="22"/>
              </w:rPr>
              <w:fldChar w:fldCharType="end"/>
            </w:r>
          </w:hyperlink>
        </w:p>
        <w:p w14:paraId="5DA7460C"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67" w:history="1">
            <w:r w:rsidR="00BD7A00" w:rsidRPr="00BD7A00">
              <w:rPr>
                <w:rStyle w:val="Hyperlink"/>
                <w:rFonts w:asciiTheme="minorHAnsi" w:hAnsiTheme="minorHAnsi" w:cstheme="minorHAnsi"/>
                <w:noProof/>
                <w:sz w:val="22"/>
                <w:szCs w:val="22"/>
              </w:rPr>
              <w:t>1.3 - INSTRUCTIONS FOR QUARTERLY PROGRESS REPORTS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_Toc377556267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5</w:t>
            </w:r>
            <w:r w:rsidR="00BD7A00" w:rsidRPr="00BD7A00">
              <w:rPr>
                <w:rFonts w:asciiTheme="minorHAnsi" w:hAnsiTheme="minorHAnsi"/>
                <w:noProof/>
                <w:webHidden/>
                <w:sz w:val="22"/>
                <w:szCs w:val="22"/>
              </w:rPr>
              <w:fldChar w:fldCharType="end"/>
            </w:r>
          </w:hyperlink>
        </w:p>
        <w:p w14:paraId="7537237B"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68" w:history="1">
            <w:r w:rsidR="00BD7A00" w:rsidRPr="00BD7A00">
              <w:rPr>
                <w:rStyle w:val="Hyperlink"/>
                <w:rFonts w:asciiTheme="minorHAnsi" w:hAnsiTheme="minorHAnsi" w:cstheme="minorHAnsi"/>
                <w:noProof/>
                <w:sz w:val="22"/>
                <w:szCs w:val="22"/>
              </w:rPr>
              <w:t>1.4 - SUBMISSION PROCEDURES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_Toc377556268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6</w:t>
            </w:r>
            <w:r w:rsidR="00BD7A00" w:rsidRPr="00BD7A00">
              <w:rPr>
                <w:rFonts w:asciiTheme="minorHAnsi" w:hAnsiTheme="minorHAnsi"/>
                <w:noProof/>
                <w:webHidden/>
                <w:sz w:val="22"/>
                <w:szCs w:val="22"/>
              </w:rPr>
              <w:fldChar w:fldCharType="end"/>
            </w:r>
          </w:hyperlink>
        </w:p>
        <w:p w14:paraId="5F591FD1"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69" w:history="1">
            <w:r w:rsidR="00BD7A00" w:rsidRPr="00BD7A00">
              <w:rPr>
                <w:rStyle w:val="Hyperlink"/>
                <w:rFonts w:asciiTheme="minorHAnsi" w:hAnsiTheme="minorHAnsi" w:cstheme="minorHAnsi"/>
                <w:noProof/>
                <w:sz w:val="22"/>
                <w:szCs w:val="22"/>
              </w:rPr>
              <w:t>1.5 - DUE DATES and QUARTERLY REPORTING CYCLE</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_Toc377556269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7</w:t>
            </w:r>
            <w:r w:rsidR="00BD7A00" w:rsidRPr="00BD7A00">
              <w:rPr>
                <w:rFonts w:asciiTheme="minorHAnsi" w:hAnsiTheme="minorHAnsi"/>
                <w:noProof/>
                <w:webHidden/>
                <w:sz w:val="22"/>
                <w:szCs w:val="22"/>
              </w:rPr>
              <w:fldChar w:fldCharType="end"/>
            </w:r>
          </w:hyperlink>
        </w:p>
        <w:p w14:paraId="792671C2" w14:textId="77777777" w:rsidR="00BD7A00" w:rsidRPr="00BD7A00" w:rsidRDefault="006327E7">
          <w:pPr>
            <w:pStyle w:val="TOC1"/>
            <w:rPr>
              <w:rFonts w:eastAsiaTheme="minorEastAsia" w:cstheme="minorBidi"/>
              <w:b w:val="0"/>
            </w:rPr>
          </w:pPr>
          <w:hyperlink w:anchor="_Toc377556270" w:history="1">
            <w:r w:rsidR="00BD7A00" w:rsidRPr="00BD7A00">
              <w:rPr>
                <w:rStyle w:val="Hyperlink"/>
                <w:rFonts w:cstheme="minorHAnsi"/>
              </w:rPr>
              <w:t>SECTION II - INSTRUCTIONS FOR TRACKING PARTICIPANT OUTCOMES</w:t>
            </w:r>
            <w:r w:rsidR="00BD7A00" w:rsidRPr="00BD7A00">
              <w:rPr>
                <w:webHidden/>
              </w:rPr>
              <w:tab/>
            </w:r>
            <w:r w:rsidR="00BD7A00" w:rsidRPr="00BD7A00">
              <w:rPr>
                <w:webHidden/>
              </w:rPr>
              <w:fldChar w:fldCharType="begin"/>
            </w:r>
            <w:r w:rsidR="00BD7A00" w:rsidRPr="00BD7A00">
              <w:rPr>
                <w:webHidden/>
              </w:rPr>
              <w:instrText xml:space="preserve"> PAGEREF _Toc377556270 \h </w:instrText>
            </w:r>
            <w:r w:rsidR="00BD7A00" w:rsidRPr="00BD7A00">
              <w:rPr>
                <w:webHidden/>
              </w:rPr>
            </w:r>
            <w:r w:rsidR="00BD7A00" w:rsidRPr="00BD7A00">
              <w:rPr>
                <w:webHidden/>
              </w:rPr>
              <w:fldChar w:fldCharType="separate"/>
            </w:r>
            <w:r w:rsidR="00EB4093">
              <w:rPr>
                <w:webHidden/>
              </w:rPr>
              <w:t>8</w:t>
            </w:r>
            <w:r w:rsidR="00BD7A00" w:rsidRPr="00BD7A00">
              <w:rPr>
                <w:webHidden/>
              </w:rPr>
              <w:fldChar w:fldCharType="end"/>
            </w:r>
          </w:hyperlink>
        </w:p>
        <w:p w14:paraId="52E721B3"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1" w:history="1">
            <w:r w:rsidR="00BD7A00" w:rsidRPr="00BD7A00">
              <w:rPr>
                <w:rStyle w:val="Hyperlink"/>
                <w:rFonts w:asciiTheme="minorHAnsi" w:hAnsiTheme="minorHAnsi" w:cstheme="minorHAnsi"/>
                <w:noProof/>
                <w:sz w:val="22"/>
                <w:szCs w:val="22"/>
              </w:rPr>
              <w:t>2.1 – BASELINE DATA METRICS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_Toc377556271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8</w:t>
            </w:r>
            <w:r w:rsidR="00BD7A00" w:rsidRPr="00BD7A00">
              <w:rPr>
                <w:rFonts w:asciiTheme="minorHAnsi" w:hAnsiTheme="minorHAnsi"/>
                <w:noProof/>
                <w:webHidden/>
                <w:sz w:val="22"/>
                <w:szCs w:val="22"/>
              </w:rPr>
              <w:fldChar w:fldCharType="end"/>
            </w:r>
          </w:hyperlink>
        </w:p>
        <w:p w14:paraId="0804C48B"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2" w:history="1">
            <w:r w:rsidR="00BD7A00" w:rsidRPr="00BD7A00">
              <w:rPr>
                <w:rStyle w:val="Hyperlink"/>
                <w:rFonts w:asciiTheme="minorHAnsi" w:hAnsiTheme="minorHAnsi" w:cstheme="minorHAnsi"/>
                <w:noProof/>
                <w:sz w:val="22"/>
                <w:szCs w:val="22"/>
              </w:rPr>
              <w:t>2.2 – COMMON PERFORMANCE MEASURES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_Toc377556272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8</w:t>
            </w:r>
            <w:r w:rsidR="00BD7A00" w:rsidRPr="00BD7A00">
              <w:rPr>
                <w:rFonts w:asciiTheme="minorHAnsi" w:hAnsiTheme="minorHAnsi"/>
                <w:noProof/>
                <w:webHidden/>
                <w:sz w:val="22"/>
                <w:szCs w:val="22"/>
              </w:rPr>
              <w:fldChar w:fldCharType="end"/>
            </w:r>
          </w:hyperlink>
        </w:p>
        <w:p w14:paraId="39F4CD48"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3" w:history="1">
            <w:r w:rsidR="00BD7A00" w:rsidRPr="00BD7A00">
              <w:rPr>
                <w:rStyle w:val="Hyperlink"/>
                <w:rFonts w:asciiTheme="minorHAnsi" w:hAnsiTheme="minorHAnsi" w:cstheme="minorHAnsi"/>
                <w:noProof/>
                <w:sz w:val="22"/>
                <w:szCs w:val="22"/>
              </w:rPr>
              <w:t>2.3A – PERSONALLY IDENTIFIABLE INFORMATION</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_Toc377556273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9</w:t>
            </w:r>
            <w:r w:rsidR="00BD7A00" w:rsidRPr="00BD7A00">
              <w:rPr>
                <w:rFonts w:asciiTheme="minorHAnsi" w:hAnsiTheme="minorHAnsi"/>
                <w:noProof/>
                <w:webHidden/>
                <w:sz w:val="22"/>
                <w:szCs w:val="22"/>
              </w:rPr>
              <w:fldChar w:fldCharType="end"/>
            </w:r>
          </w:hyperlink>
        </w:p>
        <w:p w14:paraId="7F741340"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4" w:history="1">
            <w:r w:rsidR="00BD7A00" w:rsidRPr="00BD7A00">
              <w:rPr>
                <w:rStyle w:val="Hyperlink"/>
                <w:rFonts w:asciiTheme="minorHAnsi" w:hAnsiTheme="minorHAnsi" w:cstheme="minorHAnsi"/>
                <w:noProof/>
                <w:sz w:val="22"/>
                <w:szCs w:val="22"/>
              </w:rPr>
              <w:t>2.3B – TECHNICAL ASSISTANCE FOR COLLECTING SOCIAL SECURITY NUMBERS FROM PROGRAM PARTICIPANTS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_Toc377556274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10</w:t>
            </w:r>
            <w:r w:rsidR="00BD7A00" w:rsidRPr="00BD7A00">
              <w:rPr>
                <w:rFonts w:asciiTheme="minorHAnsi" w:hAnsiTheme="minorHAnsi"/>
                <w:noProof/>
                <w:webHidden/>
                <w:sz w:val="22"/>
                <w:szCs w:val="22"/>
              </w:rPr>
              <w:fldChar w:fldCharType="end"/>
            </w:r>
          </w:hyperlink>
        </w:p>
        <w:p w14:paraId="2313851F"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5" w:history="1">
            <w:r w:rsidR="00BD7A00" w:rsidRPr="00BD7A00">
              <w:rPr>
                <w:rStyle w:val="Hyperlink"/>
                <w:rFonts w:asciiTheme="minorHAnsi" w:hAnsiTheme="minorHAnsi" w:cstheme="minorHAnsi"/>
                <w:noProof/>
                <w:sz w:val="22"/>
                <w:szCs w:val="22"/>
              </w:rPr>
              <w:t>2.4 – TRACKING INDIVIDUAL PARTICIPANT OUTCOMES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_Toc377556275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11</w:t>
            </w:r>
            <w:r w:rsidR="00BD7A00" w:rsidRPr="00BD7A00">
              <w:rPr>
                <w:rFonts w:asciiTheme="minorHAnsi" w:hAnsiTheme="minorHAnsi"/>
                <w:noProof/>
                <w:webHidden/>
                <w:sz w:val="22"/>
                <w:szCs w:val="22"/>
              </w:rPr>
              <w:fldChar w:fldCharType="end"/>
            </w:r>
          </w:hyperlink>
        </w:p>
        <w:p w14:paraId="3EE6CE4E"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6" w:history="1">
            <w:r w:rsidR="00BD7A00" w:rsidRPr="00BD7A00">
              <w:rPr>
                <w:rStyle w:val="Hyperlink"/>
                <w:rFonts w:asciiTheme="minorHAnsi" w:hAnsiTheme="minorHAnsi" w:cstheme="minorHAnsi"/>
                <w:noProof/>
                <w:sz w:val="22"/>
                <w:szCs w:val="22"/>
              </w:rPr>
              <w:t>2.5 – DATA ELEMENTS AND EDIT CHECKS FOR INDIVIDUAL DATA COLLECTION TABLE</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_Toc377556276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11</w:t>
            </w:r>
            <w:r w:rsidR="00BD7A00" w:rsidRPr="00BD7A00">
              <w:rPr>
                <w:rFonts w:asciiTheme="minorHAnsi" w:hAnsiTheme="minorHAnsi"/>
                <w:noProof/>
                <w:webHidden/>
                <w:sz w:val="22"/>
                <w:szCs w:val="22"/>
              </w:rPr>
              <w:fldChar w:fldCharType="end"/>
            </w:r>
          </w:hyperlink>
        </w:p>
        <w:p w14:paraId="37854A39" w14:textId="77777777" w:rsidR="00BD7A00" w:rsidRPr="00BD7A00" w:rsidRDefault="006327E7">
          <w:pPr>
            <w:pStyle w:val="TOC2"/>
            <w:tabs>
              <w:tab w:val="right" w:leader="dot" w:pos="9530"/>
            </w:tabs>
            <w:rPr>
              <w:rFonts w:asciiTheme="minorHAnsi" w:eastAsiaTheme="minorEastAsia" w:hAnsiTheme="minorHAnsi" w:cstheme="minorBidi"/>
              <w:noProof/>
              <w:sz w:val="22"/>
              <w:szCs w:val="22"/>
            </w:rPr>
          </w:pPr>
          <w:hyperlink w:anchor="_Toc377556277" w:history="1">
            <w:r w:rsidR="00BD7A00" w:rsidRPr="00BD7A00">
              <w:rPr>
                <w:rStyle w:val="Hyperlink"/>
                <w:rFonts w:asciiTheme="minorHAnsi" w:hAnsiTheme="minorHAnsi" w:cstheme="minorHAnsi"/>
                <w:noProof/>
                <w:sz w:val="22"/>
                <w:szCs w:val="22"/>
              </w:rPr>
              <w:t>2.5a – Data Elements and Edit Checks for Individual Data Collection</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_Toc377556277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12</w:t>
            </w:r>
            <w:r w:rsidR="00BD7A00" w:rsidRPr="00BD7A00">
              <w:rPr>
                <w:rFonts w:asciiTheme="minorHAnsi" w:hAnsiTheme="minorHAnsi"/>
                <w:noProof/>
                <w:webHidden/>
                <w:sz w:val="22"/>
                <w:szCs w:val="22"/>
              </w:rPr>
              <w:fldChar w:fldCharType="end"/>
            </w:r>
          </w:hyperlink>
        </w:p>
        <w:p w14:paraId="0F7D35EA" w14:textId="1E4BEC1C" w:rsidR="00BD7A00" w:rsidRPr="00BD7A00" w:rsidRDefault="0025211D">
          <w:pPr>
            <w:pStyle w:val="TOC1"/>
            <w:rPr>
              <w:rFonts w:eastAsiaTheme="minorEastAsia" w:cstheme="minorBidi"/>
              <w:b w:val="0"/>
            </w:rPr>
          </w:pPr>
          <w:hyperlink w:anchor="_Toc377556278" w:history="1">
            <w:r w:rsidR="00BD7A00" w:rsidRPr="00BD7A00">
              <w:rPr>
                <w:rStyle w:val="Hyperlink"/>
                <w:rFonts w:cstheme="minorHAnsi"/>
              </w:rPr>
              <w:t>SECTION III – INSTRUCTIONS FOR COMPLETING H-1B QUARTERLY PERFORMANCE REPORTS (QPR) AND HOW A QPR IS GENERATED</w:t>
            </w:r>
            <w:r w:rsidR="00BD7A00" w:rsidRPr="00BD7A00">
              <w:rPr>
                <w:webHidden/>
              </w:rPr>
              <w:tab/>
            </w:r>
            <w:r w:rsidR="00BD7A00" w:rsidRPr="00BD7A00">
              <w:rPr>
                <w:webHidden/>
              </w:rPr>
              <w:fldChar w:fldCharType="begin"/>
            </w:r>
            <w:r w:rsidR="00BD7A00" w:rsidRPr="00BD7A00">
              <w:rPr>
                <w:webHidden/>
              </w:rPr>
              <w:instrText xml:space="preserve"> PAGEREF _Toc377556278 \h </w:instrText>
            </w:r>
            <w:r w:rsidR="00BD7A00" w:rsidRPr="00BD7A00">
              <w:rPr>
                <w:webHidden/>
              </w:rPr>
            </w:r>
            <w:r w:rsidR="00BD7A00" w:rsidRPr="00BD7A00">
              <w:rPr>
                <w:webHidden/>
              </w:rPr>
              <w:fldChar w:fldCharType="separate"/>
            </w:r>
            <w:r w:rsidR="00EB4093">
              <w:rPr>
                <w:webHidden/>
              </w:rPr>
              <w:t>36</w:t>
            </w:r>
            <w:r w:rsidR="00BD7A00" w:rsidRPr="00BD7A00">
              <w:rPr>
                <w:webHidden/>
              </w:rPr>
              <w:fldChar w:fldCharType="end"/>
            </w:r>
          </w:hyperlink>
        </w:p>
        <w:p w14:paraId="518A173E" w14:textId="4E7232DC"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79" w:history="1">
            <w:r w:rsidR="00BD7A00" w:rsidRPr="00BD7A00">
              <w:rPr>
                <w:rStyle w:val="Hyperlink"/>
                <w:rFonts w:asciiTheme="minorHAnsi" w:hAnsiTheme="minorHAnsi" w:cstheme="minorHAnsi"/>
                <w:noProof/>
                <w:sz w:val="22"/>
                <w:szCs w:val="22"/>
              </w:rPr>
              <w:t>3.1 – GRANTEE INFORMATION</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_Toc377556279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36</w:t>
            </w:r>
            <w:r w:rsidR="00BD7A00" w:rsidRPr="00BD7A00">
              <w:rPr>
                <w:rFonts w:asciiTheme="minorHAnsi" w:hAnsiTheme="minorHAnsi"/>
                <w:noProof/>
                <w:webHidden/>
                <w:sz w:val="22"/>
                <w:szCs w:val="22"/>
              </w:rPr>
              <w:fldChar w:fldCharType="end"/>
            </w:r>
          </w:hyperlink>
        </w:p>
        <w:p w14:paraId="39AA7912" w14:textId="0E160BA6"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0" w:history="1">
            <w:r w:rsidR="00BD7A00" w:rsidRPr="00BD7A00">
              <w:rPr>
                <w:rStyle w:val="Hyperlink"/>
                <w:rFonts w:asciiTheme="minorHAnsi" w:hAnsiTheme="minorHAnsi" w:cstheme="minorHAnsi"/>
                <w:noProof/>
                <w:sz w:val="22"/>
                <w:szCs w:val="22"/>
              </w:rPr>
              <w:t>3.2 – GRANT SUMMARY</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_Toc377556280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36</w:t>
            </w:r>
            <w:r w:rsidR="00BD7A00" w:rsidRPr="00BD7A00">
              <w:rPr>
                <w:rFonts w:asciiTheme="minorHAnsi" w:hAnsiTheme="minorHAnsi"/>
                <w:noProof/>
                <w:webHidden/>
                <w:sz w:val="22"/>
                <w:szCs w:val="22"/>
              </w:rPr>
              <w:fldChar w:fldCharType="end"/>
            </w:r>
          </w:hyperlink>
        </w:p>
        <w:p w14:paraId="5BF36F52" w14:textId="7EC99E17"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1" w:history="1">
            <w:r w:rsidR="00BD7A00" w:rsidRPr="00BD7A00">
              <w:rPr>
                <w:rStyle w:val="Hyperlink"/>
                <w:rFonts w:asciiTheme="minorHAnsi" w:hAnsiTheme="minorHAnsi" w:cstheme="minorHAnsi"/>
                <w:noProof/>
                <w:sz w:val="22"/>
                <w:szCs w:val="22"/>
              </w:rPr>
              <w:t>3.3 – PARTICIPANT SUMMARY</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_Toc377556281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37</w:t>
            </w:r>
            <w:r w:rsidR="00BD7A00" w:rsidRPr="00BD7A00">
              <w:rPr>
                <w:rFonts w:asciiTheme="minorHAnsi" w:hAnsiTheme="minorHAnsi"/>
                <w:noProof/>
                <w:webHidden/>
                <w:sz w:val="22"/>
                <w:szCs w:val="22"/>
              </w:rPr>
              <w:fldChar w:fldCharType="end"/>
            </w:r>
          </w:hyperlink>
        </w:p>
        <w:p w14:paraId="25027714" w14:textId="17C2E0CD"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2" w:history="1">
            <w:r w:rsidR="00BD7A00" w:rsidRPr="00BD7A00">
              <w:rPr>
                <w:rStyle w:val="Hyperlink"/>
                <w:rFonts w:asciiTheme="minorHAnsi" w:hAnsiTheme="minorHAnsi" w:cstheme="minorHAnsi"/>
                <w:noProof/>
                <w:sz w:val="22"/>
                <w:szCs w:val="22"/>
              </w:rPr>
              <w:t>3.4 – PROGRAM SERVICES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_Toc377556282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40</w:t>
            </w:r>
            <w:r w:rsidR="00BD7A00" w:rsidRPr="00BD7A00">
              <w:rPr>
                <w:rFonts w:asciiTheme="minorHAnsi" w:hAnsiTheme="minorHAnsi"/>
                <w:noProof/>
                <w:webHidden/>
                <w:sz w:val="22"/>
                <w:szCs w:val="22"/>
              </w:rPr>
              <w:fldChar w:fldCharType="end"/>
            </w:r>
          </w:hyperlink>
        </w:p>
        <w:p w14:paraId="6A9F0F62" w14:textId="2A36E979"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3" w:history="1">
            <w:r w:rsidR="00BD7A00" w:rsidRPr="00BD7A00">
              <w:rPr>
                <w:rStyle w:val="Hyperlink"/>
                <w:rFonts w:asciiTheme="minorHAnsi" w:hAnsiTheme="minorHAnsi" w:cstheme="minorHAnsi"/>
                <w:noProof/>
                <w:sz w:val="22"/>
                <w:szCs w:val="22"/>
              </w:rPr>
              <w:t>3.5 – PROGRAM OUTCOMES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_Toc377556283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41</w:t>
            </w:r>
            <w:r w:rsidR="00BD7A00" w:rsidRPr="00BD7A00">
              <w:rPr>
                <w:rFonts w:asciiTheme="minorHAnsi" w:hAnsiTheme="minorHAnsi"/>
                <w:noProof/>
                <w:webHidden/>
                <w:sz w:val="22"/>
                <w:szCs w:val="22"/>
              </w:rPr>
              <w:fldChar w:fldCharType="end"/>
            </w:r>
          </w:hyperlink>
        </w:p>
        <w:p w14:paraId="731E09A0" w14:textId="17A787FF"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4" w:history="1">
            <w:r w:rsidR="00BD7A00" w:rsidRPr="00BD7A00">
              <w:rPr>
                <w:rStyle w:val="Hyperlink"/>
                <w:rFonts w:asciiTheme="minorHAnsi" w:hAnsiTheme="minorHAnsi" w:cstheme="minorHAnsi"/>
                <w:noProof/>
                <w:sz w:val="22"/>
                <w:szCs w:val="22"/>
              </w:rPr>
              <w:t>3.6 – COMMON MEASURES</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_Toc377556284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42</w:t>
            </w:r>
            <w:r w:rsidR="00BD7A00" w:rsidRPr="00BD7A00">
              <w:rPr>
                <w:rFonts w:asciiTheme="minorHAnsi" w:hAnsiTheme="minorHAnsi"/>
                <w:noProof/>
                <w:webHidden/>
                <w:sz w:val="22"/>
                <w:szCs w:val="22"/>
              </w:rPr>
              <w:fldChar w:fldCharType="end"/>
            </w:r>
          </w:hyperlink>
        </w:p>
        <w:p w14:paraId="626435F6" w14:textId="11190E97"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5" w:history="1">
            <w:r w:rsidR="00BD7A00" w:rsidRPr="00BD7A00">
              <w:rPr>
                <w:rStyle w:val="Hyperlink"/>
                <w:rFonts w:asciiTheme="minorHAnsi" w:hAnsiTheme="minorHAnsi" w:cstheme="minorHAnsi"/>
                <w:noProof/>
                <w:sz w:val="22"/>
                <w:szCs w:val="22"/>
              </w:rPr>
              <w:t>3.7 – REPORT CERTIFICATION</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_Toc377556285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42</w:t>
            </w:r>
            <w:r w:rsidR="00BD7A00" w:rsidRPr="00BD7A00">
              <w:rPr>
                <w:rFonts w:asciiTheme="minorHAnsi" w:hAnsiTheme="minorHAnsi"/>
                <w:noProof/>
                <w:webHidden/>
                <w:sz w:val="22"/>
                <w:szCs w:val="22"/>
              </w:rPr>
              <w:fldChar w:fldCharType="end"/>
            </w:r>
          </w:hyperlink>
        </w:p>
        <w:p w14:paraId="3976FB81" w14:textId="09517F3D"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6" w:history="1">
            <w:r w:rsidR="00BD7A00" w:rsidRPr="00BD7A00">
              <w:rPr>
                <w:rStyle w:val="Hyperlink"/>
                <w:rFonts w:asciiTheme="minorHAnsi" w:hAnsiTheme="minorHAnsi" w:cstheme="minorHAnsi"/>
                <w:noProof/>
                <w:sz w:val="22"/>
                <w:szCs w:val="22"/>
              </w:rPr>
              <w:t>3.8 – ADDITIONAL REPORTING DEFINITIONS/GLOSSARY</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_Toc377556286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43</w:t>
            </w:r>
            <w:r w:rsidR="00BD7A00" w:rsidRPr="00BD7A00">
              <w:rPr>
                <w:rFonts w:asciiTheme="minorHAnsi" w:hAnsiTheme="minorHAnsi"/>
                <w:noProof/>
                <w:webHidden/>
                <w:sz w:val="22"/>
                <w:szCs w:val="22"/>
              </w:rPr>
              <w:fldChar w:fldCharType="end"/>
            </w:r>
          </w:hyperlink>
        </w:p>
        <w:p w14:paraId="249B553D" w14:textId="168B0C79" w:rsidR="00BD7A00" w:rsidRPr="00BD7A00" w:rsidRDefault="0025211D">
          <w:pPr>
            <w:pStyle w:val="TOC2"/>
            <w:tabs>
              <w:tab w:val="right" w:leader="dot" w:pos="9530"/>
            </w:tabs>
            <w:rPr>
              <w:rFonts w:asciiTheme="minorHAnsi" w:eastAsiaTheme="minorEastAsia" w:hAnsiTheme="minorHAnsi" w:cstheme="minorBidi"/>
              <w:noProof/>
              <w:sz w:val="22"/>
              <w:szCs w:val="22"/>
            </w:rPr>
          </w:pPr>
          <w:hyperlink w:anchor="_Toc377556287" w:history="1">
            <w:r w:rsidR="00BD7A00" w:rsidRPr="00BD7A00">
              <w:rPr>
                <w:rStyle w:val="Hyperlink"/>
                <w:rFonts w:asciiTheme="minorHAnsi" w:hAnsiTheme="minorHAnsi" w:cstheme="minorHAnsi"/>
                <w:noProof/>
                <w:sz w:val="22"/>
                <w:szCs w:val="22"/>
              </w:rPr>
              <w:t>3.9 – SAMPLE H-1B Quarterly Performance Report (QPR) Form</w: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instrText xml:space="preserve"> PAGEREF _Toc377556287 \h </w: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t>46</w:t>
            </w:r>
            <w:r w:rsidR="00BD7A00" w:rsidRPr="00BD7A00">
              <w:rPr>
                <w:rFonts w:asciiTheme="minorHAnsi" w:hAnsiTheme="minorHAnsi"/>
                <w:noProof/>
                <w:webHidden/>
                <w:sz w:val="22"/>
                <w:szCs w:val="22"/>
              </w:rPr>
              <w:fldChar w:fldCharType="end"/>
            </w:r>
          </w:hyperlink>
        </w:p>
        <w:p w14:paraId="7621C2AC" w14:textId="6F6A321B" w:rsidR="00BD7A00" w:rsidRPr="00BD7A00" w:rsidRDefault="0025211D">
          <w:pPr>
            <w:pStyle w:val="TOC1"/>
            <w:rPr>
              <w:rFonts w:eastAsiaTheme="minorEastAsia" w:cstheme="minorBidi"/>
              <w:b w:val="0"/>
            </w:rPr>
          </w:pPr>
          <w:hyperlink w:anchor="_Toc377556288" w:history="1">
            <w:r w:rsidR="00BD7A00" w:rsidRPr="00BD7A00">
              <w:rPr>
                <w:rStyle w:val="Hyperlink"/>
                <w:rFonts w:cstheme="minorHAnsi"/>
              </w:rPr>
              <w:t>SECTION IV – INSTRUCTIONS FOR QUARTERLY NARRATIVE REPORT SUBMISSIONS</w:t>
            </w:r>
            <w:r w:rsidR="00BD7A00" w:rsidRPr="00BD7A00">
              <w:rPr>
                <w:webHidden/>
              </w:rPr>
              <w:tab/>
            </w:r>
            <w:r w:rsidR="00BD7A00" w:rsidRPr="00BD7A00">
              <w:rPr>
                <w:webHidden/>
              </w:rPr>
              <w:fldChar w:fldCharType="begin"/>
            </w:r>
            <w:r w:rsidR="00BD7A00" w:rsidRPr="00BD7A00">
              <w:rPr>
                <w:webHidden/>
              </w:rPr>
              <w:instrText xml:space="preserve"> PAGEREF _Toc377556288 \h </w:instrText>
            </w:r>
            <w:r w:rsidR="00BD7A00" w:rsidRPr="00BD7A00">
              <w:rPr>
                <w:webHidden/>
              </w:rPr>
            </w:r>
            <w:r w:rsidR="00BD7A00" w:rsidRPr="00BD7A00">
              <w:rPr>
                <w:webHidden/>
              </w:rPr>
              <w:fldChar w:fldCharType="separate"/>
            </w:r>
            <w:r w:rsidR="00EB4093">
              <w:rPr>
                <w:webHidden/>
              </w:rPr>
              <w:t>49</w:t>
            </w:r>
            <w:r w:rsidR="00BD7A00" w:rsidRPr="00BD7A00">
              <w:rPr>
                <w:webHidden/>
              </w:rPr>
              <w:fldChar w:fldCharType="end"/>
            </w:r>
          </w:hyperlink>
        </w:p>
        <w:p w14:paraId="08364590" w14:textId="58111FD5" w:rsidR="00BD7A00" w:rsidRPr="006327E7" w:rsidRDefault="0025211D">
          <w:pPr>
            <w:pStyle w:val="TOC2"/>
            <w:tabs>
              <w:tab w:val="right" w:leader="dot" w:pos="9530"/>
            </w:tabs>
            <w:rPr>
              <w:rFonts w:asciiTheme="minorHAnsi" w:eastAsiaTheme="minorEastAsia" w:hAnsiTheme="minorHAnsi" w:cstheme="minorBidi"/>
              <w:noProof/>
              <w:sz w:val="22"/>
              <w:szCs w:val="22"/>
            </w:rPr>
          </w:pPr>
          <w:hyperlink w:anchor="_Toc377556289" w:history="1">
            <w:r w:rsidR="00BD7A00" w:rsidRPr="006327E7">
              <w:rPr>
                <w:rStyle w:val="Hyperlink"/>
                <w:rFonts w:asciiTheme="minorHAnsi" w:hAnsiTheme="minorHAnsi" w:cstheme="minorHAnsi"/>
                <w:strike/>
                <w:noProof/>
                <w:color w:val="auto"/>
                <w:sz w:val="22"/>
                <w:szCs w:val="22"/>
              </w:rPr>
              <w:t>4.2 H-1B JA QNR/IWP SUBMISSION</w:t>
            </w:r>
            <w:r w:rsidR="00BD7A00" w:rsidRPr="006327E7">
              <w:rPr>
                <w:rFonts w:asciiTheme="minorHAnsi" w:hAnsiTheme="minorHAnsi"/>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_Toc377556289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50</w:t>
            </w:r>
            <w:r w:rsidR="00BD7A00" w:rsidRPr="006327E7">
              <w:rPr>
                <w:rFonts w:asciiTheme="minorHAnsi" w:hAnsiTheme="minorHAnsi"/>
                <w:strike/>
                <w:noProof/>
                <w:webHidden/>
                <w:sz w:val="22"/>
                <w:szCs w:val="22"/>
              </w:rPr>
              <w:fldChar w:fldCharType="end"/>
            </w:r>
          </w:hyperlink>
        </w:p>
        <w:p w14:paraId="25174935" w14:textId="23FF091E" w:rsidR="00BD7A00" w:rsidRPr="006327E7" w:rsidRDefault="0025211D">
          <w:pPr>
            <w:pStyle w:val="TOC1"/>
            <w:rPr>
              <w:rFonts w:eastAsiaTheme="minorEastAsia" w:cstheme="minorBidi"/>
              <w:b w:val="0"/>
              <w:strike/>
            </w:rPr>
          </w:pPr>
          <w:hyperlink w:anchor="_Toc377556290" w:history="1">
            <w:r w:rsidR="00BD7A00" w:rsidRPr="006327E7">
              <w:rPr>
                <w:rStyle w:val="Hyperlink"/>
                <w:rFonts w:cstheme="minorHAnsi"/>
                <w:strike/>
              </w:rPr>
              <w:t>SECTION V – ADDITIONAL RESOURCES</w:t>
            </w:r>
            <w:r w:rsidR="00BD7A00" w:rsidRPr="006327E7">
              <w:rPr>
                <w:strike/>
                <w:webHidden/>
              </w:rPr>
              <w:tab/>
            </w:r>
            <w:r w:rsidR="00BD7A00" w:rsidRPr="006327E7">
              <w:rPr>
                <w:strike/>
                <w:webHidden/>
              </w:rPr>
              <w:fldChar w:fldCharType="begin"/>
            </w:r>
            <w:r w:rsidR="00BD7A00" w:rsidRPr="006327E7">
              <w:rPr>
                <w:strike/>
                <w:webHidden/>
              </w:rPr>
              <w:instrText xml:space="preserve"> PAGEREF _Toc377556290 \h </w:instrText>
            </w:r>
            <w:r w:rsidR="00BD7A00" w:rsidRPr="006327E7">
              <w:rPr>
                <w:strike/>
                <w:webHidden/>
              </w:rPr>
            </w:r>
            <w:r w:rsidR="00BD7A00" w:rsidRPr="006327E7">
              <w:rPr>
                <w:strike/>
                <w:webHidden/>
              </w:rPr>
              <w:fldChar w:fldCharType="separate"/>
            </w:r>
            <w:r w:rsidR="00EB4093" w:rsidRPr="006327E7">
              <w:rPr>
                <w:strike/>
                <w:webHidden/>
              </w:rPr>
              <w:t>51</w:t>
            </w:r>
            <w:r w:rsidR="00BD7A00" w:rsidRPr="006327E7">
              <w:rPr>
                <w:strike/>
                <w:webHidden/>
              </w:rPr>
              <w:fldChar w:fldCharType="end"/>
            </w:r>
          </w:hyperlink>
        </w:p>
        <w:p w14:paraId="096029F5" w14:textId="0A0D9C78" w:rsidR="00BD7A00" w:rsidRPr="006327E7" w:rsidRDefault="0025211D">
          <w:pPr>
            <w:pStyle w:val="TOC2"/>
            <w:tabs>
              <w:tab w:val="right" w:leader="dot" w:pos="9530"/>
            </w:tabs>
            <w:rPr>
              <w:rFonts w:asciiTheme="minorHAnsi" w:eastAsiaTheme="minorEastAsia" w:hAnsiTheme="minorHAnsi" w:cstheme="minorBidi"/>
              <w:strike/>
              <w:noProof/>
              <w:sz w:val="22"/>
              <w:szCs w:val="22"/>
            </w:rPr>
          </w:pPr>
          <w:hyperlink w:anchor="_Toc377556291" w:history="1">
            <w:r w:rsidR="00BD7A00" w:rsidRPr="006327E7">
              <w:rPr>
                <w:rStyle w:val="Hyperlink"/>
                <w:rFonts w:asciiTheme="minorHAnsi" w:hAnsiTheme="minorHAnsi" w:cstheme="minorHAnsi"/>
                <w:strike/>
                <w:noProof/>
                <w:sz w:val="22"/>
                <w:szCs w:val="22"/>
              </w:rPr>
              <w:t>5.1 – Attachment 1: Supplemental Guide Employer Certificates for Incumbent Workers</w:t>
            </w:r>
            <w:r w:rsidR="00BD7A00" w:rsidRPr="006327E7">
              <w:rPr>
                <w:rFonts w:asciiTheme="minorHAnsi" w:hAnsiTheme="minorHAnsi"/>
                <w:strike/>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_Toc377556291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51</w:t>
            </w:r>
            <w:r w:rsidR="00BD7A00" w:rsidRPr="006327E7">
              <w:rPr>
                <w:rFonts w:asciiTheme="minorHAnsi" w:hAnsiTheme="minorHAnsi"/>
                <w:strike/>
                <w:noProof/>
                <w:webHidden/>
                <w:sz w:val="22"/>
                <w:szCs w:val="22"/>
              </w:rPr>
              <w:fldChar w:fldCharType="end"/>
            </w:r>
          </w:hyperlink>
        </w:p>
        <w:p w14:paraId="49365C38" w14:textId="47384F88" w:rsidR="00BD7A00" w:rsidRPr="006327E7" w:rsidRDefault="0025211D">
          <w:pPr>
            <w:pStyle w:val="TOC2"/>
            <w:tabs>
              <w:tab w:val="right" w:leader="dot" w:pos="9530"/>
            </w:tabs>
            <w:rPr>
              <w:rFonts w:asciiTheme="minorHAnsi" w:eastAsiaTheme="minorEastAsia" w:hAnsiTheme="minorHAnsi" w:cstheme="minorBidi"/>
              <w:strike/>
              <w:noProof/>
              <w:sz w:val="22"/>
              <w:szCs w:val="22"/>
            </w:rPr>
          </w:pPr>
          <w:hyperlink w:anchor="_Toc377556292" w:history="1">
            <w:r w:rsidR="00BD7A00" w:rsidRPr="006327E7">
              <w:rPr>
                <w:rStyle w:val="Hyperlink"/>
                <w:rFonts w:asciiTheme="minorHAnsi" w:hAnsiTheme="minorHAnsi" w:cstheme="minorHAnsi"/>
                <w:strike/>
                <w:noProof/>
                <w:sz w:val="22"/>
                <w:szCs w:val="22"/>
              </w:rPr>
              <w:t>5.2 – Attachment 2: Guidance on Reporting Employment Status at Participation</w:t>
            </w:r>
            <w:r w:rsidR="00BD7A00" w:rsidRPr="006327E7">
              <w:rPr>
                <w:rFonts w:asciiTheme="minorHAnsi" w:hAnsiTheme="minorHAnsi"/>
                <w:strike/>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_Toc377556292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51</w:t>
            </w:r>
            <w:r w:rsidR="00BD7A00" w:rsidRPr="006327E7">
              <w:rPr>
                <w:rFonts w:asciiTheme="minorHAnsi" w:hAnsiTheme="minorHAnsi"/>
                <w:strike/>
                <w:noProof/>
                <w:webHidden/>
                <w:sz w:val="22"/>
                <w:szCs w:val="22"/>
              </w:rPr>
              <w:fldChar w:fldCharType="end"/>
            </w:r>
          </w:hyperlink>
        </w:p>
        <w:p w14:paraId="457C9D5F" w14:textId="564FE720" w:rsidR="00BD7A00" w:rsidRPr="006327E7" w:rsidRDefault="0025211D">
          <w:pPr>
            <w:pStyle w:val="TOC2"/>
            <w:tabs>
              <w:tab w:val="right" w:leader="dot" w:pos="9530"/>
            </w:tabs>
            <w:rPr>
              <w:rFonts w:asciiTheme="minorHAnsi" w:eastAsiaTheme="minorEastAsia" w:hAnsiTheme="minorHAnsi" w:cstheme="minorBidi"/>
              <w:strike/>
              <w:noProof/>
              <w:sz w:val="22"/>
              <w:szCs w:val="22"/>
            </w:rPr>
          </w:pPr>
          <w:hyperlink w:anchor="_Toc377556293" w:history="1">
            <w:r w:rsidR="00BD7A00" w:rsidRPr="006327E7">
              <w:rPr>
                <w:rStyle w:val="Hyperlink"/>
                <w:rFonts w:asciiTheme="minorHAnsi" w:hAnsiTheme="minorHAnsi"/>
                <w:strike/>
                <w:noProof/>
                <w:sz w:val="22"/>
                <w:szCs w:val="22"/>
              </w:rPr>
              <w:t>5.3 – Attachment 3: Definition of Long-term Unemployed Eligibility</w:t>
            </w:r>
            <w:r w:rsidR="00BD7A00" w:rsidRPr="006327E7">
              <w:rPr>
                <w:rFonts w:asciiTheme="minorHAnsi" w:hAnsiTheme="minorHAnsi"/>
                <w:strike/>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_Toc377556293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51</w:t>
            </w:r>
            <w:r w:rsidR="00BD7A00" w:rsidRPr="006327E7">
              <w:rPr>
                <w:rFonts w:asciiTheme="minorHAnsi" w:hAnsiTheme="minorHAnsi"/>
                <w:strike/>
                <w:noProof/>
                <w:webHidden/>
                <w:sz w:val="22"/>
                <w:szCs w:val="22"/>
              </w:rPr>
              <w:fldChar w:fldCharType="end"/>
            </w:r>
          </w:hyperlink>
        </w:p>
        <w:p w14:paraId="58AE14DC" w14:textId="5262A4D8" w:rsidR="00BD7A00" w:rsidRPr="006327E7" w:rsidRDefault="0025211D">
          <w:pPr>
            <w:pStyle w:val="TOC2"/>
            <w:tabs>
              <w:tab w:val="right" w:leader="dot" w:pos="9530"/>
            </w:tabs>
            <w:rPr>
              <w:rFonts w:asciiTheme="minorHAnsi" w:eastAsiaTheme="minorEastAsia" w:hAnsiTheme="minorHAnsi" w:cstheme="minorBidi"/>
              <w:strike/>
              <w:noProof/>
              <w:sz w:val="22"/>
              <w:szCs w:val="22"/>
            </w:rPr>
          </w:pPr>
          <w:hyperlink w:anchor="_Toc377556294" w:history="1">
            <w:r w:rsidR="00BD7A00" w:rsidRPr="006327E7">
              <w:rPr>
                <w:rStyle w:val="Hyperlink"/>
                <w:rFonts w:asciiTheme="minorHAnsi" w:hAnsiTheme="minorHAnsi" w:cstheme="minorHAnsi"/>
                <w:strike/>
                <w:noProof/>
                <w:sz w:val="22"/>
                <w:szCs w:val="22"/>
              </w:rPr>
              <w:t>5.4 – Attachment 4: HUB Data Aggregation Rules</w:t>
            </w:r>
            <w:r w:rsidR="00BD7A00" w:rsidRPr="006327E7">
              <w:rPr>
                <w:rFonts w:asciiTheme="minorHAnsi" w:hAnsiTheme="minorHAnsi"/>
                <w:strike/>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_Toc377556294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51</w:t>
            </w:r>
            <w:r w:rsidR="00BD7A00" w:rsidRPr="006327E7">
              <w:rPr>
                <w:rFonts w:asciiTheme="minorHAnsi" w:hAnsiTheme="minorHAnsi"/>
                <w:strike/>
                <w:noProof/>
                <w:webHidden/>
                <w:sz w:val="22"/>
                <w:szCs w:val="22"/>
              </w:rPr>
              <w:fldChar w:fldCharType="end"/>
            </w:r>
          </w:hyperlink>
        </w:p>
        <w:p w14:paraId="29632379" w14:textId="2D5AD3BA" w:rsidR="00BD7A00" w:rsidRPr="006327E7" w:rsidRDefault="0025211D">
          <w:pPr>
            <w:pStyle w:val="TOC2"/>
            <w:tabs>
              <w:tab w:val="right" w:leader="dot" w:pos="9530"/>
            </w:tabs>
            <w:rPr>
              <w:rFonts w:asciiTheme="minorHAnsi" w:eastAsiaTheme="minorEastAsia" w:hAnsiTheme="minorHAnsi" w:cstheme="minorBidi"/>
              <w:strike/>
              <w:noProof/>
              <w:sz w:val="22"/>
              <w:szCs w:val="22"/>
            </w:rPr>
          </w:pPr>
          <w:hyperlink w:anchor="_Toc377556295" w:history="1">
            <w:r w:rsidR="00BD7A00" w:rsidRPr="006327E7">
              <w:rPr>
                <w:rStyle w:val="Hyperlink"/>
                <w:rFonts w:asciiTheme="minorHAnsi" w:hAnsiTheme="minorHAnsi"/>
                <w:strike/>
                <w:noProof/>
                <w:sz w:val="22"/>
                <w:szCs w:val="22"/>
              </w:rPr>
              <w:t>5</w:t>
            </w:r>
            <w:r w:rsidR="00BD7A00" w:rsidRPr="006327E7">
              <w:rPr>
                <w:rStyle w:val="Hyperlink"/>
                <w:rFonts w:asciiTheme="minorHAnsi" w:hAnsiTheme="minorHAnsi" w:cstheme="minorHAnsi"/>
                <w:strike/>
                <w:noProof/>
                <w:sz w:val="22"/>
                <w:szCs w:val="22"/>
              </w:rPr>
              <w:t>.5 – Attachment 5: Templates, Tip Sheets, Fact Sheets and Technical Assistance</w:t>
            </w:r>
            <w:r w:rsidR="00BD7A00" w:rsidRPr="006327E7">
              <w:rPr>
                <w:rFonts w:asciiTheme="minorHAnsi" w:hAnsiTheme="minorHAnsi"/>
                <w:strike/>
                <w:noProof/>
                <w:webHidden/>
                <w:sz w:val="22"/>
                <w:szCs w:val="22"/>
              </w:rPr>
              <w:tab/>
            </w:r>
            <w:r w:rsidR="00BD7A00" w:rsidRPr="006327E7">
              <w:rPr>
                <w:rFonts w:asciiTheme="minorHAnsi" w:hAnsiTheme="minorHAnsi"/>
                <w:strike/>
                <w:noProof/>
                <w:webHidden/>
                <w:sz w:val="22"/>
                <w:szCs w:val="22"/>
              </w:rPr>
              <w:fldChar w:fldCharType="begin"/>
            </w:r>
            <w:r w:rsidR="00BD7A00" w:rsidRPr="006327E7">
              <w:rPr>
                <w:rFonts w:asciiTheme="minorHAnsi" w:hAnsiTheme="minorHAnsi"/>
                <w:strike/>
                <w:noProof/>
                <w:webHidden/>
                <w:sz w:val="22"/>
                <w:szCs w:val="22"/>
              </w:rPr>
              <w:instrText xml:space="preserve"> PAGEREF _Toc377556295 \h </w:instrText>
            </w:r>
            <w:r w:rsidR="00BD7A00" w:rsidRPr="006327E7">
              <w:rPr>
                <w:rFonts w:asciiTheme="minorHAnsi" w:hAnsiTheme="minorHAnsi"/>
                <w:strike/>
                <w:noProof/>
                <w:webHidden/>
                <w:sz w:val="22"/>
                <w:szCs w:val="22"/>
              </w:rPr>
            </w:r>
            <w:r w:rsidR="00BD7A00" w:rsidRPr="006327E7">
              <w:rPr>
                <w:rFonts w:asciiTheme="minorHAnsi" w:hAnsiTheme="minorHAnsi"/>
                <w:strike/>
                <w:noProof/>
                <w:webHidden/>
                <w:sz w:val="22"/>
                <w:szCs w:val="22"/>
              </w:rPr>
              <w:fldChar w:fldCharType="separate"/>
            </w:r>
            <w:r w:rsidR="00EB4093" w:rsidRPr="006327E7">
              <w:rPr>
                <w:rFonts w:asciiTheme="minorHAnsi" w:hAnsiTheme="minorHAnsi"/>
                <w:strike/>
                <w:noProof/>
                <w:webHidden/>
                <w:sz w:val="22"/>
                <w:szCs w:val="22"/>
              </w:rPr>
              <w:t>51</w:t>
            </w:r>
            <w:r w:rsidR="00BD7A00" w:rsidRPr="006327E7">
              <w:rPr>
                <w:rFonts w:asciiTheme="minorHAnsi" w:hAnsiTheme="minorHAnsi"/>
                <w:strike/>
                <w:noProof/>
                <w:webHidden/>
                <w:sz w:val="22"/>
                <w:szCs w:val="22"/>
              </w:rPr>
              <w:fldChar w:fldCharType="end"/>
            </w:r>
          </w:hyperlink>
        </w:p>
        <w:p w14:paraId="5B54B3D8" w14:textId="10795792" w:rsidR="00BD7A00" w:rsidRPr="006327E7" w:rsidRDefault="0025211D">
          <w:pPr>
            <w:pStyle w:val="TOC3"/>
            <w:rPr>
              <w:rFonts w:asciiTheme="minorHAnsi" w:eastAsiaTheme="minorEastAsia" w:hAnsiTheme="minorHAnsi" w:cstheme="minorBidi"/>
              <w:strike/>
              <w:sz w:val="22"/>
              <w:szCs w:val="22"/>
            </w:rPr>
          </w:pPr>
          <w:hyperlink w:anchor="_Toc377556296" w:history="1">
            <w:r w:rsidR="00BD7A00" w:rsidRPr="006327E7">
              <w:rPr>
                <w:rStyle w:val="Hyperlink"/>
                <w:rFonts w:asciiTheme="minorHAnsi" w:hAnsiTheme="minorHAnsi" w:cstheme="minorHAnsi"/>
                <w:strike/>
                <w:sz w:val="22"/>
                <w:szCs w:val="22"/>
              </w:rPr>
              <w:t>5.6 – Attachment 6: Reference Guide to Handbook Updates January 2014</w:t>
            </w:r>
            <w:r w:rsidR="00BD7A00" w:rsidRPr="006327E7">
              <w:rPr>
                <w:rFonts w:asciiTheme="minorHAnsi" w:hAnsiTheme="minorHAnsi"/>
                <w:strike/>
                <w:webHidden/>
                <w:sz w:val="22"/>
                <w:szCs w:val="22"/>
              </w:rPr>
              <w:tab/>
            </w:r>
            <w:r w:rsidR="00BD7A00" w:rsidRPr="006327E7">
              <w:rPr>
                <w:rFonts w:asciiTheme="minorHAnsi" w:hAnsiTheme="minorHAnsi"/>
                <w:strike/>
                <w:webHidden/>
                <w:sz w:val="22"/>
                <w:szCs w:val="22"/>
              </w:rPr>
              <w:fldChar w:fldCharType="begin"/>
            </w:r>
            <w:r w:rsidR="00BD7A00" w:rsidRPr="006327E7">
              <w:rPr>
                <w:rFonts w:asciiTheme="minorHAnsi" w:hAnsiTheme="minorHAnsi"/>
                <w:strike/>
                <w:webHidden/>
                <w:sz w:val="22"/>
                <w:szCs w:val="22"/>
              </w:rPr>
              <w:instrText xml:space="preserve"> PAGEREF _Toc377556296 \h </w:instrText>
            </w:r>
            <w:r w:rsidR="00BD7A00" w:rsidRPr="006327E7">
              <w:rPr>
                <w:rFonts w:asciiTheme="minorHAnsi" w:hAnsiTheme="minorHAnsi"/>
                <w:strike/>
                <w:webHidden/>
                <w:sz w:val="22"/>
                <w:szCs w:val="22"/>
              </w:rPr>
            </w:r>
            <w:r w:rsidR="00BD7A00" w:rsidRPr="006327E7">
              <w:rPr>
                <w:rFonts w:asciiTheme="minorHAnsi" w:hAnsiTheme="minorHAnsi"/>
                <w:strike/>
                <w:webHidden/>
                <w:sz w:val="22"/>
                <w:szCs w:val="22"/>
              </w:rPr>
              <w:fldChar w:fldCharType="separate"/>
            </w:r>
            <w:r w:rsidR="00EB4093" w:rsidRPr="006327E7">
              <w:rPr>
                <w:rFonts w:asciiTheme="minorHAnsi" w:hAnsiTheme="minorHAnsi"/>
                <w:strike/>
                <w:webHidden/>
                <w:sz w:val="22"/>
                <w:szCs w:val="22"/>
              </w:rPr>
              <w:t>51</w:t>
            </w:r>
            <w:r w:rsidR="00BD7A00" w:rsidRPr="006327E7">
              <w:rPr>
                <w:rFonts w:asciiTheme="minorHAnsi" w:hAnsiTheme="minorHAnsi"/>
                <w:strike/>
                <w:webHidden/>
                <w:sz w:val="22"/>
                <w:szCs w:val="22"/>
              </w:rPr>
              <w:fldChar w:fldCharType="end"/>
            </w:r>
          </w:hyperlink>
        </w:p>
        <w:p w14:paraId="44DC8BFB" w14:textId="692C3DC5" w:rsidR="0008032F" w:rsidRPr="00345487" w:rsidRDefault="0008032F">
          <w:pPr>
            <w:rPr>
              <w:rFonts w:asciiTheme="minorHAnsi" w:hAnsiTheme="minorHAnsi" w:cstheme="minorHAnsi"/>
              <w:sz w:val="22"/>
              <w:szCs w:val="22"/>
            </w:rPr>
          </w:pPr>
          <w:r w:rsidRPr="000233EF">
            <w:rPr>
              <w:rFonts w:asciiTheme="minorHAnsi" w:hAnsiTheme="minorHAnsi" w:cstheme="minorHAnsi"/>
              <w:b/>
              <w:bCs/>
              <w:noProof/>
              <w:sz w:val="22"/>
              <w:szCs w:val="22"/>
            </w:rPr>
            <w:fldChar w:fldCharType="end"/>
          </w:r>
        </w:p>
      </w:sdtContent>
    </w:sdt>
    <w:p w14:paraId="6ECF35C8" w14:textId="67FFF9AB" w:rsidR="00907E91" w:rsidRPr="0074546F" w:rsidRDefault="00E52CE1" w:rsidP="00715548">
      <w:r>
        <w:rPr>
          <w:rFonts w:asciiTheme="minorHAnsi" w:hAnsiTheme="minorHAnsi" w:cstheme="minorHAnsi"/>
        </w:rPr>
        <w:br w:type="page"/>
      </w:r>
      <w:bookmarkStart w:id="12" w:name="_Toc377556264"/>
      <w:r w:rsidR="00907E91" w:rsidRPr="0074546F">
        <w:lastRenderedPageBreak/>
        <w:t>SECTION I - GENERAL OVERVIEW</w:t>
      </w:r>
      <w:bookmarkEnd w:id="12"/>
    </w:p>
    <w:p w14:paraId="1E4F3D3C" w14:textId="77777777" w:rsidR="00907E91" w:rsidRPr="0074546F" w:rsidRDefault="00907E91" w:rsidP="007F4767">
      <w:pPr>
        <w:pStyle w:val="Heading4"/>
        <w:rPr>
          <w:rFonts w:asciiTheme="minorHAnsi" w:hAnsiTheme="minorHAnsi" w:cstheme="minorHAnsi"/>
        </w:rPr>
      </w:pPr>
    </w:p>
    <w:p w14:paraId="60ECD8C6" w14:textId="77777777" w:rsidR="00B76317" w:rsidRPr="0074546F" w:rsidRDefault="00907E91" w:rsidP="00C95C37">
      <w:pPr>
        <w:pStyle w:val="Heading2"/>
        <w:rPr>
          <w:rFonts w:asciiTheme="minorHAnsi" w:hAnsiTheme="minorHAnsi" w:cstheme="minorHAnsi"/>
        </w:rPr>
      </w:pPr>
      <w:bookmarkStart w:id="13" w:name="_Toc377556265"/>
      <w:r w:rsidRPr="0074546F">
        <w:rPr>
          <w:rFonts w:asciiTheme="minorHAnsi" w:hAnsiTheme="minorHAnsi" w:cstheme="minorHAnsi"/>
        </w:rPr>
        <w:t xml:space="preserve">1.1 - </w:t>
      </w:r>
      <w:r w:rsidR="00B76317" w:rsidRPr="0074546F">
        <w:rPr>
          <w:rFonts w:asciiTheme="minorHAnsi" w:hAnsiTheme="minorHAnsi" w:cstheme="minorHAnsi"/>
        </w:rPr>
        <w:t>GENERAL INSTRUCTIONS</w:t>
      </w:r>
      <w:bookmarkEnd w:id="13"/>
      <w:r w:rsidR="00B45738" w:rsidRPr="0074546F">
        <w:rPr>
          <w:rFonts w:asciiTheme="minorHAnsi" w:hAnsiTheme="minorHAnsi" w:cstheme="minorHAnsi"/>
        </w:rPr>
        <w:t xml:space="preserve"> </w:t>
      </w:r>
    </w:p>
    <w:p w14:paraId="794503AF" w14:textId="77777777" w:rsidR="00B76317" w:rsidRPr="0074546F" w:rsidRDefault="00B76317" w:rsidP="00647F9B">
      <w:pPr>
        <w:pStyle w:val="Default"/>
        <w:ind w:left="180"/>
        <w:rPr>
          <w:rFonts w:asciiTheme="minorHAnsi" w:hAnsiTheme="minorHAnsi" w:cstheme="minorHAnsi"/>
          <w:snapToGrid/>
          <w:color w:val="auto"/>
          <w:sz w:val="22"/>
        </w:rPr>
      </w:pPr>
      <w:bookmarkStart w:id="14" w:name="_Ref426364876"/>
      <w:bookmarkStart w:id="15" w:name="_Toc428610323"/>
      <w:bookmarkStart w:id="16" w:name="_Toc444932703"/>
      <w:bookmarkStart w:id="17" w:name="_Toc444933268"/>
      <w:bookmarkStart w:id="18" w:name="_Toc444934370"/>
      <w:bookmarkStart w:id="19" w:name="_Toc445546985"/>
      <w:bookmarkStart w:id="20" w:name="_Toc445549459"/>
    </w:p>
    <w:p w14:paraId="67AB5605" w14:textId="03D5052D" w:rsidR="002F2908" w:rsidRPr="0074546F" w:rsidRDefault="00B76317"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w:t>
      </w:r>
      <w:r w:rsidR="00F4157F" w:rsidRPr="0074546F">
        <w:rPr>
          <w:rFonts w:asciiTheme="minorHAnsi" w:hAnsiTheme="minorHAnsi" w:cstheme="minorHAnsi"/>
          <w:sz w:val="22"/>
        </w:rPr>
        <w:t xml:space="preserve"> </w:t>
      </w:r>
      <w:r w:rsidR="00ED068C" w:rsidRPr="0074546F">
        <w:rPr>
          <w:rFonts w:asciiTheme="minorHAnsi" w:hAnsiTheme="minorHAnsi" w:cstheme="minorHAnsi"/>
          <w:sz w:val="22"/>
        </w:rPr>
        <w:t>H</w:t>
      </w:r>
      <w:r w:rsidR="00541B57" w:rsidRPr="0074546F">
        <w:rPr>
          <w:rFonts w:asciiTheme="minorHAnsi" w:hAnsiTheme="minorHAnsi" w:cstheme="minorHAnsi"/>
          <w:sz w:val="22"/>
        </w:rPr>
        <w:t>-</w:t>
      </w:r>
      <w:r w:rsidR="00ED068C" w:rsidRPr="0074546F">
        <w:rPr>
          <w:rFonts w:asciiTheme="minorHAnsi" w:hAnsiTheme="minorHAnsi" w:cstheme="minorHAnsi"/>
          <w:sz w:val="22"/>
        </w:rPr>
        <w:t>1B Technical Skills Training</w:t>
      </w:r>
      <w:r w:rsidR="00A35A63" w:rsidRPr="0074546F">
        <w:rPr>
          <w:rFonts w:asciiTheme="minorHAnsi" w:hAnsiTheme="minorHAnsi" w:cstheme="minorHAnsi"/>
          <w:sz w:val="22"/>
        </w:rPr>
        <w:t xml:space="preserve"> (TST) </w:t>
      </w:r>
      <w:del w:id="21" w:author="Megan Baird" w:date="2014-04-08T10:01:00Z">
        <w:r w:rsidR="00A35A63" w:rsidRPr="0074546F" w:rsidDel="007C5618">
          <w:rPr>
            <w:rFonts w:asciiTheme="minorHAnsi" w:hAnsiTheme="minorHAnsi" w:cstheme="minorHAnsi"/>
            <w:sz w:val="22"/>
          </w:rPr>
          <w:delText xml:space="preserve">and </w:delText>
        </w:r>
      </w:del>
      <w:ins w:id="22" w:author="Megan Baird" w:date="2014-04-08T10:01:00Z">
        <w:r w:rsidR="007C5618">
          <w:rPr>
            <w:rFonts w:asciiTheme="minorHAnsi" w:hAnsiTheme="minorHAnsi" w:cstheme="minorHAnsi"/>
            <w:sz w:val="22"/>
          </w:rPr>
          <w:t xml:space="preserve">, </w:t>
        </w:r>
      </w:ins>
      <w:r w:rsidR="00A35A63" w:rsidRPr="0074546F">
        <w:rPr>
          <w:rFonts w:asciiTheme="minorHAnsi" w:hAnsiTheme="minorHAnsi" w:cstheme="minorHAnsi"/>
          <w:sz w:val="22"/>
        </w:rPr>
        <w:t>Jobs Accelerator (JA)</w:t>
      </w:r>
      <w:ins w:id="23" w:author="Megan Baird" w:date="2014-04-08T10:01:00Z">
        <w:r w:rsidR="007C5618">
          <w:rPr>
            <w:rFonts w:asciiTheme="minorHAnsi" w:hAnsiTheme="minorHAnsi" w:cstheme="minorHAnsi"/>
            <w:sz w:val="22"/>
          </w:rPr>
          <w:t xml:space="preserve">, and </w:t>
        </w:r>
      </w:ins>
      <w:ins w:id="24" w:author="Megan Baird" w:date="2014-04-07T12:54:00Z">
        <w:r w:rsidR="00E056CD">
          <w:rPr>
            <w:rFonts w:asciiTheme="minorHAnsi" w:hAnsiTheme="minorHAnsi" w:cstheme="minorHAnsi"/>
            <w:sz w:val="22"/>
          </w:rPr>
          <w:t>Ready to Work</w:t>
        </w:r>
      </w:ins>
      <w:r w:rsidR="00ED068C" w:rsidRPr="0074546F">
        <w:rPr>
          <w:rFonts w:asciiTheme="minorHAnsi" w:hAnsiTheme="minorHAnsi" w:cstheme="minorHAnsi"/>
          <w:sz w:val="22"/>
        </w:rPr>
        <w:t xml:space="preserve"> </w:t>
      </w:r>
      <w:r w:rsidR="0055631D">
        <w:rPr>
          <w:rFonts w:asciiTheme="minorHAnsi" w:hAnsiTheme="minorHAnsi" w:cstheme="minorHAnsi"/>
          <w:sz w:val="22"/>
        </w:rPr>
        <w:t>G</w:t>
      </w:r>
      <w:r w:rsidR="00683F16" w:rsidRPr="0074546F">
        <w:rPr>
          <w:rFonts w:asciiTheme="minorHAnsi" w:hAnsiTheme="minorHAnsi" w:cstheme="minorHAnsi"/>
          <w:sz w:val="22"/>
        </w:rPr>
        <w:t xml:space="preserve">rantees </w:t>
      </w:r>
      <w:r w:rsidRPr="0074546F">
        <w:rPr>
          <w:rFonts w:asciiTheme="minorHAnsi" w:hAnsiTheme="minorHAnsi" w:cstheme="minorHAnsi"/>
          <w:sz w:val="22"/>
        </w:rPr>
        <w:t xml:space="preserve">are required to submit quarterly </w:t>
      </w:r>
      <w:r w:rsidR="00683F16" w:rsidRPr="0074546F">
        <w:rPr>
          <w:rFonts w:asciiTheme="minorHAnsi" w:hAnsiTheme="minorHAnsi" w:cstheme="minorHAnsi"/>
          <w:sz w:val="22"/>
        </w:rPr>
        <w:t>program</w:t>
      </w:r>
      <w:r w:rsidR="00A0793C" w:rsidRPr="0074546F">
        <w:rPr>
          <w:rFonts w:asciiTheme="minorHAnsi" w:hAnsiTheme="minorHAnsi" w:cstheme="minorHAnsi"/>
          <w:sz w:val="22"/>
        </w:rPr>
        <w:t xml:space="preserve"> progress</w:t>
      </w:r>
      <w:r w:rsidR="00683F16" w:rsidRPr="0074546F">
        <w:rPr>
          <w:rFonts w:asciiTheme="minorHAnsi" w:hAnsiTheme="minorHAnsi" w:cstheme="minorHAnsi"/>
          <w:sz w:val="22"/>
        </w:rPr>
        <w:t xml:space="preserve"> </w:t>
      </w:r>
      <w:r w:rsidRPr="0074546F">
        <w:rPr>
          <w:rFonts w:asciiTheme="minorHAnsi" w:hAnsiTheme="minorHAnsi" w:cstheme="minorHAnsi"/>
          <w:sz w:val="22"/>
        </w:rPr>
        <w:t>reports to the United States Department of Labor’s</w:t>
      </w:r>
      <w:r w:rsidR="00ED068C" w:rsidRPr="0074546F">
        <w:rPr>
          <w:rFonts w:asciiTheme="minorHAnsi" w:hAnsiTheme="minorHAnsi" w:cstheme="minorHAnsi"/>
          <w:sz w:val="22"/>
        </w:rPr>
        <w:t xml:space="preserve">, </w:t>
      </w:r>
      <w:r w:rsidRPr="0074546F">
        <w:rPr>
          <w:rFonts w:asciiTheme="minorHAnsi" w:hAnsiTheme="minorHAnsi" w:cstheme="minorHAnsi"/>
          <w:sz w:val="22"/>
        </w:rPr>
        <w:t xml:space="preserve">Employment and Training Administration (USDOL/ETA) to comply with the reporting and record keeping requirements of the grant.  Each grantee must submit a Quarterly </w:t>
      </w:r>
      <w:r w:rsidR="00C7451E" w:rsidRPr="0074546F">
        <w:rPr>
          <w:rFonts w:asciiTheme="minorHAnsi" w:hAnsiTheme="minorHAnsi" w:cstheme="minorHAnsi"/>
          <w:sz w:val="22"/>
        </w:rPr>
        <w:t xml:space="preserve">Progress </w:t>
      </w:r>
      <w:r w:rsidRPr="0074546F">
        <w:rPr>
          <w:rFonts w:asciiTheme="minorHAnsi" w:hAnsiTheme="minorHAnsi" w:cstheme="minorHAnsi"/>
          <w:sz w:val="22"/>
        </w:rPr>
        <w:t xml:space="preserve">Report containing </w:t>
      </w:r>
      <w:r w:rsidR="00683F16" w:rsidRPr="0074546F">
        <w:rPr>
          <w:rFonts w:asciiTheme="minorHAnsi" w:hAnsiTheme="minorHAnsi" w:cstheme="minorHAnsi"/>
          <w:sz w:val="22"/>
        </w:rPr>
        <w:t>update</w:t>
      </w:r>
      <w:r w:rsidR="00E13EC1" w:rsidRPr="0074546F">
        <w:rPr>
          <w:rFonts w:asciiTheme="minorHAnsi" w:hAnsiTheme="minorHAnsi" w:cstheme="minorHAnsi"/>
          <w:sz w:val="22"/>
        </w:rPr>
        <w:t>s</w:t>
      </w:r>
      <w:r w:rsidR="001220B8" w:rsidRPr="0074546F">
        <w:rPr>
          <w:rFonts w:asciiTheme="minorHAnsi" w:hAnsiTheme="minorHAnsi" w:cstheme="minorHAnsi"/>
          <w:sz w:val="22"/>
        </w:rPr>
        <w:t xml:space="preserve"> on the implementation and progress specified in each grant Statement of Work (SOW).  A Progress Report contains </w:t>
      </w:r>
      <w:r w:rsidR="004E315A" w:rsidRPr="0074546F">
        <w:rPr>
          <w:rFonts w:asciiTheme="minorHAnsi" w:hAnsiTheme="minorHAnsi" w:cstheme="minorHAnsi"/>
          <w:sz w:val="22"/>
        </w:rPr>
        <w:t>both a Quarterly Performance and Quarterly Narrative Report.</w:t>
      </w:r>
      <w:r w:rsidR="001456E9" w:rsidRPr="0074546F">
        <w:rPr>
          <w:rFonts w:asciiTheme="minorHAnsi" w:hAnsiTheme="minorHAnsi" w:cstheme="minorHAnsi"/>
          <w:sz w:val="22"/>
        </w:rPr>
        <w:t xml:space="preserve"> </w:t>
      </w:r>
      <w:r w:rsidR="00A35A63" w:rsidRPr="0074546F">
        <w:rPr>
          <w:rFonts w:asciiTheme="minorHAnsi" w:hAnsiTheme="minorHAnsi" w:cstheme="minorHAnsi"/>
          <w:sz w:val="22"/>
        </w:rPr>
        <w:t xml:space="preserve"> </w:t>
      </w:r>
    </w:p>
    <w:p w14:paraId="330FEAFD" w14:textId="77777777" w:rsidR="00FB6FBA" w:rsidRPr="0074546F" w:rsidRDefault="00FB6FBA" w:rsidP="00572229">
      <w:pPr>
        <w:pStyle w:val="Default"/>
        <w:ind w:left="180"/>
        <w:jc w:val="both"/>
        <w:rPr>
          <w:rFonts w:asciiTheme="minorHAnsi" w:hAnsiTheme="minorHAnsi" w:cstheme="minorHAnsi"/>
          <w:sz w:val="22"/>
        </w:rPr>
      </w:pPr>
    </w:p>
    <w:p w14:paraId="04B6B857" w14:textId="0CA45F14" w:rsidR="00147932" w:rsidRPr="0074546F" w:rsidRDefault="0055631D" w:rsidP="00572229">
      <w:pPr>
        <w:tabs>
          <w:tab w:val="left" w:pos="180"/>
        </w:tabs>
        <w:ind w:left="180"/>
        <w:jc w:val="both"/>
        <w:rPr>
          <w:rFonts w:asciiTheme="minorHAnsi" w:hAnsiTheme="minorHAnsi" w:cstheme="minorHAnsi"/>
          <w:sz w:val="22"/>
        </w:rPr>
      </w:pPr>
      <w:r>
        <w:rPr>
          <w:rFonts w:asciiTheme="minorHAnsi" w:hAnsiTheme="minorHAnsi" w:cstheme="minorHAnsi"/>
          <w:sz w:val="22"/>
        </w:rPr>
        <w:t>ETA will provide H-1B G</w:t>
      </w:r>
      <w:r w:rsidR="00830B02" w:rsidRPr="0074546F">
        <w:rPr>
          <w:rFonts w:asciiTheme="minorHAnsi" w:hAnsiTheme="minorHAnsi" w:cstheme="minorHAnsi"/>
          <w:sz w:val="22"/>
        </w:rPr>
        <w:t>rantees with a web-based reporting system</w:t>
      </w:r>
      <w:r w:rsidR="0039088E" w:rsidRPr="0074546F">
        <w:rPr>
          <w:rFonts w:asciiTheme="minorHAnsi" w:hAnsiTheme="minorHAnsi" w:cstheme="minorHAnsi"/>
          <w:sz w:val="22"/>
        </w:rPr>
        <w:t xml:space="preserve"> “</w:t>
      </w:r>
      <w:r w:rsidR="00AB42A0" w:rsidRPr="0074546F">
        <w:rPr>
          <w:rFonts w:asciiTheme="minorHAnsi" w:hAnsiTheme="minorHAnsi" w:cstheme="minorHAnsi"/>
          <w:sz w:val="22"/>
        </w:rPr>
        <w:t>HUB</w:t>
      </w:r>
      <w:r w:rsidR="0039088E" w:rsidRPr="0074546F">
        <w:rPr>
          <w:rFonts w:asciiTheme="minorHAnsi" w:hAnsiTheme="minorHAnsi" w:cstheme="minorHAnsi"/>
          <w:sz w:val="22"/>
        </w:rPr>
        <w:t>”</w:t>
      </w:r>
      <w:r w:rsidR="00830B02" w:rsidRPr="0074546F">
        <w:rPr>
          <w:rFonts w:asciiTheme="minorHAnsi" w:hAnsiTheme="minorHAnsi" w:cstheme="minorHAnsi"/>
          <w:sz w:val="22"/>
        </w:rPr>
        <w:t xml:space="preserve"> </w:t>
      </w:r>
      <w:r w:rsidR="000F7CC9" w:rsidRPr="0074546F">
        <w:rPr>
          <w:rFonts w:asciiTheme="minorHAnsi" w:hAnsiTheme="minorHAnsi" w:cstheme="minorHAnsi"/>
          <w:sz w:val="22"/>
        </w:rPr>
        <w:t>that</w:t>
      </w:r>
      <w:r w:rsidR="0033650B" w:rsidRPr="0074546F">
        <w:rPr>
          <w:rFonts w:asciiTheme="minorHAnsi" w:hAnsiTheme="minorHAnsi" w:cstheme="minorHAnsi"/>
          <w:sz w:val="22"/>
        </w:rPr>
        <w:t xml:space="preserve"> </w:t>
      </w:r>
      <w:r w:rsidR="003C210C" w:rsidRPr="0074546F">
        <w:rPr>
          <w:rFonts w:asciiTheme="minorHAnsi" w:hAnsiTheme="minorHAnsi" w:cstheme="minorHAnsi"/>
          <w:sz w:val="22"/>
        </w:rPr>
        <w:t>will allow grantees to</w:t>
      </w:r>
      <w:r w:rsidR="000F7CC9" w:rsidRPr="0074546F">
        <w:rPr>
          <w:rFonts w:asciiTheme="minorHAnsi" w:hAnsiTheme="minorHAnsi" w:cstheme="minorHAnsi"/>
          <w:sz w:val="22"/>
        </w:rPr>
        <w:t xml:space="preserve"> submit their Quarterly Progress Reports.</w:t>
      </w:r>
      <w:r w:rsidR="003C210C" w:rsidRPr="0074546F">
        <w:rPr>
          <w:rFonts w:asciiTheme="minorHAnsi" w:hAnsiTheme="minorHAnsi" w:cstheme="minorHAnsi"/>
          <w:sz w:val="22"/>
        </w:rPr>
        <w:t xml:space="preserve"> </w:t>
      </w:r>
      <w:r w:rsidR="00CF12ED" w:rsidRPr="0074546F">
        <w:rPr>
          <w:rFonts w:asciiTheme="minorHAnsi" w:hAnsiTheme="minorHAnsi" w:cstheme="minorHAnsi"/>
          <w:sz w:val="22"/>
        </w:rPr>
        <w:t xml:space="preserve"> </w:t>
      </w:r>
      <w:r w:rsidR="005128B0" w:rsidRPr="0074546F">
        <w:rPr>
          <w:rFonts w:asciiTheme="minorHAnsi" w:hAnsiTheme="minorHAnsi" w:cstheme="minorHAnsi"/>
          <w:sz w:val="22"/>
        </w:rPr>
        <w:t xml:space="preserve">The </w:t>
      </w:r>
      <w:r w:rsidR="00A177F2" w:rsidRPr="0074546F">
        <w:rPr>
          <w:rFonts w:asciiTheme="minorHAnsi" w:hAnsiTheme="minorHAnsi" w:cstheme="minorHAnsi"/>
          <w:sz w:val="22"/>
        </w:rPr>
        <w:t xml:space="preserve">HUB </w:t>
      </w:r>
      <w:r w:rsidR="000F7CC9" w:rsidRPr="0074546F">
        <w:rPr>
          <w:rFonts w:asciiTheme="minorHAnsi" w:hAnsiTheme="minorHAnsi" w:cstheme="minorHAnsi"/>
          <w:sz w:val="22"/>
        </w:rPr>
        <w:t xml:space="preserve">system will </w:t>
      </w:r>
      <w:r w:rsidR="003C210C" w:rsidRPr="0074546F">
        <w:rPr>
          <w:rFonts w:asciiTheme="minorHAnsi" w:hAnsiTheme="minorHAnsi" w:cstheme="minorHAnsi"/>
          <w:sz w:val="22"/>
        </w:rPr>
        <w:t xml:space="preserve">generate </w:t>
      </w:r>
      <w:r w:rsidR="002F2908" w:rsidRPr="0074546F">
        <w:rPr>
          <w:rFonts w:asciiTheme="minorHAnsi" w:hAnsiTheme="minorHAnsi" w:cstheme="minorHAnsi"/>
          <w:sz w:val="22"/>
        </w:rPr>
        <w:t>a</w:t>
      </w:r>
      <w:r w:rsidR="003C210C" w:rsidRPr="0074546F">
        <w:rPr>
          <w:rFonts w:asciiTheme="minorHAnsi" w:hAnsiTheme="minorHAnsi" w:cstheme="minorHAnsi"/>
          <w:sz w:val="22"/>
        </w:rPr>
        <w:t xml:space="preserve"> Quarterly Performance Report (QPR)</w:t>
      </w:r>
      <w:r w:rsidR="00A35A63" w:rsidRPr="0074546F">
        <w:rPr>
          <w:rFonts w:asciiTheme="minorHAnsi" w:hAnsiTheme="minorHAnsi" w:cstheme="minorHAnsi"/>
          <w:sz w:val="22"/>
        </w:rPr>
        <w:t xml:space="preserve"> </w:t>
      </w:r>
      <w:r w:rsidR="000F7CC9" w:rsidRPr="0074546F">
        <w:rPr>
          <w:rFonts w:asciiTheme="minorHAnsi" w:hAnsiTheme="minorHAnsi" w:cstheme="minorHAnsi"/>
          <w:sz w:val="22"/>
        </w:rPr>
        <w:t>form</w:t>
      </w:r>
      <w:r w:rsidR="00A177F2" w:rsidRPr="0074546F">
        <w:rPr>
          <w:rFonts w:asciiTheme="minorHAnsi" w:hAnsiTheme="minorHAnsi" w:cstheme="minorHAnsi"/>
          <w:sz w:val="22"/>
        </w:rPr>
        <w:t xml:space="preserve"> OMB #1205-0507</w:t>
      </w:r>
      <w:r w:rsidR="005128B0" w:rsidRPr="0074546F">
        <w:rPr>
          <w:rFonts w:asciiTheme="minorHAnsi" w:hAnsiTheme="minorHAnsi" w:cstheme="minorHAnsi"/>
          <w:sz w:val="22"/>
        </w:rPr>
        <w:t xml:space="preserve"> using participant records that grantees will upload </w:t>
      </w:r>
      <w:r w:rsidR="0035780E" w:rsidRPr="0074546F">
        <w:rPr>
          <w:rFonts w:asciiTheme="minorHAnsi" w:hAnsiTheme="minorHAnsi" w:cstheme="minorHAnsi"/>
          <w:sz w:val="22"/>
        </w:rPr>
        <w:t xml:space="preserve">as one data file </w:t>
      </w:r>
      <w:r w:rsidR="005128B0" w:rsidRPr="0074546F">
        <w:rPr>
          <w:rFonts w:asciiTheme="minorHAnsi" w:hAnsiTheme="minorHAnsi" w:cstheme="minorHAnsi"/>
          <w:sz w:val="22"/>
        </w:rPr>
        <w:t xml:space="preserve">into the </w:t>
      </w:r>
      <w:r w:rsidR="0035780E" w:rsidRPr="0074546F">
        <w:rPr>
          <w:rFonts w:asciiTheme="minorHAnsi" w:hAnsiTheme="minorHAnsi" w:cstheme="minorHAnsi"/>
          <w:sz w:val="22"/>
        </w:rPr>
        <w:t xml:space="preserve">HUB </w:t>
      </w:r>
      <w:r w:rsidR="005128B0" w:rsidRPr="0074546F">
        <w:rPr>
          <w:rFonts w:asciiTheme="minorHAnsi" w:hAnsiTheme="minorHAnsi" w:cstheme="minorHAnsi"/>
          <w:sz w:val="22"/>
        </w:rPr>
        <w:t>system</w:t>
      </w:r>
      <w:r w:rsidR="00C95C37" w:rsidRPr="0074546F">
        <w:rPr>
          <w:rFonts w:asciiTheme="minorHAnsi" w:hAnsiTheme="minorHAnsi" w:cstheme="minorHAnsi"/>
          <w:sz w:val="22"/>
        </w:rPr>
        <w:t>.</w:t>
      </w:r>
      <w:r w:rsidR="000F7CC9" w:rsidRPr="0074546F">
        <w:rPr>
          <w:rFonts w:asciiTheme="minorHAnsi" w:hAnsiTheme="minorHAnsi" w:cstheme="minorHAnsi"/>
          <w:sz w:val="22"/>
        </w:rPr>
        <w:t xml:space="preserve"> </w:t>
      </w:r>
      <w:r w:rsidR="00FA5D5C" w:rsidRPr="0074546F">
        <w:rPr>
          <w:rFonts w:asciiTheme="minorHAnsi" w:hAnsiTheme="minorHAnsi" w:cstheme="minorHAnsi"/>
          <w:sz w:val="22"/>
        </w:rPr>
        <w:t xml:space="preserve"> HUB will also allow </w:t>
      </w:r>
      <w:r w:rsidR="00B55142">
        <w:rPr>
          <w:rFonts w:asciiTheme="minorHAnsi" w:hAnsiTheme="minorHAnsi" w:cstheme="minorHAnsi"/>
          <w:sz w:val="22"/>
        </w:rPr>
        <w:t>g</w:t>
      </w:r>
      <w:r w:rsidR="00C95C37" w:rsidRPr="0074546F">
        <w:rPr>
          <w:rFonts w:asciiTheme="minorHAnsi" w:hAnsiTheme="minorHAnsi" w:cstheme="minorHAnsi"/>
          <w:sz w:val="22"/>
        </w:rPr>
        <w:t xml:space="preserve">rantees </w:t>
      </w:r>
      <w:r w:rsidR="000F7CC9" w:rsidRPr="0074546F">
        <w:rPr>
          <w:rFonts w:asciiTheme="minorHAnsi" w:hAnsiTheme="minorHAnsi" w:cstheme="minorHAnsi"/>
          <w:sz w:val="22"/>
        </w:rPr>
        <w:t xml:space="preserve">the ability to </w:t>
      </w:r>
      <w:r w:rsidR="00A35A63" w:rsidRPr="0074546F">
        <w:rPr>
          <w:rFonts w:asciiTheme="minorHAnsi" w:hAnsiTheme="minorHAnsi" w:cstheme="minorHAnsi"/>
          <w:sz w:val="22"/>
        </w:rPr>
        <w:t>upload</w:t>
      </w:r>
      <w:r w:rsidR="006A4F07" w:rsidRPr="0074546F">
        <w:rPr>
          <w:rFonts w:asciiTheme="minorHAnsi" w:hAnsiTheme="minorHAnsi" w:cstheme="minorHAnsi"/>
          <w:sz w:val="22"/>
        </w:rPr>
        <w:t>/input</w:t>
      </w:r>
      <w:r w:rsidR="00A35A63" w:rsidRPr="0074546F">
        <w:rPr>
          <w:rFonts w:asciiTheme="minorHAnsi" w:hAnsiTheme="minorHAnsi" w:cstheme="minorHAnsi"/>
          <w:sz w:val="22"/>
        </w:rPr>
        <w:t xml:space="preserve"> </w:t>
      </w:r>
      <w:r w:rsidR="002F2908" w:rsidRPr="0074546F">
        <w:rPr>
          <w:rFonts w:asciiTheme="minorHAnsi" w:hAnsiTheme="minorHAnsi" w:cstheme="minorHAnsi"/>
          <w:sz w:val="22"/>
        </w:rPr>
        <w:t>a Quarterly Narrative Report (QNR)</w:t>
      </w:r>
      <w:r w:rsidR="003C210C" w:rsidRPr="0074546F">
        <w:rPr>
          <w:rFonts w:asciiTheme="minorHAnsi" w:hAnsiTheme="minorHAnsi" w:cstheme="minorHAnsi"/>
          <w:sz w:val="22"/>
        </w:rPr>
        <w:t xml:space="preserve">. </w:t>
      </w:r>
      <w:r w:rsidR="004E315A" w:rsidRPr="0074546F">
        <w:rPr>
          <w:rFonts w:asciiTheme="minorHAnsi" w:hAnsiTheme="minorHAnsi" w:cstheme="minorHAnsi"/>
          <w:sz w:val="22"/>
        </w:rPr>
        <w:t xml:space="preserve"> </w:t>
      </w:r>
      <w:r w:rsidR="002F2908" w:rsidRPr="0074546F">
        <w:rPr>
          <w:rFonts w:asciiTheme="minorHAnsi" w:hAnsiTheme="minorHAnsi" w:cstheme="minorHAnsi"/>
          <w:sz w:val="22"/>
        </w:rPr>
        <w:t>G</w:t>
      </w:r>
      <w:r w:rsidR="00A35A63" w:rsidRPr="0074546F">
        <w:rPr>
          <w:rFonts w:asciiTheme="minorHAnsi" w:hAnsiTheme="minorHAnsi" w:cstheme="minorHAnsi"/>
          <w:sz w:val="22"/>
        </w:rPr>
        <w:t xml:space="preserve">rantees </w:t>
      </w:r>
      <w:r w:rsidR="002F2908" w:rsidRPr="0074546F">
        <w:rPr>
          <w:rFonts w:asciiTheme="minorHAnsi" w:hAnsiTheme="minorHAnsi" w:cstheme="minorHAnsi"/>
          <w:sz w:val="22"/>
        </w:rPr>
        <w:t xml:space="preserve">will need </w:t>
      </w:r>
      <w:r w:rsidR="00A35A63" w:rsidRPr="0074546F">
        <w:rPr>
          <w:rFonts w:asciiTheme="minorHAnsi" w:hAnsiTheme="minorHAnsi" w:cstheme="minorHAnsi"/>
          <w:sz w:val="22"/>
        </w:rPr>
        <w:t xml:space="preserve">to </w:t>
      </w:r>
      <w:r w:rsidR="002F2908" w:rsidRPr="0074546F">
        <w:rPr>
          <w:rFonts w:asciiTheme="minorHAnsi" w:hAnsiTheme="minorHAnsi" w:cstheme="minorHAnsi"/>
          <w:sz w:val="22"/>
        </w:rPr>
        <w:t xml:space="preserve">certify both </w:t>
      </w:r>
      <w:r w:rsidR="00830458" w:rsidRPr="0074546F">
        <w:rPr>
          <w:rFonts w:asciiTheme="minorHAnsi" w:hAnsiTheme="minorHAnsi" w:cstheme="minorHAnsi"/>
          <w:sz w:val="22"/>
        </w:rPr>
        <w:t xml:space="preserve">a </w:t>
      </w:r>
      <w:r w:rsidR="002F2908" w:rsidRPr="0074546F">
        <w:rPr>
          <w:rFonts w:asciiTheme="minorHAnsi" w:hAnsiTheme="minorHAnsi" w:cstheme="minorHAnsi"/>
          <w:sz w:val="22"/>
        </w:rPr>
        <w:t xml:space="preserve">QPR and QNR </w:t>
      </w:r>
      <w:r w:rsidR="003C210C" w:rsidRPr="0074546F">
        <w:rPr>
          <w:rFonts w:asciiTheme="minorHAnsi" w:hAnsiTheme="minorHAnsi" w:cstheme="minorHAnsi"/>
          <w:sz w:val="22"/>
        </w:rPr>
        <w:t xml:space="preserve">before </w:t>
      </w:r>
      <w:r w:rsidR="006B271E" w:rsidRPr="0074546F">
        <w:rPr>
          <w:rFonts w:asciiTheme="minorHAnsi" w:hAnsiTheme="minorHAnsi" w:cstheme="minorHAnsi"/>
          <w:sz w:val="22"/>
        </w:rPr>
        <w:t xml:space="preserve">quarterly </w:t>
      </w:r>
      <w:r w:rsidR="002E79FA" w:rsidRPr="0074546F">
        <w:rPr>
          <w:rFonts w:asciiTheme="minorHAnsi" w:hAnsiTheme="minorHAnsi" w:cstheme="minorHAnsi"/>
          <w:sz w:val="22"/>
        </w:rPr>
        <w:t xml:space="preserve">progress </w:t>
      </w:r>
      <w:r w:rsidR="002F2908" w:rsidRPr="0074546F">
        <w:rPr>
          <w:rFonts w:asciiTheme="minorHAnsi" w:hAnsiTheme="minorHAnsi" w:cstheme="minorHAnsi"/>
          <w:sz w:val="22"/>
        </w:rPr>
        <w:t xml:space="preserve">reports will be considered fully submitted.  </w:t>
      </w:r>
    </w:p>
    <w:p w14:paraId="70CA9F92" w14:textId="77777777" w:rsidR="00147932" w:rsidRPr="0074546F" w:rsidRDefault="00147932" w:rsidP="00572229">
      <w:pPr>
        <w:tabs>
          <w:tab w:val="left" w:pos="180"/>
        </w:tabs>
        <w:ind w:left="180"/>
        <w:jc w:val="both"/>
        <w:rPr>
          <w:rFonts w:asciiTheme="minorHAnsi" w:hAnsiTheme="minorHAnsi" w:cstheme="minorHAnsi"/>
          <w:sz w:val="22"/>
        </w:rPr>
      </w:pPr>
    </w:p>
    <w:p w14:paraId="28588632" w14:textId="27CFC9DE" w:rsidR="000F7CC9" w:rsidRPr="0074546F" w:rsidRDefault="000F7CC9" w:rsidP="00572229">
      <w:pPr>
        <w:tabs>
          <w:tab w:val="left" w:pos="180"/>
        </w:tabs>
        <w:ind w:left="180"/>
        <w:jc w:val="both"/>
        <w:rPr>
          <w:rFonts w:asciiTheme="minorHAnsi" w:hAnsiTheme="minorHAnsi" w:cstheme="minorHAnsi"/>
          <w:sz w:val="22"/>
        </w:rPr>
      </w:pPr>
      <w:r w:rsidRPr="0074546F">
        <w:rPr>
          <w:rFonts w:asciiTheme="minorHAnsi" w:hAnsiTheme="minorHAnsi" w:cstheme="minorHAnsi"/>
          <w:sz w:val="22"/>
        </w:rPr>
        <w:t xml:space="preserve">Quarterly </w:t>
      </w:r>
      <w:r w:rsidR="00FA5D5C" w:rsidRPr="0074546F">
        <w:rPr>
          <w:rFonts w:asciiTheme="minorHAnsi" w:hAnsiTheme="minorHAnsi" w:cstheme="minorHAnsi"/>
          <w:sz w:val="22"/>
        </w:rPr>
        <w:t>P</w:t>
      </w:r>
      <w:r w:rsidR="00147932" w:rsidRPr="0074546F">
        <w:rPr>
          <w:rFonts w:asciiTheme="minorHAnsi" w:hAnsiTheme="minorHAnsi" w:cstheme="minorHAnsi"/>
          <w:sz w:val="22"/>
        </w:rPr>
        <w:t xml:space="preserve">rogress </w:t>
      </w:r>
      <w:r w:rsidR="00FA5D5C" w:rsidRPr="0074546F">
        <w:rPr>
          <w:rFonts w:asciiTheme="minorHAnsi" w:hAnsiTheme="minorHAnsi" w:cstheme="minorHAnsi"/>
          <w:sz w:val="22"/>
        </w:rPr>
        <w:t>R</w:t>
      </w:r>
      <w:r w:rsidR="00147932" w:rsidRPr="0074546F">
        <w:rPr>
          <w:rFonts w:asciiTheme="minorHAnsi" w:hAnsiTheme="minorHAnsi" w:cstheme="minorHAnsi"/>
          <w:sz w:val="22"/>
        </w:rPr>
        <w:t xml:space="preserve">eports </w:t>
      </w:r>
      <w:r w:rsidR="003C210C" w:rsidRPr="0074546F">
        <w:rPr>
          <w:rFonts w:asciiTheme="minorHAnsi" w:hAnsiTheme="minorHAnsi" w:cstheme="minorHAnsi"/>
          <w:sz w:val="22"/>
        </w:rPr>
        <w:t xml:space="preserve">will assist ETA in tracking grant activities and outcomes as well as provide a “snapshot” of </w:t>
      </w:r>
      <w:r w:rsidR="00A97D9A">
        <w:rPr>
          <w:rFonts w:asciiTheme="minorHAnsi" w:hAnsiTheme="minorHAnsi" w:cstheme="minorHAnsi"/>
          <w:sz w:val="22"/>
        </w:rPr>
        <w:t xml:space="preserve">grant-funded </w:t>
      </w:r>
      <w:r w:rsidR="003C210C" w:rsidRPr="0074546F">
        <w:rPr>
          <w:rFonts w:asciiTheme="minorHAnsi" w:hAnsiTheme="minorHAnsi" w:cstheme="minorHAnsi"/>
          <w:sz w:val="22"/>
        </w:rPr>
        <w:t>activities for the quarter and cumulative</w:t>
      </w:r>
      <w:r w:rsidR="00535C06" w:rsidRPr="0074546F">
        <w:rPr>
          <w:rFonts w:asciiTheme="minorHAnsi" w:hAnsiTheme="minorHAnsi" w:cstheme="minorHAnsi"/>
          <w:sz w:val="22"/>
        </w:rPr>
        <w:t xml:space="preserve"> quarters</w:t>
      </w:r>
      <w:r w:rsidR="006A4F07" w:rsidRPr="0074546F">
        <w:rPr>
          <w:rFonts w:asciiTheme="minorHAnsi" w:hAnsiTheme="minorHAnsi" w:cstheme="minorHAnsi"/>
          <w:sz w:val="22"/>
        </w:rPr>
        <w:t xml:space="preserve"> throughout the grant period of performance</w:t>
      </w:r>
      <w:r w:rsidR="003C210C" w:rsidRPr="0074546F">
        <w:rPr>
          <w:rFonts w:asciiTheme="minorHAnsi" w:hAnsiTheme="minorHAnsi" w:cstheme="minorHAnsi"/>
          <w:sz w:val="22"/>
        </w:rPr>
        <w:t>.</w:t>
      </w:r>
      <w:r w:rsidR="00A35A63" w:rsidRPr="0074546F">
        <w:rPr>
          <w:rFonts w:asciiTheme="minorHAnsi" w:hAnsiTheme="minorHAnsi" w:cstheme="minorHAnsi"/>
          <w:sz w:val="22"/>
        </w:rPr>
        <w:t xml:space="preserve">  </w:t>
      </w:r>
      <w:r w:rsidRPr="0074546F">
        <w:rPr>
          <w:rFonts w:asciiTheme="minorHAnsi" w:hAnsiTheme="minorHAnsi" w:cstheme="minorHAnsi"/>
          <w:sz w:val="22"/>
        </w:rPr>
        <w:t xml:space="preserve">Each reporting quarter, ETA will produce </w:t>
      </w:r>
      <w:r w:rsidR="00CF12ED" w:rsidRPr="0074546F">
        <w:rPr>
          <w:rFonts w:asciiTheme="minorHAnsi" w:hAnsiTheme="minorHAnsi" w:cstheme="minorHAnsi"/>
          <w:sz w:val="22"/>
        </w:rPr>
        <w:t xml:space="preserve">a </w:t>
      </w:r>
      <w:r w:rsidRPr="0074546F">
        <w:rPr>
          <w:rFonts w:asciiTheme="minorHAnsi" w:hAnsiTheme="minorHAnsi" w:cstheme="minorHAnsi"/>
          <w:sz w:val="22"/>
        </w:rPr>
        <w:t>performance outcomes report of the H-1B Grants Program using both QPR</w:t>
      </w:r>
      <w:r w:rsidR="00FA5D5C" w:rsidRPr="0074546F">
        <w:rPr>
          <w:rFonts w:asciiTheme="minorHAnsi" w:hAnsiTheme="minorHAnsi" w:cstheme="minorHAnsi"/>
          <w:sz w:val="22"/>
        </w:rPr>
        <w:t xml:space="preserve"> data</w:t>
      </w:r>
      <w:r w:rsidRPr="0074546F">
        <w:rPr>
          <w:rFonts w:asciiTheme="minorHAnsi" w:hAnsiTheme="minorHAnsi" w:cstheme="minorHAnsi"/>
          <w:sz w:val="22"/>
        </w:rPr>
        <w:t xml:space="preserve"> and QNR </w:t>
      </w:r>
      <w:r w:rsidR="00FA5D5C" w:rsidRPr="0074546F">
        <w:rPr>
          <w:rFonts w:asciiTheme="minorHAnsi" w:hAnsiTheme="minorHAnsi" w:cstheme="minorHAnsi"/>
          <w:sz w:val="22"/>
        </w:rPr>
        <w:t xml:space="preserve">reports </w:t>
      </w:r>
      <w:r w:rsidRPr="0074546F">
        <w:rPr>
          <w:rFonts w:asciiTheme="minorHAnsi" w:hAnsiTheme="minorHAnsi" w:cstheme="minorHAnsi"/>
          <w:sz w:val="22"/>
        </w:rPr>
        <w:t xml:space="preserve">that grantees submit to </w:t>
      </w:r>
      <w:r w:rsidR="00CF12ED" w:rsidRPr="0074546F">
        <w:rPr>
          <w:rFonts w:asciiTheme="minorHAnsi" w:hAnsiTheme="minorHAnsi" w:cstheme="minorHAnsi"/>
          <w:sz w:val="22"/>
        </w:rPr>
        <w:t xml:space="preserve">ETA. </w:t>
      </w:r>
      <w:r w:rsidRPr="0074546F">
        <w:rPr>
          <w:rFonts w:asciiTheme="minorHAnsi" w:hAnsiTheme="minorHAnsi" w:cstheme="minorHAnsi"/>
          <w:sz w:val="22"/>
        </w:rPr>
        <w:t xml:space="preserve">  This </w:t>
      </w:r>
      <w:r w:rsidR="00CF12ED" w:rsidRPr="0074546F">
        <w:rPr>
          <w:rFonts w:asciiTheme="minorHAnsi" w:hAnsiTheme="minorHAnsi" w:cstheme="minorHAnsi"/>
          <w:sz w:val="22"/>
        </w:rPr>
        <w:t xml:space="preserve">report </w:t>
      </w:r>
      <w:r w:rsidRPr="0074546F">
        <w:rPr>
          <w:rFonts w:asciiTheme="minorHAnsi" w:hAnsiTheme="minorHAnsi" w:cstheme="minorHAnsi"/>
          <w:sz w:val="22"/>
        </w:rPr>
        <w:t xml:space="preserve">will be used to inform the Department of Labor Secretary, Congress and the general public on the progress of performance outcomes for all H-1B TST and JA grants.  </w:t>
      </w:r>
    </w:p>
    <w:p w14:paraId="67210434" w14:textId="77777777" w:rsidR="006B271E" w:rsidRPr="0074546F" w:rsidRDefault="006B271E" w:rsidP="00572229">
      <w:pPr>
        <w:pStyle w:val="Default"/>
        <w:jc w:val="both"/>
        <w:rPr>
          <w:rFonts w:asciiTheme="minorHAnsi" w:hAnsiTheme="minorHAnsi" w:cstheme="minorHAnsi"/>
          <w:sz w:val="22"/>
        </w:rPr>
      </w:pPr>
    </w:p>
    <w:p w14:paraId="78AB2923"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H-1B grantee</w:t>
      </w:r>
      <w:r w:rsidR="000F7CC9" w:rsidRPr="0074546F">
        <w:rPr>
          <w:rFonts w:asciiTheme="minorHAnsi" w:hAnsiTheme="minorHAnsi" w:cstheme="minorHAnsi"/>
          <w:sz w:val="22"/>
        </w:rPr>
        <w:t>s</w:t>
      </w:r>
      <w:r w:rsidRPr="0074546F">
        <w:rPr>
          <w:rFonts w:asciiTheme="minorHAnsi" w:hAnsiTheme="minorHAnsi" w:cstheme="minorHAnsi"/>
          <w:sz w:val="22"/>
        </w:rPr>
        <w:t xml:space="preserve"> must also submit a Final Performance Report that incorporates both Quarterly Performance data and a Final Narrative report.</w:t>
      </w:r>
    </w:p>
    <w:p w14:paraId="59561348"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  </w:t>
      </w:r>
    </w:p>
    <w:p w14:paraId="562E9CD4" w14:textId="736F3405" w:rsidR="00A90B2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 instructions and performance reporting forms for completing these reports can be found in Section I</w:t>
      </w:r>
      <w:r w:rsidR="008075CD">
        <w:rPr>
          <w:rFonts w:asciiTheme="minorHAnsi" w:hAnsiTheme="minorHAnsi" w:cstheme="minorHAnsi"/>
          <w:sz w:val="22"/>
        </w:rPr>
        <w:t xml:space="preserve"> General Instructions, </w:t>
      </w:r>
      <w:hyperlink w:anchor="Section_1_3" w:history="1">
        <w:r w:rsidR="00B47C6F"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3</w:t>
        </w:r>
        <w:r w:rsidR="008075CD" w:rsidRPr="008075CD">
          <w:rPr>
            <w:rStyle w:val="Hyperlink"/>
            <w:rFonts w:asciiTheme="minorHAnsi" w:hAnsiTheme="minorHAnsi" w:cstheme="minorHAnsi"/>
            <w:sz w:val="22"/>
          </w:rPr>
          <w:t xml:space="preserve"> Instructions for Quarterly Progress Reports</w:t>
        </w:r>
      </w:hyperlink>
      <w:r w:rsidR="008075CD">
        <w:rPr>
          <w:rFonts w:asciiTheme="minorHAnsi" w:hAnsiTheme="minorHAnsi" w:cstheme="minorHAnsi"/>
          <w:sz w:val="22"/>
        </w:rPr>
        <w:t xml:space="preserve">; </w:t>
      </w:r>
      <w:hyperlink w:anchor="Section_1_4" w:history="1">
        <w:r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4</w:t>
        </w:r>
        <w:r w:rsidR="008075CD" w:rsidRPr="008075CD">
          <w:rPr>
            <w:rStyle w:val="Hyperlink"/>
            <w:rFonts w:asciiTheme="minorHAnsi" w:hAnsiTheme="minorHAnsi" w:cstheme="minorHAnsi"/>
            <w:sz w:val="22"/>
          </w:rPr>
          <w:t xml:space="preserve"> Submission Process</w:t>
        </w:r>
      </w:hyperlink>
      <w:r w:rsidR="00F347D6" w:rsidRPr="0074546F">
        <w:rPr>
          <w:rFonts w:asciiTheme="minorHAnsi" w:hAnsiTheme="minorHAnsi" w:cstheme="minorHAnsi"/>
          <w:sz w:val="22"/>
        </w:rPr>
        <w:t>,</w:t>
      </w:r>
      <w:r w:rsidRPr="0074546F">
        <w:rPr>
          <w:rFonts w:asciiTheme="minorHAnsi" w:hAnsiTheme="minorHAnsi" w:cstheme="minorHAnsi"/>
          <w:sz w:val="22"/>
        </w:rPr>
        <w:t xml:space="preserve"> and </w:t>
      </w:r>
      <w:hyperlink w:anchor="Section__3_completing_QPR" w:history="1">
        <w:r w:rsidRPr="00B879D3">
          <w:rPr>
            <w:rStyle w:val="Hyperlink"/>
            <w:rFonts w:asciiTheme="minorHAnsi" w:hAnsiTheme="minorHAnsi" w:cstheme="minorHAnsi"/>
            <w:sz w:val="22"/>
          </w:rPr>
          <w:t xml:space="preserve">Section III </w:t>
        </w:r>
        <w:r w:rsidR="00B879D3" w:rsidRPr="00B879D3">
          <w:rPr>
            <w:rStyle w:val="Hyperlink"/>
            <w:rFonts w:asciiTheme="minorHAnsi" w:hAnsiTheme="minorHAnsi" w:cstheme="minorHAnsi"/>
            <w:sz w:val="22"/>
          </w:rPr>
          <w:t>Instructions for Completing H-1B Quarterly Performance Reports (QPR) and How a QPR is Generated</w:t>
        </w:r>
      </w:hyperlink>
      <w:r w:rsidR="00B879D3">
        <w:rPr>
          <w:rFonts w:asciiTheme="minorHAnsi" w:hAnsiTheme="minorHAnsi" w:cstheme="minorHAnsi"/>
          <w:sz w:val="22"/>
        </w:rPr>
        <w:t xml:space="preserve"> </w:t>
      </w:r>
      <w:r w:rsidRPr="0074546F">
        <w:rPr>
          <w:rFonts w:asciiTheme="minorHAnsi" w:hAnsiTheme="minorHAnsi" w:cstheme="minorHAnsi"/>
          <w:sz w:val="22"/>
        </w:rPr>
        <w:t xml:space="preserve">and </w:t>
      </w:r>
      <w:hyperlink w:anchor="Section__4_QNR_Submissions" w:history="1">
        <w:r w:rsidR="00B879D3" w:rsidRPr="00B879D3">
          <w:rPr>
            <w:rStyle w:val="Hyperlink"/>
            <w:rFonts w:asciiTheme="minorHAnsi" w:hAnsiTheme="minorHAnsi" w:cstheme="minorHAnsi"/>
            <w:sz w:val="22"/>
          </w:rPr>
          <w:t xml:space="preserve">Section </w:t>
        </w:r>
        <w:r w:rsidRPr="00B879D3">
          <w:rPr>
            <w:rStyle w:val="Hyperlink"/>
            <w:rFonts w:asciiTheme="minorHAnsi" w:hAnsiTheme="minorHAnsi" w:cstheme="minorHAnsi"/>
            <w:sz w:val="22"/>
          </w:rPr>
          <w:t>IV</w:t>
        </w:r>
        <w:r w:rsidR="00B879D3" w:rsidRPr="00B879D3">
          <w:rPr>
            <w:rStyle w:val="Hyperlink"/>
            <w:rFonts w:asciiTheme="minorHAnsi" w:hAnsiTheme="minorHAnsi" w:cstheme="minorHAnsi"/>
            <w:sz w:val="22"/>
          </w:rPr>
          <w:t xml:space="preserve"> Instructions for Quarterly Narrative Report Submissions</w:t>
        </w:r>
      </w:hyperlink>
      <w:r w:rsidRPr="0074546F">
        <w:rPr>
          <w:rFonts w:asciiTheme="minorHAnsi" w:hAnsiTheme="minorHAnsi" w:cstheme="minorHAnsi"/>
          <w:sz w:val="22"/>
        </w:rPr>
        <w:t xml:space="preserve"> of this handbook.  </w:t>
      </w:r>
    </w:p>
    <w:p w14:paraId="55434B87" w14:textId="77777777" w:rsidR="00B76317" w:rsidRDefault="00B76317" w:rsidP="00572229">
      <w:pPr>
        <w:jc w:val="both"/>
        <w:rPr>
          <w:rFonts w:asciiTheme="minorHAnsi" w:hAnsiTheme="minorHAnsi" w:cstheme="minorHAnsi"/>
        </w:rPr>
      </w:pPr>
    </w:p>
    <w:p w14:paraId="11B56412" w14:textId="157CFA6A" w:rsidR="00B45738" w:rsidRPr="0074546F" w:rsidRDefault="00907E91" w:rsidP="00572229">
      <w:pPr>
        <w:pStyle w:val="Heading2"/>
        <w:jc w:val="both"/>
        <w:rPr>
          <w:rFonts w:asciiTheme="minorHAnsi" w:hAnsiTheme="minorHAnsi" w:cstheme="minorHAnsi"/>
        </w:rPr>
      </w:pPr>
      <w:bookmarkStart w:id="25" w:name="_Toc377556266"/>
      <w:r w:rsidRPr="0074546F">
        <w:rPr>
          <w:rFonts w:asciiTheme="minorHAnsi" w:hAnsiTheme="minorHAnsi" w:cstheme="minorHAnsi"/>
        </w:rPr>
        <w:t xml:space="preserve">1.2 - </w:t>
      </w:r>
      <w:r w:rsidR="00B45738" w:rsidRPr="0074546F">
        <w:rPr>
          <w:rFonts w:asciiTheme="minorHAnsi" w:hAnsiTheme="minorHAnsi" w:cstheme="minorHAnsi"/>
        </w:rPr>
        <w:t>COVERED PROGRAMS</w:t>
      </w:r>
      <w:bookmarkEnd w:id="25"/>
    </w:p>
    <w:p w14:paraId="76CCBAD6" w14:textId="77777777" w:rsidR="00A81D9C" w:rsidRPr="0074546F" w:rsidRDefault="00A81D9C" w:rsidP="00572229">
      <w:pPr>
        <w:jc w:val="both"/>
        <w:rPr>
          <w:rFonts w:asciiTheme="minorHAnsi" w:hAnsiTheme="minorHAnsi" w:cstheme="minorHAnsi"/>
          <w:b/>
        </w:rPr>
      </w:pPr>
    </w:p>
    <w:p w14:paraId="71808C39" w14:textId="77777777" w:rsidR="00A74A66" w:rsidRDefault="00B45738" w:rsidP="00572229">
      <w:pPr>
        <w:ind w:left="180"/>
        <w:jc w:val="both"/>
        <w:rPr>
          <w:rFonts w:asciiTheme="minorHAnsi" w:hAnsiTheme="minorHAnsi" w:cstheme="minorHAnsi"/>
          <w:sz w:val="22"/>
          <w:szCs w:val="22"/>
        </w:rPr>
      </w:pPr>
      <w:r w:rsidRPr="0074546F">
        <w:rPr>
          <w:rFonts w:asciiTheme="minorHAnsi" w:hAnsiTheme="minorHAnsi" w:cstheme="minorHAnsi"/>
          <w:sz w:val="22"/>
          <w:szCs w:val="22"/>
        </w:rPr>
        <w:t xml:space="preserve">Quarterly </w:t>
      </w:r>
      <w:r w:rsidR="001E7A72" w:rsidRPr="0074546F">
        <w:rPr>
          <w:rFonts w:asciiTheme="minorHAnsi" w:hAnsiTheme="minorHAnsi" w:cstheme="minorHAnsi"/>
          <w:sz w:val="22"/>
          <w:szCs w:val="22"/>
        </w:rPr>
        <w:t>Progress</w:t>
      </w:r>
      <w:r w:rsidRPr="0074546F">
        <w:rPr>
          <w:rFonts w:asciiTheme="minorHAnsi" w:hAnsiTheme="minorHAnsi" w:cstheme="minorHAnsi"/>
          <w:sz w:val="22"/>
          <w:szCs w:val="22"/>
        </w:rPr>
        <w:t xml:space="preserve"> Reports will cover participants who receive services under the following ETA programs:</w:t>
      </w:r>
      <w:r w:rsidR="003C210C" w:rsidRPr="0074546F">
        <w:rPr>
          <w:rFonts w:asciiTheme="minorHAnsi" w:hAnsiTheme="minorHAnsi" w:cstheme="minorHAnsi"/>
          <w:sz w:val="22"/>
          <w:szCs w:val="22"/>
        </w:rPr>
        <w:t xml:space="preserve"> </w:t>
      </w:r>
    </w:p>
    <w:p w14:paraId="1AF46AFC" w14:textId="77777777" w:rsidR="00A74A66" w:rsidRDefault="00A74A66" w:rsidP="00572229">
      <w:pPr>
        <w:jc w:val="both"/>
        <w:rPr>
          <w:rFonts w:asciiTheme="minorHAnsi" w:hAnsiTheme="minorHAnsi" w:cstheme="minorHAnsi"/>
          <w:sz w:val="22"/>
          <w:szCs w:val="22"/>
        </w:rPr>
      </w:pPr>
    </w:p>
    <w:p w14:paraId="3F164FC8" w14:textId="70528D8D" w:rsidR="00B45738" w:rsidRPr="00A74A66" w:rsidRDefault="00B45738" w:rsidP="00572229">
      <w:pPr>
        <w:pStyle w:val="ListParagraph"/>
        <w:numPr>
          <w:ilvl w:val="0"/>
          <w:numId w:val="61"/>
        </w:numPr>
        <w:jc w:val="both"/>
        <w:rPr>
          <w:rFonts w:asciiTheme="minorHAnsi" w:hAnsiTheme="minorHAnsi" w:cstheme="minorHAnsi"/>
        </w:rPr>
      </w:pPr>
      <w:r w:rsidRPr="00A74A66">
        <w:rPr>
          <w:rFonts w:asciiTheme="minorHAnsi" w:hAnsiTheme="minorHAnsi" w:cstheme="minorHAnsi"/>
        </w:rPr>
        <w:t xml:space="preserve">H-1B Technical Skills Training </w:t>
      </w:r>
      <w:r w:rsidR="00535C06" w:rsidRPr="00A74A66">
        <w:rPr>
          <w:rFonts w:asciiTheme="minorHAnsi" w:hAnsiTheme="minorHAnsi" w:cstheme="minorHAnsi"/>
        </w:rPr>
        <w:t xml:space="preserve">(TST) </w:t>
      </w:r>
      <w:r w:rsidRPr="00A74A66">
        <w:rPr>
          <w:rFonts w:asciiTheme="minorHAnsi" w:hAnsiTheme="minorHAnsi" w:cstheme="minorHAnsi"/>
        </w:rPr>
        <w:t>Grants</w:t>
      </w:r>
      <w:r w:rsidR="00DC0161" w:rsidRPr="00A74A66">
        <w:rPr>
          <w:rFonts w:asciiTheme="minorHAnsi" w:hAnsiTheme="minorHAnsi" w:cstheme="minorHAnsi"/>
        </w:rPr>
        <w:t xml:space="preserve"> – </w:t>
      </w:r>
      <w:r w:rsidR="00E056CD">
        <w:rPr>
          <w:rFonts w:asciiTheme="minorHAnsi" w:hAnsiTheme="minorHAnsi" w:cstheme="minorHAnsi"/>
        </w:rPr>
        <w:t>all rounds</w:t>
      </w:r>
      <w:ins w:id="26" w:author="Megan Baird" w:date="2014-04-07T12:55:00Z">
        <w:r w:rsidR="006327E7">
          <w:rPr>
            <w:rFonts w:asciiTheme="minorHAnsi" w:hAnsiTheme="minorHAnsi" w:cstheme="minorHAnsi"/>
          </w:rPr>
          <w:t>, including TST</w:t>
        </w:r>
      </w:ins>
      <w:ins w:id="27" w:author="Megan Baird" w:date="2014-08-27T11:59:00Z">
        <w:r w:rsidR="006327E7">
          <w:rPr>
            <w:rFonts w:asciiTheme="minorHAnsi" w:hAnsiTheme="minorHAnsi" w:cstheme="minorHAnsi"/>
          </w:rPr>
          <w:t xml:space="preserve"> </w:t>
        </w:r>
      </w:ins>
      <w:ins w:id="28" w:author="Megan Baird" w:date="2014-04-07T12:55:00Z">
        <w:r w:rsidR="00E056CD">
          <w:rPr>
            <w:rFonts w:asciiTheme="minorHAnsi" w:hAnsiTheme="minorHAnsi" w:cstheme="minorHAnsi"/>
          </w:rPr>
          <w:t>Rounds 1 &amp; 2 and Ready to Work</w:t>
        </w:r>
      </w:ins>
      <w:r w:rsidRPr="00A74A66">
        <w:rPr>
          <w:rFonts w:asciiTheme="minorHAnsi" w:hAnsiTheme="minorHAnsi" w:cstheme="minorHAnsi"/>
        </w:rPr>
        <w:t xml:space="preserve"> </w:t>
      </w:r>
    </w:p>
    <w:p w14:paraId="76BB3725" w14:textId="77777777" w:rsidR="008075CD" w:rsidRDefault="00B45738" w:rsidP="00572229">
      <w:pPr>
        <w:pStyle w:val="ListParagraph"/>
        <w:numPr>
          <w:ilvl w:val="0"/>
          <w:numId w:val="61"/>
        </w:numPr>
        <w:jc w:val="both"/>
        <w:rPr>
          <w:rFonts w:asciiTheme="minorHAnsi" w:hAnsiTheme="minorHAnsi" w:cstheme="minorHAnsi"/>
        </w:rPr>
      </w:pPr>
      <w:r w:rsidRPr="00A74A66">
        <w:rPr>
          <w:rFonts w:asciiTheme="minorHAnsi" w:hAnsiTheme="minorHAnsi" w:cstheme="minorHAnsi"/>
        </w:rPr>
        <w:t>H-1B Jobs and Innovation Accelerator Challenge (JIAC)</w:t>
      </w:r>
      <w:r w:rsidR="00FE11F9" w:rsidRPr="00A74A66">
        <w:rPr>
          <w:rFonts w:asciiTheme="minorHAnsi" w:hAnsiTheme="minorHAnsi" w:cstheme="minorHAnsi"/>
        </w:rPr>
        <w:t xml:space="preserve"> Grants</w:t>
      </w:r>
      <w:r w:rsidR="00DC0161" w:rsidRPr="00A74A66">
        <w:rPr>
          <w:rFonts w:asciiTheme="minorHAnsi" w:hAnsiTheme="minorHAnsi" w:cstheme="minorHAnsi"/>
        </w:rPr>
        <w:t xml:space="preserve"> – all rounds</w:t>
      </w:r>
    </w:p>
    <w:p w14:paraId="43E84AE2" w14:textId="04D16E5F" w:rsidR="000A3579" w:rsidRPr="008075CD" w:rsidRDefault="00A74A66" w:rsidP="00572229">
      <w:pPr>
        <w:pStyle w:val="ListParagraph"/>
        <w:numPr>
          <w:ilvl w:val="0"/>
          <w:numId w:val="61"/>
        </w:numPr>
        <w:jc w:val="both"/>
        <w:rPr>
          <w:rFonts w:asciiTheme="minorHAnsi" w:hAnsiTheme="minorHAnsi" w:cstheme="minorHAnsi"/>
        </w:rPr>
      </w:pPr>
      <w:r w:rsidRPr="008075CD">
        <w:rPr>
          <w:rFonts w:asciiTheme="minorHAnsi" w:hAnsiTheme="minorHAnsi" w:cstheme="minorHAnsi"/>
        </w:rPr>
        <w:t xml:space="preserve">Make it in American </w:t>
      </w:r>
      <w:r w:rsidR="00950088">
        <w:rPr>
          <w:rFonts w:asciiTheme="minorHAnsi" w:hAnsiTheme="minorHAnsi" w:cstheme="minorHAnsi"/>
        </w:rPr>
        <w:t xml:space="preserve">(MIIA) </w:t>
      </w:r>
      <w:r w:rsidRPr="008075CD">
        <w:rPr>
          <w:rFonts w:asciiTheme="minorHAnsi" w:hAnsiTheme="minorHAnsi" w:cstheme="minorHAnsi"/>
        </w:rPr>
        <w:t>Grants</w:t>
      </w:r>
    </w:p>
    <w:p w14:paraId="418D8BB4" w14:textId="77777777" w:rsidR="00B76317" w:rsidRPr="0074546F" w:rsidRDefault="00200AED" w:rsidP="00572229">
      <w:pPr>
        <w:pStyle w:val="Heading2"/>
        <w:jc w:val="both"/>
        <w:rPr>
          <w:rFonts w:asciiTheme="minorHAnsi" w:hAnsiTheme="minorHAnsi" w:cstheme="minorHAnsi"/>
        </w:rPr>
      </w:pPr>
      <w:bookmarkStart w:id="29" w:name="_Toc377556267"/>
      <w:bookmarkStart w:id="30" w:name="Section_1_3"/>
      <w:r w:rsidRPr="0074546F">
        <w:rPr>
          <w:rFonts w:asciiTheme="minorHAnsi" w:hAnsiTheme="minorHAnsi" w:cstheme="minorHAnsi"/>
        </w:rPr>
        <w:t>1.3</w:t>
      </w:r>
      <w:r w:rsidR="001E7A72" w:rsidRPr="0074546F">
        <w:rPr>
          <w:rFonts w:asciiTheme="minorHAnsi" w:hAnsiTheme="minorHAnsi" w:cstheme="minorHAnsi"/>
        </w:rPr>
        <w:t xml:space="preserve"> - </w:t>
      </w:r>
      <w:r w:rsidRPr="0074546F">
        <w:rPr>
          <w:rFonts w:asciiTheme="minorHAnsi" w:hAnsiTheme="minorHAnsi" w:cstheme="minorHAnsi"/>
        </w:rPr>
        <w:t>INSTRUCTIONS FOR QUARTERLY PROGRESS REPORTS</w:t>
      </w:r>
      <w:bookmarkEnd w:id="29"/>
    </w:p>
    <w:bookmarkEnd w:id="30"/>
    <w:p w14:paraId="6E355CCB" w14:textId="77777777" w:rsidR="00B76317" w:rsidRPr="0074546F" w:rsidRDefault="00B76317" w:rsidP="00572229">
      <w:pPr>
        <w:pStyle w:val="Default"/>
        <w:ind w:left="180"/>
        <w:jc w:val="both"/>
        <w:rPr>
          <w:rFonts w:asciiTheme="minorHAnsi" w:hAnsiTheme="minorHAnsi" w:cstheme="minorHAnsi"/>
          <w:snapToGrid/>
          <w:color w:val="auto"/>
          <w:sz w:val="22"/>
        </w:rPr>
      </w:pPr>
    </w:p>
    <w:p w14:paraId="1035C0E0" w14:textId="77777777" w:rsidR="00200AED" w:rsidRPr="0074546F" w:rsidRDefault="00200AED" w:rsidP="00572229">
      <w:pPr>
        <w:pStyle w:val="Default"/>
        <w:ind w:left="180"/>
        <w:jc w:val="both"/>
        <w:rPr>
          <w:rFonts w:asciiTheme="minorHAnsi" w:hAnsiTheme="minorHAnsi" w:cstheme="minorHAnsi"/>
          <w:snapToGrid/>
          <w:color w:val="auto"/>
          <w:sz w:val="22"/>
        </w:rPr>
      </w:pPr>
      <w:r w:rsidRPr="0074546F">
        <w:rPr>
          <w:rFonts w:asciiTheme="minorHAnsi" w:hAnsiTheme="minorHAnsi" w:cstheme="minorHAnsi"/>
          <w:snapToGrid/>
          <w:color w:val="auto"/>
          <w:sz w:val="22"/>
        </w:rPr>
        <w:t xml:space="preserve">Quarterly Progress Reports </w:t>
      </w:r>
      <w:r w:rsidR="001E7A72" w:rsidRPr="0074546F">
        <w:rPr>
          <w:rFonts w:asciiTheme="minorHAnsi" w:hAnsiTheme="minorHAnsi" w:cstheme="minorHAnsi"/>
          <w:snapToGrid/>
          <w:color w:val="auto"/>
          <w:sz w:val="22"/>
        </w:rPr>
        <w:t xml:space="preserve">will </w:t>
      </w:r>
      <w:r w:rsidRPr="0074546F">
        <w:rPr>
          <w:rFonts w:asciiTheme="minorHAnsi" w:hAnsiTheme="minorHAnsi" w:cstheme="minorHAnsi"/>
          <w:snapToGrid/>
          <w:color w:val="auto"/>
          <w:sz w:val="22"/>
        </w:rPr>
        <w:t>have two key components, a Qua</w:t>
      </w:r>
      <w:r w:rsidR="00B47C6F" w:rsidRPr="0074546F">
        <w:rPr>
          <w:rFonts w:asciiTheme="minorHAnsi" w:hAnsiTheme="minorHAnsi" w:cstheme="minorHAnsi"/>
          <w:snapToGrid/>
          <w:color w:val="auto"/>
          <w:sz w:val="22"/>
        </w:rPr>
        <w:t>rterly Performance Report and a</w:t>
      </w:r>
      <w:r w:rsidRPr="0074546F">
        <w:rPr>
          <w:rFonts w:asciiTheme="minorHAnsi" w:hAnsiTheme="minorHAnsi" w:cstheme="minorHAnsi"/>
          <w:snapToGrid/>
          <w:color w:val="auto"/>
          <w:sz w:val="22"/>
        </w:rPr>
        <w:t xml:space="preserve"> Quarterly Narrative Report:</w:t>
      </w:r>
    </w:p>
    <w:p w14:paraId="7934FEDA" w14:textId="77777777" w:rsidR="00200AED" w:rsidRPr="0074546F" w:rsidRDefault="00200AED" w:rsidP="00572229">
      <w:pPr>
        <w:pStyle w:val="Default"/>
        <w:ind w:left="180"/>
        <w:jc w:val="both"/>
        <w:rPr>
          <w:rFonts w:asciiTheme="minorHAnsi" w:hAnsiTheme="minorHAnsi" w:cstheme="minorHAnsi"/>
          <w:snapToGrid/>
          <w:color w:val="auto"/>
          <w:sz w:val="22"/>
        </w:rPr>
      </w:pPr>
    </w:p>
    <w:p w14:paraId="0121FB38" w14:textId="40100FCF" w:rsidR="00F7577A" w:rsidRPr="0074546F" w:rsidRDefault="00B76317" w:rsidP="00572229">
      <w:pPr>
        <w:pStyle w:val="Default"/>
        <w:numPr>
          <w:ilvl w:val="0"/>
          <w:numId w:val="5"/>
        </w:numPr>
        <w:jc w:val="both"/>
        <w:rPr>
          <w:rFonts w:asciiTheme="minorHAnsi" w:hAnsiTheme="minorHAnsi" w:cstheme="minorHAnsi"/>
          <w:i/>
          <w:sz w:val="22"/>
        </w:rPr>
      </w:pPr>
      <w:r w:rsidRPr="0074546F">
        <w:rPr>
          <w:rFonts w:asciiTheme="minorHAnsi" w:hAnsiTheme="minorHAnsi" w:cstheme="minorHAnsi"/>
          <w:b/>
          <w:i/>
          <w:sz w:val="22"/>
        </w:rPr>
        <w:lastRenderedPageBreak/>
        <w:t xml:space="preserve">Quarterly </w:t>
      </w:r>
      <w:r w:rsidR="00C7451E" w:rsidRPr="0074546F">
        <w:rPr>
          <w:rFonts w:asciiTheme="minorHAnsi" w:hAnsiTheme="minorHAnsi" w:cstheme="minorHAnsi"/>
          <w:b/>
          <w:i/>
          <w:sz w:val="22"/>
        </w:rPr>
        <w:t>P</w:t>
      </w:r>
      <w:r w:rsidR="003C210C" w:rsidRPr="0074546F">
        <w:rPr>
          <w:rFonts w:asciiTheme="minorHAnsi" w:hAnsiTheme="minorHAnsi" w:cstheme="minorHAnsi"/>
          <w:b/>
          <w:i/>
          <w:sz w:val="22"/>
        </w:rPr>
        <w:t>erformance</w:t>
      </w:r>
      <w:r w:rsidR="00C7451E" w:rsidRPr="0074546F">
        <w:rPr>
          <w:rFonts w:asciiTheme="minorHAnsi" w:hAnsiTheme="minorHAnsi" w:cstheme="minorHAnsi"/>
          <w:b/>
          <w:i/>
          <w:sz w:val="22"/>
        </w:rPr>
        <w:t xml:space="preserve"> </w:t>
      </w:r>
      <w:r w:rsidRPr="0074546F">
        <w:rPr>
          <w:rFonts w:asciiTheme="minorHAnsi" w:hAnsiTheme="minorHAnsi" w:cstheme="minorHAnsi"/>
          <w:b/>
          <w:i/>
          <w:sz w:val="22"/>
        </w:rPr>
        <w:t>Report</w:t>
      </w:r>
      <w:r w:rsidR="00133E52" w:rsidRPr="0074546F">
        <w:rPr>
          <w:rFonts w:asciiTheme="minorHAnsi" w:hAnsiTheme="minorHAnsi" w:cstheme="minorHAnsi"/>
          <w:sz w:val="22"/>
        </w:rPr>
        <w:t xml:space="preserve"> </w:t>
      </w:r>
      <w:r w:rsidR="001D3735" w:rsidRPr="0074546F">
        <w:rPr>
          <w:rFonts w:asciiTheme="minorHAnsi" w:hAnsiTheme="minorHAnsi" w:cstheme="minorHAnsi"/>
          <w:b/>
          <w:i/>
          <w:sz w:val="22"/>
        </w:rPr>
        <w:t>(QPR)</w:t>
      </w:r>
      <w:r w:rsidR="00721EAE" w:rsidRPr="0074546F">
        <w:rPr>
          <w:rFonts w:asciiTheme="minorHAnsi" w:hAnsiTheme="minorHAnsi" w:cstheme="minorHAnsi"/>
          <w:b/>
          <w:i/>
          <w:sz w:val="22"/>
        </w:rPr>
        <w:t xml:space="preserve"> Form OMB #1205-0507</w:t>
      </w:r>
      <w:r w:rsidR="00641750">
        <w:rPr>
          <w:rFonts w:asciiTheme="minorHAnsi" w:hAnsiTheme="minorHAnsi" w:cstheme="minorHAnsi"/>
          <w:b/>
          <w:i/>
          <w:sz w:val="22"/>
        </w:rPr>
        <w:t xml:space="preserve"> – </w:t>
      </w:r>
      <w:r w:rsidR="00133E52" w:rsidRPr="0074546F">
        <w:rPr>
          <w:rFonts w:asciiTheme="minorHAnsi" w:hAnsiTheme="minorHAnsi" w:cstheme="minorHAnsi"/>
          <w:sz w:val="22"/>
        </w:rPr>
        <w:t>The</w:t>
      </w:r>
      <w:r w:rsidR="00641750">
        <w:rPr>
          <w:rFonts w:asciiTheme="minorHAnsi" w:hAnsiTheme="minorHAnsi" w:cstheme="minorHAnsi"/>
          <w:sz w:val="22"/>
        </w:rPr>
        <w:t xml:space="preserve"> </w:t>
      </w:r>
      <w:r w:rsidR="00133E52" w:rsidRPr="0074546F">
        <w:rPr>
          <w:rFonts w:asciiTheme="minorHAnsi" w:hAnsiTheme="minorHAnsi" w:cstheme="minorHAnsi"/>
          <w:sz w:val="22"/>
        </w:rPr>
        <w:t>quarterly p</w:t>
      </w:r>
      <w:r w:rsidR="003C210C" w:rsidRPr="0074546F">
        <w:rPr>
          <w:rFonts w:asciiTheme="minorHAnsi" w:hAnsiTheme="minorHAnsi" w:cstheme="minorHAnsi"/>
          <w:sz w:val="22"/>
        </w:rPr>
        <w:t>erformance</w:t>
      </w:r>
      <w:r w:rsidR="00133E52" w:rsidRPr="0074546F">
        <w:rPr>
          <w:rFonts w:asciiTheme="minorHAnsi" w:hAnsiTheme="minorHAnsi" w:cstheme="minorHAnsi"/>
          <w:sz w:val="22"/>
        </w:rPr>
        <w:t xml:space="preserve"> </w:t>
      </w:r>
      <w:r w:rsidRPr="0074546F">
        <w:rPr>
          <w:rFonts w:asciiTheme="minorHAnsi" w:hAnsiTheme="minorHAnsi" w:cstheme="minorHAnsi"/>
          <w:sz w:val="22"/>
        </w:rPr>
        <w:t>report provides</w:t>
      </w:r>
      <w:r w:rsidR="003D2A4E" w:rsidRPr="0074546F">
        <w:rPr>
          <w:rFonts w:asciiTheme="minorHAnsi" w:hAnsiTheme="minorHAnsi" w:cstheme="minorHAnsi"/>
          <w:sz w:val="22"/>
        </w:rPr>
        <w:t xml:space="preserve"> aggregated performance data used to determine the levels of participation and program accomplishments for the most recent quarter </w:t>
      </w:r>
      <w:r w:rsidR="003D2A4E" w:rsidRPr="0074546F">
        <w:rPr>
          <w:rFonts w:asciiTheme="minorHAnsi" w:hAnsiTheme="minorHAnsi" w:cstheme="minorHAnsi"/>
          <w:sz w:val="22"/>
          <w:u w:val="single"/>
        </w:rPr>
        <w:t>and</w:t>
      </w:r>
      <w:r w:rsidR="003D2A4E" w:rsidRPr="0074546F">
        <w:rPr>
          <w:rFonts w:asciiTheme="minorHAnsi" w:hAnsiTheme="minorHAnsi" w:cstheme="minorHAnsi"/>
          <w:sz w:val="22"/>
        </w:rPr>
        <w:t xml:space="preserve"> </w:t>
      </w:r>
      <w:r w:rsidR="00434D4A" w:rsidRPr="0074546F">
        <w:rPr>
          <w:rFonts w:asciiTheme="minorHAnsi" w:hAnsiTheme="minorHAnsi" w:cstheme="minorHAnsi"/>
          <w:sz w:val="22"/>
        </w:rPr>
        <w:t>cumulative to-date</w:t>
      </w:r>
      <w:r w:rsidR="002B32CE">
        <w:rPr>
          <w:rFonts w:asciiTheme="minorHAnsi" w:hAnsiTheme="minorHAnsi" w:cstheme="minorHAnsi"/>
          <w:sz w:val="22"/>
        </w:rPr>
        <w:t xml:space="preserve">. The </w:t>
      </w:r>
      <w:r w:rsidR="002B32CE" w:rsidRPr="0074546F">
        <w:rPr>
          <w:rFonts w:asciiTheme="minorHAnsi" w:hAnsiTheme="minorHAnsi" w:cstheme="minorHAnsi"/>
          <w:sz w:val="22"/>
        </w:rPr>
        <w:t>QPR</w:t>
      </w:r>
      <w:r w:rsidR="00F86B66">
        <w:rPr>
          <w:rFonts w:asciiTheme="minorHAnsi" w:hAnsiTheme="minorHAnsi" w:cstheme="minorHAnsi"/>
          <w:sz w:val="22"/>
        </w:rPr>
        <w:t xml:space="preserve"> form #1205-0507 </w:t>
      </w:r>
      <w:r w:rsidR="003C210C" w:rsidRPr="0074546F">
        <w:rPr>
          <w:rFonts w:asciiTheme="minorHAnsi" w:hAnsiTheme="minorHAnsi" w:cstheme="minorHAnsi"/>
          <w:sz w:val="22"/>
        </w:rPr>
        <w:t xml:space="preserve">will be generated from the web-based </w:t>
      </w:r>
      <w:r w:rsidR="00845255" w:rsidRPr="0074546F">
        <w:rPr>
          <w:rFonts w:asciiTheme="minorHAnsi" w:hAnsiTheme="minorHAnsi" w:cstheme="minorHAnsi"/>
          <w:sz w:val="22"/>
        </w:rPr>
        <w:t>reporting system HUB</w:t>
      </w:r>
      <w:r w:rsidR="003C210C" w:rsidRPr="0074546F">
        <w:rPr>
          <w:rFonts w:asciiTheme="minorHAnsi" w:hAnsiTheme="minorHAnsi" w:cstheme="minorHAnsi"/>
          <w:sz w:val="22"/>
        </w:rPr>
        <w:t xml:space="preserve"> </w:t>
      </w:r>
      <w:r w:rsidR="00721EAE" w:rsidRPr="0074546F">
        <w:rPr>
          <w:rFonts w:asciiTheme="minorHAnsi" w:hAnsiTheme="minorHAnsi" w:cstheme="minorHAnsi"/>
          <w:sz w:val="22"/>
        </w:rPr>
        <w:t xml:space="preserve">once </w:t>
      </w:r>
      <w:r w:rsidR="003C210C" w:rsidRPr="0074546F">
        <w:rPr>
          <w:rFonts w:asciiTheme="minorHAnsi" w:hAnsiTheme="minorHAnsi" w:cstheme="minorHAnsi"/>
          <w:sz w:val="22"/>
        </w:rPr>
        <w:t>data is validated</w:t>
      </w:r>
      <w:r w:rsidR="00721EAE" w:rsidRPr="0074546F">
        <w:rPr>
          <w:rFonts w:asciiTheme="minorHAnsi" w:hAnsiTheme="minorHAnsi" w:cstheme="minorHAnsi"/>
          <w:sz w:val="22"/>
        </w:rPr>
        <w:t xml:space="preserve"> </w:t>
      </w:r>
      <w:r w:rsidR="003C210C" w:rsidRPr="0074546F">
        <w:rPr>
          <w:rFonts w:asciiTheme="minorHAnsi" w:hAnsiTheme="minorHAnsi" w:cstheme="minorHAnsi"/>
          <w:sz w:val="22"/>
        </w:rPr>
        <w:t>and edit checks are complete</w:t>
      </w:r>
      <w:r w:rsidR="00721EAE" w:rsidRPr="0074546F">
        <w:rPr>
          <w:rFonts w:asciiTheme="minorHAnsi" w:hAnsiTheme="minorHAnsi" w:cstheme="minorHAnsi"/>
          <w:sz w:val="22"/>
        </w:rPr>
        <w:t>.  Once a QPR form is generated and a QNR is submitted, both reports will need to be</w:t>
      </w:r>
      <w:r w:rsidR="00FE11F9" w:rsidRPr="0074546F">
        <w:rPr>
          <w:rFonts w:asciiTheme="minorHAnsi" w:hAnsiTheme="minorHAnsi" w:cstheme="minorHAnsi"/>
          <w:sz w:val="22"/>
        </w:rPr>
        <w:t xml:space="preserve"> certified by the Grant Authorized Representative</w:t>
      </w:r>
      <w:r w:rsidR="00721EAE" w:rsidRPr="0074546F">
        <w:rPr>
          <w:rFonts w:asciiTheme="minorHAnsi" w:hAnsiTheme="minorHAnsi" w:cstheme="minorHAnsi"/>
          <w:sz w:val="22"/>
        </w:rPr>
        <w:t xml:space="preserve"> in HUB for final submission to DOL</w:t>
      </w:r>
      <w:r w:rsidR="003C210C" w:rsidRPr="0074546F">
        <w:rPr>
          <w:rFonts w:asciiTheme="minorHAnsi" w:hAnsiTheme="minorHAnsi" w:cstheme="minorHAnsi"/>
          <w:sz w:val="22"/>
        </w:rPr>
        <w:t xml:space="preserve">.  </w:t>
      </w:r>
    </w:p>
    <w:p w14:paraId="0FAF36F0" w14:textId="77777777" w:rsidR="001F1F5B" w:rsidRPr="0074546F" w:rsidRDefault="001F1F5B" w:rsidP="00572229">
      <w:pPr>
        <w:pStyle w:val="Default"/>
        <w:ind w:left="900"/>
        <w:jc w:val="both"/>
        <w:rPr>
          <w:rFonts w:asciiTheme="minorHAnsi" w:hAnsiTheme="minorHAnsi" w:cstheme="minorHAnsi"/>
          <w:i/>
          <w:sz w:val="22"/>
        </w:rPr>
      </w:pPr>
    </w:p>
    <w:p w14:paraId="4FDB5361" w14:textId="02349E98" w:rsidR="004445D1" w:rsidRPr="00A74A66" w:rsidRDefault="00186F18" w:rsidP="00572229">
      <w:pPr>
        <w:pStyle w:val="Default"/>
        <w:numPr>
          <w:ilvl w:val="0"/>
          <w:numId w:val="5"/>
        </w:numPr>
        <w:jc w:val="both"/>
        <w:rPr>
          <w:rFonts w:asciiTheme="minorHAnsi" w:hAnsiTheme="minorHAnsi" w:cstheme="minorHAnsi"/>
          <w:i/>
          <w:sz w:val="22"/>
        </w:rPr>
      </w:pPr>
      <w:r w:rsidRPr="0074546F">
        <w:rPr>
          <w:rFonts w:asciiTheme="minorHAnsi" w:hAnsiTheme="minorHAnsi" w:cstheme="minorHAnsi"/>
          <w:b/>
          <w:i/>
          <w:sz w:val="22"/>
        </w:rPr>
        <w:t>Quarterly</w:t>
      </w:r>
      <w:r w:rsidR="00285CD1" w:rsidRPr="0074546F">
        <w:rPr>
          <w:rFonts w:asciiTheme="minorHAnsi" w:hAnsiTheme="minorHAnsi" w:cstheme="minorHAnsi"/>
          <w:b/>
          <w:i/>
          <w:sz w:val="22"/>
        </w:rPr>
        <w:t xml:space="preserve"> </w:t>
      </w:r>
      <w:r w:rsidR="00C30B30" w:rsidRPr="0074546F">
        <w:rPr>
          <w:rFonts w:asciiTheme="minorHAnsi" w:hAnsiTheme="minorHAnsi" w:cstheme="minorHAnsi"/>
          <w:b/>
          <w:i/>
          <w:sz w:val="22"/>
        </w:rPr>
        <w:t xml:space="preserve">Narrative </w:t>
      </w:r>
      <w:r w:rsidR="005A3A75" w:rsidRPr="0074546F">
        <w:rPr>
          <w:rFonts w:asciiTheme="minorHAnsi" w:hAnsiTheme="minorHAnsi" w:cstheme="minorHAnsi"/>
          <w:b/>
          <w:i/>
          <w:sz w:val="22"/>
        </w:rPr>
        <w:t xml:space="preserve">Performance </w:t>
      </w:r>
      <w:r w:rsidR="00285CD1" w:rsidRPr="0074546F">
        <w:rPr>
          <w:rFonts w:asciiTheme="minorHAnsi" w:hAnsiTheme="minorHAnsi" w:cstheme="minorHAnsi"/>
          <w:b/>
          <w:i/>
          <w:sz w:val="22"/>
        </w:rPr>
        <w:t>Report</w:t>
      </w:r>
      <w:r w:rsidR="009D3A59" w:rsidRPr="0074546F">
        <w:rPr>
          <w:rFonts w:asciiTheme="minorHAnsi" w:hAnsiTheme="minorHAnsi" w:cstheme="minorHAnsi"/>
          <w:b/>
          <w:i/>
          <w:sz w:val="22"/>
        </w:rPr>
        <w:t>/</w:t>
      </w:r>
      <w:r w:rsidR="009D3A59" w:rsidRPr="00B16FE3">
        <w:rPr>
          <w:rFonts w:asciiTheme="minorHAnsi" w:hAnsiTheme="minorHAnsi" w:cstheme="minorHAnsi"/>
          <w:b/>
          <w:i/>
          <w:strike/>
          <w:color w:val="auto"/>
          <w:sz w:val="22"/>
        </w:rPr>
        <w:t>Integrated Work Plan</w:t>
      </w:r>
      <w:r w:rsidR="001D3735" w:rsidRPr="00B16FE3">
        <w:rPr>
          <w:rFonts w:asciiTheme="minorHAnsi" w:hAnsiTheme="minorHAnsi" w:cstheme="minorHAnsi"/>
          <w:b/>
          <w:i/>
          <w:strike/>
          <w:color w:val="auto"/>
          <w:sz w:val="22"/>
        </w:rPr>
        <w:t xml:space="preserve"> (</w:t>
      </w:r>
      <w:del w:id="31" w:author="Windows User" w:date="2014-04-08T10:52:00Z">
        <w:r w:rsidR="001D3735" w:rsidRPr="00B16FE3" w:rsidDel="00794B9B">
          <w:rPr>
            <w:rFonts w:asciiTheme="minorHAnsi" w:hAnsiTheme="minorHAnsi" w:cstheme="minorHAnsi"/>
            <w:b/>
            <w:i/>
            <w:strike/>
            <w:color w:val="auto"/>
            <w:sz w:val="22"/>
          </w:rPr>
          <w:delText>QNR/IWP)</w:delText>
        </w:r>
      </w:del>
      <w:ins w:id="32" w:author="Windows User" w:date="2014-04-08T10:52:00Z">
        <w:r w:rsidR="00794B9B" w:rsidRPr="00B16FE3">
          <w:rPr>
            <w:rFonts w:asciiTheme="minorHAnsi" w:hAnsiTheme="minorHAnsi" w:cstheme="minorHAnsi"/>
            <w:b/>
            <w:i/>
            <w:strike/>
            <w:color w:val="auto"/>
            <w:sz w:val="22"/>
          </w:rPr>
          <w:t>for H-1B JA Only)</w:t>
        </w:r>
      </w:ins>
      <w:r w:rsidR="00D114D4" w:rsidRPr="00B16FE3">
        <w:rPr>
          <w:rFonts w:asciiTheme="minorHAnsi" w:hAnsiTheme="minorHAnsi" w:cstheme="minorHAnsi"/>
          <w:i/>
          <w:strike/>
          <w:color w:val="auto"/>
          <w:sz w:val="22"/>
        </w:rPr>
        <w:t xml:space="preserve"> </w:t>
      </w:r>
      <w:r w:rsidR="00D114D4" w:rsidRPr="0074546F">
        <w:rPr>
          <w:rFonts w:asciiTheme="minorHAnsi" w:hAnsiTheme="minorHAnsi" w:cstheme="minorHAnsi"/>
          <w:i/>
          <w:sz w:val="22"/>
        </w:rPr>
        <w:t xml:space="preserve">– </w:t>
      </w:r>
      <w:r w:rsidR="007C4199" w:rsidRPr="0074546F">
        <w:rPr>
          <w:rFonts w:asciiTheme="minorHAnsi" w:hAnsiTheme="minorHAnsi" w:cstheme="minorHAnsi"/>
          <w:sz w:val="22"/>
        </w:rPr>
        <w:t>I</w:t>
      </w:r>
      <w:r w:rsidR="003D2A4E" w:rsidRPr="0074546F">
        <w:rPr>
          <w:rFonts w:asciiTheme="minorHAnsi" w:hAnsiTheme="minorHAnsi" w:cstheme="minorHAnsi"/>
          <w:sz w:val="22"/>
        </w:rPr>
        <w:t>n addition to providing a</w:t>
      </w:r>
      <w:r w:rsidR="007C4199" w:rsidRPr="0074546F">
        <w:rPr>
          <w:rFonts w:asciiTheme="minorHAnsi" w:hAnsiTheme="minorHAnsi" w:cstheme="minorHAnsi"/>
          <w:sz w:val="22"/>
        </w:rPr>
        <w:t xml:space="preserve"> Quarterly </w:t>
      </w:r>
      <w:r w:rsidR="00C7451E" w:rsidRPr="0074546F">
        <w:rPr>
          <w:rFonts w:asciiTheme="minorHAnsi" w:hAnsiTheme="minorHAnsi" w:cstheme="minorHAnsi"/>
          <w:sz w:val="22"/>
        </w:rPr>
        <w:t>P</w:t>
      </w:r>
      <w:r w:rsidR="00976FBF" w:rsidRPr="0074546F">
        <w:rPr>
          <w:rFonts w:asciiTheme="minorHAnsi" w:hAnsiTheme="minorHAnsi" w:cstheme="minorHAnsi"/>
          <w:sz w:val="22"/>
        </w:rPr>
        <w:t xml:space="preserve">erformance </w:t>
      </w:r>
      <w:r w:rsidR="007C4199" w:rsidRPr="0074546F">
        <w:rPr>
          <w:rFonts w:asciiTheme="minorHAnsi" w:hAnsiTheme="minorHAnsi" w:cstheme="minorHAnsi"/>
          <w:sz w:val="22"/>
        </w:rPr>
        <w:t>Report</w:t>
      </w:r>
      <w:r w:rsidR="003D2A4E" w:rsidRPr="0074546F">
        <w:rPr>
          <w:rFonts w:asciiTheme="minorHAnsi" w:hAnsiTheme="minorHAnsi" w:cstheme="minorHAnsi"/>
          <w:sz w:val="22"/>
        </w:rPr>
        <w:t xml:space="preserve"> each quarter</w:t>
      </w:r>
      <w:r w:rsidR="007C4199" w:rsidRPr="0074546F">
        <w:rPr>
          <w:rFonts w:asciiTheme="minorHAnsi" w:hAnsiTheme="minorHAnsi" w:cstheme="minorHAnsi"/>
          <w:sz w:val="22"/>
        </w:rPr>
        <w:t xml:space="preserve">, grantees </w:t>
      </w:r>
      <w:r w:rsidR="00CB7F79" w:rsidRPr="0074546F">
        <w:rPr>
          <w:rFonts w:asciiTheme="minorHAnsi" w:hAnsiTheme="minorHAnsi" w:cstheme="minorHAnsi"/>
          <w:sz w:val="22"/>
        </w:rPr>
        <w:t>will</w:t>
      </w:r>
      <w:r w:rsidR="00976FBF" w:rsidRPr="0074546F">
        <w:rPr>
          <w:rFonts w:asciiTheme="minorHAnsi" w:hAnsiTheme="minorHAnsi" w:cstheme="minorHAnsi"/>
          <w:sz w:val="22"/>
        </w:rPr>
        <w:t xml:space="preserve"> provide a narrative account of performance activities that occurred during the reporting quarter.  This report </w:t>
      </w:r>
      <w:r w:rsidR="00563B2A" w:rsidRPr="0074546F">
        <w:rPr>
          <w:rFonts w:asciiTheme="minorHAnsi" w:hAnsiTheme="minorHAnsi" w:cstheme="minorHAnsi"/>
          <w:sz w:val="22"/>
        </w:rPr>
        <w:t xml:space="preserve">provides </w:t>
      </w:r>
      <w:r w:rsidR="00976FBF" w:rsidRPr="0074546F">
        <w:rPr>
          <w:rFonts w:asciiTheme="minorHAnsi" w:hAnsiTheme="minorHAnsi" w:cstheme="minorHAnsi"/>
          <w:sz w:val="22"/>
        </w:rPr>
        <w:t xml:space="preserve">ETA </w:t>
      </w:r>
      <w:r w:rsidR="00563B2A" w:rsidRPr="0074546F">
        <w:rPr>
          <w:rFonts w:asciiTheme="minorHAnsi" w:hAnsiTheme="minorHAnsi" w:cstheme="minorHAnsi"/>
          <w:sz w:val="22"/>
        </w:rPr>
        <w:t xml:space="preserve">information on </w:t>
      </w:r>
      <w:r w:rsidR="00976FBF" w:rsidRPr="0074546F">
        <w:rPr>
          <w:rFonts w:asciiTheme="minorHAnsi" w:hAnsiTheme="minorHAnsi" w:cstheme="minorHAnsi"/>
          <w:sz w:val="22"/>
        </w:rPr>
        <w:t>program activities including information that can</w:t>
      </w:r>
      <w:r w:rsidR="00535C06" w:rsidRPr="0074546F">
        <w:rPr>
          <w:rFonts w:asciiTheme="minorHAnsi" w:hAnsiTheme="minorHAnsi" w:cstheme="minorHAnsi"/>
          <w:sz w:val="22"/>
        </w:rPr>
        <w:t>not</w:t>
      </w:r>
      <w:r w:rsidR="00976FBF" w:rsidRPr="0074546F">
        <w:rPr>
          <w:rFonts w:asciiTheme="minorHAnsi" w:hAnsiTheme="minorHAnsi" w:cstheme="minorHAnsi"/>
          <w:sz w:val="22"/>
        </w:rPr>
        <w:t xml:space="preserve"> easily </w:t>
      </w:r>
      <w:r w:rsidR="004445D1" w:rsidRPr="0074546F">
        <w:rPr>
          <w:rFonts w:asciiTheme="minorHAnsi" w:hAnsiTheme="minorHAnsi" w:cstheme="minorHAnsi"/>
          <w:sz w:val="22"/>
        </w:rPr>
        <w:t xml:space="preserve">be </w:t>
      </w:r>
      <w:r w:rsidR="00976FBF" w:rsidRPr="0074546F">
        <w:rPr>
          <w:rFonts w:asciiTheme="minorHAnsi" w:hAnsiTheme="minorHAnsi" w:cstheme="minorHAnsi"/>
          <w:sz w:val="22"/>
        </w:rPr>
        <w:t xml:space="preserve">captured using data alone.  </w:t>
      </w:r>
      <w:r w:rsidR="004D369E" w:rsidRPr="0074546F">
        <w:rPr>
          <w:rFonts w:asciiTheme="minorHAnsi" w:hAnsiTheme="minorHAnsi" w:cstheme="minorHAnsi"/>
          <w:sz w:val="22"/>
        </w:rPr>
        <w:t xml:space="preserve">For example, this is the place to provide any supplemental data that is not captured on the QPR form.  </w:t>
      </w:r>
      <w:r w:rsidR="001D3735" w:rsidRPr="0074546F">
        <w:rPr>
          <w:rFonts w:asciiTheme="minorHAnsi" w:hAnsiTheme="minorHAnsi" w:cstheme="minorHAnsi"/>
          <w:sz w:val="22"/>
        </w:rPr>
        <w:t>It</w:t>
      </w:r>
      <w:r w:rsidR="0039088E" w:rsidRPr="0074546F">
        <w:rPr>
          <w:rFonts w:asciiTheme="minorHAnsi" w:hAnsiTheme="minorHAnsi" w:cstheme="minorHAnsi"/>
          <w:sz w:val="22"/>
        </w:rPr>
        <w:t xml:space="preserve"> i</w:t>
      </w:r>
      <w:r w:rsidR="001D3735" w:rsidRPr="0074546F">
        <w:rPr>
          <w:rFonts w:asciiTheme="minorHAnsi" w:hAnsiTheme="minorHAnsi" w:cstheme="minorHAnsi"/>
          <w:sz w:val="22"/>
        </w:rPr>
        <w:t xml:space="preserve">s also </w:t>
      </w:r>
      <w:r w:rsidR="0039088E" w:rsidRPr="0074546F">
        <w:rPr>
          <w:rFonts w:asciiTheme="minorHAnsi" w:hAnsiTheme="minorHAnsi" w:cstheme="minorHAnsi"/>
          <w:sz w:val="22"/>
        </w:rPr>
        <w:t xml:space="preserve">appropriate </w:t>
      </w:r>
      <w:r w:rsidR="001D3735" w:rsidRPr="0074546F">
        <w:rPr>
          <w:rFonts w:asciiTheme="minorHAnsi" w:hAnsiTheme="minorHAnsi" w:cstheme="minorHAnsi"/>
          <w:sz w:val="22"/>
        </w:rPr>
        <w:t>to describe any activities, events and</w:t>
      </w:r>
      <w:r w:rsidR="008C1DF2" w:rsidRPr="0074546F">
        <w:rPr>
          <w:rFonts w:asciiTheme="minorHAnsi" w:hAnsiTheme="minorHAnsi" w:cstheme="minorHAnsi"/>
          <w:sz w:val="22"/>
        </w:rPr>
        <w:t>/or</w:t>
      </w:r>
      <w:r w:rsidR="001D3735" w:rsidRPr="0074546F">
        <w:rPr>
          <w:rFonts w:asciiTheme="minorHAnsi" w:hAnsiTheme="minorHAnsi" w:cstheme="minorHAnsi"/>
          <w:sz w:val="22"/>
        </w:rPr>
        <w:t xml:space="preserve"> partnership successes or hurdles that impact your grant during the reporting quarter. </w:t>
      </w:r>
      <w:r w:rsidR="00F2399E" w:rsidRPr="0074546F">
        <w:rPr>
          <w:rFonts w:asciiTheme="minorHAnsi" w:hAnsiTheme="minorHAnsi" w:cstheme="minorHAnsi"/>
          <w:sz w:val="22"/>
        </w:rPr>
        <w:t xml:space="preserve">Once a QPR form is generated and a QNR is submitted, both reports will need to be certified by the Grant Authorized Representative in HUB for final submission to DOL.  </w:t>
      </w:r>
    </w:p>
    <w:p w14:paraId="2C1A8C70" w14:textId="77777777" w:rsidR="00C95C37" w:rsidRPr="0074546F" w:rsidRDefault="00C95C37" w:rsidP="00572229">
      <w:pPr>
        <w:pStyle w:val="Default"/>
        <w:jc w:val="both"/>
        <w:rPr>
          <w:rFonts w:asciiTheme="minorHAnsi" w:hAnsiTheme="minorHAnsi" w:cstheme="minorHAnsi"/>
          <w:b/>
          <w:i/>
          <w:sz w:val="22"/>
        </w:rPr>
      </w:pPr>
    </w:p>
    <w:p w14:paraId="118A7EE8" w14:textId="46201220" w:rsidR="005A3A75" w:rsidRPr="0074546F" w:rsidRDefault="004A37EA" w:rsidP="00572229">
      <w:pPr>
        <w:pStyle w:val="Default"/>
        <w:numPr>
          <w:ilvl w:val="0"/>
          <w:numId w:val="5"/>
        </w:numPr>
        <w:jc w:val="both"/>
        <w:rPr>
          <w:rFonts w:asciiTheme="minorHAnsi" w:hAnsiTheme="minorHAnsi" w:cstheme="minorHAnsi"/>
          <w:sz w:val="22"/>
        </w:rPr>
      </w:pPr>
      <w:r w:rsidRPr="0074546F">
        <w:rPr>
          <w:rFonts w:asciiTheme="minorHAnsi" w:hAnsiTheme="minorHAnsi" w:cstheme="minorHAnsi"/>
          <w:b/>
          <w:i/>
          <w:sz w:val="22"/>
        </w:rPr>
        <w:t xml:space="preserve">Final Performance Report </w:t>
      </w:r>
      <w:r w:rsidR="00466790">
        <w:rPr>
          <w:rFonts w:asciiTheme="minorHAnsi" w:hAnsiTheme="minorHAnsi" w:cstheme="minorHAnsi"/>
          <w:b/>
          <w:i/>
          <w:sz w:val="22"/>
        </w:rPr>
        <w:t>–</w:t>
      </w:r>
      <w:r w:rsidRPr="0074546F">
        <w:rPr>
          <w:rFonts w:asciiTheme="minorHAnsi" w:hAnsiTheme="minorHAnsi" w:cstheme="minorHAnsi"/>
          <w:b/>
          <w:i/>
          <w:sz w:val="22"/>
        </w:rPr>
        <w:t xml:space="preserve"> </w:t>
      </w:r>
      <w:r w:rsidR="005A3A75" w:rsidRPr="0074546F">
        <w:rPr>
          <w:rFonts w:asciiTheme="minorHAnsi" w:hAnsiTheme="minorHAnsi" w:cstheme="minorHAnsi"/>
          <w:sz w:val="22"/>
        </w:rPr>
        <w:t>The</w:t>
      </w:r>
      <w:r w:rsidR="00466790">
        <w:rPr>
          <w:rFonts w:asciiTheme="minorHAnsi" w:hAnsiTheme="minorHAnsi" w:cstheme="minorHAnsi"/>
          <w:sz w:val="22"/>
        </w:rPr>
        <w:t xml:space="preserve"> </w:t>
      </w:r>
      <w:r w:rsidR="005A3A75" w:rsidRPr="0074546F">
        <w:rPr>
          <w:rFonts w:asciiTheme="minorHAnsi" w:hAnsiTheme="minorHAnsi" w:cstheme="minorHAnsi"/>
          <w:sz w:val="22"/>
        </w:rPr>
        <w:t xml:space="preserve">last </w:t>
      </w:r>
      <w:r w:rsidR="00CF204B" w:rsidRPr="0074546F">
        <w:rPr>
          <w:rFonts w:asciiTheme="minorHAnsi" w:hAnsiTheme="minorHAnsi" w:cstheme="minorHAnsi"/>
          <w:sz w:val="22"/>
        </w:rPr>
        <w:t>Quarterly P</w:t>
      </w:r>
      <w:r w:rsidR="00E22E4B" w:rsidRPr="0074546F">
        <w:rPr>
          <w:rFonts w:asciiTheme="minorHAnsi" w:hAnsiTheme="minorHAnsi" w:cstheme="minorHAnsi"/>
          <w:sz w:val="22"/>
        </w:rPr>
        <w:t xml:space="preserve">erformance and Narrative </w:t>
      </w:r>
      <w:r w:rsidR="0053680B" w:rsidRPr="0074546F">
        <w:rPr>
          <w:rFonts w:asciiTheme="minorHAnsi" w:hAnsiTheme="minorHAnsi" w:cstheme="minorHAnsi"/>
          <w:sz w:val="22"/>
        </w:rPr>
        <w:t xml:space="preserve">Reports </w:t>
      </w:r>
      <w:r w:rsidR="005A3A75" w:rsidRPr="0074546F">
        <w:rPr>
          <w:rFonts w:asciiTheme="minorHAnsi" w:hAnsiTheme="minorHAnsi" w:cstheme="minorHAnsi"/>
          <w:sz w:val="22"/>
        </w:rPr>
        <w:t>will serve as the grant</w:t>
      </w:r>
      <w:r w:rsidR="0039088E" w:rsidRPr="0074546F">
        <w:rPr>
          <w:rFonts w:asciiTheme="minorHAnsi" w:hAnsiTheme="minorHAnsi" w:cstheme="minorHAnsi"/>
          <w:sz w:val="22"/>
        </w:rPr>
        <w:t>ee</w:t>
      </w:r>
      <w:r w:rsidR="005A3A75" w:rsidRPr="0074546F">
        <w:rPr>
          <w:rFonts w:asciiTheme="minorHAnsi" w:hAnsiTheme="minorHAnsi" w:cstheme="minorHAnsi"/>
          <w:sz w:val="22"/>
        </w:rPr>
        <w:t>’s Final Performance Report.</w:t>
      </w:r>
      <w:r w:rsidR="00D56CEE" w:rsidRPr="0074546F">
        <w:rPr>
          <w:rFonts w:asciiTheme="minorHAnsi" w:hAnsiTheme="minorHAnsi" w:cstheme="minorHAnsi"/>
          <w:sz w:val="22"/>
        </w:rPr>
        <w:t xml:space="preserve">  T</w:t>
      </w:r>
      <w:r w:rsidR="00CF204B" w:rsidRPr="0074546F">
        <w:rPr>
          <w:rFonts w:asciiTheme="minorHAnsi" w:hAnsiTheme="minorHAnsi" w:cstheme="minorHAnsi"/>
          <w:sz w:val="22"/>
        </w:rPr>
        <w:t>ogether, these reports</w:t>
      </w:r>
      <w:r w:rsidR="00D56CEE" w:rsidRPr="0074546F">
        <w:rPr>
          <w:rFonts w:asciiTheme="minorHAnsi" w:hAnsiTheme="minorHAnsi" w:cstheme="minorHAnsi"/>
          <w:sz w:val="22"/>
        </w:rPr>
        <w:t xml:space="preserve"> will provide both quarterly and cumulative information </w:t>
      </w:r>
      <w:r w:rsidR="00AF2D1A" w:rsidRPr="0074546F">
        <w:rPr>
          <w:rFonts w:asciiTheme="minorHAnsi" w:hAnsiTheme="minorHAnsi" w:cstheme="minorHAnsi"/>
          <w:sz w:val="22"/>
        </w:rPr>
        <w:t xml:space="preserve">that reflect </w:t>
      </w:r>
      <w:r w:rsidR="00D56CEE" w:rsidRPr="0074546F">
        <w:rPr>
          <w:rFonts w:asciiTheme="minorHAnsi" w:hAnsiTheme="minorHAnsi" w:cstheme="minorHAnsi"/>
          <w:sz w:val="22"/>
        </w:rPr>
        <w:t>the grant</w:t>
      </w:r>
      <w:r w:rsidR="0039088E" w:rsidRPr="0074546F">
        <w:rPr>
          <w:rFonts w:asciiTheme="minorHAnsi" w:hAnsiTheme="minorHAnsi" w:cstheme="minorHAnsi"/>
          <w:sz w:val="22"/>
        </w:rPr>
        <w:t>ee</w:t>
      </w:r>
      <w:r w:rsidR="00D56CEE" w:rsidRPr="0074546F">
        <w:rPr>
          <w:rFonts w:asciiTheme="minorHAnsi" w:hAnsiTheme="minorHAnsi" w:cstheme="minorHAnsi"/>
          <w:sz w:val="22"/>
        </w:rPr>
        <w:t>’s activities</w:t>
      </w:r>
      <w:r w:rsidR="004445D1" w:rsidRPr="0074546F">
        <w:rPr>
          <w:rFonts w:asciiTheme="minorHAnsi" w:hAnsiTheme="minorHAnsi" w:cstheme="minorHAnsi"/>
          <w:sz w:val="22"/>
        </w:rPr>
        <w:t xml:space="preserve"> for the entire period of performance</w:t>
      </w:r>
      <w:r w:rsidR="00D56CEE" w:rsidRPr="0074546F">
        <w:rPr>
          <w:rFonts w:asciiTheme="minorHAnsi" w:hAnsiTheme="minorHAnsi" w:cstheme="minorHAnsi"/>
          <w:sz w:val="22"/>
        </w:rPr>
        <w:t xml:space="preserve">.  </w:t>
      </w:r>
      <w:r w:rsidR="004445D1" w:rsidRPr="0074546F">
        <w:rPr>
          <w:rFonts w:asciiTheme="minorHAnsi" w:hAnsiTheme="minorHAnsi" w:cstheme="minorHAnsi"/>
          <w:sz w:val="22"/>
        </w:rPr>
        <w:t>These reports</w:t>
      </w:r>
      <w:r w:rsidR="00E22E4B" w:rsidRPr="0074546F">
        <w:rPr>
          <w:rFonts w:asciiTheme="minorHAnsi" w:hAnsiTheme="minorHAnsi" w:cstheme="minorHAnsi"/>
          <w:sz w:val="22"/>
        </w:rPr>
        <w:t xml:space="preserve"> must summarize project </w:t>
      </w:r>
      <w:r w:rsidR="00AF2D1A" w:rsidRPr="0074546F">
        <w:rPr>
          <w:rFonts w:asciiTheme="minorHAnsi" w:hAnsiTheme="minorHAnsi" w:cstheme="minorHAnsi"/>
          <w:sz w:val="22"/>
        </w:rPr>
        <w:t xml:space="preserve">activities, employment outcomes, </w:t>
      </w:r>
      <w:r w:rsidR="004445D1" w:rsidRPr="0074546F">
        <w:rPr>
          <w:rFonts w:asciiTheme="minorHAnsi" w:hAnsiTheme="minorHAnsi" w:cstheme="minorHAnsi"/>
          <w:sz w:val="22"/>
        </w:rPr>
        <w:t xml:space="preserve">other </w:t>
      </w:r>
      <w:r w:rsidR="00E22E4B" w:rsidRPr="0074546F">
        <w:rPr>
          <w:rFonts w:asciiTheme="minorHAnsi" w:hAnsiTheme="minorHAnsi" w:cstheme="minorHAnsi"/>
          <w:sz w:val="22"/>
        </w:rPr>
        <w:t>deliverables, and related results of the project, and should thoroughly document the training approaches used by the grantee.</w:t>
      </w:r>
      <w:r w:rsidR="00EB5238" w:rsidRPr="0074546F">
        <w:rPr>
          <w:rFonts w:asciiTheme="minorHAnsi" w:hAnsiTheme="minorHAnsi" w:cstheme="minorHAnsi"/>
          <w:sz w:val="22"/>
        </w:rPr>
        <w:t xml:space="preserve">  </w:t>
      </w:r>
      <w:r w:rsidR="00E22E4B" w:rsidRPr="0074546F">
        <w:rPr>
          <w:rFonts w:asciiTheme="minorHAnsi" w:hAnsiTheme="minorHAnsi" w:cstheme="minorHAnsi"/>
          <w:sz w:val="22"/>
        </w:rPr>
        <w:t>Grantees will be required to report on post-program outcomes for all participants, as well as on post-program follow-up and tracking activities for all participants</w:t>
      </w:r>
      <w:r w:rsidR="00486592" w:rsidRPr="0074546F">
        <w:rPr>
          <w:rFonts w:asciiTheme="minorHAnsi" w:hAnsiTheme="minorHAnsi" w:cstheme="minorHAnsi"/>
          <w:sz w:val="22"/>
        </w:rPr>
        <w:t xml:space="preserve"> during the period of performance</w:t>
      </w:r>
      <w:r w:rsidR="00E22E4B" w:rsidRPr="0074546F">
        <w:rPr>
          <w:rFonts w:asciiTheme="minorHAnsi" w:hAnsiTheme="minorHAnsi" w:cstheme="minorHAnsi"/>
          <w:sz w:val="22"/>
        </w:rPr>
        <w:t>.</w:t>
      </w:r>
      <w:r w:rsidR="00EB5238" w:rsidRPr="0074546F">
        <w:rPr>
          <w:rFonts w:asciiTheme="minorHAnsi" w:hAnsiTheme="minorHAnsi" w:cstheme="minorHAnsi"/>
          <w:sz w:val="22"/>
        </w:rPr>
        <w:t xml:space="preserve">  </w:t>
      </w:r>
      <w:r w:rsidR="00E22E4B" w:rsidRPr="0074546F">
        <w:rPr>
          <w:rFonts w:asciiTheme="minorHAnsi" w:hAnsiTheme="minorHAnsi" w:cstheme="minorHAnsi"/>
          <w:iCs/>
          <w:sz w:val="22"/>
        </w:rPr>
        <w:t>Applicants must follow Federal guidelines on record retention, which require</w:t>
      </w:r>
      <w:r w:rsidR="00486592" w:rsidRPr="0074546F">
        <w:rPr>
          <w:rFonts w:asciiTheme="minorHAnsi" w:hAnsiTheme="minorHAnsi" w:cstheme="minorHAnsi"/>
          <w:iCs/>
          <w:sz w:val="22"/>
        </w:rPr>
        <w:t>s</w:t>
      </w:r>
      <w:r w:rsidR="00E22E4B" w:rsidRPr="0074546F">
        <w:rPr>
          <w:rFonts w:asciiTheme="minorHAnsi" w:hAnsiTheme="minorHAnsi" w:cstheme="minorHAnsi"/>
          <w:iCs/>
          <w:sz w:val="22"/>
        </w:rPr>
        <w:t xml:space="preserve"> grantees to maintain all records pertaining to grant activities for a period of not less than three years from the time of final award close-out.</w:t>
      </w:r>
    </w:p>
    <w:p w14:paraId="09333212" w14:textId="77777777" w:rsidR="00CB6263" w:rsidRPr="0074546F" w:rsidRDefault="00CB6263" w:rsidP="00572229">
      <w:pPr>
        <w:pStyle w:val="Default"/>
        <w:ind w:left="180"/>
        <w:jc w:val="both"/>
        <w:rPr>
          <w:rFonts w:asciiTheme="minorHAnsi" w:hAnsiTheme="minorHAnsi" w:cstheme="minorHAnsi"/>
          <w:sz w:val="22"/>
        </w:rPr>
      </w:pPr>
    </w:p>
    <w:p w14:paraId="0C14A154" w14:textId="304E4094" w:rsidR="00BA78A6" w:rsidRPr="0074546F" w:rsidRDefault="00BA78A6" w:rsidP="00572229">
      <w:pPr>
        <w:pStyle w:val="Default"/>
        <w:jc w:val="both"/>
        <w:rPr>
          <w:rFonts w:asciiTheme="minorHAnsi" w:hAnsiTheme="minorHAnsi" w:cstheme="minorHAnsi"/>
          <w:i/>
          <w:sz w:val="18"/>
          <w:szCs w:val="18"/>
        </w:rPr>
      </w:pPr>
      <w:r w:rsidRPr="0074546F">
        <w:rPr>
          <w:rFonts w:asciiTheme="minorHAnsi" w:hAnsiTheme="minorHAnsi" w:cstheme="minorHAnsi"/>
          <w:sz w:val="22"/>
        </w:rPr>
        <w:t xml:space="preserve">Additional instructions and sample templates for all reports can be found in </w:t>
      </w:r>
      <w:hyperlink w:anchor="Section__3_completing_QPR" w:history="1">
        <w:r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III</w:t>
        </w:r>
      </w:hyperlink>
      <w:r w:rsidR="00EF71DE" w:rsidRPr="0074546F">
        <w:rPr>
          <w:rFonts w:asciiTheme="minorHAnsi" w:hAnsiTheme="minorHAnsi" w:cstheme="minorHAnsi"/>
          <w:b/>
          <w:sz w:val="22"/>
        </w:rPr>
        <w:t xml:space="preserve"> and </w:t>
      </w:r>
      <w:hyperlink w:anchor="Section__4_QNR_Submissions" w:history="1">
        <w:r w:rsidR="00486952"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IV</w:t>
        </w:r>
      </w:hyperlink>
      <w:r w:rsidR="007453C0" w:rsidRPr="0074546F">
        <w:rPr>
          <w:rFonts w:asciiTheme="minorHAnsi" w:hAnsiTheme="minorHAnsi" w:cstheme="minorHAnsi"/>
          <w:sz w:val="22"/>
        </w:rPr>
        <w:t xml:space="preserve"> of this Handbook</w:t>
      </w:r>
      <w:r w:rsidR="00142044" w:rsidRPr="0074546F">
        <w:rPr>
          <w:rFonts w:asciiTheme="minorHAnsi" w:hAnsiTheme="minorHAnsi" w:cstheme="minorHAnsi"/>
          <w:sz w:val="22"/>
        </w:rPr>
        <w:t xml:space="preserve"> and </w:t>
      </w:r>
      <w:r w:rsidRPr="0074546F">
        <w:rPr>
          <w:rFonts w:asciiTheme="minorHAnsi" w:hAnsiTheme="minorHAnsi" w:cstheme="minorHAnsi"/>
          <w:sz w:val="22"/>
        </w:rPr>
        <w:t xml:space="preserve">on the </w:t>
      </w:r>
      <w:hyperlink r:id="rId9" w:history="1">
        <w:r w:rsidRPr="0074546F">
          <w:rPr>
            <w:rStyle w:val="Hyperlink"/>
            <w:rFonts w:asciiTheme="minorHAnsi" w:hAnsiTheme="minorHAnsi" w:cstheme="minorHAnsi"/>
            <w:b/>
            <w:sz w:val="22"/>
          </w:rPr>
          <w:t>H-1B Online Resource Page</w:t>
        </w:r>
        <w:r w:rsidR="00845255" w:rsidRPr="0074546F">
          <w:rPr>
            <w:rStyle w:val="Hyperlink"/>
            <w:rFonts w:asciiTheme="minorHAnsi" w:hAnsiTheme="minorHAnsi" w:cstheme="minorHAnsi"/>
            <w:b/>
            <w:sz w:val="22"/>
          </w:rPr>
          <w:t>/Community of Practice (</w:t>
        </w:r>
        <w:proofErr w:type="spellStart"/>
        <w:r w:rsidR="00845255" w:rsidRPr="0074546F">
          <w:rPr>
            <w:rStyle w:val="Hyperlink"/>
            <w:rFonts w:asciiTheme="minorHAnsi" w:hAnsiTheme="minorHAnsi" w:cstheme="minorHAnsi"/>
            <w:b/>
            <w:sz w:val="22"/>
          </w:rPr>
          <w:t>CoP</w:t>
        </w:r>
        <w:proofErr w:type="spellEnd"/>
        <w:r w:rsidR="00845255" w:rsidRPr="0074546F">
          <w:rPr>
            <w:rStyle w:val="Hyperlink"/>
            <w:rFonts w:asciiTheme="minorHAnsi" w:hAnsiTheme="minorHAnsi" w:cstheme="minorHAnsi"/>
            <w:b/>
            <w:sz w:val="22"/>
          </w:rPr>
          <w:t>)</w:t>
        </w:r>
      </w:hyperlink>
      <w:r w:rsidR="00486952">
        <w:rPr>
          <w:rStyle w:val="Hyperlink"/>
          <w:rFonts w:asciiTheme="minorHAnsi" w:hAnsiTheme="minorHAnsi" w:cstheme="minorHAnsi"/>
          <w:b/>
          <w:sz w:val="22"/>
        </w:rPr>
        <w:t>.</w:t>
      </w:r>
      <w:r w:rsidRPr="0074546F">
        <w:rPr>
          <w:rFonts w:asciiTheme="minorHAnsi" w:hAnsiTheme="minorHAnsi" w:cstheme="minorHAnsi"/>
          <w:sz w:val="22"/>
        </w:rPr>
        <w:t xml:space="preserve"> </w:t>
      </w:r>
    </w:p>
    <w:p w14:paraId="0E7DBD41" w14:textId="77777777" w:rsidR="00CB6263" w:rsidRPr="0074546F" w:rsidRDefault="00CB6263" w:rsidP="00572229">
      <w:pPr>
        <w:pStyle w:val="Default"/>
        <w:ind w:left="180"/>
        <w:jc w:val="both"/>
        <w:rPr>
          <w:rFonts w:asciiTheme="minorHAnsi" w:hAnsiTheme="minorHAnsi" w:cstheme="minorHAnsi"/>
          <w:sz w:val="22"/>
        </w:rPr>
      </w:pPr>
    </w:p>
    <w:p w14:paraId="08D220C3" w14:textId="77777777" w:rsidR="00830B02" w:rsidRPr="0074546F" w:rsidRDefault="00830B02" w:rsidP="00572229">
      <w:pPr>
        <w:pStyle w:val="Heading2"/>
        <w:jc w:val="both"/>
        <w:rPr>
          <w:rFonts w:asciiTheme="minorHAnsi" w:hAnsiTheme="minorHAnsi" w:cstheme="minorHAnsi"/>
        </w:rPr>
      </w:pPr>
      <w:bookmarkStart w:id="33" w:name="_Toc377556268"/>
      <w:bookmarkStart w:id="34" w:name="Section_1_4"/>
      <w:r w:rsidRPr="0074546F">
        <w:rPr>
          <w:rFonts w:asciiTheme="minorHAnsi" w:hAnsiTheme="minorHAnsi" w:cstheme="minorHAnsi"/>
        </w:rPr>
        <w:t>1.4 - SUBMISSION PROCEDURES</w:t>
      </w:r>
      <w:bookmarkEnd w:id="33"/>
    </w:p>
    <w:bookmarkEnd w:id="34"/>
    <w:p w14:paraId="003F8A86" w14:textId="77777777" w:rsidR="00830B02" w:rsidRPr="0074546F" w:rsidRDefault="00830B02" w:rsidP="00572229">
      <w:pPr>
        <w:pStyle w:val="Default"/>
        <w:jc w:val="both"/>
        <w:rPr>
          <w:rFonts w:asciiTheme="minorHAnsi" w:hAnsiTheme="minorHAnsi" w:cstheme="minorHAnsi"/>
          <w:sz w:val="22"/>
        </w:rPr>
      </w:pPr>
    </w:p>
    <w:p w14:paraId="20B1D434" w14:textId="77777777"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Information contained in the H-1B Quarterly Progress and Final Performance Reports must be submitted directly to ETA via technical instructions issued through the USDOL/ETA national office. </w:t>
      </w:r>
    </w:p>
    <w:p w14:paraId="61269818" w14:textId="77777777" w:rsidR="00051139" w:rsidRPr="0074546F" w:rsidRDefault="00051139" w:rsidP="00572229">
      <w:pPr>
        <w:autoSpaceDE w:val="0"/>
        <w:autoSpaceDN w:val="0"/>
        <w:adjustRightInd w:val="0"/>
        <w:jc w:val="both"/>
        <w:rPr>
          <w:rFonts w:asciiTheme="minorHAnsi" w:hAnsiTheme="minorHAnsi" w:cstheme="minorHAnsi"/>
          <w:sz w:val="22"/>
        </w:rPr>
      </w:pPr>
    </w:p>
    <w:p w14:paraId="20A5CAB4" w14:textId="1DAF7DA3" w:rsidR="00813455" w:rsidRPr="0074546F" w:rsidRDefault="00033776"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ETA will provide a web-based system</w:t>
      </w:r>
      <w:r w:rsidR="00D56163" w:rsidRPr="0074546F">
        <w:rPr>
          <w:rFonts w:asciiTheme="minorHAnsi" w:hAnsiTheme="minorHAnsi" w:cstheme="minorHAnsi"/>
          <w:sz w:val="22"/>
        </w:rPr>
        <w:t xml:space="preserve">, </w:t>
      </w:r>
      <w:r w:rsidR="00D56163" w:rsidRPr="0074546F">
        <w:rPr>
          <w:rFonts w:asciiTheme="minorHAnsi" w:hAnsiTheme="minorHAnsi" w:cstheme="minorHAnsi"/>
          <w:i/>
          <w:sz w:val="22"/>
        </w:rPr>
        <w:t>HUB</w:t>
      </w:r>
      <w:r w:rsidRPr="0074546F">
        <w:rPr>
          <w:rFonts w:asciiTheme="minorHAnsi" w:hAnsiTheme="minorHAnsi" w:cstheme="minorHAnsi"/>
          <w:sz w:val="22"/>
        </w:rPr>
        <w:t xml:space="preserve"> for grantees to submit their Quarterly Progress Reports.  </w:t>
      </w:r>
      <w:r w:rsidR="00813455" w:rsidRPr="0074546F">
        <w:rPr>
          <w:rFonts w:asciiTheme="minorHAnsi" w:hAnsiTheme="minorHAnsi" w:cstheme="minorHAnsi"/>
          <w:sz w:val="22"/>
          <w:szCs w:val="22"/>
        </w:rPr>
        <w:t>G</w:t>
      </w:r>
      <w:r w:rsidR="0082413F" w:rsidRPr="0074546F">
        <w:rPr>
          <w:rFonts w:asciiTheme="minorHAnsi" w:hAnsiTheme="minorHAnsi" w:cstheme="minorHAnsi"/>
          <w:sz w:val="22"/>
          <w:szCs w:val="22"/>
        </w:rPr>
        <w:t xml:space="preserve">rantees are </w:t>
      </w:r>
      <w:r w:rsidR="00813455" w:rsidRPr="0074546F">
        <w:rPr>
          <w:rFonts w:asciiTheme="minorHAnsi" w:hAnsiTheme="minorHAnsi" w:cstheme="minorHAnsi"/>
          <w:sz w:val="22"/>
          <w:szCs w:val="22"/>
        </w:rPr>
        <w:t>expected to collect information and performance outcomes for each individual receiving H-1B grant-funded services.</w:t>
      </w:r>
      <w:r w:rsidR="00865E0F" w:rsidRPr="0074546F">
        <w:rPr>
          <w:rFonts w:asciiTheme="minorHAnsi" w:hAnsiTheme="minorHAnsi" w:cstheme="minorHAnsi"/>
          <w:sz w:val="22"/>
          <w:szCs w:val="22"/>
        </w:rPr>
        <w:t xml:space="preserve">  </w:t>
      </w:r>
      <w:r w:rsidR="00813455" w:rsidRPr="0074546F">
        <w:rPr>
          <w:rFonts w:asciiTheme="minorHAnsi" w:hAnsiTheme="minorHAnsi" w:cstheme="minorHAnsi"/>
          <w:sz w:val="22"/>
          <w:szCs w:val="22"/>
        </w:rPr>
        <w:t xml:space="preserve">Demographic and performance outcomes data reported to ETA should be based on individual-level participant records maintained by each grantee.  </w:t>
      </w:r>
    </w:p>
    <w:p w14:paraId="135E2A25" w14:textId="77777777" w:rsidR="0082413F" w:rsidRPr="0074546F" w:rsidRDefault="0082413F" w:rsidP="00572229">
      <w:pPr>
        <w:autoSpaceDE w:val="0"/>
        <w:autoSpaceDN w:val="0"/>
        <w:adjustRightInd w:val="0"/>
        <w:jc w:val="both"/>
        <w:rPr>
          <w:rFonts w:asciiTheme="minorHAnsi" w:hAnsiTheme="minorHAnsi" w:cstheme="minorHAnsi"/>
          <w:sz w:val="22"/>
          <w:szCs w:val="22"/>
        </w:rPr>
      </w:pPr>
    </w:p>
    <w:p w14:paraId="31523090" w14:textId="421B64FD" w:rsidR="006D74C9" w:rsidRDefault="007F4909" w:rsidP="00572229">
      <w:pPr>
        <w:autoSpaceDE w:val="0"/>
        <w:autoSpaceDN w:val="0"/>
        <w:adjustRightInd w:val="0"/>
        <w:jc w:val="both"/>
        <w:rPr>
          <w:rFonts w:asciiTheme="minorHAnsi" w:hAnsiTheme="minorHAnsi" w:cstheme="minorHAnsi"/>
          <w:sz w:val="22"/>
          <w:szCs w:val="22"/>
        </w:rPr>
      </w:pPr>
      <w:r w:rsidRPr="0074546F">
        <w:rPr>
          <w:rFonts w:asciiTheme="minorHAnsi" w:hAnsiTheme="minorHAnsi" w:cstheme="minorHAnsi"/>
          <w:sz w:val="22"/>
          <w:szCs w:val="22"/>
        </w:rPr>
        <w:t xml:space="preserve">Grantees </w:t>
      </w:r>
      <w:r w:rsidR="00865E0F" w:rsidRPr="0074546F">
        <w:rPr>
          <w:rFonts w:asciiTheme="minorHAnsi" w:hAnsiTheme="minorHAnsi" w:cstheme="minorHAnsi"/>
          <w:sz w:val="22"/>
          <w:szCs w:val="22"/>
        </w:rPr>
        <w:t>will</w:t>
      </w:r>
      <w:r w:rsidRPr="0074546F">
        <w:rPr>
          <w:rFonts w:asciiTheme="minorHAnsi" w:hAnsiTheme="minorHAnsi" w:cstheme="minorHAnsi"/>
          <w:sz w:val="22"/>
          <w:szCs w:val="22"/>
        </w:rPr>
        <w:t xml:space="preserve"> develop their own internal systems to </w:t>
      </w:r>
      <w:r w:rsidR="00F2399E" w:rsidRPr="0074546F">
        <w:rPr>
          <w:rFonts w:asciiTheme="minorHAnsi" w:hAnsiTheme="minorHAnsi" w:cstheme="minorHAnsi"/>
          <w:sz w:val="22"/>
          <w:szCs w:val="22"/>
        </w:rPr>
        <w:t xml:space="preserve">collect and </w:t>
      </w:r>
      <w:r w:rsidRPr="0074546F">
        <w:rPr>
          <w:rFonts w:asciiTheme="minorHAnsi" w:hAnsiTheme="minorHAnsi" w:cstheme="minorHAnsi"/>
          <w:sz w:val="22"/>
          <w:szCs w:val="22"/>
        </w:rPr>
        <w:t>track participant records</w:t>
      </w:r>
      <w:r w:rsidR="007235E1" w:rsidRPr="0074546F">
        <w:rPr>
          <w:rFonts w:asciiTheme="minorHAnsi" w:hAnsiTheme="minorHAnsi" w:cstheme="minorHAnsi"/>
          <w:sz w:val="22"/>
          <w:szCs w:val="22"/>
        </w:rPr>
        <w:t xml:space="preserve"> that will be </w:t>
      </w:r>
      <w:r w:rsidRPr="0074546F">
        <w:rPr>
          <w:rFonts w:asciiTheme="minorHAnsi" w:hAnsiTheme="minorHAnsi" w:cstheme="minorHAnsi"/>
          <w:sz w:val="22"/>
        </w:rPr>
        <w:t>submit</w:t>
      </w:r>
      <w:r w:rsidR="007235E1" w:rsidRPr="0074546F">
        <w:rPr>
          <w:rFonts w:asciiTheme="minorHAnsi" w:hAnsiTheme="minorHAnsi" w:cstheme="minorHAnsi"/>
          <w:sz w:val="22"/>
        </w:rPr>
        <w:t>ted</w:t>
      </w:r>
      <w:r w:rsidRPr="0074546F">
        <w:rPr>
          <w:rFonts w:asciiTheme="minorHAnsi" w:hAnsiTheme="minorHAnsi" w:cstheme="minorHAnsi"/>
          <w:sz w:val="22"/>
        </w:rPr>
        <w:t xml:space="preserve"> a</w:t>
      </w:r>
      <w:r w:rsidR="007235E1" w:rsidRPr="0074546F">
        <w:rPr>
          <w:rFonts w:asciiTheme="minorHAnsi" w:hAnsiTheme="minorHAnsi" w:cstheme="minorHAnsi"/>
          <w:sz w:val="22"/>
        </w:rPr>
        <w:t>s one</w:t>
      </w:r>
      <w:r w:rsidRPr="0074546F">
        <w:rPr>
          <w:rFonts w:asciiTheme="minorHAnsi" w:hAnsiTheme="minorHAnsi" w:cstheme="minorHAnsi"/>
          <w:sz w:val="22"/>
        </w:rPr>
        <w:t xml:space="preserve"> data file </w:t>
      </w:r>
      <w:r w:rsidR="007235E1" w:rsidRPr="0074546F">
        <w:rPr>
          <w:rFonts w:asciiTheme="minorHAnsi" w:hAnsiTheme="minorHAnsi" w:cstheme="minorHAnsi"/>
          <w:sz w:val="22"/>
        </w:rPr>
        <w:t xml:space="preserve">by </w:t>
      </w:r>
      <w:r w:rsidR="0082413F" w:rsidRPr="0074546F">
        <w:rPr>
          <w:rFonts w:asciiTheme="minorHAnsi" w:hAnsiTheme="minorHAnsi" w:cstheme="minorHAnsi"/>
          <w:b/>
          <w:sz w:val="22"/>
        </w:rPr>
        <w:t>uploading</w:t>
      </w:r>
      <w:r w:rsidR="0082413F" w:rsidRPr="0074546F">
        <w:rPr>
          <w:rFonts w:asciiTheme="minorHAnsi" w:hAnsiTheme="minorHAnsi" w:cstheme="minorHAnsi"/>
          <w:sz w:val="22"/>
        </w:rPr>
        <w:t xml:space="preserve"> the file into the web-based system</w:t>
      </w:r>
      <w:r w:rsidR="00F2399E" w:rsidRPr="0074546F">
        <w:rPr>
          <w:rFonts w:asciiTheme="minorHAnsi" w:hAnsiTheme="minorHAnsi" w:cstheme="minorHAnsi"/>
          <w:sz w:val="22"/>
        </w:rPr>
        <w:t>, HUB</w:t>
      </w:r>
      <w:r w:rsidR="0082413F" w:rsidRPr="0074546F">
        <w:rPr>
          <w:rFonts w:asciiTheme="minorHAnsi" w:hAnsiTheme="minorHAnsi" w:cstheme="minorHAnsi"/>
          <w:sz w:val="22"/>
        </w:rPr>
        <w:t>.</w:t>
      </w:r>
      <w:r w:rsidR="00813455" w:rsidRPr="0074546F">
        <w:rPr>
          <w:rFonts w:asciiTheme="minorHAnsi" w:hAnsiTheme="minorHAnsi" w:cstheme="minorHAnsi"/>
          <w:sz w:val="22"/>
        </w:rPr>
        <w:t xml:space="preserve"> </w:t>
      </w:r>
      <w:r w:rsidR="00F2399E" w:rsidRPr="0074546F">
        <w:rPr>
          <w:rFonts w:asciiTheme="minorHAnsi" w:hAnsiTheme="minorHAnsi" w:cstheme="minorHAnsi"/>
          <w:sz w:val="22"/>
        </w:rPr>
        <w:t xml:space="preserve"> </w:t>
      </w:r>
      <w:r w:rsidR="00813455" w:rsidRPr="0074546F">
        <w:rPr>
          <w:rFonts w:asciiTheme="minorHAnsi" w:hAnsiTheme="minorHAnsi" w:cstheme="minorHAnsi"/>
          <w:sz w:val="22"/>
        </w:rPr>
        <w:t xml:space="preserve">Acceptable data files that will be uploaded into the HUB reporting system are data files </w:t>
      </w:r>
      <w:r w:rsidR="00813455" w:rsidRPr="0074546F">
        <w:rPr>
          <w:rFonts w:asciiTheme="minorHAnsi" w:hAnsiTheme="minorHAnsi" w:cstheme="minorHAnsi"/>
          <w:b/>
          <w:color w:val="548DD4" w:themeColor="text2" w:themeTint="99"/>
          <w:sz w:val="22"/>
        </w:rPr>
        <w:t>(.</w:t>
      </w:r>
      <w:proofErr w:type="spellStart"/>
      <w:r w:rsidR="00813455" w:rsidRPr="0074546F">
        <w:rPr>
          <w:rFonts w:asciiTheme="minorHAnsi" w:hAnsiTheme="minorHAnsi" w:cstheme="minorHAnsi"/>
          <w:b/>
          <w:color w:val="548DD4" w:themeColor="text2" w:themeTint="99"/>
          <w:sz w:val="22"/>
        </w:rPr>
        <w:t>dat</w:t>
      </w:r>
      <w:proofErr w:type="spellEnd"/>
      <w:r w:rsidR="00813455" w:rsidRPr="0074546F">
        <w:rPr>
          <w:rFonts w:asciiTheme="minorHAnsi" w:hAnsiTheme="minorHAnsi" w:cstheme="minorHAnsi"/>
          <w:b/>
          <w:color w:val="548DD4" w:themeColor="text2" w:themeTint="99"/>
          <w:sz w:val="22"/>
        </w:rPr>
        <w:t>), comma-separated values (.csv), and text file</w:t>
      </w:r>
      <w:r w:rsidR="00B33D60" w:rsidRPr="0074546F">
        <w:rPr>
          <w:rFonts w:asciiTheme="minorHAnsi" w:hAnsiTheme="minorHAnsi" w:cstheme="minorHAnsi"/>
          <w:b/>
          <w:color w:val="548DD4" w:themeColor="text2" w:themeTint="99"/>
          <w:sz w:val="22"/>
        </w:rPr>
        <w:t>s</w:t>
      </w:r>
      <w:r w:rsidR="00813455" w:rsidRPr="0074546F">
        <w:rPr>
          <w:rFonts w:asciiTheme="minorHAnsi" w:hAnsiTheme="minorHAnsi" w:cstheme="minorHAnsi"/>
          <w:b/>
          <w:color w:val="548DD4" w:themeColor="text2" w:themeTint="99"/>
          <w:sz w:val="22"/>
        </w:rPr>
        <w:t xml:space="preserve"> or flat files (.txt)</w:t>
      </w:r>
      <w:r w:rsidR="00813455" w:rsidRPr="0074546F">
        <w:rPr>
          <w:rFonts w:asciiTheme="minorHAnsi" w:hAnsiTheme="minorHAnsi" w:cstheme="minorHAnsi"/>
          <w:sz w:val="22"/>
        </w:rPr>
        <w:t>.</w:t>
      </w:r>
      <w:r w:rsidR="006D74C9">
        <w:rPr>
          <w:rFonts w:asciiTheme="minorHAnsi" w:hAnsiTheme="minorHAnsi" w:cstheme="minorHAnsi"/>
          <w:sz w:val="22"/>
        </w:rPr>
        <w:t xml:space="preserve"> </w:t>
      </w:r>
      <w:ins w:id="35" w:author="Megan Baird" w:date="2014-08-27T12:00:00Z">
        <w:r w:rsidR="006327E7">
          <w:rPr>
            <w:rFonts w:asciiTheme="minorHAnsi" w:hAnsiTheme="minorHAnsi" w:cstheme="minorHAnsi"/>
            <w:sz w:val="22"/>
          </w:rPr>
          <w:t>V</w:t>
        </w:r>
      </w:ins>
      <w:r w:rsidR="006D74C9">
        <w:rPr>
          <w:rFonts w:asciiTheme="minorHAnsi" w:hAnsiTheme="minorHAnsi" w:cstheme="minorHAnsi"/>
          <w:sz w:val="22"/>
        </w:rPr>
        <w:t>iew</w:t>
      </w:r>
      <w:ins w:id="36" w:author="Megan Baird" w:date="2014-08-27T12:00:00Z">
        <w:r w:rsidR="006327E7">
          <w:rPr>
            <w:rFonts w:asciiTheme="minorHAnsi" w:hAnsiTheme="minorHAnsi" w:cstheme="minorHAnsi"/>
            <w:sz w:val="22"/>
          </w:rPr>
          <w:t xml:space="preserve"> </w:t>
        </w:r>
      </w:ins>
      <w:r w:rsidR="006327E7">
        <w:rPr>
          <w:rFonts w:asciiTheme="minorHAnsi" w:hAnsiTheme="minorHAnsi" w:cstheme="minorHAnsi"/>
          <w:sz w:val="22"/>
        </w:rPr>
        <w:t xml:space="preserve">sample participant records and data files </w:t>
      </w:r>
      <w:ins w:id="37" w:author="Megan Baird" w:date="2014-08-27T12:00:00Z">
        <w:r w:rsidR="006327E7">
          <w:rPr>
            <w:rFonts w:asciiTheme="minorHAnsi" w:hAnsiTheme="minorHAnsi" w:cstheme="minorHAnsi"/>
            <w:sz w:val="22"/>
          </w:rPr>
          <w:t xml:space="preserve">on the H-1B grantee on-lien resource page. </w:t>
        </w:r>
      </w:ins>
      <w:r w:rsidR="006D74C9">
        <w:rPr>
          <w:rFonts w:asciiTheme="minorHAnsi" w:hAnsiTheme="minorHAnsi" w:cstheme="minorHAnsi"/>
          <w:sz w:val="22"/>
        </w:rPr>
        <w:t xml:space="preserve"> </w:t>
      </w:r>
    </w:p>
    <w:p w14:paraId="11896B50" w14:textId="77777777" w:rsidR="00572229" w:rsidRDefault="00572229" w:rsidP="00572229">
      <w:pPr>
        <w:autoSpaceDE w:val="0"/>
        <w:autoSpaceDN w:val="0"/>
        <w:adjustRightInd w:val="0"/>
        <w:jc w:val="both"/>
        <w:rPr>
          <w:rFonts w:asciiTheme="minorHAnsi" w:hAnsiTheme="minorHAnsi" w:cstheme="minorHAnsi"/>
          <w:sz w:val="22"/>
        </w:rPr>
      </w:pPr>
    </w:p>
    <w:p w14:paraId="1E837D3F" w14:textId="11EE33E5" w:rsidR="007F4909" w:rsidRPr="006D74C9" w:rsidRDefault="00051139" w:rsidP="00572229">
      <w:pPr>
        <w:autoSpaceDE w:val="0"/>
        <w:autoSpaceDN w:val="0"/>
        <w:adjustRightInd w:val="0"/>
        <w:jc w:val="both"/>
        <w:rPr>
          <w:rFonts w:asciiTheme="minorHAnsi" w:hAnsiTheme="minorHAnsi" w:cstheme="minorHAnsi"/>
          <w:i/>
          <w:sz w:val="22"/>
          <w:szCs w:val="22"/>
        </w:rPr>
      </w:pPr>
      <w:r w:rsidRPr="0074546F">
        <w:rPr>
          <w:rFonts w:asciiTheme="minorHAnsi" w:hAnsiTheme="minorHAnsi" w:cstheme="minorHAnsi"/>
          <w:sz w:val="22"/>
        </w:rPr>
        <w:t xml:space="preserve">The </w:t>
      </w:r>
      <w:r w:rsidR="00F2399E" w:rsidRPr="0074546F">
        <w:rPr>
          <w:rFonts w:asciiTheme="minorHAnsi" w:hAnsiTheme="minorHAnsi" w:cstheme="minorHAnsi"/>
          <w:sz w:val="22"/>
        </w:rPr>
        <w:t xml:space="preserve">HUB </w:t>
      </w:r>
      <w:r w:rsidRPr="0074546F">
        <w:rPr>
          <w:rFonts w:asciiTheme="minorHAnsi" w:hAnsiTheme="minorHAnsi" w:cstheme="minorHAnsi"/>
          <w:sz w:val="22"/>
        </w:rPr>
        <w:t xml:space="preserve">system will validate the participant records of a grantee’s data file and </w:t>
      </w:r>
      <w:r w:rsidRPr="0074546F">
        <w:rPr>
          <w:rFonts w:asciiTheme="minorHAnsi" w:hAnsiTheme="minorHAnsi" w:cstheme="minorHAnsi"/>
          <w:sz w:val="22"/>
          <w:szCs w:val="22"/>
        </w:rPr>
        <w:t xml:space="preserve">any inconsistencies will be reported to the grantee to modify or rectify. </w:t>
      </w:r>
      <w:r w:rsidR="00865E0F" w:rsidRPr="0074546F">
        <w:rPr>
          <w:rFonts w:asciiTheme="minorHAnsi" w:hAnsiTheme="minorHAnsi" w:cstheme="minorHAnsi"/>
          <w:sz w:val="22"/>
          <w:szCs w:val="22"/>
        </w:rPr>
        <w:t>When</w:t>
      </w:r>
      <w:r w:rsidR="00033776" w:rsidRPr="0074546F">
        <w:rPr>
          <w:rFonts w:asciiTheme="minorHAnsi" w:hAnsiTheme="minorHAnsi" w:cstheme="minorHAnsi"/>
          <w:sz w:val="22"/>
          <w:szCs w:val="22"/>
        </w:rPr>
        <w:t xml:space="preserve"> </w:t>
      </w:r>
      <w:r w:rsidR="006D36EC" w:rsidRPr="0074546F">
        <w:rPr>
          <w:rFonts w:asciiTheme="minorHAnsi" w:hAnsiTheme="minorHAnsi" w:cstheme="minorHAnsi"/>
          <w:sz w:val="22"/>
          <w:szCs w:val="22"/>
        </w:rPr>
        <w:t>the</w:t>
      </w:r>
      <w:r w:rsidR="00033776" w:rsidRPr="0074546F">
        <w:rPr>
          <w:rFonts w:asciiTheme="minorHAnsi" w:hAnsiTheme="minorHAnsi" w:cstheme="minorHAnsi"/>
          <w:sz w:val="22"/>
          <w:szCs w:val="22"/>
        </w:rPr>
        <w:t xml:space="preserve"> </w:t>
      </w:r>
      <w:r w:rsidR="007A7916" w:rsidRPr="0074546F">
        <w:rPr>
          <w:rFonts w:asciiTheme="minorHAnsi" w:hAnsiTheme="minorHAnsi" w:cstheme="minorHAnsi"/>
          <w:sz w:val="22"/>
          <w:szCs w:val="22"/>
        </w:rPr>
        <w:t xml:space="preserve">data file is validated </w:t>
      </w:r>
      <w:r w:rsidR="002E3F1B" w:rsidRPr="0074546F">
        <w:rPr>
          <w:rFonts w:asciiTheme="minorHAnsi" w:hAnsiTheme="minorHAnsi" w:cstheme="minorHAnsi"/>
          <w:sz w:val="22"/>
          <w:szCs w:val="22"/>
        </w:rPr>
        <w:t xml:space="preserve">and certified </w:t>
      </w:r>
      <w:r w:rsidR="007A7916" w:rsidRPr="0074546F">
        <w:rPr>
          <w:rFonts w:asciiTheme="minorHAnsi" w:hAnsiTheme="minorHAnsi" w:cstheme="minorHAnsi"/>
          <w:sz w:val="22"/>
          <w:szCs w:val="22"/>
        </w:rPr>
        <w:t>in HUB</w:t>
      </w:r>
      <w:r w:rsidRPr="0074546F">
        <w:rPr>
          <w:rFonts w:asciiTheme="minorHAnsi" w:hAnsiTheme="minorHAnsi" w:cstheme="minorHAnsi"/>
          <w:sz w:val="22"/>
          <w:szCs w:val="22"/>
        </w:rPr>
        <w:t xml:space="preserve">, the </w:t>
      </w:r>
      <w:r w:rsidRPr="0074546F">
        <w:rPr>
          <w:rFonts w:asciiTheme="minorHAnsi" w:hAnsiTheme="minorHAnsi" w:cstheme="minorHAnsi"/>
          <w:sz w:val="22"/>
          <w:szCs w:val="22"/>
        </w:rPr>
        <w:lastRenderedPageBreak/>
        <w:t xml:space="preserve">system will generate </w:t>
      </w:r>
      <w:r w:rsidR="00813455" w:rsidRPr="0074546F">
        <w:rPr>
          <w:rFonts w:asciiTheme="minorHAnsi" w:hAnsiTheme="minorHAnsi" w:cstheme="minorHAnsi"/>
          <w:sz w:val="22"/>
          <w:szCs w:val="22"/>
        </w:rPr>
        <w:t>the Quarterly Performance Report which will include quarterly and cumulative-to-date performance outcomes</w:t>
      </w:r>
      <w:r w:rsidR="00033776" w:rsidRPr="0074546F">
        <w:rPr>
          <w:rFonts w:asciiTheme="minorHAnsi" w:hAnsiTheme="minorHAnsi" w:cstheme="minorHAnsi"/>
          <w:sz w:val="22"/>
          <w:szCs w:val="22"/>
        </w:rPr>
        <w:t xml:space="preserve">.  </w:t>
      </w:r>
      <w:r w:rsidR="003E10CA" w:rsidRPr="0074546F">
        <w:rPr>
          <w:rFonts w:asciiTheme="minorHAnsi" w:hAnsiTheme="minorHAnsi" w:cstheme="minorHAnsi"/>
          <w:sz w:val="22"/>
          <w:szCs w:val="22"/>
        </w:rPr>
        <w:t>Once a QPR form is generated and a QNR is submitted, both reports will need to be certified by the</w:t>
      </w:r>
      <w:r w:rsidR="00C319F9">
        <w:rPr>
          <w:rFonts w:asciiTheme="minorHAnsi" w:hAnsiTheme="minorHAnsi" w:cstheme="minorHAnsi"/>
          <w:sz w:val="22"/>
          <w:szCs w:val="22"/>
        </w:rPr>
        <w:t xml:space="preserve"> Grant Authorized Representative</w:t>
      </w:r>
      <w:r w:rsidR="003E10CA" w:rsidRPr="0074546F">
        <w:rPr>
          <w:rFonts w:asciiTheme="minorHAnsi" w:hAnsiTheme="minorHAnsi" w:cstheme="minorHAnsi"/>
          <w:sz w:val="22"/>
          <w:szCs w:val="22"/>
        </w:rPr>
        <w:t xml:space="preserve"> in HUB for final submission to DOL/ETA.  </w:t>
      </w:r>
    </w:p>
    <w:p w14:paraId="3568AF62" w14:textId="77777777" w:rsidR="007F4909" w:rsidRPr="0074546F" w:rsidRDefault="007F4909" w:rsidP="00572229">
      <w:pPr>
        <w:jc w:val="both"/>
        <w:rPr>
          <w:rFonts w:asciiTheme="minorHAnsi" w:hAnsiTheme="minorHAnsi" w:cstheme="minorHAnsi"/>
          <w:sz w:val="22"/>
          <w:szCs w:val="22"/>
        </w:rPr>
      </w:pPr>
    </w:p>
    <w:p w14:paraId="0C1CFFBF" w14:textId="5B7084D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Once data is validated, certified and submitted to </w:t>
      </w:r>
      <w:r w:rsidR="003E10CA" w:rsidRPr="0074546F">
        <w:rPr>
          <w:rFonts w:asciiTheme="minorHAnsi" w:hAnsiTheme="minorHAnsi" w:cstheme="minorHAnsi"/>
          <w:sz w:val="22"/>
        </w:rPr>
        <w:t>DOL/</w:t>
      </w:r>
      <w:r w:rsidRPr="0074546F">
        <w:rPr>
          <w:rFonts w:asciiTheme="minorHAnsi" w:hAnsiTheme="minorHAnsi" w:cstheme="minorHAnsi"/>
          <w:sz w:val="22"/>
        </w:rPr>
        <w:t xml:space="preserve">ETA, reports will be reviewed by ETA National and Regional staff.  </w:t>
      </w:r>
      <w:r w:rsidRPr="0074546F">
        <w:rPr>
          <w:rFonts w:asciiTheme="minorHAnsi" w:hAnsiTheme="minorHAnsi" w:cstheme="minorHAnsi"/>
          <w:sz w:val="22"/>
          <w:szCs w:val="22"/>
        </w:rPr>
        <w:t>This “</w:t>
      </w:r>
      <w:r w:rsidRPr="0074546F">
        <w:rPr>
          <w:rFonts w:asciiTheme="minorHAnsi" w:hAnsiTheme="minorHAnsi" w:cstheme="minorHAnsi"/>
          <w:i/>
          <w:sz w:val="22"/>
          <w:szCs w:val="22"/>
        </w:rPr>
        <w:t>snapshot</w:t>
      </w:r>
      <w:r w:rsidRPr="0074546F">
        <w:rPr>
          <w:rFonts w:asciiTheme="minorHAnsi" w:hAnsiTheme="minorHAnsi" w:cstheme="minorHAnsi"/>
          <w:sz w:val="22"/>
          <w:szCs w:val="22"/>
        </w:rPr>
        <w:t>” will be the basis for a certified Quarterly Performance Report that ETA will use to measure grantee outcomes</w:t>
      </w:r>
      <w:r w:rsidR="007A7916" w:rsidRPr="0074546F">
        <w:rPr>
          <w:rFonts w:asciiTheme="minorHAnsi" w:hAnsiTheme="minorHAnsi" w:cstheme="minorHAnsi"/>
          <w:sz w:val="22"/>
          <w:szCs w:val="22"/>
        </w:rPr>
        <w:t xml:space="preserve"> and to provide quarterly technical assistance</w:t>
      </w:r>
      <w:r w:rsidRPr="0074546F">
        <w:rPr>
          <w:rFonts w:asciiTheme="minorHAnsi" w:hAnsiTheme="minorHAnsi" w:cstheme="minorHAnsi"/>
          <w:sz w:val="22"/>
          <w:szCs w:val="22"/>
        </w:rPr>
        <w:t xml:space="preserve">.  </w:t>
      </w:r>
    </w:p>
    <w:p w14:paraId="4F8BFE41" w14:textId="77777777" w:rsidR="008D1653" w:rsidRPr="0074546F" w:rsidRDefault="00051139" w:rsidP="00572229">
      <w:pPr>
        <w:jc w:val="both"/>
        <w:rPr>
          <w:rFonts w:asciiTheme="minorHAnsi" w:hAnsiTheme="minorHAnsi" w:cstheme="minorHAnsi"/>
          <w:sz w:val="22"/>
        </w:rPr>
      </w:pPr>
      <w:r w:rsidRPr="0074546F">
        <w:rPr>
          <w:rFonts w:asciiTheme="minorHAnsi" w:hAnsiTheme="minorHAnsi" w:cstheme="minorHAnsi"/>
          <w:color w:val="000000"/>
          <w:sz w:val="22"/>
        </w:rPr>
        <w:t xml:space="preserve"> </w:t>
      </w:r>
    </w:p>
    <w:p w14:paraId="1EEE1426" w14:textId="77777777" w:rsidR="00B76317" w:rsidRPr="0074546F" w:rsidRDefault="00830B02" w:rsidP="00572229">
      <w:pPr>
        <w:pStyle w:val="Heading2"/>
        <w:jc w:val="both"/>
        <w:rPr>
          <w:rFonts w:asciiTheme="minorHAnsi" w:hAnsiTheme="minorHAnsi" w:cstheme="minorHAnsi"/>
        </w:rPr>
      </w:pPr>
      <w:bookmarkStart w:id="38" w:name="_Toc377556269"/>
      <w:r w:rsidRPr="0074546F">
        <w:rPr>
          <w:rFonts w:asciiTheme="minorHAnsi" w:hAnsiTheme="minorHAnsi" w:cstheme="minorHAnsi"/>
        </w:rPr>
        <w:t xml:space="preserve">1.5 </w:t>
      </w:r>
      <w:r w:rsidR="00907E91" w:rsidRPr="0074546F">
        <w:rPr>
          <w:rFonts w:asciiTheme="minorHAnsi" w:hAnsiTheme="minorHAnsi" w:cstheme="minorHAnsi"/>
        </w:rPr>
        <w:t xml:space="preserve">- </w:t>
      </w:r>
      <w:r w:rsidR="00CB6263" w:rsidRPr="0074546F">
        <w:rPr>
          <w:rFonts w:asciiTheme="minorHAnsi" w:hAnsiTheme="minorHAnsi" w:cstheme="minorHAnsi"/>
        </w:rPr>
        <w:t>D</w:t>
      </w:r>
      <w:r w:rsidR="00B76317" w:rsidRPr="0074546F">
        <w:rPr>
          <w:rFonts w:asciiTheme="minorHAnsi" w:hAnsiTheme="minorHAnsi" w:cstheme="minorHAnsi"/>
        </w:rPr>
        <w:t>UE DATES</w:t>
      </w:r>
      <w:r w:rsidR="007235E1" w:rsidRPr="0074546F">
        <w:rPr>
          <w:rFonts w:asciiTheme="minorHAnsi" w:hAnsiTheme="minorHAnsi" w:cstheme="minorHAnsi"/>
        </w:rPr>
        <w:t xml:space="preserve"> and QUARTERLY REPORTING CYCLE</w:t>
      </w:r>
      <w:bookmarkEnd w:id="38"/>
    </w:p>
    <w:p w14:paraId="2E87C7A1" w14:textId="77777777" w:rsidR="00B76317" w:rsidRPr="0074546F" w:rsidRDefault="00B76317" w:rsidP="00572229">
      <w:pPr>
        <w:pStyle w:val="Default"/>
        <w:jc w:val="both"/>
        <w:rPr>
          <w:rFonts w:asciiTheme="minorHAnsi" w:hAnsiTheme="minorHAnsi" w:cstheme="minorHAnsi"/>
          <w:snapToGrid/>
          <w:color w:val="auto"/>
          <w:sz w:val="22"/>
        </w:rPr>
      </w:pPr>
    </w:p>
    <w:p w14:paraId="2A022C74" w14:textId="4AAA098B" w:rsidR="00F45751" w:rsidRDefault="00B76317" w:rsidP="00572229">
      <w:pPr>
        <w:jc w:val="both"/>
        <w:rPr>
          <w:rFonts w:asciiTheme="minorHAnsi" w:hAnsiTheme="minorHAnsi" w:cstheme="minorHAnsi"/>
          <w:sz w:val="22"/>
        </w:rPr>
      </w:pPr>
      <w:r w:rsidRPr="0074546F">
        <w:rPr>
          <w:rFonts w:asciiTheme="minorHAnsi" w:hAnsiTheme="minorHAnsi" w:cstheme="minorHAnsi"/>
          <w:sz w:val="22"/>
        </w:rPr>
        <w:t xml:space="preserve">All </w:t>
      </w:r>
      <w:r w:rsidR="002C0A15" w:rsidRPr="0074546F">
        <w:rPr>
          <w:rFonts w:asciiTheme="minorHAnsi" w:hAnsiTheme="minorHAnsi" w:cstheme="minorHAnsi"/>
          <w:sz w:val="22"/>
        </w:rPr>
        <w:t xml:space="preserve">ETA </w:t>
      </w:r>
      <w:r w:rsidR="00B0775D" w:rsidRPr="0074546F">
        <w:rPr>
          <w:rFonts w:asciiTheme="minorHAnsi" w:hAnsiTheme="minorHAnsi" w:cstheme="minorHAnsi"/>
          <w:b/>
          <w:sz w:val="22"/>
        </w:rPr>
        <w:t xml:space="preserve">Quarterly </w:t>
      </w:r>
      <w:r w:rsidR="008C0E05" w:rsidRPr="0074546F">
        <w:rPr>
          <w:rFonts w:asciiTheme="minorHAnsi" w:hAnsiTheme="minorHAnsi" w:cstheme="minorHAnsi"/>
          <w:b/>
          <w:sz w:val="22"/>
        </w:rPr>
        <w:t>R</w:t>
      </w:r>
      <w:r w:rsidRPr="0074546F">
        <w:rPr>
          <w:rFonts w:asciiTheme="minorHAnsi" w:hAnsiTheme="minorHAnsi" w:cstheme="minorHAnsi"/>
          <w:b/>
          <w:sz w:val="22"/>
        </w:rPr>
        <w:t>eports</w:t>
      </w:r>
      <w:r w:rsidRPr="0074546F">
        <w:rPr>
          <w:rFonts w:asciiTheme="minorHAnsi" w:hAnsiTheme="minorHAnsi" w:cstheme="minorHAnsi"/>
          <w:sz w:val="22"/>
        </w:rPr>
        <w:t xml:space="preserve"> are due to ETA</w:t>
      </w:r>
      <w:r w:rsidR="00EB2352" w:rsidRPr="0074546F">
        <w:rPr>
          <w:rFonts w:asciiTheme="minorHAnsi" w:hAnsiTheme="minorHAnsi" w:cstheme="minorHAnsi"/>
          <w:sz w:val="22"/>
        </w:rPr>
        <w:t>, via HUB</w:t>
      </w:r>
      <w:r w:rsidRPr="0074546F">
        <w:rPr>
          <w:rFonts w:asciiTheme="minorHAnsi" w:hAnsiTheme="minorHAnsi" w:cstheme="minorHAnsi"/>
          <w:sz w:val="22"/>
        </w:rPr>
        <w:t xml:space="preserve"> </w:t>
      </w:r>
      <w:r w:rsidRPr="0074546F">
        <w:rPr>
          <w:rFonts w:asciiTheme="minorHAnsi" w:hAnsiTheme="minorHAnsi" w:cstheme="minorHAnsi"/>
          <w:b/>
          <w:sz w:val="22"/>
          <w:u w:val="single"/>
        </w:rPr>
        <w:t xml:space="preserve">no later than </w:t>
      </w:r>
      <w:r w:rsidR="005E5BF4" w:rsidRPr="0074546F">
        <w:rPr>
          <w:rFonts w:asciiTheme="minorHAnsi" w:hAnsiTheme="minorHAnsi" w:cstheme="minorHAnsi"/>
          <w:b/>
          <w:sz w:val="22"/>
          <w:u w:val="single"/>
        </w:rPr>
        <w:t xml:space="preserve">45 </w:t>
      </w:r>
      <w:r w:rsidRPr="0074546F">
        <w:rPr>
          <w:rFonts w:asciiTheme="minorHAnsi" w:hAnsiTheme="minorHAnsi" w:cstheme="minorHAnsi"/>
          <w:b/>
          <w:sz w:val="22"/>
          <w:u w:val="single"/>
        </w:rPr>
        <w:t>days</w:t>
      </w:r>
      <w:r w:rsidRPr="0074546F">
        <w:rPr>
          <w:rFonts w:asciiTheme="minorHAnsi" w:hAnsiTheme="minorHAnsi" w:cstheme="minorHAnsi"/>
          <w:sz w:val="22"/>
        </w:rPr>
        <w:t xml:space="preserve"> after the end of each reporting quarter.  The table below shows the expected due dates for each </w:t>
      </w:r>
      <w:r w:rsidR="00064347" w:rsidRPr="0074546F">
        <w:rPr>
          <w:rFonts w:asciiTheme="minorHAnsi" w:hAnsiTheme="minorHAnsi" w:cstheme="minorHAnsi"/>
          <w:sz w:val="22"/>
        </w:rPr>
        <w:t>reporting quarter</w:t>
      </w:r>
      <w:r w:rsidRPr="0074546F">
        <w:rPr>
          <w:rFonts w:asciiTheme="minorHAnsi" w:hAnsiTheme="minorHAnsi" w:cstheme="minorHAnsi"/>
          <w:sz w:val="22"/>
        </w:rPr>
        <w:t>.</w:t>
      </w:r>
      <w:r w:rsidR="00064347" w:rsidRPr="0074546F">
        <w:rPr>
          <w:rFonts w:asciiTheme="minorHAnsi" w:hAnsiTheme="minorHAnsi" w:cstheme="minorHAnsi"/>
          <w:sz w:val="22"/>
        </w:rPr>
        <w:t xml:space="preserve">  Reports not submitted by the </w:t>
      </w:r>
      <w:r w:rsidR="00DC0161" w:rsidRPr="0074546F">
        <w:rPr>
          <w:rFonts w:asciiTheme="minorHAnsi" w:hAnsiTheme="minorHAnsi" w:cstheme="minorHAnsi"/>
          <w:sz w:val="22"/>
        </w:rPr>
        <w:t xml:space="preserve">due date </w:t>
      </w:r>
      <w:r w:rsidR="00064347" w:rsidRPr="0074546F">
        <w:rPr>
          <w:rFonts w:asciiTheme="minorHAnsi" w:hAnsiTheme="minorHAnsi" w:cstheme="minorHAnsi"/>
          <w:sz w:val="22"/>
        </w:rPr>
        <w:t>will be considered delin</w:t>
      </w:r>
      <w:r w:rsidR="00142044" w:rsidRPr="0074546F">
        <w:rPr>
          <w:rFonts w:asciiTheme="minorHAnsi" w:hAnsiTheme="minorHAnsi" w:cstheme="minorHAnsi"/>
          <w:sz w:val="22"/>
        </w:rPr>
        <w:t>quent and</w:t>
      </w:r>
      <w:r w:rsidR="00FD54E2" w:rsidRPr="0074546F">
        <w:rPr>
          <w:rFonts w:asciiTheme="minorHAnsi" w:hAnsiTheme="minorHAnsi" w:cstheme="minorHAnsi"/>
          <w:sz w:val="22"/>
        </w:rPr>
        <w:t xml:space="preserve"> not in compliance with your grant agreement.  </w:t>
      </w:r>
      <w:r w:rsidR="00142044" w:rsidRPr="0074546F">
        <w:rPr>
          <w:rFonts w:asciiTheme="minorHAnsi" w:hAnsiTheme="minorHAnsi" w:cstheme="minorHAnsi"/>
          <w:sz w:val="22"/>
        </w:rPr>
        <w:t xml:space="preserve"> </w:t>
      </w:r>
    </w:p>
    <w:p w14:paraId="513EA5DB" w14:textId="77777777" w:rsidR="00F86B66" w:rsidRDefault="00F86B66" w:rsidP="00F45751">
      <w:pPr>
        <w:jc w:val="both"/>
        <w:rPr>
          <w:rFonts w:asciiTheme="minorHAnsi" w:hAnsiTheme="minorHAnsi" w:cstheme="minorHAnsi"/>
          <w:sz w:val="22"/>
        </w:rPr>
      </w:pPr>
    </w:p>
    <w:p w14:paraId="6B6DB02D" w14:textId="284B6EDE" w:rsidR="00F86B66" w:rsidRPr="00F86B66" w:rsidRDefault="00F86B66" w:rsidP="00F45751">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FIGURE 1: Quarterly Report Deadlines</w:t>
      </w:r>
    </w:p>
    <w:p w14:paraId="30702420" w14:textId="77777777" w:rsidR="007E5770" w:rsidRPr="0074546F" w:rsidRDefault="007E5770" w:rsidP="00BC041B">
      <w:pPr>
        <w:jc w:val="both"/>
        <w:rPr>
          <w:rFonts w:asciiTheme="minorHAnsi" w:hAnsiTheme="minorHAnsi" w:cstheme="minorHAnsi"/>
          <w:sz w:val="22"/>
        </w:rPr>
      </w:pPr>
    </w:p>
    <w:tbl>
      <w:tblPr>
        <w:tblStyle w:val="TableGrid"/>
        <w:tblW w:w="0" w:type="auto"/>
        <w:jc w:val="center"/>
        <w:tblInd w:w="108" w:type="dxa"/>
        <w:tblLook w:val="04A0" w:firstRow="1" w:lastRow="0" w:firstColumn="1" w:lastColumn="0" w:noHBand="0" w:noVBand="1"/>
      </w:tblPr>
      <w:tblGrid>
        <w:gridCol w:w="1620"/>
        <w:gridCol w:w="2430"/>
        <w:gridCol w:w="2790"/>
      </w:tblGrid>
      <w:tr w:rsidR="00BE7E40" w:rsidRPr="0074546F" w14:paraId="7AD90ED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26AC20"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Start Date</w:t>
            </w:r>
          </w:p>
        </w:tc>
        <w:tc>
          <w:tcPr>
            <w:tcW w:w="243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A632E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End Date</w:t>
            </w:r>
          </w:p>
        </w:tc>
        <w:tc>
          <w:tcPr>
            <w:tcW w:w="279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1FC65C4" w14:textId="54CE8C9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Report Submission Due Date</w:t>
            </w:r>
            <w:r w:rsidR="002802FA">
              <w:rPr>
                <w:rFonts w:asciiTheme="minorHAnsi" w:hAnsiTheme="minorHAnsi" w:cstheme="minorHAnsi"/>
                <w:b/>
                <w:sz w:val="22"/>
              </w:rPr>
              <w:t>*</w:t>
            </w:r>
          </w:p>
        </w:tc>
      </w:tr>
      <w:tr w:rsidR="00BE7E40" w:rsidRPr="0074546F" w14:paraId="1D7D7116"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41ADA51"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 xml:space="preserve">January 1 </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3646A4"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March 31</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40ED1A" w14:textId="12F466E2" w:rsidR="00BE7E40" w:rsidRPr="0074546F" w:rsidRDefault="002802FA" w:rsidP="00BE7E40">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29920" behindDoc="0" locked="0" layoutInCell="1" allowOverlap="1" wp14:anchorId="22E6FE94" wp14:editId="16CC7780">
                      <wp:simplePos x="0" y="0"/>
                      <wp:positionH relativeFrom="column">
                        <wp:posOffset>1855913</wp:posOffset>
                      </wp:positionH>
                      <wp:positionV relativeFrom="paragraph">
                        <wp:posOffset>37952</wp:posOffset>
                      </wp:positionV>
                      <wp:extent cx="1381760" cy="1329070"/>
                      <wp:effectExtent l="0" t="0" r="27940" b="23495"/>
                      <wp:wrapNone/>
                      <wp:docPr id="13" name="Text Box 13"/>
                      <wp:cNvGraphicFramePr/>
                      <a:graphic xmlns:a="http://schemas.openxmlformats.org/drawingml/2006/main">
                        <a:graphicData uri="http://schemas.microsoft.com/office/word/2010/wordprocessingShape">
                          <wps:wsp>
                            <wps:cNvSpPr txBox="1"/>
                            <wps:spPr>
                              <a:xfrm>
                                <a:off x="0" y="0"/>
                                <a:ext cx="1381760" cy="132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7DA65" w14:textId="572F365C" w:rsidR="006327E7" w:rsidRDefault="006327E7">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next business day</w:t>
                                  </w:r>
                                  <w:r w:rsidRPr="0074546F">
                                    <w:rPr>
                                      <w:rFonts w:asciiTheme="minorHAnsi" w:hAnsiTheme="minorHAnsi" w:cs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6.15pt;margin-top:3pt;width:108.8pt;height:104.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" fillcolor="white [3201]" strokeweight=".5pt">
                      <v:textbox>
                        <w:txbxContent>
                          <w:p w14:paraId="1827DA65" w14:textId="572F365C" w:rsidR="006327E7" w:rsidRDefault="006327E7">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next business day</w:t>
                            </w:r>
                            <w:r w:rsidRPr="0074546F">
                              <w:rPr>
                                <w:rFonts w:asciiTheme="minorHAnsi" w:hAnsiTheme="minorHAnsi" w:cstheme="minorHAnsi"/>
                                <w:i/>
                                <w:sz w:val="22"/>
                                <w:szCs w:val="22"/>
                              </w:rPr>
                              <w:t>.</w:t>
                            </w:r>
                          </w:p>
                        </w:txbxContent>
                      </v:textbox>
                    </v:shape>
                  </w:pict>
                </mc:Fallback>
              </mc:AlternateContent>
            </w:r>
            <w:r w:rsidR="00BE7E40" w:rsidRPr="0074546F">
              <w:rPr>
                <w:rFonts w:asciiTheme="minorHAnsi" w:hAnsiTheme="minorHAnsi" w:cstheme="minorHAnsi"/>
                <w:b/>
                <w:sz w:val="22"/>
              </w:rPr>
              <w:t>May 15</w:t>
            </w:r>
          </w:p>
          <w:p w14:paraId="2BD4CB06" w14:textId="77777777" w:rsidR="00BE7E40" w:rsidRPr="0074546F" w:rsidRDefault="00BE7E40" w:rsidP="00BE7E40">
            <w:pPr>
              <w:rPr>
                <w:rFonts w:asciiTheme="minorHAnsi" w:hAnsiTheme="minorHAnsi" w:cstheme="minorHAnsi"/>
                <w:b/>
                <w:sz w:val="22"/>
              </w:rPr>
            </w:pPr>
          </w:p>
        </w:tc>
      </w:tr>
      <w:tr w:rsidR="00BE7E40" w:rsidRPr="0074546F" w14:paraId="4232061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hideMark/>
          </w:tcPr>
          <w:p w14:paraId="70680C8A"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April 1</w:t>
            </w:r>
          </w:p>
        </w:tc>
        <w:tc>
          <w:tcPr>
            <w:tcW w:w="2430" w:type="dxa"/>
            <w:tcBorders>
              <w:top w:val="single" w:sz="4" w:space="0" w:color="auto"/>
              <w:left w:val="single" w:sz="4" w:space="0" w:color="auto"/>
              <w:bottom w:val="single" w:sz="4" w:space="0" w:color="auto"/>
              <w:right w:val="single" w:sz="4" w:space="0" w:color="auto"/>
            </w:tcBorders>
            <w:hideMark/>
          </w:tcPr>
          <w:p w14:paraId="62B60922"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June 30</w:t>
            </w:r>
          </w:p>
        </w:tc>
        <w:tc>
          <w:tcPr>
            <w:tcW w:w="2790" w:type="dxa"/>
            <w:tcBorders>
              <w:top w:val="single" w:sz="4" w:space="0" w:color="auto"/>
              <w:left w:val="single" w:sz="4" w:space="0" w:color="auto"/>
              <w:bottom w:val="single" w:sz="4" w:space="0" w:color="auto"/>
              <w:right w:val="single" w:sz="4" w:space="0" w:color="auto"/>
            </w:tcBorders>
            <w:hideMark/>
          </w:tcPr>
          <w:p w14:paraId="7C89590E"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August 14</w:t>
            </w:r>
          </w:p>
          <w:p w14:paraId="3C2A6A05" w14:textId="77777777" w:rsidR="00BE7E40" w:rsidRPr="0074546F" w:rsidRDefault="00BE7E40" w:rsidP="00BE7E40">
            <w:pPr>
              <w:rPr>
                <w:rFonts w:asciiTheme="minorHAnsi" w:hAnsiTheme="minorHAnsi" w:cstheme="minorHAnsi"/>
                <w:b/>
                <w:sz w:val="22"/>
              </w:rPr>
            </w:pPr>
          </w:p>
        </w:tc>
      </w:tr>
      <w:tr w:rsidR="00BE7E40" w:rsidRPr="0074546F" w14:paraId="7333AA7A"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1FF2F4" w14:textId="65972542" w:rsidR="00BE7E40" w:rsidRPr="0074546F" w:rsidRDefault="002802FA" w:rsidP="00BE7E40">
            <w:pPr>
              <w:rPr>
                <w:rFonts w:asciiTheme="minorHAnsi" w:hAnsiTheme="minorHAnsi" w:cstheme="minorHAnsi"/>
                <w:sz w:val="22"/>
              </w:rPr>
            </w:pPr>
            <w:r>
              <w:rPr>
                <w:rFonts w:asciiTheme="minorHAnsi" w:hAnsiTheme="minorHAnsi" w:cstheme="minorHAnsi"/>
                <w:sz w:val="22"/>
              </w:rPr>
              <w:t xml:space="preserve"> </w:t>
            </w:r>
            <w:r w:rsidR="00BE7E40" w:rsidRPr="0074546F">
              <w:rPr>
                <w:rFonts w:asciiTheme="minorHAnsi" w:hAnsiTheme="minorHAnsi" w:cstheme="minorHAnsi"/>
                <w:sz w:val="22"/>
              </w:rPr>
              <w:t>July 1</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8B82B45"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September 30</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60CB7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November 14</w:t>
            </w:r>
          </w:p>
          <w:p w14:paraId="686B3095" w14:textId="77777777" w:rsidR="00BE7E40" w:rsidRPr="0074546F" w:rsidRDefault="00BE7E40" w:rsidP="00BE7E40">
            <w:pPr>
              <w:rPr>
                <w:rFonts w:asciiTheme="minorHAnsi" w:hAnsiTheme="minorHAnsi" w:cstheme="minorHAnsi"/>
                <w:b/>
                <w:sz w:val="22"/>
              </w:rPr>
            </w:pPr>
          </w:p>
        </w:tc>
      </w:tr>
      <w:tr w:rsidR="00BE7E40" w:rsidRPr="0074546F" w14:paraId="00B9492E" w14:textId="77777777" w:rsidTr="004F08EE">
        <w:trPr>
          <w:trHeight w:val="314"/>
          <w:jc w:val="center"/>
        </w:trPr>
        <w:tc>
          <w:tcPr>
            <w:tcW w:w="1620" w:type="dxa"/>
            <w:tcBorders>
              <w:top w:val="single" w:sz="4" w:space="0" w:color="auto"/>
              <w:left w:val="single" w:sz="4" w:space="0" w:color="auto"/>
              <w:bottom w:val="single" w:sz="4" w:space="0" w:color="auto"/>
              <w:right w:val="single" w:sz="4" w:space="0" w:color="auto"/>
            </w:tcBorders>
            <w:hideMark/>
          </w:tcPr>
          <w:p w14:paraId="20200F2C"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October 1</w:t>
            </w:r>
          </w:p>
        </w:tc>
        <w:tc>
          <w:tcPr>
            <w:tcW w:w="2430" w:type="dxa"/>
            <w:tcBorders>
              <w:top w:val="single" w:sz="4" w:space="0" w:color="auto"/>
              <w:left w:val="single" w:sz="4" w:space="0" w:color="auto"/>
              <w:bottom w:val="single" w:sz="4" w:space="0" w:color="auto"/>
              <w:right w:val="single" w:sz="4" w:space="0" w:color="auto"/>
            </w:tcBorders>
            <w:hideMark/>
          </w:tcPr>
          <w:p w14:paraId="08F2C069"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December 31</w:t>
            </w:r>
          </w:p>
        </w:tc>
        <w:tc>
          <w:tcPr>
            <w:tcW w:w="2790" w:type="dxa"/>
            <w:tcBorders>
              <w:top w:val="single" w:sz="4" w:space="0" w:color="auto"/>
              <w:left w:val="single" w:sz="4" w:space="0" w:color="auto"/>
              <w:bottom w:val="single" w:sz="4" w:space="0" w:color="auto"/>
              <w:right w:val="single" w:sz="4" w:space="0" w:color="auto"/>
            </w:tcBorders>
            <w:hideMark/>
          </w:tcPr>
          <w:p w14:paraId="63CC432D"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February 14</w:t>
            </w:r>
          </w:p>
          <w:p w14:paraId="2E39F6AE" w14:textId="77777777" w:rsidR="00BE7E40" w:rsidRPr="0074546F" w:rsidRDefault="00BE7E40" w:rsidP="00BE7E40">
            <w:pPr>
              <w:rPr>
                <w:rFonts w:asciiTheme="minorHAnsi" w:hAnsiTheme="minorHAnsi" w:cstheme="minorHAnsi"/>
                <w:b/>
                <w:sz w:val="22"/>
              </w:rPr>
            </w:pPr>
          </w:p>
        </w:tc>
      </w:tr>
    </w:tbl>
    <w:p w14:paraId="2E8BBBD1" w14:textId="77777777" w:rsidR="00B76317" w:rsidRPr="0074546F" w:rsidRDefault="00B76317">
      <w:pPr>
        <w:jc w:val="both"/>
        <w:rPr>
          <w:rFonts w:asciiTheme="minorHAnsi" w:hAnsiTheme="minorHAnsi" w:cstheme="minorHAnsi"/>
          <w:b/>
          <w:sz w:val="22"/>
        </w:rPr>
      </w:pPr>
    </w:p>
    <w:p w14:paraId="40EF934D" w14:textId="77777777" w:rsidR="001F1F5B" w:rsidRPr="0074546F" w:rsidRDefault="001F1F5B">
      <w:pPr>
        <w:rPr>
          <w:rFonts w:asciiTheme="minorHAnsi" w:hAnsiTheme="minorHAnsi" w:cstheme="minorHAnsi"/>
        </w:rPr>
      </w:pPr>
    </w:p>
    <w:p w14:paraId="41F2BCA7" w14:textId="38C70265" w:rsidR="001F1F5B" w:rsidRDefault="001F1F5B" w:rsidP="00830B02">
      <w:pPr>
        <w:jc w:val="both"/>
        <w:rPr>
          <w:rFonts w:asciiTheme="minorHAnsi" w:hAnsiTheme="minorHAnsi" w:cstheme="minorHAnsi"/>
          <w:b/>
        </w:rPr>
      </w:pPr>
      <w:r w:rsidRPr="0074546F">
        <w:rPr>
          <w:rFonts w:asciiTheme="minorHAnsi" w:hAnsiTheme="minorHAnsi" w:cstheme="minorHAnsi"/>
          <w:b/>
        </w:rPr>
        <w:t>ETA Quarter</w:t>
      </w:r>
      <w:r w:rsidR="0007691A">
        <w:rPr>
          <w:rFonts w:asciiTheme="minorHAnsi" w:hAnsiTheme="minorHAnsi" w:cstheme="minorHAnsi"/>
          <w:b/>
        </w:rPr>
        <w:t>ly</w:t>
      </w:r>
      <w:r w:rsidRPr="0074546F">
        <w:rPr>
          <w:rFonts w:asciiTheme="minorHAnsi" w:hAnsiTheme="minorHAnsi" w:cstheme="minorHAnsi"/>
          <w:b/>
        </w:rPr>
        <w:t xml:space="preserve"> Report</w:t>
      </w:r>
      <w:r w:rsidR="00F37B71" w:rsidRPr="0074546F">
        <w:rPr>
          <w:rFonts w:asciiTheme="minorHAnsi" w:hAnsiTheme="minorHAnsi" w:cstheme="minorHAnsi"/>
          <w:b/>
        </w:rPr>
        <w:t>ing</w:t>
      </w:r>
      <w:r w:rsidRPr="0074546F">
        <w:rPr>
          <w:rFonts w:asciiTheme="minorHAnsi" w:hAnsiTheme="minorHAnsi" w:cstheme="minorHAnsi"/>
          <w:b/>
        </w:rPr>
        <w:t xml:space="preserve"> Cycle Flow Chart</w:t>
      </w:r>
    </w:p>
    <w:p w14:paraId="1E6664B1" w14:textId="77777777" w:rsidR="00F86B66" w:rsidRDefault="00F86B66" w:rsidP="00F86B66">
      <w:pPr>
        <w:jc w:val="both"/>
        <w:rPr>
          <w:rFonts w:asciiTheme="minorHAnsi" w:hAnsiTheme="minorHAnsi" w:cstheme="minorHAnsi"/>
          <w:b/>
          <w:color w:val="548DD4" w:themeColor="text2" w:themeTint="99"/>
          <w:sz w:val="20"/>
          <w:u w:val="single"/>
        </w:rPr>
      </w:pPr>
    </w:p>
    <w:p w14:paraId="358DEB89" w14:textId="122F39BF" w:rsidR="00F86B66" w:rsidRPr="00F86B66" w:rsidRDefault="00F86B66" w:rsidP="00830B02">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2</w:t>
      </w:r>
      <w:r w:rsidRPr="00F86B66">
        <w:rPr>
          <w:rFonts w:asciiTheme="minorHAnsi" w:hAnsiTheme="minorHAnsi" w:cstheme="minorHAnsi"/>
          <w:b/>
          <w:color w:val="548DD4" w:themeColor="text2" w:themeTint="99"/>
          <w:sz w:val="20"/>
          <w:u w:val="single"/>
        </w:rPr>
        <w:t xml:space="preserve">: </w:t>
      </w:r>
      <w:r w:rsidR="0007691A">
        <w:rPr>
          <w:rFonts w:asciiTheme="minorHAnsi" w:hAnsiTheme="minorHAnsi" w:cstheme="minorHAnsi"/>
          <w:b/>
          <w:color w:val="548DD4" w:themeColor="text2" w:themeTint="99"/>
          <w:sz w:val="20"/>
          <w:u w:val="single"/>
        </w:rPr>
        <w:t>Reporting Cycle Flow Chart</w:t>
      </w:r>
    </w:p>
    <w:p w14:paraId="210FF95E" w14:textId="1AE2730E" w:rsidR="00EB3C8B" w:rsidRPr="006D74C9" w:rsidRDefault="00055296" w:rsidP="00EB3C8B">
      <w:pPr>
        <w:rPr>
          <w:rFonts w:asciiTheme="minorHAnsi" w:hAnsiTheme="minorHAnsi" w:cstheme="minorHAnsi"/>
        </w:rPr>
      </w:pPr>
      <w:r w:rsidRPr="0074546F">
        <w:rPr>
          <w:rFonts w:asciiTheme="minorHAnsi" w:hAnsiTheme="minorHAnsi" w:cstheme="minorHAnsi"/>
          <w:b/>
          <w:noProof/>
        </w:rPr>
        <w:drawing>
          <wp:inline distT="0" distB="0" distL="0" distR="0" wp14:anchorId="5C9CAA14" wp14:editId="7A441DE2">
            <wp:extent cx="5943600" cy="2987749"/>
            <wp:effectExtent l="57150" t="0" r="11430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7C0BFE" w14:textId="462B43C5" w:rsidR="00E14B10" w:rsidDel="00715548" w:rsidRDefault="00E14B10">
      <w:pPr>
        <w:rPr>
          <w:del w:id="39" w:author="Megan Baird" w:date="2014-08-27T12:33:00Z"/>
          <w:rFonts w:asciiTheme="minorHAnsi" w:hAnsiTheme="minorHAnsi" w:cstheme="minorHAnsi"/>
          <w:b/>
          <w:bCs/>
          <w:sz w:val="28"/>
          <w:szCs w:val="28"/>
        </w:rPr>
      </w:pPr>
      <w:bookmarkStart w:id="40" w:name="Section__2_tracking_participants"/>
      <w:bookmarkEnd w:id="14"/>
      <w:bookmarkEnd w:id="15"/>
      <w:bookmarkEnd w:id="16"/>
      <w:bookmarkEnd w:id="17"/>
      <w:bookmarkEnd w:id="18"/>
      <w:bookmarkEnd w:id="19"/>
      <w:bookmarkEnd w:id="20"/>
      <w:r>
        <w:rPr>
          <w:rFonts w:asciiTheme="minorHAnsi" w:hAnsiTheme="minorHAnsi" w:cstheme="minorHAnsi"/>
        </w:rPr>
        <w:br w:type="page"/>
      </w:r>
    </w:p>
    <w:p w14:paraId="78962972" w14:textId="6C376DCC" w:rsidR="00EB21C7" w:rsidRPr="0074546F" w:rsidRDefault="00E7202C" w:rsidP="00715548">
      <w:pPr>
        <w:rPr>
          <w:rFonts w:asciiTheme="minorHAnsi" w:hAnsiTheme="minorHAnsi" w:cstheme="minorHAnsi"/>
        </w:rPr>
      </w:pPr>
      <w:bookmarkStart w:id="41" w:name="_Toc377556270"/>
      <w:r w:rsidRPr="0074546F">
        <w:rPr>
          <w:rFonts w:asciiTheme="minorHAnsi" w:hAnsiTheme="minorHAnsi" w:cstheme="minorHAnsi"/>
        </w:rPr>
        <w:t xml:space="preserve">SECTION II - </w:t>
      </w:r>
      <w:r w:rsidR="00643CF3" w:rsidRPr="0074546F">
        <w:rPr>
          <w:rFonts w:asciiTheme="minorHAnsi" w:hAnsiTheme="minorHAnsi" w:cstheme="minorHAnsi"/>
        </w:rPr>
        <w:t xml:space="preserve">INSTRUCTIONS FOR </w:t>
      </w:r>
      <w:r w:rsidR="00381AD4" w:rsidRPr="0074546F">
        <w:rPr>
          <w:rFonts w:asciiTheme="minorHAnsi" w:hAnsiTheme="minorHAnsi" w:cstheme="minorHAnsi"/>
        </w:rPr>
        <w:t>TRACKING PARTICIPANT OUTCOMES</w:t>
      </w:r>
      <w:bookmarkEnd w:id="41"/>
      <w:r w:rsidR="00381AD4" w:rsidRPr="0074546F">
        <w:rPr>
          <w:rFonts w:asciiTheme="minorHAnsi" w:hAnsiTheme="minorHAnsi" w:cstheme="minorHAnsi"/>
        </w:rPr>
        <w:t xml:space="preserve"> </w:t>
      </w:r>
    </w:p>
    <w:bookmarkEnd w:id="40"/>
    <w:p w14:paraId="33C0E689" w14:textId="77777777" w:rsidR="00F90D18" w:rsidRPr="0074546F" w:rsidRDefault="00F90D18" w:rsidP="00F90D18">
      <w:pPr>
        <w:rPr>
          <w:rFonts w:asciiTheme="minorHAnsi" w:hAnsiTheme="minorHAnsi" w:cstheme="minorHAnsi"/>
        </w:rPr>
      </w:pPr>
    </w:p>
    <w:p w14:paraId="0A58F3CF" w14:textId="77777777" w:rsidR="00F90D18" w:rsidRPr="0074546F" w:rsidRDefault="00F90D18" w:rsidP="00E853A4">
      <w:pPr>
        <w:pStyle w:val="Heading2"/>
        <w:rPr>
          <w:rFonts w:asciiTheme="minorHAnsi" w:hAnsiTheme="minorHAnsi" w:cstheme="minorHAnsi"/>
        </w:rPr>
      </w:pPr>
      <w:bookmarkStart w:id="42" w:name="_Toc377556271"/>
      <w:r w:rsidRPr="0074546F">
        <w:rPr>
          <w:rFonts w:asciiTheme="minorHAnsi" w:hAnsiTheme="minorHAnsi" w:cstheme="minorHAnsi"/>
        </w:rPr>
        <w:t>2.1 – B</w:t>
      </w:r>
      <w:r w:rsidR="00643CF3" w:rsidRPr="0074546F">
        <w:rPr>
          <w:rFonts w:asciiTheme="minorHAnsi" w:hAnsiTheme="minorHAnsi" w:cstheme="minorHAnsi"/>
        </w:rPr>
        <w:t>ASELINE DATA</w:t>
      </w:r>
      <w:r w:rsidR="00DF33FC" w:rsidRPr="0074546F">
        <w:rPr>
          <w:rFonts w:asciiTheme="minorHAnsi" w:hAnsiTheme="minorHAnsi" w:cstheme="minorHAnsi"/>
        </w:rPr>
        <w:t xml:space="preserve"> METRICS</w:t>
      </w:r>
      <w:bookmarkEnd w:id="42"/>
      <w:r w:rsidR="00DF33FC" w:rsidRPr="0074546F">
        <w:rPr>
          <w:rFonts w:asciiTheme="minorHAnsi" w:hAnsiTheme="minorHAnsi" w:cstheme="minorHAnsi"/>
        </w:rPr>
        <w:t xml:space="preserve"> </w:t>
      </w:r>
      <w:r w:rsidR="005D07B6" w:rsidRPr="0074546F">
        <w:rPr>
          <w:rFonts w:asciiTheme="minorHAnsi" w:hAnsiTheme="minorHAnsi" w:cstheme="minorHAnsi"/>
        </w:rPr>
        <w:t xml:space="preserve"> </w:t>
      </w:r>
    </w:p>
    <w:p w14:paraId="118DFE1B" w14:textId="77777777" w:rsidR="008C31D9" w:rsidRPr="0074546F" w:rsidRDefault="008C31D9" w:rsidP="00F90D18">
      <w:pPr>
        <w:rPr>
          <w:rFonts w:asciiTheme="minorHAnsi" w:hAnsiTheme="minorHAnsi" w:cstheme="minorHAnsi"/>
          <w:b/>
        </w:rPr>
      </w:pPr>
    </w:p>
    <w:p w14:paraId="0F5A043D" w14:textId="4DC24886" w:rsidR="008C31D9" w:rsidRPr="0074546F" w:rsidRDefault="0055631D" w:rsidP="008D1653">
      <w:pPr>
        <w:jc w:val="both"/>
        <w:rPr>
          <w:rFonts w:asciiTheme="minorHAnsi" w:hAnsiTheme="minorHAnsi" w:cstheme="minorHAnsi"/>
          <w:sz w:val="22"/>
          <w:szCs w:val="22"/>
        </w:rPr>
      </w:pPr>
      <w:r>
        <w:rPr>
          <w:rFonts w:asciiTheme="minorHAnsi" w:hAnsiTheme="minorHAnsi" w:cstheme="minorHAnsi"/>
          <w:sz w:val="22"/>
          <w:szCs w:val="22"/>
        </w:rPr>
        <w:t>H-1B G</w:t>
      </w:r>
      <w:r w:rsidR="003B060B" w:rsidRPr="0074546F">
        <w:rPr>
          <w:rFonts w:asciiTheme="minorHAnsi" w:hAnsiTheme="minorHAnsi" w:cstheme="minorHAnsi"/>
          <w:sz w:val="22"/>
          <w:szCs w:val="22"/>
        </w:rPr>
        <w:t xml:space="preserve">rantees are expected to collect participant-level data and submit, in electronic form, a </w:t>
      </w:r>
      <w:r w:rsidR="008C31D9" w:rsidRPr="0074546F">
        <w:rPr>
          <w:rFonts w:asciiTheme="minorHAnsi" w:hAnsiTheme="minorHAnsi" w:cstheme="minorHAnsi"/>
          <w:sz w:val="22"/>
          <w:szCs w:val="22"/>
        </w:rPr>
        <w:t xml:space="preserve">data file of participant </w:t>
      </w:r>
      <w:r w:rsidR="003B060B" w:rsidRPr="0074546F">
        <w:rPr>
          <w:rFonts w:asciiTheme="minorHAnsi" w:hAnsiTheme="minorHAnsi" w:cstheme="minorHAnsi"/>
          <w:sz w:val="22"/>
          <w:szCs w:val="22"/>
        </w:rPr>
        <w:t>record</w:t>
      </w:r>
      <w:r w:rsidR="008C31D9" w:rsidRPr="0074546F">
        <w:rPr>
          <w:rFonts w:asciiTheme="minorHAnsi" w:hAnsiTheme="minorHAnsi" w:cstheme="minorHAnsi"/>
          <w:sz w:val="22"/>
          <w:szCs w:val="22"/>
        </w:rPr>
        <w:t>s</w:t>
      </w:r>
      <w:r w:rsidR="003B060B" w:rsidRPr="0074546F">
        <w:rPr>
          <w:rFonts w:asciiTheme="minorHAnsi" w:hAnsiTheme="minorHAnsi" w:cstheme="minorHAnsi"/>
          <w:sz w:val="22"/>
          <w:szCs w:val="22"/>
        </w:rPr>
        <w:t xml:space="preserve"> into </w:t>
      </w:r>
      <w:r w:rsidR="00F6183D" w:rsidRPr="0074546F">
        <w:rPr>
          <w:rFonts w:asciiTheme="minorHAnsi" w:hAnsiTheme="minorHAnsi" w:cstheme="minorHAnsi"/>
          <w:sz w:val="22"/>
          <w:szCs w:val="22"/>
        </w:rPr>
        <w:t>the</w:t>
      </w:r>
      <w:r w:rsidR="003B060B" w:rsidRPr="0074546F">
        <w:rPr>
          <w:rFonts w:asciiTheme="minorHAnsi" w:hAnsiTheme="minorHAnsi" w:cstheme="minorHAnsi"/>
          <w:sz w:val="22"/>
          <w:szCs w:val="22"/>
        </w:rPr>
        <w:t xml:space="preserve"> ETA </w:t>
      </w:r>
      <w:r w:rsidR="00664D49" w:rsidRPr="0074546F">
        <w:rPr>
          <w:rFonts w:asciiTheme="minorHAnsi" w:hAnsiTheme="minorHAnsi" w:cstheme="minorHAnsi"/>
          <w:sz w:val="22"/>
          <w:szCs w:val="22"/>
        </w:rPr>
        <w:t xml:space="preserve">provided </w:t>
      </w:r>
      <w:r w:rsidR="003B060B" w:rsidRPr="0074546F">
        <w:rPr>
          <w:rFonts w:asciiTheme="minorHAnsi" w:hAnsiTheme="minorHAnsi" w:cstheme="minorHAnsi"/>
          <w:sz w:val="22"/>
          <w:szCs w:val="22"/>
        </w:rPr>
        <w:t>web-based portal</w:t>
      </w:r>
      <w:r w:rsidR="00F6183D" w:rsidRPr="0074546F">
        <w:rPr>
          <w:rFonts w:asciiTheme="minorHAnsi" w:hAnsiTheme="minorHAnsi" w:cstheme="minorHAnsi"/>
          <w:sz w:val="22"/>
          <w:szCs w:val="22"/>
        </w:rPr>
        <w:t>, HUB</w:t>
      </w:r>
      <w:r w:rsidR="003B060B" w:rsidRPr="0074546F">
        <w:rPr>
          <w:rFonts w:asciiTheme="minorHAnsi" w:hAnsiTheme="minorHAnsi" w:cstheme="minorHAnsi"/>
          <w:sz w:val="22"/>
          <w:szCs w:val="22"/>
        </w:rPr>
        <w:t xml:space="preserve">.  </w:t>
      </w:r>
    </w:p>
    <w:p w14:paraId="0B615501" w14:textId="77777777" w:rsidR="00643CF3" w:rsidRPr="0074546F" w:rsidRDefault="00643CF3" w:rsidP="008D1653">
      <w:pPr>
        <w:jc w:val="both"/>
        <w:rPr>
          <w:rFonts w:asciiTheme="minorHAnsi" w:hAnsiTheme="minorHAnsi" w:cstheme="minorHAnsi"/>
          <w:sz w:val="22"/>
          <w:szCs w:val="22"/>
        </w:rPr>
      </w:pPr>
    </w:p>
    <w:p w14:paraId="3006CDB9" w14:textId="6AF9577B" w:rsidR="003F10BF" w:rsidRPr="0074546F" w:rsidRDefault="003F10BF" w:rsidP="00EE2FC1">
      <w:pPr>
        <w:spacing w:after="240"/>
        <w:jc w:val="both"/>
        <w:rPr>
          <w:rFonts w:asciiTheme="minorHAnsi" w:hAnsiTheme="minorHAnsi" w:cstheme="minorHAnsi"/>
          <w:sz w:val="22"/>
          <w:szCs w:val="22"/>
        </w:rPr>
      </w:pPr>
      <w:del w:id="43" w:author="Megan Baird" w:date="2014-04-02T11:43:00Z">
        <w:r w:rsidRPr="0074546F" w:rsidDel="00247CF9">
          <w:rPr>
            <w:rFonts w:asciiTheme="minorHAnsi" w:hAnsiTheme="minorHAnsi" w:cstheme="minorHAnsi"/>
            <w:sz w:val="22"/>
            <w:szCs w:val="22"/>
          </w:rPr>
          <w:delText>Both t</w:delText>
        </w:r>
      </w:del>
      <w:del w:id="44" w:author="Megan Baird" w:date="2014-04-02T11:45:00Z">
        <w:r w:rsidRPr="0074546F" w:rsidDel="00247CF9">
          <w:rPr>
            <w:rFonts w:asciiTheme="minorHAnsi" w:hAnsiTheme="minorHAnsi" w:cstheme="minorHAnsi"/>
            <w:sz w:val="22"/>
            <w:szCs w:val="22"/>
          </w:rPr>
          <w:delText xml:space="preserve">he </w:delText>
        </w:r>
      </w:del>
      <w:r w:rsidRPr="0074546F">
        <w:rPr>
          <w:rFonts w:asciiTheme="minorHAnsi" w:hAnsiTheme="minorHAnsi" w:cstheme="minorHAnsi"/>
          <w:sz w:val="22"/>
          <w:szCs w:val="22"/>
        </w:rPr>
        <w:t xml:space="preserve">H-1B </w:t>
      </w:r>
      <w:del w:id="45" w:author="Megan Baird" w:date="2014-04-02T11:43:00Z">
        <w:r w:rsidRPr="0074546F" w:rsidDel="00247CF9">
          <w:rPr>
            <w:rFonts w:asciiTheme="minorHAnsi" w:hAnsiTheme="minorHAnsi" w:cstheme="minorHAnsi"/>
            <w:sz w:val="22"/>
            <w:szCs w:val="22"/>
          </w:rPr>
          <w:delText xml:space="preserve">Technical Skills Training </w:delText>
        </w:r>
        <w:r w:rsidR="00BB3E86" w:rsidRPr="0074546F" w:rsidDel="00247CF9">
          <w:rPr>
            <w:rFonts w:asciiTheme="minorHAnsi" w:hAnsiTheme="minorHAnsi" w:cstheme="minorHAnsi"/>
            <w:sz w:val="22"/>
            <w:szCs w:val="22"/>
          </w:rPr>
          <w:delText>(TST)</w:delText>
        </w:r>
      </w:del>
      <w:ins w:id="46" w:author="Megan Baird" w:date="2014-04-02T11:43:00Z">
        <w:r w:rsidR="00247CF9">
          <w:rPr>
            <w:rFonts w:asciiTheme="minorHAnsi" w:hAnsiTheme="minorHAnsi" w:cstheme="minorHAnsi"/>
            <w:sz w:val="22"/>
            <w:szCs w:val="22"/>
          </w:rPr>
          <w:t xml:space="preserve">Ready to Work </w:t>
        </w:r>
      </w:ins>
      <w:del w:id="47" w:author="Megan Baird" w:date="2014-04-02T11:43:00Z">
        <w:r w:rsidR="00BB3E86" w:rsidRPr="0074546F" w:rsidDel="00247CF9">
          <w:rPr>
            <w:rFonts w:asciiTheme="minorHAnsi" w:hAnsiTheme="minorHAnsi" w:cstheme="minorHAnsi"/>
            <w:sz w:val="22"/>
            <w:szCs w:val="22"/>
          </w:rPr>
          <w:delText xml:space="preserve"> </w:delText>
        </w:r>
        <w:r w:rsidRPr="0074546F" w:rsidDel="00247CF9">
          <w:rPr>
            <w:rFonts w:asciiTheme="minorHAnsi" w:hAnsiTheme="minorHAnsi" w:cstheme="minorHAnsi"/>
            <w:sz w:val="22"/>
            <w:szCs w:val="22"/>
          </w:rPr>
          <w:delText>and J</w:delText>
        </w:r>
        <w:r w:rsidR="00F90D18" w:rsidRPr="0074546F" w:rsidDel="00247CF9">
          <w:rPr>
            <w:rFonts w:asciiTheme="minorHAnsi" w:hAnsiTheme="minorHAnsi" w:cstheme="minorHAnsi"/>
            <w:sz w:val="22"/>
            <w:szCs w:val="22"/>
          </w:rPr>
          <w:delText xml:space="preserve">obs Accelerator </w:delText>
        </w:r>
        <w:r w:rsidR="00BB3E86" w:rsidRPr="0074546F" w:rsidDel="00247CF9">
          <w:rPr>
            <w:rFonts w:asciiTheme="minorHAnsi" w:hAnsiTheme="minorHAnsi" w:cstheme="minorHAnsi"/>
            <w:sz w:val="22"/>
            <w:szCs w:val="22"/>
          </w:rPr>
          <w:delText xml:space="preserve">(JA) </w:delText>
        </w:r>
      </w:del>
      <w:r w:rsidR="0058262B" w:rsidRPr="0074546F">
        <w:rPr>
          <w:rFonts w:asciiTheme="minorHAnsi" w:hAnsiTheme="minorHAnsi" w:cstheme="minorHAnsi"/>
          <w:sz w:val="22"/>
          <w:szCs w:val="22"/>
        </w:rPr>
        <w:t>Grant</w:t>
      </w:r>
      <w:r w:rsidR="00F90D18" w:rsidRPr="0074546F">
        <w:rPr>
          <w:rFonts w:asciiTheme="minorHAnsi" w:hAnsiTheme="minorHAnsi" w:cstheme="minorHAnsi"/>
          <w:sz w:val="22"/>
          <w:szCs w:val="22"/>
        </w:rPr>
        <w:t>ee</w:t>
      </w:r>
      <w:r w:rsidR="0058262B" w:rsidRPr="0074546F">
        <w:rPr>
          <w:rFonts w:asciiTheme="minorHAnsi" w:hAnsiTheme="minorHAnsi" w:cstheme="minorHAnsi"/>
          <w:sz w:val="22"/>
          <w:szCs w:val="22"/>
        </w:rPr>
        <w:t xml:space="preserve">s </w:t>
      </w:r>
      <w:proofErr w:type="gramStart"/>
      <w:r w:rsidR="0058262B" w:rsidRPr="0074546F">
        <w:rPr>
          <w:rFonts w:asciiTheme="minorHAnsi" w:hAnsiTheme="minorHAnsi" w:cstheme="minorHAnsi"/>
          <w:sz w:val="22"/>
          <w:szCs w:val="22"/>
        </w:rPr>
        <w:t>are</w:t>
      </w:r>
      <w:proofErr w:type="gramEnd"/>
      <w:r w:rsidR="0058262B" w:rsidRPr="0074546F">
        <w:rPr>
          <w:rFonts w:asciiTheme="minorHAnsi" w:hAnsiTheme="minorHAnsi" w:cstheme="minorHAnsi"/>
          <w:sz w:val="22"/>
          <w:szCs w:val="22"/>
        </w:rPr>
        <w:t xml:space="preserve"> </w:t>
      </w:r>
      <w:r w:rsidRPr="0074546F">
        <w:rPr>
          <w:rFonts w:asciiTheme="minorHAnsi" w:hAnsiTheme="minorHAnsi" w:cstheme="minorHAnsi"/>
          <w:sz w:val="22"/>
          <w:szCs w:val="22"/>
        </w:rPr>
        <w:t>require</w:t>
      </w:r>
      <w:r w:rsidR="0058262B" w:rsidRPr="0074546F">
        <w:rPr>
          <w:rFonts w:asciiTheme="minorHAnsi" w:hAnsiTheme="minorHAnsi" w:cstheme="minorHAnsi"/>
          <w:sz w:val="22"/>
          <w:szCs w:val="22"/>
        </w:rPr>
        <w:t>d</w:t>
      </w:r>
      <w:r w:rsidR="00643CF3" w:rsidRPr="0074546F">
        <w:rPr>
          <w:rFonts w:asciiTheme="minorHAnsi" w:hAnsiTheme="minorHAnsi" w:cstheme="minorHAnsi"/>
          <w:sz w:val="22"/>
          <w:szCs w:val="22"/>
        </w:rPr>
        <w:t>, per grant award,</w:t>
      </w:r>
      <w:r w:rsidR="0058262B" w:rsidRPr="0074546F">
        <w:rPr>
          <w:rFonts w:asciiTheme="minorHAnsi" w:hAnsiTheme="minorHAnsi" w:cstheme="minorHAnsi"/>
          <w:sz w:val="22"/>
          <w:szCs w:val="22"/>
        </w:rPr>
        <w:t xml:space="preserve"> to</w:t>
      </w:r>
      <w:r w:rsidRPr="0074546F">
        <w:rPr>
          <w:rFonts w:asciiTheme="minorHAnsi" w:hAnsiTheme="minorHAnsi" w:cstheme="minorHAnsi"/>
          <w:sz w:val="22"/>
          <w:szCs w:val="22"/>
        </w:rPr>
        <w:t xml:space="preserve"> report on the following</w:t>
      </w:r>
      <w:r w:rsidR="00157E56" w:rsidRPr="0074546F">
        <w:rPr>
          <w:rFonts w:asciiTheme="minorHAnsi" w:hAnsiTheme="minorHAnsi" w:cstheme="minorHAnsi"/>
          <w:sz w:val="22"/>
          <w:szCs w:val="22"/>
        </w:rPr>
        <w:t xml:space="preserve"> metrics</w:t>
      </w:r>
      <w:r w:rsidRPr="0074546F">
        <w:rPr>
          <w:rFonts w:asciiTheme="minorHAnsi" w:hAnsiTheme="minorHAnsi" w:cstheme="minorHAnsi"/>
          <w:sz w:val="22"/>
          <w:szCs w:val="22"/>
        </w:rPr>
        <w:t>:</w:t>
      </w:r>
    </w:p>
    <w:p w14:paraId="100EFB31" w14:textId="77777777" w:rsidR="00474E43" w:rsidRDefault="00474E43" w:rsidP="00474E43">
      <w:pPr>
        <w:numPr>
          <w:ilvl w:val="0"/>
          <w:numId w:val="2"/>
        </w:numPr>
        <w:jc w:val="both"/>
        <w:rPr>
          <w:ins w:id="48" w:author="Megan Baird" w:date="2014-04-02T11:40:00Z"/>
          <w:rFonts w:asciiTheme="minorHAnsi" w:hAnsiTheme="minorHAnsi" w:cstheme="minorHAnsi"/>
          <w:sz w:val="22"/>
          <w:szCs w:val="22"/>
        </w:rPr>
      </w:pPr>
      <w:r w:rsidRPr="0074546F">
        <w:rPr>
          <w:rFonts w:asciiTheme="minorHAnsi" w:hAnsiTheme="minorHAnsi" w:cstheme="minorHAnsi"/>
          <w:sz w:val="22"/>
          <w:szCs w:val="22"/>
        </w:rPr>
        <w:t>Total participants served;</w:t>
      </w:r>
    </w:p>
    <w:p w14:paraId="69EB8C23" w14:textId="5186D965" w:rsidR="00247CF9" w:rsidRPr="0074546F" w:rsidRDefault="00C954E6" w:rsidP="00247CF9">
      <w:pPr>
        <w:numPr>
          <w:ilvl w:val="1"/>
          <w:numId w:val="2"/>
        </w:numPr>
        <w:jc w:val="both"/>
        <w:rPr>
          <w:rFonts w:asciiTheme="minorHAnsi" w:hAnsiTheme="minorHAnsi" w:cstheme="minorHAnsi"/>
          <w:sz w:val="22"/>
          <w:szCs w:val="22"/>
        </w:rPr>
      </w:pPr>
      <w:ins w:id="49" w:author="Megan Baird" w:date="2014-04-21T12:17:00Z">
        <w:r>
          <w:rPr>
            <w:rFonts w:asciiTheme="minorHAnsi" w:hAnsiTheme="minorHAnsi" w:cstheme="minorHAnsi"/>
            <w:sz w:val="22"/>
            <w:szCs w:val="22"/>
          </w:rPr>
          <w:t>Includes sub-totals for long-term unemployed workers, other unemployed workers, and incumbent workers to be served;</w:t>
        </w:r>
      </w:ins>
    </w:p>
    <w:p w14:paraId="29C73722" w14:textId="26E0F44B"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 xml:space="preserve">Total participants </w:t>
      </w:r>
      <w:del w:id="50" w:author="Megan Baird" w:date="2014-04-02T11:41:00Z">
        <w:r w:rsidRPr="0074546F" w:rsidDel="00247CF9">
          <w:rPr>
            <w:rFonts w:asciiTheme="minorHAnsi" w:hAnsiTheme="minorHAnsi" w:cstheme="minorHAnsi"/>
            <w:sz w:val="22"/>
            <w:szCs w:val="22"/>
          </w:rPr>
          <w:delText xml:space="preserve">beginning </w:delText>
        </w:r>
      </w:del>
      <w:ins w:id="51" w:author="Megan Baird" w:date="2014-04-02T11:41:00Z">
        <w:r w:rsidR="00247CF9">
          <w:rPr>
            <w:rFonts w:asciiTheme="minorHAnsi" w:hAnsiTheme="minorHAnsi" w:cstheme="minorHAnsi"/>
            <w:sz w:val="22"/>
            <w:szCs w:val="22"/>
          </w:rPr>
          <w:t xml:space="preserve">enrolled in </w:t>
        </w:r>
      </w:ins>
      <w:r w:rsidRPr="0074546F">
        <w:rPr>
          <w:rFonts w:asciiTheme="minorHAnsi" w:hAnsiTheme="minorHAnsi" w:cstheme="minorHAnsi"/>
          <w:sz w:val="22"/>
          <w:szCs w:val="22"/>
        </w:rPr>
        <w:t>education/training activities;</w:t>
      </w:r>
    </w:p>
    <w:p w14:paraId="5A9ACCE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completing education/training activities;</w:t>
      </w:r>
    </w:p>
    <w:p w14:paraId="7FB35A3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who complete education/training activities that receive a degree, or other type of credential;</w:t>
      </w:r>
    </w:p>
    <w:p w14:paraId="1E98AE79" w14:textId="77777777" w:rsidR="00474E43" w:rsidRPr="00247CF9" w:rsidRDefault="00474E43" w:rsidP="00474E43">
      <w:pPr>
        <w:numPr>
          <w:ilvl w:val="0"/>
          <w:numId w:val="2"/>
        </w:numPr>
        <w:jc w:val="both"/>
        <w:rPr>
          <w:rFonts w:asciiTheme="minorHAnsi" w:hAnsiTheme="minorHAnsi" w:cstheme="minorHAnsi"/>
          <w:strike/>
          <w:sz w:val="22"/>
          <w:szCs w:val="22"/>
        </w:rPr>
      </w:pPr>
      <w:r w:rsidRPr="00247CF9">
        <w:rPr>
          <w:rFonts w:asciiTheme="minorHAnsi" w:hAnsiTheme="minorHAnsi" w:cstheme="minorHAnsi"/>
          <w:strike/>
          <w:sz w:val="22"/>
          <w:szCs w:val="22"/>
        </w:rPr>
        <w:t>Total number of credentials each participant is expected to receive;</w:t>
      </w:r>
    </w:p>
    <w:p w14:paraId="3B554FD3" w14:textId="77777777" w:rsidR="00247CF9" w:rsidRDefault="00247CF9" w:rsidP="00247CF9">
      <w:pPr>
        <w:numPr>
          <w:ilvl w:val="0"/>
          <w:numId w:val="2"/>
        </w:numPr>
        <w:jc w:val="both"/>
        <w:rPr>
          <w:ins w:id="52" w:author="Megan Baird" w:date="2014-04-02T11:43:00Z"/>
          <w:rFonts w:ascii="Cambria" w:hAnsi="Cambria"/>
          <w:sz w:val="22"/>
          <w:szCs w:val="22"/>
        </w:rPr>
      </w:pPr>
      <w:ins w:id="53" w:author="Megan Baird" w:date="2014-04-02T11:43:00Z">
        <w:r>
          <w:rPr>
            <w:rFonts w:ascii="Cambria" w:hAnsi="Cambria"/>
            <w:sz w:val="22"/>
            <w:szCs w:val="22"/>
          </w:rPr>
          <w:t>Total number of Unemployed Participants who Obtain Employment</w:t>
        </w:r>
      </w:ins>
    </w:p>
    <w:p w14:paraId="1F08B505" w14:textId="3FBF4AAB" w:rsidR="00247CF9" w:rsidRDefault="00247CF9" w:rsidP="00247CF9">
      <w:pPr>
        <w:numPr>
          <w:ilvl w:val="1"/>
          <w:numId w:val="2"/>
        </w:numPr>
        <w:jc w:val="both"/>
        <w:rPr>
          <w:ins w:id="54" w:author="Megan Baird" w:date="2014-04-02T11:44:00Z"/>
          <w:rFonts w:ascii="Cambria" w:hAnsi="Cambria"/>
          <w:sz w:val="22"/>
          <w:szCs w:val="22"/>
        </w:rPr>
      </w:pPr>
      <w:ins w:id="55" w:author="Megan Baird" w:date="2014-04-02T11:43:00Z">
        <w:r>
          <w:rPr>
            <w:rFonts w:ascii="Cambria" w:hAnsi="Cambria"/>
            <w:sz w:val="22"/>
            <w:szCs w:val="22"/>
          </w:rPr>
          <w:t xml:space="preserve">Note:  All LTU and other unemployed served who gain employment regardless of enrollment or completion of training </w:t>
        </w:r>
      </w:ins>
    </w:p>
    <w:p w14:paraId="4B37AD59" w14:textId="1493BE3C" w:rsidR="00247CF9" w:rsidRPr="00247CF9" w:rsidRDefault="00247CF9" w:rsidP="00247CF9">
      <w:pPr>
        <w:numPr>
          <w:ilvl w:val="0"/>
          <w:numId w:val="2"/>
        </w:numPr>
        <w:jc w:val="both"/>
        <w:rPr>
          <w:ins w:id="56" w:author="Megan Baird" w:date="2014-04-02T11:42:00Z"/>
          <w:rFonts w:ascii="Cambria" w:hAnsi="Cambria"/>
          <w:sz w:val="22"/>
          <w:szCs w:val="22"/>
        </w:rPr>
      </w:pPr>
      <w:ins w:id="57" w:author="Megan Baird" w:date="2014-04-02T11:44:00Z">
        <w:r>
          <w:rPr>
            <w:rFonts w:ascii="Cambria" w:hAnsi="Cambria"/>
            <w:sz w:val="22"/>
            <w:szCs w:val="22"/>
          </w:rPr>
          <w:t>Total number of Incumbent Worker Participants that Advance into a New Position</w:t>
        </w:r>
      </w:ins>
    </w:p>
    <w:p w14:paraId="626A1E50" w14:textId="161AF04D" w:rsidR="00474E43" w:rsidRPr="00247CF9" w:rsidRDefault="00474E43" w:rsidP="00474E43">
      <w:pPr>
        <w:numPr>
          <w:ilvl w:val="0"/>
          <w:numId w:val="2"/>
        </w:numPr>
        <w:jc w:val="both"/>
        <w:rPr>
          <w:rFonts w:asciiTheme="minorHAnsi" w:hAnsiTheme="minorHAnsi" w:cstheme="minorHAnsi"/>
          <w:strike/>
          <w:sz w:val="22"/>
          <w:szCs w:val="22"/>
        </w:rPr>
      </w:pPr>
      <w:r w:rsidRPr="00247CF9">
        <w:rPr>
          <w:rFonts w:asciiTheme="minorHAnsi" w:hAnsiTheme="minorHAnsi" w:cstheme="minorHAnsi"/>
          <w:strike/>
          <w:sz w:val="22"/>
          <w:szCs w:val="22"/>
        </w:rPr>
        <w:t>Total participants who complete education/training activities who enter unsubsidized employment;</w:t>
      </w:r>
    </w:p>
    <w:p w14:paraId="1C19D269" w14:textId="340FE3EB" w:rsidR="00474E43" w:rsidRPr="00247CF9" w:rsidRDefault="00474E43" w:rsidP="00474E43">
      <w:pPr>
        <w:numPr>
          <w:ilvl w:val="0"/>
          <w:numId w:val="2"/>
        </w:numPr>
        <w:jc w:val="both"/>
        <w:rPr>
          <w:rFonts w:asciiTheme="minorHAnsi" w:hAnsiTheme="minorHAnsi" w:cstheme="minorHAnsi"/>
          <w:strike/>
          <w:sz w:val="22"/>
          <w:szCs w:val="22"/>
        </w:rPr>
      </w:pPr>
      <w:r w:rsidRPr="00247CF9">
        <w:rPr>
          <w:rFonts w:asciiTheme="minorHAnsi" w:hAnsiTheme="minorHAnsi" w:cstheme="minorHAnsi"/>
          <w:strike/>
          <w:sz w:val="22"/>
          <w:szCs w:val="22"/>
        </w:rPr>
        <w:t>Total participants who complete education/training activities who are placed into unsubsidized employment, who retain an employed status in the first and second quarters following initial placement (this includes incumbent workers who retained their positions after the program); and</w:t>
      </w:r>
    </w:p>
    <w:p w14:paraId="6405DCCF" w14:textId="57AFB503" w:rsidR="00E4220B" w:rsidRPr="00486952" w:rsidRDefault="00474E43" w:rsidP="00486952">
      <w:pPr>
        <w:numPr>
          <w:ilvl w:val="0"/>
          <w:numId w:val="2"/>
        </w:numPr>
        <w:jc w:val="both"/>
        <w:rPr>
          <w:rFonts w:asciiTheme="minorHAnsi" w:hAnsiTheme="minorHAnsi" w:cstheme="minorHAnsi"/>
          <w:i/>
          <w:sz w:val="20"/>
          <w:szCs w:val="20"/>
        </w:rPr>
      </w:pPr>
      <w:r w:rsidRPr="0074546F">
        <w:rPr>
          <w:rFonts w:asciiTheme="minorHAnsi" w:hAnsiTheme="minorHAnsi" w:cstheme="minorHAnsi"/>
          <w:sz w:val="22"/>
          <w:szCs w:val="22"/>
        </w:rPr>
        <w:t xml:space="preserve">The average wage that participants will earn at placement into unsubsidized employment (this includes incumbent workers who retain their positions and get wage gains after the program).  </w:t>
      </w:r>
      <w:r w:rsidRPr="0074546F">
        <w:rPr>
          <w:rFonts w:asciiTheme="minorHAnsi" w:hAnsiTheme="minorHAnsi" w:cstheme="minorHAnsi"/>
          <w:i/>
          <w:sz w:val="20"/>
          <w:szCs w:val="20"/>
        </w:rPr>
        <w:t>*This measure is captured via wage records by ETA on behalf of the grantee.  ETA will collect this data element using all valid social security numbers (SSNs) submitted to ETA via the secure online reporting system HUB that will encrypt all personally identifiable information.</w:t>
      </w:r>
    </w:p>
    <w:p w14:paraId="37354E4F" w14:textId="77777777" w:rsidR="001901F1" w:rsidRPr="0074546F" w:rsidRDefault="001901F1" w:rsidP="008D1653">
      <w:pPr>
        <w:jc w:val="both"/>
        <w:rPr>
          <w:rFonts w:asciiTheme="minorHAnsi" w:hAnsiTheme="minorHAnsi" w:cstheme="minorHAnsi"/>
          <w:sz w:val="22"/>
          <w:szCs w:val="22"/>
        </w:rPr>
      </w:pPr>
    </w:p>
    <w:p w14:paraId="1309EB44" w14:textId="77777777" w:rsidR="001F1F5B" w:rsidRPr="0074546F" w:rsidRDefault="00FF6A7D" w:rsidP="00FF6A7D">
      <w:pPr>
        <w:pStyle w:val="Heading2"/>
        <w:rPr>
          <w:rFonts w:asciiTheme="minorHAnsi" w:hAnsiTheme="minorHAnsi" w:cstheme="minorHAnsi"/>
        </w:rPr>
      </w:pPr>
      <w:bookmarkStart w:id="58" w:name="_Toc377556272"/>
      <w:r w:rsidRPr="0074546F">
        <w:rPr>
          <w:rFonts w:asciiTheme="minorHAnsi" w:hAnsiTheme="minorHAnsi" w:cstheme="minorHAnsi"/>
        </w:rPr>
        <w:t xml:space="preserve">2.2 </w:t>
      </w:r>
      <w:r w:rsidR="00C36232" w:rsidRPr="0074546F">
        <w:rPr>
          <w:rFonts w:asciiTheme="minorHAnsi" w:hAnsiTheme="minorHAnsi" w:cstheme="minorHAnsi"/>
        </w:rPr>
        <w:t xml:space="preserve">– </w:t>
      </w:r>
      <w:r w:rsidR="001F1F5B" w:rsidRPr="0074546F">
        <w:rPr>
          <w:rFonts w:asciiTheme="minorHAnsi" w:hAnsiTheme="minorHAnsi" w:cstheme="minorHAnsi"/>
        </w:rPr>
        <w:t>COMMON</w:t>
      </w:r>
      <w:r w:rsidR="00C36232" w:rsidRPr="0074546F">
        <w:rPr>
          <w:rFonts w:asciiTheme="minorHAnsi" w:hAnsiTheme="minorHAnsi" w:cstheme="minorHAnsi"/>
        </w:rPr>
        <w:t xml:space="preserve"> </w:t>
      </w:r>
      <w:r w:rsidRPr="0074546F">
        <w:rPr>
          <w:rFonts w:asciiTheme="minorHAnsi" w:hAnsiTheme="minorHAnsi" w:cstheme="minorHAnsi"/>
        </w:rPr>
        <w:t xml:space="preserve">PERFORMANCE </w:t>
      </w:r>
      <w:r w:rsidR="001F1F5B" w:rsidRPr="0074546F">
        <w:rPr>
          <w:rFonts w:asciiTheme="minorHAnsi" w:hAnsiTheme="minorHAnsi" w:cstheme="minorHAnsi"/>
        </w:rPr>
        <w:t>MEASURES</w:t>
      </w:r>
      <w:bookmarkEnd w:id="58"/>
    </w:p>
    <w:p w14:paraId="7E935CE0" w14:textId="77777777" w:rsidR="00FF6A7D" w:rsidRPr="0074546F" w:rsidRDefault="00FF6A7D" w:rsidP="00FF6A7D">
      <w:pPr>
        <w:rPr>
          <w:rFonts w:asciiTheme="minorHAnsi" w:hAnsiTheme="minorHAnsi" w:cstheme="minorHAnsi"/>
        </w:rPr>
      </w:pPr>
    </w:p>
    <w:p w14:paraId="765F0105"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iCs/>
          <w:sz w:val="22"/>
        </w:rPr>
        <w:t xml:space="preserve">The Employment and Training Administration (ETA) collaborated with several federal agencies and the Office of Management and Budget (OMB) to develop a set of performance metrics called “common measures” for federal employment and job training programs with similar goals. The value of these common performance measures is the ability </w:t>
      </w:r>
      <w:r w:rsidRPr="0074546F">
        <w:rPr>
          <w:rFonts w:asciiTheme="minorHAnsi" w:hAnsiTheme="minorHAnsi" w:cstheme="minorHAnsi"/>
          <w:sz w:val="22"/>
        </w:rPr>
        <w:t>to describe in a similar manner the core purposes of the workforce system.  Three common measures were developed for programs serving adults and are defined below.</w:t>
      </w:r>
    </w:p>
    <w:p w14:paraId="35B72290" w14:textId="77777777" w:rsidR="001F1F5B" w:rsidRPr="0074546F" w:rsidRDefault="001F1F5B" w:rsidP="0042253E">
      <w:pPr>
        <w:pStyle w:val="Default"/>
        <w:ind w:left="180"/>
        <w:jc w:val="both"/>
        <w:rPr>
          <w:rFonts w:asciiTheme="minorHAnsi" w:hAnsiTheme="minorHAnsi" w:cstheme="minorHAnsi"/>
          <w:sz w:val="22"/>
        </w:rPr>
      </w:pPr>
    </w:p>
    <w:p w14:paraId="4DB5D0FE" w14:textId="77777777" w:rsidR="001F1F5B" w:rsidRPr="0074546F" w:rsidRDefault="001F1F5B" w:rsidP="0042253E">
      <w:pPr>
        <w:pStyle w:val="Default"/>
        <w:numPr>
          <w:ilvl w:val="0"/>
          <w:numId w:val="9"/>
        </w:numPr>
        <w:jc w:val="both"/>
        <w:rPr>
          <w:rFonts w:asciiTheme="minorHAnsi" w:hAnsiTheme="minorHAnsi" w:cstheme="minorHAnsi"/>
          <w:sz w:val="22"/>
        </w:rPr>
      </w:pPr>
      <w:r w:rsidRPr="0074546F">
        <w:rPr>
          <w:rFonts w:asciiTheme="minorHAnsi" w:hAnsiTheme="minorHAnsi" w:cstheme="minorHAnsi"/>
          <w:b/>
          <w:bCs/>
          <w:sz w:val="22"/>
        </w:rPr>
        <w:t>Entered Employment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individuals who were not employed at the time of program participation, the percentage who are employed in the first quarter after they exit.</w:t>
      </w:r>
    </w:p>
    <w:p w14:paraId="531F8294" w14:textId="77777777" w:rsidR="001F1F5B" w:rsidRPr="0074546F" w:rsidRDefault="001F1F5B" w:rsidP="0042253E">
      <w:pPr>
        <w:pStyle w:val="Default"/>
        <w:numPr>
          <w:ilvl w:val="0"/>
          <w:numId w:val="9"/>
        </w:numPr>
        <w:jc w:val="both"/>
        <w:rPr>
          <w:rFonts w:asciiTheme="minorHAnsi" w:hAnsiTheme="minorHAnsi" w:cstheme="minorHAnsi"/>
          <w:sz w:val="22"/>
        </w:rPr>
      </w:pPr>
      <w:r w:rsidRPr="0074546F">
        <w:rPr>
          <w:rFonts w:asciiTheme="minorHAnsi" w:hAnsiTheme="minorHAnsi" w:cstheme="minorHAnsi"/>
          <w:b/>
          <w:bCs/>
          <w:sz w:val="22"/>
        </w:rPr>
        <w:t>Employment Retention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quarter after exit, the percentage employed in </w:t>
      </w:r>
      <w:r w:rsidRPr="0074546F">
        <w:rPr>
          <w:rFonts w:asciiTheme="minorHAnsi" w:hAnsiTheme="minorHAnsi" w:cstheme="minorHAnsi"/>
          <w:i/>
          <w:iCs/>
          <w:sz w:val="22"/>
        </w:rPr>
        <w:t xml:space="preserve">both </w:t>
      </w:r>
      <w:r w:rsidRPr="0074546F">
        <w:rPr>
          <w:rFonts w:asciiTheme="minorHAnsi" w:hAnsiTheme="minorHAnsi" w:cstheme="minorHAnsi"/>
          <w:sz w:val="22"/>
        </w:rPr>
        <w:t>the second and third quarters after they exit.</w:t>
      </w:r>
    </w:p>
    <w:p w14:paraId="7AE14D97" w14:textId="77777777" w:rsidR="001F1F5B" w:rsidRPr="0074546F" w:rsidRDefault="001F1F5B" w:rsidP="0042253E">
      <w:pPr>
        <w:pStyle w:val="Default"/>
        <w:numPr>
          <w:ilvl w:val="0"/>
          <w:numId w:val="9"/>
        </w:numPr>
        <w:jc w:val="both"/>
        <w:rPr>
          <w:rFonts w:asciiTheme="minorHAnsi" w:hAnsiTheme="minorHAnsi" w:cstheme="minorHAnsi"/>
          <w:sz w:val="22"/>
        </w:rPr>
      </w:pPr>
      <w:r w:rsidRPr="0074546F">
        <w:rPr>
          <w:rFonts w:asciiTheme="minorHAnsi" w:hAnsiTheme="minorHAnsi" w:cstheme="minorHAnsi"/>
          <w:b/>
          <w:bCs/>
          <w:sz w:val="22"/>
        </w:rPr>
        <w:t>Average Six-Month Earnings</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second and third quarters after exit, the average gross earnings from the second and third quarters after exit.</w:t>
      </w:r>
    </w:p>
    <w:p w14:paraId="306A944A" w14:textId="77777777" w:rsidR="001F1F5B" w:rsidRPr="0074546F" w:rsidRDefault="001F1F5B" w:rsidP="0042253E">
      <w:pPr>
        <w:pStyle w:val="Default"/>
        <w:ind w:left="180"/>
        <w:jc w:val="both"/>
        <w:rPr>
          <w:rFonts w:asciiTheme="minorHAnsi" w:hAnsiTheme="minorHAnsi" w:cstheme="minorHAnsi"/>
          <w:sz w:val="22"/>
        </w:rPr>
      </w:pPr>
    </w:p>
    <w:p w14:paraId="03C7AD3C"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sz w:val="22"/>
        </w:rPr>
        <w:lastRenderedPageBreak/>
        <w:t xml:space="preserve">ETA’s H-1B Technical Skills Training and Jobs Accelerator Grantees </w:t>
      </w:r>
      <w:r w:rsidR="006A72AE" w:rsidRPr="0074546F">
        <w:rPr>
          <w:rFonts w:asciiTheme="minorHAnsi" w:hAnsiTheme="minorHAnsi" w:cstheme="minorHAnsi"/>
          <w:sz w:val="22"/>
        </w:rPr>
        <w:t xml:space="preserve">will </w:t>
      </w:r>
      <w:r w:rsidR="001928C2" w:rsidRPr="0074546F">
        <w:rPr>
          <w:rFonts w:asciiTheme="minorHAnsi" w:hAnsiTheme="minorHAnsi" w:cstheme="minorHAnsi"/>
          <w:sz w:val="22"/>
        </w:rPr>
        <w:t>use</w:t>
      </w:r>
      <w:r w:rsidRPr="0074546F">
        <w:rPr>
          <w:rFonts w:asciiTheme="minorHAnsi" w:hAnsiTheme="minorHAnsi" w:cstheme="minorHAnsi"/>
          <w:sz w:val="22"/>
        </w:rPr>
        <w:t xml:space="preserve"> the </w:t>
      </w:r>
      <w:r w:rsidRPr="0074546F">
        <w:rPr>
          <w:rFonts w:asciiTheme="minorHAnsi" w:hAnsiTheme="minorHAnsi" w:cstheme="minorHAnsi"/>
          <w:i/>
          <w:sz w:val="22"/>
        </w:rPr>
        <w:t>Adult Common Measures</w:t>
      </w:r>
      <w:r w:rsidR="0039088E" w:rsidRPr="0074546F">
        <w:rPr>
          <w:rFonts w:asciiTheme="minorHAnsi" w:hAnsiTheme="minorHAnsi" w:cstheme="minorHAnsi"/>
          <w:i/>
          <w:sz w:val="22"/>
        </w:rPr>
        <w:t xml:space="preserve"> </w:t>
      </w:r>
      <w:r w:rsidR="0039088E" w:rsidRPr="0074546F">
        <w:rPr>
          <w:rFonts w:asciiTheme="minorHAnsi" w:hAnsiTheme="minorHAnsi" w:cstheme="minorHAnsi"/>
          <w:sz w:val="22"/>
        </w:rPr>
        <w:t>to assess outcomes</w:t>
      </w:r>
      <w:r w:rsidRPr="0074546F">
        <w:rPr>
          <w:rFonts w:asciiTheme="minorHAnsi" w:hAnsiTheme="minorHAnsi" w:cstheme="minorHAnsi"/>
          <w:i/>
          <w:sz w:val="22"/>
        </w:rPr>
        <w:t xml:space="preserve">.  </w:t>
      </w:r>
      <w:r w:rsidRPr="0074546F">
        <w:rPr>
          <w:rFonts w:asciiTheme="minorHAnsi" w:hAnsiTheme="minorHAnsi" w:cstheme="minorHAnsi"/>
          <w:sz w:val="22"/>
        </w:rPr>
        <w:t xml:space="preserve">The definitions and associated calculations for each of the adult common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sidRPr="0074546F">
        <w:rPr>
          <w:rFonts w:asciiTheme="minorHAnsi" w:hAnsiTheme="minorHAnsi" w:cstheme="minorHAnsi"/>
          <w:sz w:val="22"/>
        </w:rPr>
        <w:t xml:space="preserve">are applied </w:t>
      </w:r>
      <w:r w:rsidRPr="0074546F">
        <w:rPr>
          <w:rFonts w:asciiTheme="minorHAnsi" w:hAnsiTheme="minorHAnsi" w:cstheme="minorHAnsi"/>
          <w:sz w:val="22"/>
        </w:rPr>
        <w:t>after the exit quarter.</w:t>
      </w:r>
    </w:p>
    <w:p w14:paraId="1E4D7BD0" w14:textId="77777777" w:rsidR="001F1F5B" w:rsidRPr="0074546F" w:rsidRDefault="001F1F5B" w:rsidP="0042253E">
      <w:pPr>
        <w:pStyle w:val="Default"/>
        <w:ind w:left="180"/>
        <w:jc w:val="both"/>
        <w:rPr>
          <w:rFonts w:asciiTheme="minorHAnsi" w:hAnsiTheme="minorHAnsi" w:cstheme="minorHAnsi"/>
          <w:sz w:val="22"/>
        </w:rPr>
      </w:pPr>
    </w:p>
    <w:p w14:paraId="1D93AA10" w14:textId="773B2F5B" w:rsidR="00E853A4" w:rsidRPr="0074546F" w:rsidRDefault="001F1F5B" w:rsidP="0042253E">
      <w:pPr>
        <w:pStyle w:val="Default"/>
        <w:spacing w:after="240"/>
        <w:jc w:val="both"/>
        <w:rPr>
          <w:rFonts w:asciiTheme="minorHAnsi" w:hAnsiTheme="minorHAnsi" w:cstheme="minorHAnsi"/>
          <w:sz w:val="22"/>
        </w:rPr>
      </w:pPr>
      <w:r w:rsidRPr="0074546F">
        <w:rPr>
          <w:rFonts w:asciiTheme="minorHAnsi" w:hAnsiTheme="minorHAnsi" w:cstheme="minorHAnsi"/>
          <w:sz w:val="22"/>
        </w:rPr>
        <w:t xml:space="preserve">To reduce Grantee burden, ETA will track </w:t>
      </w:r>
      <w:r w:rsidRPr="0074546F">
        <w:rPr>
          <w:rFonts w:asciiTheme="minorHAnsi" w:hAnsiTheme="minorHAnsi" w:cstheme="minorHAnsi"/>
          <w:b/>
          <w:sz w:val="22"/>
        </w:rPr>
        <w:t>Common Measures</w:t>
      </w:r>
      <w:r w:rsidRPr="0074546F">
        <w:rPr>
          <w:rFonts w:asciiTheme="minorHAnsi" w:hAnsiTheme="minorHAnsi" w:cstheme="minorHAnsi"/>
          <w:sz w:val="22"/>
        </w:rPr>
        <w:t xml:space="preserve"> on</w:t>
      </w:r>
      <w:r w:rsidR="0055631D">
        <w:rPr>
          <w:rFonts w:asciiTheme="minorHAnsi" w:hAnsiTheme="minorHAnsi" w:cstheme="minorHAnsi"/>
          <w:sz w:val="22"/>
        </w:rPr>
        <w:t xml:space="preserve"> behalf of all TST and JA H-1B G</w:t>
      </w:r>
      <w:r w:rsidRPr="0074546F">
        <w:rPr>
          <w:rFonts w:asciiTheme="minorHAnsi" w:hAnsiTheme="minorHAnsi" w:cstheme="minorHAnsi"/>
          <w:sz w:val="22"/>
        </w:rPr>
        <w:t xml:space="preserve">rantees.  To assist in this process, ETA requests that grantees </w:t>
      </w:r>
      <w:r w:rsidR="003C0286" w:rsidRPr="0074546F">
        <w:rPr>
          <w:rFonts w:asciiTheme="minorHAnsi" w:hAnsiTheme="minorHAnsi" w:cstheme="minorHAnsi"/>
          <w:sz w:val="22"/>
        </w:rPr>
        <w:t xml:space="preserve">include </w:t>
      </w:r>
      <w:r w:rsidRPr="0074546F">
        <w:rPr>
          <w:rFonts w:asciiTheme="minorHAnsi" w:hAnsiTheme="minorHAnsi" w:cstheme="minorHAnsi"/>
          <w:sz w:val="22"/>
        </w:rPr>
        <w:t xml:space="preserve">the following </w:t>
      </w:r>
      <w:r w:rsidR="003C0286" w:rsidRPr="0074546F">
        <w:rPr>
          <w:rFonts w:asciiTheme="minorHAnsi" w:hAnsiTheme="minorHAnsi" w:cstheme="minorHAnsi"/>
          <w:sz w:val="22"/>
        </w:rPr>
        <w:t xml:space="preserve">data elements </w:t>
      </w:r>
      <w:r w:rsidR="002E2355">
        <w:rPr>
          <w:rFonts w:asciiTheme="minorHAnsi" w:hAnsiTheme="minorHAnsi" w:cstheme="minorHAnsi"/>
          <w:sz w:val="22"/>
        </w:rPr>
        <w:t xml:space="preserve">in a participant record: </w:t>
      </w:r>
    </w:p>
    <w:p w14:paraId="44EFF6F0" w14:textId="77777777"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Social Security Number</w:t>
      </w:r>
    </w:p>
    <w:p w14:paraId="44E127D5" w14:textId="77777777"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Employment Status at Participation</w:t>
      </w:r>
    </w:p>
    <w:p w14:paraId="0CC1FDA2" w14:textId="77777777"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Date of Program Exit</w:t>
      </w:r>
    </w:p>
    <w:p w14:paraId="092BEEDF" w14:textId="77777777"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Reason for Program Exit</w:t>
      </w:r>
    </w:p>
    <w:p w14:paraId="75778B45" w14:textId="77777777" w:rsidR="001F1F5B" w:rsidRPr="0074546F" w:rsidRDefault="001F1F5B" w:rsidP="0042253E">
      <w:pPr>
        <w:pStyle w:val="Default"/>
        <w:ind w:left="540"/>
        <w:jc w:val="both"/>
        <w:rPr>
          <w:rFonts w:asciiTheme="minorHAnsi" w:hAnsiTheme="minorHAnsi" w:cstheme="minorHAnsi"/>
          <w:sz w:val="22"/>
        </w:rPr>
      </w:pPr>
    </w:p>
    <w:p w14:paraId="0626C0FE" w14:textId="3494BE94" w:rsidR="001F1F5B" w:rsidRPr="004562C2" w:rsidRDefault="001F1F5B" w:rsidP="0042253E">
      <w:pPr>
        <w:pStyle w:val="Default"/>
        <w:ind w:left="180"/>
        <w:jc w:val="both"/>
        <w:rPr>
          <w:rFonts w:asciiTheme="minorHAnsi" w:hAnsiTheme="minorHAnsi" w:cstheme="minorHAnsi"/>
          <w:color w:val="E36C0A" w:themeColor="accent6" w:themeShade="BF"/>
          <w:sz w:val="22"/>
        </w:rPr>
      </w:pPr>
      <w:r w:rsidRPr="004562C2">
        <w:rPr>
          <w:rFonts w:asciiTheme="minorHAnsi" w:hAnsiTheme="minorHAnsi" w:cstheme="minorHAnsi"/>
          <w:b/>
          <w:color w:val="E36C0A" w:themeColor="accent6" w:themeShade="BF"/>
          <w:sz w:val="22"/>
        </w:rPr>
        <w:t>IMPORTANT NOTE:</w:t>
      </w:r>
      <w:r w:rsidRPr="004562C2">
        <w:rPr>
          <w:rFonts w:asciiTheme="minorHAnsi" w:hAnsiTheme="minorHAnsi" w:cstheme="minorHAnsi"/>
          <w:color w:val="E36C0A" w:themeColor="accent6" w:themeShade="BF"/>
          <w:sz w:val="22"/>
        </w:rPr>
        <w:t xml:space="preserve"> It is still the responsibility of each grantee to track employment outcomes for each training participant per the data element collections required.  </w:t>
      </w:r>
    </w:p>
    <w:p w14:paraId="17C68B8B" w14:textId="77777777" w:rsidR="001F1F5B" w:rsidRPr="0074546F" w:rsidRDefault="001F1F5B" w:rsidP="0042253E">
      <w:pPr>
        <w:pStyle w:val="Default"/>
        <w:ind w:left="180"/>
        <w:jc w:val="both"/>
        <w:rPr>
          <w:rFonts w:asciiTheme="minorHAnsi" w:hAnsiTheme="minorHAnsi" w:cstheme="minorHAnsi"/>
          <w:sz w:val="22"/>
        </w:rPr>
      </w:pPr>
    </w:p>
    <w:p w14:paraId="36E420F9" w14:textId="77777777" w:rsidR="00E853A4" w:rsidRPr="0074546F" w:rsidRDefault="00E853A4" w:rsidP="0042253E">
      <w:pPr>
        <w:pStyle w:val="Heading2"/>
        <w:jc w:val="both"/>
        <w:rPr>
          <w:rFonts w:asciiTheme="minorHAnsi" w:hAnsiTheme="minorHAnsi" w:cstheme="minorHAnsi"/>
        </w:rPr>
      </w:pPr>
      <w:bookmarkStart w:id="59" w:name="_Toc377556273"/>
      <w:r w:rsidRPr="0074546F">
        <w:rPr>
          <w:rFonts w:asciiTheme="minorHAnsi" w:hAnsiTheme="minorHAnsi" w:cstheme="minorHAnsi"/>
        </w:rPr>
        <w:t>2.3</w:t>
      </w:r>
      <w:r w:rsidR="001928C2" w:rsidRPr="0074546F">
        <w:rPr>
          <w:rFonts w:asciiTheme="minorHAnsi" w:hAnsiTheme="minorHAnsi" w:cstheme="minorHAnsi"/>
        </w:rPr>
        <w:t>A</w:t>
      </w:r>
      <w:r w:rsidRPr="0074546F">
        <w:rPr>
          <w:rFonts w:asciiTheme="minorHAnsi" w:hAnsiTheme="minorHAnsi" w:cstheme="minorHAnsi"/>
        </w:rPr>
        <w:t xml:space="preserve"> – PERSONALLY IDENTIFIABLE INFORMATION</w:t>
      </w:r>
      <w:bookmarkEnd w:id="59"/>
    </w:p>
    <w:p w14:paraId="68D1C340" w14:textId="77777777" w:rsidR="00E853A4" w:rsidRPr="0074546F" w:rsidRDefault="00E853A4" w:rsidP="0042253E">
      <w:pPr>
        <w:pStyle w:val="Default"/>
        <w:ind w:left="180"/>
        <w:jc w:val="both"/>
        <w:rPr>
          <w:rFonts w:asciiTheme="minorHAnsi" w:hAnsiTheme="minorHAnsi" w:cstheme="minorHAnsi"/>
          <w:sz w:val="22"/>
        </w:rPr>
      </w:pPr>
    </w:p>
    <w:p w14:paraId="523C6370" w14:textId="77777777" w:rsidR="001F1F5B" w:rsidRPr="0074546F" w:rsidRDefault="001F1F5B" w:rsidP="0042253E">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Grantees must </w:t>
      </w:r>
      <w:r w:rsidR="00EC3DE4" w:rsidRPr="0074546F">
        <w:rPr>
          <w:rFonts w:asciiTheme="minorHAnsi" w:hAnsiTheme="minorHAnsi" w:cstheme="minorHAnsi"/>
          <w:sz w:val="22"/>
        </w:rPr>
        <w:t>secure</w:t>
      </w:r>
      <w:r w:rsidRPr="0074546F">
        <w:rPr>
          <w:rFonts w:asciiTheme="minorHAnsi" w:hAnsiTheme="minorHAnsi" w:cstheme="minorHAnsi"/>
          <w:sz w:val="22"/>
        </w:rPr>
        <w:t xml:space="preserve"> </w:t>
      </w:r>
      <w:r w:rsidRPr="0074546F">
        <w:rPr>
          <w:rFonts w:asciiTheme="minorHAnsi" w:hAnsiTheme="minorHAnsi" w:cstheme="minorHAnsi"/>
          <w:b/>
          <w:sz w:val="22"/>
        </w:rPr>
        <w:t>Personally Identifiable Information</w:t>
      </w:r>
      <w:r w:rsidRPr="0074546F">
        <w:rPr>
          <w:rFonts w:asciiTheme="minorHAnsi" w:hAnsiTheme="minorHAnsi" w:cstheme="minorHAnsi"/>
          <w:sz w:val="22"/>
        </w:rPr>
        <w:t xml:space="preserve">, or PII, and should ensure that </w:t>
      </w:r>
      <w:r w:rsidRPr="0074546F">
        <w:rPr>
          <w:rFonts w:asciiTheme="minorHAnsi" w:hAnsiTheme="minorHAnsi" w:cstheme="minorHAnsi"/>
          <w:bCs/>
          <w:sz w:val="22"/>
        </w:rPr>
        <w:t xml:space="preserve">when </w:t>
      </w:r>
      <w:r w:rsidR="0039088E" w:rsidRPr="0074546F">
        <w:rPr>
          <w:rFonts w:asciiTheme="minorHAnsi" w:hAnsiTheme="minorHAnsi" w:cstheme="minorHAnsi"/>
          <w:bCs/>
          <w:sz w:val="22"/>
        </w:rPr>
        <w:t>they are</w:t>
      </w:r>
      <w:r w:rsidRPr="0074546F">
        <w:rPr>
          <w:rFonts w:asciiTheme="minorHAnsi" w:hAnsiTheme="minorHAnsi" w:cstheme="minorHAnsi"/>
          <w:bCs/>
          <w:sz w:val="22"/>
        </w:rPr>
        <w:t xml:space="preserve"> collecting this information from participants that they are informed of why they are being asked to provide their Social Security numbers, in accordance with the American Competitiveness and Workforce Improvement Act*.</w:t>
      </w:r>
    </w:p>
    <w:p w14:paraId="71BF9CD2" w14:textId="77777777" w:rsidR="001F1F5B" w:rsidRPr="0074546F" w:rsidRDefault="001F1F5B" w:rsidP="0042253E">
      <w:pPr>
        <w:pStyle w:val="Default"/>
        <w:ind w:left="180"/>
        <w:jc w:val="both"/>
        <w:rPr>
          <w:rFonts w:asciiTheme="minorHAnsi" w:hAnsiTheme="minorHAnsi" w:cstheme="minorHAnsi"/>
          <w:sz w:val="22"/>
        </w:rPr>
      </w:pPr>
    </w:p>
    <w:p w14:paraId="49108B3C" w14:textId="04FF0AE2" w:rsidR="00486952" w:rsidRPr="0074546F" w:rsidRDefault="001F1F5B" w:rsidP="0065090A">
      <w:pPr>
        <w:pStyle w:val="NormalSS"/>
        <w:ind w:left="432"/>
        <w:rPr>
          <w:rFonts w:asciiTheme="minorHAnsi" w:hAnsiTheme="minorHAnsi" w:cstheme="minorHAnsi"/>
          <w:sz w:val="20"/>
          <w:szCs w:val="20"/>
        </w:rPr>
      </w:pPr>
      <w:r w:rsidRPr="00735344">
        <w:rPr>
          <w:rFonts w:asciiTheme="minorHAnsi" w:hAnsiTheme="minorHAnsi" w:cstheme="minorHAnsi"/>
          <w:b/>
          <w:sz w:val="20"/>
          <w:szCs w:val="20"/>
        </w:rPr>
        <w:t>*The American Competitiveness and Workforce Improvement Act of 1998, Title IV, Section 414 (c), as amended by the Consolidated Appropriations Act of 2005, Division J, Title IV, Subtitle B, Section 428 and WIA Section 171(a)</w:t>
      </w:r>
      <w:r w:rsidRPr="0074546F">
        <w:rPr>
          <w:rFonts w:asciiTheme="minorHAnsi" w:hAnsiTheme="minorHAnsi" w:cstheme="minorHAnsi"/>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14:paraId="2E453BE7" w14:textId="7D53FB4D" w:rsidR="009F374E" w:rsidRPr="0074546F" w:rsidRDefault="00511F15" w:rsidP="00E7537C">
      <w:pPr>
        <w:pStyle w:val="NormalSS"/>
        <w:ind w:left="180"/>
        <w:rPr>
          <w:rFonts w:asciiTheme="minorHAnsi" w:hAnsiTheme="minorHAnsi" w:cstheme="minorHAnsi"/>
          <w:i/>
          <w:sz w:val="20"/>
          <w:szCs w:val="20"/>
        </w:rPr>
      </w:pPr>
      <w:r w:rsidRPr="0074546F">
        <w:rPr>
          <w:rFonts w:asciiTheme="minorHAnsi" w:hAnsiTheme="minorHAnsi" w:cstheme="minorHAnsi"/>
          <w:i/>
          <w:noProof/>
          <w:sz w:val="20"/>
          <w:szCs w:val="20"/>
        </w:rPr>
        <mc:AlternateContent>
          <mc:Choice Requires="wps">
            <w:drawing>
              <wp:anchor distT="0" distB="0" distL="114300" distR="114300" simplePos="0" relativeHeight="251681792" behindDoc="0" locked="0" layoutInCell="1" allowOverlap="1" wp14:anchorId="74EA8FF8" wp14:editId="504E443F">
                <wp:simplePos x="0" y="0"/>
                <wp:positionH relativeFrom="column">
                  <wp:posOffset>931663</wp:posOffset>
                </wp:positionH>
                <wp:positionV relativeFrom="paragraph">
                  <wp:posOffset>130648</wp:posOffset>
                </wp:positionV>
                <wp:extent cx="3538220" cy="1261745"/>
                <wp:effectExtent l="0" t="0" r="43180" b="527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210762E" w14:textId="77777777" w:rsidR="006327E7" w:rsidRPr="00511F15" w:rsidRDefault="006327E7"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6327E7" w:rsidRDefault="006327E7" w:rsidP="00273EDA">
                            <w:pPr>
                              <w:pStyle w:val="NormalSS"/>
                              <w:rPr>
                                <w:rFonts w:asciiTheme="minorHAnsi" w:hAnsiTheme="minorHAnsi" w:cstheme="minorHAnsi"/>
                                <w:i/>
                                <w:sz w:val="20"/>
                                <w:szCs w:val="20"/>
                              </w:rPr>
                            </w:pPr>
                          </w:p>
                          <w:p w14:paraId="219DD1C4" w14:textId="15556EC7" w:rsidR="006327E7" w:rsidRPr="00273EDA" w:rsidRDefault="006327E7" w:rsidP="00273EDA">
                            <w:pPr>
                              <w:pStyle w:val="NormalSS"/>
                              <w:rPr>
                                <w:rFonts w:asciiTheme="minorHAnsi" w:hAnsiTheme="minorHAnsi" w:cstheme="minorHAnsi"/>
                                <w:b/>
                                <w:i/>
                                <w:sz w:val="20"/>
                                <w:szCs w:val="20"/>
                              </w:rPr>
                            </w:pPr>
                            <w:hyperlink r:id="rId15" w:history="1">
                              <w:r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73.35pt;margin-top:10.3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" fillcolor="#c2d69b [1942]" strokecolor="#c2d69b [1942]" strokeweight="1pt">
                <v:fill color2="#eaf1dd [662]" angle="135" focus="50%" type="gradient"/>
                <v:shadow on="t" color="#4e6128 [1606]" opacity=".5" offset="1pt"/>
                <v:textbox>
                  <w:txbxContent>
                    <w:p w14:paraId="5210762E" w14:textId="77777777" w:rsidR="006327E7" w:rsidRPr="00511F15" w:rsidRDefault="006327E7"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6327E7" w:rsidRDefault="006327E7" w:rsidP="00273EDA">
                      <w:pPr>
                        <w:pStyle w:val="NormalSS"/>
                        <w:rPr>
                          <w:rFonts w:asciiTheme="minorHAnsi" w:hAnsiTheme="minorHAnsi" w:cstheme="minorHAnsi"/>
                          <w:i/>
                          <w:sz w:val="20"/>
                          <w:szCs w:val="20"/>
                        </w:rPr>
                      </w:pPr>
                    </w:p>
                    <w:p w14:paraId="219DD1C4" w14:textId="15556EC7" w:rsidR="006327E7" w:rsidRPr="00273EDA" w:rsidRDefault="006327E7" w:rsidP="00273EDA">
                      <w:pPr>
                        <w:pStyle w:val="NormalSS"/>
                        <w:rPr>
                          <w:rFonts w:asciiTheme="minorHAnsi" w:hAnsiTheme="minorHAnsi" w:cstheme="minorHAnsi"/>
                          <w:b/>
                          <w:i/>
                          <w:sz w:val="20"/>
                          <w:szCs w:val="20"/>
                        </w:rPr>
                      </w:pPr>
                      <w:hyperlink r:id="rId16" w:history="1">
                        <w:r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v:textbox>
              </v:shape>
            </w:pict>
          </mc:Fallback>
        </mc:AlternateContent>
      </w:r>
    </w:p>
    <w:p w14:paraId="3117CEEE" w14:textId="3D97A2F9" w:rsidR="009F374E" w:rsidRPr="0074546F" w:rsidRDefault="009F374E" w:rsidP="001F1F5B">
      <w:pPr>
        <w:pStyle w:val="NormalSS"/>
        <w:ind w:left="180"/>
        <w:rPr>
          <w:rFonts w:asciiTheme="minorHAnsi" w:hAnsiTheme="minorHAnsi" w:cstheme="minorHAnsi"/>
          <w:i/>
          <w:sz w:val="20"/>
          <w:szCs w:val="20"/>
        </w:rPr>
      </w:pPr>
    </w:p>
    <w:p w14:paraId="796A5B45" w14:textId="77777777" w:rsidR="009F374E" w:rsidRPr="0074546F" w:rsidRDefault="009F374E" w:rsidP="001F1F5B">
      <w:pPr>
        <w:pStyle w:val="NormalSS"/>
        <w:ind w:left="180"/>
        <w:rPr>
          <w:rFonts w:asciiTheme="minorHAnsi" w:hAnsiTheme="minorHAnsi" w:cstheme="minorHAnsi"/>
          <w:i/>
          <w:sz w:val="20"/>
          <w:szCs w:val="20"/>
        </w:rPr>
      </w:pPr>
    </w:p>
    <w:p w14:paraId="003C6BF8" w14:textId="77777777" w:rsidR="009F374E" w:rsidRPr="0074546F" w:rsidRDefault="009F374E" w:rsidP="001F1F5B">
      <w:pPr>
        <w:pStyle w:val="NormalSS"/>
        <w:ind w:left="180"/>
        <w:rPr>
          <w:rFonts w:asciiTheme="minorHAnsi" w:hAnsiTheme="minorHAnsi" w:cstheme="minorHAnsi"/>
          <w:i/>
          <w:sz w:val="20"/>
          <w:szCs w:val="20"/>
        </w:rPr>
      </w:pPr>
    </w:p>
    <w:p w14:paraId="2906ACFC" w14:textId="77777777" w:rsidR="009F374E" w:rsidRPr="0074546F" w:rsidRDefault="009F374E" w:rsidP="001F1F5B">
      <w:pPr>
        <w:pStyle w:val="NormalSS"/>
        <w:ind w:left="180"/>
        <w:rPr>
          <w:rFonts w:asciiTheme="minorHAnsi" w:hAnsiTheme="minorHAnsi" w:cstheme="minorHAnsi"/>
          <w:i/>
          <w:sz w:val="20"/>
          <w:szCs w:val="20"/>
        </w:rPr>
      </w:pPr>
    </w:p>
    <w:p w14:paraId="0027199E" w14:textId="77777777" w:rsidR="009F374E" w:rsidRPr="0074546F" w:rsidRDefault="009F374E" w:rsidP="001F1F5B">
      <w:pPr>
        <w:pStyle w:val="NormalSS"/>
        <w:ind w:left="180"/>
        <w:rPr>
          <w:rFonts w:asciiTheme="minorHAnsi" w:hAnsiTheme="minorHAnsi" w:cstheme="minorHAnsi"/>
          <w:i/>
          <w:sz w:val="20"/>
          <w:szCs w:val="20"/>
        </w:rPr>
      </w:pPr>
    </w:p>
    <w:p w14:paraId="770E6AA2" w14:textId="77777777" w:rsidR="009F374E" w:rsidRPr="0074546F" w:rsidRDefault="009F374E" w:rsidP="001F1F5B">
      <w:pPr>
        <w:pStyle w:val="NormalSS"/>
        <w:ind w:left="180"/>
        <w:rPr>
          <w:rFonts w:asciiTheme="minorHAnsi" w:hAnsiTheme="minorHAnsi" w:cstheme="minorHAnsi"/>
          <w:i/>
          <w:sz w:val="20"/>
          <w:szCs w:val="20"/>
        </w:rPr>
      </w:pPr>
    </w:p>
    <w:p w14:paraId="7F1DB772" w14:textId="77777777" w:rsidR="009F374E" w:rsidRPr="0074546F" w:rsidRDefault="009F374E" w:rsidP="00A66FD5">
      <w:pPr>
        <w:pStyle w:val="NormalSS"/>
        <w:rPr>
          <w:rFonts w:asciiTheme="minorHAnsi" w:hAnsiTheme="minorHAnsi" w:cstheme="minorHAnsi"/>
          <w:i/>
          <w:sz w:val="20"/>
          <w:szCs w:val="20"/>
        </w:rPr>
      </w:pPr>
    </w:p>
    <w:p w14:paraId="32137C89" w14:textId="77777777" w:rsidR="009F374E" w:rsidRPr="0074546F" w:rsidRDefault="009F374E" w:rsidP="001F1F5B">
      <w:pPr>
        <w:pStyle w:val="NormalSS"/>
        <w:ind w:left="180"/>
        <w:rPr>
          <w:rFonts w:asciiTheme="minorHAnsi" w:hAnsiTheme="minorHAnsi" w:cstheme="minorHAnsi"/>
          <w:i/>
          <w:sz w:val="20"/>
          <w:szCs w:val="20"/>
        </w:rPr>
      </w:pPr>
    </w:p>
    <w:p w14:paraId="309D71CE" w14:textId="77777777" w:rsidR="001F1F5B" w:rsidRPr="0074546F" w:rsidRDefault="001F1F5B" w:rsidP="001F1F5B">
      <w:pPr>
        <w:pStyle w:val="Default"/>
        <w:rPr>
          <w:rFonts w:asciiTheme="minorHAnsi" w:hAnsiTheme="minorHAnsi" w:cstheme="minorHAnsi"/>
          <w:sz w:val="22"/>
        </w:rPr>
      </w:pPr>
    </w:p>
    <w:p w14:paraId="2323C41B" w14:textId="77777777" w:rsidR="001F1F5B" w:rsidRPr="0074546F" w:rsidRDefault="001F1F5B" w:rsidP="003C0135">
      <w:pPr>
        <w:pStyle w:val="Default"/>
        <w:jc w:val="both"/>
        <w:rPr>
          <w:rFonts w:asciiTheme="minorHAnsi" w:hAnsiTheme="minorHAnsi" w:cstheme="minorHAnsi"/>
          <w:sz w:val="22"/>
        </w:rPr>
      </w:pPr>
    </w:p>
    <w:p w14:paraId="069E9B55" w14:textId="2FFE2337" w:rsidR="0042253E" w:rsidRDefault="001F1F5B" w:rsidP="00D52DD5">
      <w:pPr>
        <w:pStyle w:val="Default"/>
        <w:ind w:left="180"/>
        <w:jc w:val="both"/>
      </w:pPr>
      <w:r w:rsidRPr="004562C2">
        <w:rPr>
          <w:rFonts w:asciiTheme="minorHAnsi" w:hAnsiTheme="minorHAnsi" w:cstheme="minorHAnsi"/>
          <w:b/>
          <w:color w:val="E36C0A" w:themeColor="accent6" w:themeShade="BF"/>
          <w:sz w:val="22"/>
        </w:rPr>
        <w:t>Important Note:</w:t>
      </w:r>
      <w:r w:rsidR="002E2355">
        <w:rPr>
          <w:rFonts w:asciiTheme="minorHAnsi" w:hAnsiTheme="minorHAnsi" w:cstheme="minorHAnsi"/>
          <w:color w:val="E36C0A" w:themeColor="accent6" w:themeShade="BF"/>
          <w:sz w:val="22"/>
        </w:rPr>
        <w:t xml:space="preserve"> </w:t>
      </w:r>
      <w:r w:rsidRPr="004562C2">
        <w:rPr>
          <w:rFonts w:asciiTheme="minorHAnsi" w:hAnsiTheme="minorHAnsi" w:cstheme="minorHAnsi"/>
          <w:color w:val="E36C0A" w:themeColor="accent6" w:themeShade="BF"/>
          <w:sz w:val="22"/>
        </w:rPr>
        <w:t xml:space="preserve">Should changes in definitions resulting from new legislation or related regulations occur, appropriate revisions will be issued to reflect these changes.  </w:t>
      </w:r>
    </w:p>
    <w:p w14:paraId="44F0BB64" w14:textId="4399BEA3" w:rsidR="00B56EF7" w:rsidRDefault="00B56EF7">
      <w:pPr>
        <w:rPr>
          <w:rFonts w:asciiTheme="minorHAnsi" w:hAnsiTheme="minorHAnsi" w:cstheme="minorHAnsi"/>
          <w:b/>
          <w:bCs/>
          <w:szCs w:val="32"/>
        </w:rPr>
      </w:pPr>
    </w:p>
    <w:p w14:paraId="02D78522" w14:textId="39852BDE" w:rsidR="003C0135" w:rsidRPr="0074546F" w:rsidRDefault="001928C2" w:rsidP="00A2163D">
      <w:pPr>
        <w:pStyle w:val="Heading2"/>
        <w:rPr>
          <w:rFonts w:asciiTheme="minorHAnsi" w:hAnsiTheme="minorHAnsi" w:cstheme="minorHAnsi"/>
        </w:rPr>
      </w:pPr>
      <w:bookmarkStart w:id="60" w:name="_Toc377556274"/>
      <w:r w:rsidRPr="0074546F">
        <w:rPr>
          <w:rFonts w:asciiTheme="minorHAnsi" w:hAnsiTheme="minorHAnsi" w:cstheme="minorHAnsi"/>
        </w:rPr>
        <w:lastRenderedPageBreak/>
        <w:t>2.3B – TECHNICAL ASSISTANCE FOR COLLECTING SOCIAL SECURITY NUMBERS FROM PROGRAM PARTICIPANTS</w:t>
      </w:r>
      <w:bookmarkEnd w:id="60"/>
      <w:r w:rsidRPr="0074546F">
        <w:rPr>
          <w:rFonts w:asciiTheme="minorHAnsi" w:hAnsiTheme="minorHAnsi" w:cstheme="minorHAnsi"/>
        </w:rPr>
        <w:t xml:space="preserve"> </w:t>
      </w:r>
    </w:p>
    <w:p w14:paraId="42006E43" w14:textId="77777777" w:rsidR="00E7537C" w:rsidRPr="0074546F" w:rsidRDefault="00E7537C" w:rsidP="00E7537C">
      <w:pPr>
        <w:rPr>
          <w:rFonts w:asciiTheme="minorHAnsi" w:hAnsiTheme="minorHAnsi" w:cstheme="minorHAnsi"/>
        </w:rPr>
      </w:pPr>
    </w:p>
    <w:p w14:paraId="211B22F9" w14:textId="7B4812C2" w:rsidR="00515B94" w:rsidRPr="006D74C9" w:rsidRDefault="00515B94" w:rsidP="0070516B">
      <w:pPr>
        <w:jc w:val="both"/>
        <w:rPr>
          <w:rFonts w:asciiTheme="minorHAnsi" w:hAnsiTheme="minorHAnsi" w:cstheme="minorHAnsi"/>
          <w:color w:val="E36C0A" w:themeColor="accent6" w:themeShade="BF"/>
          <w:sz w:val="22"/>
          <w:szCs w:val="22"/>
        </w:rPr>
      </w:pPr>
      <w:r w:rsidRPr="006D74C9">
        <w:rPr>
          <w:rFonts w:asciiTheme="minorHAnsi" w:hAnsiTheme="minorHAnsi" w:cstheme="minorHAnsi"/>
          <w:b/>
          <w:color w:val="E36C0A" w:themeColor="accent6" w:themeShade="BF"/>
          <w:sz w:val="22"/>
          <w:szCs w:val="22"/>
        </w:rPr>
        <w:t>Please Note:</w:t>
      </w:r>
      <w:r w:rsidR="002E2355">
        <w:rPr>
          <w:rFonts w:asciiTheme="minorHAnsi" w:hAnsiTheme="minorHAnsi" w:cstheme="minorHAnsi"/>
          <w:color w:val="E36C0A" w:themeColor="accent6" w:themeShade="BF"/>
          <w:sz w:val="22"/>
          <w:szCs w:val="22"/>
        </w:rPr>
        <w:t xml:space="preserve"> </w:t>
      </w:r>
      <w:r w:rsidRPr="006D74C9">
        <w:rPr>
          <w:rFonts w:asciiTheme="minorHAnsi" w:hAnsiTheme="minorHAnsi" w:cstheme="minorHAnsi"/>
          <w:color w:val="E36C0A" w:themeColor="accent6" w:themeShade="BF"/>
          <w:sz w:val="22"/>
          <w:szCs w:val="22"/>
        </w:rPr>
        <w:t>Providing a social security number (SSN) is voluntary; failure to disclose a SSN will not result in the denial of any right, benefit or privilege to which the participant is entitled.</w:t>
      </w:r>
    </w:p>
    <w:p w14:paraId="29197816" w14:textId="77777777" w:rsidR="00515B94" w:rsidRPr="0074546F" w:rsidRDefault="00515B94" w:rsidP="0070516B">
      <w:pPr>
        <w:jc w:val="both"/>
        <w:rPr>
          <w:rFonts w:asciiTheme="minorHAnsi" w:hAnsiTheme="minorHAnsi" w:cstheme="minorHAnsi"/>
        </w:rPr>
      </w:pPr>
    </w:p>
    <w:p w14:paraId="5120B55D"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 xml:space="preserve">What is the </w:t>
      </w:r>
      <w:r w:rsidR="00AC683F" w:rsidRPr="000429B6">
        <w:rPr>
          <w:rFonts w:asciiTheme="minorHAnsi" w:hAnsiTheme="minorHAnsi" w:cstheme="minorHAnsi"/>
          <w:b/>
          <w:i/>
          <w:sz w:val="22"/>
          <w:szCs w:val="22"/>
          <w:u w:val="single"/>
        </w:rPr>
        <w:t>P</w:t>
      </w:r>
      <w:r w:rsidRPr="000429B6">
        <w:rPr>
          <w:rFonts w:asciiTheme="minorHAnsi" w:hAnsiTheme="minorHAnsi" w:cstheme="minorHAnsi"/>
          <w:b/>
          <w:i/>
          <w:sz w:val="22"/>
          <w:szCs w:val="22"/>
          <w:u w:val="single"/>
        </w:rPr>
        <w:t xml:space="preserve">urpose of </w:t>
      </w:r>
      <w:r w:rsidR="00AC683F" w:rsidRPr="000429B6">
        <w:rPr>
          <w:rFonts w:asciiTheme="minorHAnsi" w:hAnsiTheme="minorHAnsi" w:cstheme="minorHAnsi"/>
          <w:b/>
          <w:i/>
          <w:sz w:val="22"/>
          <w:szCs w:val="22"/>
          <w:u w:val="single"/>
        </w:rPr>
        <w:t>C</w:t>
      </w:r>
      <w:r w:rsidRPr="000429B6">
        <w:rPr>
          <w:rFonts w:asciiTheme="minorHAnsi" w:hAnsiTheme="minorHAnsi" w:cstheme="minorHAnsi"/>
          <w:b/>
          <w:i/>
          <w:sz w:val="22"/>
          <w:szCs w:val="22"/>
          <w:u w:val="single"/>
        </w:rPr>
        <w:t>ollecting SSNs?</w:t>
      </w:r>
    </w:p>
    <w:p w14:paraId="6EDA94A9" w14:textId="14006232" w:rsidR="0070516B" w:rsidRPr="000429B6" w:rsidRDefault="0070516B" w:rsidP="005411DC">
      <w:pPr>
        <w:spacing w:line="276" w:lineRule="auto"/>
        <w:jc w:val="both"/>
        <w:rPr>
          <w:rFonts w:asciiTheme="minorHAnsi" w:hAnsiTheme="minorHAnsi" w:cstheme="minorHAnsi"/>
          <w:sz w:val="22"/>
          <w:szCs w:val="22"/>
        </w:rPr>
      </w:pPr>
      <w:r w:rsidRPr="000429B6">
        <w:rPr>
          <w:rFonts w:asciiTheme="minorHAnsi" w:hAnsiTheme="minorHAnsi" w:cstheme="minorHAnsi"/>
          <w:sz w:val="22"/>
          <w:szCs w:val="22"/>
        </w:rPr>
        <w:t>All H-1B TST</w:t>
      </w:r>
      <w:del w:id="61" w:author="Megan Baird" w:date="2014-04-02T11:47:00Z">
        <w:r w:rsidRPr="000429B6" w:rsidDel="00FB1501">
          <w:rPr>
            <w:rFonts w:asciiTheme="minorHAnsi" w:hAnsiTheme="minorHAnsi" w:cstheme="minorHAnsi"/>
            <w:sz w:val="22"/>
            <w:szCs w:val="22"/>
          </w:rPr>
          <w:delText xml:space="preserve"> and</w:delText>
        </w:r>
      </w:del>
      <w:ins w:id="62" w:author="Megan Baird" w:date="2014-04-02T11:47:00Z">
        <w:r w:rsidR="00FB1501">
          <w:rPr>
            <w:rFonts w:asciiTheme="minorHAnsi" w:hAnsiTheme="minorHAnsi" w:cstheme="minorHAnsi"/>
            <w:sz w:val="22"/>
            <w:szCs w:val="22"/>
          </w:rPr>
          <w:t>,</w:t>
        </w:r>
      </w:ins>
      <w:r w:rsidRPr="000429B6">
        <w:rPr>
          <w:rFonts w:asciiTheme="minorHAnsi" w:hAnsiTheme="minorHAnsi" w:cstheme="minorHAnsi"/>
          <w:sz w:val="22"/>
          <w:szCs w:val="22"/>
        </w:rPr>
        <w:t xml:space="preserve"> JA</w:t>
      </w:r>
      <w:ins w:id="63" w:author="Megan Baird" w:date="2014-04-02T11:47:00Z">
        <w:r w:rsidR="00FB1501">
          <w:rPr>
            <w:rFonts w:asciiTheme="minorHAnsi" w:hAnsiTheme="minorHAnsi" w:cstheme="minorHAnsi"/>
            <w:sz w:val="22"/>
            <w:szCs w:val="22"/>
          </w:rPr>
          <w:t>, and Ready to Work</w:t>
        </w:r>
      </w:ins>
      <w:r w:rsidRPr="000429B6">
        <w:rPr>
          <w:rFonts w:asciiTheme="minorHAnsi" w:hAnsiTheme="minorHAnsi" w:cstheme="minorHAnsi"/>
          <w:sz w:val="22"/>
          <w:szCs w:val="22"/>
        </w:rPr>
        <w:t xml:space="preserve"> </w:t>
      </w:r>
      <w:r w:rsidR="0055631D">
        <w:rPr>
          <w:rFonts w:asciiTheme="minorHAnsi" w:hAnsiTheme="minorHAnsi" w:cstheme="minorHAnsi"/>
          <w:sz w:val="22"/>
          <w:szCs w:val="22"/>
        </w:rPr>
        <w:t>G</w:t>
      </w:r>
      <w:r w:rsidRPr="000429B6">
        <w:rPr>
          <w:rFonts w:asciiTheme="minorHAnsi" w:hAnsiTheme="minorHAnsi" w:cstheme="minorHAnsi"/>
          <w:sz w:val="22"/>
          <w:szCs w:val="22"/>
        </w:rPr>
        <w:t xml:space="preserve">rantees are asked to collect Social Security Numbers (SSNs) for all participants served with grant funds and report </w:t>
      </w:r>
      <w:r w:rsidR="00590A6F" w:rsidRPr="000429B6">
        <w:rPr>
          <w:rFonts w:asciiTheme="minorHAnsi" w:hAnsiTheme="minorHAnsi" w:cstheme="minorHAnsi"/>
          <w:sz w:val="22"/>
          <w:szCs w:val="22"/>
        </w:rPr>
        <w:t xml:space="preserve">outcomes </w:t>
      </w:r>
      <w:r w:rsidRPr="000429B6">
        <w:rPr>
          <w:rFonts w:asciiTheme="minorHAnsi" w:hAnsiTheme="minorHAnsi" w:cstheme="minorHAnsi"/>
          <w:sz w:val="22"/>
          <w:szCs w:val="22"/>
        </w:rPr>
        <w:t xml:space="preserve">to ETA.  ETA, on behalf of the grantees, will work with its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partners to match SSNs with employment data available from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Pr="000429B6">
        <w:rPr>
          <w:rFonts w:asciiTheme="minorHAnsi" w:hAnsiTheme="minorHAnsi" w:cstheme="minorHAnsi"/>
          <w:b/>
          <w:i/>
          <w:sz w:val="22"/>
          <w:szCs w:val="22"/>
        </w:rPr>
        <w:t>Common Performance Measures</w:t>
      </w:r>
      <w:r w:rsidRPr="000429B6">
        <w:rPr>
          <w:rFonts w:asciiTheme="minorHAnsi" w:hAnsiTheme="minorHAnsi" w:cstheme="minorHAnsi"/>
          <w:sz w:val="22"/>
          <w:szCs w:val="22"/>
        </w:rPr>
        <w:t xml:space="preserve"> that includes entry into employment, employment retention, and six-month average earnings.  The collection of this information </w:t>
      </w:r>
      <w:r w:rsidR="00AC683F" w:rsidRPr="000429B6">
        <w:rPr>
          <w:rFonts w:asciiTheme="minorHAnsi" w:hAnsiTheme="minorHAnsi" w:cstheme="minorHAnsi"/>
          <w:sz w:val="22"/>
          <w:szCs w:val="22"/>
        </w:rPr>
        <w:t>assists</w:t>
      </w:r>
      <w:r w:rsidR="007469EF" w:rsidRPr="000429B6">
        <w:rPr>
          <w:rFonts w:asciiTheme="minorHAnsi" w:hAnsiTheme="minorHAnsi" w:cstheme="minorHAnsi"/>
          <w:sz w:val="22"/>
          <w:szCs w:val="22"/>
        </w:rPr>
        <w:t xml:space="preserve"> </w:t>
      </w:r>
      <w:r w:rsidRPr="000429B6">
        <w:rPr>
          <w:rFonts w:asciiTheme="minorHAnsi" w:hAnsiTheme="minorHAnsi" w:cstheme="minorHAnsi"/>
          <w:sz w:val="22"/>
          <w:szCs w:val="22"/>
        </w:rPr>
        <w:t>ETA and the grantee track the long-term success of the training program.</w:t>
      </w:r>
    </w:p>
    <w:p w14:paraId="52861C77" w14:textId="77777777" w:rsidR="0070516B" w:rsidRPr="000429B6" w:rsidRDefault="0070516B" w:rsidP="0070516B">
      <w:pPr>
        <w:jc w:val="both"/>
        <w:rPr>
          <w:rFonts w:asciiTheme="minorHAnsi" w:hAnsiTheme="minorHAnsi" w:cstheme="minorHAnsi"/>
          <w:sz w:val="22"/>
          <w:szCs w:val="22"/>
        </w:rPr>
      </w:pPr>
    </w:p>
    <w:p w14:paraId="7DFEF1D8"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Technical Assistance Tips for Collecting SSNs from Program Participants</w:t>
      </w:r>
    </w:p>
    <w:p w14:paraId="3890EBE6" w14:textId="77777777" w:rsidR="00DC1DC3" w:rsidRPr="000429B6" w:rsidRDefault="0070516B" w:rsidP="0070516B">
      <w:pPr>
        <w:jc w:val="both"/>
        <w:rPr>
          <w:rFonts w:asciiTheme="minorHAnsi" w:hAnsiTheme="minorHAnsi" w:cstheme="minorHAnsi"/>
          <w:sz w:val="22"/>
          <w:szCs w:val="22"/>
        </w:rPr>
      </w:pPr>
      <w:r w:rsidRPr="000429B6">
        <w:rPr>
          <w:rFonts w:asciiTheme="minorHAnsi" w:hAnsiTheme="minorHAnsi" w:cstheme="minorHAnsi"/>
          <w:sz w:val="22"/>
          <w:szCs w:val="22"/>
        </w:rPr>
        <w:t xml:space="preserve">For grantees encountering issues in collecting SSNs from </w:t>
      </w:r>
      <w:r w:rsidR="00184BA0" w:rsidRPr="000429B6">
        <w:rPr>
          <w:rFonts w:asciiTheme="minorHAnsi" w:hAnsiTheme="minorHAnsi" w:cstheme="minorHAnsi"/>
          <w:sz w:val="22"/>
          <w:szCs w:val="22"/>
        </w:rPr>
        <w:t xml:space="preserve">training </w:t>
      </w:r>
      <w:r w:rsidRPr="000429B6">
        <w:rPr>
          <w:rFonts w:asciiTheme="minorHAnsi" w:hAnsiTheme="minorHAnsi" w:cstheme="minorHAnsi"/>
          <w:sz w:val="22"/>
          <w:szCs w:val="22"/>
        </w:rPr>
        <w:t xml:space="preserve">participants, </w:t>
      </w:r>
      <w:r w:rsidR="00590A6F" w:rsidRPr="000429B6">
        <w:rPr>
          <w:rFonts w:asciiTheme="minorHAnsi" w:hAnsiTheme="minorHAnsi" w:cstheme="minorHAnsi"/>
          <w:sz w:val="22"/>
          <w:szCs w:val="22"/>
        </w:rPr>
        <w:t xml:space="preserve">ETA </w:t>
      </w:r>
      <w:r w:rsidRPr="000429B6">
        <w:rPr>
          <w:rFonts w:asciiTheme="minorHAnsi" w:hAnsiTheme="minorHAnsi" w:cstheme="minorHAnsi"/>
          <w:sz w:val="22"/>
          <w:szCs w:val="22"/>
        </w:rPr>
        <w:t xml:space="preserve">grantees successful in collecting this information have recommended </w:t>
      </w:r>
      <w:r w:rsidR="00DC1DC3" w:rsidRPr="000429B6">
        <w:rPr>
          <w:rFonts w:asciiTheme="minorHAnsi" w:hAnsiTheme="minorHAnsi" w:cstheme="minorHAnsi"/>
          <w:sz w:val="22"/>
          <w:szCs w:val="22"/>
        </w:rPr>
        <w:t xml:space="preserve">the following: </w:t>
      </w:r>
    </w:p>
    <w:p w14:paraId="2AB696EB" w14:textId="42069843" w:rsidR="00DC1DC3" w:rsidRPr="0074546F" w:rsidRDefault="00DC1DC3" w:rsidP="001B4032">
      <w:pPr>
        <w:pStyle w:val="ListParagraph"/>
        <w:numPr>
          <w:ilvl w:val="0"/>
          <w:numId w:val="18"/>
        </w:numPr>
        <w:jc w:val="both"/>
        <w:rPr>
          <w:rFonts w:asciiTheme="minorHAnsi" w:hAnsiTheme="minorHAnsi" w:cstheme="minorHAnsi"/>
        </w:rPr>
      </w:pPr>
      <w:r w:rsidRPr="0074546F">
        <w:rPr>
          <w:rFonts w:asciiTheme="minorHAnsi" w:hAnsiTheme="minorHAnsi" w:cstheme="minorHAnsi"/>
        </w:rPr>
        <w:t>I</w:t>
      </w:r>
      <w:r w:rsidR="0070516B" w:rsidRPr="0074546F">
        <w:rPr>
          <w:rFonts w:asciiTheme="minorHAnsi" w:hAnsiTheme="minorHAnsi" w:cstheme="minorHAnsi"/>
        </w:rPr>
        <w:t>ncreas</w:t>
      </w:r>
      <w:r w:rsidR="00E14B10">
        <w:rPr>
          <w:rFonts w:asciiTheme="minorHAnsi" w:hAnsiTheme="minorHAnsi" w:cstheme="minorHAnsi"/>
        </w:rPr>
        <w:t>e</w:t>
      </w:r>
      <w:r w:rsidR="0070516B" w:rsidRPr="0074546F">
        <w:rPr>
          <w:rFonts w:asciiTheme="minorHAnsi" w:hAnsiTheme="minorHAnsi" w:cstheme="minorHAnsi"/>
        </w:rPr>
        <w:t xml:space="preserve"> the “ask” at intake</w:t>
      </w:r>
      <w:r w:rsidR="00184BA0" w:rsidRPr="0074546F">
        <w:rPr>
          <w:rFonts w:asciiTheme="minorHAnsi" w:hAnsiTheme="minorHAnsi" w:cstheme="minorHAnsi"/>
        </w:rPr>
        <w:t xml:space="preserve"> or enrollment</w:t>
      </w:r>
      <w:r w:rsidR="00B56EF7">
        <w:rPr>
          <w:rFonts w:asciiTheme="minorHAnsi" w:hAnsiTheme="minorHAnsi" w:cstheme="minorHAnsi"/>
        </w:rPr>
        <w:t>.</w:t>
      </w:r>
      <w:r w:rsidR="0070516B" w:rsidRPr="0074546F">
        <w:rPr>
          <w:rFonts w:asciiTheme="minorHAnsi" w:hAnsiTheme="minorHAnsi" w:cstheme="minorHAnsi"/>
        </w:rPr>
        <w:t xml:space="preserve"> </w:t>
      </w:r>
    </w:p>
    <w:p w14:paraId="39C89056" w14:textId="6251B9B4" w:rsidR="00DC1DC3" w:rsidRPr="0074546F" w:rsidRDefault="00DC1DC3" w:rsidP="001B4032">
      <w:pPr>
        <w:pStyle w:val="ListParagraph"/>
        <w:numPr>
          <w:ilvl w:val="0"/>
          <w:numId w:val="18"/>
        </w:numPr>
        <w:jc w:val="both"/>
        <w:rPr>
          <w:rFonts w:asciiTheme="minorHAnsi" w:hAnsiTheme="minorHAnsi" w:cstheme="minorHAnsi"/>
        </w:rPr>
      </w:pPr>
      <w:r w:rsidRPr="0074546F">
        <w:rPr>
          <w:rFonts w:asciiTheme="minorHAnsi" w:hAnsiTheme="minorHAnsi" w:cstheme="minorHAnsi"/>
        </w:rPr>
        <w:t>I</w:t>
      </w:r>
      <w:r w:rsidR="00590A6F" w:rsidRPr="0074546F">
        <w:rPr>
          <w:rFonts w:asciiTheme="minorHAnsi" w:hAnsiTheme="minorHAnsi" w:cstheme="minorHAnsi"/>
        </w:rPr>
        <w:t>nclude statement/disclaimer language directly under the SSN field</w:t>
      </w:r>
      <w:r w:rsidR="00AE4F19" w:rsidRPr="0074546F">
        <w:rPr>
          <w:rFonts w:asciiTheme="minorHAnsi" w:hAnsiTheme="minorHAnsi" w:cstheme="minorHAnsi"/>
        </w:rPr>
        <w:t xml:space="preserve"> of an intake or enrollment form</w:t>
      </w:r>
      <w:r w:rsidR="00590A6F" w:rsidRPr="0074546F">
        <w:rPr>
          <w:rFonts w:asciiTheme="minorHAnsi" w:hAnsiTheme="minorHAnsi" w:cstheme="minorHAnsi"/>
        </w:rPr>
        <w:t xml:space="preserve"> identifying: why this information is requested, security of this information, what it is used for, and how it benefits the program to measure program s</w:t>
      </w:r>
      <w:r w:rsidR="00184BA0" w:rsidRPr="0074546F">
        <w:rPr>
          <w:rFonts w:asciiTheme="minorHAnsi" w:hAnsiTheme="minorHAnsi" w:cstheme="minorHAnsi"/>
        </w:rPr>
        <w:t>uccess (see two examples below)</w:t>
      </w:r>
      <w:r w:rsidR="00B56EF7">
        <w:rPr>
          <w:rFonts w:asciiTheme="minorHAnsi" w:hAnsiTheme="minorHAnsi" w:cstheme="minorHAnsi"/>
        </w:rPr>
        <w:t>.</w:t>
      </w:r>
      <w:r w:rsidR="00590A6F" w:rsidRPr="0074546F">
        <w:rPr>
          <w:rFonts w:asciiTheme="minorHAnsi" w:hAnsiTheme="minorHAnsi" w:cstheme="minorHAnsi"/>
        </w:rPr>
        <w:t xml:space="preserve">  </w:t>
      </w:r>
    </w:p>
    <w:p w14:paraId="237210A2" w14:textId="63569D5D" w:rsidR="0070516B" w:rsidRPr="000429B6" w:rsidRDefault="006A72AE" w:rsidP="0070516B">
      <w:pPr>
        <w:pStyle w:val="ListParagraph"/>
        <w:numPr>
          <w:ilvl w:val="0"/>
          <w:numId w:val="18"/>
        </w:numPr>
        <w:jc w:val="both"/>
        <w:rPr>
          <w:rFonts w:asciiTheme="minorHAnsi" w:hAnsiTheme="minorHAnsi" w:cstheme="minorHAnsi"/>
        </w:rPr>
      </w:pPr>
      <w:r w:rsidRPr="0074546F">
        <w:rPr>
          <w:rFonts w:asciiTheme="minorHAnsi" w:hAnsiTheme="minorHAnsi" w:cstheme="minorHAnsi"/>
        </w:rPr>
        <w:t xml:space="preserve">Ask </w:t>
      </w:r>
      <w:r w:rsidR="00DC1DC3" w:rsidRPr="0074546F">
        <w:rPr>
          <w:rFonts w:asciiTheme="minorHAnsi" w:hAnsiTheme="minorHAnsi" w:cstheme="minorHAnsi"/>
        </w:rPr>
        <w:t>C</w:t>
      </w:r>
      <w:r w:rsidR="0070516B" w:rsidRPr="0074546F">
        <w:rPr>
          <w:rFonts w:asciiTheme="minorHAnsi" w:hAnsiTheme="minorHAnsi" w:cstheme="minorHAnsi"/>
        </w:rPr>
        <w:t xml:space="preserve">ase </w:t>
      </w:r>
      <w:r w:rsidR="00DC1DC3" w:rsidRPr="0074546F">
        <w:rPr>
          <w:rFonts w:asciiTheme="minorHAnsi" w:hAnsiTheme="minorHAnsi" w:cstheme="minorHAnsi"/>
        </w:rPr>
        <w:t>M</w:t>
      </w:r>
      <w:r w:rsidR="0070516B" w:rsidRPr="0074546F">
        <w:rPr>
          <w:rFonts w:asciiTheme="minorHAnsi" w:hAnsiTheme="minorHAnsi" w:cstheme="minorHAnsi"/>
        </w:rPr>
        <w:t xml:space="preserve">anagers (or other appropriate staff) </w:t>
      </w:r>
      <w:r w:rsidRPr="0074546F">
        <w:rPr>
          <w:rFonts w:asciiTheme="minorHAnsi" w:hAnsiTheme="minorHAnsi" w:cstheme="minorHAnsi"/>
        </w:rPr>
        <w:t xml:space="preserve">to </w:t>
      </w:r>
      <w:r w:rsidR="0070516B" w:rsidRPr="0074546F">
        <w:rPr>
          <w:rFonts w:asciiTheme="minorHAnsi" w:hAnsiTheme="minorHAnsi" w:cstheme="minorHAnsi"/>
        </w:rPr>
        <w:t>follow-up in person</w:t>
      </w:r>
      <w:r w:rsidRPr="0074546F">
        <w:rPr>
          <w:rFonts w:asciiTheme="minorHAnsi" w:hAnsiTheme="minorHAnsi" w:cstheme="minorHAnsi"/>
        </w:rPr>
        <w:t xml:space="preserve"> or by phone</w:t>
      </w:r>
      <w:r w:rsidR="0070516B" w:rsidRPr="0074546F">
        <w:rPr>
          <w:rFonts w:asciiTheme="minorHAnsi" w:hAnsiTheme="minorHAnsi" w:cstheme="minorHAnsi"/>
        </w:rPr>
        <w:t xml:space="preserve"> with any participant that does not disclose their SSN </w:t>
      </w:r>
      <w:r w:rsidR="00DC1DC3" w:rsidRPr="0074546F">
        <w:rPr>
          <w:rFonts w:asciiTheme="minorHAnsi" w:hAnsiTheme="minorHAnsi" w:cstheme="minorHAnsi"/>
        </w:rPr>
        <w:t xml:space="preserve">as a part of the enrollment process.  </w:t>
      </w:r>
      <w:r w:rsidR="0070516B" w:rsidRPr="0074546F">
        <w:rPr>
          <w:rFonts w:asciiTheme="minorHAnsi" w:hAnsiTheme="minorHAnsi" w:cstheme="minorHAnsi"/>
        </w:rPr>
        <w:t>Individuals may not provide their SSN because they don’t understand the need for this information</w:t>
      </w:r>
      <w:r w:rsidR="00184BA0" w:rsidRPr="0074546F">
        <w:rPr>
          <w:rFonts w:asciiTheme="minorHAnsi" w:hAnsiTheme="minorHAnsi" w:cstheme="minorHAnsi"/>
        </w:rPr>
        <w:t xml:space="preserve">.  Staff familiar with the enrollment process can explain to participants the value this information provides </w:t>
      </w:r>
      <w:r w:rsidRPr="0074546F">
        <w:rPr>
          <w:rFonts w:asciiTheme="minorHAnsi" w:hAnsiTheme="minorHAnsi" w:cstheme="minorHAnsi"/>
        </w:rPr>
        <w:t xml:space="preserve">the grantee and </w:t>
      </w:r>
      <w:r w:rsidR="00184BA0" w:rsidRPr="0074546F">
        <w:rPr>
          <w:rFonts w:asciiTheme="minorHAnsi" w:hAnsiTheme="minorHAnsi" w:cstheme="minorHAnsi"/>
        </w:rPr>
        <w:t>ETA</w:t>
      </w:r>
      <w:r w:rsidR="00AC683F" w:rsidRPr="0074546F">
        <w:rPr>
          <w:rFonts w:asciiTheme="minorHAnsi" w:hAnsiTheme="minorHAnsi" w:cstheme="minorHAnsi"/>
        </w:rPr>
        <w:t xml:space="preserve"> </w:t>
      </w:r>
      <w:r w:rsidRPr="0074546F">
        <w:rPr>
          <w:rFonts w:asciiTheme="minorHAnsi" w:hAnsiTheme="minorHAnsi" w:cstheme="minorHAnsi"/>
        </w:rPr>
        <w:t xml:space="preserve">with measuring outcomes </w:t>
      </w:r>
      <w:r w:rsidR="00AC683F" w:rsidRPr="0074546F">
        <w:rPr>
          <w:rFonts w:asciiTheme="minorHAnsi" w:hAnsiTheme="minorHAnsi" w:cstheme="minorHAnsi"/>
        </w:rPr>
        <w:t>and</w:t>
      </w:r>
      <w:r w:rsidR="005411DC">
        <w:rPr>
          <w:rFonts w:asciiTheme="minorHAnsi" w:hAnsiTheme="minorHAnsi" w:cstheme="minorHAnsi"/>
        </w:rPr>
        <w:t xml:space="preserve"> how this information is used.</w:t>
      </w:r>
    </w:p>
    <w:p w14:paraId="69F4EAB2" w14:textId="77777777" w:rsidR="0070516B" w:rsidRPr="0074546F" w:rsidRDefault="0070516B" w:rsidP="006F300A">
      <w:pPr>
        <w:spacing w:after="240"/>
        <w:jc w:val="both"/>
        <w:rPr>
          <w:rFonts w:asciiTheme="minorHAnsi" w:hAnsiTheme="minorHAnsi" w:cstheme="minorHAnsi"/>
          <w:b/>
          <w:i/>
          <w:sz w:val="22"/>
          <w:szCs w:val="22"/>
        </w:rPr>
      </w:pPr>
      <w:r w:rsidRPr="0074546F">
        <w:rPr>
          <w:rFonts w:asciiTheme="minorHAnsi" w:hAnsiTheme="minorHAnsi" w:cstheme="minorHAnsi"/>
          <w:b/>
          <w:i/>
          <w:sz w:val="22"/>
          <w:szCs w:val="22"/>
          <w:u w:val="single"/>
        </w:rPr>
        <w:t>Disclaimer Language Examples</w:t>
      </w:r>
      <w:r w:rsidRPr="0074546F">
        <w:rPr>
          <w:rFonts w:asciiTheme="minorHAnsi" w:hAnsiTheme="minorHAnsi" w:cstheme="minorHAnsi"/>
          <w:b/>
          <w:i/>
          <w:sz w:val="22"/>
          <w:szCs w:val="22"/>
        </w:rPr>
        <w:t>:</w:t>
      </w:r>
    </w:p>
    <w:p w14:paraId="73DC9251"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#1)</w:t>
      </w:r>
      <w:r w:rsidR="0070516B" w:rsidRPr="0074546F">
        <w:rPr>
          <w:rFonts w:asciiTheme="minorHAnsi" w:hAnsiTheme="minorHAnsi" w:cstheme="minorHAnsi"/>
          <w:i/>
          <w:sz w:val="22"/>
          <w:szCs w:val="22"/>
        </w:rPr>
        <w:t xml:space="preserve"> </w:t>
      </w:r>
      <w:proofErr w:type="gramStart"/>
      <w:r w:rsidR="0070516B" w:rsidRPr="0074546F">
        <w:rPr>
          <w:rFonts w:asciiTheme="minorHAnsi" w:hAnsiTheme="minorHAnsi" w:cstheme="minorHAnsi"/>
          <w:i/>
          <w:sz w:val="22"/>
          <w:szCs w:val="22"/>
        </w:rPr>
        <w:t>This</w:t>
      </w:r>
      <w:proofErr w:type="gramEnd"/>
      <w:r w:rsidR="0070516B" w:rsidRPr="0074546F">
        <w:rPr>
          <w:rFonts w:asciiTheme="minorHAnsi" w:hAnsiTheme="minorHAnsi" w:cstheme="minorHAnsi"/>
          <w:i/>
          <w:sz w:val="22"/>
          <w:szCs w:val="22"/>
        </w:rPr>
        <w:t xml:space="preserve">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S</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14:paraId="6FE61D97" w14:textId="77777777" w:rsidR="0070516B" w:rsidRPr="0074546F" w:rsidRDefault="0070516B" w:rsidP="0070516B">
      <w:pPr>
        <w:jc w:val="both"/>
        <w:rPr>
          <w:rFonts w:asciiTheme="minorHAnsi" w:hAnsiTheme="minorHAnsi" w:cstheme="minorHAnsi"/>
          <w:i/>
          <w:sz w:val="22"/>
          <w:szCs w:val="22"/>
        </w:rPr>
      </w:pPr>
    </w:p>
    <w:p w14:paraId="6A0A26E9"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#2)</w:t>
      </w:r>
      <w:r w:rsidR="0070516B" w:rsidRPr="0074546F">
        <w:rPr>
          <w:rFonts w:asciiTheme="minorHAnsi" w:hAnsiTheme="minorHAnsi" w:cstheme="min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w:t>
      </w:r>
      <w:r w:rsidR="0070516B" w:rsidRPr="0074546F">
        <w:rPr>
          <w:rFonts w:asciiTheme="minorHAnsi" w:hAnsiTheme="minorHAnsi" w:cstheme="minorHAnsi"/>
          <w:i/>
          <w:sz w:val="22"/>
          <w:szCs w:val="22"/>
        </w:rPr>
        <w:lastRenderedPageBreak/>
        <w:t>program succeed in the workforce and other related outcomes.  The information gathered will be used to help determine if the training is successful and in what areas we might need to improve.</w:t>
      </w:r>
    </w:p>
    <w:p w14:paraId="228398A1" w14:textId="77777777" w:rsidR="0024359D" w:rsidRPr="0074546F" w:rsidRDefault="0024359D" w:rsidP="0070516B">
      <w:pPr>
        <w:jc w:val="both"/>
        <w:rPr>
          <w:rFonts w:asciiTheme="minorHAnsi" w:hAnsiTheme="minorHAnsi" w:cstheme="minorHAnsi"/>
          <w:i/>
          <w:sz w:val="22"/>
          <w:szCs w:val="22"/>
        </w:rPr>
      </w:pPr>
    </w:p>
    <w:p w14:paraId="2D83261E" w14:textId="77777777" w:rsidR="0070516B" w:rsidRPr="0074546F" w:rsidRDefault="0070516B" w:rsidP="0070516B">
      <w:pPr>
        <w:jc w:val="both"/>
        <w:rPr>
          <w:rFonts w:asciiTheme="minorHAnsi" w:hAnsiTheme="minorHAnsi" w:cstheme="minorHAnsi"/>
          <w:i/>
          <w:sz w:val="22"/>
          <w:szCs w:val="22"/>
        </w:rPr>
      </w:pPr>
      <w:r w:rsidRPr="0074546F">
        <w:rPr>
          <w:rFonts w:asciiTheme="minorHAnsi" w:hAnsiTheme="minorHAnsi" w:cstheme="minorHAnsi"/>
          <w:i/>
          <w:sz w:val="22"/>
          <w:szCs w:val="22"/>
        </w:rPr>
        <w:t>In addition to requesting a range of information from project participants, including demographic information, the use of your Social Security Number is also requested in order to access wage and 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14:paraId="1B5A0745" w14:textId="77777777" w:rsidR="002402AB" w:rsidRPr="0074546F" w:rsidRDefault="002402AB" w:rsidP="00A2163D">
      <w:pPr>
        <w:pStyle w:val="Heading2"/>
        <w:rPr>
          <w:rFonts w:asciiTheme="minorHAnsi" w:hAnsiTheme="minorHAnsi" w:cstheme="minorHAnsi"/>
        </w:rPr>
      </w:pPr>
    </w:p>
    <w:p w14:paraId="67D5A8A6" w14:textId="77777777" w:rsidR="00B868C3" w:rsidRPr="0074546F" w:rsidRDefault="00643CF3" w:rsidP="00A2163D">
      <w:pPr>
        <w:pStyle w:val="Heading2"/>
        <w:rPr>
          <w:rFonts w:asciiTheme="minorHAnsi" w:hAnsiTheme="minorHAnsi" w:cstheme="minorHAnsi"/>
        </w:rPr>
      </w:pPr>
      <w:bookmarkStart w:id="64" w:name="_Toc377556275"/>
      <w:r w:rsidRPr="0074546F">
        <w:rPr>
          <w:rFonts w:asciiTheme="minorHAnsi" w:hAnsiTheme="minorHAnsi" w:cstheme="minorHAnsi"/>
        </w:rPr>
        <w:t>2.</w:t>
      </w:r>
      <w:r w:rsidR="00A2163D" w:rsidRPr="0074546F">
        <w:rPr>
          <w:rFonts w:asciiTheme="minorHAnsi" w:hAnsiTheme="minorHAnsi" w:cstheme="minorHAnsi"/>
        </w:rPr>
        <w:t xml:space="preserve">4 </w:t>
      </w:r>
      <w:r w:rsidRPr="0074546F">
        <w:rPr>
          <w:rFonts w:asciiTheme="minorHAnsi" w:hAnsiTheme="minorHAnsi" w:cstheme="minorHAnsi"/>
        </w:rPr>
        <w:t xml:space="preserve">– </w:t>
      </w:r>
      <w:r w:rsidR="00B868C3" w:rsidRPr="0074546F">
        <w:rPr>
          <w:rFonts w:asciiTheme="minorHAnsi" w:hAnsiTheme="minorHAnsi" w:cstheme="minorHAnsi"/>
        </w:rPr>
        <w:t>T</w:t>
      </w:r>
      <w:r w:rsidRPr="0074546F">
        <w:rPr>
          <w:rFonts w:asciiTheme="minorHAnsi" w:hAnsiTheme="minorHAnsi" w:cstheme="minorHAnsi"/>
        </w:rPr>
        <w:t>RACKING INDIVIDUAL PARTICIPANT OUTCOMES</w:t>
      </w:r>
      <w:bookmarkEnd w:id="64"/>
    </w:p>
    <w:p w14:paraId="0AB3C632" w14:textId="77777777" w:rsidR="008E2C0E" w:rsidRPr="0074546F" w:rsidRDefault="008E2C0E" w:rsidP="008D1653">
      <w:pPr>
        <w:pStyle w:val="NormalSS"/>
        <w:rPr>
          <w:rFonts w:asciiTheme="minorHAnsi" w:hAnsiTheme="minorHAnsi" w:cstheme="minorHAnsi"/>
          <w:sz w:val="20"/>
          <w:szCs w:val="20"/>
        </w:rPr>
      </w:pPr>
    </w:p>
    <w:p w14:paraId="2DC71022" w14:textId="77777777" w:rsidR="00157E56" w:rsidRPr="0074546F" w:rsidRDefault="00260A51" w:rsidP="005411DC">
      <w:pPr>
        <w:pStyle w:val="NormalSS"/>
        <w:rPr>
          <w:rFonts w:asciiTheme="minorHAnsi" w:hAnsiTheme="minorHAnsi" w:cstheme="minorHAnsi"/>
          <w:sz w:val="22"/>
          <w:szCs w:val="22"/>
        </w:rPr>
      </w:pPr>
      <w:r w:rsidRPr="0074546F">
        <w:rPr>
          <w:rFonts w:asciiTheme="minorHAnsi" w:hAnsiTheme="minorHAnsi" w:cstheme="minorHAnsi"/>
          <w:sz w:val="22"/>
          <w:szCs w:val="22"/>
        </w:rPr>
        <w:t>This handbook</w:t>
      </w:r>
      <w:r w:rsidR="008E2C0E" w:rsidRPr="0074546F">
        <w:rPr>
          <w:rFonts w:asciiTheme="minorHAnsi" w:hAnsiTheme="minorHAnsi" w:cstheme="minorHAnsi"/>
          <w:sz w:val="22"/>
          <w:szCs w:val="22"/>
        </w:rPr>
        <w:t xml:space="preserve"> contains </w:t>
      </w:r>
      <w:r w:rsidR="00A05575" w:rsidRPr="0074546F">
        <w:rPr>
          <w:rFonts w:asciiTheme="minorHAnsi" w:hAnsiTheme="minorHAnsi" w:cstheme="minorHAnsi"/>
          <w:sz w:val="22"/>
          <w:szCs w:val="22"/>
        </w:rPr>
        <w:t>two significant resources</w:t>
      </w:r>
      <w:r w:rsidR="00157E56" w:rsidRPr="0074546F">
        <w:rPr>
          <w:rFonts w:asciiTheme="minorHAnsi" w:hAnsiTheme="minorHAnsi" w:cstheme="minorHAnsi"/>
          <w:sz w:val="22"/>
          <w:szCs w:val="22"/>
        </w:rPr>
        <w:t xml:space="preserve"> related to tracking and submitting individual data.  These </w:t>
      </w:r>
      <w:r w:rsidR="0035780E" w:rsidRPr="0074546F">
        <w:rPr>
          <w:rFonts w:asciiTheme="minorHAnsi" w:hAnsiTheme="minorHAnsi" w:cstheme="minorHAnsi"/>
          <w:sz w:val="22"/>
          <w:szCs w:val="22"/>
        </w:rPr>
        <w:t xml:space="preserve">resources </w:t>
      </w:r>
      <w:r w:rsidR="00157E56" w:rsidRPr="0074546F">
        <w:rPr>
          <w:rFonts w:asciiTheme="minorHAnsi" w:hAnsiTheme="minorHAnsi" w:cstheme="minorHAnsi"/>
          <w:sz w:val="22"/>
          <w:szCs w:val="22"/>
        </w:rPr>
        <w:t>include:</w:t>
      </w:r>
    </w:p>
    <w:p w14:paraId="48C2A305" w14:textId="77777777" w:rsidR="0035780E" w:rsidRPr="0074546F" w:rsidRDefault="0035780E" w:rsidP="005411DC">
      <w:pPr>
        <w:pStyle w:val="NormalSS"/>
        <w:rPr>
          <w:rFonts w:asciiTheme="minorHAnsi" w:hAnsiTheme="minorHAnsi" w:cstheme="minorHAnsi"/>
          <w:sz w:val="22"/>
          <w:szCs w:val="22"/>
        </w:rPr>
      </w:pPr>
    </w:p>
    <w:p w14:paraId="6DF4D945" w14:textId="7BA531BD" w:rsidR="0035780E" w:rsidRPr="0074546F" w:rsidRDefault="0035780E" w:rsidP="005411DC">
      <w:pPr>
        <w:pStyle w:val="NormalSS"/>
        <w:numPr>
          <w:ilvl w:val="0"/>
          <w:numId w:val="16"/>
        </w:numPr>
        <w:rPr>
          <w:rFonts w:asciiTheme="minorHAnsi" w:hAnsiTheme="minorHAnsi" w:cstheme="minorHAnsi"/>
          <w:sz w:val="22"/>
          <w:szCs w:val="22"/>
        </w:rPr>
      </w:pPr>
      <w:r w:rsidRPr="0074546F">
        <w:rPr>
          <w:rFonts w:asciiTheme="minorHAnsi" w:hAnsiTheme="minorHAnsi" w:cstheme="minorHAnsi"/>
          <w:b/>
          <w:sz w:val="22"/>
          <w:szCs w:val="22"/>
        </w:rPr>
        <w:t>Instructions, definitions and edit check rules</w:t>
      </w:r>
      <w:r w:rsidRPr="0074546F">
        <w:rPr>
          <w:rFonts w:asciiTheme="minorHAnsi" w:hAnsiTheme="minorHAnsi" w:cstheme="minorHAnsi"/>
          <w:sz w:val="22"/>
          <w:szCs w:val="22"/>
        </w:rPr>
        <w:t xml:space="preserve"> for collecting and tracking participant-level data.</w:t>
      </w:r>
      <w:r w:rsidR="00EB2352" w:rsidRPr="0074546F">
        <w:rPr>
          <w:rFonts w:asciiTheme="minorHAnsi" w:hAnsiTheme="minorHAnsi" w:cstheme="minorHAnsi"/>
          <w:sz w:val="22"/>
          <w:szCs w:val="22"/>
        </w:rPr>
        <w:t xml:space="preserve">  </w:t>
      </w:r>
      <w:r w:rsidR="00F73A28" w:rsidRPr="0074546F">
        <w:rPr>
          <w:rFonts w:asciiTheme="minorHAnsi" w:hAnsiTheme="minorHAnsi" w:cstheme="minorHAnsi"/>
          <w:sz w:val="22"/>
          <w:szCs w:val="22"/>
        </w:rPr>
        <w:t xml:space="preserve">Each </w:t>
      </w:r>
      <w:r w:rsidR="00154DE4" w:rsidRPr="0074546F">
        <w:rPr>
          <w:rFonts w:asciiTheme="minorHAnsi" w:hAnsiTheme="minorHAnsi" w:cstheme="minorHAnsi"/>
          <w:sz w:val="22"/>
          <w:szCs w:val="22"/>
        </w:rPr>
        <w:t>dat</w:t>
      </w:r>
      <w:r w:rsidR="00F86FE8" w:rsidRPr="0074546F">
        <w:rPr>
          <w:rFonts w:asciiTheme="minorHAnsi" w:hAnsiTheme="minorHAnsi" w:cstheme="minorHAnsi"/>
          <w:sz w:val="22"/>
          <w:szCs w:val="22"/>
        </w:rPr>
        <w:t>a</w:t>
      </w:r>
      <w:r w:rsidR="00154DE4" w:rsidRPr="0074546F">
        <w:rPr>
          <w:rFonts w:asciiTheme="minorHAnsi" w:hAnsiTheme="minorHAnsi" w:cstheme="minorHAnsi"/>
          <w:sz w:val="22"/>
          <w:szCs w:val="22"/>
        </w:rPr>
        <w:t xml:space="preserve"> element</w:t>
      </w:r>
      <w:r w:rsidR="00F73A28" w:rsidRPr="0074546F">
        <w:rPr>
          <w:rFonts w:asciiTheme="minorHAnsi" w:hAnsiTheme="minorHAnsi" w:cstheme="minorHAnsi"/>
          <w:sz w:val="22"/>
          <w:szCs w:val="22"/>
        </w:rPr>
        <w:t xml:space="preserve"> (DE) includes a </w:t>
      </w:r>
      <w:r w:rsidR="00A05575" w:rsidRPr="0074546F">
        <w:rPr>
          <w:rFonts w:asciiTheme="minorHAnsi" w:hAnsiTheme="minorHAnsi" w:cstheme="minorHAnsi"/>
          <w:sz w:val="22"/>
          <w:szCs w:val="22"/>
        </w:rPr>
        <w:t>number, name, definition and instruction, code values, and field type and length</w:t>
      </w:r>
      <w:r w:rsidR="00EB2352" w:rsidRPr="0074546F">
        <w:rPr>
          <w:rFonts w:asciiTheme="minorHAnsi" w:hAnsiTheme="minorHAnsi" w:cstheme="minorHAnsi"/>
          <w:sz w:val="22"/>
          <w:szCs w:val="22"/>
        </w:rPr>
        <w:t xml:space="preserve">, edit check logic and error type detail.  </w:t>
      </w:r>
    </w:p>
    <w:p w14:paraId="65401FD4" w14:textId="73C40236" w:rsidR="008E2C0E" w:rsidRPr="0074546F" w:rsidRDefault="00157E56" w:rsidP="005411DC">
      <w:pPr>
        <w:pStyle w:val="NormalSS"/>
        <w:numPr>
          <w:ilvl w:val="0"/>
          <w:numId w:val="16"/>
        </w:numPr>
        <w:rPr>
          <w:rFonts w:asciiTheme="minorHAnsi" w:hAnsiTheme="minorHAnsi" w:cstheme="minorHAnsi"/>
          <w:sz w:val="22"/>
          <w:szCs w:val="22"/>
        </w:rPr>
      </w:pPr>
      <w:r w:rsidRPr="0074546F">
        <w:rPr>
          <w:rFonts w:asciiTheme="minorHAnsi" w:hAnsiTheme="minorHAnsi" w:cstheme="minorHAnsi"/>
          <w:b/>
          <w:sz w:val="22"/>
          <w:szCs w:val="22"/>
        </w:rPr>
        <w:t>A</w:t>
      </w:r>
      <w:r w:rsidR="0035780E" w:rsidRPr="0074546F">
        <w:rPr>
          <w:rFonts w:asciiTheme="minorHAnsi" w:hAnsiTheme="minorHAnsi" w:cstheme="minorHAnsi"/>
          <w:b/>
          <w:sz w:val="22"/>
          <w:szCs w:val="22"/>
        </w:rPr>
        <w:t xml:space="preserve"> </w:t>
      </w:r>
      <w:r w:rsidR="00A05575" w:rsidRPr="0074546F">
        <w:rPr>
          <w:rFonts w:asciiTheme="minorHAnsi" w:hAnsiTheme="minorHAnsi" w:cstheme="minorHAnsi"/>
          <w:b/>
          <w:sz w:val="22"/>
          <w:szCs w:val="22"/>
        </w:rPr>
        <w:t>Quarterly Performance Report (QPR) form</w:t>
      </w:r>
      <w:r w:rsidR="004F08EE" w:rsidRPr="0074546F">
        <w:rPr>
          <w:rFonts w:asciiTheme="minorHAnsi" w:hAnsiTheme="minorHAnsi" w:cstheme="minorHAnsi"/>
          <w:b/>
          <w:sz w:val="22"/>
          <w:szCs w:val="22"/>
        </w:rPr>
        <w:t xml:space="preserve"> No. 1205-0507</w:t>
      </w:r>
      <w:r w:rsidR="00A05575" w:rsidRPr="0074546F">
        <w:rPr>
          <w:rFonts w:asciiTheme="minorHAnsi" w:hAnsiTheme="minorHAnsi" w:cstheme="minorHAnsi"/>
          <w:sz w:val="22"/>
          <w:szCs w:val="22"/>
        </w:rPr>
        <w:t xml:space="preserve"> is a ‘rollup’ of all of the grantee participant</w:t>
      </w:r>
      <w:r w:rsidR="00F73A28" w:rsidRPr="0074546F">
        <w:rPr>
          <w:rFonts w:asciiTheme="minorHAnsi" w:hAnsiTheme="minorHAnsi" w:cstheme="minorHAnsi"/>
          <w:sz w:val="22"/>
          <w:szCs w:val="22"/>
        </w:rPr>
        <w:t>-level</w:t>
      </w:r>
      <w:r w:rsidR="00A05575"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data </w:t>
      </w:r>
      <w:r w:rsidR="00D32A34" w:rsidRPr="0074546F">
        <w:rPr>
          <w:rFonts w:asciiTheme="minorHAnsi" w:hAnsiTheme="minorHAnsi" w:cstheme="minorHAnsi"/>
          <w:sz w:val="22"/>
          <w:szCs w:val="22"/>
        </w:rPr>
        <w:t>records</w:t>
      </w:r>
      <w:r w:rsidR="00A05575" w:rsidRPr="0074546F">
        <w:rPr>
          <w:rFonts w:asciiTheme="minorHAnsi" w:hAnsiTheme="minorHAnsi" w:cstheme="minorHAnsi"/>
          <w:sz w:val="22"/>
          <w:szCs w:val="22"/>
        </w:rPr>
        <w:t xml:space="preserve"> and provides </w:t>
      </w:r>
      <w:r w:rsidR="0024359D" w:rsidRPr="0074546F">
        <w:rPr>
          <w:rFonts w:asciiTheme="minorHAnsi" w:hAnsiTheme="minorHAnsi" w:cstheme="minorHAnsi"/>
          <w:sz w:val="22"/>
          <w:szCs w:val="22"/>
        </w:rPr>
        <w:t xml:space="preserve">an overview on </w:t>
      </w:r>
      <w:r w:rsidR="008E2C0E" w:rsidRPr="0074546F">
        <w:rPr>
          <w:rFonts w:asciiTheme="minorHAnsi" w:hAnsiTheme="minorHAnsi" w:cstheme="minorHAnsi"/>
          <w:sz w:val="22"/>
          <w:szCs w:val="22"/>
        </w:rPr>
        <w:t xml:space="preserve">how the data </w:t>
      </w:r>
      <w:r w:rsidR="00954BA0" w:rsidRPr="0074546F">
        <w:rPr>
          <w:rFonts w:asciiTheme="minorHAnsi" w:hAnsiTheme="minorHAnsi" w:cstheme="minorHAnsi"/>
          <w:sz w:val="22"/>
          <w:szCs w:val="22"/>
        </w:rPr>
        <w:t>is</w:t>
      </w:r>
      <w:r w:rsidR="008E2C0E" w:rsidRPr="0074546F">
        <w:rPr>
          <w:rFonts w:asciiTheme="minorHAnsi" w:hAnsiTheme="minorHAnsi" w:cstheme="minorHAnsi"/>
          <w:sz w:val="22"/>
          <w:szCs w:val="22"/>
        </w:rPr>
        <w:t xml:space="preserve"> </w:t>
      </w:r>
      <w:r w:rsidR="00D32A34" w:rsidRPr="0074546F">
        <w:rPr>
          <w:rFonts w:asciiTheme="minorHAnsi" w:hAnsiTheme="minorHAnsi" w:cstheme="minorHAnsi"/>
          <w:sz w:val="22"/>
          <w:szCs w:val="22"/>
        </w:rPr>
        <w:t xml:space="preserve">aggregated </w:t>
      </w:r>
      <w:r w:rsidR="008E2C0E" w:rsidRPr="0074546F">
        <w:rPr>
          <w:rFonts w:asciiTheme="minorHAnsi" w:hAnsiTheme="minorHAnsi" w:cstheme="minorHAnsi"/>
          <w:sz w:val="22"/>
          <w:szCs w:val="22"/>
        </w:rPr>
        <w:t>each quarter.</w:t>
      </w:r>
      <w:r w:rsidR="0035780E" w:rsidRPr="0074546F">
        <w:rPr>
          <w:rFonts w:asciiTheme="minorHAnsi" w:hAnsiTheme="minorHAnsi" w:cstheme="minorHAnsi"/>
          <w:sz w:val="22"/>
          <w:szCs w:val="22"/>
        </w:rPr>
        <w:t xml:space="preserve">  This </w:t>
      </w:r>
      <w:r w:rsidR="004F08EE" w:rsidRPr="0074546F">
        <w:rPr>
          <w:rFonts w:asciiTheme="minorHAnsi" w:hAnsiTheme="minorHAnsi" w:cstheme="minorHAnsi"/>
          <w:sz w:val="22"/>
          <w:szCs w:val="22"/>
        </w:rPr>
        <w:t xml:space="preserve">QPR </w:t>
      </w:r>
      <w:r w:rsidR="0035780E" w:rsidRPr="0074546F">
        <w:rPr>
          <w:rFonts w:asciiTheme="minorHAnsi" w:hAnsiTheme="minorHAnsi" w:cstheme="minorHAnsi"/>
          <w:sz w:val="22"/>
          <w:szCs w:val="22"/>
        </w:rPr>
        <w:t>form</w:t>
      </w:r>
      <w:r w:rsidR="004F08EE" w:rsidRPr="0074546F">
        <w:rPr>
          <w:rFonts w:asciiTheme="minorHAnsi" w:hAnsiTheme="minorHAnsi" w:cstheme="minorHAnsi"/>
          <w:sz w:val="22"/>
          <w:szCs w:val="22"/>
        </w:rPr>
        <w:t xml:space="preserve"> No. 1205-0507</w:t>
      </w:r>
      <w:r w:rsidR="0035780E" w:rsidRPr="0074546F">
        <w:rPr>
          <w:rFonts w:asciiTheme="minorHAnsi" w:hAnsiTheme="minorHAnsi" w:cstheme="minorHAnsi"/>
          <w:sz w:val="22"/>
          <w:szCs w:val="22"/>
        </w:rPr>
        <w:t xml:space="preserve"> will be generated by the HUB </w:t>
      </w:r>
      <w:r w:rsidR="004F08EE" w:rsidRPr="0074546F">
        <w:rPr>
          <w:rFonts w:asciiTheme="minorHAnsi" w:hAnsiTheme="minorHAnsi" w:cstheme="minorHAnsi"/>
          <w:sz w:val="22"/>
          <w:szCs w:val="22"/>
        </w:rPr>
        <w:t xml:space="preserve">reporting </w:t>
      </w:r>
      <w:r w:rsidR="0035780E" w:rsidRPr="0074546F">
        <w:rPr>
          <w:rFonts w:asciiTheme="minorHAnsi" w:hAnsiTheme="minorHAnsi" w:cstheme="minorHAnsi"/>
          <w:sz w:val="22"/>
          <w:szCs w:val="22"/>
        </w:rPr>
        <w:t xml:space="preserve">system based on </w:t>
      </w:r>
      <w:r w:rsidR="0030231C" w:rsidRPr="0074546F">
        <w:rPr>
          <w:rFonts w:asciiTheme="minorHAnsi" w:hAnsiTheme="minorHAnsi" w:cstheme="minorHAnsi"/>
          <w:sz w:val="22"/>
          <w:szCs w:val="22"/>
        </w:rPr>
        <w:t>data</w:t>
      </w:r>
      <w:r w:rsidR="0035780E" w:rsidRPr="0074546F">
        <w:rPr>
          <w:rFonts w:asciiTheme="minorHAnsi" w:hAnsiTheme="minorHAnsi" w:cstheme="minorHAnsi"/>
          <w:sz w:val="22"/>
          <w:szCs w:val="22"/>
        </w:rPr>
        <w:t xml:space="preserve"> files submitted </w:t>
      </w:r>
      <w:r w:rsidR="0030231C" w:rsidRPr="0074546F">
        <w:rPr>
          <w:rFonts w:asciiTheme="minorHAnsi" w:hAnsiTheme="minorHAnsi" w:cstheme="minorHAnsi"/>
          <w:sz w:val="22"/>
          <w:szCs w:val="22"/>
        </w:rPr>
        <w:t xml:space="preserve">quarterly </w:t>
      </w:r>
      <w:r w:rsidR="0035780E" w:rsidRPr="0074546F">
        <w:rPr>
          <w:rFonts w:asciiTheme="minorHAnsi" w:hAnsiTheme="minorHAnsi" w:cstheme="minorHAnsi"/>
          <w:sz w:val="22"/>
          <w:szCs w:val="22"/>
        </w:rPr>
        <w:t>to ETA</w:t>
      </w:r>
      <w:r w:rsidR="00EB2352" w:rsidRPr="0074546F">
        <w:rPr>
          <w:rFonts w:asciiTheme="minorHAnsi" w:hAnsiTheme="minorHAnsi" w:cstheme="minorHAnsi"/>
          <w:sz w:val="22"/>
          <w:szCs w:val="22"/>
        </w:rPr>
        <w:t xml:space="preserve"> by each grantee</w:t>
      </w:r>
      <w:r w:rsidR="0035780E" w:rsidRPr="0074546F">
        <w:rPr>
          <w:rFonts w:asciiTheme="minorHAnsi" w:hAnsiTheme="minorHAnsi" w:cstheme="minorHAnsi"/>
          <w:sz w:val="22"/>
          <w:szCs w:val="22"/>
        </w:rPr>
        <w:t>.</w:t>
      </w:r>
    </w:p>
    <w:p w14:paraId="6811FA47" w14:textId="77777777" w:rsidR="009D5885" w:rsidRPr="0074546F" w:rsidRDefault="009D5885" w:rsidP="005411DC">
      <w:pPr>
        <w:jc w:val="both"/>
        <w:rPr>
          <w:rFonts w:asciiTheme="minorHAnsi" w:hAnsiTheme="minorHAnsi" w:cstheme="minorHAnsi"/>
          <w:sz w:val="22"/>
        </w:rPr>
      </w:pPr>
    </w:p>
    <w:p w14:paraId="14BB7613" w14:textId="54D821DD" w:rsidR="003C0135" w:rsidRPr="0074546F" w:rsidRDefault="009D5885" w:rsidP="005411DC">
      <w:pPr>
        <w:jc w:val="both"/>
        <w:rPr>
          <w:rFonts w:asciiTheme="minorHAnsi" w:hAnsiTheme="minorHAnsi" w:cstheme="minorHAnsi"/>
          <w:color w:val="FF0000"/>
          <w:sz w:val="22"/>
        </w:rPr>
      </w:pPr>
      <w:r w:rsidRPr="0074546F">
        <w:rPr>
          <w:rFonts w:asciiTheme="minorHAnsi" w:hAnsiTheme="minorHAnsi" w:cstheme="minorHAnsi"/>
          <w:sz w:val="22"/>
        </w:rPr>
        <w:t xml:space="preserve">Grantees will develop their own internal management information system to </w:t>
      </w:r>
      <w:r w:rsidR="00EB2352" w:rsidRPr="0074546F">
        <w:rPr>
          <w:rFonts w:asciiTheme="minorHAnsi" w:hAnsiTheme="minorHAnsi" w:cstheme="minorHAnsi"/>
          <w:sz w:val="22"/>
        </w:rPr>
        <w:t xml:space="preserve">collect and </w:t>
      </w:r>
      <w:r w:rsidRPr="0074546F">
        <w:rPr>
          <w:rFonts w:asciiTheme="minorHAnsi" w:hAnsiTheme="minorHAnsi" w:cstheme="minorHAnsi"/>
          <w:sz w:val="22"/>
        </w:rPr>
        <w:t xml:space="preserve">track participant records as outlined in the </w:t>
      </w:r>
      <w:r w:rsidRPr="0074546F">
        <w:rPr>
          <w:rFonts w:asciiTheme="minorHAnsi" w:hAnsiTheme="minorHAnsi" w:cstheme="minorHAnsi"/>
          <w:b/>
          <w:i/>
          <w:color w:val="1F497D" w:themeColor="text2"/>
          <w:sz w:val="22"/>
        </w:rPr>
        <w:t>Data Elements and Edit Checks</w:t>
      </w:r>
      <w:r w:rsidRPr="0074546F">
        <w:rPr>
          <w:rFonts w:asciiTheme="minorHAnsi" w:hAnsiTheme="minorHAnsi" w:cstheme="minorHAnsi"/>
          <w:sz w:val="22"/>
        </w:rPr>
        <w:t xml:space="preserve"> document.  Each data element </w:t>
      </w:r>
      <w:r w:rsidR="00EB2352" w:rsidRPr="0074546F">
        <w:rPr>
          <w:rFonts w:asciiTheme="minorHAnsi" w:hAnsiTheme="minorHAnsi" w:cstheme="minorHAnsi"/>
          <w:sz w:val="22"/>
        </w:rPr>
        <w:t xml:space="preserve">has a </w:t>
      </w:r>
      <w:r w:rsidRPr="0074546F">
        <w:rPr>
          <w:rFonts w:asciiTheme="minorHAnsi" w:hAnsiTheme="minorHAnsi" w:cstheme="minorHAnsi"/>
          <w:sz w:val="22"/>
        </w:rPr>
        <w:t>specific code value that grantees</w:t>
      </w:r>
      <w:r w:rsidR="00846B55" w:rsidRPr="0074546F">
        <w:rPr>
          <w:rFonts w:asciiTheme="minorHAnsi" w:hAnsiTheme="minorHAnsi" w:cstheme="minorHAnsi"/>
          <w:sz w:val="22"/>
        </w:rPr>
        <w:t xml:space="preserve"> will </w:t>
      </w:r>
      <w:r w:rsidRPr="0074546F">
        <w:rPr>
          <w:rFonts w:asciiTheme="minorHAnsi" w:hAnsiTheme="minorHAnsi" w:cstheme="minorHAnsi"/>
          <w:sz w:val="22"/>
        </w:rPr>
        <w:t>indicate a response for each participant served through the H-1B Grant.</w:t>
      </w:r>
      <w:r w:rsidR="00846B55" w:rsidRPr="0074546F">
        <w:rPr>
          <w:rFonts w:asciiTheme="minorHAnsi" w:hAnsiTheme="minorHAnsi" w:cstheme="minorHAnsi"/>
          <w:color w:val="FF0000"/>
          <w:sz w:val="22"/>
        </w:rPr>
        <w:t xml:space="preserve">  </w:t>
      </w:r>
    </w:p>
    <w:p w14:paraId="76AD692D" w14:textId="77777777" w:rsidR="00A66FD5" w:rsidRPr="0074546F" w:rsidRDefault="00A66FD5" w:rsidP="005411DC">
      <w:pPr>
        <w:jc w:val="both"/>
        <w:rPr>
          <w:rFonts w:asciiTheme="minorHAnsi" w:hAnsiTheme="minorHAnsi" w:cstheme="minorHAnsi"/>
          <w:color w:val="FF0000"/>
          <w:sz w:val="22"/>
        </w:rPr>
      </w:pPr>
    </w:p>
    <w:p w14:paraId="75A8DEFA" w14:textId="77777777" w:rsidR="009D5885" w:rsidRPr="0074546F" w:rsidRDefault="009D5885" w:rsidP="005411DC">
      <w:pPr>
        <w:jc w:val="both"/>
        <w:rPr>
          <w:rFonts w:asciiTheme="minorHAnsi" w:hAnsiTheme="minorHAnsi" w:cstheme="minorHAnsi"/>
          <w:color w:val="548DD4" w:themeColor="text2" w:themeTint="99"/>
          <w:sz w:val="22"/>
          <w:szCs w:val="22"/>
        </w:rPr>
      </w:pPr>
      <w:r w:rsidRPr="0074546F">
        <w:rPr>
          <w:rFonts w:asciiTheme="minorHAnsi" w:hAnsiTheme="minorHAnsi" w:cstheme="minorHAnsi"/>
          <w:sz w:val="22"/>
        </w:rPr>
        <w:t xml:space="preserve">These participant records will be saved as </w:t>
      </w:r>
      <w:r w:rsidR="00997047" w:rsidRPr="0074546F">
        <w:rPr>
          <w:rFonts w:asciiTheme="minorHAnsi" w:hAnsiTheme="minorHAnsi" w:cstheme="minorHAnsi"/>
          <w:sz w:val="22"/>
        </w:rPr>
        <w:t xml:space="preserve">one </w:t>
      </w:r>
      <w:r w:rsidRPr="0074546F">
        <w:rPr>
          <w:rFonts w:asciiTheme="minorHAnsi" w:hAnsiTheme="minorHAnsi" w:cstheme="minorHAnsi"/>
          <w:sz w:val="22"/>
        </w:rPr>
        <w:t xml:space="preserve">data file and submitted to ETA by using the file-upload </w:t>
      </w:r>
      <w:r w:rsidR="009D52F9" w:rsidRPr="0074546F">
        <w:rPr>
          <w:rFonts w:asciiTheme="minorHAnsi" w:hAnsiTheme="minorHAnsi" w:cstheme="minorHAnsi"/>
          <w:sz w:val="22"/>
        </w:rPr>
        <w:t xml:space="preserve">reporting </w:t>
      </w:r>
      <w:r w:rsidRPr="0074546F">
        <w:rPr>
          <w:rFonts w:asciiTheme="minorHAnsi" w:hAnsiTheme="minorHAnsi" w:cstheme="minorHAnsi"/>
          <w:sz w:val="22"/>
        </w:rPr>
        <w:t xml:space="preserve">system </w:t>
      </w:r>
      <w:r w:rsidR="009D52F9" w:rsidRPr="0074546F">
        <w:rPr>
          <w:rFonts w:asciiTheme="minorHAnsi" w:hAnsiTheme="minorHAnsi" w:cstheme="minorHAnsi"/>
          <w:sz w:val="22"/>
        </w:rPr>
        <w:t xml:space="preserve">HUB. </w:t>
      </w:r>
      <w:r w:rsidRPr="0074546F">
        <w:rPr>
          <w:rFonts w:asciiTheme="minorHAnsi" w:hAnsiTheme="minorHAnsi" w:cstheme="minorHAnsi"/>
          <w:sz w:val="22"/>
        </w:rPr>
        <w:t xml:space="preserve"> </w:t>
      </w:r>
      <w:r w:rsidR="00846B55" w:rsidRPr="0074546F">
        <w:rPr>
          <w:rFonts w:asciiTheme="minorHAnsi" w:hAnsiTheme="minorHAnsi" w:cstheme="minorHAnsi"/>
          <w:sz w:val="22"/>
        </w:rPr>
        <w:t xml:space="preserve"> </w:t>
      </w:r>
      <w:r w:rsidRPr="0074546F">
        <w:rPr>
          <w:rFonts w:asciiTheme="minorHAnsi" w:hAnsiTheme="minorHAnsi" w:cstheme="minorHAnsi"/>
          <w:sz w:val="22"/>
        </w:rPr>
        <w:t>Acceptable</w:t>
      </w:r>
      <w:r w:rsidRPr="0074546F">
        <w:rPr>
          <w:rFonts w:asciiTheme="minorHAnsi" w:hAnsiTheme="minorHAnsi" w:cstheme="minorHAnsi"/>
          <w:sz w:val="22"/>
          <w:szCs w:val="22"/>
        </w:rPr>
        <w:t xml:space="preserve"> data files </w:t>
      </w:r>
      <w:r w:rsidR="00997047" w:rsidRPr="0074546F">
        <w:rPr>
          <w:rFonts w:asciiTheme="minorHAnsi" w:hAnsiTheme="minorHAnsi" w:cstheme="minorHAnsi"/>
          <w:sz w:val="22"/>
          <w:szCs w:val="22"/>
        </w:rPr>
        <w:t xml:space="preserve">include </w:t>
      </w:r>
      <w:r w:rsidRPr="0074546F">
        <w:rPr>
          <w:rFonts w:asciiTheme="minorHAnsi" w:hAnsiTheme="minorHAnsi" w:cstheme="minorHAnsi"/>
          <w:color w:val="548DD4" w:themeColor="text2" w:themeTint="99"/>
          <w:sz w:val="22"/>
          <w:szCs w:val="22"/>
        </w:rPr>
        <w:t>(.</w:t>
      </w:r>
      <w:proofErr w:type="spellStart"/>
      <w:r w:rsidRPr="0074546F">
        <w:rPr>
          <w:rFonts w:asciiTheme="minorHAnsi" w:hAnsiTheme="minorHAnsi" w:cstheme="minorHAnsi"/>
          <w:color w:val="548DD4" w:themeColor="text2" w:themeTint="99"/>
          <w:sz w:val="22"/>
          <w:szCs w:val="22"/>
        </w:rPr>
        <w:t>dat</w:t>
      </w:r>
      <w:proofErr w:type="spellEnd"/>
      <w:r w:rsidRPr="0074546F">
        <w:rPr>
          <w:rFonts w:asciiTheme="minorHAnsi" w:hAnsiTheme="minorHAnsi" w:cstheme="minorHAnsi"/>
          <w:color w:val="548DD4" w:themeColor="text2" w:themeTint="99"/>
          <w:sz w:val="22"/>
          <w:szCs w:val="22"/>
        </w:rPr>
        <w:t>), comma-separated values (.csv), and text file or flat files (.txt).</w:t>
      </w:r>
    </w:p>
    <w:p w14:paraId="6A7F11EE" w14:textId="77777777" w:rsidR="009D5885" w:rsidRPr="0074546F" w:rsidRDefault="009D5885" w:rsidP="005411DC">
      <w:pPr>
        <w:pStyle w:val="Default"/>
        <w:jc w:val="both"/>
        <w:rPr>
          <w:rFonts w:asciiTheme="minorHAnsi" w:hAnsiTheme="minorHAnsi" w:cstheme="minorHAnsi"/>
          <w:snapToGrid/>
          <w:sz w:val="22"/>
          <w:szCs w:val="22"/>
          <w:highlight w:val="yellow"/>
        </w:rPr>
      </w:pPr>
    </w:p>
    <w:p w14:paraId="27DFD412" w14:textId="06E59177" w:rsidR="009D5885" w:rsidRPr="006D74C9" w:rsidRDefault="00617B90" w:rsidP="005411DC">
      <w:pPr>
        <w:pStyle w:val="Default"/>
        <w:jc w:val="both"/>
        <w:rPr>
          <w:rFonts w:asciiTheme="minorHAnsi" w:hAnsiTheme="minorHAnsi" w:cstheme="minorHAnsi"/>
          <w:snapToGrid/>
          <w:color w:val="E36C0A" w:themeColor="accent6" w:themeShade="BF"/>
          <w:sz w:val="22"/>
          <w:szCs w:val="22"/>
        </w:rPr>
      </w:pPr>
      <w:r w:rsidRPr="006D74C9">
        <w:rPr>
          <w:rFonts w:asciiTheme="minorHAnsi" w:hAnsiTheme="minorHAnsi" w:cstheme="minorHAnsi"/>
          <w:b/>
          <w:snapToGrid/>
          <w:color w:val="E36C0A" w:themeColor="accent6" w:themeShade="BF"/>
          <w:sz w:val="22"/>
          <w:szCs w:val="22"/>
        </w:rPr>
        <w:t>PLEASE NOTE:</w:t>
      </w:r>
      <w:r w:rsidR="00BE7456">
        <w:rPr>
          <w:rFonts w:asciiTheme="minorHAnsi" w:hAnsiTheme="minorHAnsi" w:cstheme="minorHAnsi"/>
          <w:snapToGrid/>
          <w:color w:val="E36C0A" w:themeColor="accent6" w:themeShade="BF"/>
          <w:sz w:val="22"/>
          <w:szCs w:val="22"/>
        </w:rPr>
        <w:t xml:space="preserve"> </w:t>
      </w:r>
      <w:r w:rsidRPr="006D74C9">
        <w:rPr>
          <w:rFonts w:asciiTheme="minorHAnsi" w:hAnsiTheme="minorHAnsi" w:cstheme="minorHAnsi"/>
          <w:snapToGrid/>
          <w:color w:val="E36C0A" w:themeColor="accent6" w:themeShade="BF"/>
          <w:sz w:val="22"/>
          <w:szCs w:val="22"/>
        </w:rPr>
        <w:t xml:space="preserve">Continuous </w:t>
      </w:r>
      <w:r w:rsidR="00157E56" w:rsidRPr="006D74C9">
        <w:rPr>
          <w:rFonts w:asciiTheme="minorHAnsi" w:hAnsiTheme="minorHAnsi" w:cstheme="minorHAnsi"/>
          <w:snapToGrid/>
          <w:color w:val="E36C0A" w:themeColor="accent6" w:themeShade="BF"/>
          <w:sz w:val="22"/>
          <w:szCs w:val="22"/>
        </w:rPr>
        <w:t>t</w:t>
      </w:r>
      <w:r w:rsidR="009D5885" w:rsidRPr="006D74C9">
        <w:rPr>
          <w:rFonts w:asciiTheme="minorHAnsi" w:hAnsiTheme="minorHAnsi" w:cstheme="minorHAnsi"/>
          <w:snapToGrid/>
          <w:color w:val="E36C0A" w:themeColor="accent6" w:themeShade="BF"/>
          <w:sz w:val="22"/>
          <w:szCs w:val="22"/>
        </w:rPr>
        <w:t xml:space="preserve">echnical assistance will be provided to grantees </w:t>
      </w:r>
      <w:r w:rsidR="00B2010C" w:rsidRPr="006D74C9">
        <w:rPr>
          <w:rFonts w:asciiTheme="minorHAnsi" w:hAnsiTheme="minorHAnsi" w:cstheme="minorHAnsi"/>
          <w:snapToGrid/>
          <w:color w:val="E36C0A" w:themeColor="accent6" w:themeShade="BF"/>
          <w:sz w:val="22"/>
          <w:szCs w:val="22"/>
        </w:rPr>
        <w:t xml:space="preserve">on </w:t>
      </w:r>
      <w:r w:rsidRPr="006D74C9">
        <w:rPr>
          <w:rFonts w:asciiTheme="minorHAnsi" w:hAnsiTheme="minorHAnsi" w:cstheme="minorHAnsi"/>
          <w:snapToGrid/>
          <w:color w:val="E36C0A" w:themeColor="accent6" w:themeShade="BF"/>
          <w:sz w:val="22"/>
          <w:szCs w:val="22"/>
        </w:rPr>
        <w:t xml:space="preserve">reporting and </w:t>
      </w:r>
      <w:r w:rsidR="00B2010C" w:rsidRPr="006D74C9">
        <w:rPr>
          <w:rFonts w:asciiTheme="minorHAnsi" w:hAnsiTheme="minorHAnsi" w:cstheme="minorHAnsi"/>
          <w:snapToGrid/>
          <w:color w:val="E36C0A" w:themeColor="accent6" w:themeShade="BF"/>
          <w:sz w:val="22"/>
          <w:szCs w:val="22"/>
        </w:rPr>
        <w:t>using</w:t>
      </w:r>
      <w:r w:rsidR="009D5885" w:rsidRPr="006D74C9">
        <w:rPr>
          <w:rFonts w:asciiTheme="minorHAnsi" w:hAnsiTheme="minorHAnsi" w:cstheme="minorHAnsi"/>
          <w:snapToGrid/>
          <w:color w:val="E36C0A" w:themeColor="accent6" w:themeShade="BF"/>
          <w:sz w:val="22"/>
          <w:szCs w:val="22"/>
        </w:rPr>
        <w:t xml:space="preserve"> the electronic reporting system </w:t>
      </w:r>
      <w:r w:rsidR="00846B55" w:rsidRPr="006D74C9">
        <w:rPr>
          <w:rFonts w:asciiTheme="minorHAnsi" w:hAnsiTheme="minorHAnsi" w:cstheme="minorHAnsi"/>
          <w:snapToGrid/>
          <w:color w:val="E36C0A" w:themeColor="accent6" w:themeShade="BF"/>
          <w:sz w:val="22"/>
          <w:szCs w:val="22"/>
        </w:rPr>
        <w:t>HUB</w:t>
      </w:r>
      <w:r w:rsidRPr="006D74C9">
        <w:rPr>
          <w:rFonts w:asciiTheme="minorHAnsi" w:hAnsiTheme="minorHAnsi" w:cstheme="minorHAnsi"/>
          <w:snapToGrid/>
          <w:color w:val="E36C0A" w:themeColor="accent6" w:themeShade="BF"/>
          <w:sz w:val="22"/>
          <w:szCs w:val="22"/>
        </w:rPr>
        <w:t>.  These resources</w:t>
      </w:r>
      <w:r w:rsidR="00846B55" w:rsidRPr="006D74C9">
        <w:rPr>
          <w:rFonts w:asciiTheme="minorHAnsi" w:hAnsiTheme="minorHAnsi" w:cstheme="minorHAnsi"/>
          <w:snapToGrid/>
          <w:color w:val="E36C0A" w:themeColor="accent6" w:themeShade="BF"/>
          <w:sz w:val="22"/>
          <w:szCs w:val="22"/>
        </w:rPr>
        <w:t xml:space="preserve"> </w:t>
      </w:r>
      <w:r w:rsidR="009E6252" w:rsidRPr="006D74C9">
        <w:rPr>
          <w:rFonts w:asciiTheme="minorHAnsi" w:hAnsiTheme="minorHAnsi" w:cstheme="minorHAnsi"/>
          <w:snapToGrid/>
          <w:color w:val="E36C0A" w:themeColor="accent6" w:themeShade="BF"/>
          <w:sz w:val="22"/>
          <w:szCs w:val="22"/>
        </w:rPr>
        <w:t>include tutorials, w</w:t>
      </w:r>
      <w:r w:rsidRPr="006D74C9">
        <w:rPr>
          <w:rFonts w:asciiTheme="minorHAnsi" w:hAnsiTheme="minorHAnsi" w:cstheme="minorHAnsi"/>
          <w:snapToGrid/>
          <w:color w:val="E36C0A" w:themeColor="accent6" w:themeShade="BF"/>
          <w:sz w:val="22"/>
          <w:szCs w:val="22"/>
        </w:rPr>
        <w:t>ebcasts</w:t>
      </w:r>
      <w:r w:rsidR="00EB2352" w:rsidRPr="006D74C9">
        <w:rPr>
          <w:rFonts w:asciiTheme="minorHAnsi" w:hAnsiTheme="minorHAnsi" w:cstheme="minorHAnsi"/>
          <w:snapToGrid/>
          <w:color w:val="E36C0A" w:themeColor="accent6" w:themeShade="BF"/>
          <w:sz w:val="22"/>
          <w:szCs w:val="22"/>
        </w:rPr>
        <w:t>,</w:t>
      </w:r>
      <w:r w:rsidRPr="006D74C9">
        <w:rPr>
          <w:rFonts w:asciiTheme="minorHAnsi" w:hAnsiTheme="minorHAnsi" w:cstheme="minorHAnsi"/>
          <w:snapToGrid/>
          <w:color w:val="E36C0A" w:themeColor="accent6" w:themeShade="BF"/>
          <w:sz w:val="22"/>
          <w:szCs w:val="22"/>
        </w:rPr>
        <w:t xml:space="preserve"> tip sheets, a </w:t>
      </w:r>
      <w:r w:rsidR="009D5885" w:rsidRPr="006D74C9">
        <w:rPr>
          <w:rFonts w:asciiTheme="minorHAnsi" w:hAnsiTheme="minorHAnsi" w:cstheme="minorHAnsi"/>
          <w:snapToGrid/>
          <w:color w:val="E36C0A" w:themeColor="accent6" w:themeShade="BF"/>
          <w:sz w:val="22"/>
          <w:szCs w:val="22"/>
        </w:rPr>
        <w:t>user manual</w:t>
      </w:r>
      <w:r w:rsidRPr="006D74C9">
        <w:rPr>
          <w:rFonts w:asciiTheme="minorHAnsi" w:hAnsiTheme="minorHAnsi" w:cstheme="minorHAnsi"/>
          <w:snapToGrid/>
          <w:color w:val="E36C0A" w:themeColor="accent6" w:themeShade="BF"/>
          <w:sz w:val="22"/>
          <w:szCs w:val="22"/>
        </w:rPr>
        <w:t xml:space="preserve"> and conference calls.</w:t>
      </w:r>
      <w:r w:rsidR="009D5885" w:rsidRPr="006D74C9">
        <w:rPr>
          <w:rFonts w:asciiTheme="minorHAnsi" w:hAnsiTheme="minorHAnsi" w:cstheme="minorHAnsi"/>
          <w:snapToGrid/>
          <w:color w:val="E36C0A" w:themeColor="accent6" w:themeShade="BF"/>
          <w:sz w:val="22"/>
          <w:szCs w:val="22"/>
        </w:rPr>
        <w:t xml:space="preserve"> </w:t>
      </w:r>
    </w:p>
    <w:p w14:paraId="736F8899" w14:textId="77777777" w:rsidR="00B2010C" w:rsidRPr="0074546F" w:rsidRDefault="00B2010C" w:rsidP="007235E1">
      <w:pPr>
        <w:pStyle w:val="Heading2"/>
        <w:rPr>
          <w:rFonts w:asciiTheme="minorHAnsi" w:hAnsiTheme="minorHAnsi" w:cstheme="minorHAnsi"/>
        </w:rPr>
      </w:pPr>
    </w:p>
    <w:p w14:paraId="18D83831" w14:textId="4C7C22B3" w:rsidR="00A05575" w:rsidRPr="0074546F" w:rsidRDefault="00643CF3" w:rsidP="007235E1">
      <w:pPr>
        <w:pStyle w:val="Heading2"/>
        <w:rPr>
          <w:rFonts w:asciiTheme="minorHAnsi" w:hAnsiTheme="minorHAnsi" w:cstheme="minorHAnsi"/>
        </w:rPr>
      </w:pPr>
      <w:bookmarkStart w:id="65" w:name="_Toc377556276"/>
      <w:r w:rsidRPr="0074546F">
        <w:rPr>
          <w:rFonts w:asciiTheme="minorHAnsi" w:hAnsiTheme="minorHAnsi" w:cstheme="minorHAnsi"/>
        </w:rPr>
        <w:t>2.</w:t>
      </w:r>
      <w:r w:rsidR="00FE1DAE" w:rsidRPr="0074546F">
        <w:rPr>
          <w:rFonts w:asciiTheme="minorHAnsi" w:hAnsiTheme="minorHAnsi" w:cstheme="minorHAnsi"/>
        </w:rPr>
        <w:t>5</w:t>
      </w:r>
      <w:r w:rsidR="007235E1" w:rsidRPr="0074546F">
        <w:rPr>
          <w:rFonts w:asciiTheme="minorHAnsi" w:hAnsiTheme="minorHAnsi" w:cstheme="minorHAnsi"/>
        </w:rPr>
        <w:t xml:space="preserve"> </w:t>
      </w:r>
      <w:r w:rsidRPr="0074546F">
        <w:rPr>
          <w:rFonts w:asciiTheme="minorHAnsi" w:hAnsiTheme="minorHAnsi" w:cstheme="minorHAnsi"/>
        </w:rPr>
        <w:t>–</w:t>
      </w:r>
      <w:r w:rsidR="00C06F1E">
        <w:rPr>
          <w:rFonts w:asciiTheme="minorHAnsi" w:hAnsiTheme="minorHAnsi" w:cstheme="minorHAnsi"/>
        </w:rPr>
        <w:t xml:space="preserve"> </w:t>
      </w:r>
      <w:r w:rsidRPr="0074546F">
        <w:rPr>
          <w:rFonts w:asciiTheme="minorHAnsi" w:hAnsiTheme="minorHAnsi" w:cstheme="minorHAnsi"/>
        </w:rPr>
        <w:t xml:space="preserve">DATA ELEMENTS </w:t>
      </w:r>
      <w:r w:rsidR="00A01255" w:rsidRPr="0074546F">
        <w:rPr>
          <w:rFonts w:asciiTheme="minorHAnsi" w:hAnsiTheme="minorHAnsi" w:cstheme="minorHAnsi"/>
        </w:rPr>
        <w:t xml:space="preserve">AND EDIT CHECKS </w:t>
      </w:r>
      <w:r w:rsidR="006D6104" w:rsidRPr="0074546F">
        <w:rPr>
          <w:rFonts w:asciiTheme="minorHAnsi" w:hAnsiTheme="minorHAnsi" w:cstheme="minorHAnsi"/>
        </w:rPr>
        <w:t xml:space="preserve">FOR INDIVIDUAL DATA COLLECTION </w:t>
      </w:r>
      <w:r w:rsidRPr="0074546F">
        <w:rPr>
          <w:rFonts w:asciiTheme="minorHAnsi" w:hAnsiTheme="minorHAnsi" w:cstheme="minorHAnsi"/>
        </w:rPr>
        <w:t>TABLE</w:t>
      </w:r>
      <w:bookmarkEnd w:id="65"/>
      <w:r w:rsidRPr="0074546F">
        <w:rPr>
          <w:rFonts w:asciiTheme="minorHAnsi" w:hAnsiTheme="minorHAnsi" w:cstheme="minorHAnsi"/>
        </w:rPr>
        <w:t xml:space="preserve"> </w:t>
      </w:r>
    </w:p>
    <w:p w14:paraId="39F064C7" w14:textId="77777777" w:rsidR="00A01255" w:rsidRPr="0074546F" w:rsidRDefault="00A01255" w:rsidP="008D1653">
      <w:pPr>
        <w:pStyle w:val="Default"/>
        <w:jc w:val="both"/>
        <w:rPr>
          <w:rFonts w:asciiTheme="minorHAnsi" w:hAnsiTheme="minorHAnsi" w:cstheme="minorHAnsi"/>
          <w:b/>
          <w:snapToGrid/>
          <w:szCs w:val="24"/>
        </w:rPr>
      </w:pPr>
    </w:p>
    <w:p w14:paraId="4E32E756" w14:textId="19EBA694" w:rsidR="00D7310E" w:rsidRPr="0074546F" w:rsidRDefault="0036216D" w:rsidP="00EB1430">
      <w:pPr>
        <w:jc w:val="both"/>
        <w:rPr>
          <w:rFonts w:asciiTheme="minorHAnsi" w:hAnsiTheme="minorHAnsi" w:cstheme="minorHAnsi"/>
          <w:sz w:val="22"/>
          <w:szCs w:val="22"/>
        </w:rPr>
      </w:pPr>
      <w:r w:rsidRPr="0074546F">
        <w:rPr>
          <w:rFonts w:asciiTheme="minorHAnsi" w:hAnsiTheme="minorHAnsi" w:cstheme="minorHAnsi"/>
          <w:sz w:val="22"/>
        </w:rPr>
        <w:t xml:space="preserve">The </w:t>
      </w:r>
      <w:r w:rsidRPr="0074546F">
        <w:rPr>
          <w:rFonts w:asciiTheme="minorHAnsi" w:hAnsiTheme="minorHAnsi" w:cstheme="minorHAnsi"/>
          <w:b/>
          <w:i/>
          <w:color w:val="1F497D" w:themeColor="text2"/>
          <w:sz w:val="22"/>
        </w:rPr>
        <w:t>Data Elements and Edit Checks</w:t>
      </w:r>
      <w:r w:rsidR="00B2010C" w:rsidRPr="0074546F">
        <w:rPr>
          <w:rFonts w:asciiTheme="minorHAnsi" w:hAnsiTheme="minorHAnsi" w:cstheme="minorHAnsi"/>
          <w:sz w:val="22"/>
        </w:rPr>
        <w:t xml:space="preserve"> document </w:t>
      </w:r>
      <w:r w:rsidRPr="0074546F">
        <w:rPr>
          <w:rFonts w:asciiTheme="minorHAnsi" w:hAnsiTheme="minorHAnsi" w:cstheme="minorHAnsi"/>
          <w:sz w:val="22"/>
        </w:rPr>
        <w:t xml:space="preserve">for </w:t>
      </w:r>
      <w:r w:rsidR="00B2010C" w:rsidRPr="0074546F">
        <w:rPr>
          <w:rFonts w:asciiTheme="minorHAnsi" w:hAnsiTheme="minorHAnsi" w:cstheme="minorHAnsi"/>
          <w:sz w:val="22"/>
        </w:rPr>
        <w:t>i</w:t>
      </w:r>
      <w:r w:rsidRPr="0074546F">
        <w:rPr>
          <w:rFonts w:asciiTheme="minorHAnsi" w:hAnsiTheme="minorHAnsi" w:cstheme="minorHAnsi"/>
          <w:sz w:val="22"/>
        </w:rPr>
        <w:t xml:space="preserve">ndividual </w:t>
      </w:r>
      <w:r w:rsidR="00B2010C" w:rsidRPr="0074546F">
        <w:rPr>
          <w:rFonts w:asciiTheme="minorHAnsi" w:hAnsiTheme="minorHAnsi" w:cstheme="minorHAnsi"/>
          <w:sz w:val="22"/>
        </w:rPr>
        <w:t>d</w:t>
      </w:r>
      <w:r w:rsidRPr="0074546F">
        <w:rPr>
          <w:rFonts w:asciiTheme="minorHAnsi" w:hAnsiTheme="minorHAnsi" w:cstheme="minorHAnsi"/>
          <w:sz w:val="22"/>
        </w:rPr>
        <w:t xml:space="preserve">ata </w:t>
      </w:r>
      <w:r w:rsidR="00B2010C" w:rsidRPr="0074546F">
        <w:rPr>
          <w:rFonts w:asciiTheme="minorHAnsi" w:hAnsiTheme="minorHAnsi" w:cstheme="minorHAnsi"/>
          <w:sz w:val="22"/>
        </w:rPr>
        <w:t>c</w:t>
      </w:r>
      <w:r w:rsidRPr="0074546F">
        <w:rPr>
          <w:rFonts w:asciiTheme="minorHAnsi" w:hAnsiTheme="minorHAnsi" w:cstheme="minorHAnsi"/>
          <w:sz w:val="22"/>
        </w:rPr>
        <w:t xml:space="preserve">ollection </w:t>
      </w:r>
      <w:r w:rsidR="00721D9E" w:rsidRPr="0074546F">
        <w:rPr>
          <w:rFonts w:asciiTheme="minorHAnsi" w:hAnsiTheme="minorHAnsi" w:cstheme="minorHAnsi"/>
          <w:sz w:val="22"/>
        </w:rPr>
        <w:t>offers</w:t>
      </w:r>
      <w:r w:rsidRPr="0074546F">
        <w:rPr>
          <w:rFonts w:asciiTheme="minorHAnsi" w:hAnsiTheme="minorHAnsi" w:cstheme="minorHAnsi"/>
          <w:sz w:val="22"/>
        </w:rPr>
        <w:t xml:space="preserve"> guideline</w:t>
      </w:r>
      <w:r w:rsidR="00721D9E" w:rsidRPr="0074546F">
        <w:rPr>
          <w:rFonts w:asciiTheme="minorHAnsi" w:hAnsiTheme="minorHAnsi" w:cstheme="minorHAnsi"/>
          <w:sz w:val="22"/>
        </w:rPr>
        <w:t>s</w:t>
      </w:r>
      <w:r w:rsidRPr="0074546F">
        <w:rPr>
          <w:rFonts w:asciiTheme="minorHAnsi" w:hAnsiTheme="minorHAnsi" w:cstheme="minorHAnsi"/>
          <w:sz w:val="22"/>
        </w:rPr>
        <w:t xml:space="preserve"> for grantees to follow when </w:t>
      </w:r>
      <w:r w:rsidR="009D5885" w:rsidRPr="0074546F">
        <w:rPr>
          <w:rFonts w:asciiTheme="minorHAnsi" w:hAnsiTheme="minorHAnsi" w:cstheme="minorHAnsi"/>
          <w:sz w:val="22"/>
        </w:rPr>
        <w:t xml:space="preserve">tracking </w:t>
      </w:r>
      <w:r w:rsidR="007C184F" w:rsidRPr="0074546F">
        <w:rPr>
          <w:rFonts w:asciiTheme="minorHAnsi" w:hAnsiTheme="minorHAnsi" w:cstheme="minorHAnsi"/>
          <w:sz w:val="22"/>
        </w:rPr>
        <w:t xml:space="preserve">participant </w:t>
      </w:r>
      <w:r w:rsidR="00B2010C" w:rsidRPr="0074546F">
        <w:rPr>
          <w:rFonts w:asciiTheme="minorHAnsi" w:hAnsiTheme="minorHAnsi" w:cstheme="minorHAnsi"/>
          <w:sz w:val="22"/>
        </w:rPr>
        <w:t>outcomes</w:t>
      </w:r>
      <w:r w:rsidR="007C184F" w:rsidRPr="0074546F">
        <w:rPr>
          <w:rFonts w:asciiTheme="minorHAnsi" w:hAnsiTheme="minorHAnsi" w:cstheme="minorHAnsi"/>
          <w:sz w:val="22"/>
        </w:rPr>
        <w:t xml:space="preserve"> </w:t>
      </w:r>
      <w:r w:rsidR="00B768E6" w:rsidRPr="0074546F">
        <w:rPr>
          <w:rFonts w:asciiTheme="minorHAnsi" w:hAnsiTheme="minorHAnsi" w:cstheme="minorHAnsi"/>
          <w:sz w:val="22"/>
        </w:rPr>
        <w:t xml:space="preserve">and </w:t>
      </w:r>
      <w:r w:rsidRPr="0074546F">
        <w:rPr>
          <w:rFonts w:asciiTheme="minorHAnsi" w:hAnsiTheme="minorHAnsi" w:cstheme="minorHAnsi"/>
          <w:sz w:val="22"/>
        </w:rPr>
        <w:t xml:space="preserve">establishing </w:t>
      </w:r>
      <w:r w:rsidR="007235E1" w:rsidRPr="0074546F">
        <w:rPr>
          <w:rFonts w:asciiTheme="minorHAnsi" w:hAnsiTheme="minorHAnsi" w:cstheme="minorHAnsi"/>
          <w:sz w:val="22"/>
        </w:rPr>
        <w:t xml:space="preserve">the foundation of </w:t>
      </w:r>
      <w:r w:rsidRPr="0074546F">
        <w:rPr>
          <w:rFonts w:asciiTheme="minorHAnsi" w:hAnsiTheme="minorHAnsi" w:cstheme="minorHAnsi"/>
          <w:sz w:val="22"/>
        </w:rPr>
        <w:t xml:space="preserve">your grant’s </w:t>
      </w:r>
      <w:r w:rsidR="00DA4501" w:rsidRPr="0074546F">
        <w:rPr>
          <w:rFonts w:asciiTheme="minorHAnsi" w:hAnsiTheme="minorHAnsi" w:cstheme="minorHAnsi"/>
          <w:sz w:val="22"/>
        </w:rPr>
        <w:t xml:space="preserve">quarterly </w:t>
      </w:r>
      <w:r w:rsidR="007C184F" w:rsidRPr="0074546F">
        <w:rPr>
          <w:rFonts w:asciiTheme="minorHAnsi" w:hAnsiTheme="minorHAnsi" w:cstheme="minorHAnsi"/>
          <w:sz w:val="22"/>
        </w:rPr>
        <w:t>performance</w:t>
      </w:r>
      <w:r w:rsidRPr="0074546F">
        <w:rPr>
          <w:rFonts w:asciiTheme="minorHAnsi" w:hAnsiTheme="minorHAnsi" w:cstheme="minorHAnsi"/>
          <w:sz w:val="22"/>
        </w:rPr>
        <w:t xml:space="preserve"> data files. </w:t>
      </w:r>
      <w:r w:rsidR="00B2010C" w:rsidRPr="0074546F">
        <w:rPr>
          <w:rFonts w:asciiTheme="minorHAnsi" w:hAnsiTheme="minorHAnsi" w:cstheme="minorHAnsi"/>
          <w:sz w:val="22"/>
        </w:rPr>
        <w:t xml:space="preserve"> </w:t>
      </w:r>
      <w:r w:rsidR="0074546F" w:rsidRPr="0074546F">
        <w:rPr>
          <w:rFonts w:asciiTheme="minorHAnsi" w:hAnsiTheme="minorHAnsi" w:cstheme="minorHAnsi"/>
          <w:sz w:val="22"/>
        </w:rPr>
        <w:t xml:space="preserve">This document </w:t>
      </w:r>
      <w:r w:rsidR="00342797" w:rsidRPr="0074546F">
        <w:rPr>
          <w:rFonts w:asciiTheme="minorHAnsi" w:hAnsiTheme="minorHAnsi" w:cstheme="minorHAnsi"/>
          <w:sz w:val="22"/>
          <w:szCs w:val="22"/>
        </w:rPr>
        <w:t>contains</w:t>
      </w:r>
      <w:r w:rsidR="006D7497" w:rsidRPr="0074546F">
        <w:rPr>
          <w:rFonts w:asciiTheme="minorHAnsi" w:hAnsiTheme="minorHAnsi" w:cstheme="minorHAnsi"/>
          <w:sz w:val="22"/>
          <w:szCs w:val="22"/>
        </w:rPr>
        <w:t xml:space="preserve"> all</w:t>
      </w:r>
      <w:r w:rsidR="00342797" w:rsidRPr="0074546F">
        <w:rPr>
          <w:rFonts w:asciiTheme="minorHAnsi" w:hAnsiTheme="minorHAnsi" w:cstheme="minorHAnsi"/>
          <w:sz w:val="22"/>
          <w:szCs w:val="22"/>
        </w:rPr>
        <w:t xml:space="preserve"> of the individual data elements</w:t>
      </w:r>
      <w:r w:rsidR="00643CF3" w:rsidRPr="0074546F">
        <w:rPr>
          <w:rFonts w:asciiTheme="minorHAnsi" w:hAnsiTheme="minorHAnsi" w:cstheme="minorHAnsi"/>
          <w:sz w:val="22"/>
          <w:szCs w:val="22"/>
        </w:rPr>
        <w:t xml:space="preserve"> and code values</w:t>
      </w:r>
      <w:r w:rsidR="00260A51" w:rsidRPr="0074546F">
        <w:rPr>
          <w:rFonts w:asciiTheme="minorHAnsi" w:hAnsiTheme="minorHAnsi" w:cstheme="minorHAnsi"/>
          <w:sz w:val="22"/>
          <w:szCs w:val="22"/>
        </w:rPr>
        <w:t xml:space="preserve"> needed </w:t>
      </w:r>
      <w:r w:rsidR="009D5885" w:rsidRPr="0074546F">
        <w:rPr>
          <w:rFonts w:asciiTheme="minorHAnsi" w:hAnsiTheme="minorHAnsi" w:cstheme="minorHAnsi"/>
          <w:sz w:val="22"/>
          <w:szCs w:val="22"/>
        </w:rPr>
        <w:t xml:space="preserve">to </w:t>
      </w:r>
      <w:r w:rsidR="00260A51" w:rsidRPr="0074546F">
        <w:rPr>
          <w:rFonts w:asciiTheme="minorHAnsi" w:hAnsiTheme="minorHAnsi" w:cstheme="minorHAnsi"/>
          <w:sz w:val="22"/>
          <w:szCs w:val="22"/>
        </w:rPr>
        <w:t xml:space="preserve">track H-1B program participants.  </w:t>
      </w:r>
      <w:r w:rsidR="00B2010C" w:rsidRPr="0074546F">
        <w:rPr>
          <w:rFonts w:asciiTheme="minorHAnsi" w:hAnsiTheme="minorHAnsi" w:cstheme="minorHAnsi"/>
          <w:sz w:val="22"/>
          <w:szCs w:val="22"/>
        </w:rPr>
        <w:t>These data records will be compiled into one file, as mentioned above, and uploaded to HUB.</w:t>
      </w:r>
      <w:r w:rsidR="00B96D38" w:rsidRPr="0074546F">
        <w:rPr>
          <w:rFonts w:asciiTheme="minorHAnsi" w:hAnsiTheme="minorHAnsi" w:cstheme="minorHAnsi"/>
          <w:sz w:val="22"/>
          <w:szCs w:val="22"/>
        </w:rPr>
        <w:t xml:space="preserve">  </w:t>
      </w:r>
    </w:p>
    <w:p w14:paraId="184D8710" w14:textId="77777777" w:rsidR="00D7310E" w:rsidRPr="0074546F" w:rsidRDefault="00D7310E" w:rsidP="00EB1430">
      <w:pPr>
        <w:jc w:val="both"/>
        <w:rPr>
          <w:rFonts w:asciiTheme="minorHAnsi" w:hAnsiTheme="minorHAnsi" w:cstheme="minorHAnsi"/>
          <w:sz w:val="22"/>
          <w:szCs w:val="22"/>
        </w:rPr>
      </w:pPr>
    </w:p>
    <w:p w14:paraId="5656E9E1" w14:textId="3A521FD8" w:rsidR="00173A14" w:rsidRPr="0074546F" w:rsidRDefault="00B96D38" w:rsidP="00EB1430">
      <w:pPr>
        <w:jc w:val="both"/>
        <w:rPr>
          <w:rFonts w:asciiTheme="minorHAnsi" w:hAnsiTheme="minorHAnsi" w:cstheme="minorHAnsi"/>
          <w:b/>
          <w:sz w:val="22"/>
          <w:szCs w:val="22"/>
        </w:rPr>
      </w:pPr>
      <w:r w:rsidRPr="0074546F">
        <w:rPr>
          <w:rFonts w:asciiTheme="minorHAnsi" w:hAnsiTheme="minorHAnsi" w:cstheme="minorHAnsi"/>
          <w:b/>
          <w:sz w:val="22"/>
          <w:szCs w:val="22"/>
        </w:rPr>
        <w:t>Please note</w:t>
      </w:r>
      <w:r w:rsidR="00E135F7" w:rsidRPr="0074546F">
        <w:rPr>
          <w:rFonts w:asciiTheme="minorHAnsi" w:hAnsiTheme="minorHAnsi" w:cstheme="minorHAnsi"/>
          <w:b/>
          <w:sz w:val="22"/>
          <w:szCs w:val="22"/>
        </w:rPr>
        <w:t>:</w:t>
      </w:r>
      <w:r w:rsidRPr="0074546F">
        <w:rPr>
          <w:rFonts w:asciiTheme="minorHAnsi" w:hAnsiTheme="minorHAnsi" w:cstheme="minorHAnsi"/>
          <w:b/>
          <w:sz w:val="22"/>
          <w:szCs w:val="22"/>
        </w:rPr>
        <w:t xml:space="preserve"> </w:t>
      </w:r>
      <w:r w:rsidR="00D7310E" w:rsidRPr="0074546F">
        <w:rPr>
          <w:rFonts w:asciiTheme="minorHAnsi" w:hAnsiTheme="minorHAnsi" w:cstheme="minorHAnsi"/>
          <w:sz w:val="22"/>
          <w:szCs w:val="22"/>
        </w:rPr>
        <w:t>T</w:t>
      </w:r>
      <w:r w:rsidRPr="0074546F">
        <w:rPr>
          <w:rFonts w:asciiTheme="minorHAnsi" w:hAnsiTheme="minorHAnsi" w:cstheme="minorHAnsi"/>
          <w:sz w:val="22"/>
          <w:szCs w:val="22"/>
        </w:rPr>
        <w:t xml:space="preserve">his </w:t>
      </w:r>
      <w:r w:rsidR="00E135F7" w:rsidRPr="0074546F">
        <w:rPr>
          <w:rFonts w:asciiTheme="minorHAnsi" w:hAnsiTheme="minorHAnsi" w:cstheme="minorHAnsi"/>
          <w:sz w:val="22"/>
          <w:szCs w:val="22"/>
        </w:rPr>
        <w:t>document</w:t>
      </w:r>
      <w:r w:rsidRPr="0074546F">
        <w:rPr>
          <w:rFonts w:asciiTheme="minorHAnsi" w:hAnsiTheme="minorHAnsi" w:cstheme="minorHAnsi"/>
          <w:sz w:val="22"/>
          <w:szCs w:val="22"/>
        </w:rPr>
        <w:t xml:space="preserve"> is not designed to be used as a</w:t>
      </w:r>
      <w:r w:rsidR="00E135F7" w:rsidRPr="0074546F">
        <w:rPr>
          <w:rFonts w:asciiTheme="minorHAnsi" w:hAnsiTheme="minorHAnsi" w:cstheme="minorHAnsi"/>
          <w:sz w:val="22"/>
          <w:szCs w:val="22"/>
        </w:rPr>
        <w:t>n</w:t>
      </w:r>
      <w:r w:rsidRPr="0074546F">
        <w:rPr>
          <w:rFonts w:asciiTheme="minorHAnsi" w:hAnsiTheme="minorHAnsi" w:cstheme="minorHAnsi"/>
          <w:sz w:val="22"/>
          <w:szCs w:val="22"/>
        </w:rPr>
        <w:t xml:space="preserve"> intake form.</w:t>
      </w:r>
    </w:p>
    <w:p w14:paraId="5F57306E" w14:textId="548DA15F" w:rsidR="009D5885" w:rsidRPr="00C36232" w:rsidRDefault="009D5885" w:rsidP="007235E1">
      <w:pPr>
        <w:rPr>
          <w:rFonts w:ascii="Cambria" w:hAnsi="Cambria"/>
          <w:b/>
          <w:sz w:val="22"/>
          <w:szCs w:val="22"/>
        </w:rPr>
      </w:pPr>
    </w:p>
    <w:p w14:paraId="2EE9E80B" w14:textId="77777777" w:rsidR="008D3A7B" w:rsidRPr="00C36232" w:rsidRDefault="006D7497" w:rsidP="008D1653">
      <w:pPr>
        <w:jc w:val="both"/>
        <w:rPr>
          <w:rFonts w:ascii="Cambria" w:hAnsi="Cambria"/>
          <w:sz w:val="22"/>
          <w:szCs w:val="22"/>
        </w:rPr>
      </w:pPr>
      <w:r w:rsidRPr="00C36232">
        <w:rPr>
          <w:rFonts w:ascii="Cambria" w:hAnsi="Cambria"/>
          <w:sz w:val="22"/>
          <w:szCs w:val="22"/>
        </w:rPr>
        <w:tab/>
      </w:r>
    </w:p>
    <w:p w14:paraId="5E77C00B" w14:textId="77777777" w:rsidR="002F754D" w:rsidRDefault="002F754D" w:rsidP="008D1653">
      <w:pPr>
        <w:jc w:val="both"/>
        <w:rPr>
          <w:rFonts w:ascii="Cambria" w:hAnsi="Cambria"/>
          <w:b/>
          <w:sz w:val="22"/>
        </w:rPr>
      </w:pPr>
    </w:p>
    <w:p w14:paraId="330F3BDD" w14:textId="77777777" w:rsidR="007679F9" w:rsidRDefault="007679F9" w:rsidP="008D1653">
      <w:pPr>
        <w:jc w:val="both"/>
        <w:rPr>
          <w:rFonts w:ascii="Cambria" w:hAnsi="Cambria"/>
          <w:b/>
          <w:sz w:val="22"/>
        </w:rPr>
      </w:pPr>
    </w:p>
    <w:p w14:paraId="6A786D44" w14:textId="77777777" w:rsidR="00E00720" w:rsidRDefault="00E00720" w:rsidP="008D1653">
      <w:pPr>
        <w:jc w:val="both"/>
        <w:rPr>
          <w:rFonts w:ascii="Cambria" w:hAnsi="Cambria"/>
          <w:b/>
          <w:sz w:val="22"/>
        </w:rPr>
      </w:pPr>
    </w:p>
    <w:p w14:paraId="3D087728" w14:textId="77777777" w:rsidR="005435CA" w:rsidRDefault="005435CA" w:rsidP="008D1653">
      <w:pPr>
        <w:jc w:val="both"/>
        <w:rPr>
          <w:rFonts w:ascii="Cambria" w:hAnsi="Cambria"/>
          <w:b/>
          <w:sz w:val="22"/>
        </w:rPr>
      </w:pPr>
    </w:p>
    <w:p w14:paraId="77CDB996" w14:textId="069CCD45" w:rsidR="00E7537C" w:rsidRDefault="00C06F1E" w:rsidP="00CD2E57">
      <w:pPr>
        <w:pStyle w:val="Heading2"/>
        <w:rPr>
          <w:rFonts w:asciiTheme="minorHAnsi" w:hAnsiTheme="minorHAnsi" w:cstheme="minorHAnsi"/>
          <w:u w:val="single"/>
        </w:rPr>
      </w:pPr>
      <w:bookmarkStart w:id="66" w:name="_Toc377556277"/>
      <w:r>
        <w:rPr>
          <w:rFonts w:asciiTheme="minorHAnsi" w:hAnsiTheme="minorHAnsi" w:cstheme="minorHAnsi"/>
          <w:u w:val="single"/>
        </w:rPr>
        <w:lastRenderedPageBreak/>
        <w:t>2.5</w:t>
      </w:r>
      <w:r w:rsidR="00D1783B">
        <w:rPr>
          <w:rFonts w:asciiTheme="minorHAnsi" w:hAnsiTheme="minorHAnsi" w:cstheme="minorHAnsi"/>
          <w:u w:val="single"/>
        </w:rPr>
        <w:t>A</w:t>
      </w:r>
      <w:r>
        <w:rPr>
          <w:rFonts w:asciiTheme="minorHAnsi" w:hAnsiTheme="minorHAnsi" w:cstheme="minorHAnsi"/>
          <w:u w:val="single"/>
        </w:rPr>
        <w:t xml:space="preserve"> – </w:t>
      </w:r>
      <w:bookmarkEnd w:id="66"/>
      <w:r w:rsidR="00D1783B">
        <w:rPr>
          <w:rFonts w:asciiTheme="minorHAnsi" w:hAnsiTheme="minorHAnsi" w:cstheme="minorHAnsi"/>
          <w:u w:val="single"/>
        </w:rPr>
        <w:t>H-1B DATA ELEMENTS AND EDIT CHECKS</w:t>
      </w:r>
    </w:p>
    <w:p w14:paraId="04660127" w14:textId="77777777" w:rsidR="00D1783B" w:rsidRPr="00D1783B" w:rsidRDefault="00D1783B" w:rsidP="00D1783B"/>
    <w:p w14:paraId="35EE1009" w14:textId="77777777" w:rsidR="006D7497" w:rsidRPr="0074546F" w:rsidRDefault="006D7497" w:rsidP="001B4032">
      <w:pPr>
        <w:pStyle w:val="ListParagraph"/>
        <w:numPr>
          <w:ilvl w:val="0"/>
          <w:numId w:val="17"/>
        </w:numPr>
        <w:spacing w:line="360" w:lineRule="auto"/>
        <w:rPr>
          <w:rFonts w:asciiTheme="minorHAnsi" w:hAnsiTheme="minorHAnsi" w:cstheme="minorHAnsi"/>
          <w:b/>
        </w:rPr>
      </w:pPr>
      <w:r w:rsidRPr="0074546F">
        <w:rPr>
          <w:rFonts w:asciiTheme="minorHAnsi" w:hAnsiTheme="minorHAnsi" w:cstheme="minorHAnsi"/>
          <w:b/>
        </w:rPr>
        <w:t>Section I</w:t>
      </w:r>
      <w:r w:rsidR="00727B31" w:rsidRPr="0074546F">
        <w:rPr>
          <w:rFonts w:asciiTheme="minorHAnsi" w:hAnsiTheme="minorHAnsi" w:cstheme="minorHAnsi"/>
          <w:b/>
        </w:rPr>
        <w:t xml:space="preserve"> - </w:t>
      </w:r>
      <w:r w:rsidRPr="0074546F">
        <w:rPr>
          <w:rFonts w:asciiTheme="minorHAnsi" w:hAnsiTheme="minorHAnsi" w:cstheme="minorHAnsi"/>
          <w:b/>
        </w:rPr>
        <w:t>Individual Information</w:t>
      </w:r>
      <w:r w:rsidR="0020790B" w:rsidRPr="0074546F">
        <w:rPr>
          <w:rFonts w:asciiTheme="minorHAnsi" w:hAnsiTheme="minorHAnsi" w:cstheme="minorHAnsi"/>
          <w:b/>
        </w:rPr>
        <w:t xml:space="preserve"> (101-114)</w:t>
      </w:r>
    </w:p>
    <w:p w14:paraId="08E9EFDB" w14:textId="77777777" w:rsidR="006D7497" w:rsidRPr="0074546F" w:rsidRDefault="006D7497" w:rsidP="001B4032">
      <w:pPr>
        <w:pStyle w:val="ListParagraph"/>
        <w:numPr>
          <w:ilvl w:val="0"/>
          <w:numId w:val="17"/>
        </w:numPr>
        <w:spacing w:after="0" w:line="360" w:lineRule="auto"/>
        <w:rPr>
          <w:rFonts w:asciiTheme="minorHAnsi" w:hAnsiTheme="minorHAnsi" w:cstheme="minorHAnsi"/>
          <w:b/>
        </w:rPr>
      </w:pPr>
      <w:r w:rsidRPr="0074546F">
        <w:rPr>
          <w:rFonts w:asciiTheme="minorHAnsi" w:hAnsiTheme="minorHAnsi" w:cstheme="minorHAnsi"/>
          <w:b/>
        </w:rPr>
        <w:t>Section II</w:t>
      </w:r>
      <w:r w:rsidR="00727B31" w:rsidRPr="0074546F">
        <w:rPr>
          <w:rFonts w:asciiTheme="minorHAnsi" w:hAnsiTheme="minorHAnsi" w:cstheme="minorHAnsi"/>
          <w:b/>
        </w:rPr>
        <w:t xml:space="preserve"> - </w:t>
      </w:r>
      <w:r w:rsidRPr="0074546F">
        <w:rPr>
          <w:rFonts w:asciiTheme="minorHAnsi" w:hAnsiTheme="minorHAnsi" w:cstheme="minorHAnsi"/>
          <w:b/>
        </w:rPr>
        <w:t>Program Activities and Services Information</w:t>
      </w:r>
      <w:r w:rsidR="0020790B" w:rsidRPr="0074546F">
        <w:rPr>
          <w:rFonts w:asciiTheme="minorHAnsi" w:hAnsiTheme="minorHAnsi" w:cstheme="minorHAnsi"/>
          <w:b/>
        </w:rPr>
        <w:t xml:space="preserve"> </w:t>
      </w:r>
      <w:r w:rsidR="00031408" w:rsidRPr="0074546F">
        <w:rPr>
          <w:rFonts w:asciiTheme="minorHAnsi" w:hAnsiTheme="minorHAnsi" w:cstheme="minorHAnsi"/>
          <w:b/>
        </w:rPr>
        <w:t>(200-205)</w:t>
      </w:r>
    </w:p>
    <w:p w14:paraId="11A35C15" w14:textId="77777777" w:rsidR="006D7497" w:rsidRPr="0074546F" w:rsidRDefault="006D7497" w:rsidP="001B4032">
      <w:pPr>
        <w:pStyle w:val="Heading4"/>
        <w:numPr>
          <w:ilvl w:val="1"/>
          <w:numId w:val="17"/>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II.A </w:t>
      </w:r>
      <w:r w:rsidR="00B6534E" w:rsidRPr="0074546F">
        <w:rPr>
          <w:rFonts w:asciiTheme="minorHAnsi" w:hAnsiTheme="minorHAnsi" w:cstheme="minorHAnsi"/>
          <w:b w:val="0"/>
          <w:sz w:val="22"/>
          <w:szCs w:val="22"/>
        </w:rPr>
        <w:t>–</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Program Participation Data</w:t>
      </w:r>
      <w:r w:rsidR="0020790B" w:rsidRPr="0074546F">
        <w:rPr>
          <w:rFonts w:asciiTheme="minorHAnsi" w:hAnsiTheme="minorHAnsi" w:cstheme="minorHAnsi"/>
          <w:b w:val="0"/>
          <w:sz w:val="22"/>
          <w:szCs w:val="22"/>
        </w:rPr>
        <w:t xml:space="preserve"> (301-30</w:t>
      </w:r>
      <w:r w:rsidR="00F86FE8" w:rsidRPr="0074546F">
        <w:rPr>
          <w:rFonts w:asciiTheme="minorHAnsi" w:hAnsiTheme="minorHAnsi" w:cstheme="minorHAnsi"/>
          <w:b w:val="0"/>
          <w:sz w:val="22"/>
          <w:szCs w:val="22"/>
        </w:rPr>
        <w:t>3</w:t>
      </w:r>
      <w:r w:rsidR="00031408" w:rsidRPr="0074546F">
        <w:rPr>
          <w:rFonts w:asciiTheme="minorHAnsi" w:hAnsiTheme="minorHAnsi" w:cstheme="minorHAnsi"/>
          <w:b w:val="0"/>
          <w:sz w:val="22"/>
          <w:szCs w:val="22"/>
        </w:rPr>
        <w:t>)</w:t>
      </w:r>
    </w:p>
    <w:p w14:paraId="43105BF5" w14:textId="77777777" w:rsidR="00682CD4" w:rsidRPr="0074546F" w:rsidRDefault="006D7497" w:rsidP="001B4032">
      <w:pPr>
        <w:pStyle w:val="Heading4"/>
        <w:numPr>
          <w:ilvl w:val="1"/>
          <w:numId w:val="17"/>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II.B - </w:t>
      </w:r>
      <w:r w:rsidR="00B6534E" w:rsidRPr="0074546F">
        <w:rPr>
          <w:rFonts w:asciiTheme="minorHAnsi" w:hAnsiTheme="minorHAnsi" w:cstheme="minorHAnsi"/>
          <w:b w:val="0"/>
          <w:sz w:val="22"/>
          <w:szCs w:val="22"/>
        </w:rPr>
        <w:t>Training Related Assistance Data</w:t>
      </w:r>
      <w:r w:rsidR="00031408" w:rsidRPr="0074546F">
        <w:rPr>
          <w:rFonts w:asciiTheme="minorHAnsi" w:hAnsiTheme="minorHAnsi" w:cstheme="minorHAnsi"/>
          <w:b w:val="0"/>
          <w:sz w:val="22"/>
          <w:szCs w:val="22"/>
        </w:rPr>
        <w:t xml:space="preserve"> (400-430)</w:t>
      </w:r>
    </w:p>
    <w:p w14:paraId="65A4A709" w14:textId="77777777" w:rsidR="008D3A7B" w:rsidRPr="0074546F" w:rsidRDefault="008D3A7B" w:rsidP="001B4032">
      <w:pPr>
        <w:pStyle w:val="ListParagraph"/>
        <w:numPr>
          <w:ilvl w:val="0"/>
          <w:numId w:val="17"/>
        </w:numPr>
        <w:spacing w:after="0" w:line="360" w:lineRule="auto"/>
        <w:rPr>
          <w:rFonts w:asciiTheme="minorHAnsi" w:hAnsiTheme="minorHAnsi" w:cstheme="minorHAnsi"/>
          <w:b/>
        </w:rPr>
      </w:pPr>
      <w:r w:rsidRPr="0074546F">
        <w:rPr>
          <w:rFonts w:asciiTheme="minorHAnsi" w:hAnsiTheme="minorHAnsi" w:cstheme="minorHAnsi"/>
          <w:b/>
        </w:rPr>
        <w:t>Section III – Program Outcomes Information</w:t>
      </w:r>
      <w:r w:rsidR="00246F4E" w:rsidRPr="0074546F">
        <w:rPr>
          <w:rFonts w:asciiTheme="minorHAnsi" w:hAnsiTheme="minorHAnsi" w:cstheme="minorHAnsi"/>
          <w:b/>
        </w:rPr>
        <w:t xml:space="preserve"> (501 – 622)</w:t>
      </w:r>
    </w:p>
    <w:p w14:paraId="78A8E6B9" w14:textId="77777777" w:rsidR="008D3A7B" w:rsidRPr="0074546F" w:rsidRDefault="008D3A7B" w:rsidP="001B4032">
      <w:pPr>
        <w:numPr>
          <w:ilvl w:val="1"/>
          <w:numId w:val="17"/>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III.A – Employment and Job Retention Data (501-525)</w:t>
      </w:r>
    </w:p>
    <w:p w14:paraId="69947539" w14:textId="6DC8FD3E" w:rsidR="005E2360" w:rsidRPr="0074546F" w:rsidRDefault="008D3A7B" w:rsidP="001B4032">
      <w:pPr>
        <w:numPr>
          <w:ilvl w:val="1"/>
          <w:numId w:val="17"/>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III.B – Education, Credential, and Skill Attainment Data (601-622)</w:t>
      </w:r>
    </w:p>
    <w:p w14:paraId="138E0673" w14:textId="2E69A146" w:rsidR="003D0C62" w:rsidRPr="00EB1430" w:rsidDel="00FD7493" w:rsidRDefault="0024359D" w:rsidP="00EB1430">
      <w:pPr>
        <w:spacing w:line="276" w:lineRule="auto"/>
        <w:rPr>
          <w:del w:id="67" w:author="Megan Baird" w:date="2014-04-21T13:00:00Z"/>
          <w:rFonts w:asciiTheme="minorHAnsi" w:hAnsiTheme="minorHAnsi" w:cstheme="minorHAnsi"/>
          <w:sz w:val="22"/>
          <w:szCs w:val="22"/>
        </w:rPr>
      </w:pPr>
      <w:del w:id="68" w:author="Megan Baird" w:date="2014-04-21T13:00:00Z">
        <w:r w:rsidRPr="0074546F" w:rsidDel="00FD7493">
          <w:rPr>
            <w:rFonts w:asciiTheme="minorHAnsi" w:hAnsiTheme="minorHAnsi" w:cstheme="minorHAnsi"/>
            <w:sz w:val="22"/>
          </w:rPr>
          <w:delText xml:space="preserve">The table below is not indicative of the full H-1B Data Elements and Edit Checks </w:delText>
        </w:r>
        <w:r w:rsidR="005E2360" w:rsidRPr="0074546F" w:rsidDel="00FD7493">
          <w:rPr>
            <w:rFonts w:asciiTheme="minorHAnsi" w:hAnsiTheme="minorHAnsi" w:cstheme="minorHAnsi"/>
            <w:sz w:val="22"/>
          </w:rPr>
          <w:delText>required for H-1B data collection</w:delText>
        </w:r>
        <w:r w:rsidRPr="0074546F" w:rsidDel="00FD7493">
          <w:rPr>
            <w:rFonts w:asciiTheme="minorHAnsi" w:hAnsiTheme="minorHAnsi" w:cstheme="minorHAnsi"/>
            <w:sz w:val="22"/>
          </w:rPr>
          <w:delText xml:space="preserve">.  </w:delText>
        </w:r>
        <w:r w:rsidR="00494FAD" w:rsidDel="00FD7493">
          <w:rPr>
            <w:rFonts w:asciiTheme="minorHAnsi" w:hAnsiTheme="minorHAnsi" w:cstheme="minorHAnsi"/>
            <w:sz w:val="22"/>
          </w:rPr>
          <w:delText xml:space="preserve">Click here to review the </w:delText>
        </w:r>
        <w:r w:rsidR="00DF0455" w:rsidDel="00FD7493">
          <w:fldChar w:fldCharType="begin"/>
        </w:r>
        <w:r w:rsidR="00DF0455" w:rsidDel="00FD7493">
          <w:delInstrText xml:space="preserve"> HYPERLINK "https://etagrantees.workforce3one.org/view/2001220744849365913/info" </w:delInstrText>
        </w:r>
        <w:r w:rsidR="00DF0455" w:rsidDel="00FD7493">
          <w:fldChar w:fldCharType="separate"/>
        </w:r>
        <w:r w:rsidR="00494FAD" w:rsidRPr="00494FAD" w:rsidDel="00FD7493">
          <w:rPr>
            <w:rStyle w:val="Hyperlink"/>
            <w:rFonts w:asciiTheme="minorHAnsi" w:hAnsiTheme="minorHAnsi" w:cstheme="minorHAnsi"/>
            <w:b/>
            <w:sz w:val="22"/>
          </w:rPr>
          <w:delText>H-1B Data Elements and Edit Checks</w:delText>
        </w:r>
        <w:r w:rsidR="00DF0455" w:rsidDel="00FD7493">
          <w:rPr>
            <w:rStyle w:val="Hyperlink"/>
            <w:rFonts w:asciiTheme="minorHAnsi" w:hAnsiTheme="minorHAnsi" w:cstheme="minorHAnsi"/>
            <w:b/>
            <w:sz w:val="22"/>
          </w:rPr>
          <w:fldChar w:fldCharType="end"/>
        </w:r>
        <w:r w:rsidR="00494FAD" w:rsidDel="00FD7493">
          <w:rPr>
            <w:rFonts w:asciiTheme="minorHAnsi" w:hAnsiTheme="minorHAnsi" w:cstheme="minorHAnsi"/>
            <w:sz w:val="22"/>
          </w:rPr>
          <w:delText xml:space="preserve"> and t</w:delText>
        </w:r>
        <w:r w:rsidRPr="0074546F" w:rsidDel="00FD7493">
          <w:rPr>
            <w:rFonts w:asciiTheme="minorHAnsi" w:hAnsiTheme="minorHAnsi" w:cstheme="minorHAnsi"/>
            <w:sz w:val="22"/>
          </w:rPr>
          <w:delText xml:space="preserve">o </w:delText>
        </w:r>
        <w:r w:rsidR="00A77179" w:rsidRPr="0074546F" w:rsidDel="00FD7493">
          <w:rPr>
            <w:rFonts w:asciiTheme="minorHAnsi" w:hAnsiTheme="minorHAnsi" w:cstheme="minorHAnsi"/>
            <w:sz w:val="22"/>
          </w:rPr>
          <w:delText>learn about</w:delText>
        </w:r>
        <w:r w:rsidRPr="0074546F" w:rsidDel="00FD7493">
          <w:rPr>
            <w:rFonts w:asciiTheme="minorHAnsi" w:hAnsiTheme="minorHAnsi" w:cstheme="minorHAnsi"/>
            <w:sz w:val="22"/>
          </w:rPr>
          <w:delText xml:space="preserve"> the edit checks included for each data element to determine the validation of each code value entered </w:delText>
        </w:r>
        <w:r w:rsidR="00A77179" w:rsidRPr="0074546F" w:rsidDel="00FD7493">
          <w:rPr>
            <w:rFonts w:asciiTheme="minorHAnsi" w:hAnsiTheme="minorHAnsi" w:cstheme="minorHAnsi"/>
            <w:sz w:val="22"/>
          </w:rPr>
          <w:delText>for each</w:delText>
        </w:r>
        <w:r w:rsidRPr="0074546F" w:rsidDel="00FD7493">
          <w:rPr>
            <w:rFonts w:asciiTheme="minorHAnsi" w:hAnsiTheme="minorHAnsi" w:cstheme="minorHAnsi"/>
            <w:sz w:val="22"/>
          </w:rPr>
          <w:delText xml:space="preserve"> participant record.  </w:delText>
        </w:r>
      </w:del>
    </w:p>
    <w:p w14:paraId="4A9A2E90" w14:textId="77777777" w:rsidR="003D0C62" w:rsidRDefault="003D0C62" w:rsidP="008742EB">
      <w:pPr>
        <w:jc w:val="both"/>
        <w:rPr>
          <w:rFonts w:asciiTheme="minorHAnsi" w:hAnsiTheme="minorHAnsi" w:cstheme="minorHAnsi"/>
          <w:b/>
          <w:color w:val="548DD4" w:themeColor="text2" w:themeTint="99"/>
          <w:sz w:val="20"/>
          <w:u w:val="single"/>
        </w:rPr>
      </w:pPr>
    </w:p>
    <w:p w14:paraId="411BD694" w14:textId="1AEB0C05" w:rsidR="008742EB" w:rsidRPr="00F86B66" w:rsidRDefault="008742EB" w:rsidP="008742EB">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3</w:t>
      </w:r>
      <w:r w:rsidRPr="00F86B66">
        <w:rPr>
          <w:rFonts w:asciiTheme="minorHAnsi" w:hAnsiTheme="minorHAnsi" w:cstheme="minorHAnsi"/>
          <w:b/>
          <w:color w:val="548DD4" w:themeColor="text2" w:themeTint="99"/>
          <w:sz w:val="20"/>
          <w:u w:val="single"/>
        </w:rPr>
        <w:t xml:space="preserve">: </w:t>
      </w:r>
      <w:r>
        <w:rPr>
          <w:rFonts w:asciiTheme="minorHAnsi" w:hAnsiTheme="minorHAnsi" w:cstheme="minorHAnsi"/>
          <w:b/>
          <w:color w:val="548DD4" w:themeColor="text2" w:themeTint="99"/>
          <w:sz w:val="20"/>
          <w:u w:val="single"/>
        </w:rPr>
        <w:t>Data Elements and Edit Checks</w:t>
      </w:r>
    </w:p>
    <w:p w14:paraId="54C12B61" w14:textId="77777777" w:rsidR="008742EB" w:rsidRPr="0074546F" w:rsidRDefault="008742EB" w:rsidP="0024359D">
      <w:pPr>
        <w:pStyle w:val="NoSpacing"/>
        <w:rPr>
          <w:rFonts w:asciiTheme="minorHAnsi" w:hAnsiTheme="minorHAnsi" w:cstheme="minorHAnsi"/>
          <w:sz w:val="22"/>
        </w:rPr>
      </w:pPr>
    </w:p>
    <w:tbl>
      <w:tblPr>
        <w:tblStyle w:val="TableGrid"/>
        <w:tblW w:w="10908" w:type="dxa"/>
        <w:tblLayout w:type="fixed"/>
        <w:tblLook w:val="04A0" w:firstRow="1" w:lastRow="0" w:firstColumn="1" w:lastColumn="0" w:noHBand="0" w:noVBand="1"/>
      </w:tblPr>
      <w:tblGrid>
        <w:gridCol w:w="918"/>
        <w:gridCol w:w="1620"/>
        <w:gridCol w:w="4050"/>
        <w:gridCol w:w="2070"/>
        <w:gridCol w:w="90"/>
        <w:gridCol w:w="900"/>
        <w:gridCol w:w="1260"/>
      </w:tblGrid>
      <w:tr w:rsidR="005114C3" w:rsidRPr="0074546F" w14:paraId="382BBA4B" w14:textId="77777777" w:rsidTr="00772681">
        <w:trPr>
          <w:trHeight w:val="735"/>
          <w:tblHeader/>
        </w:trPr>
        <w:tc>
          <w:tcPr>
            <w:tcW w:w="918" w:type="dxa"/>
            <w:shd w:val="clear" w:color="auto" w:fill="365F91" w:themeFill="accent1" w:themeFillShade="BF"/>
            <w:hideMark/>
          </w:tcPr>
          <w:p w14:paraId="34849FCE"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18"/>
                <w:szCs w:val="20"/>
              </w:rPr>
              <w:t xml:space="preserve">Data Element Number </w:t>
            </w:r>
          </w:p>
        </w:tc>
        <w:tc>
          <w:tcPr>
            <w:tcW w:w="1620" w:type="dxa"/>
            <w:shd w:val="clear" w:color="auto" w:fill="365F91" w:themeFill="accent1" w:themeFillShade="BF"/>
            <w:hideMark/>
          </w:tcPr>
          <w:p w14:paraId="5EF37D2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Element Name</w:t>
            </w:r>
          </w:p>
        </w:tc>
        <w:tc>
          <w:tcPr>
            <w:tcW w:w="4050" w:type="dxa"/>
            <w:shd w:val="clear" w:color="auto" w:fill="365F91" w:themeFill="accent1" w:themeFillShade="BF"/>
            <w:hideMark/>
          </w:tcPr>
          <w:p w14:paraId="3E15EAEF"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Definition and Instruction</w:t>
            </w:r>
          </w:p>
        </w:tc>
        <w:tc>
          <w:tcPr>
            <w:tcW w:w="2070" w:type="dxa"/>
            <w:shd w:val="clear" w:color="auto" w:fill="365F91" w:themeFill="accent1" w:themeFillShade="BF"/>
            <w:hideMark/>
          </w:tcPr>
          <w:p w14:paraId="69E2A684"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Code Value</w:t>
            </w:r>
          </w:p>
        </w:tc>
        <w:tc>
          <w:tcPr>
            <w:tcW w:w="990" w:type="dxa"/>
            <w:gridSpan w:val="2"/>
            <w:shd w:val="clear" w:color="auto" w:fill="365F91" w:themeFill="accent1" w:themeFillShade="BF"/>
            <w:hideMark/>
          </w:tcPr>
          <w:p w14:paraId="371B1209"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Field Type / Length</w:t>
            </w:r>
          </w:p>
        </w:tc>
        <w:tc>
          <w:tcPr>
            <w:tcW w:w="1260" w:type="dxa"/>
            <w:shd w:val="clear" w:color="auto" w:fill="365F91" w:themeFill="accent1" w:themeFillShade="BF"/>
            <w:hideMark/>
          </w:tcPr>
          <w:p w14:paraId="248FB551"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Optional (Y/N/Conditional)</w:t>
            </w:r>
          </w:p>
        </w:tc>
      </w:tr>
      <w:tr w:rsidR="005114C3" w:rsidRPr="0074546F" w14:paraId="6EEC782E" w14:textId="77777777" w:rsidTr="00FF6171">
        <w:trPr>
          <w:trHeight w:val="620"/>
        </w:trPr>
        <w:tc>
          <w:tcPr>
            <w:tcW w:w="10908" w:type="dxa"/>
            <w:gridSpan w:val="7"/>
            <w:shd w:val="clear" w:color="auto" w:fill="95B3D7" w:themeFill="accent1" w:themeFillTint="99"/>
            <w:noWrap/>
            <w:hideMark/>
          </w:tcPr>
          <w:p w14:paraId="0096AF3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 - INDIVIDUAL INFORMATION</w:t>
            </w:r>
          </w:p>
          <w:p w14:paraId="2FCD3810" w14:textId="77777777" w:rsidR="005114C3" w:rsidRPr="0074546F" w:rsidRDefault="005114C3" w:rsidP="005114C3">
            <w:pPr>
              <w:rPr>
                <w:rFonts w:asciiTheme="minorHAnsi" w:hAnsiTheme="minorHAnsi" w:cstheme="minorHAnsi"/>
                <w:b/>
                <w:bCs/>
                <w:sz w:val="20"/>
                <w:szCs w:val="20"/>
              </w:rPr>
            </w:pPr>
          </w:p>
        </w:tc>
      </w:tr>
      <w:tr w:rsidR="005114C3" w:rsidRPr="0074546F" w14:paraId="457718A2" w14:textId="77777777" w:rsidTr="00FF6171">
        <w:trPr>
          <w:trHeight w:val="1200"/>
        </w:trPr>
        <w:tc>
          <w:tcPr>
            <w:tcW w:w="918" w:type="dxa"/>
            <w:hideMark/>
          </w:tcPr>
          <w:p w14:paraId="00CB752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101</w:t>
            </w:r>
          </w:p>
        </w:tc>
        <w:tc>
          <w:tcPr>
            <w:tcW w:w="1620" w:type="dxa"/>
            <w:hideMark/>
          </w:tcPr>
          <w:p w14:paraId="185A6C1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Social Security Number </w:t>
            </w:r>
          </w:p>
        </w:tc>
        <w:tc>
          <w:tcPr>
            <w:tcW w:w="4050" w:type="dxa"/>
            <w:hideMark/>
          </w:tcPr>
          <w:p w14:paraId="701944D2" w14:textId="2BAFF759"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social security number</w:t>
            </w:r>
            <w:r w:rsidRPr="0074546F">
              <w:rPr>
                <w:rFonts w:asciiTheme="minorHAnsi" w:hAnsiTheme="minorHAnsi" w:cstheme="minorHAnsi"/>
                <w:sz w:val="20"/>
                <w:szCs w:val="20"/>
              </w:rPr>
              <w:t xml:space="preserve">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p>
          <w:p w14:paraId="5FF202DA" w14:textId="14722DC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999999999</w:t>
            </w:r>
            <w:r w:rsidRPr="0074546F">
              <w:rPr>
                <w:rFonts w:asciiTheme="minorHAnsi" w:hAnsiTheme="minorHAnsi" w:cstheme="minorHAnsi"/>
                <w:sz w:val="20"/>
                <w:szCs w:val="20"/>
              </w:rPr>
              <w:t xml:space="preserve"> if the individual does not wish to disclose his/her social security number</w:t>
            </w:r>
          </w:p>
        </w:tc>
        <w:tc>
          <w:tcPr>
            <w:tcW w:w="2070" w:type="dxa"/>
            <w:hideMark/>
          </w:tcPr>
          <w:p w14:paraId="10ADFB9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XXXXXXXXX</w:t>
            </w:r>
          </w:p>
          <w:p w14:paraId="62644FA1" w14:textId="6E498A86" w:rsidR="005114C3" w:rsidRPr="0074546F"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 xml:space="preserve">999999999 = </w:t>
            </w:r>
            <w:r w:rsidR="005114C3" w:rsidRPr="0074546F">
              <w:rPr>
                <w:rFonts w:asciiTheme="minorHAnsi" w:hAnsiTheme="minorHAnsi" w:cstheme="minorHAnsi"/>
                <w:sz w:val="20"/>
                <w:szCs w:val="20"/>
              </w:rPr>
              <w:t>Individual did not disclose</w:t>
            </w:r>
          </w:p>
        </w:tc>
        <w:tc>
          <w:tcPr>
            <w:tcW w:w="990" w:type="dxa"/>
            <w:gridSpan w:val="2"/>
            <w:hideMark/>
          </w:tcPr>
          <w:p w14:paraId="3D4FC15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9</w:t>
            </w:r>
          </w:p>
        </w:tc>
        <w:tc>
          <w:tcPr>
            <w:tcW w:w="1260" w:type="dxa"/>
            <w:hideMark/>
          </w:tcPr>
          <w:p w14:paraId="37B8BEA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8CA199F" w14:textId="77777777" w:rsidTr="00FF6171">
        <w:trPr>
          <w:trHeight w:val="2330"/>
        </w:trPr>
        <w:tc>
          <w:tcPr>
            <w:tcW w:w="918" w:type="dxa"/>
            <w:hideMark/>
          </w:tcPr>
          <w:p w14:paraId="04F8E462" w14:textId="7748F954" w:rsidR="005114C3" w:rsidRPr="0074546F" w:rsidRDefault="00903AC6">
            <w:pPr>
              <w:rPr>
                <w:rFonts w:asciiTheme="minorHAnsi" w:hAnsiTheme="minorHAnsi" w:cstheme="minorHAnsi"/>
                <w:sz w:val="20"/>
                <w:szCs w:val="20"/>
              </w:rPr>
            </w:pPr>
            <w:r w:rsidRPr="0074546F">
              <w:rPr>
                <w:rFonts w:asciiTheme="minorHAnsi" w:hAnsiTheme="minorHAnsi" w:cstheme="minorHAnsi"/>
                <w:noProof/>
                <w:sz w:val="20"/>
                <w:szCs w:val="20"/>
              </w:rPr>
              <mc:AlternateContent>
                <mc:Choice Requires="wps">
                  <w:drawing>
                    <wp:anchor distT="0" distB="0" distL="114300" distR="114300" simplePos="0" relativeHeight="251705344" behindDoc="0" locked="0" layoutInCell="1" allowOverlap="1" wp14:anchorId="16F4823D" wp14:editId="66057703">
                      <wp:simplePos x="0" y="0"/>
                      <wp:positionH relativeFrom="column">
                        <wp:posOffset>-305926</wp:posOffset>
                      </wp:positionH>
                      <wp:positionV relativeFrom="paragraph">
                        <wp:posOffset>346710</wp:posOffset>
                      </wp:positionV>
                      <wp:extent cx="1587261" cy="1121434"/>
                      <wp:effectExtent l="19050" t="266700" r="299085" b="5969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261" cy="1121434"/>
                              </a:xfrm>
                              <a:prstGeom prst="cloudCallout">
                                <a:avLst>
                                  <a:gd name="adj1" fmla="val 64721"/>
                                  <a:gd name="adj2" fmla="val -70095"/>
                                </a:avLst>
                              </a:prstGeom>
                              <a:solidFill>
                                <a:srgbClr val="F2F2F2"/>
                              </a:soli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142A1CC" w14:textId="0EA9CE50" w:rsidR="006327E7" w:rsidRPr="00E95B88" w:rsidRDefault="006327E7" w:rsidP="00677392">
                                  <w:pPr>
                                    <w:ind w:right="-212"/>
                                    <w:rPr>
                                      <w:rFonts w:ascii="Cambria" w:hAnsi="Cambria"/>
                                      <w:color w:val="E36C0A" w:themeColor="accent6" w:themeShade="BF"/>
                                      <w:sz w:val="16"/>
                                      <w:szCs w:val="16"/>
                                    </w:rPr>
                                  </w:pPr>
                                  <w:r w:rsidRPr="00E95B88">
                                    <w:rPr>
                                      <w:rFonts w:ascii="Cambria" w:hAnsi="Cambria"/>
                                      <w:color w:val="E36C0A" w:themeColor="accent6" w:themeShade="BF"/>
                                      <w:sz w:val="16"/>
                                      <w:szCs w:val="16"/>
                                    </w:rPr>
                                    <w:t xml:space="preserve">For further guidance on Selective Service for </w:t>
                                  </w:r>
                                  <w:r>
                                    <w:rPr>
                                      <w:rFonts w:ascii="Cambria" w:hAnsi="Cambria"/>
                                      <w:color w:val="E36C0A" w:themeColor="accent6" w:themeShade="BF"/>
                                      <w:sz w:val="16"/>
                                      <w:szCs w:val="16"/>
                                    </w:rPr>
                                    <w:t>H-1B participants please see the</w:t>
                                  </w:r>
                                  <w:r w:rsidRPr="00E95B88">
                                    <w:rPr>
                                      <w:rFonts w:ascii="Cambria" w:hAnsi="Cambria"/>
                                      <w:color w:val="E36C0A" w:themeColor="accent6" w:themeShade="BF"/>
                                      <w:sz w:val="16"/>
                                      <w:szCs w:val="16"/>
                                    </w:rPr>
                                    <w:t xml:space="preserve"> </w:t>
                                  </w:r>
                                  <w:r>
                                    <w:fldChar w:fldCharType="begin"/>
                                  </w:r>
                                  <w:r>
                                    <w:instrText xml:space="preserve"> HYPERLINK "https://etagrantees.workforce3one.org/view/4011212850057545020/info" </w:instrText>
                                  </w:r>
                                  <w:r>
                                    <w:fldChar w:fldCharType="separate"/>
                                  </w:r>
                                  <w:ins w:id="69" w:author="Megan Baird" w:date="2014-08-26T10:19:00Z">
                                    <w:r>
                                      <w:rPr>
                                        <w:rStyle w:val="Hyperlink"/>
                                        <w:rFonts w:ascii="Cambria" w:hAnsi="Cambria"/>
                                        <w:sz w:val="16"/>
                                        <w:szCs w:val="16"/>
                                      </w:rPr>
                                      <w:t xml:space="preserve"> </w:t>
                                    </w:r>
                                  </w:ins>
                                  <w:r>
                                    <w:rPr>
                                      <w:rStyle w:val="Hyperlink"/>
                                      <w:rFonts w:ascii="Cambria" w:hAnsi="Cambria"/>
                                      <w:sz w:val="16"/>
                                      <w:szCs w:val="16"/>
                                    </w:rPr>
                                    <w:t>TEGL</w:t>
                                  </w:r>
                                  <w:del w:id="70" w:author="Megan Baird" w:date="2014-08-26T10:19:00Z">
                                    <w:r w:rsidRPr="005E748B" w:rsidDel="004D4A26">
                                      <w:rPr>
                                        <w:rStyle w:val="Hyperlink"/>
                                        <w:rFonts w:ascii="Cambria" w:hAnsi="Cambria"/>
                                        <w:sz w:val="16"/>
                                        <w:szCs w:val="16"/>
                                      </w:rPr>
                                      <w:delText>on the CoP.</w:delText>
                                    </w:r>
                                  </w:del>
                                  <w:ins w:id="71" w:author="Megan Baird" w:date="2014-08-26T10:19:00Z">
                                    <w:r>
                                      <w:rPr>
                                        <w:rStyle w:val="Hyperlink"/>
                                        <w:rFonts w:ascii="Cambria" w:hAnsi="Cambria"/>
                                        <w:sz w:val="16"/>
                                        <w:szCs w:val="16"/>
                                      </w:rPr>
                                      <w:t>11-11</w:t>
                                    </w:r>
                                  </w:ins>
                                  <w:r>
                                    <w:rPr>
                                      <w:rStyle w:val="Hyperlink"/>
                                      <w:rFonts w:ascii="Cambria" w:hAnsi="Cambri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6" o:spid="_x0000_s1028" type="#_x0000_t106" style="position:absolute;margin-left:-24.1pt;margin-top:27.3pt;width:125pt;height:8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" adj="24780,-4341" fillcolor="#f2f2f2" strokecolor="#95b3d7 [1940]" strokeweight="1pt">
                      <v:shadow on="t" color="#243f60 [1604]" opacity=".5" offset="1pt"/>
                      <v:textbox>
                        <w:txbxContent>
                          <w:p w14:paraId="7142A1CC" w14:textId="0EA9CE50" w:rsidR="006327E7" w:rsidRPr="00E95B88" w:rsidRDefault="006327E7" w:rsidP="00677392">
                            <w:pPr>
                              <w:ind w:right="-212"/>
                              <w:rPr>
                                <w:rFonts w:ascii="Cambria" w:hAnsi="Cambria"/>
                                <w:color w:val="E36C0A" w:themeColor="accent6" w:themeShade="BF"/>
                                <w:sz w:val="16"/>
                                <w:szCs w:val="16"/>
                              </w:rPr>
                            </w:pPr>
                            <w:r w:rsidRPr="00E95B88">
                              <w:rPr>
                                <w:rFonts w:ascii="Cambria" w:hAnsi="Cambria"/>
                                <w:color w:val="E36C0A" w:themeColor="accent6" w:themeShade="BF"/>
                                <w:sz w:val="16"/>
                                <w:szCs w:val="16"/>
                              </w:rPr>
                              <w:t xml:space="preserve">For further guidance on Selective Service for </w:t>
                            </w:r>
                            <w:r>
                              <w:rPr>
                                <w:rFonts w:ascii="Cambria" w:hAnsi="Cambria"/>
                                <w:color w:val="E36C0A" w:themeColor="accent6" w:themeShade="BF"/>
                                <w:sz w:val="16"/>
                                <w:szCs w:val="16"/>
                              </w:rPr>
                              <w:t>H-1B participants please see the</w:t>
                            </w:r>
                            <w:r w:rsidRPr="00E95B88">
                              <w:rPr>
                                <w:rFonts w:ascii="Cambria" w:hAnsi="Cambria"/>
                                <w:color w:val="E36C0A" w:themeColor="accent6" w:themeShade="BF"/>
                                <w:sz w:val="16"/>
                                <w:szCs w:val="16"/>
                              </w:rPr>
                              <w:t xml:space="preserve"> </w:t>
                            </w:r>
                            <w:r>
                              <w:fldChar w:fldCharType="begin"/>
                            </w:r>
                            <w:r>
                              <w:instrText xml:space="preserve"> HYPERLINK "https://etagrantees.workforce3one.org/view/4011212850057545020/info" </w:instrText>
                            </w:r>
                            <w:r>
                              <w:fldChar w:fldCharType="separate"/>
                            </w:r>
                            <w:ins w:id="72" w:author="Megan Baird" w:date="2014-08-26T10:19:00Z">
                              <w:r>
                                <w:rPr>
                                  <w:rStyle w:val="Hyperlink"/>
                                  <w:rFonts w:ascii="Cambria" w:hAnsi="Cambria"/>
                                  <w:sz w:val="16"/>
                                  <w:szCs w:val="16"/>
                                </w:rPr>
                                <w:t xml:space="preserve"> </w:t>
                              </w:r>
                            </w:ins>
                            <w:r>
                              <w:rPr>
                                <w:rStyle w:val="Hyperlink"/>
                                <w:rFonts w:ascii="Cambria" w:hAnsi="Cambria"/>
                                <w:sz w:val="16"/>
                                <w:szCs w:val="16"/>
                              </w:rPr>
                              <w:t>TEGL</w:t>
                            </w:r>
                            <w:del w:id="73" w:author="Megan Baird" w:date="2014-08-26T10:19:00Z">
                              <w:r w:rsidRPr="005E748B" w:rsidDel="004D4A26">
                                <w:rPr>
                                  <w:rStyle w:val="Hyperlink"/>
                                  <w:rFonts w:ascii="Cambria" w:hAnsi="Cambria"/>
                                  <w:sz w:val="16"/>
                                  <w:szCs w:val="16"/>
                                </w:rPr>
                                <w:delText>on the CoP.</w:delText>
                              </w:r>
                            </w:del>
                            <w:ins w:id="74" w:author="Megan Baird" w:date="2014-08-26T10:19:00Z">
                              <w:r>
                                <w:rPr>
                                  <w:rStyle w:val="Hyperlink"/>
                                  <w:rFonts w:ascii="Cambria" w:hAnsi="Cambria"/>
                                  <w:sz w:val="16"/>
                                  <w:szCs w:val="16"/>
                                </w:rPr>
                                <w:t>11-11</w:t>
                              </w:r>
                            </w:ins>
                            <w:r>
                              <w:rPr>
                                <w:rStyle w:val="Hyperlink"/>
                                <w:rFonts w:ascii="Cambria" w:hAnsi="Cambria"/>
                                <w:sz w:val="16"/>
                                <w:szCs w:val="16"/>
                              </w:rPr>
                              <w:fldChar w:fldCharType="end"/>
                            </w:r>
                          </w:p>
                        </w:txbxContent>
                      </v:textbox>
                    </v:shape>
                  </w:pict>
                </mc:Fallback>
              </mc:AlternateContent>
            </w:r>
            <w:r w:rsidR="005114C3" w:rsidRPr="0074546F">
              <w:rPr>
                <w:rFonts w:asciiTheme="minorHAnsi" w:hAnsiTheme="minorHAnsi" w:cstheme="minorHAnsi"/>
                <w:sz w:val="20"/>
                <w:szCs w:val="20"/>
              </w:rPr>
              <w:t>102</w:t>
            </w:r>
          </w:p>
        </w:tc>
        <w:tc>
          <w:tcPr>
            <w:tcW w:w="1620" w:type="dxa"/>
            <w:hideMark/>
          </w:tcPr>
          <w:p w14:paraId="5B5E3BC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Selective Service Status</w:t>
            </w:r>
          </w:p>
        </w:tc>
        <w:tc>
          <w:tcPr>
            <w:tcW w:w="4050" w:type="dxa"/>
            <w:hideMark/>
          </w:tcPr>
          <w:p w14:paraId="7B528D3E" w14:textId="18B0D3A5"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is registered for Selective Service.</w:t>
            </w:r>
          </w:p>
          <w:p w14:paraId="3B15DDA9" w14:textId="52B4314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Record </w:t>
            </w:r>
            <w:r w:rsidR="005B0BE1" w:rsidRPr="0074546F">
              <w:rPr>
                <w:rFonts w:asciiTheme="minorHAnsi" w:hAnsiTheme="minorHAnsi" w:cstheme="minorHAnsi"/>
                <w:b/>
                <w:sz w:val="20"/>
                <w:szCs w:val="20"/>
              </w:rPr>
              <w:t>0</w:t>
            </w:r>
            <w:r w:rsidR="005B0BE1" w:rsidRPr="0074546F">
              <w:rPr>
                <w:rFonts w:asciiTheme="minorHAnsi" w:hAnsiTheme="minorHAnsi" w:cstheme="minorHAnsi"/>
                <w:sz w:val="20"/>
                <w:szCs w:val="20"/>
              </w:rPr>
              <w:t xml:space="preserve"> </w:t>
            </w:r>
            <w:r w:rsidRPr="0074546F">
              <w:rPr>
                <w:rFonts w:asciiTheme="minorHAnsi" w:hAnsiTheme="minorHAnsi" w:cstheme="minorHAnsi"/>
                <w:sz w:val="20"/>
                <w:szCs w:val="20"/>
              </w:rPr>
              <w:t>if the individual is not registered for Selective Service.</w:t>
            </w:r>
          </w:p>
          <w:p w14:paraId="0AB6F2D9" w14:textId="65D2CCC0"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Selective Service registration.</w:t>
            </w:r>
          </w:p>
          <w:p w14:paraId="4928E3CA" w14:textId="278F239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7ABCB83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4F7396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3847D7D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w:t>
            </w:r>
            <w:r w:rsidR="00E83074">
              <w:rPr>
                <w:rFonts w:asciiTheme="minorHAnsi" w:hAnsiTheme="minorHAnsi" w:cstheme="minorHAnsi"/>
                <w:sz w:val="20"/>
                <w:szCs w:val="20"/>
              </w:rPr>
              <w:t xml:space="preserve"> = Participant did not disclose</w:t>
            </w:r>
          </w:p>
          <w:p w14:paraId="40B79EB0" w14:textId="3730A50E"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5F4FABC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0E7D524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Yes</w:t>
            </w:r>
          </w:p>
        </w:tc>
      </w:tr>
      <w:tr w:rsidR="005114C3" w:rsidRPr="0074546F" w14:paraId="4D37F80F" w14:textId="77777777" w:rsidTr="00FF6171">
        <w:trPr>
          <w:trHeight w:val="480"/>
        </w:trPr>
        <w:tc>
          <w:tcPr>
            <w:tcW w:w="918" w:type="dxa"/>
            <w:hideMark/>
          </w:tcPr>
          <w:p w14:paraId="7C45F2ED"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103</w:t>
            </w:r>
          </w:p>
        </w:tc>
        <w:tc>
          <w:tcPr>
            <w:tcW w:w="1620" w:type="dxa"/>
            <w:hideMark/>
          </w:tcPr>
          <w:p w14:paraId="22856C3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Birth</w:t>
            </w:r>
          </w:p>
        </w:tc>
        <w:tc>
          <w:tcPr>
            <w:tcW w:w="4050" w:type="dxa"/>
            <w:hideMark/>
          </w:tcPr>
          <w:p w14:paraId="4D0B6777" w14:textId="77777777" w:rsidR="00241E21" w:rsidRPr="0074546F" w:rsidRDefault="005114C3">
            <w:pPr>
              <w:rPr>
                <w:rFonts w:asciiTheme="minorHAnsi" w:hAnsiTheme="minorHAnsi" w:cstheme="minorHAnsi"/>
                <w:b/>
                <w:sz w:val="20"/>
                <w:szCs w:val="20"/>
              </w:rPr>
            </w:pPr>
            <w:r w:rsidRPr="0074546F">
              <w:rPr>
                <w:rFonts w:asciiTheme="minorHAnsi" w:hAnsiTheme="minorHAnsi" w:cstheme="minorHAnsi"/>
                <w:b/>
                <w:sz w:val="20"/>
                <w:szCs w:val="20"/>
              </w:rPr>
              <w:t>Record the individual's date of birth.</w:t>
            </w:r>
            <w:r w:rsidRPr="0074546F">
              <w:rPr>
                <w:rFonts w:asciiTheme="minorHAnsi" w:hAnsiTheme="minorHAnsi" w:cstheme="minorHAnsi"/>
                <w:sz w:val="20"/>
                <w:szCs w:val="20"/>
              </w:rPr>
              <w:br/>
            </w:r>
          </w:p>
          <w:p w14:paraId="7394D556" w14:textId="540554A1" w:rsidR="00F924DA" w:rsidRPr="004C24F4" w:rsidRDefault="005114C3">
            <w:pPr>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178B615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2FC94B44" w14:textId="5922F2C5"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58592F7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707ED82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55E59042" w14:textId="77777777" w:rsidTr="00FF6171">
        <w:trPr>
          <w:trHeight w:val="287"/>
        </w:trPr>
        <w:tc>
          <w:tcPr>
            <w:tcW w:w="918" w:type="dxa"/>
            <w:hideMark/>
          </w:tcPr>
          <w:p w14:paraId="77343CD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104</w:t>
            </w:r>
          </w:p>
        </w:tc>
        <w:tc>
          <w:tcPr>
            <w:tcW w:w="1620" w:type="dxa"/>
            <w:hideMark/>
          </w:tcPr>
          <w:p w14:paraId="2A0E61A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Gender</w:t>
            </w:r>
          </w:p>
        </w:tc>
        <w:tc>
          <w:tcPr>
            <w:tcW w:w="4050" w:type="dxa"/>
            <w:hideMark/>
          </w:tcPr>
          <w:p w14:paraId="48195496" w14:textId="65B9648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 is male.</w:t>
            </w:r>
          </w:p>
          <w:p w14:paraId="30A442AC" w14:textId="145202C2"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indicates that she is female.</w:t>
            </w:r>
          </w:p>
          <w:p w14:paraId="663A4357" w14:textId="2940880C"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lastRenderedPageBreak/>
              <w:t>Record 9</w:t>
            </w:r>
            <w:r w:rsidRPr="0074546F">
              <w:rPr>
                <w:rFonts w:asciiTheme="minorHAnsi" w:hAnsiTheme="minorHAnsi" w:cstheme="minorHAnsi"/>
                <w:sz w:val="20"/>
                <w:szCs w:val="20"/>
              </w:rPr>
              <w:t xml:space="preserve"> if the individual does not self-identify gender.</w:t>
            </w:r>
          </w:p>
          <w:p w14:paraId="04C49524" w14:textId="64365C29"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if the individual is not a program participant and the data is not available.</w:t>
            </w:r>
          </w:p>
        </w:tc>
        <w:tc>
          <w:tcPr>
            <w:tcW w:w="2070" w:type="dxa"/>
            <w:hideMark/>
          </w:tcPr>
          <w:p w14:paraId="57BDDFF3"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Male</w:t>
            </w:r>
          </w:p>
          <w:p w14:paraId="480D361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2 = Female</w:t>
            </w:r>
          </w:p>
          <w:p w14:paraId="5B52F61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w:t>
            </w:r>
            <w:r w:rsidR="00E83074">
              <w:rPr>
                <w:rFonts w:asciiTheme="minorHAnsi" w:hAnsiTheme="minorHAnsi" w:cstheme="minorHAnsi"/>
                <w:sz w:val="20"/>
                <w:szCs w:val="20"/>
              </w:rPr>
              <w:t xml:space="preserve">ndividual did not </w:t>
            </w:r>
            <w:r w:rsidR="00E83074">
              <w:rPr>
                <w:rFonts w:asciiTheme="minorHAnsi" w:hAnsiTheme="minorHAnsi" w:cstheme="minorHAnsi"/>
                <w:sz w:val="20"/>
                <w:szCs w:val="20"/>
              </w:rPr>
              <w:lastRenderedPageBreak/>
              <w:t>self-identify</w:t>
            </w:r>
          </w:p>
          <w:p w14:paraId="049A4147" w14:textId="18B8277A"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2CC6E0F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64B02E1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1BF19C26" w14:textId="77777777" w:rsidTr="00FF6171">
        <w:trPr>
          <w:trHeight w:val="980"/>
        </w:trPr>
        <w:tc>
          <w:tcPr>
            <w:tcW w:w="918" w:type="dxa"/>
            <w:hideMark/>
          </w:tcPr>
          <w:p w14:paraId="62DC14A2"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105</w:t>
            </w:r>
          </w:p>
        </w:tc>
        <w:tc>
          <w:tcPr>
            <w:tcW w:w="1620" w:type="dxa"/>
            <w:hideMark/>
          </w:tcPr>
          <w:p w14:paraId="301070D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Individual with a Disability</w:t>
            </w:r>
          </w:p>
        </w:tc>
        <w:tc>
          <w:tcPr>
            <w:tcW w:w="4050" w:type="dxa"/>
            <w:hideMark/>
          </w:tcPr>
          <w:p w14:paraId="72A410A5"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p>
          <w:p w14:paraId="54F4D61F"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indicates that he/she does not have a disability that meets the definition above.</w:t>
            </w:r>
            <w:r w:rsidRPr="0074546F">
              <w:rPr>
                <w:rFonts w:asciiTheme="minorHAnsi" w:hAnsiTheme="minorHAnsi" w:cstheme="minorHAnsi"/>
                <w:sz w:val="20"/>
                <w:szCs w:val="20"/>
              </w:rPr>
              <w:br/>
              <w:t>Record 9 if the individual does not wish to disclose his/her disability status</w:t>
            </w:r>
          </w:p>
          <w:p w14:paraId="01C55707" w14:textId="4FC74A2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participant.</w:t>
            </w:r>
          </w:p>
        </w:tc>
        <w:tc>
          <w:tcPr>
            <w:tcW w:w="2070" w:type="dxa"/>
            <w:hideMark/>
          </w:tcPr>
          <w:p w14:paraId="785C71A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E88D04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CD5BCF2"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9 = Individual did not disclose</w:t>
            </w:r>
          </w:p>
          <w:p w14:paraId="0AA84B23" w14:textId="7EBE4183"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75573BE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2EA21AF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1C9FACBB" w14:textId="77777777" w:rsidTr="00FF6171">
        <w:trPr>
          <w:trHeight w:val="1200"/>
        </w:trPr>
        <w:tc>
          <w:tcPr>
            <w:tcW w:w="918" w:type="dxa"/>
            <w:hideMark/>
          </w:tcPr>
          <w:p w14:paraId="1F00218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106</w:t>
            </w:r>
          </w:p>
        </w:tc>
        <w:tc>
          <w:tcPr>
            <w:tcW w:w="1620" w:type="dxa"/>
            <w:hideMark/>
          </w:tcPr>
          <w:p w14:paraId="63138CC3" w14:textId="77777777" w:rsidR="007D0B4D" w:rsidRPr="0074546F" w:rsidRDefault="007D0B4D">
            <w:pPr>
              <w:rPr>
                <w:rFonts w:asciiTheme="minorHAnsi" w:hAnsiTheme="minorHAnsi" w:cstheme="minorHAnsi"/>
                <w:sz w:val="20"/>
                <w:szCs w:val="20"/>
              </w:rPr>
            </w:pPr>
            <w:r w:rsidRPr="0074546F">
              <w:rPr>
                <w:rFonts w:asciiTheme="minorHAnsi" w:hAnsiTheme="minorHAnsi" w:cstheme="minorHAnsi"/>
                <w:sz w:val="20"/>
                <w:szCs w:val="20"/>
              </w:rPr>
              <w:t>Ethnicity</w:t>
            </w:r>
          </w:p>
          <w:p w14:paraId="000C08A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Hispanic/ Latino</w:t>
            </w:r>
          </w:p>
        </w:tc>
        <w:tc>
          <w:tcPr>
            <w:tcW w:w="4050" w:type="dxa"/>
            <w:hideMark/>
          </w:tcPr>
          <w:p w14:paraId="1DA1B144"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of Cuban, Mexican, Puerto Rican, South or Central American, or other Spanish culture in origin, regardless of race.  </w:t>
            </w:r>
          </w:p>
          <w:p w14:paraId="60DC17C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291452C0"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w:t>
            </w:r>
            <w:r w:rsidR="007D0B4D" w:rsidRPr="0074546F">
              <w:rPr>
                <w:rFonts w:asciiTheme="minorHAnsi" w:hAnsiTheme="minorHAnsi" w:cstheme="minorHAnsi"/>
                <w:sz w:val="20"/>
                <w:szCs w:val="20"/>
              </w:rPr>
              <w:t>ethnicity</w:t>
            </w:r>
            <w:r w:rsidRPr="0074546F">
              <w:rPr>
                <w:rFonts w:asciiTheme="minorHAnsi" w:hAnsiTheme="minorHAnsi" w:cstheme="minorHAnsi"/>
                <w:sz w:val="20"/>
                <w:szCs w:val="20"/>
              </w:rPr>
              <w:t>.</w:t>
            </w:r>
          </w:p>
          <w:p w14:paraId="68B5CE01" w14:textId="0BB754D6"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5D85B75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3BB02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6251DE29"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21ACF18E" w14:textId="79C4A6FA"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02BB990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1E9424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1316375A" w14:textId="77777777" w:rsidTr="00FF6171">
        <w:trPr>
          <w:trHeight w:val="1440"/>
        </w:trPr>
        <w:tc>
          <w:tcPr>
            <w:tcW w:w="918" w:type="dxa"/>
            <w:hideMark/>
          </w:tcPr>
          <w:p w14:paraId="34B248BE"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107</w:t>
            </w:r>
          </w:p>
        </w:tc>
        <w:tc>
          <w:tcPr>
            <w:tcW w:w="1620" w:type="dxa"/>
            <w:hideMark/>
          </w:tcPr>
          <w:p w14:paraId="369D6D7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American Indian or Alaska Native</w:t>
            </w:r>
          </w:p>
        </w:tc>
        <w:tc>
          <w:tcPr>
            <w:tcW w:w="4050" w:type="dxa"/>
            <w:hideMark/>
          </w:tcPr>
          <w:p w14:paraId="5A435BB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North America and South America (including Central America), and who maintains cultural identification through tribal affiliation or community recognition.</w:t>
            </w:r>
          </w:p>
          <w:p w14:paraId="2CAF34B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1DBC5849"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507CB91B" w14:textId="5D939BEB"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w:t>
            </w:r>
            <w:r w:rsidRPr="0074546F">
              <w:rPr>
                <w:rFonts w:asciiTheme="minorHAnsi" w:hAnsiTheme="minorHAnsi" w:cstheme="minorHAnsi"/>
                <w:sz w:val="20"/>
                <w:szCs w:val="20"/>
              </w:rPr>
              <w:lastRenderedPageBreak/>
              <w:t>program participant and the data is not available.</w:t>
            </w:r>
          </w:p>
        </w:tc>
        <w:tc>
          <w:tcPr>
            <w:tcW w:w="2070" w:type="dxa"/>
            <w:hideMark/>
          </w:tcPr>
          <w:p w14:paraId="519CB95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4BBDF88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0 </w:t>
            </w:r>
            <w:r w:rsidR="00E83074">
              <w:rPr>
                <w:rFonts w:asciiTheme="minorHAnsi" w:hAnsiTheme="minorHAnsi" w:cstheme="minorHAnsi"/>
                <w:sz w:val="20"/>
                <w:szCs w:val="20"/>
              </w:rPr>
              <w:t>= No</w:t>
            </w:r>
          </w:p>
          <w:p w14:paraId="3B83DE0B"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BD622F7" w14:textId="4CEA0E9B"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4108359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2FDF112"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39AB02A1" w14:textId="77777777" w:rsidTr="00FF6171">
        <w:trPr>
          <w:trHeight w:val="620"/>
        </w:trPr>
        <w:tc>
          <w:tcPr>
            <w:tcW w:w="918" w:type="dxa"/>
            <w:hideMark/>
          </w:tcPr>
          <w:p w14:paraId="56563C4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108</w:t>
            </w:r>
          </w:p>
        </w:tc>
        <w:tc>
          <w:tcPr>
            <w:tcW w:w="1620" w:type="dxa"/>
            <w:hideMark/>
          </w:tcPr>
          <w:p w14:paraId="45526B2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Asian</w:t>
            </w:r>
          </w:p>
        </w:tc>
        <w:tc>
          <w:tcPr>
            <w:tcW w:w="4050" w:type="dxa"/>
            <w:hideMark/>
          </w:tcPr>
          <w:p w14:paraId="38DFE133"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66F0D98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4DF7B87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05E63D7F" w14:textId="336D2F5D"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08F119B2"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BADF06"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0</w:t>
            </w:r>
            <w:r w:rsidR="00E83074">
              <w:rPr>
                <w:rFonts w:asciiTheme="minorHAnsi" w:hAnsiTheme="minorHAnsi" w:cstheme="minorHAnsi"/>
                <w:sz w:val="20"/>
                <w:szCs w:val="20"/>
              </w:rPr>
              <w:t xml:space="preserve"> = No</w:t>
            </w:r>
          </w:p>
          <w:p w14:paraId="775E0D5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6CD1E1B0" w14:textId="6E325A6E"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4ACC11C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11D1D37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441026E2" w14:textId="77777777" w:rsidTr="00FF6171">
        <w:trPr>
          <w:trHeight w:val="1200"/>
        </w:trPr>
        <w:tc>
          <w:tcPr>
            <w:tcW w:w="918" w:type="dxa"/>
            <w:hideMark/>
          </w:tcPr>
          <w:p w14:paraId="7090B8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109</w:t>
            </w:r>
          </w:p>
        </w:tc>
        <w:tc>
          <w:tcPr>
            <w:tcW w:w="1620" w:type="dxa"/>
            <w:hideMark/>
          </w:tcPr>
          <w:p w14:paraId="7AFE053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Black or African American</w:t>
            </w:r>
          </w:p>
        </w:tc>
        <w:tc>
          <w:tcPr>
            <w:tcW w:w="4050" w:type="dxa"/>
            <w:hideMark/>
          </w:tcPr>
          <w:p w14:paraId="776862B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black racial groups of Africa.</w:t>
            </w:r>
          </w:p>
          <w:p w14:paraId="0CE3328C"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46597B5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7E1A7CEB" w14:textId="71DD81F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54490AD7"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AFBDAB7"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1EC95B2"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9374C44" w14:textId="6C3788A1"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3975A126"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0B3FD7A"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FEF6C78" w14:textId="77777777" w:rsidTr="00FF6171">
        <w:trPr>
          <w:trHeight w:val="440"/>
        </w:trPr>
        <w:tc>
          <w:tcPr>
            <w:tcW w:w="918" w:type="dxa"/>
            <w:hideMark/>
          </w:tcPr>
          <w:p w14:paraId="3AB085C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110</w:t>
            </w:r>
          </w:p>
        </w:tc>
        <w:tc>
          <w:tcPr>
            <w:tcW w:w="1620" w:type="dxa"/>
            <w:hideMark/>
          </w:tcPr>
          <w:p w14:paraId="2109807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Native Hawaiian or other Pacific Islander</w:t>
            </w:r>
          </w:p>
        </w:tc>
        <w:tc>
          <w:tcPr>
            <w:tcW w:w="4050" w:type="dxa"/>
            <w:hideMark/>
          </w:tcPr>
          <w:p w14:paraId="0A75B29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Hawaii, Guam, Samoa, or other Pacific Islands.  </w:t>
            </w:r>
          </w:p>
          <w:p w14:paraId="493B618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3BEA12E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0492D052" w14:textId="1DE42799"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3E178DBF"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E7FECE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5EAB8713"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0F4E80E8" w14:textId="7569CFDF"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51B3F0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F266B4D"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2FB56CC7" w14:textId="77777777" w:rsidTr="00FF6171">
        <w:trPr>
          <w:trHeight w:val="647"/>
        </w:trPr>
        <w:tc>
          <w:tcPr>
            <w:tcW w:w="918" w:type="dxa"/>
            <w:hideMark/>
          </w:tcPr>
          <w:p w14:paraId="1F212F68" w14:textId="7BED3021"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111</w:t>
            </w:r>
          </w:p>
        </w:tc>
        <w:tc>
          <w:tcPr>
            <w:tcW w:w="1620" w:type="dxa"/>
            <w:hideMark/>
          </w:tcPr>
          <w:p w14:paraId="57246D57" w14:textId="68DE6F8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White</w:t>
            </w:r>
          </w:p>
        </w:tc>
        <w:tc>
          <w:tcPr>
            <w:tcW w:w="4050" w:type="dxa"/>
            <w:hideMark/>
          </w:tcPr>
          <w:p w14:paraId="45CB0AF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Europe, the Middle East, or North </w:t>
            </w:r>
            <w:r w:rsidRPr="0074546F">
              <w:rPr>
                <w:rFonts w:asciiTheme="minorHAnsi" w:hAnsiTheme="minorHAnsi" w:cstheme="minorHAnsi"/>
                <w:sz w:val="20"/>
                <w:szCs w:val="20"/>
              </w:rPr>
              <w:lastRenderedPageBreak/>
              <w:t xml:space="preserve">Africa.  </w:t>
            </w:r>
          </w:p>
          <w:p w14:paraId="4052095C" w14:textId="7A7F28D4"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459EDF56"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2B83842A" w14:textId="1A8226D4"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6E5770E1"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3FE57D0B"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A3C757B"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lastRenderedPageBreak/>
              <w:t>9 = Individual did</w:t>
            </w:r>
            <w:r w:rsidR="00F7142F">
              <w:rPr>
                <w:rFonts w:asciiTheme="minorHAnsi" w:hAnsiTheme="minorHAnsi" w:cstheme="minorHAnsi"/>
                <w:sz w:val="20"/>
                <w:szCs w:val="20"/>
              </w:rPr>
              <w:t xml:space="preserve"> not self-identify his/her race</w:t>
            </w:r>
          </w:p>
          <w:p w14:paraId="6F7205C3" w14:textId="4C73B092"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0454072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26A1FE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464BA9" w:rsidRPr="0074546F" w:rsidDel="00FD7493" w14:paraId="47927FCC" w14:textId="016C5FF5" w:rsidTr="00FF6171">
        <w:trPr>
          <w:trHeight w:val="476"/>
          <w:del w:id="75" w:author="Megan Baird" w:date="2014-04-21T13:03:00Z"/>
        </w:trPr>
        <w:tc>
          <w:tcPr>
            <w:tcW w:w="918" w:type="dxa"/>
          </w:tcPr>
          <w:p w14:paraId="7C9B50F2" w14:textId="255CB3E7" w:rsidR="00464BA9" w:rsidRPr="0074546F" w:rsidDel="00FD7493" w:rsidRDefault="00464BA9">
            <w:pPr>
              <w:rPr>
                <w:del w:id="76" w:author="Megan Baird" w:date="2014-04-21T13:03:00Z"/>
                <w:rFonts w:asciiTheme="minorHAnsi" w:hAnsiTheme="minorHAnsi" w:cstheme="minorHAnsi"/>
                <w:strike/>
                <w:noProof/>
                <w:sz w:val="20"/>
                <w:szCs w:val="20"/>
              </w:rPr>
            </w:pPr>
            <w:del w:id="77" w:author="Megan Baird" w:date="2014-04-21T13:03:00Z">
              <w:r w:rsidRPr="0074546F" w:rsidDel="00FD7493">
                <w:rPr>
                  <w:rFonts w:asciiTheme="minorHAnsi" w:hAnsiTheme="minorHAnsi" w:cstheme="minorHAnsi"/>
                  <w:strike/>
                  <w:noProof/>
                  <w:sz w:val="20"/>
                  <w:szCs w:val="20"/>
                </w:rPr>
                <w:lastRenderedPageBreak/>
                <w:delText>112</w:delText>
              </w:r>
            </w:del>
          </w:p>
        </w:tc>
        <w:tc>
          <w:tcPr>
            <w:tcW w:w="1620" w:type="dxa"/>
          </w:tcPr>
          <w:p w14:paraId="6D7D5144" w14:textId="56167748" w:rsidR="00464BA9" w:rsidRPr="00FB5EEF" w:rsidDel="00FD7493" w:rsidRDefault="00A82E59">
            <w:pPr>
              <w:rPr>
                <w:del w:id="78" w:author="Megan Baird" w:date="2014-04-21T13:03:00Z"/>
                <w:rFonts w:asciiTheme="minorHAnsi" w:hAnsiTheme="minorHAnsi" w:cstheme="minorHAnsi"/>
                <w:strike/>
                <w:sz w:val="20"/>
                <w:szCs w:val="20"/>
              </w:rPr>
            </w:pPr>
            <w:del w:id="79" w:author="Megan Baird" w:date="2014-04-21T13:03:00Z">
              <w:r w:rsidRPr="00FB5EEF" w:rsidDel="00FD7493">
                <w:rPr>
                  <w:rFonts w:asciiTheme="minorHAnsi" w:hAnsiTheme="minorHAnsi" w:cstheme="minorHAnsi"/>
                  <w:strike/>
                  <w:sz w:val="20"/>
                  <w:szCs w:val="20"/>
                </w:rPr>
                <w:delText>More than One Race</w:delText>
              </w:r>
            </w:del>
          </w:p>
        </w:tc>
        <w:tc>
          <w:tcPr>
            <w:tcW w:w="4050" w:type="dxa"/>
          </w:tcPr>
          <w:p w14:paraId="7BA3998E" w14:textId="6E3CCE7E" w:rsidR="00464BA9" w:rsidRPr="0074546F" w:rsidDel="00FD7493" w:rsidRDefault="000A017F" w:rsidP="000A017F">
            <w:pPr>
              <w:spacing w:after="120"/>
              <w:rPr>
                <w:del w:id="80" w:author="Megan Baird" w:date="2014-04-21T13:03:00Z"/>
                <w:rFonts w:asciiTheme="minorHAnsi" w:hAnsiTheme="minorHAnsi" w:cstheme="minorHAnsi"/>
                <w:b/>
                <w:sz w:val="20"/>
                <w:szCs w:val="20"/>
              </w:rPr>
            </w:pPr>
            <w:del w:id="81" w:author="Megan Baird" w:date="2014-04-21T13:03:00Z">
              <w:r w:rsidRPr="0074546F" w:rsidDel="00FD7493">
                <w:rPr>
                  <w:rFonts w:asciiTheme="minorHAnsi" w:hAnsiTheme="minorHAnsi" w:cstheme="minorHAnsi"/>
                  <w:b/>
                  <w:sz w:val="20"/>
                  <w:szCs w:val="20"/>
                </w:rPr>
                <w:delText>This data element is not required in your data file.</w:delText>
              </w:r>
            </w:del>
          </w:p>
        </w:tc>
        <w:tc>
          <w:tcPr>
            <w:tcW w:w="2070" w:type="dxa"/>
          </w:tcPr>
          <w:p w14:paraId="4E46E687" w14:textId="2DCAA731" w:rsidR="00464BA9" w:rsidRPr="0074546F" w:rsidDel="00FD7493" w:rsidRDefault="00464BA9" w:rsidP="00E83074">
            <w:pPr>
              <w:spacing w:before="120" w:after="120"/>
              <w:rPr>
                <w:del w:id="82" w:author="Megan Baird" w:date="2014-04-21T13:03:00Z"/>
                <w:rFonts w:asciiTheme="minorHAnsi" w:hAnsiTheme="minorHAnsi" w:cstheme="minorHAnsi"/>
                <w:sz w:val="20"/>
                <w:szCs w:val="20"/>
              </w:rPr>
            </w:pPr>
          </w:p>
        </w:tc>
        <w:tc>
          <w:tcPr>
            <w:tcW w:w="990" w:type="dxa"/>
            <w:gridSpan w:val="2"/>
          </w:tcPr>
          <w:p w14:paraId="1106B252" w14:textId="527CE089" w:rsidR="00464BA9" w:rsidRPr="0074546F" w:rsidDel="00FD7493" w:rsidRDefault="00464BA9" w:rsidP="00241E21">
            <w:pPr>
              <w:spacing w:after="120"/>
              <w:rPr>
                <w:del w:id="83" w:author="Megan Baird" w:date="2014-04-21T13:03:00Z"/>
                <w:rFonts w:asciiTheme="minorHAnsi" w:hAnsiTheme="minorHAnsi" w:cstheme="minorHAnsi"/>
                <w:sz w:val="20"/>
                <w:szCs w:val="20"/>
              </w:rPr>
            </w:pPr>
          </w:p>
        </w:tc>
        <w:tc>
          <w:tcPr>
            <w:tcW w:w="1260" w:type="dxa"/>
          </w:tcPr>
          <w:p w14:paraId="48F3AF22" w14:textId="1BBECA87" w:rsidR="00464BA9" w:rsidRPr="0074546F" w:rsidDel="00FD7493" w:rsidRDefault="00464BA9" w:rsidP="00241E21">
            <w:pPr>
              <w:spacing w:after="120"/>
              <w:rPr>
                <w:del w:id="84" w:author="Megan Baird" w:date="2014-04-21T13:03:00Z"/>
                <w:rFonts w:asciiTheme="minorHAnsi" w:hAnsiTheme="minorHAnsi" w:cstheme="minorHAnsi"/>
                <w:sz w:val="20"/>
                <w:szCs w:val="20"/>
              </w:rPr>
            </w:pPr>
          </w:p>
        </w:tc>
      </w:tr>
      <w:tr w:rsidR="005114C3" w:rsidRPr="0074546F" w14:paraId="245A9D82" w14:textId="77777777" w:rsidTr="00FF6171">
        <w:trPr>
          <w:trHeight w:val="1160"/>
        </w:trPr>
        <w:tc>
          <w:tcPr>
            <w:tcW w:w="918" w:type="dxa"/>
            <w:hideMark/>
          </w:tcPr>
          <w:p w14:paraId="5E1ACDE8" w14:textId="5846614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113</w:t>
            </w:r>
          </w:p>
        </w:tc>
        <w:tc>
          <w:tcPr>
            <w:tcW w:w="1620" w:type="dxa"/>
            <w:hideMark/>
          </w:tcPr>
          <w:p w14:paraId="455A1F4A" w14:textId="60722665"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Eligible Veteran Status</w:t>
            </w:r>
          </w:p>
        </w:tc>
        <w:tc>
          <w:tcPr>
            <w:tcW w:w="4050" w:type="dxa"/>
            <w:hideMark/>
          </w:tcPr>
          <w:p w14:paraId="406518C7"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00284F69" w:rsidRPr="0074546F">
              <w:rPr>
                <w:rFonts w:asciiTheme="minorHAnsi" w:hAnsiTheme="minorHAnsi" w:cstheme="minorHAnsi"/>
                <w:sz w:val="20"/>
                <w:szCs w:val="20"/>
              </w:rPr>
              <w:t xml:space="preserve"> i</w:t>
            </w:r>
            <w:r w:rsidRPr="0074546F">
              <w:rPr>
                <w:rFonts w:asciiTheme="minorHAnsi" w:hAnsiTheme="minorHAnsi" w:cstheme="minorHAnsi"/>
                <w:sz w:val="20"/>
                <w:szCs w:val="20"/>
              </w:rPr>
              <w:t>f the individual is a person who served in the active U.S. military, naval, or air service for a period of less than or equal to 180 days, and who was discharged or released from such service under conditions other than dishonorable.</w:t>
            </w:r>
          </w:p>
          <w:p w14:paraId="657EFFCF"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00284F69" w:rsidRPr="0074546F">
              <w:rPr>
                <w:rFonts w:asciiTheme="minorHAnsi" w:hAnsiTheme="minorHAnsi" w:cstheme="minorHAnsi"/>
                <w:sz w:val="20"/>
                <w:szCs w:val="20"/>
              </w:rPr>
              <w:t>i</w:t>
            </w:r>
            <w:r w:rsidRPr="0074546F">
              <w:rPr>
                <w:rFonts w:asciiTheme="minorHAnsi" w:hAnsiTheme="minorHAnsi" w:cstheme="minorHAnsi"/>
                <w:sz w:val="20"/>
                <w:szCs w:val="20"/>
              </w:rPr>
              <w:t>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p>
          <w:p w14:paraId="4ED78A8B"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00284F69" w:rsidRPr="0074546F">
              <w:rPr>
                <w:rFonts w:asciiTheme="minorHAnsi" w:hAnsiTheme="minorHAnsi" w:cstheme="minorHAnsi"/>
                <w:sz w:val="20"/>
                <w:szCs w:val="20"/>
              </w:rPr>
              <w:t xml:space="preserve"> if</w:t>
            </w:r>
            <w:r w:rsidRPr="0074546F">
              <w:rPr>
                <w:rFonts w:asciiTheme="minorHAnsi" w:hAnsiTheme="minorHAnsi" w:cstheme="minorHAnsi"/>
                <w:sz w:val="20"/>
                <w:szCs w:val="20"/>
              </w:rPr>
              <w:t xml:space="preserve"> the individual is a person who is; </w:t>
            </w:r>
            <w:r w:rsidRPr="0074546F">
              <w:rPr>
                <w:rFonts w:asciiTheme="minorHAnsi" w:hAnsiTheme="minorHAnsi" w:cstheme="minorHAnsi"/>
                <w:sz w:val="20"/>
                <w:szCs w:val="20"/>
              </w:rPr>
              <w:br/>
              <w:t>(a) the spouse of any person who died on active duty or of a service-connected disability;</w:t>
            </w:r>
            <w:r w:rsidRPr="0074546F">
              <w:rPr>
                <w:rFonts w:asciiTheme="minorHAnsi" w:hAnsiTheme="minorHAnsi" w:cstheme="minorHAnsi"/>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74546F">
              <w:rPr>
                <w:rFonts w:asciiTheme="minorHAnsi" w:hAnsiTheme="minorHAnsi" w:cstheme="minorHAnsi"/>
                <w:sz w:val="20"/>
                <w:szCs w:val="20"/>
              </w:rPr>
              <w:br/>
              <w:t>(i) missing in action;</w:t>
            </w:r>
            <w:r w:rsidRPr="0074546F">
              <w:rPr>
                <w:rFonts w:asciiTheme="minorHAnsi" w:hAnsiTheme="minorHAnsi" w:cstheme="minorHAnsi"/>
                <w:sz w:val="20"/>
                <w:szCs w:val="20"/>
              </w:rPr>
              <w:br/>
              <w:t>(ii) captured in the line of duty by a hostile force; or</w:t>
            </w:r>
            <w:r w:rsidRPr="0074546F">
              <w:rPr>
                <w:rFonts w:asciiTheme="minorHAnsi" w:hAnsiTheme="minorHAnsi" w:cstheme="minorHAnsi"/>
                <w:sz w:val="20"/>
                <w:szCs w:val="20"/>
              </w:rPr>
              <w:br/>
              <w:t>(iii) forcibly detained or interned in the line of duty by a foreign government or power; or</w:t>
            </w:r>
            <w:r w:rsidR="00204CB2" w:rsidRPr="0074546F">
              <w:rPr>
                <w:rFonts w:asciiTheme="minorHAnsi" w:hAnsiTheme="minorHAnsi" w:cstheme="minorHAnsi"/>
                <w:sz w:val="20"/>
                <w:szCs w:val="20"/>
              </w:rPr>
              <w:t xml:space="preserve"> </w:t>
            </w:r>
            <w:r w:rsidRPr="0074546F">
              <w:rPr>
                <w:rFonts w:asciiTheme="minorHAnsi" w:hAnsiTheme="minorHAnsi" w:cstheme="minorHAnsi"/>
                <w:sz w:val="20"/>
                <w:szCs w:val="20"/>
              </w:rPr>
              <w:t>(c) the spouse of any person who has a total disability permanent in nature resulting from a service-connected disability or the spouse of a veteran who died while a disability so evaluated was in existence.</w:t>
            </w:r>
          </w:p>
          <w:p w14:paraId="7DD17C1A" w14:textId="5A11FF25"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w:t>
            </w:r>
            <w:r w:rsidRPr="0074546F">
              <w:rPr>
                <w:rFonts w:asciiTheme="minorHAnsi" w:hAnsiTheme="minorHAnsi" w:cstheme="minorHAnsi"/>
                <w:sz w:val="20"/>
                <w:szCs w:val="20"/>
              </w:rPr>
              <w:lastRenderedPageBreak/>
              <w:t>one of the conditions described above.</w:t>
            </w:r>
          </w:p>
          <w:p w14:paraId="5FAAF7A2" w14:textId="77777777" w:rsidR="005114C3"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p w14:paraId="2D6F23D7" w14:textId="6892FB03" w:rsidR="00F924DA" w:rsidRPr="0074546F" w:rsidRDefault="00F924DA" w:rsidP="00241E21">
            <w:pPr>
              <w:spacing w:after="120"/>
              <w:rPr>
                <w:rFonts w:asciiTheme="minorHAnsi" w:hAnsiTheme="minorHAnsi" w:cstheme="minorHAnsi"/>
                <w:sz w:val="20"/>
                <w:szCs w:val="20"/>
              </w:rPr>
            </w:pPr>
          </w:p>
        </w:tc>
        <w:tc>
          <w:tcPr>
            <w:tcW w:w="2070" w:type="dxa"/>
            <w:hideMark/>
          </w:tcPr>
          <w:p w14:paraId="610E87B2"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 &lt;= 180 days</w:t>
            </w:r>
          </w:p>
          <w:p w14:paraId="703C2001"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2</w:t>
            </w:r>
            <w:r w:rsidR="00F7142F">
              <w:rPr>
                <w:rFonts w:asciiTheme="minorHAnsi" w:hAnsiTheme="minorHAnsi" w:cstheme="minorHAnsi"/>
                <w:sz w:val="20"/>
                <w:szCs w:val="20"/>
              </w:rPr>
              <w:t xml:space="preserve"> = Yes, Eligible Veteran</w:t>
            </w:r>
          </w:p>
          <w:p w14:paraId="7B1652D8"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3 = Yes, Other Eligible Person</w:t>
            </w:r>
          </w:p>
          <w:p w14:paraId="189D55FC"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1BBEAD4C" w14:textId="66F86EA6"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7D0B0D4E"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2C0A5B3A"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2E59018A" w14:textId="77777777" w:rsidTr="00FF6171">
        <w:trPr>
          <w:trHeight w:val="1907"/>
        </w:trPr>
        <w:tc>
          <w:tcPr>
            <w:tcW w:w="918" w:type="dxa"/>
            <w:hideMark/>
          </w:tcPr>
          <w:p w14:paraId="43594B1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114</w:t>
            </w:r>
          </w:p>
        </w:tc>
        <w:tc>
          <w:tcPr>
            <w:tcW w:w="1620" w:type="dxa"/>
            <w:hideMark/>
          </w:tcPr>
          <w:p w14:paraId="53A3449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Highest School Grade Completed</w:t>
            </w:r>
          </w:p>
        </w:tc>
        <w:tc>
          <w:tcPr>
            <w:tcW w:w="4050" w:type="dxa"/>
            <w:hideMark/>
          </w:tcPr>
          <w:p w14:paraId="559E3EFD"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Use the appropriate code to record the highest school grade completed by the individual.  </w:t>
            </w:r>
            <w:r w:rsidRPr="0074546F">
              <w:rPr>
                <w:rFonts w:asciiTheme="minorHAnsi" w:hAnsiTheme="minorHAnsi" w:cstheme="minorHAnsi"/>
                <w:sz w:val="20"/>
                <w:szCs w:val="20"/>
              </w:rPr>
              <w:br/>
            </w:r>
            <w:r w:rsidRPr="0074546F">
              <w:rPr>
                <w:rFonts w:asciiTheme="minorHAnsi" w:hAnsiTheme="minorHAnsi" w:cstheme="minorHAnsi"/>
                <w:sz w:val="20"/>
                <w:szCs w:val="20"/>
              </w:rPr>
              <w:br/>
            </w:r>
            <w:r w:rsidRPr="0074546F">
              <w:rPr>
                <w:rFonts w:asciiTheme="minorHAnsi" w:hAnsiTheme="minorHAnsi" w:cstheme="minorHAnsi"/>
                <w:b/>
                <w:sz w:val="20"/>
                <w:szCs w:val="20"/>
              </w:rPr>
              <w:t>Record 87</w:t>
            </w:r>
            <w:r w:rsidRPr="0074546F">
              <w:rPr>
                <w:rFonts w:asciiTheme="minorHAnsi" w:hAnsiTheme="minorHAnsi" w:cstheme="minorHAnsi"/>
                <w:sz w:val="20"/>
                <w:szCs w:val="20"/>
              </w:rPr>
              <w:t xml:space="preserve"> if the individual completes the 12th grade and attained a high school diploma.</w:t>
            </w:r>
          </w:p>
          <w:p w14:paraId="1EB16C72"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88</w:t>
            </w:r>
            <w:r w:rsidRPr="0074546F">
              <w:rPr>
                <w:rFonts w:asciiTheme="minorHAnsi" w:hAnsiTheme="minorHAnsi" w:cstheme="minorHAnsi"/>
                <w:sz w:val="20"/>
                <w:szCs w:val="20"/>
              </w:rPr>
              <w:t xml:space="preserve"> if the individual completes the 12th grade and attained a GED or equivalent.</w:t>
            </w:r>
          </w:p>
          <w:p w14:paraId="73CEF4AA"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89</w:t>
            </w:r>
            <w:r w:rsidRPr="0074546F">
              <w:rPr>
                <w:rFonts w:asciiTheme="minorHAnsi" w:hAnsiTheme="minorHAnsi" w:cstheme="minorHAnsi"/>
                <w:sz w:val="20"/>
                <w:szCs w:val="20"/>
              </w:rPr>
              <w:t xml:space="preserve"> if the individual with a disability receives a certifi</w:t>
            </w:r>
            <w:r w:rsidR="00204CB2" w:rsidRPr="0074546F">
              <w:rPr>
                <w:rFonts w:asciiTheme="minorHAnsi" w:hAnsiTheme="minorHAnsi" w:cstheme="minorHAnsi"/>
                <w:sz w:val="20"/>
                <w:szCs w:val="20"/>
              </w:rPr>
              <w:t xml:space="preserve">cate of attendance/completion. </w:t>
            </w:r>
          </w:p>
          <w:p w14:paraId="2E8D3F7F" w14:textId="658D1604"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90</w:t>
            </w:r>
            <w:r w:rsidRPr="0074546F">
              <w:rPr>
                <w:rFonts w:asciiTheme="minorHAnsi" w:hAnsiTheme="minorHAnsi" w:cstheme="minorHAnsi"/>
                <w:sz w:val="20"/>
                <w:szCs w:val="20"/>
              </w:rPr>
              <w:t xml:space="preserve"> if the individual attained other post-secondary degree or certification. </w:t>
            </w:r>
          </w:p>
          <w:p w14:paraId="398A4EE2" w14:textId="24D3C14E" w:rsidR="00927304"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91</w:t>
            </w:r>
            <w:r w:rsidRPr="0074546F">
              <w:rPr>
                <w:rFonts w:asciiTheme="minorHAnsi" w:hAnsiTheme="minorHAnsi" w:cstheme="minorHAnsi"/>
                <w:sz w:val="20"/>
                <w:szCs w:val="20"/>
              </w:rPr>
              <w:t xml:space="preserve"> if the individual attained an associates diploma or degree (AA/AS).</w:t>
            </w:r>
            <w:r w:rsidRPr="0074546F">
              <w:rPr>
                <w:rFonts w:asciiTheme="minorHAnsi" w:hAnsiTheme="minorHAnsi" w:cstheme="minorHAnsi"/>
                <w:sz w:val="20"/>
                <w:szCs w:val="20"/>
              </w:rPr>
              <w:br/>
            </w:r>
            <w:r w:rsidRPr="0074546F">
              <w:rPr>
                <w:rFonts w:asciiTheme="minorHAnsi" w:hAnsiTheme="minorHAnsi" w:cstheme="minorHAnsi"/>
                <w:sz w:val="20"/>
                <w:szCs w:val="20"/>
              </w:rPr>
              <w:br/>
            </w: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r w:rsidRPr="0074546F">
              <w:rPr>
                <w:rFonts w:asciiTheme="minorHAnsi" w:hAnsiTheme="minorHAnsi" w:cstheme="minorHAnsi"/>
                <w:sz w:val="20"/>
                <w:szCs w:val="20"/>
              </w:rPr>
              <w:br/>
            </w:r>
            <w:r w:rsidRPr="0074546F">
              <w:rPr>
                <w:rFonts w:asciiTheme="minorHAnsi" w:hAnsiTheme="minorHAnsi" w:cstheme="minorHAnsi"/>
                <w:sz w:val="20"/>
                <w:szCs w:val="20"/>
              </w:rPr>
              <w:br/>
            </w:r>
            <w:r w:rsidR="009773FB" w:rsidRPr="0074546F">
              <w:rPr>
                <w:rFonts w:asciiTheme="minorHAnsi" w:hAnsiTheme="minorHAnsi" w:cstheme="minorHAnsi"/>
                <w:b/>
                <w:sz w:val="20"/>
                <w:szCs w:val="20"/>
              </w:rPr>
              <w:t>Additional Note:</w:t>
            </w:r>
            <w:r w:rsidR="009773FB" w:rsidRPr="0074546F">
              <w:rPr>
                <w:rFonts w:asciiTheme="minorHAnsi" w:hAnsiTheme="minorHAnsi" w:cstheme="minorHAnsi"/>
                <w:sz w:val="20"/>
                <w:szCs w:val="20"/>
              </w:rPr>
              <w:t xml:space="preserve"> </w:t>
            </w:r>
            <w:r w:rsidR="00BB5651" w:rsidRPr="0074546F">
              <w:rPr>
                <w:rFonts w:asciiTheme="minorHAnsi" w:hAnsiTheme="minorHAnsi" w:cstheme="minorHAnsi"/>
                <w:sz w:val="20"/>
                <w:szCs w:val="20"/>
              </w:rPr>
              <w:t>The</w:t>
            </w:r>
            <w:r w:rsidR="00C24A38" w:rsidRPr="0074546F">
              <w:rPr>
                <w:rFonts w:asciiTheme="minorHAnsi" w:hAnsiTheme="minorHAnsi" w:cstheme="minorHAnsi"/>
                <w:sz w:val="20"/>
                <w:szCs w:val="20"/>
              </w:rPr>
              <w:t xml:space="preserve"> following </w:t>
            </w:r>
            <w:r w:rsidR="00BB5651" w:rsidRPr="0074546F">
              <w:rPr>
                <w:rFonts w:asciiTheme="minorHAnsi" w:hAnsiTheme="minorHAnsi" w:cstheme="minorHAnsi"/>
                <w:sz w:val="20"/>
                <w:szCs w:val="20"/>
              </w:rPr>
              <w:t xml:space="preserve"> code values will not be aggregated in the QPR form</w:t>
            </w:r>
            <w:r w:rsidR="00204CB2" w:rsidRPr="0074546F">
              <w:rPr>
                <w:rFonts w:asciiTheme="minorHAnsi" w:hAnsiTheme="minorHAnsi" w:cstheme="minorHAnsi"/>
                <w:sz w:val="20"/>
                <w:szCs w:val="20"/>
              </w:rPr>
              <w:t>:</w:t>
            </w:r>
          </w:p>
          <w:p w14:paraId="0A0116A3" w14:textId="77777777" w:rsidR="00BB5651" w:rsidRPr="0074546F" w:rsidRDefault="00D5006B" w:rsidP="00241E21">
            <w:pPr>
              <w:spacing w:after="120"/>
              <w:rPr>
                <w:rFonts w:asciiTheme="minorHAnsi" w:hAnsiTheme="minorHAnsi" w:cstheme="minorHAnsi"/>
                <w:sz w:val="20"/>
                <w:szCs w:val="20"/>
              </w:rPr>
            </w:pPr>
            <w:r w:rsidRPr="0074546F">
              <w:rPr>
                <w:rFonts w:asciiTheme="minorHAnsi" w:hAnsiTheme="minorHAnsi" w:cstheme="minorHAnsi"/>
                <w:sz w:val="20"/>
                <w:szCs w:val="20"/>
              </w:rPr>
              <w:t>17 = Education Beyond the Bachelor’s Degree</w:t>
            </w:r>
            <w:r w:rsidR="00927304" w:rsidRPr="0074546F">
              <w:rPr>
                <w:rFonts w:asciiTheme="minorHAnsi" w:hAnsiTheme="minorHAnsi" w:cstheme="minorHAnsi"/>
                <w:sz w:val="20"/>
                <w:szCs w:val="20"/>
              </w:rPr>
              <w:t xml:space="preserve"> </w:t>
            </w:r>
          </w:p>
          <w:p w14:paraId="0BAA676B" w14:textId="6F9EE47F" w:rsidR="00927304" w:rsidRPr="0074546F" w:rsidRDefault="00BB5651" w:rsidP="00241E21">
            <w:pPr>
              <w:spacing w:after="120"/>
              <w:rPr>
                <w:rFonts w:asciiTheme="minorHAnsi" w:hAnsiTheme="minorHAnsi" w:cstheme="minorHAnsi"/>
                <w:sz w:val="20"/>
                <w:szCs w:val="20"/>
              </w:rPr>
            </w:pPr>
            <w:r w:rsidRPr="0074546F">
              <w:rPr>
                <w:rFonts w:asciiTheme="minorHAnsi" w:hAnsiTheme="minorHAnsi" w:cstheme="minorHAnsi"/>
                <w:sz w:val="20"/>
                <w:szCs w:val="20"/>
              </w:rPr>
              <w:t>89 = Attained Certificate of Attendance or Completion (individual with a disability).</w:t>
            </w:r>
          </w:p>
          <w:p w14:paraId="234E20D5" w14:textId="77777777" w:rsidR="00C24A38" w:rsidRPr="0074546F" w:rsidRDefault="00C24A38" w:rsidP="00241E21">
            <w:pPr>
              <w:spacing w:after="120"/>
              <w:rPr>
                <w:rFonts w:asciiTheme="minorHAnsi" w:hAnsiTheme="minorHAnsi" w:cstheme="minorHAnsi"/>
                <w:sz w:val="20"/>
                <w:szCs w:val="20"/>
              </w:rPr>
            </w:pPr>
            <w:r w:rsidRPr="0074546F">
              <w:rPr>
                <w:rFonts w:asciiTheme="minorHAnsi" w:hAnsiTheme="minorHAnsi" w:cstheme="minorHAnsi"/>
                <w:sz w:val="20"/>
                <w:szCs w:val="20"/>
              </w:rPr>
              <w:t>You may continue to use these code values to note the highest education attained for participants served in your grant program.</w:t>
            </w:r>
          </w:p>
          <w:p w14:paraId="677A736D" w14:textId="77777777" w:rsidR="005114C3" w:rsidRDefault="007E3D47" w:rsidP="00241E21">
            <w:pPr>
              <w:spacing w:after="120"/>
              <w:rPr>
                <w:rFonts w:asciiTheme="minorHAnsi" w:hAnsiTheme="minorHAnsi" w:cstheme="minorHAnsi"/>
                <w:sz w:val="20"/>
                <w:szCs w:val="20"/>
              </w:rPr>
            </w:pPr>
            <w:r w:rsidRPr="0074546F">
              <w:rPr>
                <w:rFonts w:asciiTheme="minorHAnsi" w:hAnsiTheme="minorHAnsi" w:cstheme="minorHAnsi"/>
                <w:sz w:val="20"/>
                <w:szCs w:val="20"/>
              </w:rPr>
              <w:t>DOL will capture this information through</w:t>
            </w:r>
            <w:r w:rsidR="00E539B0" w:rsidRPr="0074546F">
              <w:rPr>
                <w:rFonts w:asciiTheme="minorHAnsi" w:hAnsiTheme="minorHAnsi" w:cstheme="minorHAnsi"/>
                <w:sz w:val="20"/>
                <w:szCs w:val="20"/>
              </w:rPr>
              <w:t xml:space="preserve"> the data files submitted in</w:t>
            </w:r>
            <w:r w:rsidRPr="0074546F">
              <w:rPr>
                <w:rFonts w:asciiTheme="minorHAnsi" w:hAnsiTheme="minorHAnsi" w:cstheme="minorHAnsi"/>
                <w:sz w:val="20"/>
                <w:szCs w:val="20"/>
              </w:rPr>
              <w:t xml:space="preserve"> HUB</w:t>
            </w:r>
            <w:r w:rsidR="00C24A38"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3CEAF64A" w14:textId="77777777" w:rsidR="00F924DA" w:rsidRDefault="00F924DA" w:rsidP="00241E21">
            <w:pPr>
              <w:spacing w:after="120"/>
              <w:rPr>
                <w:rFonts w:asciiTheme="minorHAnsi" w:hAnsiTheme="minorHAnsi" w:cstheme="minorHAnsi"/>
                <w:sz w:val="20"/>
                <w:szCs w:val="20"/>
              </w:rPr>
            </w:pPr>
          </w:p>
          <w:p w14:paraId="1CF75910" w14:textId="77777777" w:rsidR="00F924DA" w:rsidRDefault="00F924DA" w:rsidP="00241E21">
            <w:pPr>
              <w:spacing w:after="120"/>
              <w:rPr>
                <w:rFonts w:asciiTheme="minorHAnsi" w:hAnsiTheme="minorHAnsi" w:cstheme="minorHAnsi"/>
                <w:sz w:val="20"/>
                <w:szCs w:val="20"/>
              </w:rPr>
            </w:pPr>
          </w:p>
          <w:p w14:paraId="074E3E42" w14:textId="77777777" w:rsidR="00F924DA" w:rsidRPr="0074546F" w:rsidRDefault="00F924DA" w:rsidP="00241E21">
            <w:pPr>
              <w:spacing w:after="120"/>
              <w:rPr>
                <w:rFonts w:asciiTheme="minorHAnsi" w:hAnsiTheme="minorHAnsi" w:cstheme="minorHAnsi"/>
                <w:sz w:val="20"/>
                <w:szCs w:val="20"/>
              </w:rPr>
            </w:pPr>
          </w:p>
        </w:tc>
        <w:tc>
          <w:tcPr>
            <w:tcW w:w="2070" w:type="dxa"/>
            <w:hideMark/>
          </w:tcPr>
          <w:p w14:paraId="3A65F796" w14:textId="77777777" w:rsidR="00E900AF" w:rsidRDefault="00E900AF" w:rsidP="00296DDE">
            <w:pPr>
              <w:spacing w:after="120"/>
              <w:rPr>
                <w:rFonts w:asciiTheme="minorHAnsi" w:hAnsiTheme="minorHAnsi" w:cstheme="minorHAnsi"/>
                <w:sz w:val="20"/>
                <w:szCs w:val="20"/>
              </w:rPr>
            </w:pPr>
            <w:r>
              <w:rPr>
                <w:rFonts w:asciiTheme="minorHAnsi" w:hAnsiTheme="minorHAnsi" w:cstheme="minorHAnsi"/>
                <w:sz w:val="20"/>
                <w:szCs w:val="20"/>
              </w:rPr>
              <w:t>0 = No school grades completed</w:t>
            </w:r>
          </w:p>
          <w:p w14:paraId="3E39B33F"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1 - 12 = Number of elementary/secondary school grades compl</w:t>
            </w:r>
            <w:r w:rsidR="00E900AF">
              <w:rPr>
                <w:rFonts w:asciiTheme="minorHAnsi" w:hAnsiTheme="minorHAnsi" w:cstheme="minorHAnsi"/>
                <w:sz w:val="20"/>
                <w:szCs w:val="20"/>
              </w:rPr>
              <w:t>eted</w:t>
            </w:r>
          </w:p>
          <w:p w14:paraId="25ABFEF7"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13 - 15 = Number of college, or full-time technical or vo</w:t>
            </w:r>
            <w:r w:rsidR="00E900AF">
              <w:rPr>
                <w:rFonts w:asciiTheme="minorHAnsi" w:hAnsiTheme="minorHAnsi" w:cstheme="minorHAnsi"/>
                <w:sz w:val="20"/>
                <w:szCs w:val="20"/>
              </w:rPr>
              <w:t>cational school years completed</w:t>
            </w:r>
          </w:p>
          <w:p w14:paraId="078DB7B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16 = </w:t>
            </w:r>
            <w:r w:rsidR="00E900AF">
              <w:rPr>
                <w:rFonts w:asciiTheme="minorHAnsi" w:hAnsiTheme="minorHAnsi" w:cstheme="minorHAnsi"/>
                <w:sz w:val="20"/>
                <w:szCs w:val="20"/>
              </w:rPr>
              <w:t>Bachelor's degree or equivalent</w:t>
            </w:r>
          </w:p>
          <w:p w14:paraId="16C5E65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17 = Educati</w:t>
            </w:r>
            <w:r w:rsidR="00E900AF">
              <w:rPr>
                <w:rFonts w:asciiTheme="minorHAnsi" w:hAnsiTheme="minorHAnsi" w:cstheme="minorHAnsi"/>
                <w:sz w:val="20"/>
                <w:szCs w:val="20"/>
              </w:rPr>
              <w:t>on beyond the Bachelor's degree</w:t>
            </w:r>
          </w:p>
          <w:p w14:paraId="70559DF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87</w:t>
            </w:r>
            <w:r w:rsidR="00E900AF">
              <w:rPr>
                <w:rFonts w:asciiTheme="minorHAnsi" w:hAnsiTheme="minorHAnsi" w:cstheme="minorHAnsi"/>
                <w:sz w:val="20"/>
                <w:szCs w:val="20"/>
              </w:rPr>
              <w:t xml:space="preserve"> = Attained High School Diploma</w:t>
            </w:r>
          </w:p>
          <w:p w14:paraId="4CFD46D1" w14:textId="77777777" w:rsidR="00E900AF" w:rsidRDefault="00E900AF" w:rsidP="00E83074">
            <w:pPr>
              <w:spacing w:before="120" w:after="120"/>
              <w:rPr>
                <w:rFonts w:asciiTheme="minorHAnsi" w:hAnsiTheme="minorHAnsi" w:cstheme="minorHAnsi"/>
                <w:sz w:val="20"/>
                <w:szCs w:val="20"/>
              </w:rPr>
            </w:pPr>
            <w:r>
              <w:rPr>
                <w:rFonts w:asciiTheme="minorHAnsi" w:hAnsiTheme="minorHAnsi" w:cstheme="minorHAnsi"/>
                <w:sz w:val="20"/>
                <w:szCs w:val="20"/>
              </w:rPr>
              <w:t>88 = Attained GED or Equivalent</w:t>
            </w:r>
          </w:p>
          <w:p w14:paraId="4652B65D"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89 = Attained Certif</w:t>
            </w:r>
            <w:r w:rsidR="00E900AF">
              <w:rPr>
                <w:rFonts w:asciiTheme="minorHAnsi" w:hAnsiTheme="minorHAnsi" w:cstheme="minorHAnsi"/>
                <w:sz w:val="20"/>
                <w:szCs w:val="20"/>
              </w:rPr>
              <w:t xml:space="preserve">icate of Attendance/Completion </w:t>
            </w:r>
          </w:p>
          <w:p w14:paraId="51B6AFF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90 = Attained Other Post-Sec</w:t>
            </w:r>
            <w:r w:rsidR="00E900AF">
              <w:rPr>
                <w:rFonts w:asciiTheme="minorHAnsi" w:hAnsiTheme="minorHAnsi" w:cstheme="minorHAnsi"/>
                <w:sz w:val="20"/>
                <w:szCs w:val="20"/>
              </w:rPr>
              <w:t xml:space="preserve">ondary Degree or Certification </w:t>
            </w:r>
          </w:p>
          <w:p w14:paraId="4B4E81E3" w14:textId="77777777" w:rsidR="00E900AF" w:rsidRDefault="005114C3" w:rsidP="00E83074">
            <w:pPr>
              <w:spacing w:before="120" w:after="120"/>
              <w:rPr>
                <w:ins w:id="85" w:author="Megan Baird" w:date="2014-04-28T14:25:00Z"/>
                <w:rFonts w:asciiTheme="minorHAnsi" w:hAnsiTheme="minorHAnsi" w:cstheme="minorHAnsi"/>
                <w:sz w:val="20"/>
                <w:szCs w:val="20"/>
              </w:rPr>
            </w:pPr>
            <w:r w:rsidRPr="0074546F">
              <w:rPr>
                <w:rFonts w:asciiTheme="minorHAnsi" w:hAnsiTheme="minorHAnsi" w:cstheme="minorHAnsi"/>
                <w:sz w:val="20"/>
                <w:szCs w:val="20"/>
              </w:rPr>
              <w:t>91 = Attaine</w:t>
            </w:r>
            <w:r w:rsidR="00110AE5" w:rsidRPr="0074546F">
              <w:rPr>
                <w:rFonts w:asciiTheme="minorHAnsi" w:hAnsiTheme="minorHAnsi" w:cstheme="minorHAnsi"/>
                <w:sz w:val="20"/>
                <w:szCs w:val="20"/>
              </w:rPr>
              <w:t xml:space="preserve">d Associates Diploma or Degree </w:t>
            </w:r>
          </w:p>
          <w:p w14:paraId="469E7429" w14:textId="0EC256EC" w:rsidR="00D173D3" w:rsidRDefault="00D173D3" w:rsidP="00E83074">
            <w:pPr>
              <w:spacing w:before="120" w:after="120"/>
              <w:rPr>
                <w:rFonts w:asciiTheme="minorHAnsi" w:hAnsiTheme="minorHAnsi" w:cstheme="minorHAnsi"/>
                <w:sz w:val="20"/>
                <w:szCs w:val="20"/>
              </w:rPr>
            </w:pPr>
            <w:ins w:id="86" w:author="Megan Baird" w:date="2014-04-28T14:25:00Z">
              <w:r>
                <w:rPr>
                  <w:rFonts w:asciiTheme="minorHAnsi" w:hAnsiTheme="minorHAnsi" w:cstheme="minorHAnsi"/>
                  <w:sz w:val="20"/>
                  <w:szCs w:val="20"/>
                </w:rPr>
                <w:t>92 = Attained p</w:t>
              </w:r>
              <w:r w:rsidRPr="00D173D3">
                <w:rPr>
                  <w:rFonts w:asciiTheme="minorHAnsi" w:hAnsiTheme="minorHAnsi" w:cstheme="minorHAnsi"/>
                  <w:sz w:val="20"/>
                  <w:szCs w:val="20"/>
                </w:rPr>
                <w:t>ostsecondary education certificate or diploma (non-degree)</w:t>
              </w:r>
            </w:ins>
          </w:p>
          <w:p w14:paraId="5FB72A43" w14:textId="1DD9AD85" w:rsidR="005114C3" w:rsidRPr="0074546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10DD46B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260" w:type="dxa"/>
            <w:hideMark/>
          </w:tcPr>
          <w:p w14:paraId="13EE0C42"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07DFEF78" w14:textId="77777777" w:rsidTr="00FF6171">
        <w:trPr>
          <w:trHeight w:val="1007"/>
        </w:trPr>
        <w:tc>
          <w:tcPr>
            <w:tcW w:w="918" w:type="dxa"/>
            <w:hideMark/>
          </w:tcPr>
          <w:p w14:paraId="279CE280" w14:textId="1090ABCD" w:rsidR="005114C3" w:rsidRPr="0074546F" w:rsidRDefault="00903AC6">
            <w:pPr>
              <w:rPr>
                <w:rFonts w:asciiTheme="minorHAnsi" w:hAnsiTheme="minorHAnsi" w:cstheme="minorHAnsi"/>
                <w:sz w:val="20"/>
                <w:szCs w:val="20"/>
              </w:rPr>
            </w:pPr>
            <w:r w:rsidRPr="0074546F">
              <w:rPr>
                <w:rFonts w:asciiTheme="minorHAnsi" w:hAnsiTheme="minorHAnsi" w:cstheme="minorHAnsi"/>
                <w:noProof/>
                <w:sz w:val="20"/>
                <w:szCs w:val="20"/>
              </w:rPr>
              <w:lastRenderedPageBreak/>
              <mc:AlternateContent>
                <mc:Choice Requires="wps">
                  <w:drawing>
                    <wp:anchor distT="0" distB="0" distL="114300" distR="114300" simplePos="0" relativeHeight="251666432" behindDoc="0" locked="0" layoutInCell="1" allowOverlap="1" wp14:anchorId="3A3431E5" wp14:editId="4A3C6FBC">
                      <wp:simplePos x="0" y="0"/>
                      <wp:positionH relativeFrom="column">
                        <wp:posOffset>-297407</wp:posOffset>
                      </wp:positionH>
                      <wp:positionV relativeFrom="paragraph">
                        <wp:posOffset>584272</wp:posOffset>
                      </wp:positionV>
                      <wp:extent cx="1780540" cy="1475105"/>
                      <wp:effectExtent l="19050" t="514350" r="29210" b="4889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475105"/>
                              </a:xfrm>
                              <a:prstGeom prst="cloudCallout">
                                <a:avLst>
                                  <a:gd name="adj1" fmla="val -21835"/>
                                  <a:gd name="adj2" fmla="val -8166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9F04341" w14:textId="77777777" w:rsidR="006327E7" w:rsidRDefault="006327E7" w:rsidP="00B67790">
                                  <w:pPr>
                                    <w:jc w:val="center"/>
                                    <w:rPr>
                                      <w:rFonts w:asciiTheme="majorHAnsi" w:hAnsiTheme="majorHAnsi"/>
                                      <w:sz w:val="16"/>
                                      <w:szCs w:val="16"/>
                                    </w:rPr>
                                  </w:pPr>
                                  <w:r w:rsidRPr="00B67790">
                                    <w:rPr>
                                      <w:rFonts w:asciiTheme="majorHAnsi" w:hAnsiTheme="majorHAnsi"/>
                                      <w:b/>
                                      <w:sz w:val="16"/>
                                      <w:szCs w:val="16"/>
                                    </w:rPr>
                                    <w:t xml:space="preserve">For help with </w:t>
                                  </w:r>
                                  <w:r w:rsidRPr="00B67790">
                                    <w:rPr>
                                      <w:rFonts w:asciiTheme="majorHAnsi" w:hAnsiTheme="majorHAnsi"/>
                                      <w:b/>
                                      <w:color w:val="E36C0A" w:themeColor="accent6" w:themeShade="BF"/>
                                      <w:sz w:val="16"/>
                                      <w:szCs w:val="16"/>
                                    </w:rPr>
                                    <w:t>DE 200-205,</w:t>
                                  </w:r>
                                  <w:r w:rsidRPr="00B67790">
                                    <w:rPr>
                                      <w:rFonts w:asciiTheme="majorHAnsi" w:hAnsiTheme="majorHAnsi"/>
                                      <w:b/>
                                      <w:sz w:val="16"/>
                                      <w:szCs w:val="16"/>
                                    </w:rPr>
                                    <w:t xml:space="preserve"> see</w:t>
                                  </w:r>
                                  <w:r w:rsidRPr="00307B5F">
                                    <w:rPr>
                                      <w:rFonts w:asciiTheme="majorHAnsi" w:hAnsiTheme="majorHAnsi"/>
                                      <w:sz w:val="16"/>
                                      <w:szCs w:val="16"/>
                                    </w:rPr>
                                    <w:t xml:space="preserve"> </w:t>
                                  </w:r>
                                </w:p>
                                <w:p w14:paraId="3235EA93" w14:textId="235C9B85" w:rsidR="006327E7" w:rsidRPr="00B67790" w:rsidRDefault="006327E7" w:rsidP="00390429">
                                  <w:pPr>
                                    <w:jc w:val="center"/>
                                    <w:rPr>
                                      <w:rFonts w:asciiTheme="majorHAnsi" w:hAnsiTheme="majorHAnsi"/>
                                      <w:b/>
                                      <w:sz w:val="16"/>
                                      <w:szCs w:val="16"/>
                                    </w:rPr>
                                  </w:pPr>
                                  <w:r>
                                    <w:fldChar w:fldCharType="begin"/>
                                  </w:r>
                                  <w:r>
                                    <w:instrText xml:space="preserve"> HYPERLINK \l "Section__5_2_Attach2_EmplStatus" </w:instrText>
                                  </w:r>
                                  <w:r>
                                    <w:fldChar w:fldCharType="separate"/>
                                  </w:r>
                                  <w:r w:rsidRPr="00390429">
                                    <w:rPr>
                                      <w:rStyle w:val="Hyperlink"/>
                                      <w:rFonts w:asciiTheme="majorHAnsi" w:hAnsiTheme="majorHAnsi"/>
                                      <w:b/>
                                      <w:sz w:val="16"/>
                                      <w:szCs w:val="16"/>
                                    </w:rPr>
                                    <w:t xml:space="preserve">Attachment </w:t>
                                  </w:r>
                                  <w:del w:id="87" w:author="Megan Baird" w:date="2014-04-21T13:05:00Z">
                                    <w:r w:rsidRPr="00390429" w:rsidDel="009875D5">
                                      <w:rPr>
                                        <w:rStyle w:val="Hyperlink"/>
                                        <w:rFonts w:asciiTheme="majorHAnsi" w:hAnsiTheme="majorHAnsi"/>
                                        <w:b/>
                                        <w:sz w:val="16"/>
                                        <w:szCs w:val="16"/>
                                      </w:rPr>
                                      <w:delText xml:space="preserve">2 </w:delText>
                                    </w:r>
                                  </w:del>
                                  <w:ins w:id="88" w:author="Megan Baird" w:date="2014-04-21T13:05:00Z">
                                    <w:r>
                                      <w:rPr>
                                        <w:rStyle w:val="Hyperlink"/>
                                        <w:rFonts w:asciiTheme="majorHAnsi" w:hAnsiTheme="majorHAnsi"/>
                                        <w:b/>
                                        <w:sz w:val="16"/>
                                        <w:szCs w:val="16"/>
                                      </w:rPr>
                                      <w:t xml:space="preserve">1 </w:t>
                                    </w:r>
                                  </w:ins>
                                  <w:r w:rsidRPr="00390429">
                                    <w:rPr>
                                      <w:rStyle w:val="Hyperlink"/>
                                      <w:rFonts w:asciiTheme="majorHAnsi" w:hAnsiTheme="majorHAnsi"/>
                                      <w:b/>
                                      <w:sz w:val="16"/>
                                      <w:szCs w:val="16"/>
                                    </w:rPr>
                                    <w:t>Guidance on Reporting Employment Status at Participation</w:t>
                                  </w:r>
                                  <w:r>
                                    <w:rPr>
                                      <w:rStyle w:val="Hyperlink"/>
                                      <w:rFonts w:asciiTheme="majorHAnsi" w:hAnsiTheme="majorHAnsi"/>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106" style="position:absolute;margin-left:-23.4pt;margin-top:46pt;width:140.2pt;height:1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" adj="6084,-6839" fillcolor="white [3201]" strokecolor="#95b3d7 [1940]" strokeweight="1pt">
                      <v:fill color2="#b8cce4 [1300]" focus="100%" type="gradient"/>
                      <v:shadow on="t" color="#243f60 [1604]" opacity=".5" offset="1pt"/>
                      <v:textbox>
                        <w:txbxContent>
                          <w:p w14:paraId="29F04341" w14:textId="77777777" w:rsidR="006327E7" w:rsidRDefault="006327E7" w:rsidP="00B67790">
                            <w:pPr>
                              <w:jc w:val="center"/>
                              <w:rPr>
                                <w:rFonts w:asciiTheme="majorHAnsi" w:hAnsiTheme="majorHAnsi"/>
                                <w:sz w:val="16"/>
                                <w:szCs w:val="16"/>
                              </w:rPr>
                            </w:pPr>
                            <w:r w:rsidRPr="00B67790">
                              <w:rPr>
                                <w:rFonts w:asciiTheme="majorHAnsi" w:hAnsiTheme="majorHAnsi"/>
                                <w:b/>
                                <w:sz w:val="16"/>
                                <w:szCs w:val="16"/>
                              </w:rPr>
                              <w:t xml:space="preserve">For help with </w:t>
                            </w:r>
                            <w:r w:rsidRPr="00B67790">
                              <w:rPr>
                                <w:rFonts w:asciiTheme="majorHAnsi" w:hAnsiTheme="majorHAnsi"/>
                                <w:b/>
                                <w:color w:val="E36C0A" w:themeColor="accent6" w:themeShade="BF"/>
                                <w:sz w:val="16"/>
                                <w:szCs w:val="16"/>
                              </w:rPr>
                              <w:t>DE 200-205,</w:t>
                            </w:r>
                            <w:r w:rsidRPr="00B67790">
                              <w:rPr>
                                <w:rFonts w:asciiTheme="majorHAnsi" w:hAnsiTheme="majorHAnsi"/>
                                <w:b/>
                                <w:sz w:val="16"/>
                                <w:szCs w:val="16"/>
                              </w:rPr>
                              <w:t xml:space="preserve"> see</w:t>
                            </w:r>
                            <w:r w:rsidRPr="00307B5F">
                              <w:rPr>
                                <w:rFonts w:asciiTheme="majorHAnsi" w:hAnsiTheme="majorHAnsi"/>
                                <w:sz w:val="16"/>
                                <w:szCs w:val="16"/>
                              </w:rPr>
                              <w:t xml:space="preserve"> </w:t>
                            </w:r>
                          </w:p>
                          <w:p w14:paraId="3235EA93" w14:textId="235C9B85" w:rsidR="006327E7" w:rsidRPr="00B67790" w:rsidRDefault="006327E7" w:rsidP="00390429">
                            <w:pPr>
                              <w:jc w:val="center"/>
                              <w:rPr>
                                <w:rFonts w:asciiTheme="majorHAnsi" w:hAnsiTheme="majorHAnsi"/>
                                <w:b/>
                                <w:sz w:val="16"/>
                                <w:szCs w:val="16"/>
                              </w:rPr>
                            </w:pPr>
                            <w:r>
                              <w:fldChar w:fldCharType="begin"/>
                            </w:r>
                            <w:r>
                              <w:instrText xml:space="preserve"> HYPERLINK \l "Section__5_2_Attach2_EmplStatus" </w:instrText>
                            </w:r>
                            <w:r>
                              <w:fldChar w:fldCharType="separate"/>
                            </w:r>
                            <w:r w:rsidRPr="00390429">
                              <w:rPr>
                                <w:rStyle w:val="Hyperlink"/>
                                <w:rFonts w:asciiTheme="majorHAnsi" w:hAnsiTheme="majorHAnsi"/>
                                <w:b/>
                                <w:sz w:val="16"/>
                                <w:szCs w:val="16"/>
                              </w:rPr>
                              <w:t xml:space="preserve">Attachment </w:t>
                            </w:r>
                            <w:del w:id="89" w:author="Megan Baird" w:date="2014-04-21T13:05:00Z">
                              <w:r w:rsidRPr="00390429" w:rsidDel="009875D5">
                                <w:rPr>
                                  <w:rStyle w:val="Hyperlink"/>
                                  <w:rFonts w:asciiTheme="majorHAnsi" w:hAnsiTheme="majorHAnsi"/>
                                  <w:b/>
                                  <w:sz w:val="16"/>
                                  <w:szCs w:val="16"/>
                                </w:rPr>
                                <w:delText xml:space="preserve">2 </w:delText>
                              </w:r>
                            </w:del>
                            <w:ins w:id="90" w:author="Megan Baird" w:date="2014-04-21T13:05:00Z">
                              <w:r>
                                <w:rPr>
                                  <w:rStyle w:val="Hyperlink"/>
                                  <w:rFonts w:asciiTheme="majorHAnsi" w:hAnsiTheme="majorHAnsi"/>
                                  <w:b/>
                                  <w:sz w:val="16"/>
                                  <w:szCs w:val="16"/>
                                </w:rPr>
                                <w:t xml:space="preserve">1 </w:t>
                              </w:r>
                            </w:ins>
                            <w:r w:rsidRPr="00390429">
                              <w:rPr>
                                <w:rStyle w:val="Hyperlink"/>
                                <w:rFonts w:asciiTheme="majorHAnsi" w:hAnsiTheme="majorHAnsi"/>
                                <w:b/>
                                <w:sz w:val="16"/>
                                <w:szCs w:val="16"/>
                              </w:rPr>
                              <w:t>Guidance on Reporting Employment Status at Participation</w:t>
                            </w:r>
                            <w:r>
                              <w:rPr>
                                <w:rStyle w:val="Hyperlink"/>
                                <w:rFonts w:asciiTheme="majorHAnsi" w:hAnsiTheme="majorHAnsi"/>
                                <w:b/>
                                <w:sz w:val="16"/>
                                <w:szCs w:val="16"/>
                              </w:rPr>
                              <w:fldChar w:fldCharType="end"/>
                            </w:r>
                          </w:p>
                        </w:txbxContent>
                      </v:textbox>
                    </v:shape>
                  </w:pict>
                </mc:Fallback>
              </mc:AlternateContent>
            </w:r>
            <w:r w:rsidR="005114C3" w:rsidRPr="0074546F">
              <w:rPr>
                <w:rFonts w:asciiTheme="minorHAnsi" w:hAnsiTheme="minorHAnsi" w:cstheme="minorHAnsi"/>
                <w:sz w:val="20"/>
                <w:szCs w:val="20"/>
              </w:rPr>
              <w:t>200</w:t>
            </w:r>
          </w:p>
        </w:tc>
        <w:tc>
          <w:tcPr>
            <w:tcW w:w="1620" w:type="dxa"/>
            <w:hideMark/>
          </w:tcPr>
          <w:p w14:paraId="48AA1A6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Employment Status at Participation</w:t>
            </w:r>
          </w:p>
        </w:tc>
        <w:tc>
          <w:tcPr>
            <w:tcW w:w="4050" w:type="dxa"/>
            <w:hideMark/>
          </w:tcPr>
          <w:p w14:paraId="36478D5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 or e) is an incumbent worker who needs training to secure full-time employment, advance in their careers, or retain their occupation.</w:t>
            </w:r>
          </w:p>
          <w:p w14:paraId="0EC5F224"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a transitioning service member.  </w:t>
            </w:r>
          </w:p>
          <w:p w14:paraId="16F783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p w14:paraId="40C382FC" w14:textId="30861971"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16C440F5" w14:textId="346356B8"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 xml:space="preserve">1 = Employed </w:t>
            </w:r>
            <w:ins w:id="91" w:author="Windows User" w:date="2014-04-08T11:34:00Z">
              <w:r w:rsidR="001300EA">
                <w:rPr>
                  <w:rFonts w:asciiTheme="minorHAnsi" w:hAnsiTheme="minorHAnsi" w:cstheme="minorHAnsi"/>
                  <w:sz w:val="20"/>
                  <w:szCs w:val="20"/>
                </w:rPr>
                <w:t xml:space="preserve">(Incumbent Worker </w:t>
              </w:r>
              <w:del w:id="92" w:author="Megan Baird" w:date="2014-04-11T16:02:00Z">
                <w:r w:rsidR="001300EA" w:rsidDel="007D16FB">
                  <w:rPr>
                    <w:rFonts w:asciiTheme="minorHAnsi" w:hAnsiTheme="minorHAnsi" w:cstheme="minorHAnsi"/>
                    <w:sz w:val="20"/>
                    <w:szCs w:val="20"/>
                  </w:rPr>
                  <w:delText>Only</w:delText>
                </w:r>
              </w:del>
            </w:ins>
            <w:ins w:id="93" w:author="Megan Baird" w:date="2014-04-11T16:02:00Z">
              <w:r w:rsidR="007D16FB">
                <w:rPr>
                  <w:rFonts w:asciiTheme="minorHAnsi" w:hAnsiTheme="minorHAnsi" w:cstheme="minorHAnsi"/>
                  <w:sz w:val="20"/>
                  <w:szCs w:val="20"/>
                </w:rPr>
                <w:t xml:space="preserve">and </w:t>
              </w:r>
              <w:r w:rsidR="00BF137D">
                <w:rPr>
                  <w:rFonts w:asciiTheme="minorHAnsi" w:hAnsiTheme="minorHAnsi" w:cstheme="minorHAnsi"/>
                  <w:sz w:val="20"/>
                  <w:szCs w:val="20"/>
                </w:rPr>
                <w:t>un</w:t>
              </w:r>
            </w:ins>
            <w:ins w:id="94" w:author="Megan Baird" w:date="2014-04-29T14:51:00Z">
              <w:r w:rsidR="00B16FE3">
                <w:rPr>
                  <w:rFonts w:asciiTheme="minorHAnsi" w:hAnsiTheme="minorHAnsi" w:cstheme="minorHAnsi"/>
                  <w:sz w:val="20"/>
                  <w:szCs w:val="20"/>
                </w:rPr>
                <w:t>der</w:t>
              </w:r>
            </w:ins>
            <w:ins w:id="95" w:author="Megan Baird" w:date="2014-04-11T16:02:00Z">
              <w:r w:rsidR="00BF137D">
                <w:rPr>
                  <w:rFonts w:asciiTheme="minorHAnsi" w:hAnsiTheme="minorHAnsi" w:cstheme="minorHAnsi"/>
                  <w:sz w:val="20"/>
                  <w:szCs w:val="20"/>
                </w:rPr>
                <w:t>employed</w:t>
              </w:r>
              <w:r w:rsidR="007D16FB">
                <w:rPr>
                  <w:rFonts w:asciiTheme="minorHAnsi" w:hAnsiTheme="minorHAnsi" w:cstheme="minorHAnsi"/>
                  <w:sz w:val="20"/>
                  <w:szCs w:val="20"/>
                </w:rPr>
                <w:t>)</w:t>
              </w:r>
            </w:ins>
            <w:ins w:id="96" w:author="Windows User" w:date="2014-04-08T11:34:00Z">
              <w:r w:rsidR="001300EA">
                <w:rPr>
                  <w:rFonts w:asciiTheme="minorHAnsi" w:hAnsiTheme="minorHAnsi" w:cstheme="minorHAnsi"/>
                  <w:sz w:val="20"/>
                  <w:szCs w:val="20"/>
                </w:rPr>
                <w:t>)</w:t>
              </w:r>
            </w:ins>
          </w:p>
          <w:p w14:paraId="74F755AD" w14:textId="77777777" w:rsidR="00F7142F" w:rsidRDefault="005114C3" w:rsidP="00241E21">
            <w:pPr>
              <w:spacing w:after="120"/>
              <w:rPr>
                <w:ins w:id="97" w:author="Windows User" w:date="2014-04-08T11:33:00Z"/>
                <w:rFonts w:asciiTheme="minorHAnsi" w:hAnsiTheme="minorHAnsi" w:cstheme="minorHAnsi"/>
                <w:sz w:val="20"/>
                <w:szCs w:val="20"/>
              </w:rPr>
            </w:pPr>
            <w:r w:rsidRPr="0074546F">
              <w:rPr>
                <w:rFonts w:asciiTheme="minorHAnsi" w:hAnsiTheme="minorHAnsi" w:cstheme="minorHAnsi"/>
                <w:sz w:val="20"/>
                <w:szCs w:val="20"/>
              </w:rPr>
              <w:t>2 = Employed, but Received Notice of Termination of  Em</w:t>
            </w:r>
            <w:r w:rsidR="00F7142F">
              <w:rPr>
                <w:rFonts w:asciiTheme="minorHAnsi" w:hAnsiTheme="minorHAnsi" w:cstheme="minorHAnsi"/>
                <w:sz w:val="20"/>
                <w:szCs w:val="20"/>
              </w:rPr>
              <w:t>ployment or Military Separation</w:t>
            </w:r>
          </w:p>
          <w:p w14:paraId="62D75250" w14:textId="77777777" w:rsidR="00F7142F" w:rsidRDefault="00F7142F" w:rsidP="00241E21">
            <w:pPr>
              <w:spacing w:after="120"/>
              <w:rPr>
                <w:rFonts w:asciiTheme="minorHAnsi" w:hAnsiTheme="minorHAnsi" w:cstheme="minorHAnsi"/>
                <w:sz w:val="20"/>
                <w:szCs w:val="20"/>
              </w:rPr>
            </w:pPr>
            <w:r>
              <w:rPr>
                <w:rFonts w:asciiTheme="minorHAnsi" w:hAnsiTheme="minorHAnsi" w:cstheme="minorHAnsi"/>
                <w:sz w:val="20"/>
                <w:szCs w:val="20"/>
              </w:rPr>
              <w:t>0 = Not Employed</w:t>
            </w:r>
          </w:p>
          <w:p w14:paraId="2784E5C6" w14:textId="797DB55B"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not a program participant</w:t>
            </w:r>
          </w:p>
        </w:tc>
        <w:tc>
          <w:tcPr>
            <w:tcW w:w="990" w:type="dxa"/>
            <w:gridSpan w:val="2"/>
            <w:hideMark/>
          </w:tcPr>
          <w:p w14:paraId="306FA9C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46D22B9D"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38E03C7F" w14:textId="77777777" w:rsidTr="00FF6171">
        <w:trPr>
          <w:trHeight w:val="1200"/>
        </w:trPr>
        <w:tc>
          <w:tcPr>
            <w:tcW w:w="918" w:type="dxa"/>
            <w:hideMark/>
          </w:tcPr>
          <w:p w14:paraId="34F282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201</w:t>
            </w:r>
          </w:p>
        </w:tc>
        <w:tc>
          <w:tcPr>
            <w:tcW w:w="1620" w:type="dxa"/>
            <w:hideMark/>
          </w:tcPr>
          <w:p w14:paraId="56803DB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Incumbent Worker</w:t>
            </w:r>
          </w:p>
        </w:tc>
        <w:tc>
          <w:tcPr>
            <w:tcW w:w="4050" w:type="dxa"/>
            <w:hideMark/>
          </w:tcPr>
          <w:p w14:paraId="222CFCF7" w14:textId="5F591010"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w:t>
            </w:r>
            <w:r w:rsidR="00FE580B" w:rsidRPr="0074546F">
              <w:rPr>
                <w:rFonts w:asciiTheme="minorHAnsi" w:hAnsiTheme="minorHAnsi" w:cstheme="minorHAnsi"/>
                <w:sz w:val="20"/>
                <w:szCs w:val="20"/>
              </w:rPr>
              <w:t xml:space="preserve">an </w:t>
            </w:r>
            <w:r w:rsidRPr="0074546F">
              <w:rPr>
                <w:rFonts w:asciiTheme="minorHAnsi" w:hAnsiTheme="minorHAnsi" w:cstheme="minorHAnsi"/>
                <w:sz w:val="20"/>
                <w:szCs w:val="20"/>
              </w:rPr>
              <w:t xml:space="preserve">employed worker </w:t>
            </w:r>
            <w:ins w:id="98" w:author="Megan Baird" w:date="2014-04-02T11:50:00Z">
              <w:r w:rsidR="00C30E6A">
                <w:rPr>
                  <w:rFonts w:asciiTheme="minorHAnsi" w:hAnsiTheme="minorHAnsi" w:cstheme="minorHAnsi"/>
                  <w:sz w:val="20"/>
                  <w:szCs w:val="20"/>
                </w:rPr>
                <w:t xml:space="preserve">in need of skills upgrade to (a) obtain a new job, </w:t>
              </w:r>
            </w:ins>
            <w:del w:id="99" w:author="Megan Baird" w:date="2014-04-02T11:50:00Z">
              <w:r w:rsidRPr="0074546F" w:rsidDel="00C30E6A">
                <w:rPr>
                  <w:rFonts w:asciiTheme="minorHAnsi" w:hAnsiTheme="minorHAnsi" w:cstheme="minorHAnsi"/>
                  <w:sz w:val="20"/>
                  <w:szCs w:val="20"/>
                </w:rPr>
                <w:delText>who needs industry-related training to (a) secure full-time employment,</w:delText>
              </w:r>
            </w:del>
            <w:r w:rsidRPr="0074546F">
              <w:rPr>
                <w:rFonts w:asciiTheme="minorHAnsi" w:hAnsiTheme="minorHAnsi" w:cstheme="minorHAnsi"/>
                <w:sz w:val="20"/>
                <w:szCs w:val="20"/>
              </w:rPr>
              <w:t xml:space="preserve"> </w:t>
            </w:r>
            <w:ins w:id="100" w:author="Megan Baird" w:date="2014-08-26T10:20:00Z">
              <w:r w:rsidR="004D4A26">
                <w:rPr>
                  <w:rFonts w:asciiTheme="minorHAnsi" w:hAnsiTheme="minorHAnsi" w:cstheme="minorHAnsi"/>
                  <w:sz w:val="20"/>
                  <w:szCs w:val="20"/>
                </w:rPr>
                <w:t xml:space="preserve">or </w:t>
              </w:r>
            </w:ins>
            <w:r w:rsidRPr="0074546F">
              <w:rPr>
                <w:rFonts w:asciiTheme="minorHAnsi" w:hAnsiTheme="minorHAnsi" w:cstheme="minorHAnsi"/>
                <w:sz w:val="20"/>
                <w:szCs w:val="20"/>
              </w:rPr>
              <w:t xml:space="preserve">(b) retain their current </w:t>
            </w:r>
            <w:del w:id="101" w:author="Megan Baird" w:date="2014-04-02T11:51:00Z">
              <w:r w:rsidRPr="0074546F" w:rsidDel="00C30E6A">
                <w:rPr>
                  <w:rFonts w:asciiTheme="minorHAnsi" w:hAnsiTheme="minorHAnsi" w:cstheme="minorHAnsi"/>
                  <w:sz w:val="20"/>
                  <w:szCs w:val="20"/>
                </w:rPr>
                <w:delText>position in the same field</w:delText>
              </w:r>
            </w:del>
            <w:ins w:id="102" w:author="Megan Baird" w:date="2014-04-02T11:51:00Z">
              <w:r w:rsidR="00C30E6A">
                <w:rPr>
                  <w:rFonts w:asciiTheme="minorHAnsi" w:hAnsiTheme="minorHAnsi" w:cstheme="minorHAnsi"/>
                  <w:sz w:val="20"/>
                  <w:szCs w:val="20"/>
                </w:rPr>
                <w:t xml:space="preserve">job that is requiring new or different skills in an H-1B industry/occupation.  </w:t>
              </w:r>
            </w:ins>
            <w:del w:id="103" w:author="Megan Baird" w:date="2014-04-02T11:52:00Z">
              <w:r w:rsidRPr="0074546F" w:rsidDel="00C30E6A">
                <w:rPr>
                  <w:rFonts w:asciiTheme="minorHAnsi" w:hAnsiTheme="minorHAnsi" w:cstheme="minorHAnsi"/>
                  <w:sz w:val="20"/>
                  <w:szCs w:val="20"/>
                </w:rPr>
                <w:delText>, or (c) advance in their career or along their current career pathway.</w:delText>
              </w:r>
            </w:del>
          </w:p>
          <w:p w14:paraId="47F1B831"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the conditions described above.</w:t>
            </w:r>
          </w:p>
          <w:p w14:paraId="10CB9E93" w14:textId="433BA73C"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ins w:id="104" w:author="Megan Baird" w:date="2014-04-07T14:11:00Z">
              <w:r w:rsidR="009D5173">
                <w:rPr>
                  <w:rFonts w:asciiTheme="minorHAnsi" w:hAnsiTheme="minorHAnsi" w:cstheme="minorHAnsi"/>
                  <w:sz w:val="20"/>
                  <w:szCs w:val="20"/>
                </w:rPr>
                <w:t xml:space="preserve"> </w:t>
              </w:r>
            </w:ins>
          </w:p>
        </w:tc>
        <w:tc>
          <w:tcPr>
            <w:tcW w:w="2070" w:type="dxa"/>
            <w:hideMark/>
          </w:tcPr>
          <w:p w14:paraId="1EA74EF1"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509CFD8"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E8F16C3" w14:textId="247778DF"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not a program participant</w:t>
            </w:r>
          </w:p>
        </w:tc>
        <w:tc>
          <w:tcPr>
            <w:tcW w:w="990" w:type="dxa"/>
            <w:gridSpan w:val="2"/>
            <w:hideMark/>
          </w:tcPr>
          <w:p w14:paraId="02691AE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1538A35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6088BB8" w14:textId="77777777" w:rsidTr="00F01AD4">
        <w:trPr>
          <w:trHeight w:val="1241"/>
        </w:trPr>
        <w:tc>
          <w:tcPr>
            <w:tcW w:w="918" w:type="dxa"/>
            <w:hideMark/>
          </w:tcPr>
          <w:p w14:paraId="0D7D9B7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202</w:t>
            </w:r>
          </w:p>
        </w:tc>
        <w:tc>
          <w:tcPr>
            <w:tcW w:w="1620" w:type="dxa"/>
            <w:hideMark/>
          </w:tcPr>
          <w:p w14:paraId="26C2217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Underemployed Worker</w:t>
            </w:r>
          </w:p>
        </w:tc>
        <w:tc>
          <w:tcPr>
            <w:tcW w:w="4050" w:type="dxa"/>
            <w:hideMark/>
          </w:tcPr>
          <w:p w14:paraId="66DBB502" w14:textId="77777777" w:rsidR="00263695" w:rsidRDefault="005114C3" w:rsidP="00263695">
            <w:pPr>
              <w:spacing w:after="120"/>
              <w:rPr>
                <w:ins w:id="105" w:author="Megan Baird" w:date="2014-05-01T10:01:00Z"/>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w:t>
            </w:r>
            <w:del w:id="106" w:author="Megan Baird" w:date="2014-04-02T11:56:00Z">
              <w:r w:rsidRPr="0074546F" w:rsidDel="002B3043">
                <w:rPr>
                  <w:rFonts w:asciiTheme="minorHAnsi" w:hAnsiTheme="minorHAnsi" w:cstheme="minorHAnsi"/>
                  <w:sz w:val="20"/>
                  <w:szCs w:val="20"/>
                </w:rPr>
                <w:delText xml:space="preserve">, </w:delText>
              </w:r>
            </w:del>
            <w:ins w:id="107" w:author="Megan Baird" w:date="2014-04-02T11:56:00Z">
              <w:r w:rsidR="002B3043">
                <w:rPr>
                  <w:rFonts w:asciiTheme="minorHAnsi" w:hAnsiTheme="minorHAnsi" w:cstheme="minorHAnsi"/>
                  <w:sz w:val="20"/>
                  <w:szCs w:val="20"/>
                </w:rPr>
                <w:t xml:space="preserve"> lost their job during or after the recent secession and have obtained only episodic, short-term, or part-time employment but have not reconnected with a full-time job commensurate with the individual</w:t>
              </w:r>
            </w:ins>
            <w:ins w:id="108" w:author="Megan Baird" w:date="2014-04-02T11:57:00Z">
              <w:r w:rsidR="002B3043">
                <w:rPr>
                  <w:rFonts w:asciiTheme="minorHAnsi" w:hAnsiTheme="minorHAnsi" w:cstheme="minorHAnsi"/>
                  <w:sz w:val="20"/>
                  <w:szCs w:val="20"/>
                </w:rPr>
                <w:t xml:space="preserve">’s loss of </w:t>
              </w:r>
            </w:ins>
            <w:ins w:id="109" w:author="Megan Baird" w:date="2014-04-02T11:58:00Z">
              <w:r w:rsidR="002B3043">
                <w:rPr>
                  <w:rFonts w:asciiTheme="minorHAnsi" w:hAnsiTheme="minorHAnsi" w:cstheme="minorHAnsi"/>
                  <w:sz w:val="20"/>
                  <w:szCs w:val="20"/>
                </w:rPr>
                <w:t>permanent</w:t>
              </w:r>
            </w:ins>
            <w:ins w:id="110" w:author="Megan Baird" w:date="2014-04-02T11:57:00Z">
              <w:r w:rsidR="002B3043">
                <w:rPr>
                  <w:rFonts w:asciiTheme="minorHAnsi" w:hAnsiTheme="minorHAnsi" w:cstheme="minorHAnsi"/>
                  <w:sz w:val="20"/>
                  <w:szCs w:val="20"/>
                </w:rPr>
                <w:t xml:space="preserve"> </w:t>
              </w:r>
            </w:ins>
            <w:ins w:id="111" w:author="Megan Baird" w:date="2014-04-02T11:58:00Z">
              <w:r w:rsidR="002B3043">
                <w:rPr>
                  <w:rFonts w:asciiTheme="minorHAnsi" w:hAnsiTheme="minorHAnsi" w:cstheme="minorHAnsi"/>
                  <w:sz w:val="20"/>
                  <w:szCs w:val="20"/>
                </w:rPr>
                <w:t>employment.</w:t>
              </w:r>
            </w:ins>
            <w:ins w:id="112" w:author="Megan Baird" w:date="2014-05-01T10:01:00Z">
              <w:r w:rsidR="00263695">
                <w:rPr>
                  <w:rFonts w:asciiTheme="minorHAnsi" w:hAnsiTheme="minorHAnsi" w:cstheme="minorHAnsi"/>
                  <w:sz w:val="20"/>
                  <w:szCs w:val="20"/>
                </w:rPr>
                <w:t xml:space="preserve"> </w:t>
              </w:r>
            </w:ins>
          </w:p>
          <w:p w14:paraId="7BE6F897" w14:textId="15BC0D2F" w:rsidR="00263695" w:rsidRPr="0063770C" w:rsidRDefault="00263695" w:rsidP="00263695">
            <w:pPr>
              <w:spacing w:after="120"/>
              <w:rPr>
                <w:ins w:id="113" w:author="Megan Baird" w:date="2014-05-01T10:01:00Z"/>
                <w:rFonts w:asciiTheme="minorHAnsi" w:hAnsiTheme="minorHAnsi" w:cstheme="minorHAnsi"/>
                <w:sz w:val="20"/>
                <w:szCs w:val="20"/>
              </w:rPr>
            </w:pPr>
            <w:ins w:id="114" w:author="Megan Baird" w:date="2014-05-01T10:01:00Z">
              <w:r>
                <w:rPr>
                  <w:rFonts w:asciiTheme="minorHAnsi" w:hAnsiTheme="minorHAnsi" w:cstheme="minorHAnsi"/>
                  <w:sz w:val="20"/>
                  <w:szCs w:val="20"/>
                </w:rPr>
                <w:t xml:space="preserve">Dislocated workers may be included in this data element, if they meet the above criteria.  </w:t>
              </w:r>
            </w:ins>
          </w:p>
          <w:p w14:paraId="5D1EBBEC" w14:textId="766814F8" w:rsidR="00C15639" w:rsidRPr="0074546F" w:rsidRDefault="005114C3" w:rsidP="00241E21">
            <w:pPr>
              <w:spacing w:after="120"/>
              <w:rPr>
                <w:rFonts w:asciiTheme="minorHAnsi" w:hAnsiTheme="minorHAnsi" w:cstheme="minorHAnsi"/>
                <w:sz w:val="20"/>
                <w:szCs w:val="20"/>
              </w:rPr>
            </w:pPr>
            <w:del w:id="115" w:author="Megan Baird" w:date="2014-04-02T11:58:00Z">
              <w:r w:rsidRPr="0074546F" w:rsidDel="002B3043">
                <w:rPr>
                  <w:rFonts w:asciiTheme="minorHAnsi" w:hAnsiTheme="minorHAnsi" w:cstheme="minorHAnsi"/>
                  <w:sz w:val="20"/>
                  <w:szCs w:val="20"/>
                </w:rPr>
                <w:lastRenderedPageBreak/>
                <w:delText>though employed, has not yet connected with a job that provides responsibility and pay commensurate with their previous experience and educational qualifications or is working part-time as they are seeking full-time employment.</w:delText>
              </w:r>
            </w:del>
          </w:p>
          <w:p w14:paraId="603AEEB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does not meet any of the conditions described above.</w:t>
            </w:r>
          </w:p>
          <w:p w14:paraId="6E643539" w14:textId="77777777" w:rsidR="005114C3" w:rsidRDefault="005114C3" w:rsidP="00241E21">
            <w:pPr>
              <w:spacing w:after="120"/>
              <w:rPr>
                <w:ins w:id="116" w:author="Megan Baird" w:date="2014-04-02T11:53:00Z"/>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p w14:paraId="00898D2C" w14:textId="4FE5A858" w:rsidR="00C30E6A" w:rsidRPr="0074546F" w:rsidRDefault="00C30E6A" w:rsidP="00241E21">
            <w:pPr>
              <w:spacing w:after="120"/>
              <w:rPr>
                <w:rFonts w:asciiTheme="minorHAnsi" w:hAnsiTheme="minorHAnsi" w:cstheme="minorHAnsi"/>
                <w:sz w:val="20"/>
                <w:szCs w:val="20"/>
              </w:rPr>
            </w:pPr>
          </w:p>
        </w:tc>
        <w:tc>
          <w:tcPr>
            <w:tcW w:w="2070" w:type="dxa"/>
            <w:hideMark/>
          </w:tcPr>
          <w:p w14:paraId="5369C0D8"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126E9EF9" w14:textId="77777777" w:rsidR="0096696A" w:rsidRDefault="00036229"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0 = </w:t>
            </w:r>
            <w:r w:rsidR="0096696A">
              <w:rPr>
                <w:rFonts w:asciiTheme="minorHAnsi" w:hAnsiTheme="minorHAnsi" w:cstheme="minorHAnsi"/>
                <w:sz w:val="20"/>
                <w:szCs w:val="20"/>
              </w:rPr>
              <w:t>No</w:t>
            </w:r>
          </w:p>
          <w:p w14:paraId="37F98F67" w14:textId="38D5798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not a program participant</w:t>
            </w:r>
          </w:p>
        </w:tc>
        <w:tc>
          <w:tcPr>
            <w:tcW w:w="990" w:type="dxa"/>
            <w:gridSpan w:val="2"/>
            <w:hideMark/>
          </w:tcPr>
          <w:p w14:paraId="7BFF21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05BB1B0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26615804" w14:textId="77777777" w:rsidTr="00FF6171">
        <w:trPr>
          <w:trHeight w:val="960"/>
        </w:trPr>
        <w:tc>
          <w:tcPr>
            <w:tcW w:w="918" w:type="dxa"/>
            <w:hideMark/>
          </w:tcPr>
          <w:p w14:paraId="40E50A2E" w14:textId="23E83161" w:rsidR="005114C3" w:rsidRPr="00C30E6A" w:rsidRDefault="005114C3">
            <w:pPr>
              <w:rPr>
                <w:rFonts w:asciiTheme="minorHAnsi" w:hAnsiTheme="minorHAnsi" w:cstheme="minorHAnsi"/>
                <w:strike/>
                <w:sz w:val="20"/>
                <w:szCs w:val="20"/>
              </w:rPr>
            </w:pPr>
            <w:r w:rsidRPr="00C30E6A">
              <w:rPr>
                <w:rFonts w:asciiTheme="minorHAnsi" w:hAnsiTheme="minorHAnsi" w:cstheme="minorHAnsi"/>
                <w:strike/>
                <w:sz w:val="20"/>
                <w:szCs w:val="20"/>
              </w:rPr>
              <w:lastRenderedPageBreak/>
              <w:t>203</w:t>
            </w:r>
          </w:p>
        </w:tc>
        <w:tc>
          <w:tcPr>
            <w:tcW w:w="1620" w:type="dxa"/>
            <w:hideMark/>
          </w:tcPr>
          <w:p w14:paraId="2DC455C3" w14:textId="77777777" w:rsidR="005114C3" w:rsidRPr="00C30E6A" w:rsidRDefault="005114C3">
            <w:pPr>
              <w:rPr>
                <w:rFonts w:asciiTheme="minorHAnsi" w:hAnsiTheme="minorHAnsi" w:cstheme="minorHAnsi"/>
                <w:strike/>
                <w:sz w:val="20"/>
                <w:szCs w:val="20"/>
              </w:rPr>
            </w:pPr>
            <w:r w:rsidRPr="00C30E6A">
              <w:rPr>
                <w:rFonts w:asciiTheme="minorHAnsi" w:hAnsiTheme="minorHAnsi" w:cstheme="minorHAnsi"/>
                <w:strike/>
                <w:sz w:val="20"/>
                <w:szCs w:val="20"/>
              </w:rPr>
              <w:t>Dislocated Worker</w:t>
            </w:r>
          </w:p>
        </w:tc>
        <w:tc>
          <w:tcPr>
            <w:tcW w:w="4050" w:type="dxa"/>
            <w:hideMark/>
          </w:tcPr>
          <w:p w14:paraId="710DE6D8" w14:textId="77777777" w:rsidR="00C15639"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b/>
                <w:strike/>
                <w:sz w:val="20"/>
                <w:szCs w:val="20"/>
              </w:rPr>
              <w:t>Record 1</w:t>
            </w:r>
            <w:r w:rsidRPr="00C30E6A">
              <w:rPr>
                <w:rFonts w:asciiTheme="minorHAnsi" w:hAnsiTheme="minorHAnsi" w:cstheme="minorHAnsi"/>
                <w:strike/>
                <w:sz w:val="20"/>
                <w:szCs w:val="20"/>
              </w:rPr>
              <w:t xml:space="preserve"> if the participant</w:t>
            </w:r>
            <w:r w:rsidR="00FE580B" w:rsidRPr="00C30E6A">
              <w:rPr>
                <w:rFonts w:asciiTheme="minorHAnsi" w:hAnsiTheme="minorHAnsi" w:cstheme="minorHAnsi"/>
                <w:strike/>
                <w:sz w:val="20"/>
                <w:szCs w:val="20"/>
              </w:rPr>
              <w:t xml:space="preserve"> is a person who is unemployed and</w:t>
            </w:r>
            <w:r w:rsidRPr="00C30E6A">
              <w:rPr>
                <w:rFonts w:asciiTheme="minorHAnsi" w:hAnsiTheme="minorHAnsi" w:cstheme="minorHAnsi"/>
                <w:strike/>
                <w:sz w:val="20"/>
                <w:szCs w:val="20"/>
              </w:rPr>
              <w:t xml:space="preserve"> received services financially assisted under WIA section 133(b</w:t>
            </w:r>
            <w:proofErr w:type="gramStart"/>
            <w:r w:rsidRPr="00C30E6A">
              <w:rPr>
                <w:rFonts w:asciiTheme="minorHAnsi" w:hAnsiTheme="minorHAnsi" w:cstheme="minorHAnsi"/>
                <w:strike/>
                <w:sz w:val="20"/>
                <w:szCs w:val="20"/>
              </w:rPr>
              <w:t>)(</w:t>
            </w:r>
            <w:proofErr w:type="gramEnd"/>
            <w:r w:rsidRPr="00C30E6A">
              <w:rPr>
                <w:rFonts w:asciiTheme="minorHAnsi" w:hAnsiTheme="minorHAnsi" w:cstheme="minorHAnsi"/>
                <w:strike/>
                <w:sz w:val="20"/>
                <w:szCs w:val="20"/>
              </w:rPr>
              <w:t>2)(A)</w:t>
            </w:r>
            <w:r w:rsidR="00FE580B" w:rsidRPr="00C30E6A">
              <w:rPr>
                <w:rFonts w:asciiTheme="minorHAnsi" w:hAnsiTheme="minorHAnsi" w:cstheme="minorHAnsi"/>
                <w:strike/>
                <w:sz w:val="20"/>
                <w:szCs w:val="20"/>
              </w:rPr>
              <w:t>.</w:t>
            </w:r>
          </w:p>
          <w:p w14:paraId="7A7787F2" w14:textId="77777777" w:rsidR="00C15639"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b/>
                <w:strike/>
                <w:sz w:val="20"/>
                <w:szCs w:val="20"/>
              </w:rPr>
              <w:t>Record 0</w:t>
            </w:r>
            <w:r w:rsidRPr="00C30E6A">
              <w:rPr>
                <w:rFonts w:asciiTheme="minorHAnsi" w:hAnsiTheme="minorHAnsi" w:cstheme="minorHAnsi"/>
                <w:strike/>
                <w:sz w:val="20"/>
                <w:szCs w:val="20"/>
              </w:rPr>
              <w:t xml:space="preserve"> if the participant did not receive services under the condition described above</w:t>
            </w:r>
            <w:r w:rsidR="00FE580B" w:rsidRPr="00C30E6A">
              <w:rPr>
                <w:rFonts w:asciiTheme="minorHAnsi" w:hAnsiTheme="minorHAnsi" w:cstheme="minorHAnsi"/>
                <w:strike/>
                <w:sz w:val="20"/>
                <w:szCs w:val="20"/>
              </w:rPr>
              <w:t>.</w:t>
            </w:r>
          </w:p>
          <w:p w14:paraId="601AE584" w14:textId="56A74693" w:rsidR="005114C3"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b/>
                <w:strike/>
                <w:sz w:val="20"/>
                <w:szCs w:val="20"/>
              </w:rPr>
              <w:t>Leave "blank"</w:t>
            </w:r>
            <w:r w:rsidRPr="00C30E6A">
              <w:rPr>
                <w:rFonts w:asciiTheme="minorHAnsi" w:hAnsiTheme="minorHAnsi" w:cstheme="minorHAnsi"/>
                <w:strike/>
                <w:sz w:val="20"/>
                <w:szCs w:val="20"/>
              </w:rPr>
              <w:t xml:space="preserve"> if the individual is not a program participant and the data is not available.</w:t>
            </w:r>
          </w:p>
        </w:tc>
        <w:tc>
          <w:tcPr>
            <w:tcW w:w="2070" w:type="dxa"/>
            <w:hideMark/>
          </w:tcPr>
          <w:p w14:paraId="5F192F84" w14:textId="77777777" w:rsidR="0096696A" w:rsidRPr="00C30E6A" w:rsidRDefault="0096696A" w:rsidP="00296DDE">
            <w:pPr>
              <w:spacing w:after="120"/>
              <w:rPr>
                <w:rFonts w:asciiTheme="minorHAnsi" w:hAnsiTheme="minorHAnsi" w:cstheme="minorHAnsi"/>
                <w:strike/>
                <w:sz w:val="20"/>
                <w:szCs w:val="20"/>
              </w:rPr>
            </w:pPr>
            <w:r w:rsidRPr="00C30E6A">
              <w:rPr>
                <w:rFonts w:asciiTheme="minorHAnsi" w:hAnsiTheme="minorHAnsi" w:cstheme="minorHAnsi"/>
                <w:strike/>
                <w:sz w:val="20"/>
                <w:szCs w:val="20"/>
              </w:rPr>
              <w:t>1 = Yes</w:t>
            </w:r>
          </w:p>
          <w:p w14:paraId="20FFF663" w14:textId="77777777" w:rsidR="0096696A" w:rsidRPr="00C30E6A" w:rsidRDefault="00395FE1" w:rsidP="00241E21">
            <w:pPr>
              <w:spacing w:after="120"/>
              <w:rPr>
                <w:rFonts w:asciiTheme="minorHAnsi" w:hAnsiTheme="minorHAnsi" w:cstheme="minorHAnsi"/>
                <w:strike/>
                <w:sz w:val="20"/>
                <w:szCs w:val="20"/>
              </w:rPr>
            </w:pPr>
            <w:r w:rsidRPr="00C30E6A">
              <w:rPr>
                <w:rFonts w:asciiTheme="minorHAnsi" w:hAnsiTheme="minorHAnsi" w:cstheme="minorHAnsi"/>
                <w:strike/>
                <w:sz w:val="20"/>
                <w:szCs w:val="20"/>
              </w:rPr>
              <w:t xml:space="preserve">0 = </w:t>
            </w:r>
            <w:r w:rsidR="0096696A" w:rsidRPr="00C30E6A">
              <w:rPr>
                <w:rFonts w:asciiTheme="minorHAnsi" w:hAnsiTheme="minorHAnsi" w:cstheme="minorHAnsi"/>
                <w:strike/>
                <w:sz w:val="20"/>
                <w:szCs w:val="20"/>
              </w:rPr>
              <w:t>No</w:t>
            </w:r>
          </w:p>
          <w:p w14:paraId="02E3E454" w14:textId="169C0497" w:rsidR="005114C3"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strike/>
                <w:sz w:val="20"/>
                <w:szCs w:val="20"/>
              </w:rPr>
              <w:t>Blank = not a program participant</w:t>
            </w:r>
          </w:p>
        </w:tc>
        <w:tc>
          <w:tcPr>
            <w:tcW w:w="990" w:type="dxa"/>
            <w:gridSpan w:val="2"/>
            <w:hideMark/>
          </w:tcPr>
          <w:p w14:paraId="7BBB2927" w14:textId="77777777" w:rsidR="005114C3"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strike/>
                <w:sz w:val="20"/>
                <w:szCs w:val="20"/>
              </w:rPr>
              <w:t>IN 1</w:t>
            </w:r>
          </w:p>
        </w:tc>
        <w:tc>
          <w:tcPr>
            <w:tcW w:w="1260" w:type="dxa"/>
            <w:hideMark/>
          </w:tcPr>
          <w:p w14:paraId="5626B7AD" w14:textId="77777777" w:rsidR="005114C3" w:rsidRPr="00C30E6A" w:rsidRDefault="005114C3" w:rsidP="00241E21">
            <w:pPr>
              <w:spacing w:after="120"/>
              <w:rPr>
                <w:rFonts w:asciiTheme="minorHAnsi" w:hAnsiTheme="minorHAnsi" w:cstheme="minorHAnsi"/>
                <w:strike/>
                <w:sz w:val="20"/>
                <w:szCs w:val="20"/>
              </w:rPr>
            </w:pPr>
            <w:r w:rsidRPr="00C30E6A">
              <w:rPr>
                <w:rFonts w:asciiTheme="minorHAnsi" w:hAnsiTheme="minorHAnsi" w:cstheme="minorHAnsi"/>
                <w:strike/>
                <w:sz w:val="20"/>
                <w:szCs w:val="20"/>
              </w:rPr>
              <w:t>No</w:t>
            </w:r>
          </w:p>
        </w:tc>
      </w:tr>
      <w:tr w:rsidR="005114C3" w:rsidRPr="0074546F" w14:paraId="7210034B" w14:textId="77777777" w:rsidTr="00FF6171">
        <w:trPr>
          <w:trHeight w:val="530"/>
        </w:trPr>
        <w:tc>
          <w:tcPr>
            <w:tcW w:w="918" w:type="dxa"/>
            <w:hideMark/>
          </w:tcPr>
          <w:p w14:paraId="7F7A681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204</w:t>
            </w:r>
          </w:p>
        </w:tc>
        <w:tc>
          <w:tcPr>
            <w:tcW w:w="1620" w:type="dxa"/>
            <w:hideMark/>
          </w:tcPr>
          <w:p w14:paraId="15F7537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Long-term Unemployed</w:t>
            </w:r>
          </w:p>
        </w:tc>
        <w:tc>
          <w:tcPr>
            <w:tcW w:w="4050" w:type="dxa"/>
            <w:hideMark/>
          </w:tcPr>
          <w:p w14:paraId="66A489C3" w14:textId="0F24EDD6"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w:t>
            </w:r>
            <w:r w:rsidR="00FE580B" w:rsidRPr="0074546F">
              <w:rPr>
                <w:rFonts w:asciiTheme="minorHAnsi" w:hAnsiTheme="minorHAnsi" w:cstheme="minorHAnsi"/>
                <w:sz w:val="20"/>
                <w:szCs w:val="20"/>
              </w:rPr>
              <w:t>is a person who</w:t>
            </w:r>
            <w:ins w:id="117" w:author="Megan Baird" w:date="2014-04-02T11:55:00Z">
              <w:r w:rsidR="002B3043">
                <w:rPr>
                  <w:rFonts w:asciiTheme="minorHAnsi" w:hAnsiTheme="minorHAnsi" w:cstheme="minorHAnsi"/>
                  <w:sz w:val="20"/>
                  <w:szCs w:val="20"/>
                </w:rPr>
                <w:t xml:space="preserve"> has been unemployed for more 27 consecutive weeks or more.  </w:t>
              </w:r>
            </w:ins>
            <w:r w:rsidR="00FE580B" w:rsidRPr="0074546F">
              <w:rPr>
                <w:rFonts w:asciiTheme="minorHAnsi" w:hAnsiTheme="minorHAnsi" w:cstheme="minorHAnsi"/>
                <w:sz w:val="20"/>
                <w:szCs w:val="20"/>
              </w:rPr>
              <w:t xml:space="preserve"> </w:t>
            </w:r>
            <w:del w:id="118" w:author="Megan Baird" w:date="2014-04-02T11:55:00Z">
              <w:r w:rsidR="00FE580B" w:rsidRPr="0074546F" w:rsidDel="002B3043">
                <w:rPr>
                  <w:rFonts w:asciiTheme="minorHAnsi" w:hAnsiTheme="minorHAnsi" w:cstheme="minorHAnsi"/>
                  <w:sz w:val="20"/>
                  <w:szCs w:val="20"/>
                </w:rPr>
                <w:delText xml:space="preserve">is not working and </w:delText>
              </w:r>
              <w:r w:rsidRPr="0074546F" w:rsidDel="002B3043">
                <w:rPr>
                  <w:rFonts w:asciiTheme="minorHAnsi" w:hAnsiTheme="minorHAnsi" w:cstheme="minorHAnsi"/>
                  <w:sz w:val="20"/>
                  <w:szCs w:val="20"/>
                </w:rPr>
                <w:delText>is without a job for 27 weeks or more and wants and is available to work.</w:delText>
              </w:r>
            </w:del>
          </w:p>
          <w:p w14:paraId="21D547D1" w14:textId="3F72A560" w:rsidR="00C15639" w:rsidRDefault="005114C3" w:rsidP="00241E21">
            <w:pPr>
              <w:spacing w:after="120"/>
              <w:rPr>
                <w:ins w:id="119" w:author="Megan Baird" w:date="2014-04-02T11:59:00Z"/>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is without a job and meets the other conditions established in the SGA for unemployed, long-term unemployed individuals: </w:t>
            </w:r>
            <w:r w:rsidRPr="0074546F">
              <w:rPr>
                <w:rFonts w:asciiTheme="minorHAnsi" w:hAnsiTheme="minorHAnsi" w:cstheme="minorHAnsi"/>
                <w:sz w:val="20"/>
                <w:szCs w:val="20"/>
              </w:rPr>
              <w:br/>
              <w:t>• Lost their job during the recent recession (commencing</w:t>
            </w:r>
            <w:ins w:id="120" w:author="Megan Baird" w:date="2014-04-02T12:00:00Z">
              <w:r w:rsidR="0063770C">
                <w:rPr>
                  <w:rFonts w:asciiTheme="minorHAnsi" w:hAnsiTheme="minorHAnsi" w:cstheme="minorHAnsi"/>
                  <w:sz w:val="20"/>
                  <w:szCs w:val="20"/>
                </w:rPr>
                <w:t xml:space="preserve"> from December 1, 2007 forward</w:t>
              </w:r>
            </w:ins>
            <w:del w:id="121" w:author="Megan Baird" w:date="2014-04-02T12:00:00Z">
              <w:r w:rsidRPr="0074546F" w:rsidDel="0063770C">
                <w:rPr>
                  <w:rFonts w:asciiTheme="minorHAnsi" w:hAnsiTheme="minorHAnsi" w:cstheme="minorHAnsi"/>
                  <w:sz w:val="20"/>
                  <w:szCs w:val="20"/>
                </w:rPr>
                <w:delText xml:space="preserve"> January 1, 2008 forward</w:delText>
              </w:r>
            </w:del>
            <w:r w:rsidRPr="0074546F">
              <w:rPr>
                <w:rFonts w:asciiTheme="minorHAnsi" w:hAnsiTheme="minorHAnsi" w:cstheme="minorHAnsi"/>
                <w:sz w:val="20"/>
                <w:szCs w:val="20"/>
              </w:rPr>
              <w:t xml:space="preserve">), and have exhausted </w:t>
            </w:r>
            <w:ins w:id="122" w:author="Megan Baird" w:date="2014-04-02T12:00:00Z">
              <w:r w:rsidR="0063770C">
                <w:rPr>
                  <w:rFonts w:asciiTheme="minorHAnsi" w:hAnsiTheme="minorHAnsi" w:cstheme="minorHAnsi"/>
                  <w:sz w:val="20"/>
                  <w:szCs w:val="20"/>
                </w:rPr>
                <w:t xml:space="preserve">or nearly exhausted </w:t>
              </w:r>
            </w:ins>
            <w:r w:rsidRPr="0074546F">
              <w:rPr>
                <w:rFonts w:asciiTheme="minorHAnsi" w:hAnsiTheme="minorHAnsi" w:cstheme="minorHAnsi"/>
                <w:sz w:val="20"/>
                <w:szCs w:val="20"/>
              </w:rPr>
              <w:t>unemployment benefits</w:t>
            </w:r>
          </w:p>
          <w:p w14:paraId="62E67B17" w14:textId="0E072952" w:rsidR="006957C4" w:rsidRDefault="0063770C" w:rsidP="0063770C">
            <w:pPr>
              <w:spacing w:after="120"/>
              <w:rPr>
                <w:ins w:id="123" w:author="Megan Baird" w:date="2014-04-23T14:07:00Z"/>
                <w:rFonts w:asciiTheme="minorHAnsi" w:hAnsiTheme="minorHAnsi" w:cstheme="minorHAnsi"/>
                <w:sz w:val="20"/>
                <w:szCs w:val="20"/>
              </w:rPr>
            </w:pPr>
            <w:ins w:id="124" w:author="Megan Baird" w:date="2014-04-02T11:59:00Z">
              <w:r w:rsidRPr="0063770C">
                <w:rPr>
                  <w:rFonts w:asciiTheme="minorHAnsi" w:hAnsiTheme="minorHAnsi" w:cstheme="minorHAnsi"/>
                  <w:sz w:val="20"/>
                  <w:szCs w:val="20"/>
                </w:rPr>
                <w:t>•</w:t>
              </w:r>
            </w:ins>
            <w:ins w:id="125" w:author="Megan Baird" w:date="2014-04-02T12:01:00Z">
              <w:r w:rsidR="001E1694">
                <w:t xml:space="preserve"> </w:t>
              </w:r>
            </w:ins>
            <w:ins w:id="126" w:author="Megan Baird" w:date="2014-04-07T11:08:00Z">
              <w:r w:rsidR="001E1694" w:rsidRPr="001E1694">
                <w:rPr>
                  <w:rFonts w:asciiTheme="minorHAnsi" w:hAnsiTheme="minorHAnsi" w:cstheme="minorHAnsi"/>
                  <w:sz w:val="20"/>
                  <w:szCs w:val="20"/>
                </w:rPr>
                <w:t>l</w:t>
              </w:r>
            </w:ins>
            <w:ins w:id="127" w:author="Megan Baird" w:date="2014-04-02T12:01:00Z">
              <w:r w:rsidRPr="0063770C">
                <w:rPr>
                  <w:rFonts w:asciiTheme="minorHAnsi" w:hAnsiTheme="minorHAnsi" w:cstheme="minorHAnsi"/>
                  <w:sz w:val="20"/>
                  <w:szCs w:val="20"/>
                </w:rPr>
                <w:t>ost their job during or after the recent secession and have obtained only episodic, short-term, or part-time employment but have not reconnected with a full-time job commensurate with the individual’s loss of permanent employment.</w:t>
              </w:r>
            </w:ins>
            <w:ins w:id="128" w:author="Windows User" w:date="2014-05-01T11:22:00Z">
              <w:r w:rsidR="00E01655">
                <w:rPr>
                  <w:rFonts w:asciiTheme="minorHAnsi" w:hAnsiTheme="minorHAnsi" w:cstheme="minorHAnsi"/>
                  <w:sz w:val="20"/>
                  <w:szCs w:val="20"/>
                </w:rPr>
                <w:t xml:space="preserve"> </w:t>
              </w:r>
            </w:ins>
            <w:ins w:id="129" w:author="Windows User" w:date="2014-05-01T11:23:00Z">
              <w:r w:rsidR="00E01655">
                <w:rPr>
                  <w:rFonts w:asciiTheme="minorHAnsi" w:hAnsiTheme="minorHAnsi" w:cstheme="minorHAnsi"/>
                  <w:sz w:val="20"/>
                  <w:szCs w:val="20"/>
                </w:rPr>
                <w:t xml:space="preserve"> </w:t>
              </w:r>
            </w:ins>
            <w:ins w:id="130" w:author="Windows User" w:date="2014-05-01T11:22:00Z">
              <w:r w:rsidR="00E01655" w:rsidRPr="004D4A26">
                <w:rPr>
                  <w:rFonts w:asciiTheme="minorHAnsi" w:hAnsiTheme="minorHAnsi" w:cstheme="minorHAnsi"/>
                  <w:color w:val="FF0000"/>
                  <w:sz w:val="20"/>
                  <w:szCs w:val="20"/>
                </w:rPr>
                <w:t xml:space="preserve">Individuals considered underemployed under this data element should also be reported in data element </w:t>
              </w:r>
            </w:ins>
            <w:ins w:id="131" w:author="Windows User" w:date="2014-05-01T11:23:00Z">
              <w:r w:rsidR="00E01655" w:rsidRPr="004D4A26">
                <w:rPr>
                  <w:rFonts w:asciiTheme="minorHAnsi" w:hAnsiTheme="minorHAnsi" w:cstheme="minorHAnsi"/>
                  <w:color w:val="FF0000"/>
                  <w:sz w:val="20"/>
                  <w:szCs w:val="20"/>
                </w:rPr>
                <w:t>202.</w:t>
              </w:r>
            </w:ins>
          </w:p>
          <w:p w14:paraId="70EDB4BF" w14:textId="68EDBBB1" w:rsidR="006957C4" w:rsidRPr="0063770C" w:rsidRDefault="00263695" w:rsidP="0063770C">
            <w:pPr>
              <w:spacing w:after="120"/>
              <w:rPr>
                <w:rFonts w:asciiTheme="minorHAnsi" w:hAnsiTheme="minorHAnsi" w:cstheme="minorHAnsi"/>
                <w:sz w:val="20"/>
                <w:szCs w:val="20"/>
              </w:rPr>
            </w:pPr>
            <w:ins w:id="132" w:author="Megan Baird" w:date="2014-05-01T10:00:00Z">
              <w:r>
                <w:rPr>
                  <w:rFonts w:asciiTheme="minorHAnsi" w:hAnsiTheme="minorHAnsi" w:cstheme="minorHAnsi"/>
                  <w:sz w:val="20"/>
                  <w:szCs w:val="20"/>
                </w:rPr>
                <w:t>D</w:t>
              </w:r>
            </w:ins>
            <w:ins w:id="133" w:author="Megan Baird" w:date="2014-04-23T14:07:00Z">
              <w:r w:rsidR="006957C4">
                <w:rPr>
                  <w:rFonts w:asciiTheme="minorHAnsi" w:hAnsiTheme="minorHAnsi" w:cstheme="minorHAnsi"/>
                  <w:sz w:val="20"/>
                  <w:szCs w:val="20"/>
                </w:rPr>
                <w:t>islocated workers</w:t>
              </w:r>
            </w:ins>
            <w:ins w:id="134" w:author="Megan Baird" w:date="2014-05-01T10:00:00Z">
              <w:r>
                <w:rPr>
                  <w:rFonts w:asciiTheme="minorHAnsi" w:hAnsiTheme="minorHAnsi" w:cstheme="minorHAnsi"/>
                  <w:sz w:val="20"/>
                  <w:szCs w:val="20"/>
                </w:rPr>
                <w:t xml:space="preserve"> may be included in this data element, if they meet the above criteria.  </w:t>
              </w:r>
            </w:ins>
          </w:p>
          <w:p w14:paraId="1E809A5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w:t>
            </w:r>
            <w:r w:rsidR="00C15639" w:rsidRPr="0074546F">
              <w:rPr>
                <w:rFonts w:asciiTheme="minorHAnsi" w:hAnsiTheme="minorHAnsi" w:cstheme="minorHAnsi"/>
                <w:sz w:val="20"/>
                <w:szCs w:val="20"/>
              </w:rPr>
              <w:t>the conditions described above.</w:t>
            </w:r>
          </w:p>
          <w:p w14:paraId="4C4A6089" w14:textId="46AEA72B"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2521E7D6" w14:textId="0BAAB12C" w:rsidR="0096696A"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1 = Yes; Without job for 27</w:t>
            </w:r>
            <w:ins w:id="135" w:author="Megan Baird" w:date="2014-05-13T11:48:00Z">
              <w:r w:rsidR="00BE5082">
                <w:rPr>
                  <w:rFonts w:asciiTheme="minorHAnsi" w:hAnsiTheme="minorHAnsi" w:cstheme="minorHAnsi"/>
                  <w:sz w:val="20"/>
                  <w:szCs w:val="20"/>
                </w:rPr>
                <w:t xml:space="preserve"> consecutive</w:t>
              </w:r>
            </w:ins>
            <w:r w:rsidRPr="0074546F">
              <w:rPr>
                <w:rFonts w:asciiTheme="minorHAnsi" w:hAnsiTheme="minorHAnsi" w:cstheme="minorHAnsi"/>
                <w:sz w:val="20"/>
                <w:szCs w:val="20"/>
              </w:rPr>
              <w:t xml:space="preserve"> weeks </w:t>
            </w:r>
            <w:r w:rsidR="0096696A">
              <w:rPr>
                <w:rFonts w:asciiTheme="minorHAnsi" w:hAnsiTheme="minorHAnsi" w:cstheme="minorHAnsi"/>
                <w:sz w:val="20"/>
                <w:szCs w:val="20"/>
              </w:rPr>
              <w:t>or more</w:t>
            </w:r>
          </w:p>
          <w:p w14:paraId="3EB97A80" w14:textId="672DF306"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 xml:space="preserve">2 = Yes; Meets </w:t>
            </w:r>
            <w:del w:id="136" w:author="Megan Baird" w:date="2014-05-13T11:50:00Z">
              <w:r w:rsidDel="00BE5082">
                <w:rPr>
                  <w:rFonts w:asciiTheme="minorHAnsi" w:hAnsiTheme="minorHAnsi" w:cstheme="minorHAnsi"/>
                  <w:sz w:val="20"/>
                  <w:szCs w:val="20"/>
                </w:rPr>
                <w:delText xml:space="preserve">other </w:delText>
              </w:r>
            </w:del>
            <w:r>
              <w:rPr>
                <w:rFonts w:asciiTheme="minorHAnsi" w:hAnsiTheme="minorHAnsi" w:cstheme="minorHAnsi"/>
                <w:sz w:val="20"/>
                <w:szCs w:val="20"/>
              </w:rPr>
              <w:t>conditions</w:t>
            </w:r>
            <w:ins w:id="137" w:author="Megan Baird" w:date="2014-05-13T11:49:00Z">
              <w:r w:rsidR="00BE5082">
                <w:rPr>
                  <w:rFonts w:asciiTheme="minorHAnsi" w:hAnsiTheme="minorHAnsi" w:cstheme="minorHAnsi"/>
                  <w:sz w:val="20"/>
                  <w:szCs w:val="20"/>
                </w:rPr>
                <w:t xml:space="preserve"> of underemployed</w:t>
              </w:r>
            </w:ins>
          </w:p>
          <w:p w14:paraId="57B615A4"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C665337" w14:textId="7F6915C2"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not a program participant</w:t>
            </w:r>
          </w:p>
        </w:tc>
        <w:tc>
          <w:tcPr>
            <w:tcW w:w="990" w:type="dxa"/>
            <w:gridSpan w:val="2"/>
            <w:hideMark/>
          </w:tcPr>
          <w:p w14:paraId="5C9350F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1A9570AB"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5F0B5972" w14:textId="77777777" w:rsidTr="00FF6171">
        <w:trPr>
          <w:trHeight w:val="1907"/>
        </w:trPr>
        <w:tc>
          <w:tcPr>
            <w:tcW w:w="918" w:type="dxa"/>
            <w:hideMark/>
          </w:tcPr>
          <w:p w14:paraId="6B5B56C5" w14:textId="77777777" w:rsidR="005114C3" w:rsidRPr="00E01655" w:rsidRDefault="005114C3">
            <w:pPr>
              <w:rPr>
                <w:rFonts w:asciiTheme="minorHAnsi" w:hAnsiTheme="minorHAnsi" w:cstheme="minorHAnsi"/>
                <w:strike/>
                <w:sz w:val="20"/>
                <w:szCs w:val="20"/>
              </w:rPr>
            </w:pPr>
            <w:r w:rsidRPr="00E01655">
              <w:rPr>
                <w:rFonts w:asciiTheme="minorHAnsi" w:hAnsiTheme="minorHAnsi" w:cstheme="minorHAnsi"/>
                <w:strike/>
                <w:sz w:val="20"/>
                <w:szCs w:val="20"/>
              </w:rPr>
              <w:lastRenderedPageBreak/>
              <w:t>205</w:t>
            </w:r>
          </w:p>
        </w:tc>
        <w:tc>
          <w:tcPr>
            <w:tcW w:w="1620" w:type="dxa"/>
            <w:hideMark/>
          </w:tcPr>
          <w:p w14:paraId="2A1CAD97" w14:textId="77777777" w:rsidR="005114C3" w:rsidRPr="00E01655" w:rsidRDefault="005114C3">
            <w:pPr>
              <w:rPr>
                <w:rFonts w:asciiTheme="minorHAnsi" w:hAnsiTheme="minorHAnsi" w:cstheme="minorHAnsi"/>
                <w:strike/>
                <w:sz w:val="20"/>
                <w:szCs w:val="20"/>
              </w:rPr>
            </w:pPr>
            <w:r w:rsidRPr="00E01655">
              <w:rPr>
                <w:rFonts w:asciiTheme="minorHAnsi" w:hAnsiTheme="minorHAnsi" w:cstheme="minorHAnsi"/>
                <w:strike/>
                <w:sz w:val="20"/>
                <w:szCs w:val="20"/>
              </w:rPr>
              <w:t>Date of Separation</w:t>
            </w:r>
          </w:p>
        </w:tc>
        <w:tc>
          <w:tcPr>
            <w:tcW w:w="4050" w:type="dxa"/>
            <w:hideMark/>
          </w:tcPr>
          <w:p w14:paraId="58D41159" w14:textId="77777777" w:rsidR="00C15639" w:rsidRPr="00E01655" w:rsidRDefault="005114C3" w:rsidP="00241E21">
            <w:pPr>
              <w:spacing w:after="120"/>
              <w:rPr>
                <w:rFonts w:asciiTheme="minorHAnsi" w:hAnsiTheme="minorHAnsi" w:cstheme="minorHAnsi"/>
                <w:strike/>
                <w:sz w:val="20"/>
                <w:szCs w:val="20"/>
              </w:rPr>
            </w:pPr>
            <w:r w:rsidRPr="00E01655">
              <w:rPr>
                <w:rFonts w:asciiTheme="minorHAnsi" w:hAnsiTheme="minorHAnsi" w:cstheme="minorHAnsi"/>
                <w:b/>
                <w:strike/>
                <w:sz w:val="20"/>
                <w:szCs w:val="20"/>
              </w:rPr>
              <w:t>Record the individual's date of separation</w:t>
            </w:r>
            <w:r w:rsidRPr="00E01655">
              <w:rPr>
                <w:rFonts w:asciiTheme="minorHAnsi" w:hAnsiTheme="minorHAnsi" w:cstheme="minorHAnsi"/>
                <w:strike/>
                <w:sz w:val="20"/>
                <w:szCs w:val="20"/>
              </w:rPr>
              <w:t xml:space="preserve"> from employment.  This date is the last day of employment at the most recent, applicable job.  </w:t>
            </w:r>
          </w:p>
          <w:p w14:paraId="293C5498" w14:textId="365778ED" w:rsidR="00A34A7C" w:rsidRPr="00E01655" w:rsidRDefault="005114C3" w:rsidP="00241E21">
            <w:pPr>
              <w:spacing w:after="120"/>
              <w:rPr>
                <w:rFonts w:asciiTheme="minorHAnsi" w:hAnsiTheme="minorHAnsi" w:cstheme="minorHAnsi"/>
                <w:strike/>
                <w:sz w:val="20"/>
                <w:szCs w:val="20"/>
              </w:rPr>
            </w:pPr>
            <w:r w:rsidRPr="00E01655">
              <w:rPr>
                <w:rFonts w:asciiTheme="minorHAnsi" w:hAnsiTheme="minorHAnsi" w:cstheme="minorHAnsi"/>
                <w:b/>
                <w:strike/>
                <w:sz w:val="20"/>
                <w:szCs w:val="20"/>
              </w:rPr>
              <w:t>Leave "blank"</w:t>
            </w:r>
            <w:r w:rsidRPr="00E01655">
              <w:rPr>
                <w:rFonts w:asciiTheme="minorHAnsi" w:hAnsiTheme="minorHAnsi" w:cstheme="minorHAnsi"/>
                <w:strike/>
                <w:sz w:val="20"/>
                <w:szCs w:val="20"/>
              </w:rPr>
              <w:t xml:space="preserve"> if there is no separation (e.g., incumbent worker) or the individual is not participant, or this data element does not apply to the individual.</w:t>
            </w:r>
          </w:p>
        </w:tc>
        <w:tc>
          <w:tcPr>
            <w:tcW w:w="2070" w:type="dxa"/>
            <w:hideMark/>
          </w:tcPr>
          <w:p w14:paraId="50483F19" w14:textId="77777777" w:rsidR="00C71206" w:rsidRPr="00E01655" w:rsidRDefault="00C71206" w:rsidP="00296DDE">
            <w:pPr>
              <w:spacing w:after="120"/>
              <w:rPr>
                <w:rFonts w:asciiTheme="minorHAnsi" w:hAnsiTheme="minorHAnsi" w:cstheme="minorHAnsi"/>
                <w:strike/>
                <w:sz w:val="20"/>
                <w:szCs w:val="20"/>
              </w:rPr>
            </w:pPr>
            <w:r w:rsidRPr="00E01655">
              <w:rPr>
                <w:rFonts w:asciiTheme="minorHAnsi" w:hAnsiTheme="minorHAnsi" w:cstheme="minorHAnsi"/>
                <w:strike/>
                <w:sz w:val="20"/>
                <w:szCs w:val="20"/>
              </w:rPr>
              <w:t>YYYYMMDD</w:t>
            </w:r>
          </w:p>
          <w:p w14:paraId="0A8623CA" w14:textId="7EA98D87" w:rsidR="005114C3" w:rsidRPr="00E01655" w:rsidRDefault="005114C3" w:rsidP="00241E21">
            <w:pPr>
              <w:spacing w:after="120"/>
              <w:rPr>
                <w:rFonts w:asciiTheme="minorHAnsi" w:hAnsiTheme="minorHAnsi" w:cstheme="minorHAnsi"/>
                <w:strike/>
                <w:sz w:val="20"/>
                <w:szCs w:val="20"/>
              </w:rPr>
            </w:pPr>
            <w:r w:rsidRPr="00E01655">
              <w:rPr>
                <w:rFonts w:asciiTheme="minorHAnsi" w:hAnsiTheme="minorHAnsi" w:cstheme="minorHAnsi"/>
                <w:strike/>
                <w:sz w:val="20"/>
                <w:szCs w:val="20"/>
              </w:rPr>
              <w:t>Blank = Individual is not a participant</w:t>
            </w:r>
          </w:p>
        </w:tc>
        <w:tc>
          <w:tcPr>
            <w:tcW w:w="990" w:type="dxa"/>
            <w:gridSpan w:val="2"/>
            <w:hideMark/>
          </w:tcPr>
          <w:p w14:paraId="5717A452" w14:textId="77777777" w:rsidR="005114C3" w:rsidRPr="00E01655" w:rsidRDefault="005114C3" w:rsidP="00241E21">
            <w:pPr>
              <w:spacing w:after="120"/>
              <w:rPr>
                <w:rFonts w:asciiTheme="minorHAnsi" w:hAnsiTheme="minorHAnsi" w:cstheme="minorHAnsi"/>
                <w:strike/>
                <w:sz w:val="20"/>
                <w:szCs w:val="20"/>
              </w:rPr>
            </w:pPr>
            <w:r w:rsidRPr="00E01655">
              <w:rPr>
                <w:rFonts w:asciiTheme="minorHAnsi" w:hAnsiTheme="minorHAnsi" w:cstheme="minorHAnsi"/>
                <w:strike/>
                <w:sz w:val="20"/>
                <w:szCs w:val="20"/>
              </w:rPr>
              <w:t>DT 8</w:t>
            </w:r>
          </w:p>
        </w:tc>
        <w:tc>
          <w:tcPr>
            <w:tcW w:w="1260" w:type="dxa"/>
            <w:hideMark/>
          </w:tcPr>
          <w:p w14:paraId="4107B083" w14:textId="77777777" w:rsidR="005114C3" w:rsidRPr="00E01655" w:rsidRDefault="005114C3" w:rsidP="00241E21">
            <w:pPr>
              <w:spacing w:after="120"/>
              <w:rPr>
                <w:rFonts w:asciiTheme="minorHAnsi" w:hAnsiTheme="minorHAnsi" w:cstheme="minorHAnsi"/>
                <w:strike/>
                <w:sz w:val="20"/>
                <w:szCs w:val="20"/>
              </w:rPr>
            </w:pPr>
            <w:r w:rsidRPr="00E01655">
              <w:rPr>
                <w:rFonts w:asciiTheme="minorHAnsi" w:hAnsiTheme="minorHAnsi" w:cstheme="minorHAnsi"/>
                <w:strike/>
                <w:sz w:val="20"/>
                <w:szCs w:val="20"/>
              </w:rPr>
              <w:t>No</w:t>
            </w:r>
          </w:p>
        </w:tc>
      </w:tr>
      <w:tr w:rsidR="005114C3" w:rsidRPr="0074546F" w14:paraId="0ED65CF2" w14:textId="77777777" w:rsidTr="00487BEC">
        <w:trPr>
          <w:trHeight w:val="377"/>
        </w:trPr>
        <w:tc>
          <w:tcPr>
            <w:tcW w:w="10908" w:type="dxa"/>
            <w:gridSpan w:val="7"/>
            <w:shd w:val="clear" w:color="auto" w:fill="365F91" w:themeFill="accent1" w:themeFillShade="BF"/>
            <w:noWrap/>
            <w:hideMark/>
          </w:tcPr>
          <w:p w14:paraId="39731416" w14:textId="44DFB84B"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SECTION II - PROGRAM ACTIVITIES AND SERVICES INFORMATION</w:t>
            </w:r>
          </w:p>
        </w:tc>
      </w:tr>
      <w:tr w:rsidR="005114C3" w:rsidRPr="0074546F" w14:paraId="2B04B520" w14:textId="77777777" w:rsidTr="00487BEC">
        <w:trPr>
          <w:trHeight w:val="359"/>
        </w:trPr>
        <w:tc>
          <w:tcPr>
            <w:tcW w:w="10908" w:type="dxa"/>
            <w:gridSpan w:val="7"/>
            <w:shd w:val="clear" w:color="auto" w:fill="95B3D7" w:themeFill="accent1" w:themeFillTint="99"/>
            <w:noWrap/>
            <w:hideMark/>
          </w:tcPr>
          <w:p w14:paraId="2254D1E3" w14:textId="27431CC8"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II.A - PROGRAM PARTICIPATION </w:t>
            </w:r>
            <w:ins w:id="138" w:author="Megan Baird" w:date="2014-04-11T16:22:00Z">
              <w:r w:rsidR="009B4E1B">
                <w:rPr>
                  <w:rFonts w:asciiTheme="minorHAnsi" w:hAnsiTheme="minorHAnsi" w:cstheme="minorHAnsi"/>
                  <w:b/>
                  <w:color w:val="FFFFFF" w:themeColor="background1"/>
                  <w:sz w:val="20"/>
                  <w:szCs w:val="20"/>
                </w:rPr>
                <w:t xml:space="preserve">AND SERVICES </w:t>
              </w:r>
            </w:ins>
            <w:r w:rsidRPr="0074546F">
              <w:rPr>
                <w:rFonts w:asciiTheme="minorHAnsi" w:hAnsiTheme="minorHAnsi" w:cstheme="minorHAnsi"/>
                <w:b/>
                <w:color w:val="FFFFFF" w:themeColor="background1"/>
                <w:sz w:val="20"/>
                <w:szCs w:val="20"/>
              </w:rPr>
              <w:t>DATA</w:t>
            </w:r>
          </w:p>
        </w:tc>
      </w:tr>
      <w:tr w:rsidR="005114C3" w:rsidRPr="0074546F" w14:paraId="3D92D316" w14:textId="77777777" w:rsidTr="00F01AD4">
        <w:trPr>
          <w:trHeight w:val="431"/>
        </w:trPr>
        <w:tc>
          <w:tcPr>
            <w:tcW w:w="918" w:type="dxa"/>
            <w:hideMark/>
          </w:tcPr>
          <w:p w14:paraId="6EA5674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301</w:t>
            </w:r>
          </w:p>
        </w:tc>
        <w:tc>
          <w:tcPr>
            <w:tcW w:w="1620" w:type="dxa"/>
            <w:hideMark/>
          </w:tcPr>
          <w:p w14:paraId="5A78537A" w14:textId="62634A45" w:rsidR="005114C3" w:rsidRPr="0074546F" w:rsidRDefault="005114C3" w:rsidP="00AD51FE">
            <w:pPr>
              <w:rPr>
                <w:rFonts w:asciiTheme="minorHAnsi" w:hAnsiTheme="minorHAnsi" w:cstheme="minorHAnsi"/>
                <w:sz w:val="20"/>
                <w:szCs w:val="20"/>
              </w:rPr>
            </w:pPr>
            <w:r w:rsidRPr="0074546F">
              <w:rPr>
                <w:rFonts w:asciiTheme="minorHAnsi" w:hAnsiTheme="minorHAnsi" w:cstheme="minorHAnsi"/>
                <w:sz w:val="20"/>
                <w:szCs w:val="20"/>
              </w:rPr>
              <w:t>Date of</w:t>
            </w:r>
            <w:ins w:id="139" w:author="Megan Baird" w:date="2014-04-14T10:15:00Z">
              <w:r w:rsidR="00AD51FE">
                <w:rPr>
                  <w:rFonts w:asciiTheme="minorHAnsi" w:hAnsiTheme="minorHAnsi" w:cstheme="minorHAnsi"/>
                  <w:sz w:val="20"/>
                  <w:szCs w:val="20"/>
                </w:rPr>
                <w:t xml:space="preserve"> Participation/</w:t>
              </w:r>
            </w:ins>
            <w:ins w:id="140" w:author="Megan Baird" w:date="2014-04-14T10:16:00Z">
              <w:r w:rsidR="00AD51FE">
                <w:rPr>
                  <w:rFonts w:asciiTheme="minorHAnsi" w:hAnsiTheme="minorHAnsi" w:cstheme="minorHAnsi"/>
                  <w:sz w:val="20"/>
                  <w:szCs w:val="20"/>
                </w:rPr>
                <w:t xml:space="preserve"> </w:t>
              </w:r>
            </w:ins>
            <w:ins w:id="141" w:author="Megan Baird" w:date="2014-04-14T10:15:00Z">
              <w:r w:rsidR="00AD51FE">
                <w:rPr>
                  <w:rFonts w:asciiTheme="minorHAnsi" w:hAnsiTheme="minorHAnsi" w:cstheme="minorHAnsi"/>
                  <w:sz w:val="20"/>
                  <w:szCs w:val="20"/>
                </w:rPr>
                <w:t>Date of</w:t>
              </w:r>
            </w:ins>
            <w:r w:rsidRPr="0074546F">
              <w:rPr>
                <w:rFonts w:asciiTheme="minorHAnsi" w:hAnsiTheme="minorHAnsi" w:cstheme="minorHAnsi"/>
                <w:sz w:val="20"/>
                <w:szCs w:val="20"/>
              </w:rPr>
              <w:t xml:space="preserve"> </w:t>
            </w:r>
            <w:del w:id="142" w:author="Windows User" w:date="2014-04-08T11:11:00Z">
              <w:r w:rsidRPr="0074546F" w:rsidDel="00B430AC">
                <w:rPr>
                  <w:rFonts w:asciiTheme="minorHAnsi" w:hAnsiTheme="minorHAnsi" w:cstheme="minorHAnsi"/>
                  <w:sz w:val="20"/>
                  <w:szCs w:val="20"/>
                </w:rPr>
                <w:delText xml:space="preserve">Program </w:delText>
              </w:r>
            </w:del>
            <w:ins w:id="143" w:author="Windows User" w:date="2014-04-08T11:11:00Z">
              <w:r w:rsidR="00B430AC">
                <w:rPr>
                  <w:rFonts w:asciiTheme="minorHAnsi" w:hAnsiTheme="minorHAnsi" w:cstheme="minorHAnsi"/>
                  <w:sz w:val="20"/>
                  <w:szCs w:val="20"/>
                </w:rPr>
                <w:t xml:space="preserve">first Service </w:t>
              </w:r>
            </w:ins>
            <w:del w:id="144" w:author="Megan Baird" w:date="2014-04-14T10:16:00Z">
              <w:r w:rsidRPr="0074546F" w:rsidDel="00AD51FE">
                <w:rPr>
                  <w:rFonts w:asciiTheme="minorHAnsi" w:hAnsiTheme="minorHAnsi" w:cstheme="minorHAnsi"/>
                  <w:sz w:val="20"/>
                  <w:szCs w:val="20"/>
                </w:rPr>
                <w:delText>Participation</w:delText>
              </w:r>
            </w:del>
          </w:p>
        </w:tc>
        <w:tc>
          <w:tcPr>
            <w:tcW w:w="4050" w:type="dxa"/>
            <w:hideMark/>
          </w:tcPr>
          <w:p w14:paraId="767489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begins receiving his/her first service funded by the program following a determination of eligibility to participate in the program.  </w:t>
            </w:r>
          </w:p>
          <w:p w14:paraId="5527682E" w14:textId="6FCCB53D"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72E186BA"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63D48606" w14:textId="50FA8BF9"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p>
        </w:tc>
        <w:tc>
          <w:tcPr>
            <w:tcW w:w="990" w:type="dxa"/>
            <w:gridSpan w:val="2"/>
            <w:hideMark/>
          </w:tcPr>
          <w:p w14:paraId="6B2681C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3F4E655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1084F" w:rsidRPr="0074546F" w14:paraId="6CAFA5E2" w14:textId="77777777" w:rsidTr="00F01AD4">
        <w:trPr>
          <w:trHeight w:val="431"/>
          <w:ins w:id="145" w:author="Windows User" w:date="2014-04-08T11:16:00Z"/>
        </w:trPr>
        <w:tc>
          <w:tcPr>
            <w:tcW w:w="918" w:type="dxa"/>
          </w:tcPr>
          <w:p w14:paraId="7A466333" w14:textId="297BB588" w:rsidR="0021084F" w:rsidRPr="0074546F" w:rsidRDefault="0021084F">
            <w:pPr>
              <w:rPr>
                <w:ins w:id="146" w:author="Windows User" w:date="2014-04-08T11:16:00Z"/>
                <w:rFonts w:asciiTheme="minorHAnsi" w:hAnsiTheme="minorHAnsi" w:cstheme="minorHAnsi"/>
                <w:sz w:val="20"/>
                <w:szCs w:val="20"/>
              </w:rPr>
            </w:pPr>
            <w:ins w:id="147" w:author="Windows User" w:date="2014-04-08T11:16:00Z">
              <w:r>
                <w:rPr>
                  <w:rFonts w:asciiTheme="minorHAnsi" w:hAnsiTheme="minorHAnsi" w:cstheme="minorHAnsi"/>
                  <w:sz w:val="20"/>
                  <w:szCs w:val="20"/>
                </w:rPr>
                <w:t>301.a</w:t>
              </w:r>
            </w:ins>
          </w:p>
        </w:tc>
        <w:tc>
          <w:tcPr>
            <w:tcW w:w="1620" w:type="dxa"/>
          </w:tcPr>
          <w:p w14:paraId="79589176" w14:textId="474D6512" w:rsidR="0021084F" w:rsidRPr="0074546F" w:rsidRDefault="00FB0E8D" w:rsidP="0021084F">
            <w:pPr>
              <w:rPr>
                <w:ins w:id="148" w:author="Windows User" w:date="2014-04-08T11:16:00Z"/>
                <w:rFonts w:asciiTheme="minorHAnsi" w:hAnsiTheme="minorHAnsi" w:cstheme="minorHAnsi"/>
                <w:sz w:val="20"/>
                <w:szCs w:val="20"/>
              </w:rPr>
            </w:pPr>
            <w:ins w:id="149" w:author="Megan Baird" w:date="2014-04-17T13:50:00Z">
              <w:r>
                <w:rPr>
                  <w:rFonts w:asciiTheme="minorHAnsi" w:hAnsiTheme="minorHAnsi" w:cstheme="minorHAnsi"/>
                  <w:sz w:val="20"/>
                  <w:szCs w:val="20"/>
                </w:rPr>
                <w:t xml:space="preserve">Most Recent Date </w:t>
              </w:r>
            </w:ins>
            <w:ins w:id="150" w:author="Megan Baird" w:date="2014-04-11T16:18:00Z">
              <w:r w:rsidR="0021084F">
                <w:rPr>
                  <w:rFonts w:asciiTheme="minorHAnsi" w:hAnsiTheme="minorHAnsi" w:cstheme="minorHAnsi"/>
                  <w:sz w:val="20"/>
                  <w:szCs w:val="20"/>
                </w:rPr>
                <w:t xml:space="preserve">Received </w:t>
              </w:r>
              <w:r w:rsidR="0021084F" w:rsidRPr="00233F32">
                <w:rPr>
                  <w:rFonts w:asciiTheme="minorHAnsi" w:hAnsiTheme="minorHAnsi" w:cstheme="minorHAnsi"/>
                  <w:sz w:val="20"/>
                  <w:szCs w:val="20"/>
                </w:rPr>
                <w:t>Case Management Service</w:t>
              </w:r>
            </w:ins>
          </w:p>
        </w:tc>
        <w:tc>
          <w:tcPr>
            <w:tcW w:w="4050" w:type="dxa"/>
          </w:tcPr>
          <w:p w14:paraId="6C12EA52" w14:textId="6A39538A" w:rsidR="0021084F" w:rsidRDefault="0021084F" w:rsidP="009B4E1B">
            <w:pPr>
              <w:spacing w:after="120"/>
              <w:rPr>
                <w:ins w:id="151" w:author="Megan Baird" w:date="2014-04-11T16:20:00Z"/>
                <w:rFonts w:asciiTheme="minorHAnsi" w:hAnsiTheme="minorHAnsi" w:cstheme="minorHAnsi"/>
                <w:sz w:val="20"/>
                <w:szCs w:val="20"/>
              </w:rPr>
            </w:pPr>
            <w:ins w:id="152" w:author="Megan Baird" w:date="2014-04-11T16:18:00Z">
              <w:r w:rsidRPr="00FB0E8D">
                <w:rPr>
                  <w:rFonts w:asciiTheme="minorHAnsi" w:hAnsiTheme="minorHAnsi" w:cstheme="minorHAnsi"/>
                  <w:b/>
                  <w:sz w:val="20"/>
                  <w:szCs w:val="20"/>
                </w:rPr>
                <w:t xml:space="preserve">Record the </w:t>
              </w:r>
            </w:ins>
            <w:ins w:id="153" w:author="Megan Baird" w:date="2014-04-17T13:52:00Z">
              <w:r w:rsidR="00FB0E8D" w:rsidRPr="00FB0E8D">
                <w:rPr>
                  <w:rFonts w:asciiTheme="minorHAnsi" w:hAnsiTheme="minorHAnsi" w:cstheme="minorHAnsi"/>
                  <w:b/>
                  <w:sz w:val="20"/>
                  <w:szCs w:val="20"/>
                </w:rPr>
                <w:t xml:space="preserve">most recent </w:t>
              </w:r>
            </w:ins>
            <w:ins w:id="154" w:author="Megan Baird" w:date="2014-04-11T16:18:00Z">
              <w:r w:rsidRPr="00FB0E8D">
                <w:rPr>
                  <w:rFonts w:asciiTheme="minorHAnsi" w:hAnsiTheme="minorHAnsi" w:cstheme="minorHAnsi"/>
                  <w:b/>
                  <w:sz w:val="20"/>
                  <w:szCs w:val="20"/>
                </w:rPr>
                <w:t>date</w:t>
              </w:r>
              <w:r w:rsidRPr="00FB0E8D">
                <w:rPr>
                  <w:rFonts w:asciiTheme="minorHAnsi" w:hAnsiTheme="minorHAnsi" w:cstheme="minorHAnsi"/>
                  <w:sz w:val="20"/>
                  <w:szCs w:val="20"/>
                </w:rPr>
                <w:t xml:space="preserve"> on</w:t>
              </w:r>
              <w:r w:rsidRPr="00233F32">
                <w:rPr>
                  <w:rFonts w:asciiTheme="minorHAnsi" w:hAnsiTheme="minorHAnsi" w:cstheme="minorHAnsi"/>
                  <w:sz w:val="20"/>
                  <w:szCs w:val="20"/>
                </w:rPr>
                <w:t xml:space="preserve"> which the individual begins receiving his/her first</w:t>
              </w:r>
            </w:ins>
            <w:ins w:id="155" w:author="Megan Baird" w:date="2014-04-11T16:20:00Z">
              <w:r w:rsidR="009B4E1B">
                <w:rPr>
                  <w:rFonts w:asciiTheme="minorHAnsi" w:hAnsiTheme="minorHAnsi" w:cstheme="minorHAnsi"/>
                  <w:sz w:val="20"/>
                  <w:szCs w:val="20"/>
                </w:rPr>
                <w:t xml:space="preserve"> case management</w:t>
              </w:r>
            </w:ins>
            <w:ins w:id="156" w:author="Megan Baird" w:date="2014-04-11T16:18:00Z">
              <w:r w:rsidRPr="00233F32">
                <w:rPr>
                  <w:rFonts w:asciiTheme="minorHAnsi" w:hAnsiTheme="minorHAnsi" w:cstheme="minorHAnsi"/>
                  <w:sz w:val="20"/>
                  <w:szCs w:val="20"/>
                </w:rPr>
                <w:t xml:space="preserve"> service funded by a program following a determination of eligibilit</w:t>
              </w:r>
              <w:r>
                <w:rPr>
                  <w:rFonts w:asciiTheme="minorHAnsi" w:hAnsiTheme="minorHAnsi" w:cstheme="minorHAnsi"/>
                  <w:sz w:val="20"/>
                  <w:szCs w:val="20"/>
                </w:rPr>
                <w:t xml:space="preserve">y to participate in the program.  </w:t>
              </w:r>
            </w:ins>
          </w:p>
          <w:p w14:paraId="55D15879" w14:textId="64ED9A90" w:rsidR="009B4E1B" w:rsidRPr="0074546F" w:rsidRDefault="009B4E1B" w:rsidP="00FB0E8D">
            <w:pPr>
              <w:spacing w:after="120"/>
              <w:rPr>
                <w:ins w:id="157" w:author="Windows User" w:date="2014-04-08T11:16:00Z"/>
                <w:rFonts w:asciiTheme="minorHAnsi" w:hAnsiTheme="minorHAnsi" w:cstheme="minorHAnsi"/>
                <w:b/>
                <w:sz w:val="20"/>
                <w:szCs w:val="20"/>
              </w:rPr>
            </w:pPr>
            <w:ins w:id="158" w:author="Megan Baird" w:date="2014-04-11T16:20: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w:t>
              </w:r>
            </w:ins>
            <w:ins w:id="159" w:author="Megan Baird" w:date="2014-04-17T13:52:00Z">
              <w:r w:rsidR="00FB0E8D">
                <w:rPr>
                  <w:rFonts w:asciiTheme="minorHAnsi" w:hAnsiTheme="minorHAnsi" w:cstheme="minorHAnsi"/>
                  <w:sz w:val="20"/>
                  <w:szCs w:val="20"/>
                </w:rPr>
                <w:t xml:space="preserve">data element does not apply to the individual. </w:t>
              </w:r>
            </w:ins>
          </w:p>
        </w:tc>
        <w:tc>
          <w:tcPr>
            <w:tcW w:w="2070" w:type="dxa"/>
          </w:tcPr>
          <w:p w14:paraId="0F2B98A1" w14:textId="77777777" w:rsidR="0021084F" w:rsidRDefault="0021084F" w:rsidP="0025211D">
            <w:pPr>
              <w:spacing w:after="120"/>
              <w:rPr>
                <w:ins w:id="160" w:author="Megan Baird" w:date="2014-04-11T16:18:00Z"/>
                <w:rFonts w:asciiTheme="minorHAnsi" w:hAnsiTheme="minorHAnsi" w:cstheme="minorHAnsi"/>
                <w:sz w:val="20"/>
                <w:szCs w:val="20"/>
              </w:rPr>
            </w:pPr>
            <w:ins w:id="161" w:author="Megan Baird" w:date="2014-04-11T16:18:00Z">
              <w:r>
                <w:rPr>
                  <w:rFonts w:asciiTheme="minorHAnsi" w:hAnsiTheme="minorHAnsi" w:cstheme="minorHAnsi"/>
                  <w:sz w:val="20"/>
                  <w:szCs w:val="20"/>
                </w:rPr>
                <w:t>YYYYMMDD</w:t>
              </w:r>
            </w:ins>
          </w:p>
          <w:p w14:paraId="5B3BF67E" w14:textId="29CED87B" w:rsidR="0021084F" w:rsidRDefault="0021084F" w:rsidP="00137119">
            <w:pPr>
              <w:spacing w:after="120"/>
              <w:rPr>
                <w:ins w:id="162" w:author="Windows User" w:date="2014-04-08T11:16:00Z"/>
                <w:rFonts w:asciiTheme="minorHAnsi" w:hAnsiTheme="minorHAnsi" w:cstheme="minorHAnsi"/>
                <w:sz w:val="20"/>
                <w:szCs w:val="20"/>
              </w:rPr>
            </w:pPr>
            <w:ins w:id="163" w:author="Megan Baird" w:date="2014-04-11T16:18:00Z">
              <w:r w:rsidRPr="00D82820">
                <w:rPr>
                  <w:rFonts w:asciiTheme="minorHAnsi" w:hAnsiTheme="minorHAnsi" w:cstheme="minorHAnsi"/>
                  <w:sz w:val="20"/>
                  <w:szCs w:val="20"/>
                </w:rPr>
                <w:t>Blank =</w:t>
              </w:r>
            </w:ins>
            <w:ins w:id="164" w:author="Megan Baird" w:date="2014-04-29T14:53:00Z">
              <w:r w:rsidR="00137119" w:rsidRPr="00D82820">
                <w:t xml:space="preserve"> </w:t>
              </w:r>
              <w:r w:rsidR="00137119" w:rsidRPr="00D82820">
                <w:rPr>
                  <w:rFonts w:asciiTheme="minorHAnsi" w:hAnsiTheme="minorHAnsi" w:cstheme="minorHAnsi"/>
                  <w:sz w:val="20"/>
                  <w:szCs w:val="20"/>
                </w:rPr>
                <w:t>Individual did not receive these services,</w:t>
              </w:r>
              <w:r w:rsidR="00137119" w:rsidRPr="00137119">
                <w:rPr>
                  <w:rFonts w:asciiTheme="minorHAnsi" w:hAnsiTheme="minorHAnsi" w:cstheme="minorHAnsi"/>
                  <w:sz w:val="20"/>
                  <w:szCs w:val="20"/>
                </w:rPr>
                <w:t xml:space="preserve"> </w:t>
              </w:r>
              <w:r w:rsidR="00137119">
                <w:rPr>
                  <w:rFonts w:asciiTheme="minorHAnsi" w:hAnsiTheme="minorHAnsi" w:cstheme="minorHAnsi"/>
                  <w:sz w:val="20"/>
                  <w:szCs w:val="20"/>
                </w:rPr>
                <w:t>or</w:t>
              </w:r>
            </w:ins>
            <w:ins w:id="165" w:author="Megan Baird" w:date="2014-04-11T16:18:00Z">
              <w:r w:rsidRPr="0074546F">
                <w:rPr>
                  <w:rFonts w:asciiTheme="minorHAnsi" w:hAnsiTheme="minorHAnsi" w:cstheme="minorHAnsi"/>
                  <w:sz w:val="20"/>
                  <w:szCs w:val="20"/>
                </w:rPr>
                <w:t xml:space="preserve"> is not a participant</w:t>
              </w:r>
            </w:ins>
          </w:p>
        </w:tc>
        <w:tc>
          <w:tcPr>
            <w:tcW w:w="990" w:type="dxa"/>
            <w:gridSpan w:val="2"/>
          </w:tcPr>
          <w:p w14:paraId="266C2621" w14:textId="6DFDFAEC" w:rsidR="0021084F" w:rsidRPr="0074546F" w:rsidRDefault="0021084F" w:rsidP="00241E21">
            <w:pPr>
              <w:spacing w:after="120"/>
              <w:rPr>
                <w:ins w:id="166" w:author="Windows User" w:date="2014-04-08T11:16:00Z"/>
                <w:rFonts w:asciiTheme="minorHAnsi" w:hAnsiTheme="minorHAnsi" w:cstheme="minorHAnsi"/>
                <w:sz w:val="20"/>
                <w:szCs w:val="20"/>
              </w:rPr>
            </w:pPr>
            <w:ins w:id="167" w:author="Megan Baird" w:date="2014-04-11T16:18:00Z">
              <w:r w:rsidRPr="0074546F">
                <w:rPr>
                  <w:rFonts w:asciiTheme="minorHAnsi" w:hAnsiTheme="minorHAnsi" w:cstheme="minorHAnsi"/>
                  <w:sz w:val="20"/>
                  <w:szCs w:val="20"/>
                </w:rPr>
                <w:t>DT 8</w:t>
              </w:r>
            </w:ins>
          </w:p>
        </w:tc>
        <w:tc>
          <w:tcPr>
            <w:tcW w:w="1260" w:type="dxa"/>
          </w:tcPr>
          <w:p w14:paraId="1DFF781D" w14:textId="4390223A" w:rsidR="0021084F" w:rsidRPr="0074546F" w:rsidRDefault="0021084F" w:rsidP="00241E21">
            <w:pPr>
              <w:spacing w:after="120"/>
              <w:rPr>
                <w:ins w:id="168" w:author="Windows User" w:date="2014-04-08T11:16:00Z"/>
                <w:rFonts w:asciiTheme="minorHAnsi" w:hAnsiTheme="minorHAnsi" w:cstheme="minorHAnsi"/>
                <w:sz w:val="20"/>
                <w:szCs w:val="20"/>
              </w:rPr>
            </w:pPr>
            <w:ins w:id="169" w:author="Megan Baird" w:date="2014-04-11T16:18:00Z">
              <w:r w:rsidRPr="0074546F">
                <w:rPr>
                  <w:rFonts w:asciiTheme="minorHAnsi" w:hAnsiTheme="minorHAnsi" w:cstheme="minorHAnsi"/>
                  <w:sz w:val="20"/>
                  <w:szCs w:val="20"/>
                </w:rPr>
                <w:t>No</w:t>
              </w:r>
            </w:ins>
          </w:p>
        </w:tc>
      </w:tr>
      <w:tr w:rsidR="00FB0E8D" w:rsidRPr="0074546F" w14:paraId="158E88FB" w14:textId="77777777" w:rsidTr="00F01AD4">
        <w:trPr>
          <w:trHeight w:val="431"/>
          <w:ins w:id="170" w:author="Megan Baird" w:date="2014-04-11T16:11:00Z"/>
        </w:trPr>
        <w:tc>
          <w:tcPr>
            <w:tcW w:w="918" w:type="dxa"/>
          </w:tcPr>
          <w:p w14:paraId="5BB88040" w14:textId="33783FFB" w:rsidR="00FB0E8D" w:rsidRDefault="00FB0E8D">
            <w:pPr>
              <w:rPr>
                <w:ins w:id="171" w:author="Megan Baird" w:date="2014-04-11T16:11:00Z"/>
                <w:rFonts w:asciiTheme="minorHAnsi" w:hAnsiTheme="minorHAnsi" w:cstheme="minorHAnsi"/>
                <w:sz w:val="20"/>
                <w:szCs w:val="20"/>
              </w:rPr>
            </w:pPr>
            <w:ins w:id="172" w:author="Megan Baird" w:date="2014-04-11T16:19:00Z">
              <w:r>
                <w:rPr>
                  <w:rFonts w:asciiTheme="minorHAnsi" w:hAnsiTheme="minorHAnsi" w:cstheme="minorHAnsi"/>
                  <w:sz w:val="20"/>
                  <w:szCs w:val="20"/>
                </w:rPr>
                <w:t>301.b</w:t>
              </w:r>
            </w:ins>
          </w:p>
        </w:tc>
        <w:tc>
          <w:tcPr>
            <w:tcW w:w="1620" w:type="dxa"/>
          </w:tcPr>
          <w:p w14:paraId="501CF0B7" w14:textId="271A9725" w:rsidR="00FB0E8D" w:rsidRDefault="00FB0E8D" w:rsidP="00B430AC">
            <w:pPr>
              <w:rPr>
                <w:ins w:id="173" w:author="Megan Baird" w:date="2014-04-11T16:11:00Z"/>
                <w:rFonts w:asciiTheme="minorHAnsi" w:hAnsiTheme="minorHAnsi" w:cstheme="minorHAnsi"/>
                <w:sz w:val="20"/>
                <w:szCs w:val="20"/>
              </w:rPr>
            </w:pPr>
            <w:ins w:id="174" w:author="Megan Baird" w:date="2014-04-17T13:50:00Z">
              <w:r>
                <w:rPr>
                  <w:rFonts w:asciiTheme="minorHAnsi" w:hAnsiTheme="minorHAnsi" w:cstheme="minorHAnsi"/>
                  <w:sz w:val="20"/>
                  <w:szCs w:val="20"/>
                </w:rPr>
                <w:t xml:space="preserve">Most Recent Date </w:t>
              </w:r>
            </w:ins>
            <w:ins w:id="175" w:author="Megan Baird" w:date="2014-04-11T16:19:00Z">
              <w:r>
                <w:rPr>
                  <w:rFonts w:asciiTheme="minorHAnsi" w:hAnsiTheme="minorHAnsi" w:cstheme="minorHAnsi"/>
                  <w:sz w:val="20"/>
                  <w:szCs w:val="20"/>
                </w:rPr>
                <w:t>Received Assessment Services</w:t>
              </w:r>
            </w:ins>
          </w:p>
        </w:tc>
        <w:tc>
          <w:tcPr>
            <w:tcW w:w="4050" w:type="dxa"/>
          </w:tcPr>
          <w:p w14:paraId="65F057E4" w14:textId="1B3A4FE2" w:rsidR="00FB0E8D" w:rsidRPr="0074546F" w:rsidRDefault="00FB0E8D" w:rsidP="0025211D">
            <w:pPr>
              <w:spacing w:after="120"/>
              <w:rPr>
                <w:ins w:id="176" w:author="Megan Baird" w:date="2014-04-11T16:19:00Z"/>
                <w:rFonts w:asciiTheme="minorHAnsi" w:hAnsiTheme="minorHAnsi" w:cstheme="minorHAnsi"/>
                <w:sz w:val="20"/>
                <w:szCs w:val="20"/>
              </w:rPr>
            </w:pPr>
            <w:ins w:id="177" w:author="Megan Baird" w:date="2014-04-17T13:53:00Z">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ins>
            <w:ins w:id="178" w:author="Megan Baird" w:date="2014-04-11T16:19:00Z">
              <w:r w:rsidRPr="0074546F">
                <w:rPr>
                  <w:rFonts w:asciiTheme="minorHAnsi" w:hAnsiTheme="minorHAnsi" w:cstheme="minorHAnsi"/>
                  <w:sz w:val="20"/>
                  <w:szCs w:val="20"/>
                </w:rPr>
                <w:t xml:space="preserve">on which the participant's </w:t>
              </w:r>
            </w:ins>
            <w:ins w:id="179" w:author="Megan Baird" w:date="2014-04-11T16:20:00Z">
              <w:r>
                <w:rPr>
                  <w:rFonts w:asciiTheme="minorHAnsi" w:hAnsiTheme="minorHAnsi" w:cstheme="minorHAnsi"/>
                  <w:sz w:val="20"/>
                  <w:szCs w:val="20"/>
                </w:rPr>
                <w:t>beg</w:t>
              </w:r>
            </w:ins>
            <w:ins w:id="180" w:author="Megan Baird" w:date="2014-04-11T16:21:00Z">
              <w:r>
                <w:rPr>
                  <w:rFonts w:asciiTheme="minorHAnsi" w:hAnsiTheme="minorHAnsi" w:cstheme="minorHAnsi"/>
                  <w:sz w:val="20"/>
                  <w:szCs w:val="20"/>
                </w:rPr>
                <w:t xml:space="preserve">an receiving assessment </w:t>
              </w:r>
            </w:ins>
            <w:ins w:id="181" w:author="Megan Baird" w:date="2014-04-11T16:24:00Z">
              <w:r>
                <w:rPr>
                  <w:rFonts w:asciiTheme="minorHAnsi" w:hAnsiTheme="minorHAnsi" w:cstheme="minorHAnsi"/>
                  <w:sz w:val="20"/>
                  <w:szCs w:val="20"/>
                </w:rPr>
                <w:t>services</w:t>
              </w:r>
            </w:ins>
            <w:ins w:id="182" w:author="Megan Baird" w:date="2014-04-11T16:22:00Z">
              <w:r>
                <w:rPr>
                  <w:rFonts w:asciiTheme="minorHAnsi" w:hAnsiTheme="minorHAnsi" w:cstheme="minorHAnsi"/>
                  <w:sz w:val="20"/>
                  <w:szCs w:val="20"/>
                </w:rPr>
                <w:t xml:space="preserve"> funded by the program.</w:t>
              </w:r>
            </w:ins>
            <w:ins w:id="183" w:author="Megan Baird" w:date="2014-04-11T16:19:00Z">
              <w:r w:rsidRPr="0074546F">
                <w:rPr>
                  <w:rFonts w:asciiTheme="minorHAnsi" w:hAnsiTheme="minorHAnsi" w:cstheme="minorHAnsi"/>
                  <w:sz w:val="20"/>
                  <w:szCs w:val="20"/>
                </w:rPr>
                <w:t xml:space="preserve">  </w:t>
              </w:r>
            </w:ins>
          </w:p>
          <w:p w14:paraId="014B71AE" w14:textId="16C52908" w:rsidR="00FB0E8D" w:rsidRPr="0074546F" w:rsidRDefault="00FB0E8D" w:rsidP="00241E21">
            <w:pPr>
              <w:spacing w:after="120"/>
              <w:rPr>
                <w:ins w:id="184" w:author="Megan Baird" w:date="2014-04-11T16:11:00Z"/>
                <w:rFonts w:asciiTheme="minorHAnsi" w:hAnsiTheme="minorHAnsi" w:cstheme="minorHAnsi"/>
                <w:b/>
                <w:sz w:val="20"/>
                <w:szCs w:val="20"/>
              </w:rPr>
            </w:pPr>
            <w:ins w:id="185" w:author="Megan Baird" w:date="2014-04-17T13:52: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w:t>
              </w:r>
              <w:r>
                <w:rPr>
                  <w:rFonts w:asciiTheme="minorHAnsi" w:hAnsiTheme="minorHAnsi" w:cstheme="minorHAnsi"/>
                  <w:sz w:val="20"/>
                  <w:szCs w:val="20"/>
                </w:rPr>
                <w:t>data element does not apply to the individual.</w:t>
              </w:r>
            </w:ins>
          </w:p>
        </w:tc>
        <w:tc>
          <w:tcPr>
            <w:tcW w:w="2070" w:type="dxa"/>
          </w:tcPr>
          <w:p w14:paraId="185F9ADE" w14:textId="77777777" w:rsidR="00FB0E8D" w:rsidRDefault="00FB0E8D" w:rsidP="00DF0455">
            <w:pPr>
              <w:spacing w:after="120"/>
              <w:rPr>
                <w:ins w:id="186" w:author="Megan Baird" w:date="2014-04-17T13:51:00Z"/>
                <w:rFonts w:asciiTheme="minorHAnsi" w:hAnsiTheme="minorHAnsi" w:cstheme="minorHAnsi"/>
                <w:sz w:val="20"/>
                <w:szCs w:val="20"/>
              </w:rPr>
            </w:pPr>
            <w:ins w:id="187" w:author="Megan Baird" w:date="2014-04-17T13:51:00Z">
              <w:r>
                <w:rPr>
                  <w:rFonts w:asciiTheme="minorHAnsi" w:hAnsiTheme="minorHAnsi" w:cstheme="minorHAnsi"/>
                  <w:sz w:val="20"/>
                  <w:szCs w:val="20"/>
                </w:rPr>
                <w:t>YYYYMMDD</w:t>
              </w:r>
            </w:ins>
          </w:p>
          <w:p w14:paraId="4654C17B" w14:textId="69FED6C6" w:rsidR="00FB0E8D" w:rsidRDefault="00137119" w:rsidP="00296DDE">
            <w:pPr>
              <w:spacing w:after="120"/>
              <w:rPr>
                <w:ins w:id="188" w:author="Megan Baird" w:date="2014-04-11T16:11:00Z"/>
                <w:rFonts w:asciiTheme="minorHAnsi" w:hAnsiTheme="minorHAnsi" w:cstheme="minorHAnsi"/>
                <w:sz w:val="20"/>
                <w:szCs w:val="20"/>
              </w:rPr>
            </w:pPr>
            <w:ins w:id="189" w:author="Megan Baird" w:date="2014-04-29T14:53:00Z">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r w:rsidRPr="00137119">
                <w:rPr>
                  <w:rFonts w:asciiTheme="minorHAnsi" w:hAnsiTheme="minorHAnsi" w:cstheme="minorHAnsi"/>
                  <w:sz w:val="20"/>
                  <w:szCs w:val="20"/>
                </w:rPr>
                <w:t xml:space="preserve">, </w:t>
              </w:r>
              <w:r>
                <w:rPr>
                  <w:rFonts w:asciiTheme="minorHAnsi" w:hAnsiTheme="minorHAnsi" w:cstheme="minorHAnsi"/>
                  <w:sz w:val="20"/>
                  <w:szCs w:val="20"/>
                </w:rPr>
                <w:t>or</w:t>
              </w:r>
              <w:r w:rsidRPr="0074546F">
                <w:rPr>
                  <w:rFonts w:asciiTheme="minorHAnsi" w:hAnsiTheme="minorHAnsi" w:cstheme="minorHAnsi"/>
                  <w:sz w:val="20"/>
                  <w:szCs w:val="20"/>
                </w:rPr>
                <w:t xml:space="preserve"> is not a participant</w:t>
              </w:r>
            </w:ins>
          </w:p>
        </w:tc>
        <w:tc>
          <w:tcPr>
            <w:tcW w:w="990" w:type="dxa"/>
            <w:gridSpan w:val="2"/>
          </w:tcPr>
          <w:p w14:paraId="3C8F580A" w14:textId="06863ECB" w:rsidR="00FB0E8D" w:rsidRPr="0074546F" w:rsidRDefault="00FB0E8D" w:rsidP="00241E21">
            <w:pPr>
              <w:spacing w:after="120"/>
              <w:rPr>
                <w:ins w:id="190" w:author="Megan Baird" w:date="2014-04-11T16:11:00Z"/>
                <w:rFonts w:asciiTheme="minorHAnsi" w:hAnsiTheme="minorHAnsi" w:cstheme="minorHAnsi"/>
                <w:sz w:val="20"/>
                <w:szCs w:val="20"/>
              </w:rPr>
            </w:pPr>
            <w:ins w:id="191" w:author="Megan Baird" w:date="2014-04-17T13:51:00Z">
              <w:r w:rsidRPr="0074546F">
                <w:rPr>
                  <w:rFonts w:asciiTheme="minorHAnsi" w:hAnsiTheme="minorHAnsi" w:cstheme="minorHAnsi"/>
                  <w:sz w:val="20"/>
                  <w:szCs w:val="20"/>
                </w:rPr>
                <w:t>DT 8</w:t>
              </w:r>
            </w:ins>
          </w:p>
        </w:tc>
        <w:tc>
          <w:tcPr>
            <w:tcW w:w="1260" w:type="dxa"/>
          </w:tcPr>
          <w:p w14:paraId="62313A18" w14:textId="2AAC6A56" w:rsidR="00FB0E8D" w:rsidRPr="0074546F" w:rsidRDefault="00FB0E8D" w:rsidP="00241E21">
            <w:pPr>
              <w:spacing w:after="120"/>
              <w:rPr>
                <w:ins w:id="192" w:author="Megan Baird" w:date="2014-04-11T16:11:00Z"/>
                <w:rFonts w:asciiTheme="minorHAnsi" w:hAnsiTheme="minorHAnsi" w:cstheme="minorHAnsi"/>
                <w:sz w:val="20"/>
                <w:szCs w:val="20"/>
              </w:rPr>
            </w:pPr>
            <w:ins w:id="193" w:author="Megan Baird" w:date="2014-04-11T16:19:00Z">
              <w:r w:rsidRPr="0074546F">
                <w:rPr>
                  <w:rFonts w:asciiTheme="minorHAnsi" w:hAnsiTheme="minorHAnsi" w:cstheme="minorHAnsi"/>
                  <w:sz w:val="20"/>
                  <w:szCs w:val="20"/>
                </w:rPr>
                <w:t>No</w:t>
              </w:r>
            </w:ins>
          </w:p>
        </w:tc>
      </w:tr>
      <w:tr w:rsidR="00FB0E8D" w:rsidRPr="0074546F" w14:paraId="648C3D64" w14:textId="77777777" w:rsidTr="00F01AD4">
        <w:trPr>
          <w:trHeight w:val="431"/>
          <w:ins w:id="194" w:author="Megan Baird" w:date="2014-04-11T16:22:00Z"/>
        </w:trPr>
        <w:tc>
          <w:tcPr>
            <w:tcW w:w="918" w:type="dxa"/>
          </w:tcPr>
          <w:p w14:paraId="55BA8DB2" w14:textId="556D331E" w:rsidR="00FB0E8D" w:rsidRDefault="00FB0E8D" w:rsidP="009B4E1B">
            <w:pPr>
              <w:rPr>
                <w:ins w:id="195" w:author="Megan Baird" w:date="2014-04-11T16:22:00Z"/>
                <w:rFonts w:asciiTheme="minorHAnsi" w:hAnsiTheme="minorHAnsi" w:cstheme="minorHAnsi"/>
                <w:sz w:val="20"/>
                <w:szCs w:val="20"/>
              </w:rPr>
            </w:pPr>
            <w:ins w:id="196" w:author="Megan Baird" w:date="2014-04-11T16:23:00Z">
              <w:r>
                <w:rPr>
                  <w:rFonts w:asciiTheme="minorHAnsi" w:hAnsiTheme="minorHAnsi" w:cstheme="minorHAnsi"/>
                  <w:sz w:val="20"/>
                  <w:szCs w:val="20"/>
                </w:rPr>
                <w:t>301.c</w:t>
              </w:r>
            </w:ins>
          </w:p>
        </w:tc>
        <w:tc>
          <w:tcPr>
            <w:tcW w:w="1620" w:type="dxa"/>
          </w:tcPr>
          <w:p w14:paraId="70DAB6E2" w14:textId="3B9410F8" w:rsidR="00FB0E8D" w:rsidRDefault="00D82820" w:rsidP="00B430AC">
            <w:pPr>
              <w:rPr>
                <w:ins w:id="197" w:author="Megan Baird" w:date="2014-04-11T16:22:00Z"/>
                <w:rFonts w:asciiTheme="minorHAnsi" w:hAnsiTheme="minorHAnsi" w:cstheme="minorHAnsi"/>
                <w:sz w:val="20"/>
                <w:szCs w:val="20"/>
              </w:rPr>
            </w:pPr>
            <w:ins w:id="198" w:author="Megan Baird" w:date="2014-04-17T13:51:00Z">
              <w:r>
                <w:rPr>
                  <w:rFonts w:asciiTheme="minorHAnsi" w:hAnsiTheme="minorHAnsi" w:cstheme="minorHAnsi"/>
                  <w:sz w:val="20"/>
                  <w:szCs w:val="20"/>
                </w:rPr>
                <w:t xml:space="preserve">Most </w:t>
              </w:r>
            </w:ins>
            <w:ins w:id="199" w:author="Megan Baird" w:date="2014-05-13T11:54:00Z">
              <w:r>
                <w:rPr>
                  <w:rFonts w:asciiTheme="minorHAnsi" w:hAnsiTheme="minorHAnsi" w:cstheme="minorHAnsi"/>
                  <w:sz w:val="20"/>
                  <w:szCs w:val="20"/>
                </w:rPr>
                <w:t>R</w:t>
              </w:r>
            </w:ins>
            <w:ins w:id="200" w:author="Megan Baird" w:date="2014-04-17T13:51:00Z">
              <w:r w:rsidR="00FB0E8D">
                <w:rPr>
                  <w:rFonts w:asciiTheme="minorHAnsi" w:hAnsiTheme="minorHAnsi" w:cstheme="minorHAnsi"/>
                  <w:sz w:val="20"/>
                  <w:szCs w:val="20"/>
                </w:rPr>
                <w:t xml:space="preserve">ecent Date </w:t>
              </w:r>
            </w:ins>
            <w:ins w:id="201" w:author="Megan Baird" w:date="2014-04-11T16:23:00Z">
              <w:r w:rsidR="00FB0E8D">
                <w:rPr>
                  <w:rFonts w:asciiTheme="minorHAnsi" w:hAnsiTheme="minorHAnsi" w:cstheme="minorHAnsi"/>
                  <w:sz w:val="20"/>
                  <w:szCs w:val="20"/>
                </w:rPr>
                <w:t>Received Supportive Services</w:t>
              </w:r>
            </w:ins>
          </w:p>
        </w:tc>
        <w:tc>
          <w:tcPr>
            <w:tcW w:w="4050" w:type="dxa"/>
          </w:tcPr>
          <w:p w14:paraId="6B6AAAA3" w14:textId="49477B4D" w:rsidR="00FB0E8D" w:rsidRPr="00233F32" w:rsidRDefault="00FB0E8D" w:rsidP="0025211D">
            <w:pPr>
              <w:spacing w:after="120"/>
              <w:rPr>
                <w:ins w:id="202" w:author="Megan Baird" w:date="2014-04-11T16:23:00Z"/>
                <w:rFonts w:asciiTheme="minorHAnsi" w:hAnsiTheme="minorHAnsi" w:cstheme="minorHAnsi"/>
                <w:sz w:val="20"/>
                <w:szCs w:val="20"/>
              </w:rPr>
            </w:pPr>
            <w:ins w:id="203" w:author="Megan Baird" w:date="2014-04-17T13:53:00Z">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ins>
            <w:ins w:id="204" w:author="Megan Baird" w:date="2014-04-11T16:23:00Z">
              <w:r w:rsidRPr="00233F32">
                <w:rPr>
                  <w:rFonts w:asciiTheme="minorHAnsi" w:hAnsiTheme="minorHAnsi" w:cstheme="minorHAnsi"/>
                  <w:sz w:val="20"/>
                  <w:szCs w:val="20"/>
                </w:rPr>
                <w:t>the participant received supportive services (WIA section 134(e)(2)) which include, but are not limited to, assistance with transportation, child care, dependent care, and housing that are necessary to enable the individual to participate in activities authorized under WIA title IB.</w:t>
              </w:r>
            </w:ins>
          </w:p>
          <w:p w14:paraId="11A6F869" w14:textId="0A0387A8" w:rsidR="00FB0E8D" w:rsidRPr="0074546F" w:rsidRDefault="00FB0E8D" w:rsidP="0025211D">
            <w:pPr>
              <w:spacing w:after="120"/>
              <w:rPr>
                <w:ins w:id="205" w:author="Megan Baird" w:date="2014-04-11T16:22:00Z"/>
                <w:rFonts w:asciiTheme="minorHAnsi" w:hAnsiTheme="minorHAnsi" w:cstheme="minorHAnsi"/>
                <w:b/>
                <w:sz w:val="20"/>
                <w:szCs w:val="20"/>
              </w:rPr>
            </w:pPr>
            <w:ins w:id="206" w:author="Megan Baird" w:date="2014-04-17T13:52: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w:t>
              </w:r>
              <w:r>
                <w:rPr>
                  <w:rFonts w:asciiTheme="minorHAnsi" w:hAnsiTheme="minorHAnsi" w:cstheme="minorHAnsi"/>
                  <w:sz w:val="20"/>
                  <w:szCs w:val="20"/>
                </w:rPr>
                <w:t>data element does not apply to the individual.</w:t>
              </w:r>
            </w:ins>
          </w:p>
        </w:tc>
        <w:tc>
          <w:tcPr>
            <w:tcW w:w="2070" w:type="dxa"/>
          </w:tcPr>
          <w:p w14:paraId="2D0F23C4" w14:textId="77777777" w:rsidR="00FB0E8D" w:rsidRDefault="00FB0E8D" w:rsidP="00DF0455">
            <w:pPr>
              <w:spacing w:after="120"/>
              <w:rPr>
                <w:ins w:id="207" w:author="Megan Baird" w:date="2014-04-17T13:51:00Z"/>
                <w:rFonts w:asciiTheme="minorHAnsi" w:hAnsiTheme="minorHAnsi" w:cstheme="minorHAnsi"/>
                <w:sz w:val="20"/>
                <w:szCs w:val="20"/>
              </w:rPr>
            </w:pPr>
            <w:ins w:id="208" w:author="Megan Baird" w:date="2014-04-17T13:51:00Z">
              <w:r>
                <w:rPr>
                  <w:rFonts w:asciiTheme="minorHAnsi" w:hAnsiTheme="minorHAnsi" w:cstheme="minorHAnsi"/>
                  <w:sz w:val="20"/>
                  <w:szCs w:val="20"/>
                </w:rPr>
                <w:t>YYYYMMDD</w:t>
              </w:r>
            </w:ins>
          </w:p>
          <w:p w14:paraId="4D9494CF" w14:textId="44133001" w:rsidR="00FB0E8D" w:rsidRDefault="00137119" w:rsidP="0025211D">
            <w:pPr>
              <w:spacing w:after="120"/>
              <w:rPr>
                <w:ins w:id="209" w:author="Megan Baird" w:date="2014-04-11T16:22:00Z"/>
                <w:rFonts w:asciiTheme="minorHAnsi" w:hAnsiTheme="minorHAnsi" w:cstheme="minorHAnsi"/>
                <w:sz w:val="20"/>
                <w:szCs w:val="20"/>
              </w:rPr>
            </w:pPr>
            <w:ins w:id="210" w:author="Megan Baird" w:date="2014-04-29T14:53:00Z">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r w:rsidRPr="00137119">
                <w:rPr>
                  <w:rFonts w:asciiTheme="minorHAnsi" w:hAnsiTheme="minorHAnsi" w:cstheme="minorHAnsi"/>
                  <w:sz w:val="20"/>
                  <w:szCs w:val="20"/>
                </w:rPr>
                <w:t xml:space="preserve">, </w:t>
              </w:r>
              <w:r>
                <w:rPr>
                  <w:rFonts w:asciiTheme="minorHAnsi" w:hAnsiTheme="minorHAnsi" w:cstheme="minorHAnsi"/>
                  <w:sz w:val="20"/>
                  <w:szCs w:val="20"/>
                </w:rPr>
                <w:t>or</w:t>
              </w:r>
              <w:r w:rsidRPr="0074546F">
                <w:rPr>
                  <w:rFonts w:asciiTheme="minorHAnsi" w:hAnsiTheme="minorHAnsi" w:cstheme="minorHAnsi"/>
                  <w:sz w:val="20"/>
                  <w:szCs w:val="20"/>
                </w:rPr>
                <w:t xml:space="preserve"> is not a participant</w:t>
              </w:r>
            </w:ins>
          </w:p>
        </w:tc>
        <w:tc>
          <w:tcPr>
            <w:tcW w:w="990" w:type="dxa"/>
            <w:gridSpan w:val="2"/>
          </w:tcPr>
          <w:p w14:paraId="581D99AC" w14:textId="1CFE3F63" w:rsidR="00FB0E8D" w:rsidRDefault="00FB0E8D" w:rsidP="00241E21">
            <w:pPr>
              <w:spacing w:after="120"/>
              <w:rPr>
                <w:ins w:id="211" w:author="Megan Baird" w:date="2014-04-11T16:22:00Z"/>
                <w:rFonts w:asciiTheme="minorHAnsi" w:hAnsiTheme="minorHAnsi" w:cstheme="minorHAnsi"/>
                <w:sz w:val="20"/>
                <w:szCs w:val="20"/>
              </w:rPr>
            </w:pPr>
            <w:ins w:id="212" w:author="Megan Baird" w:date="2014-04-17T13:51:00Z">
              <w:r w:rsidRPr="0074546F">
                <w:rPr>
                  <w:rFonts w:asciiTheme="minorHAnsi" w:hAnsiTheme="minorHAnsi" w:cstheme="minorHAnsi"/>
                  <w:sz w:val="20"/>
                  <w:szCs w:val="20"/>
                </w:rPr>
                <w:t>DT 8</w:t>
              </w:r>
            </w:ins>
          </w:p>
        </w:tc>
        <w:tc>
          <w:tcPr>
            <w:tcW w:w="1260" w:type="dxa"/>
          </w:tcPr>
          <w:p w14:paraId="029D3879" w14:textId="38AA8B05" w:rsidR="00FB0E8D" w:rsidRPr="0074546F" w:rsidRDefault="00FB0E8D" w:rsidP="00241E21">
            <w:pPr>
              <w:spacing w:after="120"/>
              <w:rPr>
                <w:ins w:id="213" w:author="Megan Baird" w:date="2014-04-11T16:22:00Z"/>
                <w:rFonts w:asciiTheme="minorHAnsi" w:hAnsiTheme="minorHAnsi" w:cstheme="minorHAnsi"/>
                <w:sz w:val="20"/>
                <w:szCs w:val="20"/>
              </w:rPr>
            </w:pPr>
            <w:ins w:id="214" w:author="Megan Baird" w:date="2014-04-11T16:23:00Z">
              <w:r w:rsidRPr="0074546F">
                <w:rPr>
                  <w:rFonts w:asciiTheme="minorHAnsi" w:hAnsiTheme="minorHAnsi" w:cstheme="minorHAnsi"/>
                  <w:sz w:val="20"/>
                  <w:szCs w:val="20"/>
                </w:rPr>
                <w:t>No</w:t>
              </w:r>
            </w:ins>
          </w:p>
        </w:tc>
      </w:tr>
      <w:tr w:rsidR="00FB0E8D" w:rsidRPr="0074546F" w14:paraId="466547AE" w14:textId="77777777" w:rsidTr="00F01AD4">
        <w:trPr>
          <w:trHeight w:val="431"/>
          <w:ins w:id="215" w:author="Megan Baird" w:date="2014-04-11T16:23:00Z"/>
        </w:trPr>
        <w:tc>
          <w:tcPr>
            <w:tcW w:w="918" w:type="dxa"/>
          </w:tcPr>
          <w:p w14:paraId="4A6AD81A" w14:textId="25EB7347" w:rsidR="00FB0E8D" w:rsidRDefault="00FB0E8D" w:rsidP="009B4E1B">
            <w:pPr>
              <w:rPr>
                <w:ins w:id="216" w:author="Megan Baird" w:date="2014-04-11T16:23:00Z"/>
                <w:rFonts w:asciiTheme="minorHAnsi" w:hAnsiTheme="minorHAnsi" w:cstheme="minorHAnsi"/>
                <w:sz w:val="20"/>
                <w:szCs w:val="20"/>
              </w:rPr>
            </w:pPr>
            <w:ins w:id="217" w:author="Megan Baird" w:date="2014-04-11T16:23:00Z">
              <w:r>
                <w:rPr>
                  <w:rFonts w:asciiTheme="minorHAnsi" w:hAnsiTheme="minorHAnsi" w:cstheme="minorHAnsi"/>
                  <w:sz w:val="20"/>
                  <w:szCs w:val="20"/>
                </w:rPr>
                <w:t>301.d</w:t>
              </w:r>
            </w:ins>
          </w:p>
        </w:tc>
        <w:tc>
          <w:tcPr>
            <w:tcW w:w="1620" w:type="dxa"/>
          </w:tcPr>
          <w:p w14:paraId="7FF14451" w14:textId="065E4554" w:rsidR="00FB0E8D" w:rsidRDefault="00FB0E8D" w:rsidP="00B430AC">
            <w:pPr>
              <w:rPr>
                <w:ins w:id="218" w:author="Megan Baird" w:date="2014-04-11T16:23:00Z"/>
                <w:rFonts w:asciiTheme="minorHAnsi" w:hAnsiTheme="minorHAnsi" w:cstheme="minorHAnsi"/>
                <w:sz w:val="20"/>
                <w:szCs w:val="20"/>
              </w:rPr>
            </w:pPr>
            <w:ins w:id="219" w:author="Megan Baird" w:date="2014-04-17T13:53:00Z">
              <w:r>
                <w:rPr>
                  <w:rFonts w:asciiTheme="minorHAnsi" w:hAnsiTheme="minorHAnsi" w:cstheme="minorHAnsi"/>
                  <w:sz w:val="20"/>
                  <w:szCs w:val="20"/>
                </w:rPr>
                <w:t xml:space="preserve">Most Recent Date </w:t>
              </w:r>
            </w:ins>
            <w:ins w:id="220" w:author="Megan Baird" w:date="2014-04-11T16:23:00Z">
              <w:r>
                <w:rPr>
                  <w:rFonts w:asciiTheme="minorHAnsi" w:hAnsiTheme="minorHAnsi" w:cstheme="minorHAnsi"/>
                  <w:sz w:val="20"/>
                  <w:szCs w:val="20"/>
                </w:rPr>
                <w:t>Received Specialized Participant Services</w:t>
              </w:r>
            </w:ins>
          </w:p>
        </w:tc>
        <w:tc>
          <w:tcPr>
            <w:tcW w:w="4050" w:type="dxa"/>
          </w:tcPr>
          <w:p w14:paraId="0D952AC1" w14:textId="69964AE1" w:rsidR="00FB0E8D" w:rsidRPr="00233F32" w:rsidRDefault="00FB0E8D" w:rsidP="0025211D">
            <w:pPr>
              <w:spacing w:after="120"/>
              <w:rPr>
                <w:ins w:id="221" w:author="Megan Baird" w:date="2014-04-11T16:23:00Z"/>
                <w:rFonts w:asciiTheme="minorHAnsi" w:hAnsiTheme="minorHAnsi" w:cstheme="minorHAnsi"/>
                <w:sz w:val="20"/>
                <w:szCs w:val="20"/>
              </w:rPr>
            </w:pPr>
            <w:ins w:id="222" w:author="Megan Baird" w:date="2014-04-17T13:53:00Z">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ins>
            <w:ins w:id="223" w:author="Megan Baird" w:date="2014-04-11T16:23:00Z">
              <w:r w:rsidRPr="00233F32">
                <w:rPr>
                  <w:rFonts w:asciiTheme="minorHAnsi" w:hAnsiTheme="minorHAnsi" w:cstheme="minorHAnsi"/>
                  <w:sz w:val="20"/>
                  <w:szCs w:val="20"/>
                </w:rPr>
                <w:t>the participant received</w:t>
              </w:r>
              <w:r>
                <w:rPr>
                  <w:rFonts w:asciiTheme="minorHAnsi" w:hAnsiTheme="minorHAnsi" w:cstheme="minorHAnsi"/>
                  <w:sz w:val="20"/>
                  <w:szCs w:val="20"/>
                </w:rPr>
                <w:t xml:space="preserve"> specialized participant services </w:t>
              </w:r>
              <w:r w:rsidRPr="00233F32">
                <w:rPr>
                  <w:rFonts w:asciiTheme="minorHAnsi" w:hAnsiTheme="minorHAnsi" w:cstheme="minorHAnsi"/>
                  <w:sz w:val="20"/>
                  <w:szCs w:val="20"/>
                </w:rPr>
                <w:t xml:space="preserve">which include, but are not limited to, </w:t>
              </w:r>
              <w:r w:rsidRPr="008D32E0">
                <w:rPr>
                  <w:rFonts w:asciiTheme="minorHAnsi" w:hAnsiTheme="minorHAnsi" w:cstheme="minorHAnsi"/>
                  <w:sz w:val="20"/>
                  <w:szCs w:val="20"/>
                </w:rPr>
                <w:t xml:space="preserve">financial counseling, behavioral health counseling, mentoring, assistance with re-location, job coaching, networking, and job </w:t>
              </w:r>
              <w:r w:rsidRPr="008D32E0">
                <w:rPr>
                  <w:rFonts w:asciiTheme="minorHAnsi" w:hAnsiTheme="minorHAnsi" w:cstheme="minorHAnsi"/>
                  <w:sz w:val="20"/>
                  <w:szCs w:val="20"/>
                </w:rPr>
                <w:lastRenderedPageBreak/>
                <w:t>search assistance.</w:t>
              </w:r>
            </w:ins>
          </w:p>
          <w:p w14:paraId="65D6E6B0" w14:textId="15D55D12" w:rsidR="00FB0E8D" w:rsidRPr="0074546F" w:rsidRDefault="00FB0E8D" w:rsidP="0025211D">
            <w:pPr>
              <w:spacing w:after="120"/>
              <w:rPr>
                <w:ins w:id="224" w:author="Megan Baird" w:date="2014-04-11T16:23:00Z"/>
                <w:rFonts w:asciiTheme="minorHAnsi" w:hAnsiTheme="minorHAnsi" w:cstheme="minorHAnsi"/>
                <w:b/>
                <w:sz w:val="20"/>
                <w:szCs w:val="20"/>
              </w:rPr>
            </w:pPr>
            <w:ins w:id="225" w:author="Megan Baird" w:date="2014-04-17T13:53: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w:t>
              </w:r>
              <w:r>
                <w:rPr>
                  <w:rFonts w:asciiTheme="minorHAnsi" w:hAnsiTheme="minorHAnsi" w:cstheme="minorHAnsi"/>
                  <w:sz w:val="20"/>
                  <w:szCs w:val="20"/>
                </w:rPr>
                <w:t>data element does not apply to the individual.</w:t>
              </w:r>
            </w:ins>
          </w:p>
        </w:tc>
        <w:tc>
          <w:tcPr>
            <w:tcW w:w="2070" w:type="dxa"/>
          </w:tcPr>
          <w:p w14:paraId="5FF473C8" w14:textId="77777777" w:rsidR="00FB0E8D" w:rsidRDefault="00FB0E8D" w:rsidP="00DF0455">
            <w:pPr>
              <w:spacing w:after="120"/>
              <w:rPr>
                <w:ins w:id="226" w:author="Megan Baird" w:date="2014-04-17T13:51:00Z"/>
                <w:rFonts w:asciiTheme="minorHAnsi" w:hAnsiTheme="minorHAnsi" w:cstheme="minorHAnsi"/>
                <w:sz w:val="20"/>
                <w:szCs w:val="20"/>
              </w:rPr>
            </w:pPr>
            <w:ins w:id="227" w:author="Megan Baird" w:date="2014-04-17T13:51:00Z">
              <w:r>
                <w:rPr>
                  <w:rFonts w:asciiTheme="minorHAnsi" w:hAnsiTheme="minorHAnsi" w:cstheme="minorHAnsi"/>
                  <w:sz w:val="20"/>
                  <w:szCs w:val="20"/>
                </w:rPr>
                <w:lastRenderedPageBreak/>
                <w:t>YYYYMMDD</w:t>
              </w:r>
            </w:ins>
          </w:p>
          <w:p w14:paraId="005CD32B" w14:textId="4A73AAE2" w:rsidR="00FB0E8D" w:rsidRDefault="00137119" w:rsidP="0025211D">
            <w:pPr>
              <w:spacing w:after="120"/>
              <w:rPr>
                <w:ins w:id="228" w:author="Megan Baird" w:date="2014-04-11T16:23:00Z"/>
                <w:rFonts w:asciiTheme="minorHAnsi" w:hAnsiTheme="minorHAnsi" w:cstheme="minorHAnsi"/>
                <w:sz w:val="20"/>
                <w:szCs w:val="20"/>
              </w:rPr>
            </w:pPr>
            <w:ins w:id="229" w:author="Megan Baird" w:date="2014-04-29T14:53:00Z">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r w:rsidRPr="00137119">
                <w:rPr>
                  <w:rFonts w:asciiTheme="minorHAnsi" w:hAnsiTheme="minorHAnsi" w:cstheme="minorHAnsi"/>
                  <w:sz w:val="20"/>
                  <w:szCs w:val="20"/>
                </w:rPr>
                <w:t xml:space="preserve">, </w:t>
              </w:r>
              <w:r>
                <w:rPr>
                  <w:rFonts w:asciiTheme="minorHAnsi" w:hAnsiTheme="minorHAnsi" w:cstheme="minorHAnsi"/>
                  <w:sz w:val="20"/>
                  <w:szCs w:val="20"/>
                </w:rPr>
                <w:t>or</w:t>
              </w:r>
              <w:r w:rsidRPr="0074546F">
                <w:rPr>
                  <w:rFonts w:asciiTheme="minorHAnsi" w:hAnsiTheme="minorHAnsi" w:cstheme="minorHAnsi"/>
                  <w:sz w:val="20"/>
                  <w:szCs w:val="20"/>
                </w:rPr>
                <w:t xml:space="preserve"> is not a participant</w:t>
              </w:r>
            </w:ins>
          </w:p>
        </w:tc>
        <w:tc>
          <w:tcPr>
            <w:tcW w:w="990" w:type="dxa"/>
            <w:gridSpan w:val="2"/>
          </w:tcPr>
          <w:p w14:paraId="041DDB50" w14:textId="65F7B075" w:rsidR="00FB0E8D" w:rsidRDefault="00FB0E8D" w:rsidP="00241E21">
            <w:pPr>
              <w:spacing w:after="120"/>
              <w:rPr>
                <w:ins w:id="230" w:author="Megan Baird" w:date="2014-04-11T16:23:00Z"/>
                <w:rFonts w:asciiTheme="minorHAnsi" w:hAnsiTheme="minorHAnsi" w:cstheme="minorHAnsi"/>
                <w:sz w:val="20"/>
                <w:szCs w:val="20"/>
              </w:rPr>
            </w:pPr>
            <w:ins w:id="231" w:author="Megan Baird" w:date="2014-04-17T13:51:00Z">
              <w:r w:rsidRPr="0074546F">
                <w:rPr>
                  <w:rFonts w:asciiTheme="minorHAnsi" w:hAnsiTheme="minorHAnsi" w:cstheme="minorHAnsi"/>
                  <w:sz w:val="20"/>
                  <w:szCs w:val="20"/>
                </w:rPr>
                <w:t>DT 8</w:t>
              </w:r>
            </w:ins>
          </w:p>
        </w:tc>
        <w:tc>
          <w:tcPr>
            <w:tcW w:w="1260" w:type="dxa"/>
          </w:tcPr>
          <w:p w14:paraId="08733282" w14:textId="0CDD1FC6" w:rsidR="00FB0E8D" w:rsidRPr="0074546F" w:rsidRDefault="00FB0E8D" w:rsidP="00241E21">
            <w:pPr>
              <w:spacing w:after="120"/>
              <w:rPr>
                <w:ins w:id="232" w:author="Megan Baird" w:date="2014-04-11T16:23:00Z"/>
                <w:rFonts w:asciiTheme="minorHAnsi" w:hAnsiTheme="minorHAnsi" w:cstheme="minorHAnsi"/>
                <w:sz w:val="20"/>
                <w:szCs w:val="20"/>
              </w:rPr>
            </w:pPr>
            <w:ins w:id="233" w:author="Megan Baird" w:date="2014-04-11T16:23:00Z">
              <w:r w:rsidRPr="0074546F">
                <w:rPr>
                  <w:rFonts w:asciiTheme="minorHAnsi" w:hAnsiTheme="minorHAnsi" w:cstheme="minorHAnsi"/>
                  <w:sz w:val="20"/>
                  <w:szCs w:val="20"/>
                </w:rPr>
                <w:t>No</w:t>
              </w:r>
            </w:ins>
          </w:p>
        </w:tc>
      </w:tr>
      <w:tr w:rsidR="00FB0E8D" w:rsidRPr="0074546F" w14:paraId="79137C9A" w14:textId="77777777" w:rsidTr="004E0160">
        <w:trPr>
          <w:trHeight w:val="827"/>
          <w:ins w:id="234" w:author="Megan Baird" w:date="2014-04-17T13:48:00Z"/>
        </w:trPr>
        <w:tc>
          <w:tcPr>
            <w:tcW w:w="918" w:type="dxa"/>
          </w:tcPr>
          <w:p w14:paraId="07872AC6" w14:textId="7BA02790" w:rsidR="00FB0E8D" w:rsidRPr="0074546F" w:rsidRDefault="00FB0E8D">
            <w:pPr>
              <w:rPr>
                <w:ins w:id="235" w:author="Megan Baird" w:date="2014-04-17T13:48:00Z"/>
                <w:rFonts w:asciiTheme="minorHAnsi" w:hAnsiTheme="minorHAnsi" w:cstheme="minorHAnsi"/>
                <w:sz w:val="20"/>
                <w:szCs w:val="20"/>
              </w:rPr>
            </w:pPr>
            <w:ins w:id="236" w:author="Megan Baird" w:date="2014-04-17T13:48:00Z">
              <w:r>
                <w:rPr>
                  <w:rFonts w:asciiTheme="minorHAnsi" w:hAnsiTheme="minorHAnsi" w:cstheme="minorHAnsi"/>
                  <w:sz w:val="20"/>
                  <w:szCs w:val="20"/>
                </w:rPr>
                <w:lastRenderedPageBreak/>
                <w:t>301.e</w:t>
              </w:r>
            </w:ins>
          </w:p>
        </w:tc>
        <w:tc>
          <w:tcPr>
            <w:tcW w:w="1620" w:type="dxa"/>
          </w:tcPr>
          <w:p w14:paraId="67809F9B" w14:textId="4A1AB6AC" w:rsidR="00FB0E8D" w:rsidRPr="0074546F" w:rsidRDefault="00FB0E8D">
            <w:pPr>
              <w:rPr>
                <w:ins w:id="237" w:author="Megan Baird" w:date="2014-04-17T13:48:00Z"/>
                <w:rFonts w:asciiTheme="minorHAnsi" w:hAnsiTheme="minorHAnsi" w:cstheme="minorHAnsi"/>
                <w:sz w:val="20"/>
                <w:szCs w:val="20"/>
              </w:rPr>
            </w:pPr>
            <w:ins w:id="238" w:author="Megan Baird" w:date="2014-04-17T13:48:00Z">
              <w:r>
                <w:rPr>
                  <w:rFonts w:asciiTheme="minorHAnsi" w:hAnsiTheme="minorHAnsi" w:cstheme="minorHAnsi"/>
                  <w:sz w:val="20"/>
                  <w:szCs w:val="20"/>
                </w:rPr>
                <w:t>Most Recent Date Participated in Work Experience</w:t>
              </w:r>
            </w:ins>
          </w:p>
        </w:tc>
        <w:tc>
          <w:tcPr>
            <w:tcW w:w="4050" w:type="dxa"/>
          </w:tcPr>
          <w:p w14:paraId="35602760" w14:textId="56C662A4" w:rsidR="00FB0E8D" w:rsidRDefault="00FB0E8D" w:rsidP="00241E21">
            <w:pPr>
              <w:spacing w:after="120"/>
              <w:rPr>
                <w:ins w:id="239" w:author="Megan Baird" w:date="2014-04-17T13:53:00Z"/>
                <w:rFonts w:asciiTheme="minorHAnsi" w:hAnsiTheme="minorHAnsi" w:cstheme="minorHAnsi"/>
                <w:sz w:val="20"/>
                <w:szCs w:val="20"/>
              </w:rPr>
            </w:pPr>
            <w:ins w:id="240" w:author="Megan Baird" w:date="2014-04-17T13:48:00Z">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 which the individual participated in work experience, including internships.  </w:t>
              </w:r>
            </w:ins>
          </w:p>
          <w:p w14:paraId="4C77E78E" w14:textId="44D34B51" w:rsidR="00FB0E8D" w:rsidRPr="00FB0E8D" w:rsidRDefault="00FB0E8D" w:rsidP="00241E21">
            <w:pPr>
              <w:spacing w:after="120"/>
              <w:rPr>
                <w:ins w:id="241" w:author="Megan Baird" w:date="2014-04-17T13:48:00Z"/>
                <w:rFonts w:asciiTheme="minorHAnsi" w:hAnsiTheme="minorHAnsi" w:cstheme="minorHAnsi"/>
                <w:sz w:val="20"/>
                <w:szCs w:val="20"/>
              </w:rPr>
            </w:pPr>
            <w:ins w:id="242" w:author="Megan Baird" w:date="2014-04-17T13:48:00Z">
              <w:r w:rsidRPr="00FB0E8D">
                <w:rPr>
                  <w:rFonts w:asciiTheme="minorHAnsi" w:hAnsiTheme="minorHAnsi" w:cstheme="minorHAnsi"/>
                  <w:sz w:val="20"/>
                  <w:szCs w:val="20"/>
                </w:rPr>
                <w:t>Leave blank if the individual did not participate in work experience or this data element does not apply to the individual.</w:t>
              </w:r>
            </w:ins>
          </w:p>
        </w:tc>
        <w:tc>
          <w:tcPr>
            <w:tcW w:w="2070" w:type="dxa"/>
          </w:tcPr>
          <w:p w14:paraId="423B8A09" w14:textId="77777777" w:rsidR="00FB0E8D" w:rsidRDefault="00FB0E8D" w:rsidP="00FB0E8D">
            <w:pPr>
              <w:spacing w:after="120"/>
              <w:rPr>
                <w:ins w:id="243" w:author="Megan Baird" w:date="2014-04-17T13:49:00Z"/>
                <w:rFonts w:asciiTheme="minorHAnsi" w:hAnsiTheme="minorHAnsi" w:cstheme="minorHAnsi"/>
                <w:sz w:val="20"/>
                <w:szCs w:val="20"/>
              </w:rPr>
            </w:pPr>
            <w:ins w:id="244" w:author="Megan Baird" w:date="2014-04-17T13:49:00Z">
              <w:r>
                <w:rPr>
                  <w:rFonts w:asciiTheme="minorHAnsi" w:hAnsiTheme="minorHAnsi" w:cstheme="minorHAnsi"/>
                  <w:sz w:val="20"/>
                  <w:szCs w:val="20"/>
                </w:rPr>
                <w:t>YYYYMMDD</w:t>
              </w:r>
            </w:ins>
          </w:p>
          <w:p w14:paraId="2EFB2228" w14:textId="174D1F41" w:rsidR="00FB0E8D" w:rsidRDefault="00137119" w:rsidP="00FB0E8D">
            <w:pPr>
              <w:spacing w:after="120"/>
              <w:rPr>
                <w:ins w:id="245" w:author="Megan Baird" w:date="2014-04-17T13:48:00Z"/>
                <w:rFonts w:asciiTheme="minorHAnsi" w:hAnsiTheme="minorHAnsi" w:cstheme="minorHAnsi"/>
                <w:sz w:val="20"/>
                <w:szCs w:val="20"/>
              </w:rPr>
            </w:pPr>
            <w:ins w:id="246" w:author="Megan Baird" w:date="2014-04-29T14:53:00Z">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r w:rsidRPr="00137119">
                <w:rPr>
                  <w:rFonts w:asciiTheme="minorHAnsi" w:hAnsiTheme="minorHAnsi" w:cstheme="minorHAnsi"/>
                  <w:sz w:val="20"/>
                  <w:szCs w:val="20"/>
                </w:rPr>
                <w:t xml:space="preserve">, </w:t>
              </w:r>
              <w:r>
                <w:rPr>
                  <w:rFonts w:asciiTheme="minorHAnsi" w:hAnsiTheme="minorHAnsi" w:cstheme="minorHAnsi"/>
                  <w:sz w:val="20"/>
                  <w:szCs w:val="20"/>
                </w:rPr>
                <w:t>or</w:t>
              </w:r>
              <w:r w:rsidRPr="0074546F">
                <w:rPr>
                  <w:rFonts w:asciiTheme="minorHAnsi" w:hAnsiTheme="minorHAnsi" w:cstheme="minorHAnsi"/>
                  <w:sz w:val="20"/>
                  <w:szCs w:val="20"/>
                </w:rPr>
                <w:t xml:space="preserve"> is not a participant</w:t>
              </w:r>
            </w:ins>
          </w:p>
        </w:tc>
        <w:tc>
          <w:tcPr>
            <w:tcW w:w="990" w:type="dxa"/>
            <w:gridSpan w:val="2"/>
          </w:tcPr>
          <w:p w14:paraId="735A1DC3" w14:textId="2E787869" w:rsidR="00FB0E8D" w:rsidRPr="0074546F" w:rsidRDefault="00FB0E8D" w:rsidP="00241E21">
            <w:pPr>
              <w:spacing w:after="120"/>
              <w:rPr>
                <w:ins w:id="247" w:author="Megan Baird" w:date="2014-04-17T13:48:00Z"/>
                <w:rFonts w:asciiTheme="minorHAnsi" w:hAnsiTheme="minorHAnsi" w:cstheme="minorHAnsi"/>
                <w:sz w:val="20"/>
                <w:szCs w:val="20"/>
              </w:rPr>
            </w:pPr>
            <w:ins w:id="248" w:author="Megan Baird" w:date="2014-04-17T13:49:00Z">
              <w:r w:rsidRPr="0074546F">
                <w:rPr>
                  <w:rFonts w:asciiTheme="minorHAnsi" w:hAnsiTheme="minorHAnsi" w:cstheme="minorHAnsi"/>
                  <w:sz w:val="20"/>
                  <w:szCs w:val="20"/>
                </w:rPr>
                <w:t>DT 8</w:t>
              </w:r>
            </w:ins>
          </w:p>
        </w:tc>
        <w:tc>
          <w:tcPr>
            <w:tcW w:w="1260" w:type="dxa"/>
          </w:tcPr>
          <w:p w14:paraId="6334BBBF" w14:textId="77777777" w:rsidR="00FB0E8D" w:rsidRPr="0074546F" w:rsidRDefault="00FB0E8D" w:rsidP="00241E21">
            <w:pPr>
              <w:spacing w:after="120"/>
              <w:rPr>
                <w:ins w:id="249" w:author="Megan Baird" w:date="2014-04-17T13:48:00Z"/>
                <w:rFonts w:asciiTheme="minorHAnsi" w:hAnsiTheme="minorHAnsi" w:cstheme="minorHAnsi"/>
                <w:sz w:val="20"/>
                <w:szCs w:val="20"/>
              </w:rPr>
            </w:pPr>
          </w:p>
        </w:tc>
      </w:tr>
      <w:tr w:rsidR="005114C3" w:rsidRPr="0074546F" w14:paraId="3CFBFC37" w14:textId="77777777" w:rsidTr="004E0160">
        <w:trPr>
          <w:trHeight w:val="827"/>
        </w:trPr>
        <w:tc>
          <w:tcPr>
            <w:tcW w:w="918" w:type="dxa"/>
            <w:hideMark/>
          </w:tcPr>
          <w:p w14:paraId="44B8BEF8"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302</w:t>
            </w:r>
          </w:p>
        </w:tc>
        <w:tc>
          <w:tcPr>
            <w:tcW w:w="1620" w:type="dxa"/>
            <w:hideMark/>
          </w:tcPr>
          <w:p w14:paraId="7E8310F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Exit</w:t>
            </w:r>
          </w:p>
        </w:tc>
        <w:tc>
          <w:tcPr>
            <w:tcW w:w="4050" w:type="dxa"/>
            <w:hideMark/>
          </w:tcPr>
          <w:p w14:paraId="2FAAF49A" w14:textId="7AEB136A"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p>
          <w:p w14:paraId="052F1B58" w14:textId="4C768D8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tc>
        <w:tc>
          <w:tcPr>
            <w:tcW w:w="2070" w:type="dxa"/>
            <w:hideMark/>
          </w:tcPr>
          <w:p w14:paraId="0EFF372B"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B38AE3F" w14:textId="0095CBE6" w:rsidR="005114C3" w:rsidRPr="0074546F"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ins w:id="250" w:author="Megan Baird" w:date="2014-05-13T11:56:00Z">
              <w:r w:rsidR="00F01C54">
                <w:rPr>
                  <w:rFonts w:asciiTheme="minorHAnsi" w:hAnsiTheme="minorHAnsi" w:cstheme="minorHAnsi"/>
                  <w:sz w:val="20"/>
                  <w:szCs w:val="20"/>
                </w:rPr>
                <w:t xml:space="preserve"> or is receiving services. </w:t>
              </w:r>
            </w:ins>
          </w:p>
        </w:tc>
        <w:tc>
          <w:tcPr>
            <w:tcW w:w="990" w:type="dxa"/>
            <w:gridSpan w:val="2"/>
            <w:hideMark/>
          </w:tcPr>
          <w:p w14:paraId="4881985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2EBDA8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E183775" w14:textId="77777777" w:rsidTr="00CF5ED2">
        <w:trPr>
          <w:trHeight w:val="530"/>
        </w:trPr>
        <w:tc>
          <w:tcPr>
            <w:tcW w:w="918" w:type="dxa"/>
            <w:hideMark/>
          </w:tcPr>
          <w:p w14:paraId="2A0792E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303</w:t>
            </w:r>
          </w:p>
        </w:tc>
        <w:tc>
          <w:tcPr>
            <w:tcW w:w="1620" w:type="dxa"/>
            <w:hideMark/>
          </w:tcPr>
          <w:p w14:paraId="7F9ADE2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Other Reasons for Exit (at time of exit or during 3-quarter measurement period following the quarter of exit)</w:t>
            </w:r>
          </w:p>
        </w:tc>
        <w:tc>
          <w:tcPr>
            <w:tcW w:w="4050" w:type="dxa"/>
            <w:hideMark/>
          </w:tcPr>
          <w:p w14:paraId="0CD7D4E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residing in an institution or facility providing 24-hour support such as a prison or hospital and is expected to remain in that institution for at least 90 days.  </w:t>
            </w:r>
          </w:p>
          <w:p w14:paraId="3B09A26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receiving medical treatment that precludes entry into unsubsidized employment or continued participation in the program.  Does not include temporary conditions expected to last for less than 90 days. </w:t>
            </w:r>
          </w:p>
          <w:p w14:paraId="28CFE16F"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the participant was found to be deceased or no longer living.  </w:t>
            </w:r>
          </w:p>
          <w:p w14:paraId="3A0C35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4</w:t>
            </w:r>
            <w:r w:rsidRPr="0074546F">
              <w:rPr>
                <w:rFonts w:asciiTheme="minorHAnsi" w:hAnsiTheme="minorHAnsi" w:cstheme="minorHAnsi"/>
                <w:sz w:val="20"/>
                <w:szCs w:val="20"/>
              </w:rPr>
              <w:t xml:space="preserve"> if the participant is providing care for a family member with a health/medical condition that precludes entry into unsubsidized employment or continued participation in the program.  Does not include temporary conditions expected to last for less than 90 days.  </w:t>
            </w:r>
          </w:p>
          <w:p w14:paraId="3521C799"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5</w:t>
            </w:r>
            <w:r w:rsidRPr="0074546F">
              <w:rPr>
                <w:rFonts w:asciiTheme="minorHAnsi" w:hAnsiTheme="minorHAnsi" w:cstheme="minorHAnsi"/>
                <w:sz w:val="20"/>
                <w:szCs w:val="20"/>
              </w:rPr>
              <w:t xml:space="preserve"> if the participant is a member of the National Guard or other reserve military unit and is called to active duty for at least 90 days.  </w:t>
            </w:r>
          </w:p>
          <w:p w14:paraId="583BC45A" w14:textId="77777777" w:rsidR="00C15639" w:rsidRPr="00F01C54" w:rsidRDefault="005114C3" w:rsidP="00241E21">
            <w:pPr>
              <w:spacing w:after="120"/>
              <w:rPr>
                <w:rFonts w:asciiTheme="minorHAnsi" w:hAnsiTheme="minorHAnsi" w:cstheme="minorHAnsi"/>
                <w:strike/>
                <w:sz w:val="20"/>
                <w:szCs w:val="20"/>
              </w:rPr>
            </w:pPr>
            <w:r w:rsidRPr="00F01C54">
              <w:rPr>
                <w:rFonts w:asciiTheme="minorHAnsi" w:hAnsiTheme="minorHAnsi" w:cstheme="minorHAnsi"/>
                <w:b/>
                <w:strike/>
                <w:sz w:val="20"/>
                <w:szCs w:val="20"/>
              </w:rPr>
              <w:t>Record 6</w:t>
            </w:r>
            <w:r w:rsidRPr="00F01C54">
              <w:rPr>
                <w:rFonts w:asciiTheme="minorHAnsi" w:hAnsiTheme="minorHAnsi" w:cstheme="minorHAnsi"/>
                <w:strike/>
                <w:sz w:val="20"/>
                <w:szCs w:val="20"/>
              </w:rPr>
              <w:t xml:space="preserve"> if the youth participant is in the </w:t>
            </w:r>
            <w:r w:rsidRPr="00F01C54">
              <w:rPr>
                <w:rFonts w:asciiTheme="minorHAnsi" w:hAnsiTheme="minorHAnsi" w:cstheme="minorHAnsi"/>
                <w:strike/>
                <w:sz w:val="20"/>
                <w:szCs w:val="20"/>
              </w:rPr>
              <w:lastRenderedPageBreak/>
              <w:t>foster care system or any other mandated residential program and has moved from the area as part of such a program or system (exclusion for youth participants only).</w:t>
            </w:r>
          </w:p>
          <w:p w14:paraId="3C781C9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98</w:t>
            </w:r>
            <w:r w:rsidRPr="0074546F">
              <w:rPr>
                <w:rFonts w:asciiTheme="minorHAnsi" w:hAnsiTheme="minorHAnsi" w:cstheme="minorHAnsi"/>
                <w:sz w:val="20"/>
                <w:szCs w:val="20"/>
              </w:rPr>
              <w:t xml:space="preserve"> if the participant retired from employment.</w:t>
            </w:r>
          </w:p>
          <w:p w14:paraId="2B96FD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w:t>
            </w:r>
            <w:r w:rsidRPr="0074546F">
              <w:rPr>
                <w:rFonts w:asciiTheme="minorHAnsi" w:hAnsiTheme="minorHAnsi" w:cstheme="minorHAnsi"/>
                <w:sz w:val="20"/>
                <w:szCs w:val="20"/>
              </w:rPr>
              <w:t xml:space="preserve"> if the participant either disclosed an invalid social security number (SSN) or chose not to disclose a SSN.</w:t>
            </w:r>
          </w:p>
          <w:p w14:paraId="2605E5DB" w14:textId="6F7A459A"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exited for a reason other than one of the conditions described above</w:t>
            </w:r>
            <w:r w:rsidR="00393499" w:rsidRPr="0074546F">
              <w:rPr>
                <w:rFonts w:asciiTheme="minorHAnsi" w:hAnsiTheme="minorHAnsi" w:cstheme="minorHAnsi"/>
                <w:sz w:val="20"/>
                <w:szCs w:val="20"/>
              </w:rPr>
              <w:t>, including successful program completion or unsuccessful program withdrawal.</w:t>
            </w:r>
            <w:ins w:id="251" w:author="Megan Baird" w:date="2014-05-13T11:59:00Z">
              <w:r w:rsidR="00F01C54">
                <w:rPr>
                  <w:rFonts w:asciiTheme="minorHAnsi" w:hAnsiTheme="minorHAnsi" w:cstheme="minorHAnsi"/>
                  <w:sz w:val="20"/>
                  <w:szCs w:val="20"/>
                </w:rPr>
                <w:t xml:space="preserve"> </w:t>
              </w:r>
            </w:ins>
          </w:p>
          <w:p w14:paraId="734ABB77" w14:textId="4B4FCBEA" w:rsidR="0053654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is not available.</w:t>
            </w:r>
          </w:p>
          <w:p w14:paraId="1506B0F4" w14:textId="77777777" w:rsidR="0053654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w:t>
            </w:r>
            <w:r w:rsidR="00536541" w:rsidRPr="0074546F">
              <w:rPr>
                <w:rFonts w:asciiTheme="minorHAnsi" w:hAnsiTheme="minorHAnsi" w:cstheme="minorHAnsi"/>
                <w:sz w:val="20"/>
                <w:szCs w:val="20"/>
              </w:rPr>
              <w:t xml:space="preserve">The code value </w:t>
            </w:r>
            <w:r w:rsidR="00536541" w:rsidRPr="0074546F">
              <w:rPr>
                <w:rFonts w:asciiTheme="minorHAnsi" w:hAnsiTheme="minorHAnsi" w:cstheme="minorHAnsi"/>
                <w:b/>
                <w:sz w:val="20"/>
                <w:szCs w:val="20"/>
              </w:rPr>
              <w:t>0 = Other</w:t>
            </w:r>
            <w:r w:rsidR="00536541" w:rsidRPr="0074546F">
              <w:rPr>
                <w:rFonts w:asciiTheme="minorHAnsi" w:hAnsiTheme="minorHAnsi" w:cstheme="minorHAnsi"/>
                <w:sz w:val="20"/>
                <w:szCs w:val="20"/>
              </w:rPr>
              <w:t xml:space="preserve"> is used to indicate that these individuals </w:t>
            </w:r>
            <w:r w:rsidR="002416A4" w:rsidRPr="0074546F">
              <w:rPr>
                <w:rFonts w:asciiTheme="minorHAnsi" w:hAnsiTheme="minorHAnsi" w:cstheme="minorHAnsi"/>
                <w:sz w:val="20"/>
                <w:szCs w:val="20"/>
              </w:rPr>
              <w:t>are</w:t>
            </w:r>
            <w:r w:rsidR="00536541" w:rsidRPr="0074546F">
              <w:rPr>
                <w:rFonts w:asciiTheme="minorHAnsi" w:hAnsiTheme="minorHAnsi" w:cstheme="minorHAnsi"/>
                <w:sz w:val="20"/>
                <w:szCs w:val="20"/>
              </w:rPr>
              <w:t xml:space="preserve"> included in the Common Measures outcomes.</w:t>
            </w:r>
          </w:p>
          <w:p w14:paraId="3CBF49B2" w14:textId="77777777" w:rsidR="005114C3" w:rsidRPr="0074546F" w:rsidRDefault="00536541"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005114C3" w:rsidRPr="0074546F">
              <w:rPr>
                <w:rFonts w:asciiTheme="minorHAnsi" w:hAnsiTheme="minorHAnsi" w:cstheme="minorHAnsi"/>
                <w:b/>
                <w:sz w:val="20"/>
                <w:szCs w:val="20"/>
              </w:rPr>
              <w:t>98 = Retirement</w:t>
            </w:r>
            <w:r w:rsidR="005114C3" w:rsidRPr="0074546F">
              <w:rPr>
                <w:rFonts w:asciiTheme="minorHAnsi" w:hAnsiTheme="minorHAnsi" w:cstheme="minorHAnsi"/>
                <w:sz w:val="20"/>
                <w:szCs w:val="20"/>
              </w:rPr>
              <w:t xml:space="preserve"> has been added for program management purposes only and individuals who exit the program based on this reason will not be excluded from calculation of the performance measures.  Rather, these individuals will be included</w:t>
            </w:r>
            <w:r w:rsidR="00E54D52" w:rsidRPr="0074546F">
              <w:rPr>
                <w:rFonts w:asciiTheme="minorHAnsi" w:hAnsiTheme="minorHAnsi" w:cstheme="minorHAnsi"/>
                <w:sz w:val="20"/>
                <w:szCs w:val="20"/>
              </w:rPr>
              <w:t xml:space="preserve"> </w:t>
            </w:r>
            <w:r w:rsidR="005114C3" w:rsidRPr="0074546F">
              <w:rPr>
                <w:rFonts w:asciiTheme="minorHAnsi" w:hAnsiTheme="minorHAnsi" w:cstheme="minorHAnsi"/>
                <w:sz w:val="20"/>
                <w:szCs w:val="20"/>
              </w:rPr>
              <w:t>in the performance measure calculations.</w:t>
            </w:r>
          </w:p>
        </w:tc>
        <w:tc>
          <w:tcPr>
            <w:tcW w:w="2070" w:type="dxa"/>
            <w:hideMark/>
          </w:tcPr>
          <w:p w14:paraId="4CEBBA06" w14:textId="77777777" w:rsidR="00C71206"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 xml:space="preserve">1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Institutionalized</w:t>
            </w:r>
          </w:p>
          <w:p w14:paraId="7140D46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Health/Medical</w:t>
            </w:r>
          </w:p>
          <w:p w14:paraId="5424841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3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Deceased</w:t>
            </w:r>
          </w:p>
          <w:p w14:paraId="02F710C4"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4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Family Care</w:t>
            </w:r>
          </w:p>
          <w:p w14:paraId="18774DB6"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5 </w:t>
            </w:r>
            <w:r w:rsidR="00110AE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Reserve Forces </w:t>
            </w:r>
            <w:r w:rsidR="00C71206">
              <w:rPr>
                <w:rFonts w:asciiTheme="minorHAnsi" w:hAnsiTheme="minorHAnsi" w:cstheme="minorHAnsi"/>
                <w:sz w:val="20"/>
                <w:szCs w:val="20"/>
              </w:rPr>
              <w:t>Called to Active Duty</w:t>
            </w:r>
          </w:p>
          <w:p w14:paraId="0CA898F6" w14:textId="77777777" w:rsidR="00C71206" w:rsidRPr="00F01C54" w:rsidRDefault="005114C3" w:rsidP="00C71206">
            <w:pPr>
              <w:spacing w:before="120" w:after="120"/>
              <w:rPr>
                <w:rFonts w:asciiTheme="minorHAnsi" w:hAnsiTheme="minorHAnsi" w:cstheme="minorHAnsi"/>
                <w:strike/>
                <w:sz w:val="20"/>
                <w:szCs w:val="20"/>
              </w:rPr>
            </w:pPr>
            <w:r w:rsidRPr="00F01C54">
              <w:rPr>
                <w:rFonts w:asciiTheme="minorHAnsi" w:hAnsiTheme="minorHAnsi" w:cstheme="minorHAnsi"/>
                <w:strike/>
                <w:sz w:val="20"/>
                <w:szCs w:val="20"/>
              </w:rPr>
              <w:t xml:space="preserve">6 </w:t>
            </w:r>
            <w:r w:rsidR="00110AE5" w:rsidRPr="00F01C54">
              <w:rPr>
                <w:rFonts w:asciiTheme="minorHAnsi" w:hAnsiTheme="minorHAnsi" w:cstheme="minorHAnsi"/>
                <w:strike/>
                <w:sz w:val="20"/>
                <w:szCs w:val="20"/>
              </w:rPr>
              <w:t xml:space="preserve">= </w:t>
            </w:r>
            <w:r w:rsidRPr="00F01C54">
              <w:rPr>
                <w:rFonts w:asciiTheme="minorHAnsi" w:hAnsiTheme="minorHAnsi" w:cstheme="minorHAnsi"/>
                <w:strike/>
                <w:sz w:val="20"/>
                <w:szCs w:val="20"/>
              </w:rPr>
              <w:t xml:space="preserve">Relocated </w:t>
            </w:r>
            <w:r w:rsidR="00C71206" w:rsidRPr="00F01C54">
              <w:rPr>
                <w:rFonts w:asciiTheme="minorHAnsi" w:hAnsiTheme="minorHAnsi" w:cstheme="minorHAnsi"/>
                <w:strike/>
                <w:sz w:val="20"/>
                <w:szCs w:val="20"/>
              </w:rPr>
              <w:t>to Mandated Residential Program</w:t>
            </w:r>
          </w:p>
          <w:p w14:paraId="4B85F8CC"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98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Retirement</w:t>
            </w:r>
          </w:p>
          <w:p w14:paraId="169FD5C3"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99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Not a Valid SSN</w:t>
            </w:r>
          </w:p>
          <w:p w14:paraId="071CCBF0" w14:textId="47167B5D" w:rsidR="00C71206" w:rsidRDefault="00C71206" w:rsidP="00C71206">
            <w:pPr>
              <w:spacing w:before="120" w:after="120"/>
              <w:rPr>
                <w:rFonts w:asciiTheme="minorHAnsi" w:hAnsiTheme="minorHAnsi" w:cstheme="minorHAnsi"/>
                <w:sz w:val="20"/>
                <w:szCs w:val="20"/>
              </w:rPr>
            </w:pPr>
            <w:r>
              <w:rPr>
                <w:rFonts w:asciiTheme="minorHAnsi" w:hAnsiTheme="minorHAnsi" w:cstheme="minorHAnsi"/>
                <w:sz w:val="20"/>
                <w:szCs w:val="20"/>
              </w:rPr>
              <w:t>0 = Other</w:t>
            </w:r>
            <w:ins w:id="252" w:author="Megan Baird" w:date="2014-05-13T11:57:00Z">
              <w:r w:rsidR="00F01C54">
                <w:rPr>
                  <w:rFonts w:asciiTheme="minorHAnsi" w:hAnsiTheme="minorHAnsi" w:cstheme="minorHAnsi"/>
                  <w:sz w:val="20"/>
                  <w:szCs w:val="20"/>
                </w:rPr>
                <w:t xml:space="preserve">.  Participant does not meet the criteria </w:t>
              </w:r>
            </w:ins>
            <w:ins w:id="253" w:author="Megan Baird" w:date="2014-05-13T11:58:00Z">
              <w:r w:rsidR="00F01C54">
                <w:rPr>
                  <w:rFonts w:asciiTheme="minorHAnsi" w:hAnsiTheme="minorHAnsi" w:cstheme="minorHAnsi"/>
                  <w:sz w:val="20"/>
                  <w:szCs w:val="20"/>
                </w:rPr>
                <w:t xml:space="preserve">for any of the exit reasons listed.  </w:t>
              </w:r>
            </w:ins>
          </w:p>
          <w:p w14:paraId="117B0F54" w14:textId="0DBBEA8F" w:rsidR="005114C3" w:rsidRPr="0074546F"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ins w:id="254" w:author="Megan Baird" w:date="2014-05-13T11:56:00Z">
              <w:r w:rsidR="00F01C54">
                <w:rPr>
                  <w:rFonts w:asciiTheme="minorHAnsi" w:hAnsiTheme="minorHAnsi" w:cstheme="minorHAnsi"/>
                  <w:sz w:val="20"/>
                  <w:szCs w:val="20"/>
                </w:rPr>
                <w:t xml:space="preserve"> or is still receiving services. </w:t>
              </w:r>
            </w:ins>
          </w:p>
        </w:tc>
        <w:tc>
          <w:tcPr>
            <w:tcW w:w="990" w:type="dxa"/>
            <w:gridSpan w:val="2"/>
            <w:hideMark/>
          </w:tcPr>
          <w:p w14:paraId="3907BEF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260" w:type="dxa"/>
            <w:hideMark/>
          </w:tcPr>
          <w:p w14:paraId="7934EA9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07282D" w:rsidRPr="0074546F" w14:paraId="6400C070" w14:textId="77777777" w:rsidTr="0007282D">
        <w:trPr>
          <w:trHeight w:val="341"/>
        </w:trPr>
        <w:tc>
          <w:tcPr>
            <w:tcW w:w="918" w:type="dxa"/>
          </w:tcPr>
          <w:p w14:paraId="069DD3E9" w14:textId="1DCB016E"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lastRenderedPageBreak/>
              <w:t>304</w:t>
            </w:r>
          </w:p>
        </w:tc>
        <w:tc>
          <w:tcPr>
            <w:tcW w:w="1620" w:type="dxa"/>
          </w:tcPr>
          <w:p w14:paraId="6FD73409" w14:textId="16839BB4"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 xml:space="preserve">Date of </w:t>
            </w:r>
            <w:ins w:id="255" w:author="Megan Baird" w:date="2014-04-11T16:11:00Z">
              <w:r w:rsidR="00FF060B">
                <w:rPr>
                  <w:rFonts w:asciiTheme="minorHAnsi" w:hAnsiTheme="minorHAnsi" w:cstheme="minorHAnsi"/>
                  <w:sz w:val="20"/>
                  <w:szCs w:val="20"/>
                </w:rPr>
                <w:t xml:space="preserve">Education/ Training </w:t>
              </w:r>
            </w:ins>
            <w:r w:rsidRPr="0074546F">
              <w:rPr>
                <w:rFonts w:asciiTheme="minorHAnsi" w:hAnsiTheme="minorHAnsi" w:cstheme="minorHAnsi"/>
                <w:sz w:val="20"/>
                <w:szCs w:val="20"/>
              </w:rPr>
              <w:t>Program Completion</w:t>
            </w:r>
          </w:p>
        </w:tc>
        <w:tc>
          <w:tcPr>
            <w:tcW w:w="4050" w:type="dxa"/>
          </w:tcPr>
          <w:p w14:paraId="51B7BDF9" w14:textId="77777777" w:rsidR="0007282D" w:rsidRPr="0074546F"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education/job training activity funded by the program or a partner program is received by the participant who has completed their program. </w:t>
            </w:r>
          </w:p>
          <w:p w14:paraId="10FFD925"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w:t>
            </w:r>
            <w:r>
              <w:rPr>
                <w:rFonts w:asciiTheme="minorHAnsi" w:hAnsiTheme="minorHAnsi" w:cstheme="minorHAnsi"/>
                <w:sz w:val="20"/>
                <w:szCs w:val="20"/>
              </w:rPr>
              <w:t xml:space="preserve">ul completion. </w:t>
            </w:r>
          </w:p>
          <w:p w14:paraId="423A1232"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sz w:val="20"/>
                <w:szCs w:val="20"/>
              </w:rPr>
              <w:t xml:space="preserve">Once a participant has completed their program of study, they may continue to receive certain services funded by the grant program or a partner program for 90 consecutive calendar days, as described in the </w:t>
            </w:r>
            <w:r w:rsidRPr="0074546F">
              <w:rPr>
                <w:rFonts w:asciiTheme="minorHAnsi" w:hAnsiTheme="minorHAnsi" w:cstheme="minorHAnsi"/>
                <w:sz w:val="20"/>
                <w:szCs w:val="20"/>
              </w:rPr>
              <w:lastRenderedPageBreak/>
              <w:t>SOW, before they are consider</w:t>
            </w:r>
            <w:r>
              <w:rPr>
                <w:rFonts w:asciiTheme="minorHAnsi" w:hAnsiTheme="minorHAnsi" w:cstheme="minorHAnsi"/>
                <w:sz w:val="20"/>
                <w:szCs w:val="20"/>
              </w:rPr>
              <w:t>ed to have EXITED the program.</w:t>
            </w:r>
          </w:p>
          <w:p w14:paraId="48D8D304"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sz w:val="20"/>
                <w:szCs w:val="20"/>
              </w:rPr>
              <w:t>The date of completion may be applied retroactively to the last day on which the individual received an education/job training activity/service funded by the program or a partner program.</w:t>
            </w:r>
          </w:p>
          <w:p w14:paraId="2DF4256C" w14:textId="0DC7FA2E" w:rsidR="0007282D" w:rsidRPr="0074546F" w:rsidRDefault="0007282D" w:rsidP="00F01C54">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 Leave "blank"</w:t>
            </w:r>
            <w:r w:rsidRPr="0074546F">
              <w:rPr>
                <w:rFonts w:asciiTheme="minorHAnsi" w:hAnsiTheme="minorHAnsi" w:cstheme="minorHAnsi"/>
                <w:sz w:val="20"/>
                <w:szCs w:val="20"/>
              </w:rPr>
              <w:t xml:space="preserve"> if the participant has not yet completed the program, </w:t>
            </w:r>
            <w:ins w:id="256" w:author="Megan Baird" w:date="2014-05-13T12:00:00Z">
              <w:r w:rsidR="00F01C54">
                <w:rPr>
                  <w:rFonts w:asciiTheme="minorHAnsi" w:hAnsiTheme="minorHAnsi" w:cstheme="minorHAnsi"/>
                  <w:sz w:val="20"/>
                  <w:szCs w:val="20"/>
                </w:rPr>
                <w:t xml:space="preserve">is not enrolled in training, </w:t>
              </w:r>
            </w:ins>
            <w:r w:rsidRPr="0074546F">
              <w:rPr>
                <w:rFonts w:asciiTheme="minorHAnsi" w:hAnsiTheme="minorHAnsi" w:cstheme="minorHAnsi"/>
                <w:sz w:val="20"/>
                <w:szCs w:val="20"/>
              </w:rPr>
              <w:t>or if the individual is not a program participant</w:t>
            </w:r>
            <w:ins w:id="257" w:author="Megan Baird" w:date="2014-05-13T12:00:00Z">
              <w:r w:rsidR="00F01C54">
                <w:rPr>
                  <w:rFonts w:asciiTheme="minorHAnsi" w:hAnsiTheme="minorHAnsi" w:cstheme="minorHAnsi"/>
                  <w:sz w:val="20"/>
                  <w:szCs w:val="20"/>
                </w:rPr>
                <w:t>.</w:t>
              </w:r>
            </w:ins>
            <w:del w:id="258" w:author="Megan Baird" w:date="2014-05-13T12:00:00Z">
              <w:r w:rsidRPr="0074546F" w:rsidDel="00F01C54">
                <w:rPr>
                  <w:rFonts w:asciiTheme="minorHAnsi" w:hAnsiTheme="minorHAnsi" w:cstheme="minorHAnsi"/>
                  <w:sz w:val="20"/>
                  <w:szCs w:val="20"/>
                </w:rPr>
                <w:delText xml:space="preserve"> and the data is not available.</w:delText>
              </w:r>
            </w:del>
          </w:p>
        </w:tc>
        <w:tc>
          <w:tcPr>
            <w:tcW w:w="2070" w:type="dxa"/>
          </w:tcPr>
          <w:p w14:paraId="3BB7FC6B" w14:textId="77777777" w:rsidR="00667857" w:rsidRDefault="00667857"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0A4C664C" w14:textId="2B2B0132"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has not completed</w:t>
            </w:r>
            <w:ins w:id="259" w:author="Megan Baird" w:date="2014-04-29T14:54:00Z">
              <w:r w:rsidR="002570E1">
                <w:rPr>
                  <w:rFonts w:asciiTheme="minorHAnsi" w:hAnsiTheme="minorHAnsi" w:cstheme="minorHAnsi"/>
                  <w:sz w:val="20"/>
                  <w:szCs w:val="20"/>
                </w:rPr>
                <w:t>, has not enrolled in training,</w:t>
              </w:r>
            </w:ins>
            <w:r w:rsidRPr="0074546F">
              <w:rPr>
                <w:rFonts w:asciiTheme="minorHAnsi" w:hAnsiTheme="minorHAnsi" w:cstheme="minorHAnsi"/>
                <w:sz w:val="20"/>
                <w:szCs w:val="20"/>
              </w:rPr>
              <w:t xml:space="preserve"> or is not a participant</w:t>
            </w:r>
          </w:p>
        </w:tc>
        <w:tc>
          <w:tcPr>
            <w:tcW w:w="990" w:type="dxa"/>
            <w:gridSpan w:val="2"/>
          </w:tcPr>
          <w:p w14:paraId="2FFD1EB8" w14:textId="722EC510"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tcPr>
          <w:p w14:paraId="1C9039A9" w14:textId="074AF6B8"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07282D" w:rsidRPr="0074546F" w14:paraId="65AC48E9" w14:textId="77777777" w:rsidTr="00487BEC">
        <w:trPr>
          <w:trHeight w:val="440"/>
        </w:trPr>
        <w:tc>
          <w:tcPr>
            <w:tcW w:w="10908" w:type="dxa"/>
            <w:gridSpan w:val="7"/>
            <w:shd w:val="clear" w:color="auto" w:fill="95B3D7" w:themeFill="accent1" w:themeFillTint="99"/>
            <w:noWrap/>
            <w:hideMark/>
          </w:tcPr>
          <w:p w14:paraId="4161F2CC" w14:textId="7F2B3AAD" w:rsidR="0007282D" w:rsidRPr="0074546F" w:rsidRDefault="0007282D"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lastRenderedPageBreak/>
              <w:t xml:space="preserve">SECTION II.B </w:t>
            </w:r>
            <w:r w:rsidR="006F2ABF">
              <w:rPr>
                <w:rFonts w:asciiTheme="minorHAnsi" w:hAnsiTheme="minorHAnsi" w:cstheme="minorHAnsi"/>
                <w:b/>
                <w:color w:val="FFFFFF" w:themeColor="background1"/>
                <w:sz w:val="20"/>
                <w:szCs w:val="20"/>
              </w:rPr>
              <w:t xml:space="preserve">– </w:t>
            </w:r>
            <w:del w:id="260" w:author="Windows User" w:date="2014-04-08T11:16:00Z">
              <w:r w:rsidR="006F2ABF" w:rsidDel="00414642">
                <w:rPr>
                  <w:rFonts w:asciiTheme="minorHAnsi" w:hAnsiTheme="minorHAnsi" w:cstheme="minorHAnsi"/>
                  <w:b/>
                  <w:color w:val="FFFFFF" w:themeColor="background1"/>
                  <w:sz w:val="20"/>
                  <w:szCs w:val="20"/>
                </w:rPr>
                <w:delText xml:space="preserve">SERVICES AND </w:delText>
              </w:r>
              <w:r w:rsidRPr="0074546F" w:rsidDel="00414642">
                <w:rPr>
                  <w:rFonts w:asciiTheme="minorHAnsi" w:hAnsiTheme="minorHAnsi" w:cstheme="minorHAnsi"/>
                  <w:b/>
                  <w:color w:val="FFFFFF" w:themeColor="background1"/>
                  <w:sz w:val="20"/>
                  <w:szCs w:val="20"/>
                </w:rPr>
                <w:delText xml:space="preserve"> </w:delText>
              </w:r>
            </w:del>
            <w:r w:rsidRPr="0074546F">
              <w:rPr>
                <w:rFonts w:asciiTheme="minorHAnsi" w:hAnsiTheme="minorHAnsi" w:cstheme="minorHAnsi"/>
                <w:b/>
                <w:color w:val="FFFFFF" w:themeColor="background1"/>
                <w:sz w:val="20"/>
                <w:szCs w:val="20"/>
              </w:rPr>
              <w:t>TRAINING RELATED ASSISTANCE DATA</w:t>
            </w:r>
          </w:p>
        </w:tc>
      </w:tr>
      <w:tr w:rsidR="00233F32" w:rsidRPr="0074546F" w14:paraId="2DBAF88F" w14:textId="77777777" w:rsidTr="00FF6171">
        <w:trPr>
          <w:trHeight w:val="1440"/>
        </w:trPr>
        <w:tc>
          <w:tcPr>
            <w:tcW w:w="918" w:type="dxa"/>
            <w:hideMark/>
          </w:tcPr>
          <w:p w14:paraId="1D75F374" w14:textId="04EF0C91" w:rsidR="00233F32" w:rsidRPr="0074546F" w:rsidRDefault="00414642">
            <w:pPr>
              <w:rPr>
                <w:rFonts w:asciiTheme="minorHAnsi" w:hAnsiTheme="minorHAnsi" w:cstheme="minorHAnsi"/>
                <w:sz w:val="20"/>
                <w:szCs w:val="20"/>
              </w:rPr>
            </w:pPr>
            <w:ins w:id="261" w:author="Windows User" w:date="2014-04-08T11:15:00Z">
              <w:del w:id="262" w:author="Megan Baird" w:date="2014-04-11T16:19:00Z">
                <w:r w:rsidDel="009B4E1B">
                  <w:rPr>
                    <w:rFonts w:asciiTheme="minorHAnsi" w:hAnsiTheme="minorHAnsi" w:cstheme="minorHAnsi"/>
                    <w:sz w:val="20"/>
                    <w:szCs w:val="20"/>
                  </w:rPr>
                  <w:delText xml:space="preserve">Received </w:delText>
                </w:r>
              </w:del>
            </w:ins>
            <w:r w:rsidR="00233F32" w:rsidRPr="0074546F">
              <w:rPr>
                <w:rFonts w:asciiTheme="minorHAnsi" w:hAnsiTheme="minorHAnsi" w:cstheme="minorHAnsi"/>
                <w:sz w:val="20"/>
                <w:szCs w:val="20"/>
              </w:rPr>
              <w:t>400</w:t>
            </w:r>
          </w:p>
        </w:tc>
        <w:tc>
          <w:tcPr>
            <w:tcW w:w="1620" w:type="dxa"/>
            <w:hideMark/>
          </w:tcPr>
          <w:p w14:paraId="510976B1"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Activities #1</w:t>
            </w:r>
          </w:p>
        </w:tc>
        <w:tc>
          <w:tcPr>
            <w:tcW w:w="4050" w:type="dxa"/>
            <w:hideMark/>
          </w:tcPr>
          <w:p w14:paraId="6CDB4C3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first education or job training activities began.  </w:t>
            </w:r>
          </w:p>
          <w:p w14:paraId="731B3E10" w14:textId="38770891"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w:t>
            </w:r>
            <w:ins w:id="263" w:author="Megan Baird" w:date="2014-05-13T12:01:00Z">
              <w:r w:rsidR="00D930E1">
                <w:rPr>
                  <w:rFonts w:asciiTheme="minorHAnsi" w:hAnsiTheme="minorHAnsi" w:cstheme="minorHAnsi"/>
                  <w:sz w:val="20"/>
                  <w:szCs w:val="20"/>
                </w:rPr>
                <w:t xml:space="preserve"> </w:t>
              </w:r>
            </w:ins>
            <w:r w:rsidRPr="0074546F">
              <w:rPr>
                <w:rFonts w:asciiTheme="minorHAnsi" w:hAnsiTheme="minorHAnsi" w:cstheme="minorHAnsi"/>
                <w:sz w:val="20"/>
                <w:szCs w:val="20"/>
              </w:rPr>
              <w:t xml:space="preserve">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264" w:author="Megan Baird" w:date="2014-05-13T12:03:00Z">
              <w:r w:rsidR="001840F9" w:rsidRPr="0074546F">
                <w:rPr>
                  <w:rFonts w:asciiTheme="minorHAnsi" w:hAnsiTheme="minorHAnsi" w:cstheme="minorHAnsi"/>
                  <w:sz w:val="20"/>
                  <w:szCs w:val="20"/>
                </w:rPr>
                <w:t xml:space="preserve"> or if this data element does not apply</w:t>
              </w:r>
            </w:ins>
            <w:r w:rsidRPr="0074546F">
              <w:rPr>
                <w:rFonts w:asciiTheme="minorHAnsi" w:hAnsiTheme="minorHAnsi" w:cstheme="minorHAnsi"/>
                <w:sz w:val="20"/>
                <w:szCs w:val="20"/>
              </w:rPr>
              <w:t>.</w:t>
            </w:r>
          </w:p>
        </w:tc>
        <w:tc>
          <w:tcPr>
            <w:tcW w:w="2070" w:type="dxa"/>
            <w:hideMark/>
          </w:tcPr>
          <w:p w14:paraId="5CE11153" w14:textId="77777777" w:rsidR="00233F32" w:rsidRDefault="00233F32"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728DCE0" w14:textId="218AD577" w:rsidR="00233F32" w:rsidRPr="0074546F" w:rsidRDefault="002570E1" w:rsidP="002570E1">
            <w:pPr>
              <w:spacing w:before="120"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Pr>
                <w:rFonts w:asciiTheme="minorHAnsi" w:hAnsiTheme="minorHAnsi" w:cstheme="minorHAnsi"/>
                <w:sz w:val="20"/>
                <w:szCs w:val="20"/>
              </w:rPr>
              <w:t xml:space="preserve">is </w:t>
            </w:r>
            <w:ins w:id="265" w:author="Megan Baird" w:date="2014-04-29T14:54:00Z">
              <w:r>
                <w:rPr>
                  <w:rFonts w:asciiTheme="minorHAnsi" w:hAnsiTheme="minorHAnsi" w:cstheme="minorHAnsi"/>
                  <w:sz w:val="20"/>
                  <w:szCs w:val="20"/>
                </w:rPr>
                <w:t>not enrolled in training or</w:t>
              </w:r>
              <w:r w:rsidRPr="0074546F">
                <w:rPr>
                  <w:rFonts w:asciiTheme="minorHAnsi" w:hAnsiTheme="minorHAnsi" w:cstheme="minorHAnsi"/>
                  <w:sz w:val="20"/>
                  <w:szCs w:val="20"/>
                </w:rPr>
                <w:t xml:space="preserve"> </w:t>
              </w:r>
            </w:ins>
            <w:r w:rsidRPr="0074546F">
              <w:rPr>
                <w:rFonts w:asciiTheme="minorHAnsi" w:hAnsiTheme="minorHAnsi" w:cstheme="minorHAnsi"/>
                <w:sz w:val="20"/>
                <w:szCs w:val="20"/>
              </w:rPr>
              <w:t>is not a participant</w:t>
            </w:r>
            <w:del w:id="266" w:author="Megan Baird" w:date="2014-04-29T14:54:00Z">
              <w:r w:rsidR="00233F32" w:rsidRPr="0074546F" w:rsidDel="002570E1">
                <w:rPr>
                  <w:rFonts w:asciiTheme="minorHAnsi" w:hAnsiTheme="minorHAnsi" w:cstheme="minorHAnsi"/>
                  <w:sz w:val="20"/>
                  <w:szCs w:val="20"/>
                </w:rPr>
                <w:delText>Blank = Individual is not a participant</w:delText>
              </w:r>
            </w:del>
          </w:p>
        </w:tc>
        <w:tc>
          <w:tcPr>
            <w:tcW w:w="990" w:type="dxa"/>
            <w:gridSpan w:val="2"/>
            <w:hideMark/>
          </w:tcPr>
          <w:p w14:paraId="75AE8152"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42A4220C"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70A9DC3C" w14:textId="77777777" w:rsidTr="00FF6171">
        <w:trPr>
          <w:trHeight w:val="377"/>
        </w:trPr>
        <w:tc>
          <w:tcPr>
            <w:tcW w:w="918" w:type="dxa"/>
            <w:hideMark/>
          </w:tcPr>
          <w:p w14:paraId="78DE4363" w14:textId="6DE61FE3"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401</w:t>
            </w:r>
          </w:p>
        </w:tc>
        <w:tc>
          <w:tcPr>
            <w:tcW w:w="1620" w:type="dxa"/>
            <w:hideMark/>
          </w:tcPr>
          <w:p w14:paraId="01CC2B13" w14:textId="3FE45039"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Occupational Skills Training Code  #1</w:t>
            </w:r>
          </w:p>
        </w:tc>
        <w:tc>
          <w:tcPr>
            <w:tcW w:w="4050" w:type="dxa"/>
            <w:hideMark/>
          </w:tcPr>
          <w:p w14:paraId="08F7C9E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first training services.</w:t>
            </w:r>
          </w:p>
          <w:p w14:paraId="27B1657B" w14:textId="499076F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ins w:id="267" w:author="Megan Baird" w:date="2014-05-13T12:02:00Z">
              <w:r w:rsidR="001840F9">
                <w:rPr>
                  <w:rFonts w:asciiTheme="minorHAnsi" w:hAnsiTheme="minorHAnsi" w:cstheme="minorHAnsi"/>
                  <w:sz w:val="20"/>
                  <w:szCs w:val="20"/>
                </w:rPr>
                <w:t xml:space="preserve"> </w:t>
              </w:r>
            </w:ins>
            <w:ins w:id="268" w:author="Megan Baird" w:date="2014-05-13T12:03:00Z">
              <w:r w:rsidR="001840F9" w:rsidRPr="0074546F">
                <w:rPr>
                  <w:rFonts w:asciiTheme="minorHAnsi" w:hAnsiTheme="minorHAnsi" w:cstheme="minorHAnsi"/>
                  <w:sz w:val="20"/>
                  <w:szCs w:val="20"/>
                </w:rPr>
                <w:t>or if this data element does not apply.</w:t>
              </w:r>
            </w:ins>
          </w:p>
          <w:p w14:paraId="109D1FFE" w14:textId="6F78D4B2"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r w:rsidRPr="00935848">
              <w:rPr>
                <w:rFonts w:ascii="Cambria" w:hAnsi="Cambria"/>
                <w:szCs w:val="20"/>
              </w:rPr>
              <w:t xml:space="preserve"> </w:t>
            </w:r>
          </w:p>
        </w:tc>
        <w:tc>
          <w:tcPr>
            <w:tcW w:w="2070" w:type="dxa"/>
            <w:hideMark/>
          </w:tcPr>
          <w:p w14:paraId="76E10D91" w14:textId="5835B7C0" w:rsidR="00233F32" w:rsidRPr="0074546F" w:rsidRDefault="00233F32" w:rsidP="00296DDE">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990" w:type="dxa"/>
            <w:gridSpan w:val="2"/>
            <w:hideMark/>
          </w:tcPr>
          <w:p w14:paraId="32D270A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260" w:type="dxa"/>
            <w:hideMark/>
          </w:tcPr>
          <w:p w14:paraId="4E38B5F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32946C01" w14:textId="77777777" w:rsidTr="00FF6171">
        <w:trPr>
          <w:trHeight w:val="1920"/>
        </w:trPr>
        <w:tc>
          <w:tcPr>
            <w:tcW w:w="918" w:type="dxa"/>
            <w:hideMark/>
          </w:tcPr>
          <w:p w14:paraId="3F72CE47"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402</w:t>
            </w:r>
          </w:p>
        </w:tc>
        <w:tc>
          <w:tcPr>
            <w:tcW w:w="1620" w:type="dxa"/>
            <w:hideMark/>
          </w:tcPr>
          <w:p w14:paraId="32604399"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#1 - Primary</w:t>
            </w:r>
          </w:p>
        </w:tc>
        <w:tc>
          <w:tcPr>
            <w:tcW w:w="4050" w:type="dxa"/>
            <w:hideMark/>
          </w:tcPr>
          <w:p w14:paraId="5FE253B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w:t>
            </w:r>
          </w:p>
          <w:p w14:paraId="320E1B33" w14:textId="4630EF32"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269" w:author="Megan Baird" w:date="2014-05-13T12:03:00Z">
              <w:r w:rsidR="001840F9" w:rsidRPr="0074546F">
                <w:rPr>
                  <w:rFonts w:asciiTheme="minorHAnsi" w:hAnsiTheme="minorHAnsi" w:cstheme="minorHAnsi"/>
                  <w:sz w:val="20"/>
                  <w:szCs w:val="20"/>
                </w:rPr>
                <w:t xml:space="preserve"> or if this data element does not apply.</w:t>
              </w:r>
            </w:ins>
          </w:p>
        </w:tc>
        <w:tc>
          <w:tcPr>
            <w:tcW w:w="2070" w:type="dxa"/>
            <w:hideMark/>
          </w:tcPr>
          <w:p w14:paraId="1E359F1E" w14:textId="77777777" w:rsidR="00233F32" w:rsidRDefault="00233F32" w:rsidP="00296DDE">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AD5F729" w14:textId="77777777" w:rsidR="00233F32" w:rsidRDefault="00233F32"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E4E68C0"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491D759"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30EAF243"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D8C3B67"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708A4DE" w14:textId="77777777" w:rsidR="00233F32" w:rsidRDefault="00233F32" w:rsidP="00C71206">
            <w:pPr>
              <w:spacing w:before="120" w:after="120"/>
              <w:rPr>
                <w:ins w:id="270" w:author="Megan Baird" w:date="2014-04-07T11:31: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 xml:space="preserve">er Occupational Skills </w:t>
            </w:r>
            <w:r>
              <w:rPr>
                <w:rFonts w:asciiTheme="minorHAnsi" w:hAnsiTheme="minorHAnsi" w:cstheme="minorHAnsi"/>
                <w:sz w:val="20"/>
                <w:szCs w:val="20"/>
              </w:rPr>
              <w:lastRenderedPageBreak/>
              <w:t>Training</w:t>
            </w:r>
          </w:p>
          <w:p w14:paraId="3A65E6F8" w14:textId="2618C126" w:rsidR="00414642" w:rsidRDefault="00233F32" w:rsidP="00414642">
            <w:pPr>
              <w:spacing w:before="120" w:after="120"/>
              <w:rPr>
                <w:ins w:id="271" w:author="Windows User" w:date="2014-04-08T11:20:00Z"/>
                <w:rFonts w:asciiTheme="minorHAnsi" w:hAnsiTheme="minorHAnsi" w:cstheme="minorHAnsi"/>
                <w:sz w:val="20"/>
                <w:szCs w:val="20"/>
              </w:rPr>
            </w:pPr>
            <w:ins w:id="272" w:author="Megan Baird" w:date="2014-04-07T11:31:00Z">
              <w:r>
                <w:rPr>
                  <w:rFonts w:asciiTheme="minorHAnsi" w:hAnsiTheme="minorHAnsi" w:cstheme="minorHAnsi"/>
                  <w:sz w:val="20"/>
                  <w:szCs w:val="20"/>
                </w:rPr>
                <w:t>8 =</w:t>
              </w:r>
            </w:ins>
            <w:ins w:id="273" w:author="Windows User" w:date="2014-04-08T11:21:00Z">
              <w:r w:rsidR="00E9222C">
                <w:rPr>
                  <w:rFonts w:asciiTheme="minorHAnsi" w:hAnsiTheme="minorHAnsi" w:cstheme="minorHAnsi"/>
                  <w:sz w:val="20"/>
                  <w:szCs w:val="20"/>
                </w:rPr>
                <w:t xml:space="preserve"> </w:t>
              </w:r>
            </w:ins>
            <w:ins w:id="274" w:author="Megan Baird" w:date="2014-04-07T11:31:00Z">
              <w:r>
                <w:rPr>
                  <w:rFonts w:asciiTheme="minorHAnsi" w:hAnsiTheme="minorHAnsi" w:cstheme="minorHAnsi"/>
                  <w:sz w:val="20"/>
                  <w:szCs w:val="20"/>
                </w:rPr>
                <w:t xml:space="preserve"> </w:t>
              </w:r>
            </w:ins>
            <w:ins w:id="275" w:author="Windows User" w:date="2014-04-08T11:20:00Z">
              <w:r w:rsidR="00414642">
                <w:rPr>
                  <w:rFonts w:asciiTheme="minorHAnsi" w:hAnsiTheme="minorHAnsi" w:cstheme="minorHAnsi"/>
                  <w:sz w:val="20"/>
                  <w:szCs w:val="20"/>
                </w:rPr>
                <w:t>Registered Apprenticeship</w:t>
              </w:r>
            </w:ins>
          </w:p>
          <w:p w14:paraId="62364C77" w14:textId="2E5C5CD3" w:rsidR="00233F32" w:rsidRPr="0074546F" w:rsidRDefault="00233F32"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76" w:author="Megan Baird" w:date="2014-04-29T14:55:00Z">
              <w:r w:rsidR="001840F9">
                <w:rPr>
                  <w:rFonts w:asciiTheme="minorHAnsi" w:hAnsiTheme="minorHAnsi" w:cstheme="minorHAnsi"/>
                  <w:sz w:val="20"/>
                  <w:szCs w:val="20"/>
                </w:rPr>
                <w:t>not enrolled in training</w:t>
              </w:r>
              <w:r w:rsidR="002570E1">
                <w:rPr>
                  <w:rFonts w:asciiTheme="minorHAnsi" w:hAnsiTheme="minorHAnsi" w:cstheme="minorHAnsi"/>
                  <w:sz w:val="20"/>
                  <w:szCs w:val="20"/>
                </w:rPr>
                <w:t xml:space="preserve"> or </w:t>
              </w:r>
            </w:ins>
            <w:ins w:id="277" w:author="Megan Baird" w:date="2014-05-13T12:03:00Z">
              <w:r w:rsidR="001840F9">
                <w:rPr>
                  <w:rFonts w:asciiTheme="minorHAnsi" w:hAnsiTheme="minorHAnsi" w:cstheme="minorHAnsi"/>
                  <w:sz w:val="20"/>
                  <w:szCs w:val="20"/>
                </w:rPr>
                <w:t xml:space="preserve">is </w:t>
              </w:r>
            </w:ins>
            <w:r w:rsidRPr="0074546F">
              <w:rPr>
                <w:rFonts w:asciiTheme="minorHAnsi" w:hAnsiTheme="minorHAnsi" w:cstheme="minorHAnsi"/>
                <w:sz w:val="20"/>
                <w:szCs w:val="20"/>
              </w:rPr>
              <w:t>not a participant</w:t>
            </w:r>
          </w:p>
        </w:tc>
        <w:tc>
          <w:tcPr>
            <w:tcW w:w="990" w:type="dxa"/>
            <w:gridSpan w:val="2"/>
            <w:hideMark/>
          </w:tcPr>
          <w:p w14:paraId="5820625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6D6ABAF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70454290" w14:textId="77777777" w:rsidTr="00FF6171">
        <w:trPr>
          <w:trHeight w:val="440"/>
        </w:trPr>
        <w:tc>
          <w:tcPr>
            <w:tcW w:w="918" w:type="dxa"/>
            <w:hideMark/>
          </w:tcPr>
          <w:p w14:paraId="03003204" w14:textId="1163B4A4"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403</w:t>
            </w:r>
          </w:p>
        </w:tc>
        <w:tc>
          <w:tcPr>
            <w:tcW w:w="1620" w:type="dxa"/>
            <w:hideMark/>
          </w:tcPr>
          <w:p w14:paraId="398B7A27"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#1 - Secondary</w:t>
            </w:r>
          </w:p>
        </w:tc>
        <w:tc>
          <w:tcPr>
            <w:tcW w:w="4050" w:type="dxa"/>
            <w:hideMark/>
          </w:tcPr>
          <w:p w14:paraId="654910B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if applicable.</w:t>
            </w:r>
          </w:p>
          <w:p w14:paraId="36D9F493" w14:textId="197D562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r w:rsidRPr="0074546F">
              <w:rPr>
                <w:rFonts w:asciiTheme="minorHAnsi" w:hAnsiTheme="minorHAnsi" w:cstheme="minorHAnsi"/>
                <w:noProof/>
                <w:sz w:val="20"/>
                <w:szCs w:val="20"/>
              </w:rPr>
              <w:t xml:space="preserve"> </w:t>
            </w:r>
          </w:p>
        </w:tc>
        <w:tc>
          <w:tcPr>
            <w:tcW w:w="2070" w:type="dxa"/>
            <w:hideMark/>
          </w:tcPr>
          <w:p w14:paraId="61004BE5"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1 = On the Job Training</w:t>
            </w:r>
          </w:p>
          <w:p w14:paraId="112D62D4" w14:textId="77777777" w:rsidR="00233F32" w:rsidRDefault="00233F32"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1A618B58"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9A71C5C"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5D92BEC4"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AB54111" w14:textId="77777777" w:rsidR="00233F32" w:rsidRDefault="00233F32"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7D4EAAC" w14:textId="568DEB09" w:rsidR="00233F32" w:rsidRDefault="00233F32" w:rsidP="00C71206">
            <w:pPr>
              <w:spacing w:before="120" w:after="120"/>
              <w:rPr>
                <w:ins w:id="278" w:author="Megan Baird" w:date="2014-04-07T11:36:00Z"/>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136A6F13" w14:textId="411036F2" w:rsidR="00E9222C" w:rsidRDefault="00E9222C" w:rsidP="00E9222C">
            <w:pPr>
              <w:spacing w:before="120" w:after="120"/>
              <w:rPr>
                <w:ins w:id="279" w:author="Windows User" w:date="2014-04-08T11:21:00Z"/>
                <w:rFonts w:asciiTheme="minorHAnsi" w:hAnsiTheme="minorHAnsi" w:cstheme="minorHAnsi"/>
                <w:sz w:val="20"/>
                <w:szCs w:val="20"/>
              </w:rPr>
            </w:pPr>
            <w:ins w:id="280" w:author="Windows User" w:date="2014-04-08T11:21:00Z">
              <w:r>
                <w:rPr>
                  <w:rFonts w:asciiTheme="minorHAnsi" w:hAnsiTheme="minorHAnsi" w:cstheme="minorHAnsi"/>
                  <w:sz w:val="20"/>
                  <w:szCs w:val="20"/>
                </w:rPr>
                <w:t>8 =  Registered Apprenticeship</w:t>
              </w:r>
            </w:ins>
          </w:p>
          <w:p w14:paraId="6288840A" w14:textId="0D948277" w:rsidR="00233F32" w:rsidRPr="0074546F" w:rsidRDefault="00233F32" w:rsidP="002570E1">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81" w:author="Megan Baird" w:date="2014-04-29T14:55: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2A3E6F44"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383F524E"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211C7E14" w14:textId="77777777" w:rsidTr="00F01AD4">
        <w:trPr>
          <w:trHeight w:val="611"/>
        </w:trPr>
        <w:tc>
          <w:tcPr>
            <w:tcW w:w="918" w:type="dxa"/>
            <w:hideMark/>
          </w:tcPr>
          <w:p w14:paraId="2C17926A"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404</w:t>
            </w:r>
          </w:p>
        </w:tc>
        <w:tc>
          <w:tcPr>
            <w:tcW w:w="1620" w:type="dxa"/>
            <w:hideMark/>
          </w:tcPr>
          <w:p w14:paraId="1F58A8FA"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#1 - Tertiary</w:t>
            </w:r>
          </w:p>
        </w:tc>
        <w:tc>
          <w:tcPr>
            <w:tcW w:w="4050" w:type="dxa"/>
            <w:hideMark/>
          </w:tcPr>
          <w:p w14:paraId="45994DA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if applicable.</w:t>
            </w:r>
          </w:p>
          <w:p w14:paraId="275748B4" w14:textId="25454B8D"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p>
        </w:tc>
        <w:tc>
          <w:tcPr>
            <w:tcW w:w="2070" w:type="dxa"/>
            <w:hideMark/>
          </w:tcPr>
          <w:p w14:paraId="43176201"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110C9A4"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0B1812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90099BD"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r>
              <w:rPr>
                <w:rFonts w:asciiTheme="minorHAnsi" w:hAnsiTheme="minorHAnsi" w:cstheme="minorHAnsi"/>
                <w:sz w:val="20"/>
                <w:szCs w:val="20"/>
              </w:rPr>
              <w:br/>
              <w:t>5 = Customized Learning</w:t>
            </w:r>
          </w:p>
          <w:p w14:paraId="0A55243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5B5A9C3" w14:textId="77777777" w:rsidR="00233F32" w:rsidRDefault="00233F32" w:rsidP="00241E21">
            <w:pPr>
              <w:spacing w:after="120"/>
              <w:rPr>
                <w:ins w:id="282" w:author="Megan Baird" w:date="2014-04-07T11:36: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7BECD0D4" w14:textId="1DCA262E" w:rsidR="00E9222C" w:rsidRDefault="00E9222C" w:rsidP="00E9222C">
            <w:pPr>
              <w:spacing w:before="120" w:after="120"/>
              <w:rPr>
                <w:ins w:id="283" w:author="Windows User" w:date="2014-04-08T11:21:00Z"/>
                <w:rFonts w:asciiTheme="minorHAnsi" w:hAnsiTheme="minorHAnsi" w:cstheme="minorHAnsi"/>
                <w:sz w:val="20"/>
                <w:szCs w:val="20"/>
              </w:rPr>
            </w:pPr>
            <w:ins w:id="284" w:author="Windows User" w:date="2014-04-08T11:21:00Z">
              <w:r>
                <w:rPr>
                  <w:rFonts w:asciiTheme="minorHAnsi" w:hAnsiTheme="minorHAnsi" w:cstheme="minorHAnsi"/>
                  <w:sz w:val="20"/>
                  <w:szCs w:val="20"/>
                </w:rPr>
                <w:t xml:space="preserve">8 =  Registered </w:t>
              </w:r>
              <w:r>
                <w:rPr>
                  <w:rFonts w:asciiTheme="minorHAnsi" w:hAnsiTheme="minorHAnsi" w:cstheme="minorHAnsi"/>
                  <w:sz w:val="20"/>
                  <w:szCs w:val="20"/>
                </w:rPr>
                <w:lastRenderedPageBreak/>
                <w:t>Apprenticeship</w:t>
              </w:r>
            </w:ins>
          </w:p>
          <w:p w14:paraId="5A8CD89D" w14:textId="0B8ECD47" w:rsidR="00233F32" w:rsidRPr="0074546F" w:rsidRDefault="00233F32" w:rsidP="002570E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85" w:author="Megan Baird" w:date="2014-04-29T14:55: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ins>
            <w:ins w:id="286" w:author="Megan Baird" w:date="2014-04-29T14:56:00Z">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685ED3D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18F243B7"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48D989FB" w14:textId="77777777" w:rsidTr="00FF6171">
        <w:trPr>
          <w:trHeight w:val="557"/>
        </w:trPr>
        <w:tc>
          <w:tcPr>
            <w:tcW w:w="918" w:type="dxa"/>
            <w:hideMark/>
          </w:tcPr>
          <w:p w14:paraId="5D1D7A63" w14:textId="7523FF7A"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405</w:t>
            </w:r>
          </w:p>
        </w:tc>
        <w:tc>
          <w:tcPr>
            <w:tcW w:w="1620" w:type="dxa"/>
            <w:hideMark/>
          </w:tcPr>
          <w:p w14:paraId="4EED1FD9"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 #1</w:t>
            </w:r>
          </w:p>
        </w:tc>
        <w:tc>
          <w:tcPr>
            <w:tcW w:w="4050" w:type="dxa"/>
            <w:hideMark/>
          </w:tcPr>
          <w:p w14:paraId="5E17DB8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first training service.  </w:t>
            </w:r>
          </w:p>
          <w:p w14:paraId="79EBB9A5" w14:textId="3E90C10D"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287" w:author="Megan Baird" w:date="2014-05-13T12:04:00Z">
              <w:r w:rsidR="001840F9" w:rsidRPr="0074546F">
                <w:rPr>
                  <w:rFonts w:asciiTheme="minorHAnsi" w:hAnsiTheme="minorHAnsi" w:cstheme="minorHAnsi"/>
                  <w:sz w:val="20"/>
                  <w:szCs w:val="20"/>
                </w:rPr>
                <w:t xml:space="preserve"> or if this data element does not apply.</w:t>
              </w:r>
            </w:ins>
          </w:p>
        </w:tc>
        <w:tc>
          <w:tcPr>
            <w:tcW w:w="2070" w:type="dxa"/>
            <w:hideMark/>
          </w:tcPr>
          <w:p w14:paraId="3D1D446F"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633DEBC5" w14:textId="5DBA0FD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88" w:author="Megan Baird" w:date="2014-04-29T14:56:00Z">
              <w:r w:rsidR="001840F9">
                <w:rPr>
                  <w:rFonts w:asciiTheme="minorHAnsi" w:hAnsiTheme="minorHAnsi" w:cstheme="minorHAnsi"/>
                  <w:sz w:val="20"/>
                  <w:szCs w:val="20"/>
                </w:rPr>
                <w:t>not enrolled in training</w:t>
              </w:r>
              <w:r w:rsidR="002570E1">
                <w:rPr>
                  <w:rFonts w:asciiTheme="minorHAnsi" w:hAnsiTheme="minorHAnsi" w:cstheme="minorHAnsi"/>
                  <w:sz w:val="20"/>
                  <w:szCs w:val="20"/>
                </w:rPr>
                <w:t xml:space="preserve">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598AD61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3E43C49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364C1418" w14:textId="77777777" w:rsidTr="00FF6171">
        <w:trPr>
          <w:trHeight w:val="1200"/>
        </w:trPr>
        <w:tc>
          <w:tcPr>
            <w:tcW w:w="918" w:type="dxa"/>
            <w:hideMark/>
          </w:tcPr>
          <w:p w14:paraId="5C8F33B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406</w:t>
            </w:r>
          </w:p>
        </w:tc>
        <w:tc>
          <w:tcPr>
            <w:tcW w:w="1620" w:type="dxa"/>
            <w:hideMark/>
          </w:tcPr>
          <w:p w14:paraId="7CBF723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Training Completed #1</w:t>
            </w:r>
          </w:p>
        </w:tc>
        <w:tc>
          <w:tcPr>
            <w:tcW w:w="4050" w:type="dxa"/>
            <w:hideMark/>
          </w:tcPr>
          <w:p w14:paraId="2470FBDA" w14:textId="04880F6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 program.</w:t>
            </w:r>
          </w:p>
          <w:p w14:paraId="59D224E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578D31B8" w14:textId="524AE358"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del w:id="289" w:author="Megan Baird" w:date="2014-05-13T12:04:00Z">
              <w:r w:rsidRPr="0074546F" w:rsidDel="001840F9">
                <w:rPr>
                  <w:rFonts w:asciiTheme="minorHAnsi" w:hAnsiTheme="minorHAnsi" w:cstheme="minorHAnsi"/>
                  <w:sz w:val="20"/>
                  <w:szCs w:val="20"/>
                </w:rPr>
                <w:delText xml:space="preserve">if the individual did not receive training services, or </w:delText>
              </w:r>
            </w:del>
            <w:r w:rsidRPr="0074546F">
              <w:rPr>
                <w:rFonts w:asciiTheme="minorHAnsi" w:hAnsiTheme="minorHAnsi" w:cstheme="minorHAnsi"/>
                <w:sz w:val="20"/>
                <w:szCs w:val="20"/>
              </w:rPr>
              <w:t xml:space="preserve">if the participant has not yet completed training, </w:t>
            </w:r>
            <w:del w:id="290" w:author="Megan Baird" w:date="2014-05-13T12:04:00Z">
              <w:r w:rsidRPr="0074546F" w:rsidDel="001840F9">
                <w:rPr>
                  <w:rFonts w:asciiTheme="minorHAnsi" w:hAnsiTheme="minorHAnsi" w:cstheme="minorHAnsi"/>
                  <w:sz w:val="20"/>
                  <w:szCs w:val="20"/>
                </w:rPr>
                <w:delText xml:space="preserve">or if </w:delText>
              </w:r>
            </w:del>
            <w:r w:rsidRPr="0074546F">
              <w:rPr>
                <w:rFonts w:asciiTheme="minorHAnsi" w:hAnsiTheme="minorHAnsi" w:cstheme="minorHAnsi"/>
                <w:sz w:val="20"/>
                <w:szCs w:val="20"/>
              </w:rPr>
              <w:t>the individual is not a participant</w:t>
            </w:r>
            <w:ins w:id="291" w:author="Megan Baird" w:date="2014-05-13T12:04:00Z">
              <w:r w:rsidR="001840F9">
                <w:rPr>
                  <w:rFonts w:asciiTheme="minorHAnsi" w:hAnsiTheme="minorHAnsi" w:cstheme="minorHAnsi"/>
                  <w:sz w:val="20"/>
                  <w:szCs w:val="20"/>
                </w:rPr>
                <w:t>,</w:t>
              </w:r>
              <w:r w:rsidR="001840F9" w:rsidRPr="0074546F">
                <w:rPr>
                  <w:rFonts w:asciiTheme="minorHAnsi" w:hAnsiTheme="minorHAnsi" w:cstheme="minorHAnsi"/>
                  <w:sz w:val="20"/>
                  <w:szCs w:val="20"/>
                </w:rPr>
                <w:t xml:space="preserve"> or if this data element does not apply.</w:t>
              </w:r>
            </w:ins>
          </w:p>
        </w:tc>
        <w:tc>
          <w:tcPr>
            <w:tcW w:w="2070" w:type="dxa"/>
            <w:hideMark/>
          </w:tcPr>
          <w:p w14:paraId="1F7528F0"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0BFC12D"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5EB9515C" w14:textId="71DE92ED"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did not yet complete or did not receive training services, or not a program participant</w:t>
            </w:r>
          </w:p>
        </w:tc>
        <w:tc>
          <w:tcPr>
            <w:tcW w:w="990" w:type="dxa"/>
            <w:gridSpan w:val="2"/>
            <w:hideMark/>
          </w:tcPr>
          <w:p w14:paraId="06731762"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0854BFB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44A6EE8E" w14:textId="77777777" w:rsidTr="00FF6171">
        <w:trPr>
          <w:trHeight w:val="1440"/>
        </w:trPr>
        <w:tc>
          <w:tcPr>
            <w:tcW w:w="918" w:type="dxa"/>
            <w:hideMark/>
          </w:tcPr>
          <w:p w14:paraId="1FABA82D"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410</w:t>
            </w:r>
          </w:p>
        </w:tc>
        <w:tc>
          <w:tcPr>
            <w:tcW w:w="1620" w:type="dxa"/>
            <w:hideMark/>
          </w:tcPr>
          <w:p w14:paraId="175F767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Activities #2</w:t>
            </w:r>
          </w:p>
        </w:tc>
        <w:tc>
          <w:tcPr>
            <w:tcW w:w="4050" w:type="dxa"/>
            <w:hideMark/>
          </w:tcPr>
          <w:p w14:paraId="34B0F03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second education or job training activities began.  </w:t>
            </w:r>
          </w:p>
          <w:p w14:paraId="44500B25" w14:textId="1E0075B9"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292" w:author="Megan Baird" w:date="2014-05-13T12:05:00Z">
              <w:r w:rsidR="001840F9" w:rsidRPr="0074546F">
                <w:rPr>
                  <w:rFonts w:asciiTheme="minorHAnsi" w:hAnsiTheme="minorHAnsi" w:cstheme="minorHAnsi"/>
                  <w:sz w:val="20"/>
                  <w:szCs w:val="20"/>
                </w:rPr>
                <w:t xml:space="preserve"> or if this data element does not apply.</w:t>
              </w:r>
            </w:ins>
          </w:p>
        </w:tc>
        <w:tc>
          <w:tcPr>
            <w:tcW w:w="2070" w:type="dxa"/>
            <w:hideMark/>
          </w:tcPr>
          <w:p w14:paraId="168F9DB3"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DC85D76" w14:textId="425C5FB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93"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1AB65B9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60E4CD5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4EE86F22" w14:textId="77777777" w:rsidTr="00FF6171">
        <w:trPr>
          <w:trHeight w:val="1920"/>
        </w:trPr>
        <w:tc>
          <w:tcPr>
            <w:tcW w:w="918" w:type="dxa"/>
            <w:hideMark/>
          </w:tcPr>
          <w:p w14:paraId="531A96E6" w14:textId="23D76E2A"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411</w:t>
            </w:r>
          </w:p>
        </w:tc>
        <w:tc>
          <w:tcPr>
            <w:tcW w:w="1620" w:type="dxa"/>
            <w:hideMark/>
          </w:tcPr>
          <w:p w14:paraId="3E1BE32D"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Occupational Skills Training Code  #2</w:t>
            </w:r>
          </w:p>
        </w:tc>
        <w:tc>
          <w:tcPr>
            <w:tcW w:w="4050" w:type="dxa"/>
            <w:hideMark/>
          </w:tcPr>
          <w:p w14:paraId="4EE7053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during second training services.</w:t>
            </w:r>
          </w:p>
          <w:p w14:paraId="0FC02750" w14:textId="72716708" w:rsidR="00233F32" w:rsidRPr="0074546F" w:rsidRDefault="00233F32"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ins w:id="294" w:author="Megan Baird" w:date="2014-05-13T12:05:00Z">
              <w:r w:rsidR="001840F9" w:rsidRPr="0074546F">
                <w:rPr>
                  <w:rFonts w:asciiTheme="minorHAnsi" w:hAnsiTheme="minorHAnsi" w:cstheme="minorHAnsi"/>
                  <w:sz w:val="20"/>
                  <w:szCs w:val="20"/>
                </w:rPr>
                <w:t xml:space="preserve"> or if this data element does not apply</w:t>
              </w:r>
              <w:proofErr w:type="gramStart"/>
              <w:r w:rsidR="001840F9" w:rsidRPr="0074546F">
                <w:rPr>
                  <w:rFonts w:asciiTheme="minorHAnsi" w:hAnsiTheme="minorHAnsi" w:cstheme="minorHAnsi"/>
                  <w:sz w:val="20"/>
                  <w:szCs w:val="20"/>
                </w:rPr>
                <w:t>.</w:t>
              </w:r>
            </w:ins>
            <w:r w:rsidRPr="0074546F">
              <w:rPr>
                <w:rFonts w:asciiTheme="minorHAnsi" w:hAnsiTheme="minorHAnsi" w:cstheme="minorHAnsi"/>
                <w:sz w:val="20"/>
                <w:szCs w:val="20"/>
              </w:rPr>
              <w:t>.</w:t>
            </w:r>
            <w:proofErr w:type="gramEnd"/>
          </w:p>
          <w:p w14:paraId="59B0E61A" w14:textId="3F2F2CAD"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72785C9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990" w:type="dxa"/>
            <w:gridSpan w:val="2"/>
            <w:hideMark/>
          </w:tcPr>
          <w:p w14:paraId="0E8420D0"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260" w:type="dxa"/>
            <w:hideMark/>
          </w:tcPr>
          <w:p w14:paraId="7DEB820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7AC9D223" w14:textId="77777777" w:rsidTr="00FF6171">
        <w:trPr>
          <w:trHeight w:val="620"/>
        </w:trPr>
        <w:tc>
          <w:tcPr>
            <w:tcW w:w="918" w:type="dxa"/>
            <w:hideMark/>
          </w:tcPr>
          <w:p w14:paraId="45FC3980"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412</w:t>
            </w:r>
          </w:p>
        </w:tc>
        <w:tc>
          <w:tcPr>
            <w:tcW w:w="1620" w:type="dxa"/>
            <w:hideMark/>
          </w:tcPr>
          <w:p w14:paraId="7836CEA5"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#2 - Primary</w:t>
            </w:r>
          </w:p>
        </w:tc>
        <w:tc>
          <w:tcPr>
            <w:tcW w:w="4050" w:type="dxa"/>
            <w:hideMark/>
          </w:tcPr>
          <w:p w14:paraId="403BC68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second training service.  </w:t>
            </w:r>
          </w:p>
          <w:p w14:paraId="69A28667" w14:textId="12B0EA0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w:t>
            </w:r>
            <w:r w:rsidRPr="0074546F">
              <w:rPr>
                <w:rFonts w:asciiTheme="minorHAnsi" w:hAnsiTheme="minorHAnsi" w:cstheme="minorHAnsi"/>
                <w:sz w:val="20"/>
                <w:szCs w:val="20"/>
              </w:rPr>
              <w:lastRenderedPageBreak/>
              <w:t>available</w:t>
            </w:r>
            <w:ins w:id="295" w:author="Megan Baird" w:date="2014-05-13T12:06:00Z">
              <w:r w:rsidR="001840F9" w:rsidRPr="0074546F">
                <w:rPr>
                  <w:rFonts w:asciiTheme="minorHAnsi" w:hAnsiTheme="minorHAnsi" w:cstheme="minorHAnsi"/>
                  <w:sz w:val="20"/>
                  <w:szCs w:val="20"/>
                </w:rPr>
                <w:t xml:space="preserve"> or if this data element does not apply.</w:t>
              </w:r>
            </w:ins>
          </w:p>
        </w:tc>
        <w:tc>
          <w:tcPr>
            <w:tcW w:w="2070" w:type="dxa"/>
            <w:hideMark/>
          </w:tcPr>
          <w:p w14:paraId="5BAA56D0"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On the Job Training</w:t>
            </w:r>
          </w:p>
          <w:p w14:paraId="018708C4"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18A0D17"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 xml:space="preserve">3 = Contextualized </w:t>
            </w:r>
            <w:r>
              <w:rPr>
                <w:rFonts w:asciiTheme="minorHAnsi" w:hAnsiTheme="minorHAnsi" w:cstheme="minorHAnsi"/>
                <w:sz w:val="20"/>
                <w:szCs w:val="20"/>
              </w:rPr>
              <w:lastRenderedPageBreak/>
              <w:t>Learning</w:t>
            </w:r>
          </w:p>
          <w:p w14:paraId="267E421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2F4FF265"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DC020B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63238DF2" w14:textId="77777777" w:rsidR="00233F32" w:rsidRDefault="00233F32" w:rsidP="00241E21">
            <w:pPr>
              <w:spacing w:after="120"/>
              <w:rPr>
                <w:ins w:id="296" w:author="Windows User" w:date="2014-04-08T11:22: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EB922C9" w14:textId="0ED5651B" w:rsidR="00E9222C" w:rsidRDefault="00E9222C" w:rsidP="00E9222C">
            <w:pPr>
              <w:spacing w:before="120" w:after="120"/>
              <w:rPr>
                <w:ins w:id="297" w:author="Windows User" w:date="2014-04-08T11:22:00Z"/>
                <w:rFonts w:asciiTheme="minorHAnsi" w:hAnsiTheme="minorHAnsi" w:cstheme="minorHAnsi"/>
                <w:sz w:val="20"/>
                <w:szCs w:val="20"/>
              </w:rPr>
            </w:pPr>
            <w:ins w:id="298" w:author="Windows User" w:date="2014-04-08T11:22:00Z">
              <w:r>
                <w:rPr>
                  <w:rFonts w:asciiTheme="minorHAnsi" w:hAnsiTheme="minorHAnsi" w:cstheme="minorHAnsi"/>
                  <w:sz w:val="20"/>
                  <w:szCs w:val="20"/>
                </w:rPr>
                <w:t>8 =  Registered Apprenticeship</w:t>
              </w:r>
            </w:ins>
          </w:p>
          <w:p w14:paraId="1B0AFE01" w14:textId="6CD0F3BA"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299"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0FBF2503"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32FBA3D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6A7FA81B" w14:textId="77777777" w:rsidTr="006F6426">
        <w:trPr>
          <w:trHeight w:val="341"/>
        </w:trPr>
        <w:tc>
          <w:tcPr>
            <w:tcW w:w="918" w:type="dxa"/>
            <w:hideMark/>
          </w:tcPr>
          <w:p w14:paraId="2B8F70CB"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413</w:t>
            </w:r>
          </w:p>
        </w:tc>
        <w:tc>
          <w:tcPr>
            <w:tcW w:w="1620" w:type="dxa"/>
            <w:hideMark/>
          </w:tcPr>
          <w:p w14:paraId="38E6DAC3"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#2 - Secondary</w:t>
            </w:r>
          </w:p>
        </w:tc>
        <w:tc>
          <w:tcPr>
            <w:tcW w:w="4050" w:type="dxa"/>
            <w:hideMark/>
          </w:tcPr>
          <w:p w14:paraId="7AFE9BE3"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second training service, if applicable.</w:t>
            </w:r>
          </w:p>
          <w:p w14:paraId="0B633B77" w14:textId="14AF58D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p>
        </w:tc>
        <w:tc>
          <w:tcPr>
            <w:tcW w:w="2070" w:type="dxa"/>
            <w:hideMark/>
          </w:tcPr>
          <w:p w14:paraId="752461EB"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47C3254"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1C9CA70"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5DD31E83"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697DC1C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5FBD398"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6 = I</w:t>
            </w:r>
            <w:r>
              <w:rPr>
                <w:rFonts w:asciiTheme="minorHAnsi" w:hAnsiTheme="minorHAnsi" w:cstheme="minorHAnsi"/>
                <w:sz w:val="20"/>
                <w:szCs w:val="20"/>
              </w:rPr>
              <w:t>ncumbent Worker Training</w:t>
            </w:r>
          </w:p>
          <w:p w14:paraId="1B12E3DC" w14:textId="77777777" w:rsidR="00233F32" w:rsidRDefault="00233F32" w:rsidP="00241E21">
            <w:pPr>
              <w:spacing w:after="120"/>
              <w:rPr>
                <w:ins w:id="300" w:author="Windows User" w:date="2014-04-08T11:22: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55C411D" w14:textId="77777777" w:rsidR="00E9222C" w:rsidRDefault="00E9222C" w:rsidP="00E9222C">
            <w:pPr>
              <w:spacing w:before="120" w:after="120"/>
              <w:rPr>
                <w:ins w:id="301" w:author="Windows User" w:date="2014-04-08T11:22:00Z"/>
                <w:rFonts w:asciiTheme="minorHAnsi" w:hAnsiTheme="minorHAnsi" w:cstheme="minorHAnsi"/>
                <w:sz w:val="20"/>
                <w:szCs w:val="20"/>
              </w:rPr>
            </w:pPr>
            <w:ins w:id="302" w:author="Windows User" w:date="2014-04-08T11:22:00Z">
              <w:r>
                <w:rPr>
                  <w:rFonts w:asciiTheme="minorHAnsi" w:hAnsiTheme="minorHAnsi" w:cstheme="minorHAnsi"/>
                  <w:sz w:val="20"/>
                  <w:szCs w:val="20"/>
                </w:rPr>
                <w:t>8 =  Registered Apprenticeship</w:t>
              </w:r>
            </w:ins>
          </w:p>
          <w:p w14:paraId="78ED08C9" w14:textId="2723174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03"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38770EF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4A84FA3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75E2C411" w14:textId="77777777" w:rsidTr="00FF6171">
        <w:trPr>
          <w:trHeight w:val="1920"/>
        </w:trPr>
        <w:tc>
          <w:tcPr>
            <w:tcW w:w="918" w:type="dxa"/>
            <w:hideMark/>
          </w:tcPr>
          <w:p w14:paraId="3E610061"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414</w:t>
            </w:r>
          </w:p>
        </w:tc>
        <w:tc>
          <w:tcPr>
            <w:tcW w:w="1620" w:type="dxa"/>
            <w:hideMark/>
          </w:tcPr>
          <w:p w14:paraId="2A586AA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#2 - Tertiary</w:t>
            </w:r>
          </w:p>
        </w:tc>
        <w:tc>
          <w:tcPr>
            <w:tcW w:w="4050" w:type="dxa"/>
            <w:hideMark/>
          </w:tcPr>
          <w:p w14:paraId="00D2079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second training service, if applicable.</w:t>
            </w:r>
          </w:p>
          <w:p w14:paraId="1D001AE1" w14:textId="147A13EF"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p>
        </w:tc>
        <w:tc>
          <w:tcPr>
            <w:tcW w:w="2070" w:type="dxa"/>
            <w:hideMark/>
          </w:tcPr>
          <w:p w14:paraId="12405EC6"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03D05A9"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A2C7757"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Conte</w:t>
            </w:r>
            <w:r>
              <w:rPr>
                <w:rFonts w:asciiTheme="minorHAnsi" w:hAnsiTheme="minorHAnsi" w:cstheme="minorHAnsi"/>
                <w:sz w:val="20"/>
                <w:szCs w:val="20"/>
              </w:rPr>
              <w:t>xtualized Learning</w:t>
            </w:r>
          </w:p>
          <w:p w14:paraId="450F3AD5"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03D67BD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5 = Customized Learning</w:t>
            </w:r>
          </w:p>
          <w:p w14:paraId="2EFBEA89"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29CDF55B" w14:textId="77777777" w:rsidR="00233F32" w:rsidRDefault="00233F32" w:rsidP="00241E21">
            <w:pPr>
              <w:spacing w:after="120"/>
              <w:rPr>
                <w:ins w:id="304" w:author="Windows User" w:date="2014-04-08T11:22: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07F13C92" w14:textId="77777777" w:rsidR="00E9222C" w:rsidRDefault="00E9222C" w:rsidP="00E9222C">
            <w:pPr>
              <w:spacing w:before="120" w:after="120"/>
              <w:rPr>
                <w:ins w:id="305" w:author="Windows User" w:date="2014-04-08T11:22:00Z"/>
                <w:rFonts w:asciiTheme="minorHAnsi" w:hAnsiTheme="minorHAnsi" w:cstheme="minorHAnsi"/>
                <w:sz w:val="20"/>
                <w:szCs w:val="20"/>
              </w:rPr>
            </w:pPr>
            <w:ins w:id="306" w:author="Windows User" w:date="2014-04-08T11:22:00Z">
              <w:r>
                <w:rPr>
                  <w:rFonts w:asciiTheme="minorHAnsi" w:hAnsiTheme="minorHAnsi" w:cstheme="minorHAnsi"/>
                  <w:sz w:val="20"/>
                  <w:szCs w:val="20"/>
                </w:rPr>
                <w:t>8 =  Registered Apprenticeship</w:t>
              </w:r>
            </w:ins>
          </w:p>
          <w:p w14:paraId="2813E289" w14:textId="0840466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07"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1DE66F7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2C4F364C"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480F110D" w14:textId="77777777" w:rsidTr="00FF6171">
        <w:trPr>
          <w:trHeight w:val="960"/>
        </w:trPr>
        <w:tc>
          <w:tcPr>
            <w:tcW w:w="918" w:type="dxa"/>
            <w:hideMark/>
          </w:tcPr>
          <w:p w14:paraId="1788C4CD" w14:textId="49F9558B"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415</w:t>
            </w:r>
          </w:p>
        </w:tc>
        <w:tc>
          <w:tcPr>
            <w:tcW w:w="1620" w:type="dxa"/>
            <w:hideMark/>
          </w:tcPr>
          <w:p w14:paraId="74F2B36D"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 #2</w:t>
            </w:r>
          </w:p>
        </w:tc>
        <w:tc>
          <w:tcPr>
            <w:tcW w:w="4050" w:type="dxa"/>
            <w:hideMark/>
          </w:tcPr>
          <w:p w14:paraId="11E8125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second training service. </w:t>
            </w:r>
          </w:p>
          <w:p w14:paraId="1DDA5D54" w14:textId="63B11AD1"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participant is not enrolled in a second Education/Job Training Activity</w:t>
            </w:r>
            <w:r w:rsidR="001840F9">
              <w:rPr>
                <w:rFonts w:asciiTheme="minorHAnsi" w:hAnsiTheme="minorHAnsi" w:cstheme="minorHAnsi"/>
                <w:sz w:val="20"/>
                <w:szCs w:val="20"/>
              </w:rPr>
              <w:t xml:space="preserve"> or</w:t>
            </w:r>
            <w:r w:rsidRPr="0074546F">
              <w:rPr>
                <w:rFonts w:asciiTheme="minorHAnsi" w:hAnsiTheme="minorHAnsi" w:cstheme="minorHAnsi"/>
                <w:sz w:val="20"/>
                <w:szCs w:val="20"/>
              </w:rPr>
              <w:t xml:space="preserve"> the individual is not a program participant and the data is not available.</w:t>
            </w:r>
          </w:p>
        </w:tc>
        <w:tc>
          <w:tcPr>
            <w:tcW w:w="2070" w:type="dxa"/>
            <w:hideMark/>
          </w:tcPr>
          <w:p w14:paraId="42FE2848"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5D3B1563" w14:textId="28527AF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08"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3EB067C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108B38C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18D7B58A" w14:textId="77777777" w:rsidTr="00F01AD4">
        <w:trPr>
          <w:trHeight w:val="521"/>
        </w:trPr>
        <w:tc>
          <w:tcPr>
            <w:tcW w:w="918" w:type="dxa"/>
            <w:hideMark/>
          </w:tcPr>
          <w:p w14:paraId="050DEDE0"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416</w:t>
            </w:r>
          </w:p>
        </w:tc>
        <w:tc>
          <w:tcPr>
            <w:tcW w:w="1620" w:type="dxa"/>
            <w:hideMark/>
          </w:tcPr>
          <w:p w14:paraId="026B6F2A"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Training Completed #2</w:t>
            </w:r>
          </w:p>
        </w:tc>
        <w:tc>
          <w:tcPr>
            <w:tcW w:w="4050" w:type="dxa"/>
            <w:hideMark/>
          </w:tcPr>
          <w:p w14:paraId="75A5B224" w14:textId="548D6E5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w:t>
            </w:r>
          </w:p>
          <w:p w14:paraId="773919C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6E9447FE" w14:textId="603CA1BE"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if the individual did not receive training services, or if the participant has not yet completed training, or if the individual is not a participant.</w:t>
            </w:r>
          </w:p>
        </w:tc>
        <w:tc>
          <w:tcPr>
            <w:tcW w:w="2070" w:type="dxa"/>
            <w:hideMark/>
          </w:tcPr>
          <w:p w14:paraId="5A149EF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8E16A2"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499ABBC8" w14:textId="77219F7D"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sz w:val="20"/>
                <w:szCs w:val="20"/>
              </w:rPr>
              <w:t>Blank = did not yet complete</w:t>
            </w:r>
            <w:del w:id="309" w:author="Megan Baird" w:date="2014-05-13T12:09:00Z">
              <w:r w:rsidRPr="0074546F" w:rsidDel="001840F9">
                <w:rPr>
                  <w:rFonts w:asciiTheme="minorHAnsi" w:hAnsiTheme="minorHAnsi" w:cstheme="minorHAnsi"/>
                  <w:sz w:val="20"/>
                  <w:szCs w:val="20"/>
                </w:rPr>
                <w:delText xml:space="preserve"> or</w:delText>
              </w:r>
            </w:del>
            <w:ins w:id="310" w:author="Megan Baird" w:date="2014-05-13T12:09:00Z">
              <w:r w:rsidR="001840F9">
                <w:rPr>
                  <w:rFonts w:asciiTheme="minorHAnsi" w:hAnsiTheme="minorHAnsi" w:cstheme="minorHAnsi"/>
                  <w:sz w:val="20"/>
                  <w:szCs w:val="20"/>
                </w:rPr>
                <w:t>,</w:t>
              </w:r>
            </w:ins>
            <w:r w:rsidRPr="0074546F">
              <w:rPr>
                <w:rFonts w:asciiTheme="minorHAnsi" w:hAnsiTheme="minorHAnsi" w:cstheme="minorHAnsi"/>
                <w:sz w:val="20"/>
                <w:szCs w:val="20"/>
              </w:rPr>
              <w:t xml:space="preserve"> did not receive training services, or not a program participant</w:t>
            </w:r>
          </w:p>
        </w:tc>
        <w:tc>
          <w:tcPr>
            <w:tcW w:w="990" w:type="dxa"/>
            <w:gridSpan w:val="2"/>
            <w:hideMark/>
          </w:tcPr>
          <w:p w14:paraId="5022D6C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63965214"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708625B3" w14:textId="77777777" w:rsidTr="00FF6171">
        <w:trPr>
          <w:trHeight w:val="1440"/>
        </w:trPr>
        <w:tc>
          <w:tcPr>
            <w:tcW w:w="918" w:type="dxa"/>
            <w:hideMark/>
          </w:tcPr>
          <w:p w14:paraId="265C34AB"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420</w:t>
            </w:r>
          </w:p>
        </w:tc>
        <w:tc>
          <w:tcPr>
            <w:tcW w:w="1620" w:type="dxa"/>
            <w:hideMark/>
          </w:tcPr>
          <w:p w14:paraId="3A5D4D2D"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Activities #3</w:t>
            </w:r>
          </w:p>
        </w:tc>
        <w:tc>
          <w:tcPr>
            <w:tcW w:w="4050" w:type="dxa"/>
            <w:hideMark/>
          </w:tcPr>
          <w:p w14:paraId="21D63F8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third education or job training activities began.  </w:t>
            </w:r>
          </w:p>
          <w:p w14:paraId="28669503" w14:textId="20EAEB6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311" w:author="Megan Baird" w:date="2014-05-13T12:09:00Z">
              <w:r w:rsidR="001840F9" w:rsidRPr="0074546F">
                <w:rPr>
                  <w:rFonts w:asciiTheme="minorHAnsi" w:hAnsiTheme="minorHAnsi" w:cstheme="minorHAnsi"/>
                  <w:sz w:val="20"/>
                  <w:szCs w:val="20"/>
                </w:rPr>
                <w:t xml:space="preserve"> or if this data element does not apply.</w:t>
              </w:r>
            </w:ins>
          </w:p>
        </w:tc>
        <w:tc>
          <w:tcPr>
            <w:tcW w:w="2070" w:type="dxa"/>
            <w:hideMark/>
          </w:tcPr>
          <w:p w14:paraId="513F4098"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026F4985" w14:textId="7F4428AC"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12"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026413F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545F8BE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44B1F603" w14:textId="77777777" w:rsidTr="00FF6171">
        <w:trPr>
          <w:trHeight w:val="647"/>
        </w:trPr>
        <w:tc>
          <w:tcPr>
            <w:tcW w:w="918" w:type="dxa"/>
            <w:hideMark/>
          </w:tcPr>
          <w:p w14:paraId="65613CF6" w14:textId="56909DA8"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421</w:t>
            </w:r>
          </w:p>
        </w:tc>
        <w:tc>
          <w:tcPr>
            <w:tcW w:w="1620" w:type="dxa"/>
            <w:hideMark/>
          </w:tcPr>
          <w:p w14:paraId="5E6C89CC" w14:textId="4DD3B88A"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Occupational Skills Training Code  #3</w:t>
            </w:r>
          </w:p>
        </w:tc>
        <w:tc>
          <w:tcPr>
            <w:tcW w:w="4050" w:type="dxa"/>
            <w:hideMark/>
          </w:tcPr>
          <w:p w14:paraId="00C9C004"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third training services.</w:t>
            </w:r>
          </w:p>
          <w:p w14:paraId="04EF4E8D" w14:textId="02A56E85" w:rsidR="00233F32" w:rsidRPr="0074546F" w:rsidRDefault="00233F32"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ins w:id="313" w:author="Megan Baird" w:date="2014-05-13T12:09:00Z">
              <w:r w:rsidR="001840F9" w:rsidRPr="0074546F">
                <w:rPr>
                  <w:rFonts w:asciiTheme="minorHAnsi" w:hAnsiTheme="minorHAnsi" w:cstheme="minorHAnsi"/>
                  <w:sz w:val="20"/>
                  <w:szCs w:val="20"/>
                </w:rPr>
                <w:t xml:space="preserve"> or if this data element does not apply</w:t>
              </w:r>
            </w:ins>
            <w:r w:rsidRPr="0074546F">
              <w:rPr>
                <w:rFonts w:asciiTheme="minorHAnsi" w:hAnsiTheme="minorHAnsi" w:cstheme="minorHAnsi"/>
                <w:sz w:val="20"/>
                <w:szCs w:val="20"/>
              </w:rPr>
              <w:t>.</w:t>
            </w:r>
          </w:p>
          <w:p w14:paraId="6BA518DD" w14:textId="7CF5CDCE"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 xml:space="preserve">HUB will only accept an 8 digit </w:t>
            </w:r>
            <w:r w:rsidRPr="00935848">
              <w:rPr>
                <w:rFonts w:asciiTheme="minorHAnsi" w:hAnsiTheme="minorHAnsi"/>
                <w:sz w:val="20"/>
                <w:szCs w:val="20"/>
              </w:rPr>
              <w:lastRenderedPageBreak/>
              <w:t>occupational skills code.</w:t>
            </w:r>
          </w:p>
        </w:tc>
        <w:tc>
          <w:tcPr>
            <w:tcW w:w="2070" w:type="dxa"/>
            <w:hideMark/>
          </w:tcPr>
          <w:p w14:paraId="37B7C57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00000000</w:t>
            </w:r>
          </w:p>
        </w:tc>
        <w:tc>
          <w:tcPr>
            <w:tcW w:w="990" w:type="dxa"/>
            <w:gridSpan w:val="2"/>
            <w:hideMark/>
          </w:tcPr>
          <w:p w14:paraId="201FC87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260" w:type="dxa"/>
            <w:hideMark/>
          </w:tcPr>
          <w:p w14:paraId="7E5958D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2567BEDE" w14:textId="77777777" w:rsidTr="00FF6171">
        <w:trPr>
          <w:trHeight w:val="1920"/>
        </w:trPr>
        <w:tc>
          <w:tcPr>
            <w:tcW w:w="918" w:type="dxa"/>
            <w:hideMark/>
          </w:tcPr>
          <w:p w14:paraId="7A37BD0F"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422</w:t>
            </w:r>
          </w:p>
        </w:tc>
        <w:tc>
          <w:tcPr>
            <w:tcW w:w="1620" w:type="dxa"/>
            <w:hideMark/>
          </w:tcPr>
          <w:p w14:paraId="475CDED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#3 - Primary</w:t>
            </w:r>
          </w:p>
        </w:tc>
        <w:tc>
          <w:tcPr>
            <w:tcW w:w="4050" w:type="dxa"/>
            <w:hideMark/>
          </w:tcPr>
          <w:p w14:paraId="50EBCB5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third training service.  </w:t>
            </w:r>
          </w:p>
          <w:p w14:paraId="50DD9148" w14:textId="6F5527D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314" w:author="Megan Baird" w:date="2014-05-13T12:09:00Z">
              <w:r w:rsidR="001840F9" w:rsidRPr="0074546F">
                <w:rPr>
                  <w:rFonts w:asciiTheme="minorHAnsi" w:hAnsiTheme="minorHAnsi" w:cstheme="minorHAnsi"/>
                  <w:sz w:val="20"/>
                  <w:szCs w:val="20"/>
                </w:rPr>
                <w:t xml:space="preserve"> or if this data element does not apply.</w:t>
              </w:r>
            </w:ins>
          </w:p>
        </w:tc>
        <w:tc>
          <w:tcPr>
            <w:tcW w:w="2070" w:type="dxa"/>
            <w:hideMark/>
          </w:tcPr>
          <w:p w14:paraId="2D9262FD"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2C837818"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489E6E6"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37CF8193"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74968DA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4C52677F"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A137F60" w14:textId="77777777" w:rsidR="00233F32" w:rsidRDefault="00233F32" w:rsidP="00241E21">
            <w:pPr>
              <w:spacing w:after="120"/>
              <w:rPr>
                <w:ins w:id="315" w:author="Windows User" w:date="2014-04-08T11:23:00Z"/>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26E02AB9" w14:textId="77777777" w:rsidR="003977C8" w:rsidRDefault="003977C8" w:rsidP="003977C8">
            <w:pPr>
              <w:spacing w:before="120" w:after="120"/>
              <w:rPr>
                <w:ins w:id="316" w:author="Windows User" w:date="2014-04-08T11:23:00Z"/>
                <w:rFonts w:asciiTheme="minorHAnsi" w:hAnsiTheme="minorHAnsi" w:cstheme="minorHAnsi"/>
                <w:sz w:val="20"/>
                <w:szCs w:val="20"/>
              </w:rPr>
            </w:pPr>
            <w:ins w:id="317" w:author="Windows User" w:date="2014-04-08T11:23:00Z">
              <w:r>
                <w:rPr>
                  <w:rFonts w:asciiTheme="minorHAnsi" w:hAnsiTheme="minorHAnsi" w:cstheme="minorHAnsi"/>
                  <w:sz w:val="20"/>
                  <w:szCs w:val="20"/>
                </w:rPr>
                <w:t>8 =  Registered Apprenticeship</w:t>
              </w:r>
            </w:ins>
          </w:p>
          <w:p w14:paraId="5F1B5351" w14:textId="74D9519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18"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3658344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0DB3AB2"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676E17C5" w14:textId="77777777" w:rsidTr="00296DDE">
        <w:trPr>
          <w:trHeight w:val="431"/>
        </w:trPr>
        <w:tc>
          <w:tcPr>
            <w:tcW w:w="918" w:type="dxa"/>
            <w:hideMark/>
          </w:tcPr>
          <w:p w14:paraId="18121C6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423</w:t>
            </w:r>
          </w:p>
        </w:tc>
        <w:tc>
          <w:tcPr>
            <w:tcW w:w="1620" w:type="dxa"/>
            <w:hideMark/>
          </w:tcPr>
          <w:p w14:paraId="09D82F0E"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#3 - Secondary</w:t>
            </w:r>
          </w:p>
        </w:tc>
        <w:tc>
          <w:tcPr>
            <w:tcW w:w="4050" w:type="dxa"/>
            <w:hideMark/>
          </w:tcPr>
          <w:p w14:paraId="2AEF41E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third training service, if applicable.</w:t>
            </w:r>
          </w:p>
          <w:p w14:paraId="4591CFD4" w14:textId="37BFD4E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p>
        </w:tc>
        <w:tc>
          <w:tcPr>
            <w:tcW w:w="2070" w:type="dxa"/>
            <w:hideMark/>
          </w:tcPr>
          <w:p w14:paraId="1C5064CB"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7BC8EB7D"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417EC0C0"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8AF6C87"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p>
          <w:p w14:paraId="58BBC0AD"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5C5A279E"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1E5E63B3" w14:textId="77777777" w:rsidR="00233F32" w:rsidRDefault="00233F32" w:rsidP="00241E21">
            <w:pPr>
              <w:spacing w:after="120"/>
              <w:rPr>
                <w:ins w:id="319" w:author="Windows User" w:date="2014-04-08T11:23: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5F5E02E9" w14:textId="77777777" w:rsidR="003977C8" w:rsidRDefault="003977C8" w:rsidP="003977C8">
            <w:pPr>
              <w:spacing w:before="120" w:after="120"/>
              <w:rPr>
                <w:ins w:id="320" w:author="Windows User" w:date="2014-04-08T11:23:00Z"/>
                <w:rFonts w:asciiTheme="minorHAnsi" w:hAnsiTheme="minorHAnsi" w:cstheme="minorHAnsi"/>
                <w:sz w:val="20"/>
                <w:szCs w:val="20"/>
              </w:rPr>
            </w:pPr>
            <w:ins w:id="321" w:author="Windows User" w:date="2014-04-08T11:23:00Z">
              <w:r>
                <w:rPr>
                  <w:rFonts w:asciiTheme="minorHAnsi" w:hAnsiTheme="minorHAnsi" w:cstheme="minorHAnsi"/>
                  <w:sz w:val="20"/>
                  <w:szCs w:val="20"/>
                </w:rPr>
                <w:t>8 =  Registered Apprenticeship</w:t>
              </w:r>
            </w:ins>
          </w:p>
          <w:p w14:paraId="05DEC426" w14:textId="501CA291"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22" w:author="Megan Baird" w:date="2014-04-29T14:57: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4E1787E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7C54ED4"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65F46EA2" w14:textId="77777777" w:rsidTr="00FF6171">
        <w:trPr>
          <w:trHeight w:val="1547"/>
        </w:trPr>
        <w:tc>
          <w:tcPr>
            <w:tcW w:w="918" w:type="dxa"/>
            <w:hideMark/>
          </w:tcPr>
          <w:p w14:paraId="0592CB0B"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424</w:t>
            </w:r>
          </w:p>
        </w:tc>
        <w:tc>
          <w:tcPr>
            <w:tcW w:w="1620" w:type="dxa"/>
            <w:hideMark/>
          </w:tcPr>
          <w:p w14:paraId="6B841CBE"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Training Service #3 - Tertiary</w:t>
            </w:r>
          </w:p>
        </w:tc>
        <w:tc>
          <w:tcPr>
            <w:tcW w:w="4050" w:type="dxa"/>
            <w:hideMark/>
          </w:tcPr>
          <w:p w14:paraId="2F5DA85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third training service, if applicable.</w:t>
            </w:r>
          </w:p>
          <w:p w14:paraId="464F8442" w14:textId="371046A2"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are not available or if this data element does not apply.</w:t>
            </w:r>
          </w:p>
        </w:tc>
        <w:tc>
          <w:tcPr>
            <w:tcW w:w="2070" w:type="dxa"/>
            <w:hideMark/>
          </w:tcPr>
          <w:p w14:paraId="55832FD2"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9DFF6C2"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079E0A9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16DE60BB"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Distance</w:t>
            </w:r>
            <w:r>
              <w:rPr>
                <w:rFonts w:asciiTheme="minorHAnsi" w:hAnsiTheme="minorHAnsi" w:cstheme="minorHAnsi"/>
                <w:sz w:val="20"/>
                <w:szCs w:val="20"/>
              </w:rPr>
              <w:t xml:space="preserve"> Learning</w:t>
            </w:r>
          </w:p>
          <w:p w14:paraId="2FA79CD4"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76B22627"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0093545B" w14:textId="77777777" w:rsidR="00233F32" w:rsidRDefault="00233F32" w:rsidP="00241E21">
            <w:pPr>
              <w:spacing w:after="120"/>
              <w:rPr>
                <w:ins w:id="323" w:author="Megan Baird" w:date="2014-04-14T10:18:00Z"/>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0AAD91F" w14:textId="77777777" w:rsidR="00D43B67" w:rsidRDefault="00D43B67" w:rsidP="00D43B67">
            <w:pPr>
              <w:spacing w:before="120" w:after="120"/>
              <w:rPr>
                <w:ins w:id="324" w:author="Megan Baird" w:date="2014-04-14T10:18:00Z"/>
                <w:rFonts w:asciiTheme="minorHAnsi" w:hAnsiTheme="minorHAnsi" w:cstheme="minorHAnsi"/>
                <w:sz w:val="20"/>
                <w:szCs w:val="20"/>
              </w:rPr>
            </w:pPr>
            <w:ins w:id="325" w:author="Megan Baird" w:date="2014-04-14T10:18:00Z">
              <w:r>
                <w:rPr>
                  <w:rFonts w:asciiTheme="minorHAnsi" w:hAnsiTheme="minorHAnsi" w:cstheme="minorHAnsi"/>
                  <w:sz w:val="20"/>
                  <w:szCs w:val="20"/>
                </w:rPr>
                <w:t>8 =  Registered Apprenticeship</w:t>
              </w:r>
            </w:ins>
          </w:p>
          <w:p w14:paraId="7391ACB8" w14:textId="759566DF"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26" w:author="Megan Baird" w:date="2014-04-29T14:58: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369BF96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18BB568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6ECDF8EF" w14:textId="77777777" w:rsidTr="00FF6171">
        <w:trPr>
          <w:trHeight w:val="1200"/>
        </w:trPr>
        <w:tc>
          <w:tcPr>
            <w:tcW w:w="918" w:type="dxa"/>
            <w:hideMark/>
          </w:tcPr>
          <w:p w14:paraId="6D45300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425</w:t>
            </w:r>
          </w:p>
        </w:tc>
        <w:tc>
          <w:tcPr>
            <w:tcW w:w="1620" w:type="dxa"/>
            <w:hideMark/>
          </w:tcPr>
          <w:p w14:paraId="124FEA43" w14:textId="77777777" w:rsidR="00233F32" w:rsidRPr="0074546F" w:rsidRDefault="00233F32" w:rsidP="00172B21">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 #3</w:t>
            </w:r>
          </w:p>
        </w:tc>
        <w:tc>
          <w:tcPr>
            <w:tcW w:w="4050" w:type="dxa"/>
            <w:hideMark/>
          </w:tcPr>
          <w:p w14:paraId="72F2F85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third training.  If multiple training services were received, record the most recent date on which the individual completed training.</w:t>
            </w:r>
          </w:p>
          <w:p w14:paraId="4CE5D997" w14:textId="15418DF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is not a program participant and the data </w:t>
            </w:r>
            <w:proofErr w:type="gramStart"/>
            <w:r w:rsidRPr="0074546F">
              <w:rPr>
                <w:rFonts w:asciiTheme="minorHAnsi" w:hAnsiTheme="minorHAnsi" w:cstheme="minorHAnsi"/>
                <w:sz w:val="20"/>
                <w:szCs w:val="20"/>
              </w:rPr>
              <w:t>is</w:t>
            </w:r>
            <w:proofErr w:type="gramEnd"/>
            <w:r w:rsidRPr="0074546F">
              <w:rPr>
                <w:rFonts w:asciiTheme="minorHAnsi" w:hAnsiTheme="minorHAnsi" w:cstheme="minorHAnsi"/>
                <w:sz w:val="20"/>
                <w:szCs w:val="20"/>
              </w:rPr>
              <w:t xml:space="preserve"> not available</w:t>
            </w:r>
            <w:ins w:id="327" w:author="Megan Baird" w:date="2014-05-13T12:10:00Z">
              <w:r w:rsidR="001840F9" w:rsidRPr="0074546F">
                <w:rPr>
                  <w:rFonts w:asciiTheme="minorHAnsi" w:hAnsiTheme="minorHAnsi" w:cstheme="minorHAnsi"/>
                  <w:sz w:val="20"/>
                  <w:szCs w:val="20"/>
                </w:rPr>
                <w:t xml:space="preserve"> or if this data element does not apply.</w:t>
              </w:r>
            </w:ins>
          </w:p>
        </w:tc>
        <w:tc>
          <w:tcPr>
            <w:tcW w:w="2070" w:type="dxa"/>
            <w:hideMark/>
          </w:tcPr>
          <w:p w14:paraId="649DF425"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8D966ED" w14:textId="7F985CD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ins w:id="328" w:author="Megan Baird" w:date="2014-04-29T14:58:00Z">
              <w:r w:rsidR="002570E1">
                <w:rPr>
                  <w:rFonts w:asciiTheme="minorHAnsi" w:hAnsiTheme="minorHAnsi" w:cstheme="minorHAnsi"/>
                  <w:sz w:val="20"/>
                  <w:szCs w:val="20"/>
                </w:rPr>
                <w:t>not enrolled in training or</w:t>
              </w:r>
              <w:r w:rsidR="002570E1" w:rsidRPr="0074546F">
                <w:rPr>
                  <w:rFonts w:asciiTheme="minorHAnsi" w:hAnsiTheme="minorHAnsi" w:cstheme="minorHAnsi"/>
                  <w:sz w:val="20"/>
                  <w:szCs w:val="20"/>
                </w:rPr>
                <w:t xml:space="preserve"> is</w:t>
              </w:r>
              <w:r w:rsidR="002570E1">
                <w:rPr>
                  <w:rFonts w:asciiTheme="minorHAnsi" w:hAnsiTheme="minorHAnsi" w:cstheme="minorHAnsi"/>
                  <w:sz w:val="20"/>
                  <w:szCs w:val="20"/>
                </w:rPr>
                <w:t xml:space="preserve"> </w:t>
              </w:r>
            </w:ins>
            <w:r w:rsidRPr="0074546F">
              <w:rPr>
                <w:rFonts w:asciiTheme="minorHAnsi" w:hAnsiTheme="minorHAnsi" w:cstheme="minorHAnsi"/>
                <w:sz w:val="20"/>
                <w:szCs w:val="20"/>
              </w:rPr>
              <w:t>not a participant</w:t>
            </w:r>
          </w:p>
        </w:tc>
        <w:tc>
          <w:tcPr>
            <w:tcW w:w="990" w:type="dxa"/>
            <w:gridSpan w:val="2"/>
            <w:hideMark/>
          </w:tcPr>
          <w:p w14:paraId="374E493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515CC3B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3B52B2E5" w14:textId="77777777" w:rsidTr="00FF6171">
        <w:trPr>
          <w:trHeight w:val="1200"/>
        </w:trPr>
        <w:tc>
          <w:tcPr>
            <w:tcW w:w="918" w:type="dxa"/>
            <w:hideMark/>
          </w:tcPr>
          <w:p w14:paraId="6ED3C967"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426</w:t>
            </w:r>
          </w:p>
        </w:tc>
        <w:tc>
          <w:tcPr>
            <w:tcW w:w="1620" w:type="dxa"/>
            <w:hideMark/>
          </w:tcPr>
          <w:p w14:paraId="4DE279DD" w14:textId="77777777" w:rsidR="00233F32" w:rsidRPr="0074546F" w:rsidRDefault="00233F32" w:rsidP="00172B21">
            <w:pPr>
              <w:rPr>
                <w:rFonts w:asciiTheme="minorHAnsi" w:hAnsiTheme="minorHAnsi" w:cstheme="minorHAnsi"/>
                <w:sz w:val="20"/>
                <w:szCs w:val="20"/>
              </w:rPr>
            </w:pPr>
            <w:r w:rsidRPr="0074546F">
              <w:rPr>
                <w:rFonts w:asciiTheme="minorHAnsi" w:hAnsiTheme="minorHAnsi" w:cstheme="minorHAnsi"/>
                <w:sz w:val="20"/>
                <w:szCs w:val="20"/>
              </w:rPr>
              <w:t>Training Completed #3</w:t>
            </w:r>
          </w:p>
        </w:tc>
        <w:tc>
          <w:tcPr>
            <w:tcW w:w="4050" w:type="dxa"/>
            <w:hideMark/>
          </w:tcPr>
          <w:p w14:paraId="31D66C1D" w14:textId="646927B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third approved training.</w:t>
            </w:r>
          </w:p>
          <w:p w14:paraId="61042430" w14:textId="0542880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046A0076" w14:textId="76ED3621"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did not receive training services, or if the participant has not yet completed training, or if the individual is not a participant.</w:t>
            </w:r>
          </w:p>
        </w:tc>
        <w:tc>
          <w:tcPr>
            <w:tcW w:w="2070" w:type="dxa"/>
            <w:hideMark/>
          </w:tcPr>
          <w:p w14:paraId="1019AD5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3E6AC9"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71A054EE" w14:textId="0D941AE6" w:rsidR="00233F32" w:rsidRPr="0074546F" w:rsidRDefault="00233F32" w:rsidP="001840F9">
            <w:pPr>
              <w:spacing w:after="120"/>
              <w:rPr>
                <w:rFonts w:asciiTheme="minorHAnsi" w:hAnsiTheme="minorHAnsi" w:cstheme="minorHAnsi"/>
                <w:sz w:val="20"/>
                <w:szCs w:val="20"/>
              </w:rPr>
            </w:pPr>
            <w:r w:rsidRPr="0074546F">
              <w:rPr>
                <w:rFonts w:asciiTheme="minorHAnsi" w:hAnsiTheme="minorHAnsi" w:cstheme="minorHAnsi"/>
                <w:sz w:val="20"/>
                <w:szCs w:val="20"/>
              </w:rPr>
              <w:t>Blank = did not yet complete</w:t>
            </w:r>
            <w:ins w:id="329" w:author="Megan Baird" w:date="2014-05-13T12:10:00Z">
              <w:r w:rsidR="001840F9">
                <w:rPr>
                  <w:rFonts w:asciiTheme="minorHAnsi" w:hAnsiTheme="minorHAnsi" w:cstheme="minorHAnsi"/>
                  <w:sz w:val="20"/>
                  <w:szCs w:val="20"/>
                </w:rPr>
                <w:t xml:space="preserve">, </w:t>
              </w:r>
            </w:ins>
            <w:del w:id="330" w:author="Megan Baird" w:date="2014-05-13T12:10:00Z">
              <w:r w:rsidRPr="0074546F" w:rsidDel="001840F9">
                <w:rPr>
                  <w:rFonts w:asciiTheme="minorHAnsi" w:hAnsiTheme="minorHAnsi" w:cstheme="minorHAnsi"/>
                  <w:sz w:val="20"/>
                  <w:szCs w:val="20"/>
                </w:rPr>
                <w:delText xml:space="preserve"> or </w:delText>
              </w:r>
            </w:del>
            <w:r w:rsidRPr="0074546F">
              <w:rPr>
                <w:rFonts w:asciiTheme="minorHAnsi" w:hAnsiTheme="minorHAnsi" w:cstheme="minorHAnsi"/>
                <w:sz w:val="20"/>
                <w:szCs w:val="20"/>
              </w:rPr>
              <w:t>did not receive training services, or not a program participant</w:t>
            </w:r>
          </w:p>
        </w:tc>
        <w:tc>
          <w:tcPr>
            <w:tcW w:w="990" w:type="dxa"/>
            <w:gridSpan w:val="2"/>
            <w:hideMark/>
          </w:tcPr>
          <w:p w14:paraId="2EE712C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71C8B19C"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41802071" w14:textId="77777777" w:rsidTr="00487BEC">
        <w:trPr>
          <w:trHeight w:val="395"/>
        </w:trPr>
        <w:tc>
          <w:tcPr>
            <w:tcW w:w="10908" w:type="dxa"/>
            <w:gridSpan w:val="7"/>
            <w:shd w:val="clear" w:color="auto" w:fill="365F91" w:themeFill="accent1" w:themeFillShade="BF"/>
            <w:noWrap/>
            <w:hideMark/>
          </w:tcPr>
          <w:p w14:paraId="1FC7727E" w14:textId="5480899B" w:rsidR="00233F32" w:rsidRPr="00F01AD4" w:rsidRDefault="00233F32"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 - PROGRAM OUTCOMES INFORMATION</w:t>
            </w:r>
          </w:p>
        </w:tc>
      </w:tr>
      <w:tr w:rsidR="00233F32" w:rsidRPr="0074546F" w14:paraId="19DB226A" w14:textId="77777777" w:rsidTr="00FF6171">
        <w:trPr>
          <w:trHeight w:val="240"/>
        </w:trPr>
        <w:tc>
          <w:tcPr>
            <w:tcW w:w="10908" w:type="dxa"/>
            <w:gridSpan w:val="7"/>
            <w:shd w:val="clear" w:color="auto" w:fill="95B3D7" w:themeFill="accent1" w:themeFillTint="99"/>
            <w:noWrap/>
            <w:hideMark/>
          </w:tcPr>
          <w:p w14:paraId="33E601AD" w14:textId="77C4D086" w:rsidR="00233F32" w:rsidRPr="00F01AD4" w:rsidRDefault="00233F32"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III.A - EMPLOYMENT AND JOB RETENTION DATA</w:t>
            </w:r>
          </w:p>
        </w:tc>
      </w:tr>
      <w:tr w:rsidR="00233F32" w:rsidRPr="0074546F" w14:paraId="016FC2F0" w14:textId="77777777" w:rsidTr="00FF6171">
        <w:trPr>
          <w:trHeight w:val="440"/>
        </w:trPr>
        <w:tc>
          <w:tcPr>
            <w:tcW w:w="918" w:type="dxa"/>
            <w:hideMark/>
          </w:tcPr>
          <w:p w14:paraId="06C40AD0" w14:textId="0D0E74C1"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501</w:t>
            </w:r>
          </w:p>
        </w:tc>
        <w:tc>
          <w:tcPr>
            <w:tcW w:w="1620" w:type="dxa"/>
            <w:hideMark/>
          </w:tcPr>
          <w:p w14:paraId="29DF79EC" w14:textId="3CD2EC7A" w:rsidR="00233F32" w:rsidRPr="0074546F" w:rsidRDefault="00233F32" w:rsidP="008D5536">
            <w:pPr>
              <w:rPr>
                <w:rFonts w:asciiTheme="minorHAnsi" w:hAnsiTheme="minorHAnsi" w:cstheme="minorHAnsi"/>
                <w:sz w:val="20"/>
                <w:szCs w:val="20"/>
              </w:rPr>
            </w:pPr>
            <w:r w:rsidRPr="0074546F">
              <w:rPr>
                <w:rFonts w:asciiTheme="minorHAnsi" w:hAnsiTheme="minorHAnsi" w:cstheme="minorHAnsi"/>
                <w:sz w:val="20"/>
                <w:szCs w:val="20"/>
              </w:rPr>
              <w:t xml:space="preserve">Employed </w:t>
            </w:r>
            <w:del w:id="331" w:author="Megan Baird" w:date="2014-08-26T15:11:00Z">
              <w:r w:rsidRPr="0074546F" w:rsidDel="008D5536">
                <w:rPr>
                  <w:rFonts w:asciiTheme="minorHAnsi" w:hAnsiTheme="minorHAnsi" w:cstheme="minorHAnsi"/>
                  <w:sz w:val="20"/>
                  <w:szCs w:val="20"/>
                </w:rPr>
                <w:delText xml:space="preserve">in 1st Quarter </w:delText>
              </w:r>
            </w:del>
            <w:r w:rsidRPr="0074546F">
              <w:rPr>
                <w:rFonts w:asciiTheme="minorHAnsi" w:hAnsiTheme="minorHAnsi" w:cstheme="minorHAnsi"/>
                <w:sz w:val="20"/>
                <w:szCs w:val="20"/>
              </w:rPr>
              <w:t xml:space="preserve">After </w:t>
            </w:r>
            <w:ins w:id="332" w:author="Megan Baird" w:date="2014-04-14T10:19:00Z">
              <w:r w:rsidR="00D43B67">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tc>
        <w:tc>
          <w:tcPr>
            <w:tcW w:w="4050" w:type="dxa"/>
            <w:hideMark/>
          </w:tcPr>
          <w:p w14:paraId="0A92023E" w14:textId="46186896" w:rsidR="00233F32" w:rsidRPr="0074546F" w:rsidRDefault="00402284" w:rsidP="00241E21">
            <w:pPr>
              <w:spacing w:after="120"/>
              <w:rPr>
                <w:rFonts w:asciiTheme="minorHAnsi" w:hAnsiTheme="minorHAnsi" w:cstheme="minorHAnsi"/>
                <w:sz w:val="20"/>
                <w:szCs w:val="20"/>
              </w:rPr>
            </w:pPr>
            <w:ins w:id="333" w:author="Megan Baird" w:date="2014-04-29T12:55:00Z">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w:t>
              </w:r>
            </w:ins>
            <w:del w:id="334" w:author="Megan Baird" w:date="2014-04-29T12:55:00Z">
              <w:r w:rsidR="00233F32" w:rsidRPr="0074546F" w:rsidDel="00402284">
                <w:rPr>
                  <w:rFonts w:asciiTheme="minorHAnsi" w:hAnsiTheme="minorHAnsi" w:cstheme="minorHAnsi"/>
                  <w:b/>
                  <w:sz w:val="20"/>
                  <w:szCs w:val="20"/>
                </w:rPr>
                <w:delText>Record 1</w:delText>
              </w:r>
              <w:r w:rsidR="00233F32" w:rsidRPr="0074546F" w:rsidDel="00402284">
                <w:rPr>
                  <w:rFonts w:asciiTheme="minorHAnsi" w:hAnsiTheme="minorHAnsi" w:cstheme="minorHAnsi"/>
                  <w:sz w:val="20"/>
                  <w:szCs w:val="20"/>
                </w:rPr>
                <w:delText xml:space="preserve"> if </w:delText>
              </w:r>
            </w:del>
            <w:del w:id="335" w:author="Megan Baird" w:date="2014-04-29T12:59:00Z">
              <w:r w:rsidR="00233F32" w:rsidRPr="0074546F" w:rsidDel="00F31180">
                <w:rPr>
                  <w:rFonts w:asciiTheme="minorHAnsi" w:hAnsiTheme="minorHAnsi" w:cstheme="minorHAnsi"/>
                  <w:sz w:val="20"/>
                  <w:szCs w:val="20"/>
                </w:rPr>
                <w:delText>the</w:delText>
              </w:r>
            </w:del>
            <w:r w:rsidR="00233F32" w:rsidRPr="0074546F">
              <w:rPr>
                <w:rFonts w:asciiTheme="minorHAnsi" w:hAnsiTheme="minorHAnsi" w:cstheme="minorHAnsi"/>
                <w:sz w:val="20"/>
                <w:szCs w:val="20"/>
              </w:rPr>
              <w:t xml:space="preserve"> </w:t>
            </w:r>
            <w:ins w:id="336" w:author="Megan Baird" w:date="2014-04-29T12:55:00Z">
              <w:r w:rsidRPr="0021430A">
                <w:rPr>
                  <w:rFonts w:asciiTheme="minorHAnsi" w:hAnsiTheme="minorHAnsi" w:cstheme="minorHAnsi"/>
                  <w:sz w:val="20"/>
                  <w:szCs w:val="20"/>
                </w:rPr>
                <w:t>was employed</w:t>
              </w:r>
              <w:r w:rsidRPr="0021430A">
                <w:rPr>
                  <w:rFonts w:asciiTheme="minorHAnsi" w:hAnsiTheme="minorHAnsi" w:cstheme="minorHAnsi"/>
                  <w:sz w:val="18"/>
                  <w:szCs w:val="20"/>
                </w:rPr>
                <w:t xml:space="preserve"> </w:t>
              </w:r>
              <w:r w:rsidRPr="0074546F">
                <w:rPr>
                  <w:rFonts w:asciiTheme="minorHAnsi" w:hAnsiTheme="minorHAnsi" w:cstheme="minorHAnsi"/>
                  <w:sz w:val="20"/>
                  <w:szCs w:val="20"/>
                </w:rPr>
                <w:t xml:space="preserve">in the first quarter after the quarter of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 completion</w:t>
              </w:r>
              <w:r>
                <w:rPr>
                  <w:rFonts w:asciiTheme="minorHAnsi" w:hAnsiTheme="minorHAnsi" w:cstheme="minorHAnsi"/>
                  <w:sz w:val="20"/>
                  <w:szCs w:val="20"/>
                </w:rPr>
                <w:t xml:space="preserve">, if the </w:t>
              </w:r>
            </w:ins>
            <w:r w:rsidR="00233F32" w:rsidRPr="0074546F">
              <w:rPr>
                <w:rFonts w:asciiTheme="minorHAnsi" w:hAnsiTheme="minorHAnsi" w:cstheme="minorHAnsi"/>
                <w:sz w:val="20"/>
                <w:szCs w:val="20"/>
              </w:rPr>
              <w:t xml:space="preserve">participant was unemployed at program </w:t>
            </w:r>
            <w:r w:rsidR="00233F32" w:rsidRPr="0074546F">
              <w:rPr>
                <w:rFonts w:asciiTheme="minorHAnsi" w:hAnsiTheme="minorHAnsi" w:cstheme="minorHAnsi"/>
                <w:sz w:val="20"/>
                <w:szCs w:val="20"/>
              </w:rPr>
              <w:lastRenderedPageBreak/>
              <w:t>participation</w:t>
            </w:r>
            <w:ins w:id="337" w:author="Megan Baird" w:date="2014-04-29T12:56:00Z">
              <w:r w:rsidRPr="004D4A26">
                <w:rPr>
                  <w:rFonts w:asciiTheme="minorHAnsi" w:hAnsiTheme="minorHAnsi" w:cstheme="minorHAnsi"/>
                  <w:sz w:val="20"/>
                  <w:szCs w:val="20"/>
                </w:rPr>
                <w:t>.</w:t>
              </w:r>
            </w:ins>
            <w:ins w:id="338" w:author="Megan Baird" w:date="2014-06-19T11:18:00Z">
              <w:r w:rsidR="00332444" w:rsidRPr="004D4A26">
                <w:rPr>
                  <w:rFonts w:asciiTheme="minorHAnsi" w:hAnsiTheme="minorHAnsi" w:cstheme="minorHAnsi"/>
                  <w:sz w:val="20"/>
                  <w:szCs w:val="20"/>
                </w:rPr>
                <w:t xml:space="preserve">  Underemployed individuals may also be reported in this data element, if </w:t>
              </w:r>
            </w:ins>
            <w:ins w:id="339" w:author="Megan Baird" w:date="2014-06-19T11:22:00Z">
              <w:r w:rsidR="00332444" w:rsidRPr="004D4A26">
                <w:rPr>
                  <w:rFonts w:asciiTheme="minorHAnsi" w:hAnsiTheme="minorHAnsi" w:cstheme="minorHAnsi"/>
                  <w:sz w:val="20"/>
                  <w:szCs w:val="20"/>
                </w:rPr>
                <w:t xml:space="preserve">they </w:t>
              </w:r>
            </w:ins>
            <w:ins w:id="340" w:author="Megan Baird" w:date="2014-06-19T11:19:00Z">
              <w:r w:rsidR="00332444" w:rsidRPr="004D4A26">
                <w:rPr>
                  <w:rFonts w:asciiTheme="minorHAnsi" w:hAnsiTheme="minorHAnsi" w:cstheme="minorHAnsi"/>
                  <w:sz w:val="20"/>
                  <w:szCs w:val="20"/>
                </w:rPr>
                <w:t>are employed in a new position.</w:t>
              </w:r>
            </w:ins>
            <w:del w:id="341" w:author="Megan Baird" w:date="2014-04-29T12:56:00Z">
              <w:r w:rsidR="00233F32" w:rsidRPr="00733540" w:rsidDel="00402284">
                <w:rPr>
                  <w:rFonts w:asciiTheme="minorHAnsi" w:hAnsiTheme="minorHAnsi" w:cstheme="minorHAnsi"/>
                  <w:sz w:val="20"/>
                  <w:szCs w:val="20"/>
                </w:rPr>
                <w:delText xml:space="preserve"> and </w:delText>
              </w:r>
            </w:del>
            <w:del w:id="342" w:author="Megan Baird" w:date="2014-04-29T12:55:00Z">
              <w:r w:rsidR="00233F32" w:rsidRPr="0021430A" w:rsidDel="00402284">
                <w:rPr>
                  <w:rFonts w:asciiTheme="minorHAnsi" w:hAnsiTheme="minorHAnsi" w:cstheme="minorHAnsi"/>
                  <w:sz w:val="20"/>
                  <w:szCs w:val="20"/>
                </w:rPr>
                <w:delText>was employed</w:delText>
              </w:r>
              <w:r w:rsidR="00233F32" w:rsidRPr="0021430A" w:rsidDel="00402284">
                <w:rPr>
                  <w:rFonts w:asciiTheme="minorHAnsi" w:hAnsiTheme="minorHAnsi" w:cstheme="minorHAnsi"/>
                  <w:sz w:val="18"/>
                  <w:szCs w:val="20"/>
                </w:rPr>
                <w:delText xml:space="preserve"> </w:delText>
              </w:r>
              <w:r w:rsidR="00233F32" w:rsidRPr="0074546F" w:rsidDel="00402284">
                <w:rPr>
                  <w:rFonts w:asciiTheme="minorHAnsi" w:hAnsiTheme="minorHAnsi" w:cstheme="minorHAnsi"/>
                  <w:sz w:val="20"/>
                  <w:szCs w:val="20"/>
                </w:rPr>
                <w:delText xml:space="preserve">in the first quarter after the quarter of program completion.  </w:delText>
              </w:r>
            </w:del>
          </w:p>
          <w:p w14:paraId="713A9060" w14:textId="17D8B475" w:rsidR="00233F32" w:rsidRPr="0074546F" w:rsidDel="00B15975" w:rsidRDefault="00402284" w:rsidP="00241E21">
            <w:pPr>
              <w:spacing w:after="120"/>
              <w:rPr>
                <w:del w:id="343" w:author="Megan Baird" w:date="2014-04-29T12:57:00Z"/>
                <w:rFonts w:asciiTheme="minorHAnsi" w:hAnsiTheme="minorHAnsi" w:cstheme="minorHAnsi"/>
                <w:sz w:val="20"/>
                <w:szCs w:val="20"/>
              </w:rPr>
            </w:pPr>
            <w:ins w:id="344" w:author="Megan Baird" w:date="2014-04-29T12:56: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ins>
            <w:del w:id="345" w:author="Megan Baird" w:date="2014-04-29T12:56:00Z">
              <w:r w:rsidR="00233F32" w:rsidRPr="0074546F" w:rsidDel="00402284">
                <w:rPr>
                  <w:rFonts w:asciiTheme="minorHAnsi" w:hAnsiTheme="minorHAnsi" w:cstheme="minorHAnsi"/>
                  <w:b/>
                  <w:sz w:val="20"/>
                  <w:szCs w:val="20"/>
                </w:rPr>
                <w:delText>Record 0</w:delText>
              </w:r>
              <w:r w:rsidR="00233F32" w:rsidRPr="0074546F" w:rsidDel="00402284">
                <w:rPr>
                  <w:rFonts w:asciiTheme="minorHAnsi" w:hAnsiTheme="minorHAnsi" w:cstheme="minorHAnsi"/>
                  <w:sz w:val="20"/>
                  <w:szCs w:val="20"/>
                </w:rPr>
                <w:delText xml:space="preserve"> </w:delText>
              </w:r>
            </w:del>
            <w:r w:rsidR="00233F32" w:rsidRPr="0074546F">
              <w:rPr>
                <w:rFonts w:asciiTheme="minorHAnsi" w:hAnsiTheme="minorHAnsi" w:cstheme="minorHAnsi"/>
                <w:sz w:val="20"/>
                <w:szCs w:val="20"/>
              </w:rPr>
              <w:t xml:space="preserve">if the participant was unemployed at program participation and </w:t>
            </w:r>
            <w:r w:rsidR="00233F32">
              <w:rPr>
                <w:rFonts w:asciiTheme="minorHAnsi" w:hAnsiTheme="minorHAnsi" w:cstheme="minorHAnsi"/>
                <w:sz w:val="20"/>
                <w:szCs w:val="20"/>
              </w:rPr>
              <w:t>was not employed</w:t>
            </w:r>
            <w:r w:rsidR="00233F32" w:rsidRPr="0074546F">
              <w:rPr>
                <w:rFonts w:asciiTheme="minorHAnsi" w:hAnsiTheme="minorHAnsi" w:cstheme="minorHAnsi"/>
                <w:sz w:val="20"/>
                <w:szCs w:val="20"/>
              </w:rPr>
              <w:t xml:space="preserve"> in the first quarter after the quarter of </w:t>
            </w:r>
            <w:ins w:id="346" w:author="Megan Baird" w:date="2014-04-14T10:19:00Z">
              <w:r w:rsidR="00D43B67">
                <w:rPr>
                  <w:rFonts w:asciiTheme="minorHAnsi" w:hAnsiTheme="minorHAnsi" w:cstheme="minorHAnsi"/>
                  <w:sz w:val="20"/>
                  <w:szCs w:val="20"/>
                </w:rPr>
                <w:t xml:space="preserve">training </w:t>
              </w:r>
            </w:ins>
            <w:r w:rsidR="00233F32" w:rsidRPr="0074546F">
              <w:rPr>
                <w:rFonts w:asciiTheme="minorHAnsi" w:hAnsiTheme="minorHAnsi" w:cstheme="minorHAnsi"/>
                <w:sz w:val="20"/>
                <w:szCs w:val="20"/>
              </w:rPr>
              <w:t>program completion</w:t>
            </w:r>
            <w:ins w:id="347" w:author="Megan Baird" w:date="2014-04-29T12:56:00Z">
              <w:r>
                <w:rPr>
                  <w:rFonts w:asciiTheme="minorHAnsi" w:hAnsiTheme="minorHAnsi" w:cstheme="minorHAnsi"/>
                  <w:b/>
                  <w:sz w:val="20"/>
                  <w:szCs w:val="20"/>
                </w:rPr>
                <w:t xml:space="preserve">, </w:t>
              </w:r>
            </w:ins>
            <w:r w:rsidR="00233F32" w:rsidRPr="0074546F">
              <w:rPr>
                <w:rFonts w:asciiTheme="minorHAnsi" w:hAnsiTheme="minorHAnsi" w:cstheme="minorHAnsi"/>
                <w:noProof/>
                <w:sz w:val="20"/>
                <w:szCs w:val="20"/>
              </w:rPr>
              <mc:AlternateContent>
                <mc:Choice Requires="wps">
                  <w:drawing>
                    <wp:anchor distT="0" distB="0" distL="114300" distR="114300" simplePos="0" relativeHeight="251736064" behindDoc="0" locked="0" layoutInCell="1" allowOverlap="1" wp14:anchorId="7F6AE0E0" wp14:editId="5F2A5217">
                      <wp:simplePos x="0" y="0"/>
                      <wp:positionH relativeFrom="column">
                        <wp:posOffset>-2228419</wp:posOffset>
                      </wp:positionH>
                      <wp:positionV relativeFrom="paragraph">
                        <wp:posOffset>8926</wp:posOffset>
                      </wp:positionV>
                      <wp:extent cx="1745615" cy="1167765"/>
                      <wp:effectExtent l="19050" t="190500" r="464185" b="5143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67765"/>
                              </a:xfrm>
                              <a:prstGeom prst="cloudCallout">
                                <a:avLst>
                                  <a:gd name="adj1" fmla="val 72695"/>
                                  <a:gd name="adj2" fmla="val -62574"/>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3832E5A" w14:textId="6BDCCFF8" w:rsidR="006327E7" w:rsidRPr="0087797A" w:rsidRDefault="006327E7" w:rsidP="00296DDE">
                                  <w:pPr>
                                    <w:ind w:right="-233" w:hanging="180"/>
                                    <w:jc w:val="center"/>
                                    <w:rPr>
                                      <w:rFonts w:asciiTheme="majorHAnsi" w:hAnsiTheme="majorHAnsi"/>
                                      <w:b/>
                                      <w:sz w:val="16"/>
                                    </w:rPr>
                                  </w:pPr>
                                  <w:r w:rsidRPr="00B67790">
                                    <w:rPr>
                                      <w:rFonts w:asciiTheme="majorHAnsi" w:hAnsiTheme="majorHAnsi"/>
                                      <w:b/>
                                      <w:sz w:val="16"/>
                                    </w:rPr>
                                    <w:t xml:space="preserve">For a refresher on </w:t>
                                  </w:r>
                                  <w:r w:rsidRPr="00B67790">
                                    <w:rPr>
                                      <w:rFonts w:asciiTheme="majorHAnsi" w:hAnsiTheme="majorHAnsi"/>
                                      <w:b/>
                                      <w:color w:val="E36C0A" w:themeColor="accent6" w:themeShade="BF"/>
                                      <w:sz w:val="16"/>
                                    </w:rPr>
                                    <w:t>defining employment outcomes for DE 501 – 525,</w:t>
                                  </w:r>
                                  <w:r>
                                    <w:rPr>
                                      <w:rFonts w:asciiTheme="majorHAnsi" w:hAnsiTheme="majorHAnsi"/>
                                      <w:b/>
                                      <w:sz w:val="16"/>
                                    </w:rPr>
                                    <w:t xml:space="preserve"> s</w:t>
                                  </w:r>
                                  <w:r w:rsidRPr="0087797A">
                                    <w:rPr>
                                      <w:rFonts w:asciiTheme="majorHAnsi" w:hAnsiTheme="majorHAnsi"/>
                                      <w:b/>
                                      <w:sz w:val="16"/>
                                    </w:rPr>
                                    <w:t xml:space="preserve">ee </w:t>
                                  </w:r>
                                  <w:hyperlink w:anchor="Section__3_5_ProgramOutcomes" w:history="1">
                                    <w:r w:rsidRPr="00F01AD4">
                                      <w:rPr>
                                        <w:rStyle w:val="Hyperlink"/>
                                        <w:rFonts w:asciiTheme="majorHAnsi" w:hAnsiTheme="majorHAnsi"/>
                                        <w:b/>
                                        <w:sz w:val="16"/>
                                      </w:rPr>
                                      <w:t>Section 3.5 Program Outcomes</w:t>
                                    </w:r>
                                  </w:hyperlink>
                                  <w:r w:rsidRPr="0087797A">
                                    <w:rPr>
                                      <w:rFonts w:asciiTheme="majorHAnsi" w:hAnsiTheme="majorHAnsi"/>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106" style="position:absolute;margin-left:-175.45pt;margin-top:.7pt;width:137.45pt;height:9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" adj="26502,-2716" fillcolor="white [3201]" strokecolor="#95b3d7 [1940]" strokeweight="1pt">
                      <v:fill color2="#b8cce4 [1300]" focus="100%" type="gradient"/>
                      <v:shadow on="t" color="#243f60 [1604]" opacity=".5" offset="1pt"/>
                      <v:textbox>
                        <w:txbxContent>
                          <w:p w14:paraId="53832E5A" w14:textId="6BDCCFF8" w:rsidR="006327E7" w:rsidRPr="0087797A" w:rsidRDefault="006327E7" w:rsidP="00296DDE">
                            <w:pPr>
                              <w:ind w:right="-233" w:hanging="180"/>
                              <w:jc w:val="center"/>
                              <w:rPr>
                                <w:rFonts w:asciiTheme="majorHAnsi" w:hAnsiTheme="majorHAnsi"/>
                                <w:b/>
                                <w:sz w:val="16"/>
                              </w:rPr>
                            </w:pPr>
                            <w:r w:rsidRPr="00B67790">
                              <w:rPr>
                                <w:rFonts w:asciiTheme="majorHAnsi" w:hAnsiTheme="majorHAnsi"/>
                                <w:b/>
                                <w:sz w:val="16"/>
                              </w:rPr>
                              <w:t xml:space="preserve">For a refresher on </w:t>
                            </w:r>
                            <w:r w:rsidRPr="00B67790">
                              <w:rPr>
                                <w:rFonts w:asciiTheme="majorHAnsi" w:hAnsiTheme="majorHAnsi"/>
                                <w:b/>
                                <w:color w:val="E36C0A" w:themeColor="accent6" w:themeShade="BF"/>
                                <w:sz w:val="16"/>
                              </w:rPr>
                              <w:t>defining employment outcomes for DE 501 – 525,</w:t>
                            </w:r>
                            <w:r>
                              <w:rPr>
                                <w:rFonts w:asciiTheme="majorHAnsi" w:hAnsiTheme="majorHAnsi"/>
                                <w:b/>
                                <w:sz w:val="16"/>
                              </w:rPr>
                              <w:t xml:space="preserve"> s</w:t>
                            </w:r>
                            <w:r w:rsidRPr="0087797A">
                              <w:rPr>
                                <w:rFonts w:asciiTheme="majorHAnsi" w:hAnsiTheme="majorHAnsi"/>
                                <w:b/>
                                <w:sz w:val="16"/>
                              </w:rPr>
                              <w:t xml:space="preserve">ee </w:t>
                            </w:r>
                            <w:hyperlink w:anchor="Section__3_5_ProgramOutcomes" w:history="1">
                              <w:r w:rsidRPr="00F01AD4">
                                <w:rPr>
                                  <w:rStyle w:val="Hyperlink"/>
                                  <w:rFonts w:asciiTheme="majorHAnsi" w:hAnsiTheme="majorHAnsi"/>
                                  <w:b/>
                                  <w:sz w:val="16"/>
                                </w:rPr>
                                <w:t>Section 3.5 Program Outcomes</w:t>
                              </w:r>
                            </w:hyperlink>
                            <w:r w:rsidRPr="0087797A">
                              <w:rPr>
                                <w:rFonts w:asciiTheme="majorHAnsi" w:hAnsiTheme="majorHAnsi"/>
                                <w:b/>
                                <w:sz w:val="16"/>
                              </w:rPr>
                              <w:t xml:space="preserve"> </w:t>
                            </w:r>
                          </w:p>
                        </w:txbxContent>
                      </v:textbox>
                    </v:shape>
                  </w:pict>
                </mc:Fallback>
              </mc:AlternateContent>
            </w:r>
            <w:del w:id="348" w:author="Megan Baird" w:date="2014-04-29T12:56:00Z">
              <w:r w:rsidR="00233F32" w:rsidRPr="0074546F" w:rsidDel="00402284">
                <w:rPr>
                  <w:rFonts w:asciiTheme="minorHAnsi" w:hAnsiTheme="minorHAnsi" w:cstheme="minorHAnsi"/>
                  <w:b/>
                  <w:sz w:val="20"/>
                  <w:szCs w:val="20"/>
                </w:rPr>
                <w:delText>Record 3</w:delText>
              </w:r>
              <w:r w:rsidR="00233F32" w:rsidRPr="0074546F" w:rsidDel="00402284">
                <w:rPr>
                  <w:rFonts w:asciiTheme="minorHAnsi" w:hAnsiTheme="minorHAnsi" w:cstheme="minorHAnsi"/>
                  <w:sz w:val="20"/>
                  <w:szCs w:val="20"/>
                </w:rPr>
                <w:delText xml:space="preserve"> </w:delText>
              </w:r>
            </w:del>
            <w:r w:rsidR="00233F32" w:rsidRPr="0074546F">
              <w:rPr>
                <w:rFonts w:asciiTheme="minorHAnsi" w:hAnsiTheme="minorHAnsi" w:cstheme="minorHAnsi"/>
                <w:sz w:val="20"/>
                <w:szCs w:val="20"/>
              </w:rPr>
              <w:t xml:space="preserve">if information on the participant's employment status in the first quarter after the quarter of </w:t>
            </w:r>
            <w:ins w:id="349" w:author="Megan Baird" w:date="2014-04-14T10:20:00Z">
              <w:r w:rsidR="00D43B67">
                <w:rPr>
                  <w:rFonts w:asciiTheme="minorHAnsi" w:hAnsiTheme="minorHAnsi" w:cstheme="minorHAnsi"/>
                  <w:sz w:val="20"/>
                  <w:szCs w:val="20"/>
                </w:rPr>
                <w:t xml:space="preserve">training </w:t>
              </w:r>
            </w:ins>
            <w:r w:rsidR="00233F32" w:rsidRPr="0074546F">
              <w:rPr>
                <w:rFonts w:asciiTheme="minorHAnsi" w:hAnsiTheme="minorHAnsi" w:cstheme="minorHAnsi"/>
                <w:sz w:val="20"/>
                <w:szCs w:val="20"/>
              </w:rPr>
              <w:t>program completion is not yet available</w:t>
            </w:r>
            <w:ins w:id="350" w:author="Megan Baird" w:date="2014-04-29T12:57:00Z">
              <w:r w:rsidR="00B15975">
                <w:rPr>
                  <w:rFonts w:asciiTheme="minorHAnsi" w:hAnsiTheme="minorHAnsi" w:cstheme="minorHAnsi"/>
                  <w:sz w:val="20"/>
                  <w:szCs w:val="20"/>
                </w:rPr>
                <w:t xml:space="preserve">, </w:t>
              </w:r>
            </w:ins>
            <w:del w:id="351" w:author="Megan Baird" w:date="2014-04-29T12:57:00Z">
              <w:r w:rsidR="00233F32" w:rsidRPr="0074546F" w:rsidDel="00B15975">
                <w:rPr>
                  <w:rFonts w:asciiTheme="minorHAnsi" w:hAnsiTheme="minorHAnsi" w:cstheme="minorHAnsi"/>
                  <w:sz w:val="20"/>
                  <w:szCs w:val="20"/>
                </w:rPr>
                <w:delText>.</w:delText>
              </w:r>
            </w:del>
          </w:p>
          <w:p w14:paraId="7D551A96" w14:textId="58F44DBC" w:rsidR="00233F32" w:rsidRPr="0074546F" w:rsidRDefault="00233F32" w:rsidP="004D4A26">
            <w:pPr>
              <w:spacing w:after="120"/>
              <w:rPr>
                <w:rFonts w:asciiTheme="minorHAnsi" w:hAnsiTheme="minorHAnsi" w:cstheme="minorHAnsi"/>
                <w:sz w:val="20"/>
                <w:szCs w:val="20"/>
              </w:rPr>
            </w:pPr>
            <w:del w:id="352" w:author="Megan Baird" w:date="2014-04-29T12:57:00Z">
              <w:r w:rsidRPr="0074546F" w:rsidDel="00B15975">
                <w:rPr>
                  <w:rFonts w:asciiTheme="minorHAnsi" w:hAnsiTheme="minorHAnsi" w:cstheme="minorHAnsi"/>
                  <w:b/>
                  <w:sz w:val="20"/>
                  <w:szCs w:val="20"/>
                </w:rPr>
                <w:delText>Leave "blank"</w:delText>
              </w:r>
              <w:r w:rsidRPr="0074546F" w:rsidDel="00B15975">
                <w:rPr>
                  <w:rFonts w:asciiTheme="minorHAnsi" w:hAnsiTheme="minorHAnsi" w:cstheme="minorHAnsi"/>
                  <w:sz w:val="20"/>
                  <w:szCs w:val="20"/>
                </w:rPr>
                <w:delText xml:space="preserve"> </w:delText>
              </w:r>
            </w:del>
            <w:proofErr w:type="gramStart"/>
            <w:r w:rsidRPr="0074546F">
              <w:rPr>
                <w:rFonts w:asciiTheme="minorHAnsi" w:hAnsiTheme="minorHAnsi" w:cstheme="minorHAnsi"/>
                <w:sz w:val="20"/>
                <w:szCs w:val="20"/>
              </w:rPr>
              <w:t>if</w:t>
            </w:r>
            <w:proofErr w:type="gramEnd"/>
            <w:r w:rsidRPr="0074546F">
              <w:rPr>
                <w:rFonts w:asciiTheme="minorHAnsi" w:hAnsiTheme="minorHAnsi" w:cstheme="minorHAnsi"/>
                <w:sz w:val="20"/>
                <w:szCs w:val="20"/>
              </w:rPr>
              <w:t xml:space="preserve"> the individual has not completed the program</w:t>
            </w:r>
            <w:del w:id="353" w:author="Megan Baird" w:date="2014-08-26T10:25:00Z">
              <w:r w:rsidRPr="0074546F" w:rsidDel="004D4A26">
                <w:rPr>
                  <w:rFonts w:asciiTheme="minorHAnsi" w:hAnsiTheme="minorHAnsi" w:cstheme="minorHAnsi"/>
                  <w:sz w:val="20"/>
                  <w:szCs w:val="20"/>
                </w:rPr>
                <w:delText xml:space="preserve"> or</w:delText>
              </w:r>
            </w:del>
            <w:ins w:id="354" w:author="Megan Baird" w:date="2014-08-26T10:25:00Z">
              <w:r w:rsidR="004D4A26">
                <w:rPr>
                  <w:rFonts w:asciiTheme="minorHAnsi" w:hAnsiTheme="minorHAnsi" w:cstheme="minorHAnsi"/>
                  <w:sz w:val="20"/>
                  <w:szCs w:val="20"/>
                </w:rPr>
                <w:t xml:space="preserve">, </w:t>
              </w:r>
            </w:ins>
            <w:r w:rsidRPr="0074546F">
              <w:rPr>
                <w:rFonts w:asciiTheme="minorHAnsi" w:hAnsiTheme="minorHAnsi" w:cstheme="minorHAnsi"/>
                <w:sz w:val="20"/>
                <w:szCs w:val="20"/>
              </w:rPr>
              <w:t xml:space="preserve"> is not a program participant</w:t>
            </w:r>
            <w:ins w:id="355" w:author="Megan Baird" w:date="2014-08-26T10:26:00Z">
              <w:r w:rsidR="004D4A26">
                <w:rPr>
                  <w:rFonts w:asciiTheme="minorHAnsi" w:hAnsiTheme="minorHAnsi" w:cstheme="minorHAnsi"/>
                  <w:sz w:val="20"/>
                  <w:szCs w:val="20"/>
                </w:rPr>
                <w:t>, or has not enrolled in training</w:t>
              </w:r>
            </w:ins>
            <w:r w:rsidRPr="0074546F">
              <w:rPr>
                <w:rFonts w:asciiTheme="minorHAnsi" w:hAnsiTheme="minorHAnsi" w:cstheme="minorHAnsi"/>
                <w:sz w:val="20"/>
                <w:szCs w:val="20"/>
              </w:rPr>
              <w:t>.</w:t>
            </w:r>
          </w:p>
        </w:tc>
        <w:tc>
          <w:tcPr>
            <w:tcW w:w="2070" w:type="dxa"/>
            <w:hideMark/>
          </w:tcPr>
          <w:p w14:paraId="0D3C1488" w14:textId="77777777" w:rsidR="00402284" w:rsidRDefault="00402284" w:rsidP="00402284">
            <w:pPr>
              <w:spacing w:after="120"/>
              <w:rPr>
                <w:ins w:id="356" w:author="Megan Baird" w:date="2014-04-29T12:53:00Z"/>
                <w:rFonts w:asciiTheme="minorHAnsi" w:hAnsiTheme="minorHAnsi" w:cstheme="minorHAnsi"/>
                <w:sz w:val="20"/>
                <w:szCs w:val="20"/>
              </w:rPr>
            </w:pPr>
            <w:ins w:id="357" w:author="Megan Baird" w:date="2014-04-29T12:53:00Z">
              <w:r>
                <w:rPr>
                  <w:rFonts w:asciiTheme="minorHAnsi" w:hAnsiTheme="minorHAnsi" w:cstheme="minorHAnsi"/>
                  <w:sz w:val="20"/>
                  <w:szCs w:val="20"/>
                </w:rPr>
                <w:lastRenderedPageBreak/>
                <w:t>YYYYMMDD</w:t>
              </w:r>
            </w:ins>
          </w:p>
          <w:p w14:paraId="71DC7816" w14:textId="1D68C2C0" w:rsidR="00233F32" w:rsidDel="00402284" w:rsidRDefault="00233F32" w:rsidP="00402284">
            <w:pPr>
              <w:spacing w:after="120"/>
              <w:rPr>
                <w:del w:id="358" w:author="Megan Baird" w:date="2014-04-29T12:53:00Z"/>
                <w:rFonts w:asciiTheme="minorHAnsi" w:hAnsiTheme="minorHAnsi" w:cstheme="minorHAnsi"/>
                <w:sz w:val="20"/>
                <w:szCs w:val="20"/>
              </w:rPr>
            </w:pPr>
            <w:del w:id="359" w:author="Megan Baird" w:date="2014-04-29T12:53:00Z">
              <w:r w:rsidDel="00402284">
                <w:rPr>
                  <w:rFonts w:asciiTheme="minorHAnsi" w:hAnsiTheme="minorHAnsi" w:cstheme="minorHAnsi"/>
                  <w:sz w:val="20"/>
                  <w:szCs w:val="20"/>
                </w:rPr>
                <w:delText>1 = Yes</w:delText>
              </w:r>
            </w:del>
          </w:p>
          <w:p w14:paraId="24EFAF56" w14:textId="01BB65C6" w:rsidR="00233F32" w:rsidDel="00402284" w:rsidRDefault="00233F32" w:rsidP="00402284">
            <w:pPr>
              <w:spacing w:after="120"/>
              <w:rPr>
                <w:del w:id="360" w:author="Megan Baird" w:date="2014-04-29T12:53:00Z"/>
                <w:rFonts w:asciiTheme="minorHAnsi" w:hAnsiTheme="minorHAnsi" w:cstheme="minorHAnsi"/>
                <w:sz w:val="20"/>
                <w:szCs w:val="20"/>
              </w:rPr>
            </w:pPr>
            <w:del w:id="361" w:author="Megan Baird" w:date="2014-04-29T12:53:00Z">
              <w:r w:rsidDel="00402284">
                <w:rPr>
                  <w:rFonts w:asciiTheme="minorHAnsi" w:hAnsiTheme="minorHAnsi" w:cstheme="minorHAnsi"/>
                  <w:sz w:val="20"/>
                  <w:szCs w:val="20"/>
                </w:rPr>
                <w:delText>0 = No</w:delText>
              </w:r>
            </w:del>
          </w:p>
          <w:p w14:paraId="123E49D2" w14:textId="71879192" w:rsidR="00233F32" w:rsidDel="00402284" w:rsidRDefault="00233F32" w:rsidP="00402284">
            <w:pPr>
              <w:spacing w:after="120"/>
              <w:rPr>
                <w:del w:id="362" w:author="Megan Baird" w:date="2014-04-29T12:53:00Z"/>
                <w:rFonts w:asciiTheme="minorHAnsi" w:hAnsiTheme="minorHAnsi" w:cstheme="minorHAnsi"/>
                <w:sz w:val="20"/>
                <w:szCs w:val="20"/>
              </w:rPr>
            </w:pPr>
            <w:del w:id="363" w:author="Megan Baird" w:date="2014-04-29T12:53:00Z">
              <w:r w:rsidRPr="0074546F" w:rsidDel="00402284">
                <w:rPr>
                  <w:rFonts w:asciiTheme="minorHAnsi" w:hAnsiTheme="minorHAnsi" w:cstheme="minorHAnsi"/>
                  <w:sz w:val="20"/>
                  <w:szCs w:val="20"/>
                </w:rPr>
                <w:delText>3 = Information no</w:delText>
              </w:r>
              <w:r w:rsidDel="00402284">
                <w:rPr>
                  <w:rFonts w:asciiTheme="minorHAnsi" w:hAnsiTheme="minorHAnsi" w:cstheme="minorHAnsi"/>
                  <w:sz w:val="20"/>
                  <w:szCs w:val="20"/>
                </w:rPr>
                <w:delText>t yet available</w:delText>
              </w:r>
            </w:del>
          </w:p>
          <w:p w14:paraId="44E9F41D" w14:textId="282C6B91" w:rsidR="00233F32" w:rsidRPr="0074546F" w:rsidRDefault="00233F32" w:rsidP="00A22A8E">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has not yet completed</w:t>
            </w:r>
            <w:ins w:id="364" w:author="Megan Baird" w:date="2014-04-29T12:53:00Z">
              <w:r w:rsidR="00402284">
                <w:rPr>
                  <w:rFonts w:asciiTheme="minorHAnsi" w:hAnsiTheme="minorHAnsi" w:cstheme="minorHAnsi"/>
                  <w:sz w:val="20"/>
                  <w:szCs w:val="20"/>
                </w:rPr>
                <w:t>,</w:t>
              </w:r>
            </w:ins>
            <w:r w:rsidR="00402284">
              <w:rPr>
                <w:rFonts w:asciiTheme="minorHAnsi" w:hAnsiTheme="minorHAnsi" w:cstheme="minorHAnsi"/>
                <w:sz w:val="20"/>
                <w:szCs w:val="20"/>
              </w:rPr>
              <w:t xml:space="preserve"> </w:t>
            </w:r>
            <w:ins w:id="365" w:author="Megan Baird" w:date="2014-06-19T11:12:00Z">
              <w:r w:rsidR="00E7507B">
                <w:rPr>
                  <w:rFonts w:asciiTheme="minorHAnsi" w:hAnsiTheme="minorHAnsi" w:cstheme="minorHAnsi"/>
                  <w:sz w:val="20"/>
                  <w:szCs w:val="20"/>
                </w:rPr>
                <w:lastRenderedPageBreak/>
                <w:t>was not employed in the 1</w:t>
              </w:r>
              <w:r w:rsidR="00E7507B" w:rsidRPr="00E7507B">
                <w:rPr>
                  <w:rFonts w:asciiTheme="minorHAnsi" w:hAnsiTheme="minorHAnsi" w:cstheme="minorHAnsi"/>
                  <w:sz w:val="20"/>
                  <w:szCs w:val="20"/>
                  <w:vertAlign w:val="superscript"/>
                </w:rPr>
                <w:t>st</w:t>
              </w:r>
              <w:r w:rsidR="00E7507B">
                <w:rPr>
                  <w:rFonts w:asciiTheme="minorHAnsi" w:hAnsiTheme="minorHAnsi" w:cstheme="minorHAnsi"/>
                  <w:sz w:val="20"/>
                  <w:szCs w:val="20"/>
                </w:rPr>
                <w:t xml:space="preserve"> quarter after t</w:t>
              </w:r>
            </w:ins>
            <w:ins w:id="366" w:author="Megan Baird" w:date="2014-06-19T11:13:00Z">
              <w:r w:rsidR="00E7507B">
                <w:rPr>
                  <w:rFonts w:asciiTheme="minorHAnsi" w:hAnsiTheme="minorHAnsi" w:cstheme="minorHAnsi"/>
                  <w:sz w:val="20"/>
                  <w:szCs w:val="20"/>
                </w:rPr>
                <w:t>r</w:t>
              </w:r>
            </w:ins>
            <w:ins w:id="367" w:author="Megan Baird" w:date="2014-06-19T11:12:00Z">
              <w:r w:rsidR="00E7507B">
                <w:rPr>
                  <w:rFonts w:asciiTheme="minorHAnsi" w:hAnsiTheme="minorHAnsi" w:cstheme="minorHAnsi"/>
                  <w:sz w:val="20"/>
                  <w:szCs w:val="20"/>
                </w:rPr>
                <w:t xml:space="preserve">aining program completion, </w:t>
              </w:r>
            </w:ins>
            <w:r w:rsidR="00A22A8E" w:rsidRPr="0074546F">
              <w:rPr>
                <w:rFonts w:asciiTheme="minorHAnsi" w:hAnsiTheme="minorHAnsi" w:cstheme="minorHAnsi"/>
                <w:sz w:val="20"/>
                <w:szCs w:val="20"/>
              </w:rPr>
              <w:t>is not a program participant</w:t>
            </w:r>
            <w:ins w:id="368" w:author="Megan Baird" w:date="2014-05-01T10:12:00Z">
              <w:r w:rsidR="00A22A8E">
                <w:rPr>
                  <w:rFonts w:asciiTheme="minorHAnsi" w:hAnsiTheme="minorHAnsi" w:cstheme="minorHAnsi"/>
                  <w:sz w:val="20"/>
                  <w:szCs w:val="20"/>
                </w:rPr>
                <w:t>,</w:t>
              </w:r>
            </w:ins>
            <w:ins w:id="369" w:author="Megan Baird" w:date="2014-08-26T11:02:00Z">
              <w:r w:rsidR="00247B73">
                <w:rPr>
                  <w:rFonts w:asciiTheme="minorHAnsi" w:hAnsiTheme="minorHAnsi" w:cstheme="minorHAnsi"/>
                  <w:sz w:val="20"/>
                  <w:szCs w:val="20"/>
                </w:rPr>
                <w:t xml:space="preserve"> </w:t>
              </w:r>
            </w:ins>
            <w:ins w:id="370" w:author="Megan Baird" w:date="2014-08-26T10:26:00Z">
              <w:r w:rsidR="004D4A26">
                <w:rPr>
                  <w:rFonts w:asciiTheme="minorHAnsi" w:hAnsiTheme="minorHAnsi" w:cstheme="minorHAnsi"/>
                  <w:sz w:val="20"/>
                  <w:szCs w:val="20"/>
                </w:rPr>
                <w:t xml:space="preserve">has not enrolled in training, </w:t>
              </w:r>
            </w:ins>
            <w:ins w:id="371" w:author="Megan Baird" w:date="2014-05-01T10:12:00Z">
              <w:r w:rsidR="00A22A8E">
                <w:rPr>
                  <w:rFonts w:asciiTheme="minorHAnsi" w:hAnsiTheme="minorHAnsi" w:cstheme="minorHAnsi"/>
                  <w:sz w:val="20"/>
                  <w:szCs w:val="20"/>
                </w:rPr>
                <w:t xml:space="preserve"> or </w:t>
              </w:r>
            </w:ins>
            <w:ins w:id="372" w:author="Megan Baird" w:date="2014-04-29T12:53:00Z">
              <w:r w:rsidR="00402284">
                <w:rPr>
                  <w:rFonts w:asciiTheme="minorHAnsi" w:hAnsiTheme="minorHAnsi" w:cstheme="minorHAnsi"/>
                  <w:sz w:val="20"/>
                  <w:szCs w:val="20"/>
                </w:rPr>
                <w:t>information is not yet available</w:t>
              </w:r>
            </w:ins>
            <w:ins w:id="373" w:author="Megan Baird" w:date="2014-05-01T10:12:00Z">
              <w:r w:rsidR="00A22A8E">
                <w:rPr>
                  <w:rFonts w:asciiTheme="minorHAnsi" w:hAnsiTheme="minorHAnsi" w:cstheme="minorHAnsi"/>
                  <w:sz w:val="20"/>
                  <w:szCs w:val="20"/>
                </w:rPr>
                <w:t>.</w:t>
              </w:r>
            </w:ins>
            <w:del w:id="374" w:author="Megan Baird" w:date="2014-05-01T10:12:00Z">
              <w:r w:rsidRPr="0074546F" w:rsidDel="00A22A8E">
                <w:rPr>
                  <w:rFonts w:asciiTheme="minorHAnsi" w:hAnsiTheme="minorHAnsi" w:cstheme="minorHAnsi"/>
                  <w:sz w:val="20"/>
                  <w:szCs w:val="20"/>
                </w:rPr>
                <w:delText xml:space="preserve"> or</w:delText>
              </w:r>
            </w:del>
            <w:r w:rsidRPr="0074546F">
              <w:rPr>
                <w:rFonts w:asciiTheme="minorHAnsi" w:hAnsiTheme="minorHAnsi" w:cstheme="minorHAnsi"/>
                <w:sz w:val="20"/>
                <w:szCs w:val="20"/>
              </w:rPr>
              <w:t xml:space="preserve"> </w:t>
            </w:r>
            <w:del w:id="375" w:author="Megan Baird" w:date="2014-05-01T10:12:00Z">
              <w:r w:rsidRPr="0074546F" w:rsidDel="00A22A8E">
                <w:rPr>
                  <w:rFonts w:asciiTheme="minorHAnsi" w:hAnsiTheme="minorHAnsi" w:cstheme="minorHAnsi"/>
                  <w:sz w:val="20"/>
                  <w:szCs w:val="20"/>
                </w:rPr>
                <w:delText>is not a program participant</w:delText>
              </w:r>
            </w:del>
          </w:p>
        </w:tc>
        <w:tc>
          <w:tcPr>
            <w:tcW w:w="990" w:type="dxa"/>
            <w:gridSpan w:val="2"/>
            <w:hideMark/>
          </w:tcPr>
          <w:p w14:paraId="5E46CDAE" w14:textId="52023F5B" w:rsidR="00233F32" w:rsidRPr="0074546F" w:rsidRDefault="00233F32" w:rsidP="00241E21">
            <w:pPr>
              <w:spacing w:after="120"/>
              <w:rPr>
                <w:rFonts w:asciiTheme="minorHAnsi" w:hAnsiTheme="minorHAnsi" w:cstheme="minorHAnsi"/>
                <w:sz w:val="20"/>
                <w:szCs w:val="20"/>
              </w:rPr>
            </w:pPr>
            <w:del w:id="376" w:author="Megan Baird" w:date="2014-04-29T12:54:00Z">
              <w:r w:rsidRPr="0074546F" w:rsidDel="00402284">
                <w:rPr>
                  <w:rFonts w:asciiTheme="minorHAnsi" w:hAnsiTheme="minorHAnsi" w:cstheme="minorHAnsi"/>
                  <w:sz w:val="20"/>
                  <w:szCs w:val="20"/>
                </w:rPr>
                <w:lastRenderedPageBreak/>
                <w:delText>IN 1</w:delText>
              </w:r>
            </w:del>
            <w:ins w:id="377" w:author="Megan Baird" w:date="2014-04-29T12:54:00Z">
              <w:r w:rsidR="00402284">
                <w:rPr>
                  <w:rFonts w:asciiTheme="minorHAnsi" w:hAnsiTheme="minorHAnsi" w:cstheme="minorHAnsi"/>
                  <w:sz w:val="20"/>
                  <w:szCs w:val="20"/>
                </w:rPr>
                <w:t>DT 8</w:t>
              </w:r>
            </w:ins>
          </w:p>
        </w:tc>
        <w:tc>
          <w:tcPr>
            <w:tcW w:w="1260" w:type="dxa"/>
            <w:hideMark/>
          </w:tcPr>
          <w:p w14:paraId="5D4D818C" w14:textId="45746DB3" w:rsidR="00233F32" w:rsidRPr="0074546F"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Conditional</w:t>
            </w:r>
          </w:p>
        </w:tc>
      </w:tr>
      <w:tr w:rsidR="00D43B67" w:rsidRPr="0074546F" w14:paraId="4866B5DD" w14:textId="77777777" w:rsidTr="00FF6171">
        <w:trPr>
          <w:trHeight w:val="440"/>
          <w:ins w:id="378" w:author="Windows User" w:date="2014-04-08T11:04:00Z"/>
        </w:trPr>
        <w:tc>
          <w:tcPr>
            <w:tcW w:w="918" w:type="dxa"/>
          </w:tcPr>
          <w:p w14:paraId="23FFB1AD" w14:textId="744D34E5" w:rsidR="00D43B67" w:rsidRPr="0074546F" w:rsidRDefault="00D43B67">
            <w:pPr>
              <w:rPr>
                <w:ins w:id="379" w:author="Windows User" w:date="2014-04-08T11:04:00Z"/>
                <w:rFonts w:asciiTheme="minorHAnsi" w:hAnsiTheme="minorHAnsi" w:cstheme="minorHAnsi"/>
                <w:sz w:val="20"/>
                <w:szCs w:val="20"/>
              </w:rPr>
            </w:pPr>
            <w:ins w:id="380" w:author="Windows User" w:date="2014-04-08T11:07:00Z">
              <w:r>
                <w:rPr>
                  <w:rFonts w:asciiTheme="minorHAnsi" w:hAnsiTheme="minorHAnsi" w:cstheme="minorHAnsi"/>
                  <w:sz w:val="20"/>
                  <w:szCs w:val="20"/>
                </w:rPr>
                <w:lastRenderedPageBreak/>
                <w:t>501.a</w:t>
              </w:r>
            </w:ins>
          </w:p>
        </w:tc>
        <w:tc>
          <w:tcPr>
            <w:tcW w:w="1620" w:type="dxa"/>
          </w:tcPr>
          <w:p w14:paraId="234FF485" w14:textId="102BB92B" w:rsidR="00D43B67" w:rsidRPr="0074546F" w:rsidRDefault="00D43B67">
            <w:pPr>
              <w:rPr>
                <w:ins w:id="381" w:author="Windows User" w:date="2014-04-08T11:04:00Z"/>
                <w:rFonts w:asciiTheme="minorHAnsi" w:hAnsiTheme="minorHAnsi" w:cstheme="minorHAnsi"/>
                <w:sz w:val="20"/>
                <w:szCs w:val="20"/>
              </w:rPr>
            </w:pPr>
            <w:ins w:id="382" w:author="Windows User" w:date="2014-04-08T11:04:00Z">
              <w:r>
                <w:rPr>
                  <w:rFonts w:asciiTheme="minorHAnsi" w:hAnsiTheme="minorHAnsi" w:cstheme="minorHAnsi"/>
                  <w:sz w:val="20"/>
                  <w:szCs w:val="20"/>
                </w:rPr>
                <w:t>Employed Aft</w:t>
              </w:r>
            </w:ins>
            <w:ins w:id="383" w:author="Windows User" w:date="2014-04-08T11:05:00Z">
              <w:r>
                <w:rPr>
                  <w:rFonts w:asciiTheme="minorHAnsi" w:hAnsiTheme="minorHAnsi" w:cstheme="minorHAnsi"/>
                  <w:sz w:val="20"/>
                  <w:szCs w:val="20"/>
                </w:rPr>
                <w:t>e</w:t>
              </w:r>
            </w:ins>
            <w:ins w:id="384" w:author="Windows User" w:date="2014-04-08T11:04:00Z">
              <w:r>
                <w:rPr>
                  <w:rFonts w:asciiTheme="minorHAnsi" w:hAnsiTheme="minorHAnsi" w:cstheme="minorHAnsi"/>
                  <w:sz w:val="20"/>
                  <w:szCs w:val="20"/>
                </w:rPr>
                <w:t>r Rec</w:t>
              </w:r>
            </w:ins>
            <w:ins w:id="385" w:author="Windows User" w:date="2014-04-08T11:05:00Z">
              <w:r>
                <w:rPr>
                  <w:rFonts w:asciiTheme="minorHAnsi" w:hAnsiTheme="minorHAnsi" w:cstheme="minorHAnsi"/>
                  <w:sz w:val="20"/>
                  <w:szCs w:val="20"/>
                </w:rPr>
                <w:t>e</w:t>
              </w:r>
            </w:ins>
            <w:ins w:id="386" w:author="Windows User" w:date="2014-04-08T11:04:00Z">
              <w:r>
                <w:rPr>
                  <w:rFonts w:asciiTheme="minorHAnsi" w:hAnsiTheme="minorHAnsi" w:cstheme="minorHAnsi"/>
                  <w:sz w:val="20"/>
                  <w:szCs w:val="20"/>
                </w:rPr>
                <w:t>iving a Service</w:t>
              </w:r>
            </w:ins>
          </w:p>
        </w:tc>
        <w:tc>
          <w:tcPr>
            <w:tcW w:w="4050" w:type="dxa"/>
          </w:tcPr>
          <w:p w14:paraId="132D95AB" w14:textId="31711810" w:rsidR="002570E1" w:rsidRDefault="00D43B67" w:rsidP="00F31180">
            <w:pPr>
              <w:spacing w:after="120"/>
              <w:rPr>
                <w:ins w:id="387" w:author="Megan Baird" w:date="2014-04-29T14:58:00Z"/>
                <w:rFonts w:asciiTheme="minorHAnsi" w:hAnsiTheme="minorHAnsi" w:cstheme="minorHAnsi"/>
                <w:sz w:val="20"/>
                <w:szCs w:val="20"/>
              </w:rPr>
            </w:pPr>
            <w:ins w:id="388" w:author="Windows User" w:date="2014-04-08T11:05:00Z">
              <w:r w:rsidRPr="00D43B67">
                <w:rPr>
                  <w:rFonts w:asciiTheme="minorHAnsi" w:hAnsiTheme="minorHAnsi" w:cstheme="minorHAnsi"/>
                  <w:b/>
                  <w:sz w:val="20"/>
                  <w:szCs w:val="20"/>
                </w:rPr>
                <w:t xml:space="preserve">Record </w:t>
              </w:r>
            </w:ins>
            <w:ins w:id="389" w:author="Megan Baird" w:date="2014-04-29T12:58:00Z">
              <w:r w:rsidR="000C0DA3">
                <w:rPr>
                  <w:rFonts w:asciiTheme="minorHAnsi" w:hAnsiTheme="minorHAnsi" w:cstheme="minorHAnsi"/>
                  <w:b/>
                  <w:sz w:val="20"/>
                  <w:szCs w:val="20"/>
                </w:rPr>
                <w:t>the date</w:t>
              </w:r>
            </w:ins>
            <w:ins w:id="390" w:author="Megan Baird" w:date="2014-04-29T12:59:00Z">
              <w:r w:rsidR="00332444">
                <w:rPr>
                  <w:rFonts w:asciiTheme="minorHAnsi" w:hAnsiTheme="minorHAnsi" w:cstheme="minorHAnsi"/>
                  <w:b/>
                  <w:sz w:val="20"/>
                  <w:szCs w:val="20"/>
                </w:rPr>
                <w:t xml:space="preserve"> of employmen</w:t>
              </w:r>
            </w:ins>
            <w:ins w:id="391" w:author="Megan Baird" w:date="2014-06-19T11:21:00Z">
              <w:r w:rsidR="00332444">
                <w:rPr>
                  <w:rFonts w:asciiTheme="minorHAnsi" w:hAnsiTheme="minorHAnsi" w:cstheme="minorHAnsi"/>
                  <w:b/>
                  <w:sz w:val="20"/>
                  <w:szCs w:val="20"/>
                </w:rPr>
                <w:t>t</w:t>
              </w:r>
            </w:ins>
            <w:ins w:id="392" w:author="Megan Baird" w:date="2014-04-29T12:59:00Z">
              <w:r w:rsidR="00F31180">
                <w:rPr>
                  <w:rFonts w:asciiTheme="minorHAnsi" w:hAnsiTheme="minorHAnsi" w:cstheme="minorHAnsi"/>
                  <w:b/>
                  <w:sz w:val="20"/>
                  <w:szCs w:val="20"/>
                </w:rPr>
                <w:t xml:space="preserve"> </w:t>
              </w:r>
            </w:ins>
            <w:ins w:id="393" w:author="Megan Baird" w:date="2014-06-19T11:20:00Z">
              <w:r w:rsidR="00332444">
                <w:rPr>
                  <w:rFonts w:asciiTheme="minorHAnsi" w:hAnsiTheme="minorHAnsi" w:cstheme="minorHAnsi"/>
                  <w:b/>
                  <w:sz w:val="20"/>
                  <w:szCs w:val="20"/>
                </w:rPr>
                <w:t xml:space="preserve">when </w:t>
              </w:r>
            </w:ins>
            <w:ins w:id="394" w:author="Windows User" w:date="2014-04-08T11:05:00Z">
              <w:del w:id="395" w:author="Megan Baird" w:date="2014-04-29T12:58:00Z">
                <w:r w:rsidRPr="00D43B67" w:rsidDel="000C0DA3">
                  <w:rPr>
                    <w:rFonts w:asciiTheme="minorHAnsi" w:hAnsiTheme="minorHAnsi" w:cstheme="minorHAnsi"/>
                    <w:b/>
                    <w:sz w:val="20"/>
                    <w:szCs w:val="20"/>
                  </w:rPr>
                  <w:delText>1</w:delText>
                </w:r>
              </w:del>
              <w:del w:id="396" w:author="Megan Baird" w:date="2014-04-29T12:59:00Z">
                <w:r w:rsidRPr="00B430AC" w:rsidDel="00F31180">
                  <w:rPr>
                    <w:rFonts w:asciiTheme="minorHAnsi" w:hAnsiTheme="minorHAnsi" w:cstheme="minorHAnsi"/>
                    <w:sz w:val="20"/>
                    <w:szCs w:val="20"/>
                  </w:rPr>
                  <w:delText xml:space="preserve"> if </w:delText>
                </w:r>
              </w:del>
              <w:r w:rsidRPr="00B430AC">
                <w:rPr>
                  <w:rFonts w:asciiTheme="minorHAnsi" w:hAnsiTheme="minorHAnsi" w:cstheme="minorHAnsi"/>
                  <w:sz w:val="20"/>
                  <w:szCs w:val="20"/>
                </w:rPr>
                <w:t xml:space="preserve">the participant was </w:t>
              </w:r>
              <w:del w:id="397" w:author="Megan Baird" w:date="2014-06-19T11:21:00Z">
                <w:r w:rsidRPr="00B430AC" w:rsidDel="00332444">
                  <w:rPr>
                    <w:rFonts w:asciiTheme="minorHAnsi" w:hAnsiTheme="minorHAnsi" w:cstheme="minorHAnsi"/>
                    <w:sz w:val="20"/>
                    <w:szCs w:val="20"/>
                  </w:rPr>
                  <w:delText>unemployed at program participation and</w:delText>
                </w:r>
              </w:del>
              <w:r w:rsidRPr="00B430AC">
                <w:rPr>
                  <w:rFonts w:asciiTheme="minorHAnsi" w:hAnsiTheme="minorHAnsi" w:cstheme="minorHAnsi"/>
                  <w:sz w:val="20"/>
                  <w:szCs w:val="20"/>
                </w:rPr>
                <w:t xml:space="preserve"> </w:t>
              </w:r>
              <w:del w:id="398" w:author="Megan Baird" w:date="2014-06-19T11:21:00Z">
                <w:r w:rsidRPr="00B430AC" w:rsidDel="00332444">
                  <w:rPr>
                    <w:rFonts w:asciiTheme="minorHAnsi" w:hAnsiTheme="minorHAnsi" w:cstheme="minorHAnsi"/>
                    <w:sz w:val="20"/>
                    <w:szCs w:val="20"/>
                  </w:rPr>
                  <w:delText xml:space="preserve">was </w:delText>
                </w:r>
              </w:del>
              <w:r w:rsidRPr="00B430AC">
                <w:rPr>
                  <w:rFonts w:asciiTheme="minorHAnsi" w:hAnsiTheme="minorHAnsi" w:cstheme="minorHAnsi"/>
                  <w:sz w:val="20"/>
                  <w:szCs w:val="20"/>
                </w:rPr>
                <w:t>employed after rec</w:t>
              </w:r>
            </w:ins>
            <w:ins w:id="399" w:author="Windows User" w:date="2014-04-08T11:07:00Z">
              <w:r w:rsidRPr="00B430AC">
                <w:rPr>
                  <w:rFonts w:asciiTheme="minorHAnsi" w:hAnsiTheme="minorHAnsi" w:cstheme="minorHAnsi"/>
                  <w:sz w:val="20"/>
                  <w:szCs w:val="20"/>
                </w:rPr>
                <w:t>eiving a service and did not enroll in training activities</w:t>
              </w:r>
            </w:ins>
            <w:ins w:id="400" w:author="Megan Baird" w:date="2014-06-19T11:21:00Z">
              <w:r w:rsidR="00332444">
                <w:rPr>
                  <w:rFonts w:asciiTheme="minorHAnsi" w:hAnsiTheme="minorHAnsi" w:cstheme="minorHAnsi"/>
                  <w:sz w:val="20"/>
                  <w:szCs w:val="20"/>
                </w:rPr>
                <w:t>, if the participant was unemployed at program participation</w:t>
              </w:r>
            </w:ins>
            <w:ins w:id="401" w:author="Windows User" w:date="2014-04-08T11:07:00Z">
              <w:r w:rsidRPr="004D4A26">
                <w:rPr>
                  <w:rFonts w:asciiTheme="minorHAnsi" w:hAnsiTheme="minorHAnsi" w:cstheme="minorHAnsi"/>
                  <w:sz w:val="20"/>
                  <w:szCs w:val="20"/>
                </w:rPr>
                <w:t>.</w:t>
              </w:r>
            </w:ins>
            <w:ins w:id="402" w:author="Windows User" w:date="2014-04-08T11:10:00Z">
              <w:r w:rsidRPr="004D4A26">
                <w:rPr>
                  <w:rFonts w:asciiTheme="minorHAnsi" w:hAnsiTheme="minorHAnsi" w:cstheme="minorHAnsi"/>
                  <w:sz w:val="20"/>
                  <w:szCs w:val="20"/>
                </w:rPr>
                <w:t xml:space="preserve"> </w:t>
              </w:r>
            </w:ins>
            <w:ins w:id="403" w:author="Megan Baird" w:date="2014-06-19T11:21:00Z">
              <w:r w:rsidR="00332444" w:rsidRPr="004D4A26">
                <w:rPr>
                  <w:rFonts w:asciiTheme="minorHAnsi" w:hAnsiTheme="minorHAnsi" w:cstheme="minorHAnsi"/>
                  <w:sz w:val="20"/>
                  <w:szCs w:val="20"/>
                </w:rPr>
                <w:t xml:space="preserve"> </w:t>
              </w:r>
            </w:ins>
            <w:ins w:id="404" w:author="Megan Baird" w:date="2014-06-19T11:20:00Z">
              <w:r w:rsidR="00332444" w:rsidRPr="004D4A26">
                <w:rPr>
                  <w:rFonts w:asciiTheme="minorHAnsi" w:hAnsiTheme="minorHAnsi" w:cstheme="minorHAnsi"/>
                  <w:sz w:val="20"/>
                  <w:szCs w:val="20"/>
                </w:rPr>
                <w:t>Underemployed individuals may also be reported in this data element, if</w:t>
              </w:r>
            </w:ins>
            <w:ins w:id="405" w:author="Megan Baird" w:date="2014-06-19T11:22:00Z">
              <w:r w:rsidR="00332444" w:rsidRPr="004D4A26">
                <w:rPr>
                  <w:rFonts w:asciiTheme="minorHAnsi" w:hAnsiTheme="minorHAnsi" w:cstheme="minorHAnsi"/>
                  <w:sz w:val="20"/>
                  <w:szCs w:val="20"/>
                </w:rPr>
                <w:t xml:space="preserve"> they</w:t>
              </w:r>
            </w:ins>
            <w:ins w:id="406" w:author="Megan Baird" w:date="2014-06-19T11:20:00Z">
              <w:r w:rsidR="00332444" w:rsidRPr="004D4A26">
                <w:rPr>
                  <w:rFonts w:asciiTheme="minorHAnsi" w:hAnsiTheme="minorHAnsi" w:cstheme="minorHAnsi"/>
                  <w:sz w:val="20"/>
                  <w:szCs w:val="20"/>
                </w:rPr>
                <w:t xml:space="preserve"> are employed in a new position.</w:t>
              </w:r>
            </w:ins>
          </w:p>
          <w:p w14:paraId="4D644E69" w14:textId="56D38F92" w:rsidR="00D43B67" w:rsidRPr="00B430AC" w:rsidRDefault="00D43B67" w:rsidP="00F31180">
            <w:pPr>
              <w:spacing w:after="120"/>
              <w:rPr>
                <w:ins w:id="407" w:author="Windows User" w:date="2014-04-08T11:04:00Z"/>
                <w:rFonts w:asciiTheme="minorHAnsi" w:hAnsiTheme="minorHAnsi" w:cstheme="minorHAnsi"/>
                <w:sz w:val="20"/>
                <w:szCs w:val="20"/>
              </w:rPr>
            </w:pPr>
            <w:ins w:id="408" w:author="Windows User" w:date="2014-04-08T11:10:00Z">
              <w:r w:rsidRPr="004D4A26">
                <w:rPr>
                  <w:rFonts w:asciiTheme="minorHAnsi" w:hAnsiTheme="minorHAnsi" w:cstheme="minorHAnsi"/>
                  <w:color w:val="FF0000"/>
                  <w:sz w:val="20"/>
                  <w:szCs w:val="20"/>
                </w:rPr>
                <w:t>Individuals reported in 501 cannot be reported in 501.a</w:t>
              </w:r>
            </w:ins>
          </w:p>
        </w:tc>
        <w:tc>
          <w:tcPr>
            <w:tcW w:w="2070" w:type="dxa"/>
          </w:tcPr>
          <w:p w14:paraId="0B4644BD" w14:textId="77777777" w:rsidR="00402284" w:rsidRDefault="00402284" w:rsidP="00402284">
            <w:pPr>
              <w:spacing w:after="120"/>
              <w:rPr>
                <w:ins w:id="409" w:author="Megan Baird" w:date="2014-04-29T12:54:00Z"/>
                <w:rFonts w:asciiTheme="minorHAnsi" w:hAnsiTheme="minorHAnsi" w:cstheme="minorHAnsi"/>
                <w:sz w:val="20"/>
                <w:szCs w:val="20"/>
              </w:rPr>
            </w:pPr>
            <w:ins w:id="410" w:author="Megan Baird" w:date="2014-04-29T12:54:00Z">
              <w:r>
                <w:rPr>
                  <w:rFonts w:asciiTheme="minorHAnsi" w:hAnsiTheme="minorHAnsi" w:cstheme="minorHAnsi"/>
                  <w:sz w:val="20"/>
                  <w:szCs w:val="20"/>
                </w:rPr>
                <w:t>YYYYMMDD</w:t>
              </w:r>
            </w:ins>
          </w:p>
          <w:p w14:paraId="1C20DF8C" w14:textId="2B07E288" w:rsidR="00D43B67" w:rsidRDefault="000C0DA3" w:rsidP="00A22A8E">
            <w:pPr>
              <w:spacing w:after="120"/>
              <w:rPr>
                <w:ins w:id="411" w:author="Windows User" w:date="2014-04-08T11:04:00Z"/>
                <w:rFonts w:asciiTheme="minorHAnsi" w:hAnsiTheme="minorHAnsi" w:cstheme="minorHAnsi"/>
                <w:sz w:val="20"/>
                <w:szCs w:val="20"/>
              </w:rPr>
            </w:pPr>
            <w:ins w:id="412" w:author="Megan Baird" w:date="2014-04-29T12:54:00Z">
              <w:r>
                <w:rPr>
                  <w:rFonts w:asciiTheme="minorHAnsi" w:hAnsiTheme="minorHAnsi" w:cstheme="minorHAnsi"/>
                  <w:sz w:val="20"/>
                  <w:szCs w:val="20"/>
                </w:rPr>
                <w:t xml:space="preserve">Blank = </w:t>
              </w:r>
            </w:ins>
            <w:ins w:id="413" w:author="Megan Baird" w:date="2014-04-29T16:21:00Z">
              <w:r w:rsidR="005C5B81">
                <w:rPr>
                  <w:rFonts w:asciiTheme="minorHAnsi" w:hAnsiTheme="minorHAnsi" w:cstheme="minorHAnsi"/>
                  <w:sz w:val="20"/>
                  <w:szCs w:val="20"/>
                </w:rPr>
                <w:t>Individual is enrolled in training</w:t>
              </w:r>
            </w:ins>
            <w:ins w:id="414" w:author="Megan Baird" w:date="2014-05-01T10:13:00Z">
              <w:r w:rsidR="00A22A8E">
                <w:rPr>
                  <w:rFonts w:asciiTheme="minorHAnsi" w:hAnsiTheme="minorHAnsi" w:cstheme="minorHAnsi"/>
                  <w:sz w:val="20"/>
                  <w:szCs w:val="20"/>
                </w:rPr>
                <w:t>,</w:t>
              </w:r>
            </w:ins>
            <w:ins w:id="415" w:author="Megan Baird" w:date="2014-04-29T16:22:00Z">
              <w:r w:rsidR="005C5B81" w:rsidRPr="0074546F">
                <w:rPr>
                  <w:rFonts w:asciiTheme="minorHAnsi" w:hAnsiTheme="minorHAnsi" w:cstheme="minorHAnsi"/>
                  <w:sz w:val="20"/>
                  <w:szCs w:val="20"/>
                </w:rPr>
                <w:t xml:space="preserve"> is not a program participant</w:t>
              </w:r>
            </w:ins>
            <w:ins w:id="416" w:author="Megan Baird" w:date="2014-04-29T16:21:00Z">
              <w:r w:rsidR="005C5B81">
                <w:rPr>
                  <w:rFonts w:asciiTheme="minorHAnsi" w:hAnsiTheme="minorHAnsi" w:cstheme="minorHAnsi"/>
                  <w:sz w:val="20"/>
                  <w:szCs w:val="20"/>
                </w:rPr>
                <w:t xml:space="preserve">, </w:t>
              </w:r>
            </w:ins>
            <w:ins w:id="417" w:author="Megan Baird" w:date="2014-04-29T16:22:00Z">
              <w:r w:rsidR="005C5B81">
                <w:rPr>
                  <w:rFonts w:asciiTheme="minorHAnsi" w:hAnsiTheme="minorHAnsi" w:cstheme="minorHAnsi"/>
                  <w:sz w:val="20"/>
                  <w:szCs w:val="20"/>
                </w:rPr>
                <w:t xml:space="preserve">or </w:t>
              </w:r>
            </w:ins>
            <w:ins w:id="418" w:author="Megan Baird" w:date="2014-04-29T12:54:00Z">
              <w:r w:rsidR="00402284">
                <w:rPr>
                  <w:rFonts w:asciiTheme="minorHAnsi" w:hAnsiTheme="minorHAnsi" w:cstheme="minorHAnsi"/>
                  <w:sz w:val="20"/>
                  <w:szCs w:val="20"/>
                </w:rPr>
                <w:t>information is not yet available</w:t>
              </w:r>
            </w:ins>
            <w:ins w:id="419" w:author="Windows User" w:date="2014-04-08T11:09:00Z">
              <w:del w:id="420" w:author="Megan Baird" w:date="2014-04-14T10:20:00Z">
                <w:r w:rsidR="00D43B67" w:rsidDel="00D43B67">
                  <w:rPr>
                    <w:rFonts w:asciiTheme="minorHAnsi" w:hAnsiTheme="minorHAnsi" w:cstheme="minorHAnsi"/>
                    <w:sz w:val="20"/>
                    <w:szCs w:val="20"/>
                  </w:rPr>
                  <w:delText>Date</w:delText>
                </w:r>
              </w:del>
            </w:ins>
          </w:p>
        </w:tc>
        <w:tc>
          <w:tcPr>
            <w:tcW w:w="990" w:type="dxa"/>
            <w:gridSpan w:val="2"/>
          </w:tcPr>
          <w:p w14:paraId="342CC9B0" w14:textId="25DEC5E9" w:rsidR="00D43B67" w:rsidRPr="0074546F" w:rsidRDefault="00402284" w:rsidP="00241E21">
            <w:pPr>
              <w:spacing w:after="120"/>
              <w:rPr>
                <w:ins w:id="421" w:author="Windows User" w:date="2014-04-08T11:04:00Z"/>
                <w:rFonts w:asciiTheme="minorHAnsi" w:hAnsiTheme="minorHAnsi" w:cstheme="minorHAnsi"/>
                <w:sz w:val="20"/>
                <w:szCs w:val="20"/>
              </w:rPr>
            </w:pPr>
            <w:ins w:id="422" w:author="Megan Baird" w:date="2014-04-29T12:54:00Z">
              <w:r>
                <w:rPr>
                  <w:rFonts w:asciiTheme="minorHAnsi" w:hAnsiTheme="minorHAnsi" w:cstheme="minorHAnsi"/>
                  <w:sz w:val="20"/>
                  <w:szCs w:val="20"/>
                </w:rPr>
                <w:t>DT 8</w:t>
              </w:r>
            </w:ins>
          </w:p>
        </w:tc>
        <w:tc>
          <w:tcPr>
            <w:tcW w:w="1260" w:type="dxa"/>
          </w:tcPr>
          <w:p w14:paraId="354237E2" w14:textId="0BB05667" w:rsidR="00D43B67" w:rsidRDefault="00D43B67" w:rsidP="00241E21">
            <w:pPr>
              <w:spacing w:after="120"/>
              <w:rPr>
                <w:ins w:id="423" w:author="Windows User" w:date="2014-04-08T11:04:00Z"/>
                <w:rFonts w:asciiTheme="minorHAnsi" w:hAnsiTheme="minorHAnsi" w:cstheme="minorHAnsi"/>
                <w:sz w:val="20"/>
                <w:szCs w:val="20"/>
              </w:rPr>
            </w:pPr>
            <w:ins w:id="424" w:author="Megan Baird" w:date="2014-04-14T10:20:00Z">
              <w:r>
                <w:rPr>
                  <w:rFonts w:asciiTheme="minorHAnsi" w:hAnsiTheme="minorHAnsi" w:cstheme="minorHAnsi"/>
                  <w:sz w:val="20"/>
                  <w:szCs w:val="20"/>
                </w:rPr>
                <w:t>Conditional</w:t>
              </w:r>
            </w:ins>
          </w:p>
        </w:tc>
      </w:tr>
      <w:tr w:rsidR="00233F32" w:rsidRPr="0074546F" w14:paraId="36A0A097" w14:textId="77777777" w:rsidTr="00FF6171">
        <w:trPr>
          <w:trHeight w:val="557"/>
        </w:trPr>
        <w:tc>
          <w:tcPr>
            <w:tcW w:w="918" w:type="dxa"/>
            <w:hideMark/>
          </w:tcPr>
          <w:p w14:paraId="379613F4" w14:textId="72F6374E"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502</w:t>
            </w:r>
          </w:p>
        </w:tc>
        <w:tc>
          <w:tcPr>
            <w:tcW w:w="1620" w:type="dxa"/>
            <w:hideMark/>
          </w:tcPr>
          <w:p w14:paraId="13885C46" w14:textId="4E060D66"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Occupational Code (if available) </w:t>
            </w:r>
          </w:p>
        </w:tc>
        <w:tc>
          <w:tcPr>
            <w:tcW w:w="4050" w:type="dxa"/>
            <w:hideMark/>
          </w:tcPr>
          <w:p w14:paraId="7148A632" w14:textId="4ABE0FEC" w:rsidR="00233F32" w:rsidRPr="0074546F" w:rsidRDefault="00233F32"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8-digit occupational code</w:t>
            </w:r>
            <w:r w:rsidRPr="0074546F">
              <w:rPr>
                <w:rFonts w:asciiTheme="minorHAnsi" w:hAnsiTheme="minorHAnsi" w:cstheme="minorHAnsi"/>
                <w:sz w:val="20"/>
                <w:szCs w:val="20"/>
              </w:rPr>
              <w:t xml:space="preserve"> that best describes the individual's employment using the O*Net Version 4.0 (or later versions) classification system.  This information can be based on any job held after exit from the program.</w:t>
            </w:r>
            <w:ins w:id="425" w:author="Megan Baird" w:date="2014-06-19T11:15:00Z">
              <w:r w:rsidR="00E7507B">
                <w:rPr>
                  <w:rFonts w:asciiTheme="minorHAnsi" w:hAnsiTheme="minorHAnsi" w:cstheme="minorHAnsi"/>
                  <w:sz w:val="20"/>
                  <w:szCs w:val="20"/>
                </w:rPr>
                <w:t xml:space="preserve">  This data elem</w:t>
              </w:r>
            </w:ins>
            <w:ins w:id="426" w:author="Megan Baird" w:date="2014-06-19T11:16:00Z">
              <w:r w:rsidR="00E7507B">
                <w:rPr>
                  <w:rFonts w:asciiTheme="minorHAnsi" w:hAnsiTheme="minorHAnsi" w:cstheme="minorHAnsi"/>
                  <w:sz w:val="20"/>
                  <w:szCs w:val="20"/>
                </w:rPr>
                <w:t>en</w:t>
              </w:r>
            </w:ins>
            <w:ins w:id="427" w:author="Megan Baird" w:date="2014-06-19T11:15:00Z">
              <w:r w:rsidR="00E7507B">
                <w:rPr>
                  <w:rFonts w:asciiTheme="minorHAnsi" w:hAnsiTheme="minorHAnsi" w:cstheme="minorHAnsi"/>
                  <w:sz w:val="20"/>
                  <w:szCs w:val="20"/>
                </w:rPr>
                <w:t>t applies to participants reported in 501</w:t>
              </w:r>
            </w:ins>
            <w:ins w:id="428" w:author="Megan Baird" w:date="2014-06-19T11:16:00Z">
              <w:r w:rsidR="00E7507B">
                <w:rPr>
                  <w:rFonts w:asciiTheme="minorHAnsi" w:hAnsiTheme="minorHAnsi" w:cstheme="minorHAnsi"/>
                  <w:sz w:val="20"/>
                  <w:szCs w:val="20"/>
                </w:rPr>
                <w:t xml:space="preserve"> and 501.a.</w:t>
              </w:r>
            </w:ins>
          </w:p>
          <w:p w14:paraId="1C2F25A0"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occupational code is not available or if the individual is not a program participant.</w:t>
            </w:r>
          </w:p>
          <w:p w14:paraId="0B1CB1EC" w14:textId="024D976E" w:rsidR="00233F32" w:rsidRPr="0074546F" w:rsidRDefault="00233F32" w:rsidP="00D43B67">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This information can be based on any job held after completion</w:t>
            </w:r>
            <w:ins w:id="429" w:author="Megan Baird" w:date="2014-04-14T10:21:00Z">
              <w:r w:rsidR="00D43B67">
                <w:rPr>
                  <w:rFonts w:asciiTheme="minorHAnsi" w:hAnsiTheme="minorHAnsi" w:cstheme="minorHAnsi"/>
                  <w:sz w:val="20"/>
                  <w:szCs w:val="20"/>
                </w:rPr>
                <w:t xml:space="preserve"> of a training program or after receiving a service</w:t>
              </w:r>
            </w:ins>
            <w:r w:rsidRPr="0074546F">
              <w:rPr>
                <w:rFonts w:asciiTheme="minorHAnsi" w:hAnsiTheme="minorHAnsi" w:cstheme="minorHAnsi"/>
                <w:sz w:val="20"/>
                <w:szCs w:val="20"/>
              </w:rPr>
              <w:t xml:space="preserve"> and only applies to </w:t>
            </w:r>
            <w:del w:id="430" w:author="Megan Baird" w:date="2014-04-14T10:22:00Z">
              <w:r w:rsidRPr="0074546F" w:rsidDel="00D43B67">
                <w:rPr>
                  <w:rFonts w:asciiTheme="minorHAnsi" w:hAnsiTheme="minorHAnsi" w:cstheme="minorHAnsi"/>
                  <w:sz w:val="20"/>
                  <w:szCs w:val="20"/>
                </w:rPr>
                <w:delText>adults, dislocated workers and older youth who entered employment in the quarter after the completion quarter</w:delText>
              </w:r>
            </w:del>
            <w:ins w:id="431" w:author="Megan Baird" w:date="2014-04-14T10:22:00Z">
              <w:r w:rsidR="00D43B67">
                <w:rPr>
                  <w:rFonts w:asciiTheme="minorHAnsi" w:hAnsiTheme="minorHAnsi" w:cstheme="minorHAnsi"/>
                  <w:sz w:val="20"/>
                  <w:szCs w:val="20"/>
                </w:rPr>
                <w:t xml:space="preserve">individuals reported as long-term unemployed, unemployed, and </w:t>
              </w:r>
              <w:r w:rsidR="00D43B67" w:rsidRPr="00E2240C">
                <w:rPr>
                  <w:rFonts w:asciiTheme="minorHAnsi" w:hAnsiTheme="minorHAnsi" w:cstheme="minorHAnsi"/>
                  <w:sz w:val="20"/>
                  <w:szCs w:val="20"/>
                </w:rPr>
                <w:t>underemployed</w:t>
              </w:r>
            </w:ins>
            <w:r w:rsidRPr="00E2240C">
              <w:rPr>
                <w:rFonts w:asciiTheme="minorHAnsi" w:hAnsiTheme="minorHAnsi" w:cstheme="minorHAnsi"/>
                <w:sz w:val="20"/>
                <w:szCs w:val="20"/>
              </w:rPr>
              <w:t>.</w:t>
            </w:r>
            <w:r w:rsidRPr="0074546F">
              <w:rPr>
                <w:rFonts w:asciiTheme="minorHAnsi" w:hAnsiTheme="minorHAnsi" w:cstheme="minorHAnsi"/>
                <w:sz w:val="20"/>
                <w:szCs w:val="20"/>
              </w:rPr>
              <w:t xml:space="preserve">  If the individual had multiple jobs, use the occupational code for the most recent job held. </w:t>
            </w:r>
            <w:r w:rsidRPr="00935848">
              <w:rPr>
                <w:rFonts w:asciiTheme="minorHAnsi" w:hAnsiTheme="minorHAnsi"/>
                <w:sz w:val="20"/>
                <w:szCs w:val="20"/>
              </w:rPr>
              <w:t>HUB will only accept an 8 digit occupational skills code.</w:t>
            </w:r>
          </w:p>
        </w:tc>
        <w:tc>
          <w:tcPr>
            <w:tcW w:w="2070" w:type="dxa"/>
            <w:hideMark/>
          </w:tcPr>
          <w:p w14:paraId="66E2519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990" w:type="dxa"/>
            <w:gridSpan w:val="2"/>
            <w:hideMark/>
          </w:tcPr>
          <w:p w14:paraId="1362250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AN 8</w:t>
            </w:r>
          </w:p>
        </w:tc>
        <w:tc>
          <w:tcPr>
            <w:tcW w:w="1260" w:type="dxa"/>
            <w:hideMark/>
          </w:tcPr>
          <w:p w14:paraId="3732E5A4"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3F46C81A" w14:textId="77777777" w:rsidTr="00FF6171">
        <w:trPr>
          <w:trHeight w:val="2160"/>
        </w:trPr>
        <w:tc>
          <w:tcPr>
            <w:tcW w:w="918" w:type="dxa"/>
            <w:hideMark/>
          </w:tcPr>
          <w:p w14:paraId="4B3D9CCB" w14:textId="281AE602"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503</w:t>
            </w:r>
          </w:p>
        </w:tc>
        <w:tc>
          <w:tcPr>
            <w:tcW w:w="1620" w:type="dxa"/>
            <w:hideMark/>
          </w:tcPr>
          <w:p w14:paraId="15B4ECB8"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Entered Training-Related Employment</w:t>
            </w:r>
          </w:p>
        </w:tc>
        <w:tc>
          <w:tcPr>
            <w:tcW w:w="4050" w:type="dxa"/>
            <w:hideMark/>
          </w:tcPr>
          <w:p w14:paraId="307113C5" w14:textId="6460166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employment in which the individual entered uses a substantial portion of the skills taught in the training received by the individual.  This information can be based on any job held after </w:t>
            </w:r>
            <w:ins w:id="432" w:author="Megan Baird" w:date="2014-06-19T11:14:00Z">
              <w:r w:rsidR="00E7507B">
                <w:rPr>
                  <w:rFonts w:asciiTheme="minorHAnsi" w:hAnsiTheme="minorHAnsi" w:cstheme="minorHAnsi"/>
                  <w:sz w:val="20"/>
                  <w:szCs w:val="20"/>
                </w:rPr>
                <w:t xml:space="preserve">training </w:t>
              </w:r>
            </w:ins>
            <w:r w:rsidRPr="0074546F">
              <w:rPr>
                <w:rFonts w:asciiTheme="minorHAnsi" w:hAnsiTheme="minorHAnsi" w:cstheme="minorHAnsi"/>
                <w:sz w:val="20"/>
                <w:szCs w:val="20"/>
              </w:rPr>
              <w:t xml:space="preserve">completion and only applies </w:t>
            </w:r>
            <w:ins w:id="433" w:author="Megan Baird" w:date="2014-08-26T10:27:00Z">
              <w:r w:rsidR="004D4A26">
                <w:rPr>
                  <w:rFonts w:asciiTheme="minorHAnsi" w:hAnsiTheme="minorHAnsi" w:cstheme="minorHAnsi"/>
                  <w:sz w:val="20"/>
                  <w:szCs w:val="20"/>
                </w:rPr>
                <w:t xml:space="preserve">to </w:t>
              </w:r>
            </w:ins>
            <w:ins w:id="434" w:author="Megan Baird" w:date="2014-06-19T11:15:00Z">
              <w:r w:rsidR="00E7507B">
                <w:rPr>
                  <w:rFonts w:asciiTheme="minorHAnsi" w:hAnsiTheme="minorHAnsi" w:cstheme="minorHAnsi"/>
                  <w:sz w:val="20"/>
                  <w:szCs w:val="20"/>
                </w:rPr>
                <w:t xml:space="preserve">individuals </w:t>
              </w:r>
              <w:r w:rsidR="00E7507B" w:rsidRPr="0021430A">
                <w:rPr>
                  <w:rFonts w:asciiTheme="minorHAnsi" w:hAnsiTheme="minorHAnsi" w:cstheme="minorHAnsi"/>
                  <w:sz w:val="20"/>
                  <w:szCs w:val="20"/>
                </w:rPr>
                <w:t>employed</w:t>
              </w:r>
              <w:r w:rsidR="00E7507B" w:rsidRPr="0021430A">
                <w:rPr>
                  <w:rFonts w:asciiTheme="minorHAnsi" w:hAnsiTheme="minorHAnsi" w:cstheme="minorHAnsi"/>
                  <w:sz w:val="18"/>
                  <w:szCs w:val="20"/>
                </w:rPr>
                <w:t xml:space="preserve"> </w:t>
              </w:r>
              <w:r w:rsidR="00E7507B" w:rsidRPr="0074546F">
                <w:rPr>
                  <w:rFonts w:asciiTheme="minorHAnsi" w:hAnsiTheme="minorHAnsi" w:cstheme="minorHAnsi"/>
                  <w:sz w:val="20"/>
                  <w:szCs w:val="20"/>
                </w:rPr>
                <w:t xml:space="preserve">in the first quarter after the quarter of </w:t>
              </w:r>
              <w:r w:rsidR="00E7507B">
                <w:rPr>
                  <w:rFonts w:asciiTheme="minorHAnsi" w:hAnsiTheme="minorHAnsi" w:cstheme="minorHAnsi"/>
                  <w:sz w:val="20"/>
                  <w:szCs w:val="20"/>
                </w:rPr>
                <w:t xml:space="preserve">training </w:t>
              </w:r>
              <w:r w:rsidR="00E7507B" w:rsidRPr="0074546F">
                <w:rPr>
                  <w:rFonts w:asciiTheme="minorHAnsi" w:hAnsiTheme="minorHAnsi" w:cstheme="minorHAnsi"/>
                  <w:sz w:val="20"/>
                  <w:szCs w:val="20"/>
                </w:rPr>
                <w:t>program completion</w:t>
              </w:r>
              <w:r w:rsidR="00E7507B">
                <w:rPr>
                  <w:rFonts w:asciiTheme="minorHAnsi" w:hAnsiTheme="minorHAnsi" w:cstheme="minorHAnsi"/>
                  <w:sz w:val="20"/>
                  <w:szCs w:val="20"/>
                </w:rPr>
                <w:t xml:space="preserve">, if the </w:t>
              </w:r>
              <w:r w:rsidR="00E7507B" w:rsidRPr="0074546F">
                <w:rPr>
                  <w:rFonts w:asciiTheme="minorHAnsi" w:hAnsiTheme="minorHAnsi" w:cstheme="minorHAnsi"/>
                  <w:sz w:val="20"/>
                  <w:szCs w:val="20"/>
                </w:rPr>
                <w:t>participant was unemployed</w:t>
              </w:r>
            </w:ins>
            <w:ins w:id="435" w:author="Megan Baird" w:date="2014-06-19T11:22:00Z">
              <w:r w:rsidR="00E2240C">
                <w:rPr>
                  <w:rFonts w:asciiTheme="minorHAnsi" w:hAnsiTheme="minorHAnsi" w:cstheme="minorHAnsi"/>
                  <w:sz w:val="20"/>
                  <w:szCs w:val="20"/>
                </w:rPr>
                <w:t xml:space="preserve"> or underemployed</w:t>
              </w:r>
            </w:ins>
            <w:ins w:id="436" w:author="Megan Baird" w:date="2014-06-19T11:15:00Z">
              <w:r w:rsidR="00E7507B" w:rsidRPr="0074546F">
                <w:rPr>
                  <w:rFonts w:asciiTheme="minorHAnsi" w:hAnsiTheme="minorHAnsi" w:cstheme="minorHAnsi"/>
                  <w:sz w:val="20"/>
                  <w:szCs w:val="20"/>
                </w:rPr>
                <w:t xml:space="preserve"> at program participation</w:t>
              </w:r>
              <w:r w:rsidR="00E7507B">
                <w:rPr>
                  <w:rFonts w:asciiTheme="minorHAnsi" w:hAnsiTheme="minorHAnsi" w:cstheme="minorHAnsi"/>
                  <w:sz w:val="20"/>
                  <w:szCs w:val="20"/>
                </w:rPr>
                <w:t xml:space="preserve">.  </w:t>
              </w:r>
            </w:ins>
            <w:del w:id="437" w:author="Megan Baird" w:date="2014-06-19T11:15:00Z">
              <w:r w:rsidRPr="0074546F" w:rsidDel="00E7507B">
                <w:rPr>
                  <w:rFonts w:asciiTheme="minorHAnsi" w:hAnsiTheme="minorHAnsi" w:cstheme="minorHAnsi"/>
                  <w:sz w:val="20"/>
                  <w:szCs w:val="20"/>
                </w:rPr>
                <w:delText>to adults, dislocated workers and older youth who entered employment in the quarter after the completion quarter.</w:delText>
              </w:r>
            </w:del>
          </w:p>
          <w:p w14:paraId="28FB4D8E"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employment in which the individual entered does not use a substantial portion of the skills taught in the training received by the individual.</w:t>
            </w:r>
          </w:p>
          <w:p w14:paraId="0D7E765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not known.</w:t>
            </w:r>
          </w:p>
          <w:p w14:paraId="38F3D001" w14:textId="33306D3B" w:rsidR="008A03E4" w:rsidRDefault="00233F32" w:rsidP="00241E21">
            <w:pPr>
              <w:spacing w:after="120"/>
              <w:rPr>
                <w:ins w:id="438" w:author="Megan Baird" w:date="2014-05-01T10:14:00Z"/>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this data element does not apply to the individual.</w:t>
            </w:r>
          </w:p>
          <w:p w14:paraId="58EA0192" w14:textId="212906C1" w:rsidR="008A03E4" w:rsidRPr="0074546F" w:rsidRDefault="00E7507B" w:rsidP="008A03E4">
            <w:pPr>
              <w:spacing w:after="120"/>
              <w:rPr>
                <w:rFonts w:asciiTheme="minorHAnsi" w:hAnsiTheme="minorHAnsi" w:cstheme="minorHAnsi"/>
                <w:sz w:val="20"/>
                <w:szCs w:val="20"/>
              </w:rPr>
            </w:pPr>
            <w:ins w:id="439" w:author="Megan Baird" w:date="2014-06-19T11:17:00Z">
              <w:r w:rsidRPr="00FA65D1">
                <w:rPr>
                  <w:rFonts w:asciiTheme="minorHAnsi" w:hAnsiTheme="minorHAnsi" w:cstheme="minorHAnsi"/>
                  <w:color w:val="FF0000"/>
                  <w:sz w:val="20"/>
                  <w:szCs w:val="20"/>
                </w:rPr>
                <w:t>Individuals reported in 503 must also be reported in 501.</w:t>
              </w:r>
            </w:ins>
          </w:p>
        </w:tc>
        <w:tc>
          <w:tcPr>
            <w:tcW w:w="2070" w:type="dxa"/>
            <w:hideMark/>
          </w:tcPr>
          <w:p w14:paraId="12BB3D12"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28EFE3C"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35F8836D"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9 = Unknown</w:t>
            </w:r>
          </w:p>
          <w:p w14:paraId="244B16C2" w14:textId="19D6C4A4"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990" w:type="dxa"/>
            <w:gridSpan w:val="2"/>
            <w:hideMark/>
          </w:tcPr>
          <w:p w14:paraId="6FB4C65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052A352E"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55CFCBE0" w14:textId="77777777" w:rsidTr="00F00103">
        <w:trPr>
          <w:trHeight w:val="611"/>
        </w:trPr>
        <w:tc>
          <w:tcPr>
            <w:tcW w:w="918" w:type="dxa"/>
            <w:hideMark/>
          </w:tcPr>
          <w:p w14:paraId="19777599"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t>504</w:t>
            </w:r>
          </w:p>
        </w:tc>
        <w:tc>
          <w:tcPr>
            <w:tcW w:w="1620" w:type="dxa"/>
            <w:hideMark/>
          </w:tcPr>
          <w:p w14:paraId="16E7347E"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t>Retained Current Position</w:t>
            </w:r>
          </w:p>
        </w:tc>
        <w:tc>
          <w:tcPr>
            <w:tcW w:w="4050" w:type="dxa"/>
            <w:hideMark/>
          </w:tcPr>
          <w:p w14:paraId="5E7F60A9" w14:textId="0051CF31"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w:t>
            </w:r>
            <w:r w:rsidRPr="00A0252E">
              <w:rPr>
                <w:rFonts w:asciiTheme="minorHAnsi" w:hAnsiTheme="minorHAnsi" w:cstheme="minorHAnsi"/>
                <w:strike/>
                <w:sz w:val="20"/>
                <w:szCs w:val="20"/>
              </w:rPr>
              <w:t>program</w:t>
            </w:r>
            <w:r w:rsidRPr="008D1BE6">
              <w:rPr>
                <w:rFonts w:asciiTheme="minorHAnsi" w:hAnsiTheme="minorHAnsi" w:cstheme="minorHAnsi"/>
                <w:sz w:val="20"/>
                <w:szCs w:val="20"/>
              </w:rPr>
              <w:t xml:space="preserve"> participation </w:t>
            </w:r>
            <w:ins w:id="440" w:author="Megan Baird" w:date="2014-05-01T10:16:00Z">
              <w:r w:rsidR="00A0252E">
                <w:rPr>
                  <w:rFonts w:asciiTheme="minorHAnsi" w:hAnsiTheme="minorHAnsi" w:cstheme="minorHAnsi"/>
                  <w:sz w:val="20"/>
                  <w:szCs w:val="20"/>
                </w:rPr>
                <w:t xml:space="preserve">(incumbent worker) </w:t>
              </w:r>
            </w:ins>
            <w:r w:rsidRPr="008D1BE6">
              <w:rPr>
                <w:rFonts w:asciiTheme="minorHAnsi" w:hAnsiTheme="minorHAnsi" w:cstheme="minorHAnsi"/>
                <w:sz w:val="20"/>
                <w:szCs w:val="20"/>
              </w:rPr>
              <w:t>and retained their current position in the first quarter after the quarter of program completion.</w:t>
            </w:r>
          </w:p>
          <w:p w14:paraId="21202C98" w14:textId="5D862D7E"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w:t>
            </w:r>
            <w:r w:rsidRPr="00A0252E">
              <w:rPr>
                <w:rFonts w:asciiTheme="minorHAnsi" w:hAnsiTheme="minorHAnsi" w:cstheme="minorHAnsi"/>
                <w:strike/>
                <w:sz w:val="20"/>
                <w:szCs w:val="20"/>
              </w:rPr>
              <w:t>program</w:t>
            </w:r>
            <w:r w:rsidRPr="008D1BE6">
              <w:rPr>
                <w:rFonts w:asciiTheme="minorHAnsi" w:hAnsiTheme="minorHAnsi" w:cstheme="minorHAnsi"/>
                <w:sz w:val="20"/>
                <w:szCs w:val="20"/>
              </w:rPr>
              <w:t xml:space="preserve"> participation</w:t>
            </w:r>
            <w:ins w:id="441" w:author="Megan Baird" w:date="2014-05-01T10:16:00Z">
              <w:r w:rsidR="00A0252E">
                <w:rPr>
                  <w:rFonts w:asciiTheme="minorHAnsi" w:hAnsiTheme="minorHAnsi" w:cstheme="minorHAnsi"/>
                  <w:sz w:val="20"/>
                  <w:szCs w:val="20"/>
                </w:rPr>
                <w:t xml:space="preserve"> (incumbent worker)</w:t>
              </w:r>
            </w:ins>
            <w:r w:rsidRPr="008D1BE6">
              <w:rPr>
                <w:rFonts w:asciiTheme="minorHAnsi" w:hAnsiTheme="minorHAnsi" w:cstheme="minorHAnsi"/>
                <w:sz w:val="20"/>
                <w:szCs w:val="20"/>
              </w:rPr>
              <w:t xml:space="preserve"> and did not retain their current position in the first quarter after the quarter of program completion.</w:t>
            </w:r>
          </w:p>
          <w:p w14:paraId="3ED58B4F" w14:textId="2AF6909A" w:rsidR="00233F32" w:rsidRPr="008D1BE6" w:rsidRDefault="00233F32" w:rsidP="00FA65D1">
            <w:pPr>
              <w:spacing w:after="120"/>
              <w:rPr>
                <w:rFonts w:asciiTheme="minorHAnsi" w:hAnsiTheme="minorHAnsi" w:cstheme="minorHAnsi"/>
                <w:sz w:val="20"/>
                <w:szCs w:val="20"/>
              </w:rPr>
            </w:pPr>
            <w:r w:rsidRPr="008D1BE6">
              <w:rPr>
                <w:rFonts w:asciiTheme="minorHAnsi" w:hAnsiTheme="minorHAnsi" w:cstheme="minorHAnsi"/>
                <w:b/>
                <w:sz w:val="20"/>
                <w:szCs w:val="20"/>
              </w:rPr>
              <w:t>Leave "blank"</w:t>
            </w:r>
            <w:r w:rsidRPr="008D1BE6">
              <w:rPr>
                <w:rFonts w:asciiTheme="minorHAnsi" w:hAnsiTheme="minorHAnsi" w:cstheme="minorHAnsi"/>
                <w:sz w:val="20"/>
                <w:szCs w:val="20"/>
              </w:rPr>
              <w:t xml:space="preserve"> if this data element does not apply to the individual</w:t>
            </w:r>
            <w:ins w:id="442" w:author="Megan Baird" w:date="2014-08-26T10:29:00Z">
              <w:r w:rsidR="00FA65D1">
                <w:rPr>
                  <w:rFonts w:asciiTheme="minorHAnsi" w:hAnsiTheme="minorHAnsi" w:cstheme="minorHAnsi"/>
                  <w:sz w:val="20"/>
                  <w:szCs w:val="20"/>
                </w:rPr>
                <w:t xml:space="preserve"> </w:t>
              </w:r>
            </w:ins>
            <w:ins w:id="443" w:author="Megan Baird" w:date="2014-08-26T10:31:00Z">
              <w:r w:rsidR="00FA65D1">
                <w:rPr>
                  <w:rFonts w:asciiTheme="minorHAnsi" w:hAnsiTheme="minorHAnsi" w:cstheme="minorHAnsi"/>
                  <w:sz w:val="20"/>
                  <w:szCs w:val="20"/>
                </w:rPr>
                <w:t>(</w:t>
              </w:r>
            </w:ins>
            <w:ins w:id="444" w:author="Megan Baird" w:date="2014-08-26T10:32:00Z">
              <w:r w:rsidR="00FA65D1">
                <w:rPr>
                  <w:rFonts w:asciiTheme="minorHAnsi" w:hAnsiTheme="minorHAnsi" w:cstheme="minorHAnsi"/>
                  <w:sz w:val="20"/>
                  <w:szCs w:val="20"/>
                </w:rPr>
                <w:t xml:space="preserve">individual </w:t>
              </w:r>
            </w:ins>
            <w:ins w:id="445" w:author="Megan Baird" w:date="2014-08-26T10:31:00Z">
              <w:r w:rsidR="00FA65D1">
                <w:rPr>
                  <w:rFonts w:asciiTheme="minorHAnsi" w:hAnsiTheme="minorHAnsi" w:cstheme="minorHAnsi"/>
                  <w:sz w:val="20"/>
                  <w:szCs w:val="20"/>
                </w:rPr>
                <w:t>is not an incumbent worker).</w:t>
              </w:r>
            </w:ins>
          </w:p>
        </w:tc>
        <w:tc>
          <w:tcPr>
            <w:tcW w:w="2070" w:type="dxa"/>
            <w:hideMark/>
          </w:tcPr>
          <w:p w14:paraId="218F16EC" w14:textId="7777777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1 = Yes</w:t>
            </w:r>
          </w:p>
          <w:p w14:paraId="5E52CE70" w14:textId="7777777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0 = No</w:t>
            </w:r>
          </w:p>
          <w:p w14:paraId="214E1EC2" w14:textId="29C685B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Blank = does not apply to individual</w:t>
            </w:r>
          </w:p>
        </w:tc>
        <w:tc>
          <w:tcPr>
            <w:tcW w:w="990" w:type="dxa"/>
            <w:gridSpan w:val="2"/>
            <w:hideMark/>
          </w:tcPr>
          <w:p w14:paraId="4CFEAFC6" w14:textId="01866BB6"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260" w:type="dxa"/>
            <w:hideMark/>
          </w:tcPr>
          <w:p w14:paraId="61AA1AB7" w14:textId="7777777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Conditional</w:t>
            </w:r>
          </w:p>
        </w:tc>
      </w:tr>
      <w:tr w:rsidR="00233F32" w:rsidRPr="0074546F" w14:paraId="4FD6E710" w14:textId="77777777" w:rsidTr="00FF6171">
        <w:trPr>
          <w:trHeight w:val="278"/>
        </w:trPr>
        <w:tc>
          <w:tcPr>
            <w:tcW w:w="918" w:type="dxa"/>
            <w:hideMark/>
          </w:tcPr>
          <w:p w14:paraId="1FCD31B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505</w:t>
            </w:r>
          </w:p>
        </w:tc>
        <w:tc>
          <w:tcPr>
            <w:tcW w:w="1620" w:type="dxa"/>
            <w:hideMark/>
          </w:tcPr>
          <w:p w14:paraId="1DF8C4B9"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or </w:t>
            </w:r>
            <w:r w:rsidRPr="008E74E1">
              <w:rPr>
                <w:rFonts w:asciiTheme="minorHAnsi" w:hAnsiTheme="minorHAnsi" w:cstheme="minorHAnsi"/>
                <w:sz w:val="20"/>
                <w:szCs w:val="20"/>
              </w:rPr>
              <w:t>New Employer</w:t>
            </w:r>
            <w:r w:rsidRPr="0074546F">
              <w:rPr>
                <w:rFonts w:asciiTheme="minorHAnsi" w:hAnsiTheme="minorHAnsi" w:cstheme="minorHAnsi"/>
                <w:sz w:val="20"/>
                <w:szCs w:val="20"/>
              </w:rPr>
              <w:t xml:space="preserve"> in the 1st Quarter after Completion</w:t>
            </w:r>
          </w:p>
        </w:tc>
        <w:tc>
          <w:tcPr>
            <w:tcW w:w="4050" w:type="dxa"/>
            <w:hideMark/>
          </w:tcPr>
          <w:p w14:paraId="71C4D9DC" w14:textId="3C92448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w:t>
            </w:r>
            <w:r w:rsidRPr="00A0252E">
              <w:rPr>
                <w:rFonts w:asciiTheme="minorHAnsi" w:hAnsiTheme="minorHAnsi" w:cstheme="minorHAnsi"/>
                <w:strike/>
                <w:sz w:val="20"/>
                <w:szCs w:val="20"/>
              </w:rPr>
              <w:t xml:space="preserve"> program</w:t>
            </w:r>
            <w:r w:rsidRPr="0074546F">
              <w:rPr>
                <w:rFonts w:asciiTheme="minorHAnsi" w:hAnsiTheme="minorHAnsi" w:cstheme="minorHAnsi"/>
                <w:sz w:val="20"/>
                <w:szCs w:val="20"/>
              </w:rPr>
              <w:t xml:space="preserve"> participation </w:t>
            </w:r>
            <w:ins w:id="446" w:author="Megan Baird" w:date="2014-05-01T10:16:00Z">
              <w:r w:rsidR="00A0252E">
                <w:rPr>
                  <w:rFonts w:asciiTheme="minorHAnsi" w:hAnsiTheme="minorHAnsi" w:cstheme="minorHAnsi"/>
                  <w:sz w:val="20"/>
                  <w:szCs w:val="20"/>
                </w:rPr>
                <w:t>(incumbent worker)</w:t>
              </w:r>
            </w:ins>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r w:rsidRPr="0074546F">
              <w:rPr>
                <w:rFonts w:asciiTheme="minorHAnsi" w:hAnsiTheme="minorHAnsi" w:cstheme="minorHAnsi"/>
                <w:sz w:val="20"/>
                <w:szCs w:val="20"/>
              </w:rPr>
              <w:t xml:space="preserve">advanced into a new position requiring a higher skill level either with their current </w:t>
            </w:r>
            <w:r w:rsidRPr="008E74E1">
              <w:rPr>
                <w:rFonts w:asciiTheme="minorHAnsi" w:hAnsiTheme="minorHAnsi" w:cstheme="minorHAnsi"/>
                <w:sz w:val="20"/>
                <w:szCs w:val="20"/>
              </w:rPr>
              <w:t>employer or a new employer, as</w:t>
            </w:r>
            <w:r w:rsidRPr="0074546F">
              <w:rPr>
                <w:rFonts w:asciiTheme="minorHAnsi" w:hAnsiTheme="minorHAnsi" w:cstheme="minorHAnsi"/>
                <w:sz w:val="20"/>
                <w:szCs w:val="20"/>
              </w:rPr>
              <w:t xml:space="preserve"> a result of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 in the first quarter after the quarter of </w:t>
            </w:r>
            <w:ins w:id="447" w:author="Megan Baird" w:date="2014-05-01T10:16:00Z">
              <w:r w:rsidR="00A0252E">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p w14:paraId="30822F1A" w14:textId="525AA4D0"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sidRPr="00A0252E">
              <w:rPr>
                <w:rFonts w:asciiTheme="minorHAnsi" w:hAnsiTheme="minorHAnsi" w:cstheme="minorHAnsi"/>
                <w:strike/>
                <w:sz w:val="20"/>
                <w:szCs w:val="20"/>
              </w:rPr>
              <w:t>program</w:t>
            </w:r>
            <w:r w:rsidRPr="0074546F">
              <w:rPr>
                <w:rFonts w:asciiTheme="minorHAnsi" w:hAnsiTheme="minorHAnsi" w:cstheme="minorHAnsi"/>
                <w:sz w:val="20"/>
                <w:szCs w:val="20"/>
              </w:rPr>
              <w:t xml:space="preserve"> </w:t>
            </w:r>
            <w:r>
              <w:rPr>
                <w:rFonts w:asciiTheme="minorHAnsi" w:hAnsiTheme="minorHAnsi" w:cstheme="minorHAnsi"/>
                <w:sz w:val="20"/>
                <w:szCs w:val="20"/>
              </w:rPr>
              <w:t>participation</w:t>
            </w:r>
            <w:ins w:id="448" w:author="Megan Baird" w:date="2014-05-01T10:17:00Z">
              <w:r w:rsidR="00A0252E">
                <w:rPr>
                  <w:rFonts w:asciiTheme="minorHAnsi" w:hAnsiTheme="minorHAnsi" w:cstheme="minorHAnsi"/>
                  <w:sz w:val="20"/>
                  <w:szCs w:val="20"/>
                </w:rPr>
                <w:t xml:space="preserve"> (incumbent worker)</w:t>
              </w:r>
            </w:ins>
            <w:r>
              <w:rPr>
                <w:rFonts w:asciiTheme="minorHAnsi" w:hAnsiTheme="minorHAnsi" w:cstheme="minorHAnsi"/>
                <w:sz w:val="20"/>
                <w:szCs w:val="20"/>
              </w:rPr>
              <w:t xml:space="preserve"> 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w:t>
            </w:r>
          </w:p>
          <w:p w14:paraId="23AAF5F7" w14:textId="1B49C8CF"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first quarter after the quarter of</w:t>
            </w:r>
            <w:ins w:id="449" w:author="Megan Baird" w:date="2014-05-01T10:17:00Z">
              <w:r w:rsidR="00A0252E">
                <w:rPr>
                  <w:rFonts w:asciiTheme="minorHAnsi" w:hAnsiTheme="minorHAnsi" w:cstheme="minorHAnsi"/>
                  <w:sz w:val="20"/>
                  <w:szCs w:val="20"/>
                </w:rPr>
                <w:t xml:space="preserve"> training</w:t>
              </w:r>
            </w:ins>
            <w:r w:rsidRPr="0074546F">
              <w:rPr>
                <w:rFonts w:asciiTheme="minorHAnsi" w:hAnsiTheme="minorHAnsi" w:cstheme="minorHAnsi"/>
                <w:sz w:val="20"/>
                <w:szCs w:val="20"/>
              </w:rPr>
              <w:t xml:space="preserve"> program completion is </w:t>
            </w:r>
            <w:r w:rsidRPr="0074546F">
              <w:rPr>
                <w:rFonts w:asciiTheme="minorHAnsi" w:hAnsiTheme="minorHAnsi" w:cstheme="minorHAnsi"/>
                <w:sz w:val="20"/>
                <w:szCs w:val="20"/>
              </w:rPr>
              <w:lastRenderedPageBreak/>
              <w:t>not yet available.</w:t>
            </w:r>
          </w:p>
          <w:p w14:paraId="6B9FAA1F" w14:textId="193181B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w:t>
            </w:r>
            <w:ins w:id="450" w:author="Megan Baird" w:date="2014-05-01T10:18:00Z">
              <w:r w:rsidR="00A0252E">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is not an incumbent worker, or is not a program participant.</w:t>
            </w:r>
          </w:p>
        </w:tc>
        <w:tc>
          <w:tcPr>
            <w:tcW w:w="2070" w:type="dxa"/>
            <w:hideMark/>
          </w:tcPr>
          <w:p w14:paraId="0D087B33"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13177395"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6D3BF00"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674E5AF3" w14:textId="6453472D"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990" w:type="dxa"/>
            <w:gridSpan w:val="2"/>
            <w:hideMark/>
          </w:tcPr>
          <w:p w14:paraId="44040780"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69A09091"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Conditional</w:t>
            </w:r>
          </w:p>
        </w:tc>
      </w:tr>
      <w:tr w:rsidR="00233F32" w:rsidRPr="0074546F" w14:paraId="09AECDDF" w14:textId="77777777" w:rsidTr="00FF6171">
        <w:trPr>
          <w:trHeight w:val="1007"/>
        </w:trPr>
        <w:tc>
          <w:tcPr>
            <w:tcW w:w="918" w:type="dxa"/>
            <w:hideMark/>
          </w:tcPr>
          <w:p w14:paraId="026B293B"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511</w:t>
            </w:r>
          </w:p>
        </w:tc>
        <w:tc>
          <w:tcPr>
            <w:tcW w:w="1620" w:type="dxa"/>
            <w:hideMark/>
          </w:tcPr>
          <w:p w14:paraId="64197CCC" w14:textId="735F157A"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Employed in 2nd Quarter After </w:t>
            </w:r>
            <w:ins w:id="451" w:author="Megan Baird" w:date="2014-04-14T10:26:00Z">
              <w:r w:rsidR="002B14B2">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tc>
        <w:tc>
          <w:tcPr>
            <w:tcW w:w="4050" w:type="dxa"/>
            <w:hideMark/>
          </w:tcPr>
          <w:p w14:paraId="76F5966F" w14:textId="320F6CDE" w:rsidR="00233F32" w:rsidRPr="0074546F" w:rsidRDefault="00FE1C79" w:rsidP="00241E21">
            <w:pPr>
              <w:spacing w:after="120"/>
              <w:rPr>
                <w:rFonts w:asciiTheme="minorHAnsi" w:hAnsiTheme="minorHAnsi" w:cstheme="minorHAnsi"/>
                <w:sz w:val="20"/>
                <w:szCs w:val="20"/>
              </w:rPr>
            </w:pPr>
            <w:ins w:id="452" w:author="Megan Baird" w:date="2014-06-19T11:25:00Z">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t>
              </w:r>
            </w:ins>
            <w:ins w:id="453" w:author="Megan Baird" w:date="2014-06-19T11:26:00Z">
              <w:r w:rsidRPr="0074546F">
                <w:rPr>
                  <w:rFonts w:asciiTheme="minorHAnsi" w:hAnsiTheme="minorHAnsi" w:cstheme="minorHAnsi"/>
                  <w:sz w:val="20"/>
                  <w:szCs w:val="20"/>
                </w:rPr>
                <w:t>when the participant was</w:t>
              </w:r>
              <w:r w:rsidRPr="0021430A">
                <w:rPr>
                  <w:rFonts w:asciiTheme="minorHAnsi" w:hAnsiTheme="minorHAnsi" w:cstheme="minorHAnsi"/>
                  <w:sz w:val="20"/>
                  <w:szCs w:val="20"/>
                </w:rPr>
                <w:t xml:space="preserve"> employed</w:t>
              </w:r>
              <w:r w:rsidRPr="0021430A">
                <w:rPr>
                  <w:rFonts w:asciiTheme="minorHAnsi" w:hAnsiTheme="minorHAnsi" w:cstheme="minorHAnsi"/>
                  <w:sz w:val="18"/>
                  <w:szCs w:val="20"/>
                </w:rPr>
                <w:t xml:space="preserve"> </w:t>
              </w:r>
              <w:r w:rsidRPr="0074546F">
                <w:rPr>
                  <w:rFonts w:asciiTheme="minorHAnsi" w:hAnsiTheme="minorHAnsi" w:cstheme="minorHAnsi"/>
                  <w:sz w:val="20"/>
                  <w:szCs w:val="20"/>
                </w:rPr>
                <w:t xml:space="preserve">in the </w:t>
              </w:r>
              <w:r>
                <w:rPr>
                  <w:rFonts w:asciiTheme="minorHAnsi" w:hAnsiTheme="minorHAnsi" w:cstheme="minorHAnsi"/>
                  <w:sz w:val="20"/>
                  <w:szCs w:val="20"/>
                </w:rPr>
                <w:t>2</w:t>
              </w:r>
              <w:r w:rsidRPr="00FE1C79">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quarter after the quarter of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 completion</w:t>
              </w:r>
              <w:r>
                <w:rPr>
                  <w:rFonts w:asciiTheme="minorHAnsi" w:hAnsiTheme="minorHAnsi" w:cstheme="minorHAnsi"/>
                  <w:b/>
                  <w:sz w:val="20"/>
                  <w:szCs w:val="20"/>
                </w:rPr>
                <w:t xml:space="preserve">, </w:t>
              </w:r>
            </w:ins>
            <w:del w:id="454" w:author="Megan Baird" w:date="2014-06-19T11:26:00Z">
              <w:r w:rsidR="00233F32" w:rsidRPr="0074546F" w:rsidDel="00FE1C79">
                <w:rPr>
                  <w:rFonts w:asciiTheme="minorHAnsi" w:hAnsiTheme="minorHAnsi" w:cstheme="minorHAnsi"/>
                  <w:b/>
                  <w:sz w:val="20"/>
                  <w:szCs w:val="20"/>
                </w:rPr>
                <w:delText>Record 1</w:delText>
              </w:r>
              <w:r w:rsidR="00233F32" w:rsidRPr="0074546F" w:rsidDel="00FE1C79">
                <w:rPr>
                  <w:rFonts w:asciiTheme="minorHAnsi" w:hAnsiTheme="minorHAnsi" w:cstheme="minorHAnsi"/>
                  <w:sz w:val="20"/>
                  <w:szCs w:val="20"/>
                </w:rPr>
                <w:delText xml:space="preserve"> </w:delText>
              </w:r>
            </w:del>
            <w:r w:rsidR="00233F32" w:rsidRPr="0074546F">
              <w:rPr>
                <w:rFonts w:asciiTheme="minorHAnsi" w:hAnsiTheme="minorHAnsi" w:cstheme="minorHAnsi"/>
                <w:sz w:val="20"/>
                <w:szCs w:val="20"/>
              </w:rPr>
              <w:t xml:space="preserve">if the participant was not employed at </w:t>
            </w:r>
            <w:r w:rsidR="00233F32" w:rsidRPr="00ED117D">
              <w:rPr>
                <w:rFonts w:asciiTheme="minorHAnsi" w:hAnsiTheme="minorHAnsi" w:cstheme="minorHAnsi"/>
                <w:strike/>
                <w:sz w:val="20"/>
                <w:szCs w:val="20"/>
              </w:rPr>
              <w:t xml:space="preserve">program </w:t>
            </w:r>
            <w:r w:rsidR="00233F32" w:rsidRPr="0074546F">
              <w:rPr>
                <w:rFonts w:asciiTheme="minorHAnsi" w:hAnsiTheme="minorHAnsi" w:cstheme="minorHAnsi"/>
                <w:sz w:val="20"/>
                <w:szCs w:val="20"/>
              </w:rPr>
              <w:t xml:space="preserve">participation and </w:t>
            </w:r>
            <w:r w:rsidR="00233F32">
              <w:rPr>
                <w:rFonts w:asciiTheme="minorHAnsi" w:hAnsiTheme="minorHAnsi" w:cstheme="minorHAnsi"/>
                <w:sz w:val="20"/>
                <w:szCs w:val="20"/>
              </w:rPr>
              <w:t>was employed in</w:t>
            </w:r>
            <w:r w:rsidR="00233F32" w:rsidRPr="0074546F">
              <w:rPr>
                <w:rFonts w:asciiTheme="minorHAnsi" w:hAnsiTheme="minorHAnsi" w:cstheme="minorHAnsi"/>
                <w:sz w:val="20"/>
                <w:szCs w:val="20"/>
              </w:rPr>
              <w:t xml:space="preserve"> the second quarter after the quarter of </w:t>
            </w:r>
            <w:ins w:id="455" w:author="Megan Baird" w:date="2014-04-14T10:42:00Z">
              <w:r w:rsidR="0025211D">
                <w:rPr>
                  <w:rFonts w:asciiTheme="minorHAnsi" w:hAnsiTheme="minorHAnsi" w:cstheme="minorHAnsi"/>
                  <w:sz w:val="20"/>
                  <w:szCs w:val="20"/>
                </w:rPr>
                <w:t xml:space="preserve">training </w:t>
              </w:r>
            </w:ins>
            <w:r w:rsidR="00233F32" w:rsidRPr="0074546F">
              <w:rPr>
                <w:rFonts w:asciiTheme="minorHAnsi" w:hAnsiTheme="minorHAnsi" w:cstheme="minorHAnsi"/>
                <w:sz w:val="20"/>
                <w:szCs w:val="20"/>
              </w:rPr>
              <w:t xml:space="preserve">program completion.  </w:t>
            </w:r>
            <w:ins w:id="456" w:author="Megan Baird" w:date="2014-06-19T11:24:00Z">
              <w:r w:rsidRPr="00247B73">
                <w:rPr>
                  <w:rFonts w:asciiTheme="minorHAnsi" w:hAnsiTheme="minorHAnsi" w:cstheme="minorHAnsi"/>
                  <w:sz w:val="20"/>
                  <w:szCs w:val="20"/>
                </w:rPr>
                <w:t>Underemployed individuals may also be reported in this data element, if they are employed in a new position.</w:t>
              </w:r>
            </w:ins>
          </w:p>
          <w:p w14:paraId="1B2C5EF4" w14:textId="42167B61" w:rsidR="00233F32" w:rsidRPr="0074546F" w:rsidDel="00FE1C79" w:rsidRDefault="00233F32" w:rsidP="00241E21">
            <w:pPr>
              <w:spacing w:after="120"/>
              <w:rPr>
                <w:del w:id="457" w:author="Megan Baird" w:date="2014-06-19T11:28:00Z"/>
                <w:rFonts w:asciiTheme="minorHAnsi" w:hAnsiTheme="minorHAnsi" w:cstheme="minorHAnsi"/>
                <w:sz w:val="20"/>
                <w:szCs w:val="20"/>
              </w:rPr>
            </w:pPr>
            <w:del w:id="458" w:author="Megan Baird" w:date="2014-06-19T11:28:00Z">
              <w:r w:rsidRPr="0074546F" w:rsidDel="00FE1C79">
                <w:rPr>
                  <w:rFonts w:asciiTheme="minorHAnsi" w:hAnsiTheme="minorHAnsi" w:cstheme="minorHAnsi"/>
                  <w:b/>
                  <w:sz w:val="20"/>
                  <w:szCs w:val="20"/>
                </w:rPr>
                <w:delText>Record 0</w:delText>
              </w:r>
              <w:r w:rsidRPr="0074546F" w:rsidDel="00FE1C79">
                <w:rPr>
                  <w:rFonts w:asciiTheme="minorHAnsi" w:hAnsiTheme="minorHAnsi" w:cstheme="minorHAnsi"/>
                  <w:sz w:val="20"/>
                  <w:szCs w:val="20"/>
                </w:rPr>
                <w:delText xml:space="preserve"> if the participant was not employed at </w:delText>
              </w:r>
              <w:r w:rsidRPr="00ED117D" w:rsidDel="00FE1C79">
                <w:rPr>
                  <w:rFonts w:asciiTheme="minorHAnsi" w:hAnsiTheme="minorHAnsi" w:cstheme="minorHAnsi"/>
                  <w:strike/>
                  <w:sz w:val="20"/>
                  <w:szCs w:val="20"/>
                </w:rPr>
                <w:delText>program</w:delText>
              </w:r>
              <w:r w:rsidRPr="0074546F" w:rsidDel="00FE1C79">
                <w:rPr>
                  <w:rFonts w:asciiTheme="minorHAnsi" w:hAnsiTheme="minorHAnsi" w:cstheme="minorHAnsi"/>
                  <w:sz w:val="20"/>
                  <w:szCs w:val="20"/>
                </w:rPr>
                <w:delText xml:space="preserve"> participation </w:delText>
              </w:r>
              <w:r w:rsidDel="00FE1C79">
                <w:rPr>
                  <w:rFonts w:asciiTheme="minorHAnsi" w:hAnsiTheme="minorHAnsi" w:cstheme="minorHAnsi"/>
                  <w:sz w:val="20"/>
                  <w:szCs w:val="20"/>
                </w:rPr>
                <w:delText>and</w:delText>
              </w:r>
              <w:r w:rsidRPr="0074546F" w:rsidDel="00FE1C79">
                <w:rPr>
                  <w:rFonts w:asciiTheme="minorHAnsi" w:hAnsiTheme="minorHAnsi" w:cstheme="minorHAnsi"/>
                  <w:sz w:val="20"/>
                  <w:szCs w:val="20"/>
                </w:rPr>
                <w:delText xml:space="preserve"> </w:delText>
              </w:r>
              <w:r w:rsidDel="00FE1C79">
                <w:rPr>
                  <w:rFonts w:asciiTheme="minorHAnsi" w:hAnsiTheme="minorHAnsi" w:cstheme="minorHAnsi"/>
                  <w:sz w:val="20"/>
                  <w:szCs w:val="20"/>
                </w:rPr>
                <w:delText>was not</w:delText>
              </w:r>
              <w:r w:rsidRPr="0074546F" w:rsidDel="00FE1C79">
                <w:rPr>
                  <w:rFonts w:asciiTheme="minorHAnsi" w:hAnsiTheme="minorHAnsi" w:cstheme="minorHAnsi"/>
                  <w:sz w:val="20"/>
                  <w:szCs w:val="20"/>
                </w:rPr>
                <w:delText xml:space="preserve"> employ</w:delText>
              </w:r>
              <w:r w:rsidDel="00FE1C79">
                <w:rPr>
                  <w:rFonts w:asciiTheme="minorHAnsi" w:hAnsiTheme="minorHAnsi" w:cstheme="minorHAnsi"/>
                  <w:sz w:val="20"/>
                  <w:szCs w:val="20"/>
                </w:rPr>
                <w:delText>ed</w:delText>
              </w:r>
              <w:r w:rsidRPr="0074546F" w:rsidDel="00FE1C79">
                <w:rPr>
                  <w:rFonts w:asciiTheme="minorHAnsi" w:hAnsiTheme="minorHAnsi" w:cstheme="minorHAnsi"/>
                  <w:sz w:val="20"/>
                  <w:szCs w:val="20"/>
                </w:rPr>
                <w:delText xml:space="preserve"> in the second quarter after the quarter of program completion.</w:delText>
              </w:r>
            </w:del>
          </w:p>
          <w:p w14:paraId="264ACC8F" w14:textId="5BC939A4" w:rsidR="00233F32" w:rsidRPr="0074546F" w:rsidDel="00FE1C79" w:rsidRDefault="00233F32" w:rsidP="00241E21">
            <w:pPr>
              <w:spacing w:after="120"/>
              <w:rPr>
                <w:del w:id="459" w:author="Megan Baird" w:date="2014-06-19T11:28:00Z"/>
                <w:rFonts w:asciiTheme="minorHAnsi" w:hAnsiTheme="minorHAnsi" w:cstheme="minorHAnsi"/>
                <w:sz w:val="20"/>
                <w:szCs w:val="20"/>
              </w:rPr>
            </w:pPr>
            <w:del w:id="460" w:author="Megan Baird" w:date="2014-06-19T11:28:00Z">
              <w:r w:rsidRPr="0074546F" w:rsidDel="00FE1C79">
                <w:rPr>
                  <w:rFonts w:asciiTheme="minorHAnsi" w:hAnsiTheme="minorHAnsi" w:cstheme="minorHAnsi"/>
                  <w:b/>
                  <w:sz w:val="20"/>
                  <w:szCs w:val="20"/>
                </w:rPr>
                <w:delText>Record 3</w:delText>
              </w:r>
              <w:r w:rsidRPr="0074546F" w:rsidDel="00FE1C79">
                <w:rPr>
                  <w:rFonts w:asciiTheme="minorHAnsi" w:hAnsiTheme="minorHAnsi" w:cstheme="minorHAnsi"/>
                  <w:sz w:val="20"/>
                  <w:szCs w:val="20"/>
                </w:rPr>
                <w:delText xml:space="preserve"> if information on the participant's employment status in the second quarter after the quarter of program completion is not yet available.</w:delText>
              </w:r>
            </w:del>
          </w:p>
          <w:p w14:paraId="40D57913" w14:textId="1EAEBAD9" w:rsidR="00233F32" w:rsidRPr="0074546F" w:rsidRDefault="00233F32" w:rsidP="00247B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w:t>
            </w:r>
            <w:ins w:id="461" w:author="Megan Baird" w:date="2014-06-19T11:28:00Z">
              <w:r w:rsidR="00FE1C79" w:rsidRPr="0074546F">
                <w:rPr>
                  <w:rFonts w:asciiTheme="minorHAnsi" w:hAnsiTheme="minorHAnsi" w:cstheme="minorHAnsi"/>
                  <w:sz w:val="20"/>
                  <w:szCs w:val="20"/>
                </w:rPr>
                <w:t xml:space="preserve">participant was unemployed at program participation and </w:t>
              </w:r>
              <w:r w:rsidR="00FE1C79">
                <w:rPr>
                  <w:rFonts w:asciiTheme="minorHAnsi" w:hAnsiTheme="minorHAnsi" w:cstheme="minorHAnsi"/>
                  <w:sz w:val="20"/>
                  <w:szCs w:val="20"/>
                </w:rPr>
                <w:t>was not employed</w:t>
              </w:r>
              <w:r w:rsidR="00FE1C79" w:rsidRPr="0074546F">
                <w:rPr>
                  <w:rFonts w:asciiTheme="minorHAnsi" w:hAnsiTheme="minorHAnsi" w:cstheme="minorHAnsi"/>
                  <w:sz w:val="20"/>
                  <w:szCs w:val="20"/>
                </w:rPr>
                <w:t xml:space="preserve"> in the </w:t>
              </w:r>
              <w:r w:rsidR="00FE1C79">
                <w:rPr>
                  <w:rFonts w:asciiTheme="minorHAnsi" w:hAnsiTheme="minorHAnsi" w:cstheme="minorHAnsi"/>
                  <w:sz w:val="20"/>
                  <w:szCs w:val="20"/>
                </w:rPr>
                <w:t>2nd</w:t>
              </w:r>
              <w:r w:rsidR="00FE1C79" w:rsidRPr="0074546F">
                <w:rPr>
                  <w:rFonts w:asciiTheme="minorHAnsi" w:hAnsiTheme="minorHAnsi" w:cstheme="minorHAnsi"/>
                  <w:sz w:val="20"/>
                  <w:szCs w:val="20"/>
                </w:rPr>
                <w:t xml:space="preserve"> quarter after the quarter of </w:t>
              </w:r>
              <w:r w:rsidR="00FE1C79">
                <w:rPr>
                  <w:rFonts w:asciiTheme="minorHAnsi" w:hAnsiTheme="minorHAnsi" w:cstheme="minorHAnsi"/>
                  <w:sz w:val="20"/>
                  <w:szCs w:val="20"/>
                </w:rPr>
                <w:t xml:space="preserve">training </w:t>
              </w:r>
              <w:r w:rsidR="00FE1C79" w:rsidRPr="0074546F">
                <w:rPr>
                  <w:rFonts w:asciiTheme="minorHAnsi" w:hAnsiTheme="minorHAnsi" w:cstheme="minorHAnsi"/>
                  <w:sz w:val="20"/>
                  <w:szCs w:val="20"/>
                </w:rPr>
                <w:t>program completion</w:t>
              </w:r>
              <w:r w:rsidR="00FE1C79">
                <w:rPr>
                  <w:rFonts w:asciiTheme="minorHAnsi" w:hAnsiTheme="minorHAnsi" w:cstheme="minorHAnsi"/>
                  <w:sz w:val="20"/>
                  <w:szCs w:val="20"/>
                </w:rPr>
                <w:t xml:space="preserve">, </w:t>
              </w:r>
            </w:ins>
            <w:del w:id="462" w:author="Megan Baird" w:date="2014-06-19T11:28:00Z">
              <w:r w:rsidRPr="0074546F" w:rsidDel="00FE1C79">
                <w:rPr>
                  <w:rFonts w:asciiTheme="minorHAnsi" w:hAnsiTheme="minorHAnsi" w:cstheme="minorHAnsi"/>
                  <w:sz w:val="20"/>
                  <w:szCs w:val="20"/>
                </w:rPr>
                <w:delText xml:space="preserve">individual has not completed the program or </w:delText>
              </w:r>
            </w:del>
            <w:r w:rsidRPr="0074546F">
              <w:rPr>
                <w:rFonts w:asciiTheme="minorHAnsi" w:hAnsiTheme="minorHAnsi" w:cstheme="minorHAnsi"/>
                <w:sz w:val="20"/>
                <w:szCs w:val="20"/>
              </w:rPr>
              <w:t>is not a program participant</w:t>
            </w:r>
            <w:del w:id="463" w:author="Megan Baird" w:date="2014-06-19T11:28:00Z">
              <w:r w:rsidRPr="0074546F" w:rsidDel="00FE1C79">
                <w:rPr>
                  <w:rFonts w:asciiTheme="minorHAnsi" w:hAnsiTheme="minorHAnsi" w:cstheme="minorHAnsi"/>
                  <w:sz w:val="20"/>
                  <w:szCs w:val="20"/>
                </w:rPr>
                <w:delText>.</w:delText>
              </w:r>
            </w:del>
            <w:ins w:id="464" w:author="Megan Baird" w:date="2014-06-19T11:28:00Z">
              <w:r w:rsidR="00247B73">
                <w:rPr>
                  <w:rFonts w:asciiTheme="minorHAnsi" w:hAnsiTheme="minorHAnsi" w:cstheme="minorHAnsi"/>
                  <w:sz w:val="20"/>
                  <w:szCs w:val="20"/>
                </w:rPr>
                <w:t>,</w:t>
              </w:r>
              <w:r w:rsidR="00FE1C79">
                <w:rPr>
                  <w:rFonts w:asciiTheme="minorHAnsi" w:hAnsiTheme="minorHAnsi" w:cstheme="minorHAnsi"/>
                  <w:sz w:val="20"/>
                  <w:szCs w:val="20"/>
                </w:rPr>
                <w:t xml:space="preserve"> information is not yet available</w:t>
              </w:r>
            </w:ins>
            <w:ins w:id="465" w:author="Megan Baird" w:date="2014-08-26T11:02:00Z">
              <w:r w:rsidR="00247B73">
                <w:rPr>
                  <w:rFonts w:asciiTheme="minorHAnsi" w:hAnsiTheme="minorHAnsi" w:cstheme="minorHAnsi"/>
                  <w:sz w:val="20"/>
                  <w:szCs w:val="20"/>
                </w:rPr>
                <w:t>, or if data element does not apply.</w:t>
              </w:r>
            </w:ins>
          </w:p>
        </w:tc>
        <w:tc>
          <w:tcPr>
            <w:tcW w:w="2070" w:type="dxa"/>
            <w:hideMark/>
          </w:tcPr>
          <w:p w14:paraId="7155B72E" w14:textId="77777777" w:rsidR="00FE1C79" w:rsidRDefault="00FE1C79" w:rsidP="00FE1C79">
            <w:pPr>
              <w:spacing w:after="120"/>
              <w:rPr>
                <w:ins w:id="466" w:author="Megan Baird" w:date="2014-06-19T11:24:00Z"/>
                <w:rFonts w:asciiTheme="minorHAnsi" w:hAnsiTheme="minorHAnsi" w:cstheme="minorHAnsi"/>
                <w:sz w:val="20"/>
                <w:szCs w:val="20"/>
              </w:rPr>
            </w:pPr>
            <w:ins w:id="467" w:author="Megan Baird" w:date="2014-06-19T11:24:00Z">
              <w:r>
                <w:rPr>
                  <w:rFonts w:asciiTheme="minorHAnsi" w:hAnsiTheme="minorHAnsi" w:cstheme="minorHAnsi"/>
                  <w:sz w:val="20"/>
                  <w:szCs w:val="20"/>
                </w:rPr>
                <w:t>YYYYMMDD</w:t>
              </w:r>
            </w:ins>
          </w:p>
          <w:p w14:paraId="3A75EDA4" w14:textId="3FEA0DF8" w:rsidR="00233F32" w:rsidDel="00FE1C79" w:rsidRDefault="00FE1C79" w:rsidP="00FE1C79">
            <w:pPr>
              <w:spacing w:after="120"/>
              <w:rPr>
                <w:del w:id="468" w:author="Megan Baird" w:date="2014-06-19T11:24:00Z"/>
                <w:rFonts w:asciiTheme="minorHAnsi" w:hAnsiTheme="minorHAnsi" w:cstheme="minorHAnsi"/>
                <w:sz w:val="20"/>
                <w:szCs w:val="20"/>
              </w:rPr>
            </w:pPr>
            <w:ins w:id="469" w:author="Megan Baird" w:date="2014-06-19T11:24:00Z">
              <w:r w:rsidRPr="0074546F">
                <w:rPr>
                  <w:rFonts w:asciiTheme="minorHAnsi" w:hAnsiTheme="minorHAnsi" w:cstheme="minorHAnsi"/>
                  <w:sz w:val="20"/>
                  <w:szCs w:val="20"/>
                </w:rPr>
                <w:t>Blank = individual has not yet completed</w:t>
              </w:r>
              <w:r>
                <w:rPr>
                  <w:rFonts w:asciiTheme="minorHAnsi" w:hAnsiTheme="minorHAnsi" w:cstheme="minorHAnsi"/>
                  <w:sz w:val="20"/>
                  <w:szCs w:val="20"/>
                </w:rPr>
                <w:t xml:space="preserve">, was not employed in the </w:t>
              </w:r>
            </w:ins>
            <w:ins w:id="470" w:author="Megan Baird" w:date="2014-06-19T11:36:00Z">
              <w:r w:rsidR="00C82ED9">
                <w:rPr>
                  <w:rFonts w:asciiTheme="minorHAnsi" w:hAnsiTheme="minorHAnsi" w:cstheme="minorHAnsi"/>
                  <w:sz w:val="20"/>
                  <w:szCs w:val="20"/>
                </w:rPr>
                <w:t>2nd</w:t>
              </w:r>
            </w:ins>
            <w:ins w:id="471" w:author="Megan Baird" w:date="2014-06-19T11:24:00Z">
              <w:r>
                <w:rPr>
                  <w:rFonts w:asciiTheme="minorHAnsi" w:hAnsiTheme="minorHAnsi" w:cstheme="minorHAnsi"/>
                  <w:sz w:val="20"/>
                  <w:szCs w:val="20"/>
                </w:rPr>
                <w:t xml:space="preserve"> quarter after training program completion, </w:t>
              </w:r>
              <w:r w:rsidRPr="0074546F">
                <w:rPr>
                  <w:rFonts w:asciiTheme="minorHAnsi" w:hAnsiTheme="minorHAnsi" w:cstheme="minorHAnsi"/>
                  <w:sz w:val="20"/>
                  <w:szCs w:val="20"/>
                </w:rPr>
                <w:t>is not a program participant</w:t>
              </w:r>
              <w:r w:rsidR="00247B73">
                <w:rPr>
                  <w:rFonts w:asciiTheme="minorHAnsi" w:hAnsiTheme="minorHAnsi" w:cstheme="minorHAnsi"/>
                  <w:sz w:val="20"/>
                  <w:szCs w:val="20"/>
                </w:rPr>
                <w:t xml:space="preserve">, </w:t>
              </w:r>
              <w:r>
                <w:rPr>
                  <w:rFonts w:asciiTheme="minorHAnsi" w:hAnsiTheme="minorHAnsi" w:cstheme="minorHAnsi"/>
                  <w:sz w:val="20"/>
                  <w:szCs w:val="20"/>
                </w:rPr>
                <w:t>i</w:t>
              </w:r>
              <w:r w:rsidR="00247B73">
                <w:rPr>
                  <w:rFonts w:asciiTheme="minorHAnsi" w:hAnsiTheme="minorHAnsi" w:cstheme="minorHAnsi"/>
                  <w:sz w:val="20"/>
                  <w:szCs w:val="20"/>
                </w:rPr>
                <w:t>nformation is not yet available</w:t>
              </w:r>
            </w:ins>
            <w:ins w:id="472" w:author="Megan Baird" w:date="2014-08-26T11:02:00Z">
              <w:r w:rsidR="00247B73">
                <w:rPr>
                  <w:rFonts w:asciiTheme="minorHAnsi" w:hAnsiTheme="minorHAnsi" w:cstheme="minorHAnsi"/>
                  <w:sz w:val="20"/>
                  <w:szCs w:val="20"/>
                </w:rPr>
                <w:t>, or data element does not apply.</w:t>
              </w:r>
            </w:ins>
            <w:del w:id="473" w:author="Megan Baird" w:date="2014-06-19T11:24:00Z">
              <w:r w:rsidR="00233F32" w:rsidDel="00FE1C79">
                <w:rPr>
                  <w:rFonts w:asciiTheme="minorHAnsi" w:hAnsiTheme="minorHAnsi" w:cstheme="minorHAnsi"/>
                  <w:sz w:val="20"/>
                  <w:szCs w:val="20"/>
                </w:rPr>
                <w:delText>1 = Yes</w:delText>
              </w:r>
            </w:del>
          </w:p>
          <w:p w14:paraId="40BE55BD" w14:textId="534C0AED" w:rsidR="00233F32" w:rsidDel="00FE1C79" w:rsidRDefault="00233F32" w:rsidP="00241E21">
            <w:pPr>
              <w:spacing w:after="120"/>
              <w:rPr>
                <w:del w:id="474" w:author="Megan Baird" w:date="2014-06-19T11:24:00Z"/>
                <w:rFonts w:asciiTheme="minorHAnsi" w:hAnsiTheme="minorHAnsi" w:cstheme="minorHAnsi"/>
                <w:sz w:val="20"/>
                <w:szCs w:val="20"/>
              </w:rPr>
            </w:pPr>
            <w:del w:id="475" w:author="Megan Baird" w:date="2014-06-19T11:24:00Z">
              <w:r w:rsidDel="00FE1C79">
                <w:rPr>
                  <w:rFonts w:asciiTheme="minorHAnsi" w:hAnsiTheme="minorHAnsi" w:cstheme="minorHAnsi"/>
                  <w:sz w:val="20"/>
                  <w:szCs w:val="20"/>
                </w:rPr>
                <w:delText>0 = No</w:delText>
              </w:r>
            </w:del>
          </w:p>
          <w:p w14:paraId="53AD9FC8" w14:textId="32E291FB" w:rsidR="00233F32" w:rsidDel="00FE1C79" w:rsidRDefault="00233F32" w:rsidP="00241E21">
            <w:pPr>
              <w:spacing w:after="120"/>
              <w:rPr>
                <w:del w:id="476" w:author="Megan Baird" w:date="2014-06-19T11:24:00Z"/>
                <w:rFonts w:asciiTheme="minorHAnsi" w:hAnsiTheme="minorHAnsi" w:cstheme="minorHAnsi"/>
                <w:sz w:val="20"/>
                <w:szCs w:val="20"/>
              </w:rPr>
            </w:pPr>
            <w:del w:id="477" w:author="Megan Baird" w:date="2014-06-19T11:24:00Z">
              <w:r w:rsidRPr="0074546F" w:rsidDel="00FE1C79">
                <w:rPr>
                  <w:rFonts w:asciiTheme="minorHAnsi" w:hAnsiTheme="minorHAnsi" w:cstheme="minorHAnsi"/>
                  <w:sz w:val="20"/>
                  <w:szCs w:val="20"/>
                </w:rPr>
                <w:delText xml:space="preserve">3 </w:delText>
              </w:r>
              <w:r w:rsidDel="00FE1C79">
                <w:rPr>
                  <w:rFonts w:asciiTheme="minorHAnsi" w:hAnsiTheme="minorHAnsi" w:cstheme="minorHAnsi"/>
                  <w:sz w:val="20"/>
                  <w:szCs w:val="20"/>
                </w:rPr>
                <w:delText>= Information not yet available</w:delText>
              </w:r>
            </w:del>
          </w:p>
          <w:p w14:paraId="5892AC03" w14:textId="413A36D1" w:rsidR="00233F32" w:rsidRPr="0074546F" w:rsidRDefault="00233F32" w:rsidP="00241E21">
            <w:pPr>
              <w:spacing w:after="120"/>
              <w:rPr>
                <w:rFonts w:asciiTheme="minorHAnsi" w:hAnsiTheme="minorHAnsi" w:cstheme="minorHAnsi"/>
                <w:sz w:val="20"/>
                <w:szCs w:val="20"/>
              </w:rPr>
            </w:pPr>
            <w:del w:id="478" w:author="Megan Baird" w:date="2014-06-19T11:24:00Z">
              <w:r w:rsidRPr="0074546F" w:rsidDel="00FE1C79">
                <w:rPr>
                  <w:rFonts w:asciiTheme="minorHAnsi" w:hAnsiTheme="minorHAnsi" w:cstheme="minorHAnsi"/>
                  <w:sz w:val="20"/>
                  <w:szCs w:val="20"/>
                </w:rPr>
                <w:delText>Blank = individual has not yet exited or is not a program participant</w:delText>
              </w:r>
            </w:del>
          </w:p>
        </w:tc>
        <w:tc>
          <w:tcPr>
            <w:tcW w:w="990" w:type="dxa"/>
            <w:gridSpan w:val="2"/>
            <w:hideMark/>
          </w:tcPr>
          <w:p w14:paraId="0DDDCE54" w14:textId="500BC4D5" w:rsidR="00233F32" w:rsidRPr="0074546F" w:rsidRDefault="00FE1C79" w:rsidP="00241E21">
            <w:pPr>
              <w:spacing w:after="120"/>
              <w:rPr>
                <w:rFonts w:asciiTheme="minorHAnsi" w:hAnsiTheme="minorHAnsi" w:cstheme="minorHAnsi"/>
                <w:sz w:val="20"/>
                <w:szCs w:val="20"/>
              </w:rPr>
            </w:pPr>
            <w:ins w:id="479" w:author="Megan Baird" w:date="2014-06-19T11:34:00Z">
              <w:r>
                <w:rPr>
                  <w:rFonts w:asciiTheme="minorHAnsi" w:hAnsiTheme="minorHAnsi" w:cstheme="minorHAnsi"/>
                  <w:sz w:val="20"/>
                  <w:szCs w:val="20"/>
                </w:rPr>
                <w:t>DT 8</w:t>
              </w:r>
            </w:ins>
            <w:del w:id="480" w:author="Megan Baird" w:date="2014-06-19T11:34:00Z">
              <w:r w:rsidR="00233F32" w:rsidRPr="0074546F" w:rsidDel="00FE1C79">
                <w:rPr>
                  <w:rFonts w:asciiTheme="minorHAnsi" w:hAnsiTheme="minorHAnsi" w:cstheme="minorHAnsi"/>
                  <w:sz w:val="20"/>
                  <w:szCs w:val="20"/>
                </w:rPr>
                <w:delText>IN 1</w:delText>
              </w:r>
            </w:del>
          </w:p>
        </w:tc>
        <w:tc>
          <w:tcPr>
            <w:tcW w:w="1260" w:type="dxa"/>
            <w:hideMark/>
          </w:tcPr>
          <w:p w14:paraId="11411AD3" w14:textId="77777777" w:rsidR="00233F32" w:rsidRPr="0074546F" w:rsidRDefault="00233F32" w:rsidP="00241E21">
            <w:pPr>
              <w:spacing w:after="120"/>
              <w:rPr>
                <w:rFonts w:asciiTheme="minorHAnsi" w:hAnsiTheme="minorHAnsi" w:cstheme="minorHAnsi"/>
                <w:sz w:val="20"/>
                <w:szCs w:val="20"/>
              </w:rPr>
            </w:pPr>
            <w:r w:rsidRPr="00FE1C79">
              <w:rPr>
                <w:rFonts w:asciiTheme="minorHAnsi" w:hAnsiTheme="minorHAnsi" w:cstheme="minorHAnsi"/>
                <w:sz w:val="20"/>
                <w:szCs w:val="20"/>
                <w:highlight w:val="yellow"/>
              </w:rPr>
              <w:t>No</w:t>
            </w:r>
          </w:p>
        </w:tc>
      </w:tr>
      <w:tr w:rsidR="00062E46" w:rsidRPr="0074546F" w14:paraId="31C20961" w14:textId="77777777" w:rsidTr="00FF6171">
        <w:trPr>
          <w:trHeight w:val="1007"/>
          <w:ins w:id="481" w:author="Windows User" w:date="2014-04-08T11:26:00Z"/>
        </w:trPr>
        <w:tc>
          <w:tcPr>
            <w:tcW w:w="918" w:type="dxa"/>
          </w:tcPr>
          <w:p w14:paraId="10CA1588" w14:textId="7BEE8FCC" w:rsidR="00062E46" w:rsidRPr="0074546F" w:rsidRDefault="00062E46">
            <w:pPr>
              <w:rPr>
                <w:ins w:id="482" w:author="Windows User" w:date="2014-04-08T11:26:00Z"/>
                <w:rFonts w:asciiTheme="minorHAnsi" w:hAnsiTheme="minorHAnsi" w:cstheme="minorHAnsi"/>
                <w:sz w:val="20"/>
                <w:szCs w:val="20"/>
              </w:rPr>
            </w:pPr>
            <w:ins w:id="483" w:author="Windows User" w:date="2014-04-08T11:26:00Z">
              <w:r>
                <w:rPr>
                  <w:rFonts w:asciiTheme="minorHAnsi" w:hAnsiTheme="minorHAnsi" w:cstheme="minorHAnsi"/>
                  <w:sz w:val="20"/>
                  <w:szCs w:val="20"/>
                </w:rPr>
                <w:t>511.a</w:t>
              </w:r>
            </w:ins>
          </w:p>
        </w:tc>
        <w:tc>
          <w:tcPr>
            <w:tcW w:w="1620" w:type="dxa"/>
          </w:tcPr>
          <w:p w14:paraId="33A8B343" w14:textId="0BB32381" w:rsidR="00062E46" w:rsidRPr="0074546F" w:rsidRDefault="00062E46" w:rsidP="00D232D4">
            <w:pPr>
              <w:rPr>
                <w:ins w:id="484" w:author="Windows User" w:date="2014-04-08T11:26:00Z"/>
                <w:rFonts w:asciiTheme="minorHAnsi" w:hAnsiTheme="minorHAnsi" w:cstheme="minorHAnsi"/>
                <w:sz w:val="20"/>
                <w:szCs w:val="20"/>
              </w:rPr>
            </w:pPr>
            <w:ins w:id="485" w:author="Windows User" w:date="2014-04-08T11:26:00Z">
              <w:r>
                <w:rPr>
                  <w:rFonts w:asciiTheme="minorHAnsi" w:hAnsiTheme="minorHAnsi" w:cstheme="minorHAnsi"/>
                  <w:sz w:val="20"/>
                  <w:szCs w:val="20"/>
                </w:rPr>
                <w:t>Employed in 2</w:t>
              </w:r>
              <w:r w:rsidRPr="003977C8">
                <w:rPr>
                  <w:rFonts w:asciiTheme="minorHAnsi" w:hAnsiTheme="minorHAnsi" w:cstheme="minorHAnsi"/>
                  <w:sz w:val="20"/>
                  <w:szCs w:val="20"/>
                  <w:vertAlign w:val="superscript"/>
                </w:rPr>
                <w:t>nd</w:t>
              </w:r>
              <w:r>
                <w:rPr>
                  <w:rFonts w:asciiTheme="minorHAnsi" w:hAnsiTheme="minorHAnsi" w:cstheme="minorHAnsi"/>
                  <w:sz w:val="20"/>
                  <w:szCs w:val="20"/>
                </w:rPr>
                <w:t xml:space="preserve"> Quarter Following </w:t>
              </w:r>
            </w:ins>
            <w:ins w:id="486" w:author="Windows User" w:date="2014-04-08T11:27:00Z">
              <w:del w:id="487" w:author="Megan Baird" w:date="2014-05-01T10:21:00Z">
                <w:r w:rsidDel="00D232D4">
                  <w:rPr>
                    <w:rFonts w:asciiTheme="minorHAnsi" w:hAnsiTheme="minorHAnsi" w:cstheme="minorHAnsi"/>
                    <w:sz w:val="20"/>
                    <w:szCs w:val="20"/>
                  </w:rPr>
                  <w:delText>Initial Placement</w:delText>
                </w:r>
              </w:del>
            </w:ins>
            <w:ins w:id="488" w:author="Megan Baird" w:date="2014-05-01T10:21:00Z">
              <w:r w:rsidR="00D232D4">
                <w:rPr>
                  <w:rFonts w:asciiTheme="minorHAnsi" w:hAnsiTheme="minorHAnsi" w:cstheme="minorHAnsi"/>
                  <w:sz w:val="20"/>
                  <w:szCs w:val="20"/>
                </w:rPr>
                <w:t xml:space="preserve">Employment </w:t>
              </w:r>
            </w:ins>
            <w:ins w:id="489" w:author="Megan Baird" w:date="2014-04-14T10:54:00Z">
              <w:r w:rsidRPr="0025211D">
                <w:rPr>
                  <w:rFonts w:asciiTheme="minorHAnsi" w:hAnsiTheme="minorHAnsi" w:cstheme="minorHAnsi"/>
                  <w:sz w:val="20"/>
                  <w:szCs w:val="20"/>
                </w:rPr>
                <w:t>After Receiving a Service</w:t>
              </w:r>
            </w:ins>
          </w:p>
        </w:tc>
        <w:tc>
          <w:tcPr>
            <w:tcW w:w="4050" w:type="dxa"/>
          </w:tcPr>
          <w:p w14:paraId="7D464C80" w14:textId="1C274E9F" w:rsidR="00FE1C79" w:rsidRDefault="00FE1C79" w:rsidP="00FE1C79">
            <w:pPr>
              <w:spacing w:after="120"/>
              <w:rPr>
                <w:ins w:id="490" w:author="Megan Baird" w:date="2014-06-19T11:31:00Z"/>
                <w:rFonts w:asciiTheme="minorHAnsi" w:hAnsiTheme="minorHAnsi" w:cstheme="minorHAnsi"/>
                <w:sz w:val="20"/>
                <w:szCs w:val="20"/>
              </w:rPr>
            </w:pPr>
            <w:ins w:id="491" w:author="Megan Baird" w:date="2014-06-19T11:31:00Z">
              <w:r w:rsidRPr="00D43B67">
                <w:rPr>
                  <w:rFonts w:asciiTheme="minorHAnsi" w:hAnsiTheme="minorHAnsi" w:cstheme="minorHAnsi"/>
                  <w:b/>
                  <w:sz w:val="20"/>
                  <w:szCs w:val="20"/>
                </w:rPr>
                <w:t xml:space="preserve">Record </w:t>
              </w:r>
              <w:r>
                <w:rPr>
                  <w:rFonts w:asciiTheme="minorHAnsi" w:hAnsiTheme="minorHAnsi" w:cstheme="minorHAnsi"/>
                  <w:b/>
                  <w:sz w:val="20"/>
                  <w:szCs w:val="20"/>
                </w:rPr>
                <w:t xml:space="preserve">the date </w:t>
              </w:r>
              <w:r w:rsidRPr="00FE1C79">
                <w:rPr>
                  <w:rFonts w:asciiTheme="minorHAnsi" w:hAnsiTheme="minorHAnsi" w:cstheme="minorHAnsi"/>
                  <w:sz w:val="20"/>
                  <w:szCs w:val="20"/>
                </w:rPr>
                <w:t>of employment when</w:t>
              </w:r>
              <w:r>
                <w:rPr>
                  <w:rFonts w:asciiTheme="minorHAnsi" w:hAnsiTheme="minorHAnsi" w:cstheme="minorHAnsi"/>
                  <w:b/>
                  <w:sz w:val="20"/>
                  <w:szCs w:val="20"/>
                </w:rPr>
                <w:t xml:space="preserve"> </w:t>
              </w:r>
              <w:r w:rsidRPr="00B430AC">
                <w:rPr>
                  <w:rFonts w:asciiTheme="minorHAnsi" w:hAnsiTheme="minorHAnsi" w:cstheme="minorHAnsi"/>
                  <w:sz w:val="20"/>
                  <w:szCs w:val="20"/>
                </w:rPr>
                <w:t xml:space="preserve">the participant </w:t>
              </w:r>
              <w:r>
                <w:rPr>
                  <w:rFonts w:asciiTheme="minorHAnsi" w:hAnsiTheme="minorHAnsi" w:cstheme="minorHAnsi"/>
                  <w:sz w:val="20"/>
                  <w:szCs w:val="20"/>
                </w:rPr>
                <w:t>was employed in</w:t>
              </w:r>
              <w:r w:rsidRPr="0074546F">
                <w:rPr>
                  <w:rFonts w:asciiTheme="minorHAnsi" w:hAnsiTheme="minorHAnsi" w:cstheme="minorHAnsi"/>
                  <w:sz w:val="20"/>
                  <w:szCs w:val="20"/>
                </w:rPr>
                <w:t xml:space="preserve"> the second quarter </w:t>
              </w:r>
              <w:r w:rsidRPr="00062E46">
                <w:rPr>
                  <w:rFonts w:asciiTheme="minorHAnsi" w:hAnsiTheme="minorHAnsi" w:cstheme="minorHAnsi"/>
                  <w:sz w:val="20"/>
                  <w:szCs w:val="20"/>
                </w:rPr>
                <w:t xml:space="preserve">after receiving a service </w:t>
              </w:r>
              <w:r>
                <w:rPr>
                  <w:rFonts w:asciiTheme="minorHAnsi" w:hAnsiTheme="minorHAnsi" w:cstheme="minorHAnsi"/>
                  <w:sz w:val="20"/>
                  <w:szCs w:val="20"/>
                </w:rPr>
                <w:t xml:space="preserve">and reported as employed in 501.a, if the </w:t>
              </w:r>
            </w:ins>
            <w:ins w:id="492" w:author="Megan Baird" w:date="2014-06-19T11:32:00Z">
              <w:r>
                <w:rPr>
                  <w:rFonts w:asciiTheme="minorHAnsi" w:hAnsiTheme="minorHAnsi" w:cstheme="minorHAnsi"/>
                  <w:sz w:val="20"/>
                  <w:szCs w:val="20"/>
                </w:rPr>
                <w:t>participant</w:t>
              </w:r>
            </w:ins>
            <w:ins w:id="493" w:author="Megan Baird" w:date="2014-06-19T11:31:00Z">
              <w:r>
                <w:rPr>
                  <w:rFonts w:asciiTheme="minorHAnsi" w:hAnsiTheme="minorHAnsi" w:cstheme="minorHAnsi"/>
                  <w:sz w:val="20"/>
                  <w:szCs w:val="20"/>
                </w:rPr>
                <w:t xml:space="preserve"> did not enroll in training and was unemployed at program participation</w:t>
              </w:r>
              <w:r w:rsidRPr="00B430AC">
                <w:rPr>
                  <w:rFonts w:asciiTheme="minorHAnsi" w:hAnsiTheme="minorHAnsi" w:cstheme="minorHAnsi"/>
                  <w:sz w:val="20"/>
                  <w:szCs w:val="20"/>
                </w:rPr>
                <w:t>.</w:t>
              </w:r>
              <w:r>
                <w:rPr>
                  <w:rFonts w:asciiTheme="minorHAnsi" w:hAnsiTheme="minorHAnsi" w:cstheme="minorHAnsi"/>
                  <w:sz w:val="20"/>
                  <w:szCs w:val="20"/>
                </w:rPr>
                <w:t xml:space="preserve">  </w:t>
              </w:r>
              <w:r w:rsidRPr="00247B73">
                <w:rPr>
                  <w:rFonts w:asciiTheme="minorHAnsi" w:hAnsiTheme="minorHAnsi" w:cstheme="minorHAnsi"/>
                  <w:sz w:val="20"/>
                  <w:szCs w:val="20"/>
                </w:rPr>
                <w:t>Underemployed individuals may also be reported in this data element, if they are employed in a new position.</w:t>
              </w:r>
            </w:ins>
          </w:p>
          <w:p w14:paraId="4E848D82" w14:textId="0D2E01F6" w:rsidR="00062E46" w:rsidRPr="00247B73" w:rsidRDefault="00062E46" w:rsidP="00062E46">
            <w:pPr>
              <w:spacing w:after="120"/>
              <w:rPr>
                <w:ins w:id="494" w:author="Megan Baird" w:date="2014-04-14T10:56:00Z"/>
                <w:rFonts w:asciiTheme="minorHAnsi" w:hAnsiTheme="minorHAnsi" w:cstheme="minorHAnsi"/>
                <w:color w:val="FF0000"/>
                <w:sz w:val="20"/>
                <w:szCs w:val="20"/>
              </w:rPr>
            </w:pPr>
            <w:ins w:id="495" w:author="Megan Baird" w:date="2014-04-14T10:57:00Z">
              <w:r w:rsidRPr="00247B73">
                <w:rPr>
                  <w:rFonts w:asciiTheme="minorHAnsi" w:hAnsiTheme="minorHAnsi" w:cstheme="minorHAnsi"/>
                  <w:color w:val="FF0000"/>
                  <w:sz w:val="20"/>
                  <w:szCs w:val="20"/>
                </w:rPr>
                <w:t>Individuals reported in 511.a must have been previously reported in 501.a</w:t>
              </w:r>
            </w:ins>
          </w:p>
          <w:p w14:paraId="69F1D54C" w14:textId="1C2C2827" w:rsidR="00062E46" w:rsidRPr="0074546F" w:rsidRDefault="00062E46" w:rsidP="00241E21">
            <w:pPr>
              <w:spacing w:after="120"/>
              <w:rPr>
                <w:ins w:id="496" w:author="Windows User" w:date="2014-04-08T11:26:00Z"/>
                <w:rFonts w:asciiTheme="minorHAnsi" w:hAnsiTheme="minorHAnsi" w:cstheme="minorHAnsi"/>
                <w:b/>
                <w:sz w:val="20"/>
                <w:szCs w:val="20"/>
              </w:rPr>
            </w:pPr>
            <w:ins w:id="497" w:author="Megan Baird" w:date="2014-04-14T10:56:00Z">
              <w:r w:rsidRPr="0074546F">
                <w:rPr>
                  <w:rFonts w:asciiTheme="minorHAnsi" w:hAnsiTheme="minorHAnsi" w:cstheme="minorHAnsi"/>
                  <w:b/>
                  <w:sz w:val="20"/>
                  <w:szCs w:val="20"/>
                </w:rPr>
                <w:t>Leave "blank"</w:t>
              </w:r>
              <w:r>
                <w:rPr>
                  <w:rFonts w:asciiTheme="minorHAnsi" w:hAnsiTheme="minorHAnsi" w:cstheme="minorHAnsi"/>
                  <w:sz w:val="20"/>
                  <w:szCs w:val="20"/>
                </w:rPr>
                <w:t xml:space="preserve"> if the individual ha</w:t>
              </w:r>
            </w:ins>
            <w:ins w:id="498" w:author="Megan Baird" w:date="2014-04-14T11:00:00Z">
              <w:r>
                <w:rPr>
                  <w:rFonts w:asciiTheme="minorHAnsi" w:hAnsiTheme="minorHAnsi" w:cstheme="minorHAnsi"/>
                  <w:sz w:val="20"/>
                  <w:szCs w:val="20"/>
                </w:rPr>
                <w:t xml:space="preserve">s not been reported as </w:t>
              </w:r>
              <w:r w:rsidRPr="0074546F">
                <w:rPr>
                  <w:rFonts w:asciiTheme="minorHAnsi" w:hAnsiTheme="minorHAnsi" w:cstheme="minorHAnsi"/>
                  <w:sz w:val="20"/>
                  <w:szCs w:val="20"/>
                </w:rPr>
                <w:t>employ</w:t>
              </w:r>
              <w:r>
                <w:rPr>
                  <w:rFonts w:asciiTheme="minorHAnsi" w:hAnsiTheme="minorHAnsi" w:cstheme="minorHAnsi"/>
                  <w:sz w:val="20"/>
                  <w:szCs w:val="20"/>
                </w:rPr>
                <w:t>ed in 501.</w:t>
              </w:r>
              <w:proofErr w:type="spellStart"/>
              <w:r>
                <w:rPr>
                  <w:rFonts w:asciiTheme="minorHAnsi" w:hAnsiTheme="minorHAnsi" w:cstheme="minorHAnsi"/>
                  <w:sz w:val="20"/>
                  <w:szCs w:val="20"/>
                </w:rPr>
                <w:t>a</w:t>
              </w:r>
              <w:proofErr w:type="spellEnd"/>
              <w:r w:rsidRPr="0074546F">
                <w:rPr>
                  <w:rFonts w:asciiTheme="minorHAnsi" w:hAnsiTheme="minorHAnsi" w:cstheme="minorHAnsi"/>
                  <w:sz w:val="20"/>
                  <w:szCs w:val="20"/>
                </w:rPr>
                <w:t xml:space="preserve"> after</w:t>
              </w:r>
              <w:r>
                <w:rPr>
                  <w:rFonts w:asciiTheme="minorHAnsi" w:hAnsiTheme="minorHAnsi" w:cstheme="minorHAnsi"/>
                  <w:sz w:val="20"/>
                  <w:szCs w:val="20"/>
                </w:rPr>
                <w:t xml:space="preserve"> receiving a service</w:t>
              </w:r>
            </w:ins>
            <w:ins w:id="499" w:author="Megan Baird" w:date="2014-06-19T11:34:00Z">
              <w:r w:rsidR="00FE1C79">
                <w:rPr>
                  <w:rFonts w:asciiTheme="minorHAnsi" w:hAnsiTheme="minorHAnsi" w:cstheme="minorHAnsi"/>
                  <w:sz w:val="20"/>
                  <w:szCs w:val="20"/>
                </w:rPr>
                <w:t>, is enrolled in training,</w:t>
              </w:r>
            </w:ins>
            <w:ins w:id="500" w:author="Megan Baird" w:date="2014-04-14T11:00:00Z">
              <w:r w:rsidRPr="0074546F">
                <w:rPr>
                  <w:rFonts w:asciiTheme="minorHAnsi" w:hAnsiTheme="minorHAnsi" w:cstheme="minorHAnsi"/>
                  <w:sz w:val="20"/>
                  <w:szCs w:val="20"/>
                </w:rPr>
                <w:t xml:space="preserve"> </w:t>
              </w:r>
            </w:ins>
            <w:ins w:id="501" w:author="Megan Baird" w:date="2014-04-14T10:56:00Z">
              <w:r w:rsidRPr="0074546F">
                <w:rPr>
                  <w:rFonts w:asciiTheme="minorHAnsi" w:hAnsiTheme="minorHAnsi" w:cstheme="minorHAnsi"/>
                  <w:sz w:val="20"/>
                  <w:szCs w:val="20"/>
                </w:rPr>
                <w:t>or is not a program participant.</w:t>
              </w:r>
            </w:ins>
          </w:p>
        </w:tc>
        <w:tc>
          <w:tcPr>
            <w:tcW w:w="2070" w:type="dxa"/>
          </w:tcPr>
          <w:p w14:paraId="51EBCD9C" w14:textId="77777777" w:rsidR="00FE1C79" w:rsidRDefault="00FE1C79" w:rsidP="00FE1C79">
            <w:pPr>
              <w:spacing w:after="120"/>
              <w:rPr>
                <w:ins w:id="502" w:author="Megan Baird" w:date="2014-06-19T11:33:00Z"/>
                <w:rFonts w:asciiTheme="minorHAnsi" w:hAnsiTheme="minorHAnsi" w:cstheme="minorHAnsi"/>
                <w:sz w:val="20"/>
                <w:szCs w:val="20"/>
              </w:rPr>
            </w:pPr>
            <w:ins w:id="503" w:author="Megan Baird" w:date="2014-06-19T11:33:00Z">
              <w:r>
                <w:rPr>
                  <w:rFonts w:asciiTheme="minorHAnsi" w:hAnsiTheme="minorHAnsi" w:cstheme="minorHAnsi"/>
                  <w:sz w:val="20"/>
                  <w:szCs w:val="20"/>
                </w:rPr>
                <w:t>YYYYMMDD</w:t>
              </w:r>
            </w:ins>
          </w:p>
          <w:p w14:paraId="7D90BB24" w14:textId="2D7C375E" w:rsidR="00062E46" w:rsidRDefault="00FE1C79" w:rsidP="00FE1C79">
            <w:pPr>
              <w:spacing w:after="120"/>
              <w:rPr>
                <w:ins w:id="504" w:author="Windows User" w:date="2014-04-08T11:26:00Z"/>
                <w:rFonts w:asciiTheme="minorHAnsi" w:hAnsiTheme="minorHAnsi" w:cstheme="minorHAnsi"/>
                <w:sz w:val="20"/>
                <w:szCs w:val="20"/>
              </w:rPr>
            </w:pPr>
            <w:ins w:id="505" w:author="Megan Baird" w:date="2014-06-19T11:33:00Z">
              <w:r>
                <w:rPr>
                  <w:rFonts w:asciiTheme="minorHAnsi" w:hAnsiTheme="minorHAnsi" w:cstheme="minorHAnsi"/>
                  <w:sz w:val="20"/>
                  <w:szCs w:val="20"/>
                </w:rPr>
                <w:t>Blank = Individual is enrolled in training,</w:t>
              </w:r>
              <w:r w:rsidRPr="0074546F">
                <w:rPr>
                  <w:rFonts w:asciiTheme="minorHAnsi" w:hAnsiTheme="minorHAnsi" w:cstheme="minorHAnsi"/>
                  <w:sz w:val="20"/>
                  <w:szCs w:val="20"/>
                </w:rPr>
                <w:t xml:space="preserve"> is not a program participant</w:t>
              </w:r>
              <w:r>
                <w:rPr>
                  <w:rFonts w:asciiTheme="minorHAnsi" w:hAnsiTheme="minorHAnsi" w:cstheme="minorHAnsi"/>
                  <w:sz w:val="20"/>
                  <w:szCs w:val="20"/>
                </w:rPr>
                <w:t>, or information is not yet available</w:t>
              </w:r>
            </w:ins>
            <w:ins w:id="506" w:author="Megan Baird" w:date="2014-08-26T11:04:00Z">
              <w:r w:rsidR="00247B73">
                <w:rPr>
                  <w:rFonts w:asciiTheme="minorHAnsi" w:hAnsiTheme="minorHAnsi" w:cstheme="minorHAnsi"/>
                  <w:sz w:val="20"/>
                  <w:szCs w:val="20"/>
                </w:rPr>
                <w:t>.</w:t>
              </w:r>
            </w:ins>
          </w:p>
        </w:tc>
        <w:tc>
          <w:tcPr>
            <w:tcW w:w="990" w:type="dxa"/>
            <w:gridSpan w:val="2"/>
          </w:tcPr>
          <w:p w14:paraId="346861EB" w14:textId="6345B980" w:rsidR="00062E46" w:rsidRPr="0074546F" w:rsidRDefault="00FE1C79" w:rsidP="00241E21">
            <w:pPr>
              <w:spacing w:after="120"/>
              <w:rPr>
                <w:ins w:id="507" w:author="Windows User" w:date="2014-04-08T11:26:00Z"/>
                <w:rFonts w:asciiTheme="minorHAnsi" w:hAnsiTheme="minorHAnsi" w:cstheme="minorHAnsi"/>
                <w:sz w:val="20"/>
                <w:szCs w:val="20"/>
              </w:rPr>
            </w:pPr>
            <w:ins w:id="508" w:author="Megan Baird" w:date="2014-06-19T11:34:00Z">
              <w:r>
                <w:rPr>
                  <w:rFonts w:asciiTheme="minorHAnsi" w:hAnsiTheme="minorHAnsi" w:cstheme="minorHAnsi"/>
                  <w:sz w:val="20"/>
                  <w:szCs w:val="20"/>
                </w:rPr>
                <w:t>DT 8</w:t>
              </w:r>
            </w:ins>
          </w:p>
        </w:tc>
        <w:tc>
          <w:tcPr>
            <w:tcW w:w="1260" w:type="dxa"/>
          </w:tcPr>
          <w:p w14:paraId="2381485E" w14:textId="689AA90B" w:rsidR="00062E46" w:rsidRPr="0074546F" w:rsidRDefault="00062E46" w:rsidP="00241E21">
            <w:pPr>
              <w:spacing w:after="120"/>
              <w:rPr>
                <w:ins w:id="509" w:author="Windows User" w:date="2014-04-08T11:26:00Z"/>
                <w:rFonts w:asciiTheme="minorHAnsi" w:hAnsiTheme="minorHAnsi" w:cstheme="minorHAnsi"/>
                <w:sz w:val="20"/>
                <w:szCs w:val="20"/>
              </w:rPr>
            </w:pPr>
            <w:ins w:id="510" w:author="Megan Baird" w:date="2014-04-14T10:55:00Z">
              <w:r>
                <w:rPr>
                  <w:rFonts w:asciiTheme="minorHAnsi" w:hAnsiTheme="minorHAnsi" w:cstheme="minorHAnsi"/>
                  <w:sz w:val="20"/>
                  <w:szCs w:val="20"/>
                </w:rPr>
                <w:t>Conditional</w:t>
              </w:r>
            </w:ins>
          </w:p>
        </w:tc>
      </w:tr>
      <w:tr w:rsidR="00233F32" w:rsidRPr="0074546F" w14:paraId="6AB813C0" w14:textId="77777777" w:rsidTr="00FF6171">
        <w:trPr>
          <w:trHeight w:val="377"/>
        </w:trPr>
        <w:tc>
          <w:tcPr>
            <w:tcW w:w="918" w:type="dxa"/>
            <w:hideMark/>
          </w:tcPr>
          <w:p w14:paraId="121CA6DA"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t>514</w:t>
            </w:r>
          </w:p>
        </w:tc>
        <w:tc>
          <w:tcPr>
            <w:tcW w:w="1620" w:type="dxa"/>
            <w:hideMark/>
          </w:tcPr>
          <w:p w14:paraId="7039AD91"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t>Retained Current Position in the 2</w:t>
            </w:r>
            <w:r w:rsidRPr="008D1BE6">
              <w:rPr>
                <w:rFonts w:asciiTheme="minorHAnsi" w:hAnsiTheme="minorHAnsi" w:cstheme="minorHAnsi"/>
                <w:sz w:val="20"/>
                <w:szCs w:val="20"/>
                <w:vertAlign w:val="superscript"/>
              </w:rPr>
              <w:t>nd</w:t>
            </w:r>
            <w:r w:rsidRPr="008D1BE6">
              <w:rPr>
                <w:rFonts w:asciiTheme="minorHAnsi" w:hAnsiTheme="minorHAnsi" w:cstheme="minorHAnsi"/>
                <w:sz w:val="20"/>
                <w:szCs w:val="20"/>
              </w:rPr>
              <w:t xml:space="preserve"> Quarter after Program Completion</w:t>
            </w:r>
          </w:p>
        </w:tc>
        <w:tc>
          <w:tcPr>
            <w:tcW w:w="4050" w:type="dxa"/>
            <w:hideMark/>
          </w:tcPr>
          <w:p w14:paraId="08DA0C0C" w14:textId="79AA292D"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w:t>
            </w:r>
            <w:r w:rsidRPr="000F4691">
              <w:rPr>
                <w:rFonts w:asciiTheme="minorHAnsi" w:hAnsiTheme="minorHAnsi" w:cstheme="minorHAnsi"/>
                <w:strike/>
                <w:sz w:val="20"/>
                <w:szCs w:val="20"/>
              </w:rPr>
              <w:t xml:space="preserve">program </w:t>
            </w:r>
            <w:r w:rsidRPr="008D1BE6">
              <w:rPr>
                <w:rFonts w:asciiTheme="minorHAnsi" w:hAnsiTheme="minorHAnsi" w:cstheme="minorHAnsi"/>
                <w:sz w:val="20"/>
                <w:szCs w:val="20"/>
              </w:rPr>
              <w:t>participation</w:t>
            </w:r>
            <w:ins w:id="511" w:author="Megan Baird" w:date="2014-05-01T10:25:00Z">
              <w:r w:rsidR="000F4691">
                <w:rPr>
                  <w:rFonts w:asciiTheme="minorHAnsi" w:hAnsiTheme="minorHAnsi" w:cstheme="minorHAnsi"/>
                  <w:sz w:val="20"/>
                  <w:szCs w:val="20"/>
                </w:rPr>
                <w:t xml:space="preserve"> (incumbent worker)</w:t>
              </w:r>
            </w:ins>
            <w:r w:rsidRPr="008D1BE6">
              <w:rPr>
                <w:rFonts w:asciiTheme="minorHAnsi" w:hAnsiTheme="minorHAnsi" w:cstheme="minorHAnsi"/>
                <w:sz w:val="20"/>
                <w:szCs w:val="20"/>
              </w:rPr>
              <w:t xml:space="preserve"> and retained their current position in the second quarter after the quarter of </w:t>
            </w:r>
            <w:ins w:id="512" w:author="Megan Baird" w:date="2014-05-01T10:26:00Z">
              <w:r w:rsidR="000F4691">
                <w:rPr>
                  <w:rFonts w:asciiTheme="minorHAnsi" w:hAnsiTheme="minorHAnsi" w:cstheme="minorHAnsi"/>
                  <w:sz w:val="20"/>
                  <w:szCs w:val="20"/>
                </w:rPr>
                <w:t xml:space="preserve">training </w:t>
              </w:r>
            </w:ins>
            <w:r w:rsidRPr="008D1BE6">
              <w:rPr>
                <w:rFonts w:asciiTheme="minorHAnsi" w:hAnsiTheme="minorHAnsi" w:cstheme="minorHAnsi"/>
                <w:sz w:val="20"/>
                <w:szCs w:val="20"/>
              </w:rPr>
              <w:t>program completion.</w:t>
            </w:r>
          </w:p>
          <w:p w14:paraId="6FC4929A" w14:textId="1C671526"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w:t>
            </w:r>
            <w:r w:rsidRPr="000F4691">
              <w:rPr>
                <w:rFonts w:asciiTheme="minorHAnsi" w:hAnsiTheme="minorHAnsi" w:cstheme="minorHAnsi"/>
                <w:strike/>
                <w:sz w:val="20"/>
                <w:szCs w:val="20"/>
              </w:rPr>
              <w:t>program</w:t>
            </w:r>
            <w:r w:rsidRPr="008D1BE6">
              <w:rPr>
                <w:rFonts w:asciiTheme="minorHAnsi" w:hAnsiTheme="minorHAnsi" w:cstheme="minorHAnsi"/>
                <w:sz w:val="20"/>
                <w:szCs w:val="20"/>
              </w:rPr>
              <w:t xml:space="preserve"> participation</w:t>
            </w:r>
            <w:ins w:id="513" w:author="Megan Baird" w:date="2014-05-01T10:26:00Z">
              <w:r w:rsidR="000F4691">
                <w:rPr>
                  <w:rFonts w:asciiTheme="minorHAnsi" w:hAnsiTheme="minorHAnsi" w:cstheme="minorHAnsi"/>
                  <w:sz w:val="20"/>
                  <w:szCs w:val="20"/>
                </w:rPr>
                <w:t xml:space="preserve"> (incumbent worker)</w:t>
              </w:r>
            </w:ins>
            <w:r w:rsidRPr="008D1BE6">
              <w:rPr>
                <w:rFonts w:asciiTheme="minorHAnsi" w:hAnsiTheme="minorHAnsi" w:cstheme="minorHAnsi"/>
                <w:sz w:val="20"/>
                <w:szCs w:val="20"/>
              </w:rPr>
              <w:t xml:space="preserve"> and did not retain their current position in the second quarter after the quarter of</w:t>
            </w:r>
            <w:ins w:id="514" w:author="Megan Baird" w:date="2014-05-01T10:26:00Z">
              <w:r w:rsidR="000F4691">
                <w:rPr>
                  <w:rFonts w:asciiTheme="minorHAnsi" w:hAnsiTheme="minorHAnsi" w:cstheme="minorHAnsi"/>
                  <w:sz w:val="20"/>
                  <w:szCs w:val="20"/>
                </w:rPr>
                <w:t xml:space="preserve"> training</w:t>
              </w:r>
            </w:ins>
            <w:r w:rsidRPr="008D1BE6">
              <w:rPr>
                <w:rFonts w:asciiTheme="minorHAnsi" w:hAnsiTheme="minorHAnsi" w:cstheme="minorHAnsi"/>
                <w:sz w:val="20"/>
                <w:szCs w:val="20"/>
              </w:rPr>
              <w:t xml:space="preserve"> program completion. </w:t>
            </w:r>
          </w:p>
          <w:p w14:paraId="633912C2" w14:textId="650D3044"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w:t>
            </w:r>
            <w:ins w:id="515" w:author="Windows User" w:date="2014-04-08T11:29:00Z">
              <w:r w:rsidR="003977C8" w:rsidRPr="008D1BE6">
                <w:rPr>
                  <w:rFonts w:asciiTheme="minorHAnsi" w:hAnsiTheme="minorHAnsi" w:cstheme="minorHAnsi"/>
                  <w:sz w:val="20"/>
                  <w:szCs w:val="20"/>
                </w:rPr>
                <w:t>’</w:t>
              </w:r>
            </w:ins>
            <w:r w:rsidRPr="008D1BE6">
              <w:rPr>
                <w:rFonts w:asciiTheme="minorHAnsi" w:hAnsiTheme="minorHAnsi" w:cstheme="minorHAnsi"/>
                <w:sz w:val="20"/>
                <w:szCs w:val="20"/>
              </w:rPr>
              <w:t xml:space="preserve">s employment status in the second quarter after </w:t>
            </w:r>
            <w:r w:rsidRPr="008D1BE6">
              <w:rPr>
                <w:rFonts w:asciiTheme="minorHAnsi" w:hAnsiTheme="minorHAnsi" w:cstheme="minorHAnsi"/>
                <w:sz w:val="20"/>
                <w:szCs w:val="20"/>
              </w:rPr>
              <w:lastRenderedPageBreak/>
              <w:t xml:space="preserve">the quarter of </w:t>
            </w:r>
            <w:ins w:id="516" w:author="Megan Baird" w:date="2014-05-01T10:26:00Z">
              <w:r w:rsidR="000F4691">
                <w:rPr>
                  <w:rFonts w:asciiTheme="minorHAnsi" w:hAnsiTheme="minorHAnsi" w:cstheme="minorHAnsi"/>
                  <w:sz w:val="20"/>
                  <w:szCs w:val="20"/>
                </w:rPr>
                <w:t xml:space="preserve">training </w:t>
              </w:r>
            </w:ins>
            <w:r w:rsidRPr="008D1BE6">
              <w:rPr>
                <w:rFonts w:asciiTheme="minorHAnsi" w:hAnsiTheme="minorHAnsi" w:cstheme="minorHAnsi"/>
                <w:sz w:val="20"/>
                <w:szCs w:val="20"/>
              </w:rPr>
              <w:t>program completion is not yet available.</w:t>
            </w:r>
          </w:p>
          <w:p w14:paraId="1F917D36" w14:textId="42C6CCA8"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 xml:space="preserve">Leave </w:t>
            </w:r>
            <w:r w:rsidR="003977C8" w:rsidRPr="008D1BE6">
              <w:rPr>
                <w:rFonts w:asciiTheme="minorHAnsi" w:hAnsiTheme="minorHAnsi" w:cstheme="minorHAnsi"/>
                <w:b/>
                <w:sz w:val="20"/>
                <w:szCs w:val="20"/>
              </w:rPr>
              <w:t>“</w:t>
            </w:r>
            <w:r w:rsidRPr="008D1BE6">
              <w:rPr>
                <w:rFonts w:asciiTheme="minorHAnsi" w:hAnsiTheme="minorHAnsi" w:cstheme="minorHAnsi"/>
                <w:b/>
                <w:sz w:val="20"/>
                <w:szCs w:val="20"/>
              </w:rPr>
              <w:t>blank</w:t>
            </w:r>
            <w:r w:rsidR="003977C8" w:rsidRPr="008D1BE6">
              <w:rPr>
                <w:rFonts w:asciiTheme="minorHAnsi" w:hAnsiTheme="minorHAnsi" w:cstheme="minorHAnsi"/>
                <w:b/>
                <w:sz w:val="20"/>
                <w:szCs w:val="20"/>
              </w:rPr>
              <w:t>”</w:t>
            </w:r>
            <w:r w:rsidRPr="008D1BE6">
              <w:rPr>
                <w:rFonts w:asciiTheme="minorHAnsi" w:hAnsiTheme="minorHAnsi" w:cstheme="minorHAnsi"/>
                <w:sz w:val="20"/>
                <w:szCs w:val="20"/>
              </w:rPr>
              <w:t xml:space="preserve"> if this data element does not apply to the individual.</w:t>
            </w:r>
          </w:p>
        </w:tc>
        <w:tc>
          <w:tcPr>
            <w:tcW w:w="2070" w:type="dxa"/>
            <w:hideMark/>
          </w:tcPr>
          <w:p w14:paraId="7830DB62" w14:textId="77777777" w:rsidR="00233F32" w:rsidRPr="008D1BE6" w:rsidRDefault="00233F32" w:rsidP="00D63EDC">
            <w:pPr>
              <w:rPr>
                <w:rFonts w:asciiTheme="minorHAnsi" w:hAnsiTheme="minorHAnsi" w:cstheme="minorHAnsi"/>
                <w:sz w:val="20"/>
                <w:szCs w:val="20"/>
              </w:rPr>
            </w:pPr>
            <w:r w:rsidRPr="008D1BE6">
              <w:rPr>
                <w:rFonts w:asciiTheme="minorHAnsi" w:hAnsiTheme="minorHAnsi" w:cstheme="minorHAnsi"/>
                <w:sz w:val="20"/>
                <w:szCs w:val="20"/>
              </w:rPr>
              <w:lastRenderedPageBreak/>
              <w:t>1 = Yes</w:t>
            </w:r>
          </w:p>
          <w:p w14:paraId="768FA04A" w14:textId="055D47B9" w:rsidR="00233F32" w:rsidRPr="008D1BE6" w:rsidRDefault="00233F32"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0 = No</w:t>
            </w:r>
          </w:p>
          <w:p w14:paraId="015C65E2" w14:textId="77777777" w:rsidR="00233F32" w:rsidRPr="008D1BE6" w:rsidRDefault="00233F32"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00214D6B" w14:textId="50BD52FC" w:rsidR="00233F32" w:rsidRPr="008D1BE6" w:rsidRDefault="00233F32"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Blank = does not apply to individual</w:t>
            </w:r>
          </w:p>
        </w:tc>
        <w:tc>
          <w:tcPr>
            <w:tcW w:w="990" w:type="dxa"/>
            <w:gridSpan w:val="2"/>
            <w:hideMark/>
          </w:tcPr>
          <w:p w14:paraId="18A3A5D7" w14:textId="687EC763"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260" w:type="dxa"/>
            <w:hideMark/>
          </w:tcPr>
          <w:p w14:paraId="591DE3C6" w14:textId="7777777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Conditional</w:t>
            </w:r>
          </w:p>
        </w:tc>
      </w:tr>
      <w:tr w:rsidR="00233F32" w:rsidRPr="0074546F" w14:paraId="015658C5" w14:textId="77777777" w:rsidTr="00FF6171">
        <w:trPr>
          <w:trHeight w:val="548"/>
        </w:trPr>
        <w:tc>
          <w:tcPr>
            <w:tcW w:w="918" w:type="dxa"/>
            <w:hideMark/>
          </w:tcPr>
          <w:p w14:paraId="32DAA39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515</w:t>
            </w:r>
          </w:p>
        </w:tc>
        <w:tc>
          <w:tcPr>
            <w:tcW w:w="1620" w:type="dxa"/>
            <w:hideMark/>
          </w:tcPr>
          <w:p w14:paraId="08C28E7B" w14:textId="0AED104B"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Employer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2</w:t>
            </w:r>
            <w:r w:rsidRPr="003977C8">
              <w:rPr>
                <w:rFonts w:asciiTheme="minorHAnsi" w:hAnsiTheme="minorHAnsi" w:cstheme="minorHAnsi"/>
                <w:sz w:val="20"/>
                <w:szCs w:val="20"/>
                <w:vertAlign w:val="superscript"/>
              </w:rPr>
              <w:t>nd</w:t>
            </w:r>
            <w:r w:rsidRPr="0074546F">
              <w:rPr>
                <w:rFonts w:asciiTheme="minorHAnsi" w:hAnsiTheme="minorHAnsi" w:cstheme="minorHAnsi"/>
                <w:sz w:val="20"/>
                <w:szCs w:val="20"/>
              </w:rPr>
              <w:t xml:space="preserve"> Quarter after</w:t>
            </w:r>
            <w:ins w:id="517" w:author="Megan Baird" w:date="2014-04-14T10:42:00Z">
              <w:r w:rsidR="0025211D">
                <w:rPr>
                  <w:rFonts w:asciiTheme="minorHAnsi" w:hAnsiTheme="minorHAnsi" w:cstheme="minorHAnsi"/>
                  <w:sz w:val="20"/>
                  <w:szCs w:val="20"/>
                </w:rPr>
                <w:t xml:space="preserve"> Training</w:t>
              </w:r>
            </w:ins>
            <w:r w:rsidRPr="0074546F">
              <w:rPr>
                <w:rFonts w:asciiTheme="minorHAnsi" w:hAnsiTheme="minorHAnsi" w:cstheme="minorHAnsi"/>
                <w:sz w:val="20"/>
                <w:szCs w:val="20"/>
              </w:rPr>
              <w:t xml:space="preserve"> Program Completion</w:t>
            </w:r>
          </w:p>
        </w:tc>
        <w:tc>
          <w:tcPr>
            <w:tcW w:w="4050" w:type="dxa"/>
            <w:hideMark/>
          </w:tcPr>
          <w:p w14:paraId="6A8872BC" w14:textId="025BA9BE"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 xml:space="preserve">activities in the second quarter after the quarter of </w:t>
            </w:r>
            <w:ins w:id="518" w:author="Megan Baird" w:date="2014-04-14T10:43:00Z">
              <w:r w:rsidR="0025211D">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p w14:paraId="6CEACC6B" w14:textId="6F45290A"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program participation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w:t>
            </w:r>
          </w:p>
          <w:p w14:paraId="79AF8338" w14:textId="5FA6334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w:t>
            </w:r>
            <w:ins w:id="519" w:author="Windows User" w:date="2014-04-08T11:29:00Z">
              <w:r w:rsidR="003977C8">
                <w:rPr>
                  <w:rFonts w:asciiTheme="minorHAnsi" w:hAnsiTheme="minorHAnsi" w:cstheme="minorHAnsi"/>
                  <w:sz w:val="20"/>
                  <w:szCs w:val="20"/>
                </w:rPr>
                <w:t>’</w:t>
              </w:r>
            </w:ins>
            <w:r w:rsidRPr="0074546F">
              <w:rPr>
                <w:rFonts w:asciiTheme="minorHAnsi" w:hAnsiTheme="minorHAnsi" w:cstheme="minorHAnsi"/>
                <w:sz w:val="20"/>
                <w:szCs w:val="20"/>
              </w:rPr>
              <w:t xml:space="preserve">s employment status in the second quarter after the quarter </w:t>
            </w:r>
            <w:del w:id="520" w:author="Megan Baird" w:date="2014-04-14T10:43:00Z">
              <w:r w:rsidRPr="0074546F" w:rsidDel="0025211D">
                <w:rPr>
                  <w:rFonts w:asciiTheme="minorHAnsi" w:hAnsiTheme="minorHAnsi" w:cstheme="minorHAnsi"/>
                  <w:sz w:val="20"/>
                  <w:szCs w:val="20"/>
                </w:rPr>
                <w:delText xml:space="preserve">of </w:delText>
              </w:r>
            </w:del>
            <w:ins w:id="521" w:author="Megan Baird" w:date="2014-04-14T10:43:00Z">
              <w:r w:rsidR="0025211D" w:rsidRPr="0074546F">
                <w:rPr>
                  <w:rFonts w:asciiTheme="minorHAnsi" w:hAnsiTheme="minorHAnsi" w:cstheme="minorHAnsi"/>
                  <w:sz w:val="20"/>
                  <w:szCs w:val="20"/>
                </w:rPr>
                <w:t>of</w:t>
              </w:r>
              <w:r w:rsidR="0025211D">
                <w:rPr>
                  <w:rFonts w:asciiTheme="minorHAnsi" w:hAnsiTheme="minorHAnsi" w:cstheme="minorHAnsi"/>
                  <w:sz w:val="20"/>
                  <w:szCs w:val="20"/>
                </w:rPr>
                <w:t xml:space="preserve"> training </w:t>
              </w:r>
            </w:ins>
            <w:r w:rsidRPr="0074546F">
              <w:rPr>
                <w:rFonts w:asciiTheme="minorHAnsi" w:hAnsiTheme="minorHAnsi" w:cstheme="minorHAnsi"/>
                <w:sz w:val="20"/>
                <w:szCs w:val="20"/>
              </w:rPr>
              <w:t>program completion is not yet available.</w:t>
            </w:r>
          </w:p>
          <w:p w14:paraId="2AE0C81F" w14:textId="4CA2270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 xml:space="preserve">Leave </w:t>
            </w:r>
            <w:r w:rsidR="003977C8">
              <w:rPr>
                <w:rFonts w:asciiTheme="minorHAnsi" w:hAnsiTheme="minorHAnsi" w:cstheme="minorHAnsi"/>
                <w:b/>
                <w:sz w:val="20"/>
                <w:szCs w:val="20"/>
              </w:rPr>
              <w:t>“</w:t>
            </w:r>
            <w:r w:rsidRPr="0074546F">
              <w:rPr>
                <w:rFonts w:asciiTheme="minorHAnsi" w:hAnsiTheme="minorHAnsi" w:cstheme="minorHAnsi"/>
                <w:b/>
                <w:sz w:val="20"/>
                <w:szCs w:val="20"/>
              </w:rPr>
              <w:t>blank</w:t>
            </w:r>
            <w:r w:rsidR="003977C8">
              <w:rPr>
                <w:rFonts w:asciiTheme="minorHAnsi" w:hAnsiTheme="minorHAnsi" w:cstheme="minorHAnsi"/>
                <w:b/>
                <w:sz w:val="20"/>
                <w:szCs w:val="20"/>
              </w:rPr>
              <w:t>”</w:t>
            </w:r>
            <w:r w:rsidRPr="0074546F">
              <w:rPr>
                <w:rFonts w:asciiTheme="minorHAnsi" w:hAnsiTheme="minorHAnsi" w:cstheme="minorHAnsi"/>
                <w:sz w:val="20"/>
                <w:szCs w:val="20"/>
              </w:rPr>
              <w:t xml:space="preserve"> if the individual has not completed the program or is not a program participant.</w:t>
            </w:r>
          </w:p>
        </w:tc>
        <w:tc>
          <w:tcPr>
            <w:tcW w:w="2070" w:type="dxa"/>
            <w:hideMark/>
          </w:tcPr>
          <w:p w14:paraId="69DF911C"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5A893A64"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56DB3F7"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0C6A1306" w14:textId="5C9DBD9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990" w:type="dxa"/>
            <w:gridSpan w:val="2"/>
            <w:hideMark/>
          </w:tcPr>
          <w:p w14:paraId="5C6884C6"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30BA9797"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Conditional</w:t>
            </w:r>
          </w:p>
        </w:tc>
      </w:tr>
      <w:tr w:rsidR="00233F32" w:rsidRPr="0074546F" w14:paraId="711A8C62" w14:textId="77777777" w:rsidTr="00FF6171">
        <w:trPr>
          <w:trHeight w:val="557"/>
        </w:trPr>
        <w:tc>
          <w:tcPr>
            <w:tcW w:w="918" w:type="dxa"/>
            <w:hideMark/>
          </w:tcPr>
          <w:p w14:paraId="68983A08"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521</w:t>
            </w:r>
          </w:p>
        </w:tc>
        <w:tc>
          <w:tcPr>
            <w:tcW w:w="1620" w:type="dxa"/>
            <w:hideMark/>
          </w:tcPr>
          <w:p w14:paraId="32F73527" w14:textId="5C5BD1C0"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Employed in 3</w:t>
            </w:r>
            <w:r w:rsidRPr="003977C8">
              <w:rPr>
                <w:rFonts w:asciiTheme="minorHAnsi" w:hAnsiTheme="minorHAnsi" w:cstheme="minorHAnsi"/>
                <w:sz w:val="20"/>
                <w:szCs w:val="20"/>
                <w:vertAlign w:val="superscript"/>
              </w:rPr>
              <w:t>rd</w:t>
            </w:r>
            <w:r w:rsidRPr="0074546F">
              <w:rPr>
                <w:rFonts w:asciiTheme="minorHAnsi" w:hAnsiTheme="minorHAnsi" w:cstheme="minorHAnsi"/>
                <w:sz w:val="20"/>
                <w:szCs w:val="20"/>
              </w:rPr>
              <w:t xml:space="preserve"> </w:t>
            </w:r>
            <w:r w:rsidRPr="0025211D">
              <w:rPr>
                <w:rFonts w:asciiTheme="minorHAnsi" w:hAnsiTheme="minorHAnsi" w:cstheme="minorHAnsi"/>
                <w:sz w:val="20"/>
                <w:szCs w:val="20"/>
              </w:rPr>
              <w:t xml:space="preserve">Quarter After </w:t>
            </w:r>
            <w:ins w:id="522" w:author="Megan Baird" w:date="2014-04-14T10:42:00Z">
              <w:r w:rsidR="0025211D">
                <w:rPr>
                  <w:rFonts w:asciiTheme="minorHAnsi" w:hAnsiTheme="minorHAnsi" w:cstheme="minorHAnsi"/>
                  <w:sz w:val="20"/>
                  <w:szCs w:val="20"/>
                </w:rPr>
                <w:t xml:space="preserve">Training </w:t>
              </w:r>
            </w:ins>
            <w:r w:rsidRPr="0025211D">
              <w:rPr>
                <w:rFonts w:asciiTheme="minorHAnsi" w:hAnsiTheme="minorHAnsi" w:cstheme="minorHAnsi"/>
                <w:sz w:val="20"/>
                <w:szCs w:val="20"/>
              </w:rPr>
              <w:t>Program Completion</w:t>
            </w:r>
          </w:p>
        </w:tc>
        <w:tc>
          <w:tcPr>
            <w:tcW w:w="4050" w:type="dxa"/>
            <w:hideMark/>
          </w:tcPr>
          <w:p w14:paraId="4FAB9A55" w14:textId="3E17A73E" w:rsidR="00C82ED9" w:rsidRPr="0074546F" w:rsidRDefault="00C82ED9" w:rsidP="00C82ED9">
            <w:pPr>
              <w:spacing w:after="120"/>
              <w:rPr>
                <w:ins w:id="523" w:author="Megan Baird" w:date="2014-06-19T11:35:00Z"/>
                <w:rFonts w:asciiTheme="minorHAnsi" w:hAnsiTheme="minorHAnsi" w:cstheme="minorHAnsi"/>
                <w:sz w:val="20"/>
                <w:szCs w:val="20"/>
              </w:rPr>
            </w:pPr>
            <w:r w:rsidRPr="0074546F">
              <w:rPr>
                <w:rFonts w:asciiTheme="minorHAnsi" w:hAnsiTheme="minorHAnsi" w:cstheme="minorHAnsi"/>
                <w:b/>
                <w:sz w:val="20"/>
                <w:szCs w:val="20"/>
              </w:rPr>
              <w:t>Record the</w:t>
            </w:r>
            <w:ins w:id="524" w:author="Megan Baird" w:date="2014-06-19T11:35:00Z">
              <w:r w:rsidRPr="0074546F">
                <w:rPr>
                  <w:rFonts w:asciiTheme="minorHAnsi" w:hAnsiTheme="minorHAnsi" w:cstheme="minorHAnsi"/>
                  <w:b/>
                  <w:sz w:val="20"/>
                  <w:szCs w:val="20"/>
                </w:rPr>
                <w:t xml:space="preserve"> date</w:t>
              </w:r>
              <w:r w:rsidRPr="0074546F">
                <w:rPr>
                  <w:rFonts w:asciiTheme="minorHAnsi" w:hAnsiTheme="minorHAnsi" w:cstheme="minorHAnsi"/>
                  <w:sz w:val="20"/>
                  <w:szCs w:val="20"/>
                </w:rPr>
                <w:t xml:space="preserve"> when the participant was</w:t>
              </w:r>
              <w:r w:rsidRPr="0021430A">
                <w:rPr>
                  <w:rFonts w:asciiTheme="minorHAnsi" w:hAnsiTheme="minorHAnsi" w:cstheme="minorHAnsi"/>
                  <w:sz w:val="20"/>
                  <w:szCs w:val="20"/>
                </w:rPr>
                <w:t xml:space="preserve"> employed</w:t>
              </w:r>
              <w:r w:rsidRPr="0021430A">
                <w:rPr>
                  <w:rFonts w:asciiTheme="minorHAnsi" w:hAnsiTheme="minorHAnsi" w:cstheme="minorHAnsi"/>
                  <w:sz w:val="18"/>
                  <w:szCs w:val="20"/>
                </w:rPr>
                <w:t xml:space="preserve"> </w:t>
              </w:r>
              <w:r w:rsidRPr="0074546F">
                <w:rPr>
                  <w:rFonts w:asciiTheme="minorHAnsi" w:hAnsiTheme="minorHAnsi" w:cstheme="minorHAnsi"/>
                  <w:sz w:val="20"/>
                  <w:szCs w:val="20"/>
                </w:rPr>
                <w:t xml:space="preserve">in the </w:t>
              </w:r>
              <w:r>
                <w:rPr>
                  <w:rFonts w:asciiTheme="minorHAnsi" w:hAnsiTheme="minorHAnsi" w:cstheme="minorHAnsi"/>
                  <w:sz w:val="20"/>
                  <w:szCs w:val="20"/>
                </w:rPr>
                <w:t>3</w:t>
              </w:r>
              <w:r w:rsidRPr="00FE1C79">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quarter after the quarter of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 completion</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if the participant was not employed </w:t>
              </w:r>
            </w:ins>
            <w:ins w:id="525" w:author="Megan Baird" w:date="2014-06-19T11:36:00Z">
              <w:r w:rsidRPr="00C82ED9">
                <w:rPr>
                  <w:rFonts w:asciiTheme="minorHAnsi" w:hAnsiTheme="minorHAnsi" w:cstheme="minorHAnsi"/>
                  <w:sz w:val="20"/>
                  <w:szCs w:val="20"/>
                </w:rPr>
                <w:t>at participation</w:t>
              </w:r>
            </w:ins>
            <w:ins w:id="526" w:author="Megan Baird" w:date="2014-06-19T11:35:00Z">
              <w:r w:rsidRPr="0074546F">
                <w:rPr>
                  <w:rFonts w:asciiTheme="minorHAnsi" w:hAnsiTheme="minorHAnsi" w:cstheme="minorHAnsi"/>
                  <w:sz w:val="20"/>
                  <w:szCs w:val="20"/>
                </w:rPr>
                <w:t xml:space="preserve"> and </w:t>
              </w:r>
              <w:r>
                <w:rPr>
                  <w:rFonts w:asciiTheme="minorHAnsi" w:hAnsiTheme="minorHAnsi" w:cstheme="minorHAnsi"/>
                  <w:sz w:val="20"/>
                  <w:szCs w:val="20"/>
                </w:rPr>
                <w:t>was employed in</w:t>
              </w:r>
              <w:r w:rsidRPr="0074546F">
                <w:rPr>
                  <w:rFonts w:asciiTheme="minorHAnsi" w:hAnsiTheme="minorHAnsi" w:cstheme="minorHAnsi"/>
                  <w:sz w:val="20"/>
                  <w:szCs w:val="20"/>
                </w:rPr>
                <w:t xml:space="preserve"> the </w:t>
              </w:r>
            </w:ins>
            <w:ins w:id="527" w:author="Megan Baird" w:date="2014-06-19T11:37:00Z">
              <w:r>
                <w:rPr>
                  <w:rFonts w:asciiTheme="minorHAnsi" w:hAnsiTheme="minorHAnsi" w:cstheme="minorHAnsi"/>
                  <w:sz w:val="20"/>
                  <w:szCs w:val="20"/>
                </w:rPr>
                <w:t>3</w:t>
              </w:r>
              <w:r w:rsidRPr="00C82ED9">
                <w:rPr>
                  <w:rFonts w:asciiTheme="minorHAnsi" w:hAnsiTheme="minorHAnsi" w:cstheme="minorHAnsi"/>
                  <w:sz w:val="20"/>
                  <w:szCs w:val="20"/>
                  <w:vertAlign w:val="superscript"/>
                </w:rPr>
                <w:t>rd</w:t>
              </w:r>
              <w:r>
                <w:rPr>
                  <w:rFonts w:asciiTheme="minorHAnsi" w:hAnsiTheme="minorHAnsi" w:cstheme="minorHAnsi"/>
                  <w:sz w:val="20"/>
                  <w:szCs w:val="20"/>
                </w:rPr>
                <w:t xml:space="preserve"> </w:t>
              </w:r>
            </w:ins>
            <w:ins w:id="528" w:author="Megan Baird" w:date="2014-06-19T11:35:00Z">
              <w:r w:rsidRPr="0074546F">
                <w:rPr>
                  <w:rFonts w:asciiTheme="minorHAnsi" w:hAnsiTheme="minorHAnsi" w:cstheme="minorHAnsi"/>
                  <w:sz w:val="20"/>
                  <w:szCs w:val="20"/>
                </w:rPr>
                <w:t xml:space="preserve">quarter after the quarter of </w:t>
              </w:r>
              <w:r>
                <w:rPr>
                  <w:rFonts w:asciiTheme="minorHAnsi" w:hAnsiTheme="minorHAnsi" w:cstheme="minorHAnsi"/>
                  <w:sz w:val="20"/>
                  <w:szCs w:val="20"/>
                </w:rPr>
                <w:t xml:space="preserve">training </w:t>
              </w:r>
              <w:r w:rsidRPr="0074546F">
                <w:rPr>
                  <w:rFonts w:asciiTheme="minorHAnsi" w:hAnsiTheme="minorHAnsi" w:cstheme="minorHAnsi"/>
                  <w:sz w:val="20"/>
                  <w:szCs w:val="20"/>
                </w:rPr>
                <w:t xml:space="preserve">program completion.  </w:t>
              </w:r>
              <w:r w:rsidRPr="00247B73">
                <w:rPr>
                  <w:rFonts w:asciiTheme="minorHAnsi" w:hAnsiTheme="minorHAnsi" w:cstheme="minorHAnsi"/>
                  <w:sz w:val="20"/>
                  <w:szCs w:val="20"/>
                </w:rPr>
                <w:t>Underemployed individuals may also be reported in this data element, if they are employed in a new position.</w:t>
              </w:r>
            </w:ins>
          </w:p>
          <w:p w14:paraId="6A6DFCEF" w14:textId="6B3CF332" w:rsidR="00233F32" w:rsidRPr="0074546F" w:rsidDel="00C82ED9" w:rsidRDefault="00C82ED9" w:rsidP="00C82ED9">
            <w:pPr>
              <w:spacing w:after="120"/>
              <w:rPr>
                <w:del w:id="529" w:author="Megan Baird" w:date="2014-06-19T11:35:00Z"/>
                <w:rFonts w:asciiTheme="minorHAnsi" w:hAnsiTheme="minorHAnsi" w:cstheme="minorHAnsi"/>
                <w:sz w:val="20"/>
                <w:szCs w:val="20"/>
              </w:rPr>
            </w:pPr>
            <w:ins w:id="530" w:author="Megan Baird" w:date="2014-06-19T11:35:00Z">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participant was unemployed at program participation and </w:t>
              </w:r>
              <w:r>
                <w:rPr>
                  <w:rFonts w:asciiTheme="minorHAnsi" w:hAnsiTheme="minorHAnsi" w:cstheme="minorHAnsi"/>
                  <w:sz w:val="20"/>
                  <w:szCs w:val="20"/>
                </w:rPr>
                <w:t>was not employed</w:t>
              </w:r>
              <w:r w:rsidRPr="0074546F">
                <w:rPr>
                  <w:rFonts w:asciiTheme="minorHAnsi" w:hAnsiTheme="minorHAnsi" w:cstheme="minorHAnsi"/>
                  <w:sz w:val="20"/>
                  <w:szCs w:val="20"/>
                </w:rPr>
                <w:t xml:space="preserve"> in the </w:t>
              </w:r>
            </w:ins>
            <w:ins w:id="531" w:author="Megan Baird" w:date="2014-06-19T11:36:00Z">
              <w:r>
                <w:rPr>
                  <w:rFonts w:asciiTheme="minorHAnsi" w:hAnsiTheme="minorHAnsi" w:cstheme="minorHAnsi"/>
                  <w:sz w:val="20"/>
                  <w:szCs w:val="20"/>
                </w:rPr>
                <w:t>3r</w:t>
              </w:r>
            </w:ins>
            <w:ins w:id="532" w:author="Megan Baird" w:date="2014-06-19T11:35:00Z">
              <w:r>
                <w:rPr>
                  <w:rFonts w:asciiTheme="minorHAnsi" w:hAnsiTheme="minorHAnsi" w:cstheme="minorHAnsi"/>
                  <w:sz w:val="20"/>
                  <w:szCs w:val="20"/>
                </w:rPr>
                <w:t>d</w:t>
              </w:r>
              <w:r w:rsidRPr="0074546F">
                <w:rPr>
                  <w:rFonts w:asciiTheme="minorHAnsi" w:hAnsiTheme="minorHAnsi" w:cstheme="minorHAnsi"/>
                  <w:sz w:val="20"/>
                  <w:szCs w:val="20"/>
                </w:rPr>
                <w:t xml:space="preserve"> quarter after the quarter of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 completion</w:t>
              </w:r>
              <w:r>
                <w:rPr>
                  <w:rFonts w:asciiTheme="minorHAnsi" w:hAnsiTheme="minorHAnsi" w:cstheme="minorHAnsi"/>
                  <w:sz w:val="20"/>
                  <w:szCs w:val="20"/>
                </w:rPr>
                <w:t xml:space="preserve">, </w:t>
              </w:r>
              <w:r w:rsidRPr="0074546F">
                <w:rPr>
                  <w:rFonts w:asciiTheme="minorHAnsi" w:hAnsiTheme="minorHAnsi" w:cstheme="minorHAnsi"/>
                  <w:sz w:val="20"/>
                  <w:szCs w:val="20"/>
                </w:rPr>
                <w:t>is not a program participant</w:t>
              </w:r>
              <w:r w:rsidR="00247B73">
                <w:rPr>
                  <w:rFonts w:asciiTheme="minorHAnsi" w:hAnsiTheme="minorHAnsi" w:cstheme="minorHAnsi"/>
                  <w:sz w:val="20"/>
                  <w:szCs w:val="20"/>
                </w:rPr>
                <w:t>,</w:t>
              </w:r>
              <w:r>
                <w:rPr>
                  <w:rFonts w:asciiTheme="minorHAnsi" w:hAnsiTheme="minorHAnsi" w:cstheme="minorHAnsi"/>
                  <w:sz w:val="20"/>
                  <w:szCs w:val="20"/>
                </w:rPr>
                <w:t xml:space="preserve"> information is not yet available</w:t>
              </w:r>
            </w:ins>
            <w:ins w:id="533" w:author="Megan Baird" w:date="2014-08-26T11:05:00Z">
              <w:r w:rsidR="00247B73">
                <w:rPr>
                  <w:rFonts w:asciiTheme="minorHAnsi" w:hAnsiTheme="minorHAnsi" w:cstheme="minorHAnsi"/>
                  <w:sz w:val="20"/>
                  <w:szCs w:val="20"/>
                </w:rPr>
                <w:t>, or data element does not apply.</w:t>
              </w:r>
            </w:ins>
            <w:del w:id="534" w:author="Megan Baird" w:date="2014-06-19T11:35:00Z">
              <w:r w:rsidR="00233F32" w:rsidRPr="0074546F" w:rsidDel="00C82ED9">
                <w:rPr>
                  <w:rFonts w:asciiTheme="minorHAnsi" w:hAnsiTheme="minorHAnsi" w:cstheme="minorHAnsi"/>
                  <w:b/>
                  <w:sz w:val="20"/>
                  <w:szCs w:val="20"/>
                </w:rPr>
                <w:delText>Record 1</w:delText>
              </w:r>
              <w:r w:rsidR="00233F32" w:rsidRPr="0074546F" w:rsidDel="00C82ED9">
                <w:rPr>
                  <w:rFonts w:asciiTheme="minorHAnsi" w:hAnsiTheme="minorHAnsi" w:cstheme="minorHAnsi"/>
                  <w:sz w:val="20"/>
                  <w:szCs w:val="20"/>
                </w:rPr>
                <w:delText xml:space="preserve"> if the participant was not employed at </w:delText>
              </w:r>
              <w:r w:rsidR="00233F32" w:rsidRPr="003129AC" w:rsidDel="00C82ED9">
                <w:rPr>
                  <w:rFonts w:asciiTheme="minorHAnsi" w:hAnsiTheme="minorHAnsi" w:cstheme="minorHAnsi"/>
                  <w:strike/>
                  <w:sz w:val="20"/>
                  <w:szCs w:val="20"/>
                </w:rPr>
                <w:delText xml:space="preserve">program </w:delText>
              </w:r>
              <w:r w:rsidR="00233F32" w:rsidRPr="0074546F" w:rsidDel="00C82ED9">
                <w:rPr>
                  <w:rFonts w:asciiTheme="minorHAnsi" w:hAnsiTheme="minorHAnsi" w:cstheme="minorHAnsi"/>
                  <w:sz w:val="20"/>
                  <w:szCs w:val="20"/>
                </w:rPr>
                <w:delText xml:space="preserve">participation and </w:delText>
              </w:r>
              <w:r w:rsidR="00233F32" w:rsidDel="00C82ED9">
                <w:rPr>
                  <w:rFonts w:asciiTheme="minorHAnsi" w:hAnsiTheme="minorHAnsi" w:cstheme="minorHAnsi"/>
                  <w:sz w:val="20"/>
                  <w:szCs w:val="20"/>
                </w:rPr>
                <w:delText xml:space="preserve">was employed in </w:delText>
              </w:r>
              <w:r w:rsidR="00233F32" w:rsidRPr="0074546F" w:rsidDel="00C82ED9">
                <w:rPr>
                  <w:rFonts w:asciiTheme="minorHAnsi" w:hAnsiTheme="minorHAnsi" w:cstheme="minorHAnsi"/>
                  <w:sz w:val="20"/>
                  <w:szCs w:val="20"/>
                </w:rPr>
                <w:delText xml:space="preserve">the third quarter after the quarter of program completion.  </w:delText>
              </w:r>
            </w:del>
          </w:p>
          <w:p w14:paraId="391EBDBE" w14:textId="06628394" w:rsidR="00233F32" w:rsidRPr="0074546F" w:rsidDel="00C82ED9" w:rsidRDefault="00233F32" w:rsidP="00C82ED9">
            <w:pPr>
              <w:spacing w:after="120"/>
              <w:rPr>
                <w:del w:id="535" w:author="Megan Baird" w:date="2014-06-19T11:35:00Z"/>
                <w:rFonts w:asciiTheme="minorHAnsi" w:hAnsiTheme="minorHAnsi" w:cstheme="minorHAnsi"/>
                <w:sz w:val="20"/>
                <w:szCs w:val="20"/>
              </w:rPr>
            </w:pPr>
            <w:del w:id="536" w:author="Megan Baird" w:date="2014-06-19T11:35:00Z">
              <w:r w:rsidRPr="0074546F" w:rsidDel="00C82ED9">
                <w:rPr>
                  <w:rFonts w:asciiTheme="minorHAnsi" w:hAnsiTheme="minorHAnsi" w:cstheme="minorHAnsi"/>
                  <w:b/>
                  <w:sz w:val="20"/>
                  <w:szCs w:val="20"/>
                </w:rPr>
                <w:delText>Record 0</w:delText>
              </w:r>
              <w:r w:rsidRPr="0074546F" w:rsidDel="00C82ED9">
                <w:rPr>
                  <w:rFonts w:asciiTheme="minorHAnsi" w:hAnsiTheme="minorHAnsi" w:cstheme="minorHAnsi"/>
                  <w:sz w:val="20"/>
                  <w:szCs w:val="20"/>
                </w:rPr>
                <w:delText xml:space="preserve"> if the participant was not employed at </w:delText>
              </w:r>
              <w:r w:rsidRPr="003129AC" w:rsidDel="00C82ED9">
                <w:rPr>
                  <w:rFonts w:asciiTheme="minorHAnsi" w:hAnsiTheme="minorHAnsi" w:cstheme="minorHAnsi"/>
                  <w:strike/>
                  <w:sz w:val="20"/>
                  <w:szCs w:val="20"/>
                </w:rPr>
                <w:delText>program</w:delText>
              </w:r>
              <w:r w:rsidRPr="0074546F" w:rsidDel="00C82ED9">
                <w:rPr>
                  <w:rFonts w:asciiTheme="minorHAnsi" w:hAnsiTheme="minorHAnsi" w:cstheme="minorHAnsi"/>
                  <w:sz w:val="20"/>
                  <w:szCs w:val="20"/>
                </w:rPr>
                <w:delText xml:space="preserve"> participation </w:delText>
              </w:r>
              <w:r w:rsidDel="00C82ED9">
                <w:rPr>
                  <w:rFonts w:asciiTheme="minorHAnsi" w:hAnsiTheme="minorHAnsi" w:cstheme="minorHAnsi"/>
                  <w:sz w:val="20"/>
                  <w:szCs w:val="20"/>
                </w:rPr>
                <w:delText>and</w:delText>
              </w:r>
              <w:r w:rsidRPr="0074546F" w:rsidDel="00C82ED9">
                <w:rPr>
                  <w:rFonts w:asciiTheme="minorHAnsi" w:hAnsiTheme="minorHAnsi" w:cstheme="minorHAnsi"/>
                  <w:sz w:val="20"/>
                  <w:szCs w:val="20"/>
                </w:rPr>
                <w:delText xml:space="preserve"> </w:delText>
              </w:r>
              <w:r w:rsidDel="00C82ED9">
                <w:rPr>
                  <w:rFonts w:asciiTheme="minorHAnsi" w:hAnsiTheme="minorHAnsi" w:cstheme="minorHAnsi"/>
                  <w:sz w:val="20"/>
                  <w:szCs w:val="20"/>
                </w:rPr>
                <w:delText>was not</w:delText>
              </w:r>
              <w:r w:rsidRPr="0074546F" w:rsidDel="00C82ED9">
                <w:rPr>
                  <w:rFonts w:asciiTheme="minorHAnsi" w:hAnsiTheme="minorHAnsi" w:cstheme="minorHAnsi"/>
                  <w:sz w:val="20"/>
                  <w:szCs w:val="20"/>
                </w:rPr>
                <w:delText xml:space="preserve"> employ</w:delText>
              </w:r>
              <w:r w:rsidDel="00C82ED9">
                <w:rPr>
                  <w:rFonts w:asciiTheme="minorHAnsi" w:hAnsiTheme="minorHAnsi" w:cstheme="minorHAnsi"/>
                  <w:sz w:val="20"/>
                  <w:szCs w:val="20"/>
                </w:rPr>
                <w:delText>ed</w:delText>
              </w:r>
              <w:r w:rsidRPr="0074546F" w:rsidDel="00C82ED9">
                <w:rPr>
                  <w:rFonts w:asciiTheme="minorHAnsi" w:hAnsiTheme="minorHAnsi" w:cstheme="minorHAnsi"/>
                  <w:sz w:val="20"/>
                  <w:szCs w:val="20"/>
                </w:rPr>
                <w:delText xml:space="preserve"> in the third quarter after the quarter of program completion.</w:delText>
              </w:r>
            </w:del>
          </w:p>
          <w:p w14:paraId="027AD66F" w14:textId="1C4D1620" w:rsidR="00233F32" w:rsidRPr="0074546F" w:rsidDel="00C82ED9" w:rsidRDefault="00233F32" w:rsidP="00C82ED9">
            <w:pPr>
              <w:spacing w:after="120"/>
              <w:rPr>
                <w:del w:id="537" w:author="Megan Baird" w:date="2014-06-19T11:35:00Z"/>
                <w:rFonts w:asciiTheme="minorHAnsi" w:hAnsiTheme="minorHAnsi" w:cstheme="minorHAnsi"/>
                <w:sz w:val="20"/>
                <w:szCs w:val="20"/>
              </w:rPr>
            </w:pPr>
            <w:del w:id="538" w:author="Megan Baird" w:date="2014-06-19T11:35:00Z">
              <w:r w:rsidRPr="0074546F" w:rsidDel="00C82ED9">
                <w:rPr>
                  <w:rFonts w:asciiTheme="minorHAnsi" w:hAnsiTheme="minorHAnsi" w:cstheme="minorHAnsi"/>
                  <w:b/>
                  <w:sz w:val="20"/>
                  <w:szCs w:val="20"/>
                </w:rPr>
                <w:delText>Record 3</w:delText>
              </w:r>
              <w:r w:rsidRPr="0074546F" w:rsidDel="00C82ED9">
                <w:rPr>
                  <w:rFonts w:asciiTheme="minorHAnsi" w:hAnsiTheme="minorHAnsi" w:cstheme="minorHAnsi"/>
                  <w:sz w:val="20"/>
                  <w:szCs w:val="20"/>
                </w:rPr>
                <w:delText xml:space="preserve"> if information on the participant'</w:delText>
              </w:r>
            </w:del>
            <w:ins w:id="539" w:author="Windows User" w:date="2014-04-08T11:29:00Z">
              <w:del w:id="540" w:author="Megan Baird" w:date="2014-06-19T11:35:00Z">
                <w:r w:rsidR="003977C8" w:rsidDel="00C82ED9">
                  <w:rPr>
                    <w:rFonts w:asciiTheme="minorHAnsi" w:hAnsiTheme="minorHAnsi" w:cstheme="minorHAnsi"/>
                    <w:sz w:val="20"/>
                    <w:szCs w:val="20"/>
                  </w:rPr>
                  <w:delText>’</w:delText>
                </w:r>
              </w:del>
            </w:ins>
            <w:del w:id="541" w:author="Megan Baird" w:date="2014-06-19T11:35:00Z">
              <w:r w:rsidRPr="0074546F" w:rsidDel="00C82ED9">
                <w:rPr>
                  <w:rFonts w:asciiTheme="minorHAnsi" w:hAnsiTheme="minorHAnsi" w:cstheme="minorHAnsi"/>
                  <w:sz w:val="20"/>
                  <w:szCs w:val="20"/>
                </w:rPr>
                <w:delText xml:space="preserve">s employment status in the third quarter after the quarter </w:delText>
              </w:r>
            </w:del>
            <w:del w:id="542" w:author="Megan Baird" w:date="2014-04-14T10:44:00Z">
              <w:r w:rsidRPr="0074546F" w:rsidDel="0025211D">
                <w:rPr>
                  <w:rFonts w:asciiTheme="minorHAnsi" w:hAnsiTheme="minorHAnsi" w:cstheme="minorHAnsi"/>
                  <w:sz w:val="20"/>
                  <w:szCs w:val="20"/>
                </w:rPr>
                <w:delText xml:space="preserve">of </w:delText>
              </w:r>
            </w:del>
            <w:del w:id="543" w:author="Megan Baird" w:date="2014-06-19T11:35:00Z">
              <w:r w:rsidRPr="0074546F" w:rsidDel="00C82ED9">
                <w:rPr>
                  <w:rFonts w:asciiTheme="minorHAnsi" w:hAnsiTheme="minorHAnsi" w:cstheme="minorHAnsi"/>
                  <w:sz w:val="20"/>
                  <w:szCs w:val="20"/>
                </w:rPr>
                <w:delText>program completion is not yet available.</w:delText>
              </w:r>
            </w:del>
          </w:p>
          <w:p w14:paraId="50BEDBDA" w14:textId="3219ABDB" w:rsidR="00233F32" w:rsidRPr="0074546F" w:rsidRDefault="00233F32" w:rsidP="00C82ED9">
            <w:pPr>
              <w:spacing w:after="120"/>
              <w:rPr>
                <w:rFonts w:asciiTheme="minorHAnsi" w:hAnsiTheme="minorHAnsi" w:cstheme="minorHAnsi"/>
                <w:b/>
                <w:sz w:val="20"/>
                <w:szCs w:val="20"/>
              </w:rPr>
            </w:pPr>
            <w:del w:id="544" w:author="Megan Baird" w:date="2014-06-19T11:35:00Z">
              <w:r w:rsidRPr="0074546F" w:rsidDel="00C82ED9">
                <w:rPr>
                  <w:rFonts w:asciiTheme="minorHAnsi" w:hAnsiTheme="minorHAnsi" w:cstheme="minorHAnsi"/>
                  <w:b/>
                  <w:sz w:val="20"/>
                  <w:szCs w:val="20"/>
                </w:rPr>
                <w:delText>Leave "</w:delText>
              </w:r>
            </w:del>
            <w:ins w:id="545" w:author="Windows User" w:date="2014-04-08T11:29:00Z">
              <w:del w:id="546" w:author="Megan Baird" w:date="2014-06-19T11:35:00Z">
                <w:r w:rsidR="003977C8" w:rsidDel="00C82ED9">
                  <w:rPr>
                    <w:rFonts w:asciiTheme="minorHAnsi" w:hAnsiTheme="minorHAnsi" w:cstheme="minorHAnsi"/>
                    <w:b/>
                    <w:sz w:val="20"/>
                    <w:szCs w:val="20"/>
                  </w:rPr>
                  <w:delText>“</w:delText>
                </w:r>
              </w:del>
            </w:ins>
            <w:del w:id="547" w:author="Megan Baird" w:date="2014-06-19T11:35:00Z">
              <w:r w:rsidRPr="0074546F" w:rsidDel="00C82ED9">
                <w:rPr>
                  <w:rFonts w:asciiTheme="minorHAnsi" w:hAnsiTheme="minorHAnsi" w:cstheme="minorHAnsi"/>
                  <w:b/>
                  <w:sz w:val="20"/>
                  <w:szCs w:val="20"/>
                </w:rPr>
                <w:delText>blank</w:delText>
              </w:r>
              <w:r w:rsidRPr="0074546F" w:rsidDel="00C82ED9">
                <w:rPr>
                  <w:rFonts w:asciiTheme="minorHAnsi" w:hAnsiTheme="minorHAnsi" w:cstheme="minorHAnsi"/>
                  <w:sz w:val="20"/>
                  <w:szCs w:val="20"/>
                </w:rPr>
                <w:delText>"</w:delText>
              </w:r>
            </w:del>
            <w:ins w:id="548" w:author="Windows User" w:date="2014-04-08T11:29:00Z">
              <w:del w:id="549" w:author="Megan Baird" w:date="2014-06-19T11:35:00Z">
                <w:r w:rsidR="003977C8" w:rsidDel="00C82ED9">
                  <w:rPr>
                    <w:rFonts w:asciiTheme="minorHAnsi" w:hAnsiTheme="minorHAnsi" w:cstheme="minorHAnsi"/>
                    <w:sz w:val="20"/>
                    <w:szCs w:val="20"/>
                  </w:rPr>
                  <w:delText>”</w:delText>
                </w:r>
              </w:del>
            </w:ins>
            <w:del w:id="550" w:author="Megan Baird" w:date="2014-06-19T11:35:00Z">
              <w:r w:rsidRPr="0074546F" w:rsidDel="00C82ED9">
                <w:rPr>
                  <w:rFonts w:asciiTheme="minorHAnsi" w:hAnsiTheme="minorHAnsi" w:cstheme="minorHAnsi"/>
                  <w:sz w:val="20"/>
                  <w:szCs w:val="20"/>
                </w:rPr>
                <w:delText xml:space="preserve"> if the individual has not completed the program or is not a program participant.</w:delText>
              </w:r>
              <w:r w:rsidRPr="0074546F" w:rsidDel="00C82ED9">
                <w:rPr>
                  <w:rFonts w:asciiTheme="minorHAnsi" w:hAnsiTheme="minorHAnsi" w:cstheme="minorHAnsi"/>
                  <w:b/>
                  <w:sz w:val="20"/>
                  <w:szCs w:val="20"/>
                </w:rPr>
                <w:delText xml:space="preserve"> </w:delText>
              </w:r>
              <w:r w:rsidRPr="0074546F" w:rsidDel="00C82ED9">
                <w:rPr>
                  <w:rFonts w:asciiTheme="minorHAnsi" w:hAnsiTheme="minorHAnsi" w:cstheme="minorHAnsi"/>
                  <w:sz w:val="20"/>
                  <w:szCs w:val="20"/>
                </w:rPr>
                <w:delText xml:space="preserve"> </w:delText>
              </w:r>
            </w:del>
          </w:p>
        </w:tc>
        <w:tc>
          <w:tcPr>
            <w:tcW w:w="2070" w:type="dxa"/>
            <w:hideMark/>
          </w:tcPr>
          <w:p w14:paraId="6142E414" w14:textId="77777777" w:rsidR="00C82ED9" w:rsidRDefault="00C82ED9" w:rsidP="00C82ED9">
            <w:pPr>
              <w:spacing w:after="120"/>
              <w:rPr>
                <w:ins w:id="551" w:author="Megan Baird" w:date="2014-06-19T11:37:00Z"/>
                <w:rFonts w:asciiTheme="minorHAnsi" w:hAnsiTheme="minorHAnsi" w:cstheme="minorHAnsi"/>
                <w:sz w:val="20"/>
                <w:szCs w:val="20"/>
              </w:rPr>
            </w:pPr>
            <w:ins w:id="552" w:author="Megan Baird" w:date="2014-06-19T11:37:00Z">
              <w:r>
                <w:rPr>
                  <w:rFonts w:asciiTheme="minorHAnsi" w:hAnsiTheme="minorHAnsi" w:cstheme="minorHAnsi"/>
                  <w:sz w:val="20"/>
                  <w:szCs w:val="20"/>
                </w:rPr>
                <w:t>YYYYMMDD</w:t>
              </w:r>
            </w:ins>
          </w:p>
          <w:p w14:paraId="0927D904" w14:textId="1BF9DD17" w:rsidR="00233F32" w:rsidDel="00C82ED9" w:rsidRDefault="00C82ED9" w:rsidP="00C82ED9">
            <w:pPr>
              <w:spacing w:after="120"/>
              <w:rPr>
                <w:del w:id="553" w:author="Megan Baird" w:date="2014-06-19T11:37:00Z"/>
                <w:rFonts w:asciiTheme="minorHAnsi" w:hAnsiTheme="minorHAnsi" w:cstheme="minorHAnsi"/>
                <w:sz w:val="20"/>
                <w:szCs w:val="20"/>
              </w:rPr>
            </w:pPr>
            <w:ins w:id="554" w:author="Megan Baird" w:date="2014-06-19T11:37:00Z">
              <w:r w:rsidRPr="0074546F">
                <w:rPr>
                  <w:rFonts w:asciiTheme="minorHAnsi" w:hAnsiTheme="minorHAnsi" w:cstheme="minorHAnsi"/>
                  <w:sz w:val="20"/>
                  <w:szCs w:val="20"/>
                </w:rPr>
                <w:t>Blank = individual has not yet completed</w:t>
              </w:r>
              <w:r>
                <w:rPr>
                  <w:rFonts w:asciiTheme="minorHAnsi" w:hAnsiTheme="minorHAnsi" w:cstheme="minorHAnsi"/>
                  <w:sz w:val="20"/>
                  <w:szCs w:val="20"/>
                </w:rPr>
                <w:t xml:space="preserve">, was not employed in the </w:t>
              </w:r>
            </w:ins>
            <w:ins w:id="555" w:author="Megan Baird" w:date="2014-06-19T11:38:00Z">
              <w:r>
                <w:rPr>
                  <w:rFonts w:asciiTheme="minorHAnsi" w:hAnsiTheme="minorHAnsi" w:cstheme="minorHAnsi"/>
                  <w:sz w:val="20"/>
                  <w:szCs w:val="20"/>
                </w:rPr>
                <w:t>3rd</w:t>
              </w:r>
            </w:ins>
            <w:ins w:id="556" w:author="Megan Baird" w:date="2014-06-19T11:37:00Z">
              <w:r>
                <w:rPr>
                  <w:rFonts w:asciiTheme="minorHAnsi" w:hAnsiTheme="minorHAnsi" w:cstheme="minorHAnsi"/>
                  <w:sz w:val="20"/>
                  <w:szCs w:val="20"/>
                </w:rPr>
                <w:t xml:space="preserve"> quarter after training program completion, </w:t>
              </w:r>
              <w:r w:rsidRPr="0074546F">
                <w:rPr>
                  <w:rFonts w:asciiTheme="minorHAnsi" w:hAnsiTheme="minorHAnsi" w:cstheme="minorHAnsi"/>
                  <w:sz w:val="20"/>
                  <w:szCs w:val="20"/>
                </w:rPr>
                <w:t>is not a program participant</w:t>
              </w:r>
              <w:r>
                <w:rPr>
                  <w:rFonts w:asciiTheme="minorHAnsi" w:hAnsiTheme="minorHAnsi" w:cstheme="minorHAnsi"/>
                  <w:sz w:val="20"/>
                  <w:szCs w:val="20"/>
                </w:rPr>
                <w:t>, information is not yet available</w:t>
              </w:r>
            </w:ins>
            <w:ins w:id="557" w:author="Megan Baird" w:date="2014-08-26T11:05:00Z">
              <w:r w:rsidR="00247B73">
                <w:rPr>
                  <w:rFonts w:asciiTheme="minorHAnsi" w:hAnsiTheme="minorHAnsi" w:cstheme="minorHAnsi"/>
                  <w:sz w:val="20"/>
                  <w:szCs w:val="20"/>
                </w:rPr>
                <w:t>, or data element does not apply.</w:t>
              </w:r>
            </w:ins>
            <w:del w:id="558" w:author="Megan Baird" w:date="2014-06-19T11:37:00Z">
              <w:r w:rsidR="00233F32" w:rsidDel="00C82ED9">
                <w:rPr>
                  <w:rFonts w:asciiTheme="minorHAnsi" w:hAnsiTheme="minorHAnsi" w:cstheme="minorHAnsi"/>
                  <w:sz w:val="20"/>
                  <w:szCs w:val="20"/>
                </w:rPr>
                <w:delText>1 = Yes</w:delText>
              </w:r>
            </w:del>
          </w:p>
          <w:p w14:paraId="5F95BB71" w14:textId="65014F8F" w:rsidR="00233F32" w:rsidDel="00C82ED9" w:rsidRDefault="00233F32" w:rsidP="00241E21">
            <w:pPr>
              <w:spacing w:after="120"/>
              <w:rPr>
                <w:del w:id="559" w:author="Megan Baird" w:date="2014-06-19T11:37:00Z"/>
                <w:rFonts w:asciiTheme="minorHAnsi" w:hAnsiTheme="minorHAnsi" w:cstheme="minorHAnsi"/>
                <w:sz w:val="20"/>
                <w:szCs w:val="20"/>
              </w:rPr>
            </w:pPr>
            <w:del w:id="560" w:author="Megan Baird" w:date="2014-06-19T11:37:00Z">
              <w:r w:rsidDel="00C82ED9">
                <w:rPr>
                  <w:rFonts w:asciiTheme="minorHAnsi" w:hAnsiTheme="minorHAnsi" w:cstheme="minorHAnsi"/>
                  <w:sz w:val="20"/>
                  <w:szCs w:val="20"/>
                </w:rPr>
                <w:delText>0 = No</w:delText>
              </w:r>
            </w:del>
          </w:p>
          <w:p w14:paraId="3A103CD8" w14:textId="52EED08A" w:rsidR="00233F32" w:rsidDel="00C82ED9" w:rsidRDefault="00233F32" w:rsidP="00241E21">
            <w:pPr>
              <w:spacing w:after="120"/>
              <w:rPr>
                <w:del w:id="561" w:author="Megan Baird" w:date="2014-06-19T11:37:00Z"/>
                <w:rFonts w:asciiTheme="minorHAnsi" w:hAnsiTheme="minorHAnsi" w:cstheme="minorHAnsi"/>
                <w:sz w:val="20"/>
                <w:szCs w:val="20"/>
              </w:rPr>
            </w:pPr>
            <w:del w:id="562" w:author="Megan Baird" w:date="2014-06-19T11:37:00Z">
              <w:r w:rsidRPr="0074546F" w:rsidDel="00C82ED9">
                <w:rPr>
                  <w:rFonts w:asciiTheme="minorHAnsi" w:hAnsiTheme="minorHAnsi" w:cstheme="minorHAnsi"/>
                  <w:sz w:val="20"/>
                  <w:szCs w:val="20"/>
                </w:rPr>
                <w:delText xml:space="preserve">3 </w:delText>
              </w:r>
              <w:r w:rsidDel="00C82ED9">
                <w:rPr>
                  <w:rFonts w:asciiTheme="minorHAnsi" w:hAnsiTheme="minorHAnsi" w:cstheme="minorHAnsi"/>
                  <w:sz w:val="20"/>
                  <w:szCs w:val="20"/>
                </w:rPr>
                <w:delText>= Information not yet available</w:delText>
              </w:r>
            </w:del>
          </w:p>
          <w:p w14:paraId="45052D5C" w14:textId="0DB7DA6B" w:rsidR="00233F32" w:rsidRPr="0074546F" w:rsidRDefault="00233F32" w:rsidP="00241E21">
            <w:pPr>
              <w:spacing w:after="120"/>
              <w:rPr>
                <w:rFonts w:asciiTheme="minorHAnsi" w:hAnsiTheme="minorHAnsi" w:cstheme="minorHAnsi"/>
                <w:sz w:val="20"/>
                <w:szCs w:val="20"/>
              </w:rPr>
            </w:pPr>
            <w:del w:id="563" w:author="Megan Baird" w:date="2014-06-19T11:37:00Z">
              <w:r w:rsidRPr="0074546F" w:rsidDel="00C82ED9">
                <w:rPr>
                  <w:rFonts w:asciiTheme="minorHAnsi" w:hAnsiTheme="minorHAnsi" w:cstheme="minorHAnsi"/>
                  <w:sz w:val="20"/>
                  <w:szCs w:val="20"/>
                </w:rPr>
                <w:delText>Blank = individual has not yet completed or is not a program participant</w:delText>
              </w:r>
            </w:del>
          </w:p>
        </w:tc>
        <w:tc>
          <w:tcPr>
            <w:tcW w:w="990" w:type="dxa"/>
            <w:gridSpan w:val="2"/>
            <w:hideMark/>
          </w:tcPr>
          <w:p w14:paraId="72AA033A" w14:textId="396B72CE" w:rsidR="00233F32" w:rsidRPr="0074546F" w:rsidRDefault="00233F32" w:rsidP="00241E21">
            <w:pPr>
              <w:spacing w:after="120"/>
              <w:rPr>
                <w:rFonts w:asciiTheme="minorHAnsi" w:hAnsiTheme="minorHAnsi" w:cstheme="minorHAnsi"/>
                <w:sz w:val="20"/>
                <w:szCs w:val="20"/>
              </w:rPr>
            </w:pPr>
            <w:del w:id="564" w:author="Megan Baird" w:date="2014-06-19T11:37:00Z">
              <w:r w:rsidRPr="0074546F" w:rsidDel="00C82ED9">
                <w:rPr>
                  <w:rFonts w:asciiTheme="minorHAnsi" w:hAnsiTheme="minorHAnsi" w:cstheme="minorHAnsi"/>
                  <w:sz w:val="20"/>
                  <w:szCs w:val="20"/>
                </w:rPr>
                <w:delText>IN 1</w:delText>
              </w:r>
            </w:del>
            <w:ins w:id="565" w:author="Megan Baird" w:date="2014-06-19T11:37:00Z">
              <w:r w:rsidR="00C82ED9">
                <w:rPr>
                  <w:rFonts w:asciiTheme="minorHAnsi" w:hAnsiTheme="minorHAnsi" w:cstheme="minorHAnsi"/>
                  <w:sz w:val="20"/>
                  <w:szCs w:val="20"/>
                </w:rPr>
                <w:t>DT 8</w:t>
              </w:r>
            </w:ins>
          </w:p>
        </w:tc>
        <w:tc>
          <w:tcPr>
            <w:tcW w:w="1260" w:type="dxa"/>
            <w:hideMark/>
          </w:tcPr>
          <w:p w14:paraId="7F4ABBF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8F1258" w:rsidRPr="0074546F" w14:paraId="0E4D35EB" w14:textId="77777777" w:rsidTr="00FF6171">
        <w:trPr>
          <w:trHeight w:val="557"/>
          <w:ins w:id="566" w:author="Windows User" w:date="2014-04-08T11:29:00Z"/>
        </w:trPr>
        <w:tc>
          <w:tcPr>
            <w:tcW w:w="918" w:type="dxa"/>
          </w:tcPr>
          <w:p w14:paraId="2B5754DE" w14:textId="03BFBE5E" w:rsidR="008F1258" w:rsidRPr="0074546F" w:rsidRDefault="008F1258">
            <w:pPr>
              <w:rPr>
                <w:ins w:id="567" w:author="Windows User" w:date="2014-04-08T11:29:00Z"/>
                <w:rFonts w:asciiTheme="minorHAnsi" w:hAnsiTheme="minorHAnsi" w:cstheme="minorHAnsi"/>
                <w:sz w:val="20"/>
                <w:szCs w:val="20"/>
              </w:rPr>
            </w:pPr>
            <w:ins w:id="568" w:author="Megan Baird" w:date="2014-04-14T11:01:00Z">
              <w:r>
                <w:rPr>
                  <w:rFonts w:asciiTheme="minorHAnsi" w:hAnsiTheme="minorHAnsi" w:cstheme="minorHAnsi"/>
                  <w:sz w:val="20"/>
                  <w:szCs w:val="20"/>
                </w:rPr>
                <w:t>521.a</w:t>
              </w:r>
            </w:ins>
          </w:p>
        </w:tc>
        <w:tc>
          <w:tcPr>
            <w:tcW w:w="1620" w:type="dxa"/>
          </w:tcPr>
          <w:p w14:paraId="505F9CA4" w14:textId="1BFD01ED" w:rsidR="008F1258" w:rsidRPr="0074546F" w:rsidRDefault="008F1258" w:rsidP="00CF5C8F">
            <w:pPr>
              <w:rPr>
                <w:ins w:id="569" w:author="Windows User" w:date="2014-04-08T11:29:00Z"/>
                <w:rFonts w:asciiTheme="minorHAnsi" w:hAnsiTheme="minorHAnsi" w:cstheme="minorHAnsi"/>
                <w:sz w:val="20"/>
                <w:szCs w:val="20"/>
              </w:rPr>
            </w:pPr>
            <w:ins w:id="570" w:author="Megan Baird" w:date="2014-04-14T11:01:00Z">
              <w:r>
                <w:rPr>
                  <w:rFonts w:asciiTheme="minorHAnsi" w:hAnsiTheme="minorHAnsi" w:cstheme="minorHAnsi"/>
                  <w:sz w:val="20"/>
                  <w:szCs w:val="20"/>
                </w:rPr>
                <w:t>Employed in 3</w:t>
              </w:r>
              <w:r w:rsidRPr="008F1258">
                <w:rPr>
                  <w:rFonts w:asciiTheme="minorHAnsi" w:hAnsiTheme="minorHAnsi" w:cstheme="minorHAnsi"/>
                  <w:sz w:val="20"/>
                  <w:szCs w:val="20"/>
                  <w:vertAlign w:val="superscript"/>
                </w:rPr>
                <w:t>rd</w:t>
              </w:r>
              <w:r>
                <w:rPr>
                  <w:rFonts w:asciiTheme="minorHAnsi" w:hAnsiTheme="minorHAnsi" w:cstheme="minorHAnsi"/>
                  <w:sz w:val="20"/>
                  <w:szCs w:val="20"/>
                </w:rPr>
                <w:t xml:space="preserve"> Quarter Following Initial </w:t>
              </w:r>
            </w:ins>
            <w:ins w:id="571" w:author="Megan Baird" w:date="2014-05-01T10:28:00Z">
              <w:r w:rsidR="00CF5C8F">
                <w:rPr>
                  <w:rFonts w:asciiTheme="minorHAnsi" w:hAnsiTheme="minorHAnsi" w:cstheme="minorHAnsi"/>
                  <w:sz w:val="20"/>
                  <w:szCs w:val="20"/>
                </w:rPr>
                <w:t>Employment</w:t>
              </w:r>
            </w:ins>
            <w:ins w:id="572" w:author="Megan Baird" w:date="2014-04-14T11:01:00Z">
              <w:r w:rsidRPr="0025211D">
                <w:rPr>
                  <w:rFonts w:asciiTheme="minorHAnsi" w:hAnsiTheme="minorHAnsi" w:cstheme="minorHAnsi"/>
                  <w:sz w:val="20"/>
                  <w:szCs w:val="20"/>
                </w:rPr>
                <w:t xml:space="preserve"> After Receiving a Service</w:t>
              </w:r>
            </w:ins>
          </w:p>
        </w:tc>
        <w:tc>
          <w:tcPr>
            <w:tcW w:w="4050" w:type="dxa"/>
          </w:tcPr>
          <w:p w14:paraId="27568957" w14:textId="51DFFF39" w:rsidR="00C82ED9" w:rsidRDefault="00C82ED9" w:rsidP="00C82ED9">
            <w:pPr>
              <w:spacing w:after="120"/>
              <w:rPr>
                <w:ins w:id="573" w:author="Megan Baird" w:date="2014-06-19T11:38:00Z"/>
                <w:rFonts w:asciiTheme="minorHAnsi" w:hAnsiTheme="minorHAnsi" w:cstheme="minorHAnsi"/>
                <w:sz w:val="20"/>
                <w:szCs w:val="20"/>
              </w:rPr>
            </w:pPr>
            <w:ins w:id="574" w:author="Megan Baird" w:date="2014-06-19T11:38:00Z">
              <w:r w:rsidRPr="00D43B67">
                <w:rPr>
                  <w:rFonts w:asciiTheme="minorHAnsi" w:hAnsiTheme="minorHAnsi" w:cstheme="minorHAnsi"/>
                  <w:b/>
                  <w:sz w:val="20"/>
                  <w:szCs w:val="20"/>
                </w:rPr>
                <w:t xml:space="preserve">Record </w:t>
              </w:r>
              <w:r>
                <w:rPr>
                  <w:rFonts w:asciiTheme="minorHAnsi" w:hAnsiTheme="minorHAnsi" w:cstheme="minorHAnsi"/>
                  <w:b/>
                  <w:sz w:val="20"/>
                  <w:szCs w:val="20"/>
                </w:rPr>
                <w:t xml:space="preserve">the date </w:t>
              </w:r>
              <w:r w:rsidRPr="00FE1C79">
                <w:rPr>
                  <w:rFonts w:asciiTheme="minorHAnsi" w:hAnsiTheme="minorHAnsi" w:cstheme="minorHAnsi"/>
                  <w:sz w:val="20"/>
                  <w:szCs w:val="20"/>
                </w:rPr>
                <w:t>of employment when</w:t>
              </w:r>
              <w:r>
                <w:rPr>
                  <w:rFonts w:asciiTheme="minorHAnsi" w:hAnsiTheme="minorHAnsi" w:cstheme="minorHAnsi"/>
                  <w:b/>
                  <w:sz w:val="20"/>
                  <w:szCs w:val="20"/>
                </w:rPr>
                <w:t xml:space="preserve"> </w:t>
              </w:r>
              <w:r w:rsidRPr="00B430AC">
                <w:rPr>
                  <w:rFonts w:asciiTheme="minorHAnsi" w:hAnsiTheme="minorHAnsi" w:cstheme="minorHAnsi"/>
                  <w:sz w:val="20"/>
                  <w:szCs w:val="20"/>
                </w:rPr>
                <w:t xml:space="preserve">the participant </w:t>
              </w:r>
              <w:r>
                <w:rPr>
                  <w:rFonts w:asciiTheme="minorHAnsi" w:hAnsiTheme="minorHAnsi" w:cstheme="minorHAnsi"/>
                  <w:sz w:val="20"/>
                  <w:szCs w:val="20"/>
                </w:rPr>
                <w:t>was employed in</w:t>
              </w:r>
              <w:r w:rsidRPr="0074546F">
                <w:rPr>
                  <w:rFonts w:asciiTheme="minorHAnsi" w:hAnsiTheme="minorHAnsi" w:cstheme="minorHAnsi"/>
                  <w:sz w:val="20"/>
                  <w:szCs w:val="20"/>
                </w:rPr>
                <w:t xml:space="preserve"> </w:t>
              </w:r>
            </w:ins>
            <w:ins w:id="575" w:author="Megan Baird" w:date="2014-06-19T11:39:00Z">
              <w:r w:rsidRPr="0074546F">
                <w:rPr>
                  <w:rFonts w:asciiTheme="minorHAnsi" w:hAnsiTheme="minorHAnsi" w:cstheme="minorHAnsi"/>
                  <w:sz w:val="20"/>
                  <w:szCs w:val="20"/>
                </w:rPr>
                <w:t>the</w:t>
              </w:r>
              <w:r>
                <w:rPr>
                  <w:rFonts w:asciiTheme="minorHAnsi" w:hAnsiTheme="minorHAnsi" w:cstheme="minorHAnsi"/>
                  <w:sz w:val="20"/>
                  <w:szCs w:val="20"/>
                </w:rPr>
                <w:t xml:space="preserve"> 3rd </w:t>
              </w:r>
              <w:r w:rsidRPr="0074546F">
                <w:rPr>
                  <w:rFonts w:asciiTheme="minorHAnsi" w:hAnsiTheme="minorHAnsi" w:cstheme="minorHAnsi"/>
                  <w:sz w:val="20"/>
                  <w:szCs w:val="20"/>
                </w:rPr>
                <w:t>quarter</w:t>
              </w:r>
            </w:ins>
            <w:ins w:id="576" w:author="Megan Baird" w:date="2014-06-19T11:38:00Z">
              <w:r w:rsidRPr="0074546F">
                <w:rPr>
                  <w:rFonts w:asciiTheme="minorHAnsi" w:hAnsiTheme="minorHAnsi" w:cstheme="minorHAnsi"/>
                  <w:sz w:val="20"/>
                  <w:szCs w:val="20"/>
                </w:rPr>
                <w:t xml:space="preserve"> </w:t>
              </w:r>
              <w:r w:rsidRPr="00062E46">
                <w:rPr>
                  <w:rFonts w:asciiTheme="minorHAnsi" w:hAnsiTheme="minorHAnsi" w:cstheme="minorHAnsi"/>
                  <w:sz w:val="20"/>
                  <w:szCs w:val="20"/>
                </w:rPr>
                <w:t xml:space="preserve">after receiving a service </w:t>
              </w:r>
              <w:r>
                <w:rPr>
                  <w:rFonts w:asciiTheme="minorHAnsi" w:hAnsiTheme="minorHAnsi" w:cstheme="minorHAnsi"/>
                  <w:sz w:val="20"/>
                  <w:szCs w:val="20"/>
                </w:rPr>
                <w:t>and reported as employed in 501.a, if the participant did not enroll in training and was unemployed at program participation</w:t>
              </w:r>
              <w:r w:rsidRPr="00B430AC">
                <w:rPr>
                  <w:rFonts w:asciiTheme="minorHAnsi" w:hAnsiTheme="minorHAnsi" w:cstheme="minorHAnsi"/>
                  <w:sz w:val="20"/>
                  <w:szCs w:val="20"/>
                </w:rPr>
                <w:t>.</w:t>
              </w:r>
              <w:r>
                <w:rPr>
                  <w:rFonts w:asciiTheme="minorHAnsi" w:hAnsiTheme="minorHAnsi" w:cstheme="minorHAnsi"/>
                  <w:sz w:val="20"/>
                  <w:szCs w:val="20"/>
                </w:rPr>
                <w:t xml:space="preserve">  </w:t>
              </w:r>
              <w:r w:rsidRPr="00222258">
                <w:rPr>
                  <w:rFonts w:asciiTheme="minorHAnsi" w:hAnsiTheme="minorHAnsi" w:cstheme="minorHAnsi"/>
                  <w:sz w:val="20"/>
                  <w:szCs w:val="20"/>
                </w:rPr>
                <w:t>Underemployed individuals may also be reported in this data element, if they are employed in a new position.</w:t>
              </w:r>
            </w:ins>
          </w:p>
          <w:p w14:paraId="3DDF8E98" w14:textId="460AE293" w:rsidR="00C82ED9" w:rsidRPr="00222258" w:rsidRDefault="00C82ED9" w:rsidP="00C82ED9">
            <w:pPr>
              <w:spacing w:after="120"/>
              <w:rPr>
                <w:ins w:id="577" w:author="Megan Baird" w:date="2014-06-19T11:38:00Z"/>
                <w:rFonts w:asciiTheme="minorHAnsi" w:hAnsiTheme="minorHAnsi" w:cstheme="minorHAnsi"/>
                <w:color w:val="FF0000"/>
                <w:sz w:val="20"/>
                <w:szCs w:val="20"/>
              </w:rPr>
            </w:pPr>
            <w:ins w:id="578" w:author="Megan Baird" w:date="2014-06-19T11:38:00Z">
              <w:r w:rsidRPr="00222258">
                <w:rPr>
                  <w:rFonts w:asciiTheme="minorHAnsi" w:hAnsiTheme="minorHAnsi" w:cstheme="minorHAnsi"/>
                  <w:color w:val="FF0000"/>
                  <w:sz w:val="20"/>
                  <w:szCs w:val="20"/>
                </w:rPr>
                <w:lastRenderedPageBreak/>
                <w:t>Individuals reported in 521.a must have been previously reported in 501.a</w:t>
              </w:r>
            </w:ins>
          </w:p>
          <w:p w14:paraId="7F09312A" w14:textId="466CFDFE" w:rsidR="008F1258" w:rsidRPr="0074546F" w:rsidRDefault="00C82ED9" w:rsidP="00241E21">
            <w:pPr>
              <w:spacing w:after="120"/>
              <w:rPr>
                <w:ins w:id="579" w:author="Windows User" w:date="2014-04-08T11:29:00Z"/>
                <w:rFonts w:asciiTheme="minorHAnsi" w:hAnsiTheme="minorHAnsi" w:cstheme="minorHAnsi"/>
                <w:b/>
                <w:sz w:val="20"/>
                <w:szCs w:val="20"/>
              </w:rPr>
            </w:pPr>
            <w:ins w:id="580" w:author="Megan Baird" w:date="2014-06-19T11:38:00Z">
              <w:r w:rsidRPr="0074546F">
                <w:rPr>
                  <w:rFonts w:asciiTheme="minorHAnsi" w:hAnsiTheme="minorHAnsi" w:cstheme="minorHAnsi"/>
                  <w:b/>
                  <w:sz w:val="20"/>
                  <w:szCs w:val="20"/>
                </w:rPr>
                <w:t>Leave "blank"</w:t>
              </w:r>
              <w:r>
                <w:rPr>
                  <w:rFonts w:asciiTheme="minorHAnsi" w:hAnsiTheme="minorHAnsi" w:cstheme="minorHAnsi"/>
                  <w:sz w:val="20"/>
                  <w:szCs w:val="20"/>
                </w:rPr>
                <w:t xml:space="preserve"> if the individual has not been reported as </w:t>
              </w:r>
              <w:r w:rsidRPr="0074546F">
                <w:rPr>
                  <w:rFonts w:asciiTheme="minorHAnsi" w:hAnsiTheme="minorHAnsi" w:cstheme="minorHAnsi"/>
                  <w:sz w:val="20"/>
                  <w:szCs w:val="20"/>
                </w:rPr>
                <w:t>employ</w:t>
              </w:r>
              <w:r>
                <w:rPr>
                  <w:rFonts w:asciiTheme="minorHAnsi" w:hAnsiTheme="minorHAnsi" w:cstheme="minorHAnsi"/>
                  <w:sz w:val="20"/>
                  <w:szCs w:val="20"/>
                </w:rPr>
                <w:t>ed in 501.</w:t>
              </w:r>
              <w:proofErr w:type="spellStart"/>
              <w:r>
                <w:rPr>
                  <w:rFonts w:asciiTheme="minorHAnsi" w:hAnsiTheme="minorHAnsi" w:cstheme="minorHAnsi"/>
                  <w:sz w:val="20"/>
                  <w:szCs w:val="20"/>
                </w:rPr>
                <w:t>a</w:t>
              </w:r>
              <w:proofErr w:type="spellEnd"/>
              <w:r w:rsidRPr="0074546F">
                <w:rPr>
                  <w:rFonts w:asciiTheme="minorHAnsi" w:hAnsiTheme="minorHAnsi" w:cstheme="minorHAnsi"/>
                  <w:sz w:val="20"/>
                  <w:szCs w:val="20"/>
                </w:rPr>
                <w:t xml:space="preserve"> after</w:t>
              </w:r>
              <w:r>
                <w:rPr>
                  <w:rFonts w:asciiTheme="minorHAnsi" w:hAnsiTheme="minorHAnsi" w:cstheme="minorHAnsi"/>
                  <w:sz w:val="20"/>
                  <w:szCs w:val="20"/>
                </w:rPr>
                <w:t xml:space="preserve"> receiving a service, is enrolled in training,</w:t>
              </w:r>
              <w:r w:rsidRPr="0074546F">
                <w:rPr>
                  <w:rFonts w:asciiTheme="minorHAnsi" w:hAnsiTheme="minorHAnsi" w:cstheme="minorHAnsi"/>
                  <w:sz w:val="20"/>
                  <w:szCs w:val="20"/>
                </w:rPr>
                <w:t xml:space="preserve"> or is not a program participant.</w:t>
              </w:r>
            </w:ins>
          </w:p>
        </w:tc>
        <w:tc>
          <w:tcPr>
            <w:tcW w:w="2070" w:type="dxa"/>
          </w:tcPr>
          <w:p w14:paraId="72946A23" w14:textId="77777777" w:rsidR="00C82ED9" w:rsidRDefault="00C82ED9" w:rsidP="00C82ED9">
            <w:pPr>
              <w:spacing w:after="120"/>
              <w:rPr>
                <w:ins w:id="581" w:author="Megan Baird" w:date="2014-06-19T11:39:00Z"/>
                <w:rFonts w:asciiTheme="minorHAnsi" w:hAnsiTheme="minorHAnsi" w:cstheme="minorHAnsi"/>
                <w:sz w:val="20"/>
                <w:szCs w:val="20"/>
              </w:rPr>
            </w:pPr>
            <w:ins w:id="582" w:author="Megan Baird" w:date="2014-06-19T11:39:00Z">
              <w:r>
                <w:rPr>
                  <w:rFonts w:asciiTheme="minorHAnsi" w:hAnsiTheme="minorHAnsi" w:cstheme="minorHAnsi"/>
                  <w:sz w:val="20"/>
                  <w:szCs w:val="20"/>
                </w:rPr>
                <w:lastRenderedPageBreak/>
                <w:t>YYYYMMDD</w:t>
              </w:r>
            </w:ins>
          </w:p>
          <w:p w14:paraId="1EB0268D" w14:textId="42B8B90D" w:rsidR="008F1258" w:rsidRDefault="00C82ED9" w:rsidP="00C82ED9">
            <w:pPr>
              <w:spacing w:after="120"/>
              <w:rPr>
                <w:ins w:id="583" w:author="Windows User" w:date="2014-04-08T11:29:00Z"/>
                <w:rFonts w:asciiTheme="minorHAnsi" w:hAnsiTheme="minorHAnsi" w:cstheme="minorHAnsi"/>
                <w:sz w:val="20"/>
                <w:szCs w:val="20"/>
              </w:rPr>
            </w:pPr>
            <w:ins w:id="584" w:author="Megan Baird" w:date="2014-06-19T11:39:00Z">
              <w:r>
                <w:rPr>
                  <w:rFonts w:asciiTheme="minorHAnsi" w:hAnsiTheme="minorHAnsi" w:cstheme="minorHAnsi"/>
                  <w:sz w:val="20"/>
                  <w:szCs w:val="20"/>
                </w:rPr>
                <w:t>Blank = Individual is enrolled in training,</w:t>
              </w:r>
              <w:r w:rsidRPr="0074546F">
                <w:rPr>
                  <w:rFonts w:asciiTheme="minorHAnsi" w:hAnsiTheme="minorHAnsi" w:cstheme="minorHAnsi"/>
                  <w:sz w:val="20"/>
                  <w:szCs w:val="20"/>
                </w:rPr>
                <w:t xml:space="preserve"> is not a program participant</w:t>
              </w:r>
              <w:r>
                <w:rPr>
                  <w:rFonts w:asciiTheme="minorHAnsi" w:hAnsiTheme="minorHAnsi" w:cstheme="minorHAnsi"/>
                  <w:sz w:val="20"/>
                  <w:szCs w:val="20"/>
                </w:rPr>
                <w:t>, or information is not yet available</w:t>
              </w:r>
            </w:ins>
          </w:p>
        </w:tc>
        <w:tc>
          <w:tcPr>
            <w:tcW w:w="990" w:type="dxa"/>
            <w:gridSpan w:val="2"/>
          </w:tcPr>
          <w:p w14:paraId="66C3A04C" w14:textId="25E4B2E7" w:rsidR="008F1258" w:rsidRPr="0074546F" w:rsidRDefault="00C82ED9" w:rsidP="00241E21">
            <w:pPr>
              <w:spacing w:after="120"/>
              <w:rPr>
                <w:ins w:id="585" w:author="Windows User" w:date="2014-04-08T11:29:00Z"/>
                <w:rFonts w:asciiTheme="minorHAnsi" w:hAnsiTheme="minorHAnsi" w:cstheme="minorHAnsi"/>
                <w:sz w:val="20"/>
                <w:szCs w:val="20"/>
              </w:rPr>
            </w:pPr>
            <w:ins w:id="586" w:author="Megan Baird" w:date="2014-06-19T11:39:00Z">
              <w:r>
                <w:rPr>
                  <w:rFonts w:asciiTheme="minorHAnsi" w:hAnsiTheme="minorHAnsi" w:cstheme="minorHAnsi"/>
                  <w:sz w:val="20"/>
                  <w:szCs w:val="20"/>
                </w:rPr>
                <w:t>DT 8</w:t>
              </w:r>
            </w:ins>
          </w:p>
        </w:tc>
        <w:tc>
          <w:tcPr>
            <w:tcW w:w="1260" w:type="dxa"/>
          </w:tcPr>
          <w:p w14:paraId="79E982D6" w14:textId="3888524A" w:rsidR="008F1258" w:rsidRPr="0074546F" w:rsidRDefault="008F1258" w:rsidP="00241E21">
            <w:pPr>
              <w:spacing w:after="120"/>
              <w:rPr>
                <w:ins w:id="587" w:author="Windows User" w:date="2014-04-08T11:29:00Z"/>
                <w:rFonts w:asciiTheme="minorHAnsi" w:hAnsiTheme="minorHAnsi" w:cstheme="minorHAnsi"/>
                <w:sz w:val="20"/>
                <w:szCs w:val="20"/>
              </w:rPr>
            </w:pPr>
            <w:ins w:id="588" w:author="Megan Baird" w:date="2014-04-14T11:01:00Z">
              <w:r>
                <w:rPr>
                  <w:rFonts w:asciiTheme="minorHAnsi" w:hAnsiTheme="minorHAnsi" w:cstheme="minorHAnsi"/>
                  <w:sz w:val="20"/>
                  <w:szCs w:val="20"/>
                </w:rPr>
                <w:t>Conditional</w:t>
              </w:r>
            </w:ins>
          </w:p>
        </w:tc>
      </w:tr>
      <w:tr w:rsidR="00233F32" w:rsidRPr="0074546F" w14:paraId="6C62FB7A" w14:textId="77777777" w:rsidTr="00FF6171">
        <w:trPr>
          <w:trHeight w:val="287"/>
        </w:trPr>
        <w:tc>
          <w:tcPr>
            <w:tcW w:w="918" w:type="dxa"/>
            <w:hideMark/>
          </w:tcPr>
          <w:p w14:paraId="228883B7"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lastRenderedPageBreak/>
              <w:t>524</w:t>
            </w:r>
          </w:p>
        </w:tc>
        <w:tc>
          <w:tcPr>
            <w:tcW w:w="1620" w:type="dxa"/>
            <w:hideMark/>
          </w:tcPr>
          <w:p w14:paraId="6A31BD8C" w14:textId="77777777" w:rsidR="00233F32" w:rsidRPr="008D1BE6" w:rsidRDefault="00233F32">
            <w:pPr>
              <w:rPr>
                <w:rFonts w:asciiTheme="minorHAnsi" w:hAnsiTheme="minorHAnsi" w:cstheme="minorHAnsi"/>
                <w:sz w:val="20"/>
                <w:szCs w:val="20"/>
              </w:rPr>
            </w:pPr>
            <w:r w:rsidRPr="008D1BE6">
              <w:rPr>
                <w:rFonts w:asciiTheme="minorHAnsi" w:hAnsiTheme="minorHAnsi" w:cstheme="minorHAnsi"/>
                <w:sz w:val="20"/>
                <w:szCs w:val="20"/>
              </w:rPr>
              <w:t>Retained Current Position in the 3rd Quarter After Program Completion</w:t>
            </w:r>
          </w:p>
        </w:tc>
        <w:tc>
          <w:tcPr>
            <w:tcW w:w="4050" w:type="dxa"/>
            <w:hideMark/>
          </w:tcPr>
          <w:p w14:paraId="6642A14F" w14:textId="1702D286"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w:t>
            </w:r>
            <w:r w:rsidRPr="00F22984">
              <w:rPr>
                <w:rFonts w:asciiTheme="minorHAnsi" w:hAnsiTheme="minorHAnsi" w:cstheme="minorHAnsi"/>
                <w:strike/>
                <w:sz w:val="20"/>
                <w:szCs w:val="20"/>
              </w:rPr>
              <w:t xml:space="preserve"> program</w:t>
            </w:r>
            <w:r w:rsidRPr="008D1BE6">
              <w:rPr>
                <w:rFonts w:asciiTheme="minorHAnsi" w:hAnsiTheme="minorHAnsi" w:cstheme="minorHAnsi"/>
                <w:sz w:val="20"/>
                <w:szCs w:val="20"/>
              </w:rPr>
              <w:t xml:space="preserve"> participation </w:t>
            </w:r>
            <w:ins w:id="589" w:author="Megan Baird" w:date="2014-05-01T10:30:00Z">
              <w:r w:rsidR="00F22984">
                <w:rPr>
                  <w:rFonts w:asciiTheme="minorHAnsi" w:hAnsiTheme="minorHAnsi" w:cstheme="minorHAnsi"/>
                  <w:sz w:val="20"/>
                  <w:szCs w:val="20"/>
                </w:rPr>
                <w:t xml:space="preserve">(incumbent worker) </w:t>
              </w:r>
            </w:ins>
            <w:r w:rsidRPr="008D1BE6">
              <w:rPr>
                <w:rFonts w:asciiTheme="minorHAnsi" w:hAnsiTheme="minorHAnsi" w:cstheme="minorHAnsi"/>
                <w:sz w:val="20"/>
                <w:szCs w:val="20"/>
              </w:rPr>
              <w:t xml:space="preserve">and retained their current position in the third quarter after the quarter of </w:t>
            </w:r>
            <w:ins w:id="590" w:author="Megan Baird" w:date="2014-05-01T10:29:00Z">
              <w:r w:rsidR="00F22984">
                <w:rPr>
                  <w:rFonts w:asciiTheme="minorHAnsi" w:hAnsiTheme="minorHAnsi" w:cstheme="minorHAnsi"/>
                  <w:sz w:val="20"/>
                  <w:szCs w:val="20"/>
                </w:rPr>
                <w:t xml:space="preserve">training </w:t>
              </w:r>
            </w:ins>
            <w:r w:rsidRPr="008D1BE6">
              <w:rPr>
                <w:rFonts w:asciiTheme="minorHAnsi" w:hAnsiTheme="minorHAnsi" w:cstheme="minorHAnsi"/>
                <w:sz w:val="20"/>
                <w:szCs w:val="20"/>
              </w:rPr>
              <w:t>program completion.</w:t>
            </w:r>
          </w:p>
          <w:p w14:paraId="11419B4C" w14:textId="6253152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w:t>
            </w:r>
            <w:r w:rsidRPr="00F22984">
              <w:rPr>
                <w:rFonts w:asciiTheme="minorHAnsi" w:hAnsiTheme="minorHAnsi" w:cstheme="minorHAnsi"/>
                <w:strike/>
                <w:sz w:val="20"/>
                <w:szCs w:val="20"/>
              </w:rPr>
              <w:t>program</w:t>
            </w:r>
            <w:r w:rsidRPr="008D1BE6">
              <w:rPr>
                <w:rFonts w:asciiTheme="minorHAnsi" w:hAnsiTheme="minorHAnsi" w:cstheme="minorHAnsi"/>
                <w:sz w:val="20"/>
                <w:szCs w:val="20"/>
              </w:rPr>
              <w:t xml:space="preserve"> participation </w:t>
            </w:r>
            <w:ins w:id="591" w:author="Megan Baird" w:date="2014-05-01T10:30:00Z">
              <w:r w:rsidR="00F22984">
                <w:rPr>
                  <w:rFonts w:asciiTheme="minorHAnsi" w:hAnsiTheme="minorHAnsi" w:cstheme="minorHAnsi"/>
                  <w:sz w:val="20"/>
                  <w:szCs w:val="20"/>
                </w:rPr>
                <w:t xml:space="preserve">(incumbent worker) </w:t>
              </w:r>
            </w:ins>
            <w:r w:rsidRPr="008D1BE6">
              <w:rPr>
                <w:rFonts w:asciiTheme="minorHAnsi" w:hAnsiTheme="minorHAnsi" w:cstheme="minorHAnsi"/>
                <w:sz w:val="20"/>
                <w:szCs w:val="20"/>
              </w:rPr>
              <w:t xml:space="preserve">and did not retain their current position in the third quarter after the quarter of </w:t>
            </w:r>
            <w:ins w:id="592" w:author="Megan Baird" w:date="2014-05-01T10:29:00Z">
              <w:r w:rsidR="00F22984">
                <w:rPr>
                  <w:rFonts w:asciiTheme="minorHAnsi" w:hAnsiTheme="minorHAnsi" w:cstheme="minorHAnsi"/>
                  <w:sz w:val="20"/>
                  <w:szCs w:val="20"/>
                </w:rPr>
                <w:t xml:space="preserve">training </w:t>
              </w:r>
            </w:ins>
            <w:r w:rsidRPr="008D1BE6">
              <w:rPr>
                <w:rFonts w:asciiTheme="minorHAnsi" w:hAnsiTheme="minorHAnsi" w:cstheme="minorHAnsi"/>
                <w:sz w:val="20"/>
                <w:szCs w:val="20"/>
              </w:rPr>
              <w:t>program completion.</w:t>
            </w:r>
          </w:p>
          <w:p w14:paraId="43BDD8DA" w14:textId="6C6C6F9D"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third quarter after the quarter of</w:t>
            </w:r>
            <w:ins w:id="593" w:author="Megan Baird" w:date="2014-05-01T10:29:00Z">
              <w:r w:rsidR="00F22984">
                <w:rPr>
                  <w:rFonts w:asciiTheme="minorHAnsi" w:hAnsiTheme="minorHAnsi" w:cstheme="minorHAnsi"/>
                  <w:sz w:val="20"/>
                  <w:szCs w:val="20"/>
                </w:rPr>
                <w:t xml:space="preserve"> training</w:t>
              </w:r>
            </w:ins>
            <w:r w:rsidRPr="008D1BE6">
              <w:rPr>
                <w:rFonts w:asciiTheme="minorHAnsi" w:hAnsiTheme="minorHAnsi" w:cstheme="minorHAnsi"/>
                <w:sz w:val="20"/>
                <w:szCs w:val="20"/>
              </w:rPr>
              <w:t xml:space="preserve"> program completion is not yet available.</w:t>
            </w:r>
          </w:p>
          <w:p w14:paraId="1CEF7A9E" w14:textId="6534F371"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Leave "blank"</w:t>
            </w:r>
            <w:r w:rsidRPr="008D1BE6">
              <w:rPr>
                <w:rFonts w:asciiTheme="minorHAnsi" w:hAnsiTheme="minorHAnsi" w:cstheme="minorHAnsi"/>
                <w:sz w:val="20"/>
                <w:szCs w:val="20"/>
              </w:rPr>
              <w:t xml:space="preserve"> if this data element does not apply to the individual.</w:t>
            </w:r>
          </w:p>
        </w:tc>
        <w:tc>
          <w:tcPr>
            <w:tcW w:w="2070" w:type="dxa"/>
            <w:hideMark/>
          </w:tcPr>
          <w:p w14:paraId="13D51D27" w14:textId="77777777" w:rsidR="00233F32" w:rsidRPr="008D1BE6" w:rsidRDefault="00233F32"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1973660F" w14:textId="77777777" w:rsidR="00233F32" w:rsidRPr="008D1BE6" w:rsidRDefault="00233F32" w:rsidP="004157A0">
            <w:pPr>
              <w:spacing w:before="120"/>
              <w:rPr>
                <w:rFonts w:asciiTheme="minorHAnsi" w:hAnsiTheme="minorHAnsi" w:cstheme="minorHAnsi"/>
                <w:sz w:val="20"/>
                <w:szCs w:val="20"/>
              </w:rPr>
            </w:pPr>
            <w:r w:rsidRPr="008D1BE6">
              <w:rPr>
                <w:rFonts w:asciiTheme="minorHAnsi" w:hAnsiTheme="minorHAnsi" w:cstheme="minorHAnsi"/>
                <w:sz w:val="20"/>
                <w:szCs w:val="20"/>
              </w:rPr>
              <w:t>0 = No</w:t>
            </w:r>
          </w:p>
          <w:p w14:paraId="033C3A72" w14:textId="77777777" w:rsidR="00233F32" w:rsidRPr="008D1BE6" w:rsidRDefault="00233F32" w:rsidP="004157A0">
            <w:pPr>
              <w:spacing w:before="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6BF14830" w14:textId="389AE250" w:rsidR="00233F32" w:rsidRPr="008D1BE6" w:rsidRDefault="00233F32" w:rsidP="004157A0">
            <w:pPr>
              <w:spacing w:before="120"/>
              <w:rPr>
                <w:rFonts w:asciiTheme="minorHAnsi" w:hAnsiTheme="minorHAnsi" w:cstheme="minorHAnsi"/>
                <w:sz w:val="20"/>
                <w:szCs w:val="20"/>
              </w:rPr>
            </w:pPr>
            <w:r w:rsidRPr="008D1BE6">
              <w:rPr>
                <w:rFonts w:asciiTheme="minorHAnsi" w:hAnsiTheme="minorHAnsi" w:cstheme="minorHAnsi"/>
                <w:sz w:val="20"/>
                <w:szCs w:val="20"/>
              </w:rPr>
              <w:t>Blank = does not apply to individual</w:t>
            </w:r>
          </w:p>
        </w:tc>
        <w:tc>
          <w:tcPr>
            <w:tcW w:w="990" w:type="dxa"/>
            <w:gridSpan w:val="2"/>
            <w:hideMark/>
          </w:tcPr>
          <w:p w14:paraId="226B4197" w14:textId="15C60371"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260" w:type="dxa"/>
            <w:hideMark/>
          </w:tcPr>
          <w:p w14:paraId="07C003EB" w14:textId="77777777" w:rsidR="00233F32" w:rsidRPr="008D1BE6" w:rsidRDefault="00233F32" w:rsidP="00241E21">
            <w:pPr>
              <w:spacing w:after="120"/>
              <w:rPr>
                <w:rFonts w:asciiTheme="minorHAnsi" w:hAnsiTheme="minorHAnsi" w:cstheme="minorHAnsi"/>
                <w:sz w:val="20"/>
                <w:szCs w:val="20"/>
              </w:rPr>
            </w:pPr>
            <w:r w:rsidRPr="008D1BE6">
              <w:rPr>
                <w:rFonts w:asciiTheme="minorHAnsi" w:hAnsiTheme="minorHAnsi" w:cstheme="minorHAnsi"/>
                <w:sz w:val="20"/>
                <w:szCs w:val="20"/>
              </w:rPr>
              <w:t>Conditional</w:t>
            </w:r>
          </w:p>
        </w:tc>
      </w:tr>
      <w:tr w:rsidR="00233F32" w:rsidRPr="0074546F" w14:paraId="555323A6" w14:textId="77777777" w:rsidTr="00FF6171">
        <w:trPr>
          <w:trHeight w:val="638"/>
        </w:trPr>
        <w:tc>
          <w:tcPr>
            <w:tcW w:w="918" w:type="dxa"/>
            <w:hideMark/>
          </w:tcPr>
          <w:p w14:paraId="2C565E80"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525</w:t>
            </w:r>
          </w:p>
        </w:tc>
        <w:tc>
          <w:tcPr>
            <w:tcW w:w="1620" w:type="dxa"/>
            <w:hideMark/>
          </w:tcPr>
          <w:p w14:paraId="08740CA0" w14:textId="1FF6CF05"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3rd Quarter </w:t>
            </w:r>
            <w:r w:rsidRPr="0025211D">
              <w:rPr>
                <w:rFonts w:asciiTheme="minorHAnsi" w:hAnsiTheme="minorHAnsi" w:cstheme="minorHAnsi"/>
                <w:sz w:val="20"/>
                <w:szCs w:val="20"/>
              </w:rPr>
              <w:t xml:space="preserve">after </w:t>
            </w:r>
            <w:ins w:id="594" w:author="Megan Baird" w:date="2014-04-14T10:44:00Z">
              <w:r w:rsidR="0025211D">
                <w:rPr>
                  <w:rFonts w:asciiTheme="minorHAnsi" w:hAnsiTheme="minorHAnsi" w:cstheme="minorHAnsi"/>
                  <w:sz w:val="20"/>
                  <w:szCs w:val="20"/>
                </w:rPr>
                <w:t xml:space="preserve">training </w:t>
              </w:r>
            </w:ins>
            <w:r w:rsidRPr="0025211D">
              <w:rPr>
                <w:rFonts w:asciiTheme="minorHAnsi" w:hAnsiTheme="minorHAnsi" w:cstheme="minorHAnsi"/>
                <w:sz w:val="20"/>
                <w:szCs w:val="20"/>
              </w:rPr>
              <w:t>Program Completion</w:t>
            </w:r>
          </w:p>
        </w:tc>
        <w:tc>
          <w:tcPr>
            <w:tcW w:w="4050" w:type="dxa"/>
            <w:hideMark/>
          </w:tcPr>
          <w:p w14:paraId="3EC0EBF0" w14:textId="285F550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w:t>
            </w:r>
            <w:r w:rsidRPr="00F22984">
              <w:rPr>
                <w:rFonts w:asciiTheme="minorHAnsi" w:hAnsiTheme="minorHAnsi" w:cstheme="minorHAnsi"/>
                <w:strike/>
                <w:sz w:val="20"/>
                <w:szCs w:val="20"/>
              </w:rPr>
              <w:t xml:space="preserve">program </w:t>
            </w:r>
            <w:r w:rsidRPr="0074546F">
              <w:rPr>
                <w:rFonts w:asciiTheme="minorHAnsi" w:hAnsiTheme="minorHAnsi" w:cstheme="minorHAnsi"/>
                <w:sz w:val="20"/>
                <w:szCs w:val="20"/>
              </w:rPr>
              <w:t xml:space="preserve">participation </w:t>
            </w:r>
            <w:ins w:id="595" w:author="Megan Baird" w:date="2014-05-01T10:30:00Z">
              <w:r w:rsidR="00F22984">
                <w:rPr>
                  <w:rFonts w:asciiTheme="minorHAnsi" w:hAnsiTheme="minorHAnsi" w:cstheme="minorHAnsi"/>
                  <w:sz w:val="20"/>
                  <w:szCs w:val="20"/>
                </w:rPr>
                <w:t>(incumbent worker)</w:t>
              </w:r>
            </w:ins>
            <w:r w:rsidRPr="0074546F">
              <w:rPr>
                <w:rFonts w:asciiTheme="minorHAnsi" w:hAnsiTheme="minorHAnsi" w:cstheme="minorHAnsi"/>
                <w:sz w:val="20"/>
                <w:szCs w:val="20"/>
              </w:rPr>
              <w:t xml:space="preserve">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 xml:space="preserve">activities, in the third quarter after the quarter of </w:t>
            </w:r>
            <w:ins w:id="596" w:author="Megan Baird" w:date="2014-04-14T10:44:00Z">
              <w:r w:rsidR="0025211D">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p w14:paraId="0B395E51" w14:textId="6C4DE1E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sidRPr="00F22984">
              <w:rPr>
                <w:rFonts w:asciiTheme="minorHAnsi" w:hAnsiTheme="minorHAnsi" w:cstheme="minorHAnsi"/>
                <w:strike/>
                <w:sz w:val="20"/>
                <w:szCs w:val="20"/>
              </w:rPr>
              <w:t>program</w:t>
            </w:r>
            <w:r w:rsidRPr="0074546F">
              <w:rPr>
                <w:rFonts w:asciiTheme="minorHAnsi" w:hAnsiTheme="minorHAnsi" w:cstheme="minorHAnsi"/>
                <w:sz w:val="20"/>
                <w:szCs w:val="20"/>
              </w:rPr>
              <w:t xml:space="preserve"> participation</w:t>
            </w:r>
            <w:ins w:id="597" w:author="Megan Baird" w:date="2014-05-01T10:30:00Z">
              <w:r w:rsidR="00F22984">
                <w:rPr>
                  <w:rFonts w:asciiTheme="minorHAnsi" w:hAnsiTheme="minorHAnsi" w:cstheme="minorHAnsi"/>
                  <w:sz w:val="20"/>
                  <w:szCs w:val="20"/>
                </w:rPr>
                <w:t xml:space="preserve"> (incumbent worker)</w:t>
              </w:r>
            </w:ins>
            <w:r w:rsidRPr="0074546F">
              <w:rPr>
                <w:rFonts w:asciiTheme="minorHAnsi" w:hAnsiTheme="minorHAnsi" w:cstheme="minorHAnsi"/>
                <w:sz w:val="20"/>
                <w:szCs w:val="20"/>
              </w:rPr>
              <w:t xml:space="preserve">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 xml:space="preserve">activities, in the third quarter after the quarter of </w:t>
            </w:r>
            <w:ins w:id="598" w:author="Megan Baird" w:date="2014-04-14T10:44:00Z">
              <w:r w:rsidR="0025211D">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w:t>
            </w:r>
          </w:p>
          <w:p w14:paraId="2A8B98F7" w14:textId="02E05E7F"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second quarter after the quarter of </w:t>
            </w:r>
            <w:ins w:id="599" w:author="Megan Baird" w:date="2014-05-01T10:30:00Z">
              <w:r w:rsidR="00F22984">
                <w:rPr>
                  <w:rFonts w:asciiTheme="minorHAnsi" w:hAnsiTheme="minorHAnsi" w:cstheme="minorHAnsi"/>
                  <w:sz w:val="20"/>
                  <w:szCs w:val="20"/>
                </w:rPr>
                <w:t xml:space="preserve">training </w:t>
              </w:r>
            </w:ins>
            <w:r w:rsidRPr="0074546F">
              <w:rPr>
                <w:rFonts w:asciiTheme="minorHAnsi" w:hAnsiTheme="minorHAnsi" w:cstheme="minorHAnsi"/>
                <w:sz w:val="20"/>
                <w:szCs w:val="20"/>
              </w:rPr>
              <w:t>program completion is not yet available.</w:t>
            </w:r>
          </w:p>
          <w:p w14:paraId="67150B79" w14:textId="4877FD4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program or is not a program participant.</w:t>
            </w:r>
          </w:p>
        </w:tc>
        <w:tc>
          <w:tcPr>
            <w:tcW w:w="2070" w:type="dxa"/>
            <w:hideMark/>
          </w:tcPr>
          <w:p w14:paraId="284D7E38"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99447BF"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26CC04A"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D660763" w14:textId="3284953F" w:rsidR="00233F32" w:rsidRPr="0074546F" w:rsidRDefault="00233F32" w:rsidP="00F22984">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w:t>
            </w:r>
            <w:del w:id="600" w:author="Megan Baird" w:date="2014-05-01T10:31:00Z">
              <w:r w:rsidRPr="0074546F" w:rsidDel="00F22984">
                <w:rPr>
                  <w:rFonts w:asciiTheme="minorHAnsi" w:hAnsiTheme="minorHAnsi" w:cstheme="minorHAnsi"/>
                  <w:sz w:val="20"/>
                  <w:szCs w:val="20"/>
                </w:rPr>
                <w:delText>individual has not yet completed or is not a program participant</w:delText>
              </w:r>
            </w:del>
            <w:ins w:id="601" w:author="Megan Baird" w:date="2014-05-01T10:32:00Z">
              <w:r w:rsidR="00F22984">
                <w:rPr>
                  <w:rFonts w:asciiTheme="minorHAnsi" w:hAnsiTheme="minorHAnsi" w:cstheme="minorHAnsi"/>
                  <w:sz w:val="20"/>
                  <w:szCs w:val="20"/>
                </w:rPr>
                <w:t>d</w:t>
              </w:r>
            </w:ins>
            <w:ins w:id="602" w:author="Megan Baird" w:date="2014-05-01T10:31:00Z">
              <w:r w:rsidR="00F22984">
                <w:rPr>
                  <w:rFonts w:asciiTheme="minorHAnsi" w:hAnsiTheme="minorHAnsi" w:cstheme="minorHAnsi"/>
                  <w:sz w:val="20"/>
                  <w:szCs w:val="20"/>
                </w:rPr>
                <w:t>oes not apply to individual</w:t>
              </w:r>
            </w:ins>
          </w:p>
        </w:tc>
        <w:tc>
          <w:tcPr>
            <w:tcW w:w="990" w:type="dxa"/>
            <w:gridSpan w:val="2"/>
            <w:hideMark/>
          </w:tcPr>
          <w:p w14:paraId="3E36200E"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3D7890A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Conditional</w:t>
            </w:r>
          </w:p>
        </w:tc>
      </w:tr>
      <w:tr w:rsidR="00233F32" w:rsidRPr="0074546F" w14:paraId="6001EEF6" w14:textId="77777777" w:rsidTr="00FF6171">
        <w:trPr>
          <w:trHeight w:val="240"/>
        </w:trPr>
        <w:tc>
          <w:tcPr>
            <w:tcW w:w="10908" w:type="dxa"/>
            <w:gridSpan w:val="7"/>
            <w:shd w:val="clear" w:color="auto" w:fill="95B3D7" w:themeFill="accent1" w:themeFillTint="99"/>
            <w:noWrap/>
            <w:hideMark/>
          </w:tcPr>
          <w:p w14:paraId="18286045" w14:textId="66E1ED89" w:rsidR="00233F32" w:rsidRPr="00F00103" w:rsidRDefault="00233F32"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III.B - EDUCATION, CREDENTIAL, AND SKILL ATTAINMENT DATA</w:t>
            </w:r>
          </w:p>
        </w:tc>
      </w:tr>
      <w:tr w:rsidR="00233F32" w:rsidRPr="0074546F" w14:paraId="5826EDCE" w14:textId="77777777" w:rsidTr="00F00103">
        <w:trPr>
          <w:trHeight w:val="341"/>
        </w:trPr>
        <w:tc>
          <w:tcPr>
            <w:tcW w:w="918" w:type="dxa"/>
            <w:hideMark/>
          </w:tcPr>
          <w:p w14:paraId="4539408A"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601</w:t>
            </w:r>
          </w:p>
        </w:tc>
        <w:tc>
          <w:tcPr>
            <w:tcW w:w="1620" w:type="dxa"/>
            <w:hideMark/>
          </w:tcPr>
          <w:p w14:paraId="406DBA8F"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 xml:space="preserve">Type of Recognized </w:t>
            </w:r>
            <w:r w:rsidRPr="0074546F">
              <w:rPr>
                <w:rFonts w:asciiTheme="minorHAnsi" w:hAnsiTheme="minorHAnsi" w:cstheme="minorHAnsi"/>
                <w:sz w:val="20"/>
                <w:szCs w:val="20"/>
              </w:rPr>
              <w:lastRenderedPageBreak/>
              <w:t>Credential #1</w:t>
            </w:r>
          </w:p>
        </w:tc>
        <w:tc>
          <w:tcPr>
            <w:tcW w:w="4050" w:type="dxa"/>
            <w:hideMark/>
          </w:tcPr>
          <w:p w14:paraId="48E615F1" w14:textId="2CD8235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Use the appropriate code</w:t>
            </w:r>
            <w:r w:rsidRPr="0074546F">
              <w:rPr>
                <w:rFonts w:asciiTheme="minorHAnsi" w:hAnsiTheme="minorHAnsi" w:cstheme="minorHAnsi"/>
                <w:sz w:val="20"/>
                <w:szCs w:val="20"/>
              </w:rPr>
              <w:t xml:space="preserve"> to record the type of recognized educational or occupational </w:t>
            </w:r>
            <w:r w:rsidRPr="0074546F">
              <w:rPr>
                <w:rFonts w:asciiTheme="minorHAnsi" w:hAnsiTheme="minorHAnsi" w:cstheme="minorHAnsi"/>
                <w:sz w:val="20"/>
                <w:szCs w:val="20"/>
              </w:rPr>
              <w:lastRenderedPageBreak/>
              <w:t xml:space="preserve">certificate/credential/diploma /degree attained by the individual who </w:t>
            </w:r>
            <w:del w:id="603" w:author="Megan Baird" w:date="2014-08-26T11:08:00Z">
              <w:r w:rsidRPr="0074546F" w:rsidDel="00222258">
                <w:rPr>
                  <w:rFonts w:asciiTheme="minorHAnsi" w:hAnsiTheme="minorHAnsi" w:cstheme="minorHAnsi"/>
                  <w:sz w:val="20"/>
                  <w:szCs w:val="20"/>
                </w:rPr>
                <w:delText xml:space="preserve">received </w:delText>
              </w:r>
            </w:del>
            <w:ins w:id="604" w:author="Megan Baird" w:date="2014-08-26T11:08:00Z">
              <w:r w:rsidR="00222258">
                <w:rPr>
                  <w:rFonts w:asciiTheme="minorHAnsi" w:hAnsiTheme="minorHAnsi" w:cstheme="minorHAnsi"/>
                  <w:sz w:val="20"/>
                  <w:szCs w:val="20"/>
                </w:rPr>
                <w:t xml:space="preserve">completed </w:t>
              </w:r>
            </w:ins>
            <w:r w:rsidRPr="0074546F">
              <w:rPr>
                <w:rFonts w:asciiTheme="minorHAnsi" w:hAnsiTheme="minorHAnsi" w:cstheme="minorHAnsi"/>
                <w:sz w:val="20"/>
                <w:szCs w:val="20"/>
              </w:rPr>
              <w:t>training services.</w:t>
            </w:r>
          </w:p>
          <w:p w14:paraId="69C7101C" w14:textId="7B96E3F9"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t>
            </w:r>
            <w:del w:id="605" w:author="Megan Baird" w:date="2014-08-26T11:08:00Z">
              <w:r w:rsidRPr="0074546F" w:rsidDel="00222258">
                <w:rPr>
                  <w:rFonts w:asciiTheme="minorHAnsi" w:hAnsiTheme="minorHAnsi" w:cstheme="minorHAnsi"/>
                  <w:sz w:val="20"/>
                  <w:szCs w:val="20"/>
                </w:rPr>
                <w:delText xml:space="preserve">received </w:delText>
              </w:r>
            </w:del>
            <w:ins w:id="606" w:author="Megan Baird" w:date="2014-08-26T11:08:00Z">
              <w:r w:rsidR="00222258">
                <w:rPr>
                  <w:rFonts w:asciiTheme="minorHAnsi" w:hAnsiTheme="minorHAnsi" w:cstheme="minorHAnsi"/>
                  <w:sz w:val="20"/>
                  <w:szCs w:val="20"/>
                </w:rPr>
                <w:t>completed</w:t>
              </w:r>
              <w:r w:rsidR="00222258" w:rsidRPr="0074546F">
                <w:rPr>
                  <w:rFonts w:asciiTheme="minorHAnsi" w:hAnsiTheme="minorHAnsi" w:cstheme="minorHAnsi"/>
                  <w:sz w:val="20"/>
                  <w:szCs w:val="20"/>
                </w:rPr>
                <w:t xml:space="preserve"> </w:t>
              </w:r>
            </w:ins>
            <w:r w:rsidRPr="0074546F">
              <w:rPr>
                <w:rFonts w:asciiTheme="minorHAnsi" w:hAnsiTheme="minorHAnsi" w:cstheme="minorHAnsi"/>
                <w:sz w:val="20"/>
                <w:szCs w:val="20"/>
              </w:rPr>
              <w:t>training services, but did not attain a recognized credential.</w:t>
            </w:r>
          </w:p>
          <w:p w14:paraId="4C9AE447" w14:textId="14C1F0C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data element does not apply to the individual.</w:t>
            </w:r>
          </w:p>
          <w:p w14:paraId="6D3459F2" w14:textId="3D0303DA" w:rsidR="00233F32" w:rsidRPr="0074546F" w:rsidRDefault="00233F32" w:rsidP="00222258">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Pr>
                <w:rFonts w:asciiTheme="minorHAnsi" w:hAnsiTheme="minorHAnsi" w:cstheme="minorHAnsi"/>
                <w:b/>
                <w:sz w:val="20"/>
                <w:szCs w:val="20"/>
              </w:rPr>
              <w:t xml:space="preserve">: </w:t>
            </w:r>
            <w:r w:rsidRPr="0074546F">
              <w:rPr>
                <w:rFonts w:asciiTheme="minorHAnsi" w:hAnsiTheme="minorHAnsi" w:cstheme="minorHAnsi"/>
                <w:sz w:val="20"/>
                <w:szCs w:val="20"/>
              </w:rPr>
              <w:t>Credentials</w:t>
            </w:r>
            <w:ins w:id="607" w:author="Megan Baird" w:date="2014-08-26T11:09:00Z">
              <w:r w:rsidR="00222258">
                <w:rPr>
                  <w:rFonts w:asciiTheme="minorHAnsi" w:hAnsiTheme="minorHAnsi" w:cstheme="minorHAnsi"/>
                  <w:sz w:val="20"/>
                  <w:szCs w:val="20"/>
                </w:rPr>
                <w:t xml:space="preserve"> </w:t>
              </w:r>
            </w:ins>
            <w:del w:id="608" w:author="Megan Baird" w:date="2014-08-26T11:10:00Z">
              <w:r w:rsidRPr="0074546F" w:rsidDel="00222258">
                <w:rPr>
                  <w:rFonts w:asciiTheme="minorHAnsi" w:hAnsiTheme="minorHAnsi" w:cstheme="minorHAnsi"/>
                  <w:sz w:val="20"/>
                  <w:szCs w:val="20"/>
                </w:rPr>
                <w:delText xml:space="preserve"> must</w:delText>
              </w:r>
            </w:del>
            <w:ins w:id="609" w:author="Megan Baird" w:date="2014-08-26T11:10:00Z">
              <w:r w:rsidR="00222258">
                <w:rPr>
                  <w:rFonts w:asciiTheme="minorHAnsi" w:hAnsiTheme="minorHAnsi" w:cstheme="minorHAnsi"/>
                  <w:sz w:val="20"/>
                  <w:szCs w:val="20"/>
                </w:rPr>
                <w:t>reported are completion-based, meaning they must be awarded upon completion of a training program or after.</w:t>
              </w:r>
            </w:ins>
            <w:del w:id="610" w:author="Megan Baird" w:date="2014-08-26T11:10:00Z">
              <w:r w:rsidRPr="0074546F" w:rsidDel="00222258">
                <w:rPr>
                  <w:rFonts w:asciiTheme="minorHAnsi" w:hAnsiTheme="minorHAnsi" w:cstheme="minorHAnsi"/>
                  <w:sz w:val="20"/>
                  <w:szCs w:val="20"/>
                </w:rPr>
                <w:delText xml:space="preserve"> be attained either during participation or by the end of the third quarter after the quarter of exit from services (other than follow-up services).  </w:delText>
              </w:r>
            </w:del>
          </w:p>
        </w:tc>
        <w:tc>
          <w:tcPr>
            <w:tcW w:w="2160" w:type="dxa"/>
            <w:gridSpan w:val="2"/>
            <w:hideMark/>
          </w:tcPr>
          <w:p w14:paraId="5363A657"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High School Diploma/GED</w:t>
            </w:r>
          </w:p>
          <w:p w14:paraId="6BE61B36"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2 = AA or AS Diploma/Degree</w:t>
            </w:r>
          </w:p>
          <w:p w14:paraId="73DA6F2C"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AD7A1E3"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Occupational Ski</w:t>
            </w:r>
            <w:r>
              <w:rPr>
                <w:rFonts w:asciiTheme="minorHAnsi" w:hAnsiTheme="minorHAnsi" w:cstheme="minorHAnsi"/>
                <w:sz w:val="20"/>
                <w:szCs w:val="20"/>
              </w:rPr>
              <w:t>lls Licensure</w:t>
            </w:r>
          </w:p>
          <w:p w14:paraId="078D7EC6" w14:textId="0244EBB2"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w:t>
            </w:r>
            <w:del w:id="611" w:author="Megan Baird" w:date="2014-04-29T13:04:00Z">
              <w:r w:rsidDel="00F761A7">
                <w:rPr>
                  <w:rFonts w:asciiTheme="minorHAnsi" w:hAnsiTheme="minorHAnsi" w:cstheme="minorHAnsi"/>
                  <w:sz w:val="20"/>
                  <w:szCs w:val="20"/>
                </w:rPr>
                <w:delText>/Credential</w:delText>
              </w:r>
            </w:del>
          </w:p>
          <w:p w14:paraId="61E9E742" w14:textId="2EAF65CC"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del w:id="612" w:author="Megan Baird" w:date="2014-04-29T13:06:00Z">
              <w:r w:rsidRPr="0074546F" w:rsidDel="00F761A7">
                <w:rPr>
                  <w:rFonts w:asciiTheme="minorHAnsi" w:hAnsiTheme="minorHAnsi" w:cstheme="minorHAnsi"/>
                  <w:sz w:val="20"/>
                  <w:szCs w:val="20"/>
                </w:rPr>
                <w:delText>Other Recognized Educational or Occupational</w:delText>
              </w:r>
              <w:r w:rsidDel="00F761A7">
                <w:rPr>
                  <w:rFonts w:asciiTheme="minorHAnsi" w:hAnsiTheme="minorHAnsi" w:cstheme="minorHAnsi"/>
                  <w:sz w:val="20"/>
                  <w:szCs w:val="20"/>
                </w:rPr>
                <w:delText xml:space="preserve"> Skills Certificate/</w:delText>
              </w:r>
            </w:del>
            <w:ins w:id="613" w:author="Megan Baird" w:date="2014-04-29T13:06:00Z">
              <w:r w:rsidR="00F761A7">
                <w:rPr>
                  <w:rFonts w:asciiTheme="minorHAnsi" w:hAnsiTheme="minorHAnsi" w:cstheme="minorHAnsi"/>
                  <w:sz w:val="20"/>
                  <w:szCs w:val="20"/>
                </w:rPr>
                <w:t xml:space="preserve">Industry-recognized Certification </w:t>
              </w:r>
            </w:ins>
            <w:del w:id="614" w:author="Megan Baird" w:date="2014-04-29T13:06:00Z">
              <w:r w:rsidDel="00F761A7">
                <w:rPr>
                  <w:rFonts w:asciiTheme="minorHAnsi" w:hAnsiTheme="minorHAnsi" w:cstheme="minorHAnsi"/>
                  <w:sz w:val="20"/>
                  <w:szCs w:val="20"/>
                </w:rPr>
                <w:delText>Credential</w:delText>
              </w:r>
            </w:del>
            <w:r>
              <w:rPr>
                <w:rFonts w:asciiTheme="minorHAnsi" w:hAnsiTheme="minorHAnsi" w:cstheme="minorHAnsi"/>
                <w:sz w:val="20"/>
                <w:szCs w:val="20"/>
              </w:rPr>
              <w:t xml:space="preserve"> </w:t>
            </w:r>
          </w:p>
          <w:p w14:paraId="7F2CBAA1" w14:textId="68D62DD7" w:rsidR="00233F32" w:rsidDel="00F761A7" w:rsidRDefault="00233F32" w:rsidP="00241E21">
            <w:pPr>
              <w:spacing w:after="120"/>
              <w:rPr>
                <w:del w:id="615" w:author="Megan Baird" w:date="2014-04-29T13:06:00Z"/>
                <w:rFonts w:asciiTheme="minorHAnsi" w:hAnsiTheme="minorHAnsi" w:cstheme="minorHAnsi"/>
                <w:sz w:val="20"/>
                <w:szCs w:val="20"/>
              </w:rPr>
            </w:pPr>
            <w:del w:id="616" w:author="Megan Baird" w:date="2014-04-29T13:06:00Z">
              <w:r w:rsidRPr="0074546F" w:rsidDel="00F761A7">
                <w:rPr>
                  <w:rFonts w:asciiTheme="minorHAnsi" w:hAnsiTheme="minorHAnsi" w:cstheme="minorHAnsi"/>
                  <w:sz w:val="20"/>
                  <w:szCs w:val="20"/>
                </w:rPr>
                <w:delText xml:space="preserve">7 = Other Recognized Diploma, Degree, or </w:delText>
              </w:r>
              <w:r w:rsidDel="00F761A7">
                <w:rPr>
                  <w:rFonts w:asciiTheme="minorHAnsi" w:hAnsiTheme="minorHAnsi" w:cstheme="minorHAnsi"/>
                  <w:sz w:val="20"/>
                  <w:szCs w:val="20"/>
                </w:rPr>
                <w:delText>Certificate</w:delText>
              </w:r>
            </w:del>
          </w:p>
          <w:p w14:paraId="7A7B4928"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0C6B972C" w14:textId="3E0CD0B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ins w:id="617" w:author="Megan Baird" w:date="2014-05-01T10:32:00Z">
              <w:r w:rsidR="008545B5">
                <w:rPr>
                  <w:rFonts w:asciiTheme="minorHAnsi" w:hAnsiTheme="minorHAnsi" w:cstheme="minorHAnsi"/>
                  <w:sz w:val="20"/>
                  <w:szCs w:val="20"/>
                </w:rPr>
                <w:t xml:space="preserve"> or</w:t>
              </w:r>
            </w:ins>
            <w:ins w:id="618" w:author="Megan Baird" w:date="2014-05-01T10:33:00Z">
              <w:r w:rsidR="008545B5">
                <w:rPr>
                  <w:rFonts w:asciiTheme="minorHAnsi" w:hAnsiTheme="minorHAnsi" w:cstheme="minorHAnsi"/>
                  <w:sz w:val="20"/>
                  <w:szCs w:val="20"/>
                </w:rPr>
                <w:t xml:space="preserve"> this data element </w:t>
              </w:r>
            </w:ins>
            <w:ins w:id="619" w:author="Megan Baird" w:date="2014-05-01T10:32:00Z">
              <w:r w:rsidR="008545B5">
                <w:rPr>
                  <w:rFonts w:asciiTheme="minorHAnsi" w:hAnsiTheme="minorHAnsi" w:cstheme="minorHAnsi"/>
                  <w:sz w:val="20"/>
                  <w:szCs w:val="20"/>
                </w:rPr>
                <w:t xml:space="preserve"> does not apply </w:t>
              </w:r>
            </w:ins>
          </w:p>
        </w:tc>
        <w:tc>
          <w:tcPr>
            <w:tcW w:w="900" w:type="dxa"/>
            <w:hideMark/>
          </w:tcPr>
          <w:p w14:paraId="16932903"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260" w:type="dxa"/>
            <w:hideMark/>
          </w:tcPr>
          <w:p w14:paraId="26990A25"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1B915476" w14:textId="77777777" w:rsidTr="00FF6171">
        <w:trPr>
          <w:trHeight w:val="377"/>
        </w:trPr>
        <w:tc>
          <w:tcPr>
            <w:tcW w:w="918" w:type="dxa"/>
            <w:hideMark/>
          </w:tcPr>
          <w:p w14:paraId="687DD2CC"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602</w:t>
            </w:r>
          </w:p>
        </w:tc>
        <w:tc>
          <w:tcPr>
            <w:tcW w:w="1620" w:type="dxa"/>
            <w:hideMark/>
          </w:tcPr>
          <w:p w14:paraId="3E0CC99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Attained Recognized Credential #1</w:t>
            </w:r>
          </w:p>
        </w:tc>
        <w:tc>
          <w:tcPr>
            <w:tcW w:w="4050" w:type="dxa"/>
            <w:hideMark/>
          </w:tcPr>
          <w:p w14:paraId="44DA41E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recognized credential.  </w:t>
            </w:r>
          </w:p>
          <w:p w14:paraId="0B9E1B12" w14:textId="042035C2"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223AC0A5"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B812F05" w14:textId="42FD3895"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900" w:type="dxa"/>
            <w:hideMark/>
          </w:tcPr>
          <w:p w14:paraId="35F5B67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2E6609C3"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33F32" w:rsidRPr="0074546F" w14:paraId="5C511F9F" w14:textId="77777777" w:rsidTr="00FF6171">
        <w:trPr>
          <w:trHeight w:val="728"/>
        </w:trPr>
        <w:tc>
          <w:tcPr>
            <w:tcW w:w="918" w:type="dxa"/>
            <w:hideMark/>
          </w:tcPr>
          <w:p w14:paraId="3161E572"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611</w:t>
            </w:r>
          </w:p>
        </w:tc>
        <w:tc>
          <w:tcPr>
            <w:tcW w:w="1620" w:type="dxa"/>
            <w:hideMark/>
          </w:tcPr>
          <w:p w14:paraId="13AC1132"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Recognized Credential #2</w:t>
            </w:r>
          </w:p>
        </w:tc>
        <w:tc>
          <w:tcPr>
            <w:tcW w:w="4050" w:type="dxa"/>
            <w:hideMark/>
          </w:tcPr>
          <w:p w14:paraId="3E2E777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second type of recognized educational or occupational certificate/credential/diploma /degree attained by the individual who received training services.</w:t>
            </w:r>
          </w:p>
          <w:p w14:paraId="296CAD89"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4B1C6947" w14:textId="494A19F1" w:rsidR="00233F32" w:rsidRPr="0074546F" w:rsidRDefault="00233F32"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data element does not apply to the individual.</w:t>
            </w:r>
          </w:p>
          <w:p w14:paraId="1BFFB8E3" w14:textId="6069969E"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Credentials </w:t>
            </w:r>
            <w:ins w:id="620" w:author="Megan Baird" w:date="2014-08-26T11:11:00Z">
              <w:r w:rsidR="00222258">
                <w:rPr>
                  <w:rFonts w:asciiTheme="minorHAnsi" w:hAnsiTheme="minorHAnsi" w:cstheme="minorHAnsi"/>
                  <w:sz w:val="20"/>
                  <w:szCs w:val="20"/>
                </w:rPr>
                <w:t>reported are completion-based, meaning they must be awarded upon completion of a training program or after.</w:t>
              </w:r>
            </w:ins>
            <w:del w:id="621" w:author="Megan Baird" w:date="2014-08-26T11:11:00Z">
              <w:r w:rsidRPr="0074546F" w:rsidDel="00222258">
                <w:rPr>
                  <w:rFonts w:asciiTheme="minorHAnsi" w:hAnsiTheme="minorHAnsi" w:cstheme="minorHAnsi"/>
                  <w:sz w:val="20"/>
                  <w:szCs w:val="20"/>
                </w:rPr>
                <w:delText xml:space="preserve">must be attained either during participation or by the end of the third quarter after the quarter of exit from services (other than follow-up services).  </w:delText>
              </w:r>
            </w:del>
          </w:p>
        </w:tc>
        <w:tc>
          <w:tcPr>
            <w:tcW w:w="2160" w:type="dxa"/>
            <w:gridSpan w:val="2"/>
            <w:hideMark/>
          </w:tcPr>
          <w:p w14:paraId="4F3664E7"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40CF4DF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1D9815A3"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BA or BS Diploma/De</w:t>
            </w:r>
            <w:r>
              <w:rPr>
                <w:rFonts w:asciiTheme="minorHAnsi" w:hAnsiTheme="minorHAnsi" w:cstheme="minorHAnsi"/>
                <w:sz w:val="20"/>
                <w:szCs w:val="20"/>
              </w:rPr>
              <w:t>gree</w:t>
            </w:r>
          </w:p>
          <w:p w14:paraId="1D88EC77"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12A7AA2E"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0392616B" w14:textId="46990C1D"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ins w:id="622" w:author="Megan Baird" w:date="2014-04-29T13:07:00Z">
              <w:r w:rsidR="007E6C50">
                <w:rPr>
                  <w:rFonts w:asciiTheme="minorHAnsi" w:hAnsiTheme="minorHAnsi" w:cstheme="minorHAnsi"/>
                  <w:sz w:val="20"/>
                  <w:szCs w:val="20"/>
                </w:rPr>
                <w:t xml:space="preserve">Industry-recognized Certification  </w:t>
              </w:r>
            </w:ins>
            <w:del w:id="623" w:author="Megan Baird" w:date="2014-04-29T13:07:00Z">
              <w:r w:rsidRPr="0074546F" w:rsidDel="007E6C50">
                <w:rPr>
                  <w:rFonts w:asciiTheme="minorHAnsi" w:hAnsiTheme="minorHAnsi" w:cstheme="minorHAnsi"/>
                  <w:sz w:val="20"/>
                  <w:szCs w:val="20"/>
                </w:rPr>
                <w:delText>Other Recognized Educational or Occupational</w:delText>
              </w:r>
              <w:r w:rsidDel="007E6C50">
                <w:rPr>
                  <w:rFonts w:asciiTheme="minorHAnsi" w:hAnsiTheme="minorHAnsi" w:cstheme="minorHAnsi"/>
                  <w:sz w:val="20"/>
                  <w:szCs w:val="20"/>
                </w:rPr>
                <w:delText xml:space="preserve"> Skills Certificate/Credential </w:delText>
              </w:r>
            </w:del>
          </w:p>
          <w:p w14:paraId="21EC9232" w14:textId="5EB5A012" w:rsidR="00233F32" w:rsidDel="007E6C50" w:rsidRDefault="00233F32" w:rsidP="00241E21">
            <w:pPr>
              <w:spacing w:after="120"/>
              <w:rPr>
                <w:del w:id="624" w:author="Megan Baird" w:date="2014-04-29T13:07:00Z"/>
                <w:rFonts w:asciiTheme="minorHAnsi" w:hAnsiTheme="minorHAnsi" w:cstheme="minorHAnsi"/>
                <w:sz w:val="20"/>
                <w:szCs w:val="20"/>
              </w:rPr>
            </w:pPr>
            <w:del w:id="625" w:author="Megan Baird" w:date="2014-04-29T13:07:00Z">
              <w:r w:rsidRPr="0074546F" w:rsidDel="007E6C50">
                <w:rPr>
                  <w:rFonts w:asciiTheme="minorHAnsi" w:hAnsiTheme="minorHAnsi" w:cstheme="minorHAnsi"/>
                  <w:sz w:val="20"/>
                  <w:szCs w:val="20"/>
                </w:rPr>
                <w:delText xml:space="preserve">7 = Other Recognized </w:delText>
              </w:r>
              <w:r w:rsidDel="007E6C50">
                <w:rPr>
                  <w:rFonts w:asciiTheme="minorHAnsi" w:hAnsiTheme="minorHAnsi" w:cstheme="minorHAnsi"/>
                  <w:sz w:val="20"/>
                  <w:szCs w:val="20"/>
                </w:rPr>
                <w:delText>Diploma, Degree, or Certificate</w:delText>
              </w:r>
            </w:del>
          </w:p>
          <w:p w14:paraId="6A8CE63A"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3C64AC1D" w14:textId="0CAF7D3C"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ins w:id="626" w:author="Megan Baird" w:date="2014-05-01T10:33:00Z">
              <w:r w:rsidR="008545B5">
                <w:rPr>
                  <w:rFonts w:asciiTheme="minorHAnsi" w:hAnsiTheme="minorHAnsi" w:cstheme="minorHAnsi"/>
                  <w:sz w:val="20"/>
                  <w:szCs w:val="20"/>
                </w:rPr>
                <w:t xml:space="preserve"> or this data element does not apply</w:t>
              </w:r>
            </w:ins>
          </w:p>
        </w:tc>
        <w:tc>
          <w:tcPr>
            <w:tcW w:w="900" w:type="dxa"/>
            <w:hideMark/>
          </w:tcPr>
          <w:p w14:paraId="7D2BB19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104904F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39AF1F53" w14:textId="77777777" w:rsidTr="00FF6171">
        <w:trPr>
          <w:trHeight w:val="278"/>
        </w:trPr>
        <w:tc>
          <w:tcPr>
            <w:tcW w:w="918" w:type="dxa"/>
            <w:hideMark/>
          </w:tcPr>
          <w:p w14:paraId="2F36FC11"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612</w:t>
            </w:r>
          </w:p>
        </w:tc>
        <w:tc>
          <w:tcPr>
            <w:tcW w:w="1620" w:type="dxa"/>
            <w:hideMark/>
          </w:tcPr>
          <w:p w14:paraId="6B70E1D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Attained Recognized Credential #2</w:t>
            </w:r>
          </w:p>
        </w:tc>
        <w:tc>
          <w:tcPr>
            <w:tcW w:w="4050" w:type="dxa"/>
            <w:hideMark/>
          </w:tcPr>
          <w:p w14:paraId="24D9650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second recognized credential.  </w:t>
            </w:r>
          </w:p>
          <w:p w14:paraId="6494710F" w14:textId="4305A83E"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did not attain a recognized credential, or if this data element </w:t>
            </w:r>
            <w:r w:rsidRPr="0074546F">
              <w:rPr>
                <w:rFonts w:asciiTheme="minorHAnsi" w:hAnsiTheme="minorHAnsi" w:cstheme="minorHAnsi"/>
                <w:sz w:val="20"/>
                <w:szCs w:val="20"/>
              </w:rPr>
              <w:lastRenderedPageBreak/>
              <w:t>does not apply.</w:t>
            </w:r>
          </w:p>
        </w:tc>
        <w:tc>
          <w:tcPr>
            <w:tcW w:w="2160" w:type="dxa"/>
            <w:gridSpan w:val="2"/>
            <w:hideMark/>
          </w:tcPr>
          <w:p w14:paraId="5A23B4E8"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2DC22DC8" w14:textId="26E0136E"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did not attain a recognized credential or this data </w:t>
            </w:r>
            <w:r w:rsidRPr="0074546F">
              <w:rPr>
                <w:rFonts w:asciiTheme="minorHAnsi" w:hAnsiTheme="minorHAnsi" w:cstheme="minorHAnsi"/>
                <w:sz w:val="20"/>
                <w:szCs w:val="20"/>
              </w:rPr>
              <w:lastRenderedPageBreak/>
              <w:t>element does not apply</w:t>
            </w:r>
          </w:p>
        </w:tc>
        <w:tc>
          <w:tcPr>
            <w:tcW w:w="900" w:type="dxa"/>
            <w:hideMark/>
          </w:tcPr>
          <w:p w14:paraId="0D6329A0"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260" w:type="dxa"/>
            <w:hideMark/>
          </w:tcPr>
          <w:p w14:paraId="30409C0B"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44FDFDC6" w14:textId="77777777" w:rsidTr="00F00103">
        <w:trPr>
          <w:trHeight w:val="1061"/>
        </w:trPr>
        <w:tc>
          <w:tcPr>
            <w:tcW w:w="918" w:type="dxa"/>
            <w:hideMark/>
          </w:tcPr>
          <w:p w14:paraId="0E517804"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lastRenderedPageBreak/>
              <w:t>621</w:t>
            </w:r>
          </w:p>
        </w:tc>
        <w:tc>
          <w:tcPr>
            <w:tcW w:w="1620" w:type="dxa"/>
            <w:hideMark/>
          </w:tcPr>
          <w:p w14:paraId="6675E228"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Type of Recognized Credential #3</w:t>
            </w:r>
          </w:p>
        </w:tc>
        <w:tc>
          <w:tcPr>
            <w:tcW w:w="4050" w:type="dxa"/>
            <w:hideMark/>
          </w:tcPr>
          <w:p w14:paraId="5DFCD438"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third type of recognized educational or occupational certificate/credential/diploma /degree attained by the individual who received training services.</w:t>
            </w:r>
          </w:p>
          <w:p w14:paraId="6D31E0AE"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35076150"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data element does not apply to the individual.</w:t>
            </w:r>
          </w:p>
          <w:p w14:paraId="55CDB3C9" w14:textId="0C220488"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Credentials </w:t>
            </w:r>
            <w:ins w:id="627" w:author="Megan Baird" w:date="2014-08-26T11:11:00Z">
              <w:r w:rsidR="00222258">
                <w:rPr>
                  <w:rFonts w:asciiTheme="minorHAnsi" w:hAnsiTheme="minorHAnsi" w:cstheme="minorHAnsi"/>
                  <w:sz w:val="20"/>
                  <w:szCs w:val="20"/>
                </w:rPr>
                <w:t>reported are completion-based, meaning they must be awarded upon completion of a training program or after.</w:t>
              </w:r>
            </w:ins>
            <w:del w:id="628" w:author="Megan Baird" w:date="2014-08-26T11:11:00Z">
              <w:r w:rsidRPr="0074546F" w:rsidDel="00222258">
                <w:rPr>
                  <w:rFonts w:asciiTheme="minorHAnsi" w:hAnsiTheme="minorHAnsi" w:cstheme="minorHAnsi"/>
                  <w:sz w:val="20"/>
                  <w:szCs w:val="20"/>
                </w:rPr>
                <w:delText xml:space="preserve">must be attained either during participation or by the end of the third quarter after the quarter of exit from services (other than follow-up services).  </w:delText>
              </w:r>
            </w:del>
          </w:p>
        </w:tc>
        <w:tc>
          <w:tcPr>
            <w:tcW w:w="2160" w:type="dxa"/>
            <w:gridSpan w:val="2"/>
            <w:hideMark/>
          </w:tcPr>
          <w:p w14:paraId="479EDD0B"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FE94463"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AA or AS Dipl</w:t>
            </w:r>
            <w:r>
              <w:rPr>
                <w:rFonts w:asciiTheme="minorHAnsi" w:hAnsiTheme="minorHAnsi" w:cstheme="minorHAnsi"/>
                <w:sz w:val="20"/>
                <w:szCs w:val="20"/>
              </w:rPr>
              <w:t>oma/Degree</w:t>
            </w:r>
          </w:p>
          <w:p w14:paraId="21093B12"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4A27742"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2B17C503"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5390BC53" w14:textId="72C2937F"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ins w:id="629" w:author="Megan Baird" w:date="2014-04-29T13:07:00Z">
              <w:r w:rsidR="007E6C50">
                <w:rPr>
                  <w:rFonts w:asciiTheme="minorHAnsi" w:hAnsiTheme="minorHAnsi" w:cstheme="minorHAnsi"/>
                  <w:sz w:val="20"/>
                  <w:szCs w:val="20"/>
                </w:rPr>
                <w:t xml:space="preserve">Industry-recognized Certification  </w:t>
              </w:r>
            </w:ins>
            <w:del w:id="630" w:author="Megan Baird" w:date="2014-04-29T13:07:00Z">
              <w:r w:rsidRPr="0074546F" w:rsidDel="007E6C50">
                <w:rPr>
                  <w:rFonts w:asciiTheme="minorHAnsi" w:hAnsiTheme="minorHAnsi" w:cstheme="minorHAnsi"/>
                  <w:sz w:val="20"/>
                  <w:szCs w:val="20"/>
                </w:rPr>
                <w:delText>Other Recognized Educational or Occupational</w:delText>
              </w:r>
              <w:r w:rsidDel="007E6C50">
                <w:rPr>
                  <w:rFonts w:asciiTheme="minorHAnsi" w:hAnsiTheme="minorHAnsi" w:cstheme="minorHAnsi"/>
                  <w:sz w:val="20"/>
                  <w:szCs w:val="20"/>
                </w:rPr>
                <w:delText xml:space="preserve"> Skills Certificate/Credential </w:delText>
              </w:r>
            </w:del>
          </w:p>
          <w:p w14:paraId="5FF766F1" w14:textId="2610C494" w:rsidR="00233F32" w:rsidDel="007E6C50" w:rsidRDefault="00233F32" w:rsidP="00241E21">
            <w:pPr>
              <w:spacing w:after="120"/>
              <w:rPr>
                <w:del w:id="631" w:author="Megan Baird" w:date="2014-04-29T13:07:00Z"/>
                <w:rFonts w:asciiTheme="minorHAnsi" w:hAnsiTheme="minorHAnsi" w:cstheme="minorHAnsi"/>
                <w:sz w:val="20"/>
                <w:szCs w:val="20"/>
              </w:rPr>
            </w:pPr>
            <w:del w:id="632" w:author="Megan Baird" w:date="2014-04-29T13:07:00Z">
              <w:r w:rsidRPr="0074546F" w:rsidDel="007E6C50">
                <w:rPr>
                  <w:rFonts w:asciiTheme="minorHAnsi" w:hAnsiTheme="minorHAnsi" w:cstheme="minorHAnsi"/>
                  <w:sz w:val="20"/>
                  <w:szCs w:val="20"/>
                </w:rPr>
                <w:delText xml:space="preserve">7 = Other Recognized </w:delText>
              </w:r>
              <w:r w:rsidDel="007E6C50">
                <w:rPr>
                  <w:rFonts w:asciiTheme="minorHAnsi" w:hAnsiTheme="minorHAnsi" w:cstheme="minorHAnsi"/>
                  <w:sz w:val="20"/>
                  <w:szCs w:val="20"/>
                </w:rPr>
                <w:delText>Diploma, Degree, or Certificate</w:delText>
              </w:r>
            </w:del>
          </w:p>
          <w:p w14:paraId="3D13A338" w14:textId="77777777" w:rsidR="00233F32"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0 =</w:t>
            </w:r>
            <w:r>
              <w:rPr>
                <w:rFonts w:asciiTheme="minorHAnsi" w:hAnsiTheme="minorHAnsi" w:cstheme="minorHAnsi"/>
                <w:sz w:val="20"/>
                <w:szCs w:val="20"/>
              </w:rPr>
              <w:t xml:space="preserve"> No recognized credential</w:t>
            </w:r>
          </w:p>
          <w:p w14:paraId="4F770CBF" w14:textId="1554FBFC"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ins w:id="633" w:author="Megan Baird" w:date="2014-05-01T10:33:00Z">
              <w:r w:rsidR="008545B5">
                <w:rPr>
                  <w:rFonts w:asciiTheme="minorHAnsi" w:hAnsiTheme="minorHAnsi" w:cstheme="minorHAnsi"/>
                  <w:sz w:val="20"/>
                  <w:szCs w:val="20"/>
                </w:rPr>
                <w:t xml:space="preserve"> or this data element does not apply</w:t>
              </w:r>
            </w:ins>
          </w:p>
        </w:tc>
        <w:tc>
          <w:tcPr>
            <w:tcW w:w="900" w:type="dxa"/>
            <w:hideMark/>
          </w:tcPr>
          <w:p w14:paraId="2530D65A"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260" w:type="dxa"/>
            <w:hideMark/>
          </w:tcPr>
          <w:p w14:paraId="5D9C01CD"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33F32" w:rsidRPr="0074546F" w14:paraId="6E6FDD20" w14:textId="77777777" w:rsidTr="00FF6171">
        <w:trPr>
          <w:trHeight w:val="377"/>
        </w:trPr>
        <w:tc>
          <w:tcPr>
            <w:tcW w:w="918" w:type="dxa"/>
            <w:hideMark/>
          </w:tcPr>
          <w:p w14:paraId="5EFD68C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622</w:t>
            </w:r>
          </w:p>
        </w:tc>
        <w:tc>
          <w:tcPr>
            <w:tcW w:w="1620" w:type="dxa"/>
            <w:hideMark/>
          </w:tcPr>
          <w:p w14:paraId="3AA95796" w14:textId="77777777" w:rsidR="00233F32" w:rsidRPr="0074546F" w:rsidRDefault="00233F32">
            <w:pPr>
              <w:rPr>
                <w:rFonts w:asciiTheme="minorHAnsi" w:hAnsiTheme="minorHAnsi" w:cstheme="minorHAnsi"/>
                <w:sz w:val="20"/>
                <w:szCs w:val="20"/>
              </w:rPr>
            </w:pPr>
            <w:r w:rsidRPr="0074546F">
              <w:rPr>
                <w:rFonts w:asciiTheme="minorHAnsi" w:hAnsiTheme="minorHAnsi" w:cstheme="minorHAnsi"/>
                <w:sz w:val="20"/>
                <w:szCs w:val="20"/>
              </w:rPr>
              <w:t>Date Attained Recognized Credential #3</w:t>
            </w:r>
          </w:p>
        </w:tc>
        <w:tc>
          <w:tcPr>
            <w:tcW w:w="4050" w:type="dxa"/>
            <w:hideMark/>
          </w:tcPr>
          <w:p w14:paraId="16BF1592"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third recognized credential.  </w:t>
            </w:r>
          </w:p>
          <w:p w14:paraId="0D91DF4D" w14:textId="3BAB51EA"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783B7CAB" w14:textId="77777777" w:rsidR="00233F32" w:rsidRDefault="00233F32"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30303D3A" w14:textId="1D2A994B"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900" w:type="dxa"/>
            <w:hideMark/>
          </w:tcPr>
          <w:p w14:paraId="45A9B303"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260" w:type="dxa"/>
            <w:hideMark/>
          </w:tcPr>
          <w:p w14:paraId="1A4544DF" w14:textId="77777777" w:rsidR="00233F32" w:rsidRPr="0074546F" w:rsidRDefault="00233F32"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bl>
    <w:p w14:paraId="04A1F0B0" w14:textId="77777777" w:rsidR="005E27A7" w:rsidRDefault="005E27A7" w:rsidP="00C36232">
      <w:pPr>
        <w:pStyle w:val="Heading1"/>
        <w:rPr>
          <w:rFonts w:asciiTheme="minorHAnsi" w:hAnsiTheme="minorHAnsi" w:cstheme="minorHAnsi"/>
        </w:rPr>
      </w:pPr>
      <w:bookmarkStart w:id="634" w:name="Section__3_completing_QPR"/>
    </w:p>
    <w:p w14:paraId="071703F1" w14:textId="77777777" w:rsidR="005E27A7" w:rsidRDefault="005E27A7">
      <w:pPr>
        <w:rPr>
          <w:rFonts w:asciiTheme="minorHAnsi" w:hAnsiTheme="minorHAnsi" w:cstheme="minorHAnsi"/>
          <w:b/>
          <w:bCs/>
          <w:sz w:val="28"/>
          <w:szCs w:val="28"/>
        </w:rPr>
      </w:pPr>
      <w:r>
        <w:rPr>
          <w:rFonts w:asciiTheme="minorHAnsi" w:hAnsiTheme="minorHAnsi" w:cstheme="minorHAnsi"/>
        </w:rPr>
        <w:br w:type="page"/>
      </w:r>
    </w:p>
    <w:p w14:paraId="3024BB71" w14:textId="539B479C" w:rsidR="00381AD4" w:rsidRPr="0074546F" w:rsidRDefault="00381AD4" w:rsidP="00C36232">
      <w:pPr>
        <w:pStyle w:val="Heading1"/>
        <w:rPr>
          <w:rFonts w:asciiTheme="minorHAnsi" w:hAnsiTheme="minorHAnsi" w:cstheme="minorHAnsi"/>
        </w:rPr>
      </w:pPr>
      <w:bookmarkStart w:id="635" w:name="_Toc377556278"/>
      <w:r w:rsidRPr="0074546F">
        <w:rPr>
          <w:rFonts w:asciiTheme="minorHAnsi" w:hAnsiTheme="minorHAnsi" w:cstheme="minorHAnsi"/>
        </w:rPr>
        <w:lastRenderedPageBreak/>
        <w:t>SECTION III – INSTRUCTIONS FOR C</w:t>
      </w:r>
      <w:r w:rsidR="00320A99" w:rsidRPr="0074546F">
        <w:rPr>
          <w:rFonts w:asciiTheme="minorHAnsi" w:hAnsiTheme="minorHAnsi" w:cstheme="minorHAnsi"/>
        </w:rPr>
        <w:t>O</w:t>
      </w:r>
      <w:r w:rsidRPr="0074546F">
        <w:rPr>
          <w:rFonts w:asciiTheme="minorHAnsi" w:hAnsiTheme="minorHAnsi" w:cstheme="minorHAnsi"/>
        </w:rPr>
        <w:t>MPLETING H-1B QUARTERLY PERFORMANCE REPORTS (QPR) AND HOW A QPR IS GENERATED</w:t>
      </w:r>
      <w:bookmarkEnd w:id="635"/>
    </w:p>
    <w:bookmarkEnd w:id="634"/>
    <w:p w14:paraId="0C37BC64" w14:textId="77777777" w:rsidR="00160281" w:rsidRPr="0074546F" w:rsidRDefault="00160281" w:rsidP="009E2714">
      <w:pPr>
        <w:rPr>
          <w:rFonts w:asciiTheme="minorHAnsi" w:hAnsiTheme="minorHAnsi" w:cstheme="minorHAnsi"/>
        </w:rPr>
      </w:pPr>
    </w:p>
    <w:p w14:paraId="5142EFBD" w14:textId="7ADCCEF0" w:rsidR="006C066A" w:rsidRPr="0074546F" w:rsidRDefault="00857247" w:rsidP="00B42DA9">
      <w:pPr>
        <w:jc w:val="both"/>
        <w:rPr>
          <w:rFonts w:asciiTheme="minorHAnsi" w:hAnsiTheme="minorHAnsi" w:cstheme="minorHAnsi"/>
          <w:sz w:val="22"/>
          <w:szCs w:val="22"/>
        </w:rPr>
      </w:pPr>
      <w:r w:rsidRPr="0074546F">
        <w:rPr>
          <w:rFonts w:asciiTheme="minorHAnsi" w:hAnsiTheme="minorHAnsi" w:cstheme="minorHAnsi"/>
          <w:sz w:val="22"/>
          <w:szCs w:val="22"/>
        </w:rPr>
        <w:t>Each reporting quarter a grantee will upload a participant</w:t>
      </w:r>
      <w:r w:rsidR="00B20241" w:rsidRPr="0074546F">
        <w:rPr>
          <w:rFonts w:asciiTheme="minorHAnsi" w:hAnsiTheme="minorHAnsi" w:cstheme="minorHAnsi"/>
          <w:sz w:val="22"/>
          <w:szCs w:val="22"/>
        </w:rPr>
        <w:t xml:space="preserve"> data</w:t>
      </w:r>
      <w:r w:rsidRPr="0074546F">
        <w:rPr>
          <w:rFonts w:asciiTheme="minorHAnsi" w:hAnsiTheme="minorHAnsi" w:cstheme="minorHAnsi"/>
          <w:sz w:val="22"/>
          <w:szCs w:val="22"/>
        </w:rPr>
        <w:t xml:space="preserve"> file based on the activities and outcomes of participants served </w:t>
      </w:r>
      <w:r w:rsidR="00D53B04" w:rsidRPr="0074546F">
        <w:rPr>
          <w:rFonts w:asciiTheme="minorHAnsi" w:hAnsiTheme="minorHAnsi" w:cstheme="minorHAnsi"/>
          <w:sz w:val="22"/>
          <w:szCs w:val="22"/>
        </w:rPr>
        <w:t xml:space="preserve">each quarter </w:t>
      </w:r>
      <w:r w:rsidRPr="0074546F">
        <w:rPr>
          <w:rFonts w:asciiTheme="minorHAnsi" w:hAnsiTheme="minorHAnsi" w:cstheme="minorHAnsi"/>
          <w:sz w:val="22"/>
          <w:szCs w:val="22"/>
        </w:rPr>
        <w:t>using grant</w:t>
      </w:r>
      <w:r w:rsidR="00721D9E"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funds.  As a result of each validated and error free </w:t>
      </w:r>
      <w:r w:rsidR="00577437" w:rsidRPr="0074546F">
        <w:rPr>
          <w:rFonts w:asciiTheme="minorHAnsi" w:hAnsiTheme="minorHAnsi" w:cstheme="minorHAnsi"/>
          <w:sz w:val="22"/>
          <w:szCs w:val="22"/>
        </w:rPr>
        <w:t xml:space="preserve">data </w:t>
      </w:r>
      <w:r w:rsidRPr="0074546F">
        <w:rPr>
          <w:rFonts w:asciiTheme="minorHAnsi" w:hAnsiTheme="minorHAnsi" w:cstheme="minorHAnsi"/>
          <w:sz w:val="22"/>
          <w:szCs w:val="22"/>
        </w:rPr>
        <w:t>file uploaded, HUB will generate a Quarterly Performance Report (QPR) form</w:t>
      </w:r>
      <w:r w:rsidR="006E6D2D" w:rsidRPr="0074546F">
        <w:rPr>
          <w:rFonts w:asciiTheme="minorHAnsi" w:hAnsiTheme="minorHAnsi" w:cstheme="minorHAnsi"/>
          <w:sz w:val="22"/>
          <w:szCs w:val="22"/>
        </w:rPr>
        <w:t xml:space="preserve"> No. 1205-0507</w:t>
      </w:r>
      <w:r w:rsidRPr="0074546F">
        <w:rPr>
          <w:rFonts w:asciiTheme="minorHAnsi" w:hAnsiTheme="minorHAnsi" w:cstheme="minorHAnsi"/>
          <w:sz w:val="22"/>
          <w:szCs w:val="22"/>
        </w:rPr>
        <w:t xml:space="preserve">. </w:t>
      </w:r>
      <w:r w:rsidR="006C066A" w:rsidRPr="0074546F">
        <w:rPr>
          <w:rFonts w:asciiTheme="minorHAnsi" w:hAnsiTheme="minorHAnsi" w:cstheme="minorHAnsi"/>
          <w:sz w:val="22"/>
          <w:szCs w:val="22"/>
        </w:rPr>
        <w:t xml:space="preserve">The </w:t>
      </w:r>
      <w:r w:rsidR="00F20BAF" w:rsidRPr="0074546F">
        <w:rPr>
          <w:rFonts w:asciiTheme="minorHAnsi" w:hAnsiTheme="minorHAnsi" w:cstheme="minorHAnsi"/>
          <w:sz w:val="22"/>
          <w:szCs w:val="22"/>
        </w:rPr>
        <w:t xml:space="preserve">Quarterly Performance Report (QPR) </w:t>
      </w:r>
      <w:r w:rsidR="006C066A" w:rsidRPr="0074546F">
        <w:rPr>
          <w:rFonts w:asciiTheme="minorHAnsi" w:hAnsiTheme="minorHAnsi" w:cstheme="minorHAnsi"/>
          <w:sz w:val="22"/>
          <w:szCs w:val="22"/>
        </w:rPr>
        <w:t xml:space="preserve">form is </w:t>
      </w:r>
      <w:r w:rsidR="00320A99" w:rsidRPr="0074546F">
        <w:rPr>
          <w:rFonts w:asciiTheme="minorHAnsi" w:hAnsiTheme="minorHAnsi" w:cstheme="minorHAnsi"/>
          <w:sz w:val="22"/>
          <w:szCs w:val="22"/>
        </w:rPr>
        <w:t xml:space="preserve">a quarterly </w:t>
      </w:r>
      <w:r w:rsidR="006C066A" w:rsidRPr="0074546F">
        <w:rPr>
          <w:rFonts w:asciiTheme="minorHAnsi" w:hAnsiTheme="minorHAnsi" w:cstheme="minorHAnsi"/>
          <w:sz w:val="22"/>
          <w:szCs w:val="22"/>
        </w:rPr>
        <w:t xml:space="preserve">aggregate of the individual participant </w:t>
      </w:r>
      <w:r w:rsidR="00F20BAF" w:rsidRPr="0074546F">
        <w:rPr>
          <w:rFonts w:asciiTheme="minorHAnsi" w:hAnsiTheme="minorHAnsi" w:cstheme="minorHAnsi"/>
          <w:sz w:val="22"/>
          <w:szCs w:val="22"/>
        </w:rPr>
        <w:t xml:space="preserve">records </w:t>
      </w:r>
      <w:r w:rsidR="006C066A" w:rsidRPr="0074546F">
        <w:rPr>
          <w:rFonts w:asciiTheme="minorHAnsi" w:hAnsiTheme="minorHAnsi" w:cstheme="minorHAnsi"/>
          <w:sz w:val="22"/>
          <w:szCs w:val="22"/>
        </w:rPr>
        <w:t xml:space="preserve">that the grantee has </w:t>
      </w:r>
      <w:r w:rsidRPr="0074546F">
        <w:rPr>
          <w:rFonts w:asciiTheme="minorHAnsi" w:hAnsiTheme="minorHAnsi" w:cstheme="minorHAnsi"/>
          <w:sz w:val="22"/>
          <w:szCs w:val="22"/>
        </w:rPr>
        <w:t xml:space="preserve">collected and </w:t>
      </w:r>
      <w:r w:rsidR="00F20BAF" w:rsidRPr="0074546F">
        <w:rPr>
          <w:rFonts w:asciiTheme="minorHAnsi" w:hAnsiTheme="minorHAnsi" w:cstheme="minorHAnsi"/>
          <w:sz w:val="22"/>
          <w:szCs w:val="22"/>
        </w:rPr>
        <w:t>uploaded as a data file</w:t>
      </w:r>
      <w:r w:rsidR="006C066A" w:rsidRPr="0074546F">
        <w:rPr>
          <w:rFonts w:asciiTheme="minorHAnsi" w:hAnsiTheme="minorHAnsi" w:cstheme="minorHAnsi"/>
          <w:sz w:val="22"/>
          <w:szCs w:val="22"/>
        </w:rPr>
        <w:t xml:space="preserve"> into the </w:t>
      </w:r>
      <w:r w:rsidR="00F20BAF" w:rsidRPr="0074546F">
        <w:rPr>
          <w:rFonts w:asciiTheme="minorHAnsi" w:hAnsiTheme="minorHAnsi" w:cstheme="minorHAnsi"/>
          <w:sz w:val="22"/>
          <w:szCs w:val="22"/>
        </w:rPr>
        <w:t xml:space="preserve">HUB </w:t>
      </w:r>
      <w:r w:rsidR="006C066A" w:rsidRPr="0074546F">
        <w:rPr>
          <w:rFonts w:asciiTheme="minorHAnsi" w:hAnsiTheme="minorHAnsi" w:cstheme="minorHAnsi"/>
          <w:sz w:val="22"/>
          <w:szCs w:val="22"/>
        </w:rPr>
        <w:t>system</w:t>
      </w:r>
      <w:r w:rsidRPr="0074546F">
        <w:rPr>
          <w:rFonts w:asciiTheme="minorHAnsi" w:hAnsiTheme="minorHAnsi" w:cstheme="minorHAnsi"/>
          <w:sz w:val="22"/>
          <w:szCs w:val="22"/>
        </w:rPr>
        <w:t>.</w:t>
      </w:r>
      <w:r w:rsidR="00CA262D" w:rsidRPr="0074546F">
        <w:rPr>
          <w:rFonts w:asciiTheme="minorHAnsi" w:hAnsiTheme="minorHAnsi" w:cstheme="minorHAnsi"/>
          <w:sz w:val="22"/>
          <w:szCs w:val="22"/>
        </w:rPr>
        <w:t xml:space="preserve"> </w:t>
      </w:r>
      <w:del w:id="636" w:author="Megan Baird" w:date="2014-04-21T14:11:00Z">
        <w:r w:rsidR="00EF5DF0" w:rsidDel="0062136F">
          <w:rPr>
            <w:rFonts w:asciiTheme="minorHAnsi" w:hAnsiTheme="minorHAnsi" w:cstheme="minorHAnsi"/>
            <w:sz w:val="22"/>
            <w:szCs w:val="22"/>
          </w:rPr>
          <w:delText xml:space="preserve">Click here for the full sample of the </w:delText>
        </w:r>
        <w:r w:rsidR="00DF0455" w:rsidDel="0062136F">
          <w:fldChar w:fldCharType="begin"/>
        </w:r>
        <w:r w:rsidR="00DF0455" w:rsidDel="0062136F">
          <w:delInstrText xml:space="preserve"> HYPERLINK "https://etagrantees.workforce3one.org/view/2001213059646391540/info" </w:delInstrText>
        </w:r>
        <w:r w:rsidR="00DF0455" w:rsidDel="0062136F">
          <w:fldChar w:fldCharType="separate"/>
        </w:r>
        <w:r w:rsidR="00EF5DF0" w:rsidRPr="00EF5DF0" w:rsidDel="0062136F">
          <w:rPr>
            <w:rStyle w:val="Hyperlink"/>
            <w:rFonts w:asciiTheme="minorHAnsi" w:hAnsiTheme="minorHAnsi" w:cstheme="minorHAnsi"/>
            <w:sz w:val="22"/>
            <w:szCs w:val="22"/>
          </w:rPr>
          <w:delText>H-1B QPR Form</w:delText>
        </w:r>
        <w:r w:rsidR="00DF0455" w:rsidDel="0062136F">
          <w:rPr>
            <w:rStyle w:val="Hyperlink"/>
            <w:rFonts w:asciiTheme="minorHAnsi" w:hAnsiTheme="minorHAnsi" w:cstheme="minorHAnsi"/>
            <w:sz w:val="22"/>
            <w:szCs w:val="22"/>
          </w:rPr>
          <w:fldChar w:fldCharType="end"/>
        </w:r>
        <w:r w:rsidR="00EF5DF0" w:rsidDel="0062136F">
          <w:rPr>
            <w:rFonts w:asciiTheme="minorHAnsi" w:hAnsiTheme="minorHAnsi" w:cstheme="minorHAnsi"/>
            <w:sz w:val="22"/>
            <w:szCs w:val="22"/>
          </w:rPr>
          <w:delText>.</w:delText>
        </w:r>
      </w:del>
    </w:p>
    <w:p w14:paraId="0FF41455" w14:textId="77777777" w:rsidR="00E135F7" w:rsidRPr="0074546F" w:rsidRDefault="00E135F7" w:rsidP="00E135F7">
      <w:pPr>
        <w:rPr>
          <w:rFonts w:asciiTheme="minorHAnsi" w:hAnsiTheme="minorHAnsi" w:cstheme="minorHAnsi"/>
          <w:sz w:val="22"/>
          <w:szCs w:val="22"/>
        </w:rPr>
      </w:pPr>
    </w:p>
    <w:p w14:paraId="21BCBF39" w14:textId="77777777" w:rsidR="00E135F7" w:rsidRPr="00487BEC" w:rsidRDefault="00E135F7" w:rsidP="00E135F7">
      <w:pPr>
        <w:rPr>
          <w:rFonts w:asciiTheme="minorHAnsi" w:hAnsiTheme="minorHAnsi" w:cstheme="minorHAnsi"/>
          <w:color w:val="E36C0A" w:themeColor="accent6" w:themeShade="BF"/>
          <w:sz w:val="22"/>
          <w:szCs w:val="22"/>
        </w:rPr>
      </w:pPr>
      <w:r w:rsidRPr="00487BEC">
        <w:rPr>
          <w:rFonts w:asciiTheme="minorHAnsi" w:hAnsiTheme="minorHAnsi" w:cstheme="minorHAnsi"/>
          <w:b/>
          <w:color w:val="E36C0A" w:themeColor="accent6" w:themeShade="BF"/>
          <w:sz w:val="22"/>
          <w:szCs w:val="22"/>
        </w:rPr>
        <w:t>Please Note:</w:t>
      </w:r>
      <w:r w:rsidRPr="00487BEC">
        <w:rPr>
          <w:rFonts w:asciiTheme="minorHAnsi" w:hAnsiTheme="minorHAnsi" w:cstheme="minorHAnsi"/>
          <w:color w:val="E36C0A" w:themeColor="accent6" w:themeShade="BF"/>
          <w:sz w:val="22"/>
          <w:szCs w:val="22"/>
        </w:rPr>
        <w:t xml:space="preserve"> Th</w:t>
      </w:r>
      <w:r w:rsidR="007226A3" w:rsidRPr="00487BEC">
        <w:rPr>
          <w:rFonts w:asciiTheme="minorHAnsi" w:hAnsiTheme="minorHAnsi" w:cstheme="minorHAnsi"/>
          <w:color w:val="E36C0A" w:themeColor="accent6" w:themeShade="BF"/>
          <w:sz w:val="22"/>
          <w:szCs w:val="22"/>
        </w:rPr>
        <w:t xml:space="preserve">e QPR form </w:t>
      </w:r>
      <w:r w:rsidRPr="00487BEC">
        <w:rPr>
          <w:rFonts w:asciiTheme="minorHAnsi" w:hAnsiTheme="minorHAnsi" w:cstheme="minorHAnsi"/>
          <w:color w:val="E36C0A" w:themeColor="accent6" w:themeShade="BF"/>
          <w:sz w:val="22"/>
          <w:szCs w:val="22"/>
        </w:rPr>
        <w:t xml:space="preserve">is </w:t>
      </w:r>
      <w:r w:rsidRPr="00487BEC">
        <w:rPr>
          <w:rFonts w:asciiTheme="minorHAnsi" w:hAnsiTheme="minorHAnsi" w:cstheme="minorHAnsi"/>
          <w:color w:val="E36C0A" w:themeColor="accent6" w:themeShade="BF"/>
          <w:sz w:val="22"/>
          <w:szCs w:val="22"/>
          <w:u w:val="single"/>
        </w:rPr>
        <w:t>not</w:t>
      </w:r>
      <w:r w:rsidRPr="00487BEC">
        <w:rPr>
          <w:rFonts w:asciiTheme="minorHAnsi" w:hAnsiTheme="minorHAnsi" w:cstheme="minorHAnsi"/>
          <w:color w:val="E36C0A" w:themeColor="accent6" w:themeShade="BF"/>
          <w:sz w:val="22"/>
          <w:szCs w:val="22"/>
        </w:rPr>
        <w:t xml:space="preserve"> designed to be used as a</w:t>
      </w:r>
      <w:r w:rsidR="007226A3" w:rsidRPr="00487BEC">
        <w:rPr>
          <w:rFonts w:asciiTheme="minorHAnsi" w:hAnsiTheme="minorHAnsi" w:cstheme="minorHAnsi"/>
          <w:color w:val="E36C0A" w:themeColor="accent6" w:themeShade="BF"/>
          <w:sz w:val="22"/>
          <w:szCs w:val="22"/>
        </w:rPr>
        <w:t xml:space="preserve"> participant </w:t>
      </w:r>
      <w:r w:rsidRPr="00487BEC">
        <w:rPr>
          <w:rFonts w:asciiTheme="minorHAnsi" w:hAnsiTheme="minorHAnsi" w:cstheme="minorHAnsi"/>
          <w:color w:val="E36C0A" w:themeColor="accent6" w:themeShade="BF"/>
          <w:sz w:val="22"/>
          <w:szCs w:val="22"/>
        </w:rPr>
        <w:t>intake</w:t>
      </w:r>
      <w:r w:rsidR="007226A3" w:rsidRPr="00487BEC">
        <w:rPr>
          <w:rFonts w:asciiTheme="minorHAnsi" w:hAnsiTheme="minorHAnsi" w:cstheme="minorHAnsi"/>
          <w:color w:val="E36C0A" w:themeColor="accent6" w:themeShade="BF"/>
          <w:sz w:val="22"/>
          <w:szCs w:val="22"/>
        </w:rPr>
        <w:t>/enrollment</w:t>
      </w:r>
      <w:r w:rsidRPr="00487BEC">
        <w:rPr>
          <w:rFonts w:asciiTheme="minorHAnsi" w:hAnsiTheme="minorHAnsi" w:cstheme="minorHAnsi"/>
          <w:color w:val="E36C0A" w:themeColor="accent6" w:themeShade="BF"/>
          <w:sz w:val="22"/>
          <w:szCs w:val="22"/>
        </w:rPr>
        <w:t xml:space="preserve"> form.</w:t>
      </w:r>
      <w:r w:rsidR="007226A3" w:rsidRPr="00487BEC">
        <w:rPr>
          <w:rFonts w:asciiTheme="minorHAnsi" w:hAnsiTheme="minorHAnsi" w:cstheme="minorHAnsi"/>
          <w:color w:val="E36C0A" w:themeColor="accent6" w:themeShade="BF"/>
          <w:sz w:val="22"/>
          <w:szCs w:val="22"/>
        </w:rPr>
        <w:t xml:space="preserve">  This form is designed to aggregate participant activities based on the information collected using the data element questions provided.  </w:t>
      </w:r>
    </w:p>
    <w:p w14:paraId="6100A5FA" w14:textId="77777777" w:rsidR="007F1BFA" w:rsidRPr="0074546F" w:rsidRDefault="007F1BFA">
      <w:pPr>
        <w:rPr>
          <w:rFonts w:asciiTheme="minorHAnsi" w:hAnsiTheme="minorHAnsi" w:cstheme="minorHAnsi"/>
          <w:b/>
          <w:bCs/>
          <w:szCs w:val="32"/>
        </w:rPr>
      </w:pPr>
    </w:p>
    <w:p w14:paraId="70EC5177" w14:textId="77777777" w:rsidR="00B77F09" w:rsidRPr="0074546F" w:rsidRDefault="00CC668F" w:rsidP="00B77F09">
      <w:pPr>
        <w:pStyle w:val="Heading2"/>
        <w:rPr>
          <w:rFonts w:asciiTheme="minorHAnsi" w:hAnsiTheme="minorHAnsi" w:cstheme="minorHAnsi"/>
        </w:rPr>
      </w:pPr>
      <w:bookmarkStart w:id="637" w:name="_Toc377556279"/>
      <w:r w:rsidRPr="0074546F">
        <w:rPr>
          <w:rFonts w:asciiTheme="minorHAnsi" w:hAnsiTheme="minorHAnsi" w:cstheme="minorHAnsi"/>
        </w:rPr>
        <w:t>3.1 – GRANTEE INFORMATION</w:t>
      </w:r>
      <w:bookmarkEnd w:id="637"/>
    </w:p>
    <w:p w14:paraId="34FE46C8" w14:textId="77777777" w:rsidR="00B77F09" w:rsidRPr="0074546F" w:rsidRDefault="00B77F09" w:rsidP="00381AD4">
      <w:pPr>
        <w:rPr>
          <w:rFonts w:asciiTheme="minorHAnsi" w:hAnsiTheme="minorHAnsi" w:cstheme="minorHAnsi"/>
          <w:b/>
          <w:color w:val="31849B" w:themeColor="accent5" w:themeShade="BF"/>
        </w:rPr>
      </w:pPr>
    </w:p>
    <w:p w14:paraId="19EE2693" w14:textId="77777777" w:rsidR="00B77F09" w:rsidRPr="0074546F" w:rsidRDefault="00B76317" w:rsidP="00381AD4">
      <w:pPr>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A.  Grantee Identifying Information</w:t>
      </w:r>
    </w:p>
    <w:p w14:paraId="604A868E" w14:textId="707B4A5A" w:rsidR="00B77F09"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A.1</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 xml:space="preserve">rantee name as it appears on the appropriate </w:t>
      </w:r>
    </w:p>
    <w:p w14:paraId="2618D56C" w14:textId="77777777" w:rsidR="00B76317" w:rsidRPr="0074546F" w:rsidRDefault="00B76317" w:rsidP="00441FA6">
      <w:pPr>
        <w:pStyle w:val="Default"/>
        <w:spacing w:before="120"/>
        <w:ind w:left="691"/>
        <w:rPr>
          <w:rFonts w:asciiTheme="minorHAnsi" w:hAnsiTheme="minorHAnsi" w:cstheme="minorHAnsi"/>
          <w:color w:val="auto"/>
          <w:sz w:val="20"/>
        </w:rPr>
      </w:pPr>
      <w:proofErr w:type="gramStart"/>
      <w:r w:rsidRPr="0074546F">
        <w:rPr>
          <w:rFonts w:asciiTheme="minorHAnsi" w:hAnsiTheme="minorHAnsi" w:cstheme="minorHAnsi"/>
          <w:color w:val="auto"/>
          <w:sz w:val="20"/>
        </w:rPr>
        <w:t>Notice of Obligation (NOO) or equivalent official document from the</w:t>
      </w:r>
      <w:r w:rsidR="00524967"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U.S. Department of Labor.</w:t>
      </w:r>
      <w:proofErr w:type="gramEnd"/>
    </w:p>
    <w:p w14:paraId="21C04FED" w14:textId="6B809383"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A.2</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 Number</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rant number as it appears on the appropriate N</w:t>
      </w:r>
      <w:r w:rsidR="005201FA" w:rsidRPr="0074546F">
        <w:rPr>
          <w:rFonts w:asciiTheme="minorHAnsi" w:hAnsiTheme="minorHAnsi" w:cstheme="minorHAnsi"/>
          <w:color w:val="auto"/>
          <w:sz w:val="20"/>
        </w:rPr>
        <w:t>otice of Obligation (N</w:t>
      </w:r>
      <w:r w:rsidRPr="0074546F">
        <w:rPr>
          <w:rFonts w:asciiTheme="minorHAnsi" w:hAnsiTheme="minorHAnsi" w:cstheme="minorHAnsi"/>
          <w:color w:val="auto"/>
          <w:sz w:val="20"/>
        </w:rPr>
        <w:t>OO</w:t>
      </w:r>
      <w:r w:rsidR="005201FA" w:rsidRPr="0074546F">
        <w:rPr>
          <w:rFonts w:asciiTheme="minorHAnsi" w:hAnsiTheme="minorHAnsi" w:cstheme="minorHAnsi"/>
          <w:color w:val="auto"/>
          <w:sz w:val="20"/>
        </w:rPr>
        <w:t>)</w:t>
      </w:r>
      <w:r w:rsidRPr="0074546F">
        <w:rPr>
          <w:rFonts w:asciiTheme="minorHAnsi" w:hAnsiTheme="minorHAnsi" w:cstheme="minorHAnsi"/>
          <w:color w:val="auto"/>
          <w:sz w:val="20"/>
        </w:rPr>
        <w:t xml:space="preserve"> or equivalent official document from the U.S. Department of Labor.</w:t>
      </w:r>
    </w:p>
    <w:p w14:paraId="69C6F9B5" w14:textId="4B13775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A.3</w:t>
      </w:r>
      <w:r w:rsidRPr="0074546F">
        <w:rPr>
          <w:rFonts w:asciiTheme="minorHAnsi" w:hAnsiTheme="minorHAnsi" w:cstheme="minorHAnsi"/>
          <w:color w:val="auto"/>
          <w:sz w:val="20"/>
        </w:rPr>
        <w:tab/>
      </w:r>
      <w:r w:rsidRPr="0074546F">
        <w:rPr>
          <w:rFonts w:asciiTheme="minorHAnsi" w:hAnsiTheme="minorHAnsi" w:cstheme="minorHAnsi"/>
          <w:b/>
          <w:color w:val="auto"/>
          <w:sz w:val="20"/>
        </w:rPr>
        <w:t>Program/Project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N</w:t>
      </w:r>
      <w:r w:rsidRPr="0074546F">
        <w:rPr>
          <w:rFonts w:asciiTheme="minorHAnsi" w:hAnsiTheme="minorHAnsi" w:cstheme="minorHAnsi"/>
          <w:color w:val="auto"/>
          <w:sz w:val="20"/>
        </w:rPr>
        <w:t xml:space="preserve">ame of the </w:t>
      </w:r>
      <w:r w:rsidR="000E30FD" w:rsidRPr="0074546F">
        <w:rPr>
          <w:rFonts w:asciiTheme="minorHAnsi" w:hAnsiTheme="minorHAnsi" w:cstheme="minorHAnsi"/>
          <w:color w:val="auto"/>
          <w:sz w:val="20"/>
        </w:rPr>
        <w:t>H-1B</w:t>
      </w:r>
      <w:r w:rsidRPr="0074546F">
        <w:rPr>
          <w:rFonts w:asciiTheme="minorHAnsi" w:hAnsiTheme="minorHAnsi" w:cstheme="minorHAnsi"/>
          <w:color w:val="auto"/>
          <w:sz w:val="20"/>
        </w:rPr>
        <w:t xml:space="preserve"> Grant program or project. </w:t>
      </w:r>
    </w:p>
    <w:p w14:paraId="116680F4" w14:textId="77777777"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A.4</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Address</w:t>
      </w:r>
      <w:r w:rsidR="00434A44" w:rsidRPr="0074546F">
        <w:rPr>
          <w:rFonts w:asciiTheme="minorHAnsi" w:hAnsiTheme="minorHAnsi" w:cstheme="minorHAnsi"/>
          <w:b/>
          <w:color w:val="auto"/>
          <w:sz w:val="20"/>
        </w:rPr>
        <w:t xml:space="preserve">: </w:t>
      </w:r>
      <w:r w:rsidR="00613049" w:rsidRPr="0074546F">
        <w:rPr>
          <w:rFonts w:asciiTheme="minorHAnsi" w:hAnsiTheme="minorHAnsi" w:cstheme="minorHAnsi"/>
          <w:color w:val="auto"/>
          <w:sz w:val="20"/>
        </w:rPr>
        <w:t>M</w:t>
      </w:r>
      <w:r w:rsidRPr="0074546F">
        <w:rPr>
          <w:rFonts w:asciiTheme="minorHAnsi" w:hAnsiTheme="minorHAnsi" w:cstheme="minorHAnsi"/>
          <w:color w:val="auto"/>
          <w:sz w:val="20"/>
        </w:rPr>
        <w:t>ailing address as it appears on the appropriate NOO or equivalent official document from the U.S. Department of Labor.</w:t>
      </w:r>
    </w:p>
    <w:p w14:paraId="246DCF35" w14:textId="006D3549" w:rsidR="00B76317" w:rsidRPr="0074546F" w:rsidRDefault="00B76317" w:rsidP="00441FA6">
      <w:pPr>
        <w:pStyle w:val="Footer"/>
        <w:tabs>
          <w:tab w:val="clear" w:pos="4320"/>
          <w:tab w:val="center" w:pos="630"/>
        </w:tabs>
        <w:spacing w:before="120"/>
        <w:ind w:left="691" w:hanging="684"/>
        <w:rPr>
          <w:rFonts w:asciiTheme="minorHAnsi" w:hAnsiTheme="minorHAnsi" w:cstheme="minorHAnsi"/>
          <w:sz w:val="20"/>
          <w:szCs w:val="20"/>
        </w:rPr>
      </w:pPr>
      <w:r w:rsidRPr="0074546F">
        <w:rPr>
          <w:rFonts w:asciiTheme="minorHAnsi" w:hAnsiTheme="minorHAnsi" w:cstheme="minorHAnsi"/>
          <w:sz w:val="20"/>
          <w:szCs w:val="20"/>
        </w:rPr>
        <w:t>A.5</w:t>
      </w:r>
      <w:r w:rsidRPr="0074546F">
        <w:rPr>
          <w:rFonts w:asciiTheme="minorHAnsi" w:hAnsiTheme="minorHAnsi" w:cstheme="minorHAnsi"/>
          <w:sz w:val="20"/>
          <w:szCs w:val="20"/>
        </w:rPr>
        <w:tab/>
      </w:r>
      <w:r w:rsidR="00173A14" w:rsidRPr="0074546F">
        <w:rPr>
          <w:rFonts w:asciiTheme="minorHAnsi" w:hAnsiTheme="minorHAnsi" w:cstheme="minorHAnsi"/>
          <w:sz w:val="20"/>
          <w:szCs w:val="20"/>
        </w:rPr>
        <w:tab/>
      </w:r>
      <w:r w:rsidR="001C5636" w:rsidRPr="0074546F">
        <w:rPr>
          <w:rFonts w:asciiTheme="minorHAnsi" w:hAnsiTheme="minorHAnsi" w:cstheme="minorHAnsi"/>
          <w:b/>
          <w:sz w:val="20"/>
          <w:szCs w:val="20"/>
        </w:rPr>
        <w:t xml:space="preserve">Report </w:t>
      </w:r>
      <w:r w:rsidR="00582CA2" w:rsidRPr="0074546F">
        <w:rPr>
          <w:rFonts w:asciiTheme="minorHAnsi" w:hAnsiTheme="minorHAnsi" w:cstheme="minorHAnsi"/>
          <w:b/>
          <w:sz w:val="20"/>
          <w:szCs w:val="20"/>
        </w:rPr>
        <w:t xml:space="preserve">Quarter </w:t>
      </w:r>
      <w:r w:rsidRPr="0074546F">
        <w:rPr>
          <w:rFonts w:asciiTheme="minorHAnsi" w:hAnsiTheme="minorHAnsi" w:cstheme="minorHAnsi"/>
          <w:b/>
          <w:sz w:val="20"/>
          <w:szCs w:val="20"/>
        </w:rPr>
        <w:t>End Date</w:t>
      </w:r>
      <w:r w:rsidR="002A5FB4">
        <w:rPr>
          <w:rFonts w:asciiTheme="minorHAnsi" w:hAnsiTheme="minorHAnsi" w:cstheme="minorHAnsi"/>
          <w:b/>
          <w:sz w:val="20"/>
          <w:szCs w:val="20"/>
        </w:rPr>
        <w:t xml:space="preserve">: </w:t>
      </w:r>
      <w:r w:rsidR="00613049" w:rsidRPr="0074546F">
        <w:rPr>
          <w:rFonts w:asciiTheme="minorHAnsi" w:hAnsiTheme="minorHAnsi" w:cstheme="minorHAnsi"/>
          <w:sz w:val="20"/>
          <w:szCs w:val="20"/>
        </w:rPr>
        <w:t>T</w:t>
      </w:r>
      <w:r w:rsidR="00CE47E3" w:rsidRPr="0074546F">
        <w:rPr>
          <w:rFonts w:asciiTheme="minorHAnsi" w:hAnsiTheme="minorHAnsi" w:cstheme="minorHAnsi"/>
          <w:sz w:val="20"/>
          <w:szCs w:val="20"/>
        </w:rPr>
        <w:t xml:space="preserve">he </w:t>
      </w:r>
      <w:r w:rsidR="00582CA2" w:rsidRPr="0074546F">
        <w:rPr>
          <w:rFonts w:asciiTheme="minorHAnsi" w:hAnsiTheme="minorHAnsi" w:cstheme="minorHAnsi"/>
          <w:sz w:val="20"/>
          <w:szCs w:val="20"/>
        </w:rPr>
        <w:t>last month, day, and year (</w:t>
      </w:r>
      <w:r w:rsidR="00582CA2" w:rsidRPr="0074546F">
        <w:rPr>
          <w:rFonts w:asciiTheme="minorHAnsi" w:hAnsiTheme="minorHAnsi" w:cstheme="minorHAnsi"/>
          <w:i/>
          <w:sz w:val="20"/>
          <w:szCs w:val="20"/>
        </w:rPr>
        <w:t>mm/</w:t>
      </w:r>
      <w:proofErr w:type="spellStart"/>
      <w:r w:rsidR="00582CA2" w:rsidRPr="0074546F">
        <w:rPr>
          <w:rFonts w:asciiTheme="minorHAnsi" w:hAnsiTheme="minorHAnsi" w:cstheme="minorHAnsi"/>
          <w:i/>
          <w:sz w:val="20"/>
          <w:szCs w:val="20"/>
        </w:rPr>
        <w:t>dd</w:t>
      </w:r>
      <w:proofErr w:type="spellEnd"/>
      <w:r w:rsidR="00582CA2" w:rsidRPr="0074546F">
        <w:rPr>
          <w:rFonts w:asciiTheme="minorHAnsi" w:hAnsiTheme="minorHAnsi" w:cstheme="minorHAnsi"/>
          <w:i/>
          <w:sz w:val="20"/>
          <w:szCs w:val="20"/>
        </w:rPr>
        <w:t>/</w:t>
      </w:r>
      <w:proofErr w:type="spellStart"/>
      <w:r w:rsidR="00582CA2" w:rsidRPr="0074546F">
        <w:rPr>
          <w:rFonts w:asciiTheme="minorHAnsi" w:hAnsiTheme="minorHAnsi" w:cstheme="minorHAnsi"/>
          <w:i/>
          <w:sz w:val="20"/>
          <w:szCs w:val="20"/>
        </w:rPr>
        <w:t>yyyy</w:t>
      </w:r>
      <w:proofErr w:type="spellEnd"/>
      <w:r w:rsidR="00582CA2" w:rsidRPr="0074546F">
        <w:rPr>
          <w:rFonts w:asciiTheme="minorHAnsi" w:hAnsiTheme="minorHAnsi" w:cstheme="minorHAnsi"/>
          <w:sz w:val="20"/>
          <w:szCs w:val="20"/>
        </w:rPr>
        <w:t>) of the quarter on which the report is being prepared.  For example, if the report is being prepared for the quarter ending September 30</w:t>
      </w:r>
      <w:r w:rsidR="00582CA2" w:rsidRPr="0074546F">
        <w:rPr>
          <w:rFonts w:asciiTheme="minorHAnsi" w:hAnsiTheme="minorHAnsi" w:cstheme="minorHAnsi"/>
          <w:sz w:val="20"/>
          <w:szCs w:val="20"/>
          <w:vertAlign w:val="superscript"/>
        </w:rPr>
        <w:t>th</w:t>
      </w:r>
      <w:r w:rsidR="00582CA2" w:rsidRPr="0074546F">
        <w:rPr>
          <w:rFonts w:asciiTheme="minorHAnsi" w:hAnsiTheme="minorHAnsi" w:cstheme="minorHAnsi"/>
          <w:sz w:val="20"/>
          <w:szCs w:val="20"/>
        </w:rPr>
        <w:t>, 201</w:t>
      </w:r>
      <w:r w:rsidR="00381AD4" w:rsidRPr="0074546F">
        <w:rPr>
          <w:rFonts w:asciiTheme="minorHAnsi" w:hAnsiTheme="minorHAnsi" w:cstheme="minorHAnsi"/>
          <w:sz w:val="20"/>
          <w:szCs w:val="20"/>
        </w:rPr>
        <w:t>2</w:t>
      </w:r>
      <w:r w:rsidR="00582CA2" w:rsidRPr="0074546F">
        <w:rPr>
          <w:rFonts w:asciiTheme="minorHAnsi" w:hAnsiTheme="minorHAnsi" w:cstheme="minorHAnsi"/>
          <w:sz w:val="20"/>
          <w:szCs w:val="20"/>
        </w:rPr>
        <w:t>, the Report Quarter End Date format should be represented as 09/30/201</w:t>
      </w:r>
      <w:r w:rsidR="00381AD4" w:rsidRPr="0074546F">
        <w:rPr>
          <w:rFonts w:asciiTheme="minorHAnsi" w:hAnsiTheme="minorHAnsi" w:cstheme="minorHAnsi"/>
          <w:sz w:val="20"/>
          <w:szCs w:val="20"/>
        </w:rPr>
        <w:t>2</w:t>
      </w:r>
      <w:r w:rsidR="00582CA2"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23B2F16F" w14:textId="75D23CB2"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A.6</w:t>
      </w:r>
      <w:r w:rsidRPr="0074546F">
        <w:rPr>
          <w:rFonts w:asciiTheme="minorHAnsi" w:hAnsiTheme="minorHAnsi" w:cstheme="minorHAnsi"/>
          <w:color w:val="auto"/>
          <w:sz w:val="20"/>
        </w:rPr>
        <w:tab/>
      </w:r>
      <w:r w:rsidRPr="0074546F">
        <w:rPr>
          <w:rFonts w:asciiTheme="minorHAnsi" w:hAnsiTheme="minorHAnsi" w:cstheme="minorHAnsi"/>
          <w:b/>
          <w:color w:val="auto"/>
          <w:sz w:val="20"/>
        </w:rPr>
        <w:t>Report Due Date</w:t>
      </w:r>
      <w:r w:rsidR="002A5FB4">
        <w:rPr>
          <w:rFonts w:asciiTheme="minorHAnsi" w:hAnsiTheme="minorHAnsi" w:cstheme="minorHAnsi"/>
          <w:b/>
          <w:color w:val="auto"/>
          <w:sz w:val="20"/>
        </w:rPr>
        <w:t xml:space="preserve">: </w:t>
      </w:r>
      <w:r w:rsidR="001515CC" w:rsidRPr="0074546F">
        <w:rPr>
          <w:rFonts w:asciiTheme="minorHAnsi" w:hAnsiTheme="minorHAnsi" w:cstheme="minorHAnsi"/>
          <w:color w:val="auto"/>
          <w:sz w:val="20"/>
        </w:rPr>
        <w:t>T</w:t>
      </w:r>
      <w:r w:rsidRPr="0074546F">
        <w:rPr>
          <w:rFonts w:asciiTheme="minorHAnsi" w:hAnsiTheme="minorHAnsi" w:cstheme="minorHAnsi"/>
          <w:color w:val="auto"/>
          <w:sz w:val="20"/>
        </w:rPr>
        <w:t>he month, day, and year (</w:t>
      </w:r>
      <w:r w:rsidRPr="0074546F">
        <w:rPr>
          <w:rFonts w:asciiTheme="minorHAnsi" w:hAnsiTheme="minorHAnsi" w:cstheme="minorHAnsi"/>
          <w:i/>
          <w:color w:val="auto"/>
          <w:sz w:val="20"/>
        </w:rPr>
        <w:t>mm/</w:t>
      </w:r>
      <w:proofErr w:type="spellStart"/>
      <w:r w:rsidRPr="0074546F">
        <w:rPr>
          <w:rFonts w:asciiTheme="minorHAnsi" w:hAnsiTheme="minorHAnsi" w:cstheme="minorHAnsi"/>
          <w:i/>
          <w:color w:val="auto"/>
          <w:sz w:val="20"/>
        </w:rPr>
        <w:t>dd</w:t>
      </w:r>
      <w:proofErr w:type="spellEnd"/>
      <w:r w:rsidRPr="0074546F">
        <w:rPr>
          <w:rFonts w:asciiTheme="minorHAnsi" w:hAnsiTheme="minorHAnsi" w:cstheme="minorHAnsi"/>
          <w:i/>
          <w:color w:val="auto"/>
          <w:sz w:val="20"/>
        </w:rPr>
        <w:t>/</w:t>
      </w:r>
      <w:proofErr w:type="spellStart"/>
      <w:r w:rsidRPr="0074546F">
        <w:rPr>
          <w:rFonts w:asciiTheme="minorHAnsi" w:hAnsiTheme="minorHAnsi" w:cstheme="minorHAnsi"/>
          <w:i/>
          <w:color w:val="auto"/>
          <w:sz w:val="20"/>
        </w:rPr>
        <w:t>yyyy</w:t>
      </w:r>
      <w:proofErr w:type="spellEnd"/>
      <w:r w:rsidRPr="0074546F">
        <w:rPr>
          <w:rFonts w:asciiTheme="minorHAnsi" w:hAnsiTheme="minorHAnsi" w:cstheme="minorHAnsi"/>
          <w:color w:val="auto"/>
          <w:sz w:val="20"/>
        </w:rPr>
        <w:t>) on which the report is due to the Department.  For example, if the report is bein</w:t>
      </w:r>
      <w:r w:rsidR="00067E0F" w:rsidRPr="0074546F">
        <w:rPr>
          <w:rFonts w:asciiTheme="minorHAnsi" w:hAnsiTheme="minorHAnsi" w:cstheme="minorHAnsi"/>
          <w:color w:val="auto"/>
          <w:sz w:val="20"/>
        </w:rPr>
        <w:t>g prepared for the quarter ending 09/30/201</w:t>
      </w:r>
      <w:r w:rsidR="00381AD4" w:rsidRPr="0074546F">
        <w:rPr>
          <w:rFonts w:asciiTheme="minorHAnsi" w:hAnsiTheme="minorHAnsi" w:cstheme="minorHAnsi"/>
          <w:color w:val="auto"/>
          <w:sz w:val="20"/>
        </w:rPr>
        <w:t>2</w:t>
      </w:r>
      <w:r w:rsidRPr="0074546F">
        <w:rPr>
          <w:rFonts w:asciiTheme="minorHAnsi" w:hAnsiTheme="minorHAnsi" w:cstheme="minorHAnsi"/>
          <w:color w:val="auto"/>
          <w:sz w:val="20"/>
        </w:rPr>
        <w:t>, the Report Due Date format should be represented as 1</w:t>
      </w:r>
      <w:r w:rsidR="0090661D" w:rsidRPr="0074546F">
        <w:rPr>
          <w:rFonts w:asciiTheme="minorHAnsi" w:hAnsiTheme="minorHAnsi" w:cstheme="minorHAnsi"/>
          <w:color w:val="auto"/>
          <w:sz w:val="20"/>
        </w:rPr>
        <w:t>1</w:t>
      </w:r>
      <w:r w:rsidRPr="0074546F">
        <w:rPr>
          <w:rFonts w:asciiTheme="minorHAnsi" w:hAnsiTheme="minorHAnsi" w:cstheme="minorHAnsi"/>
          <w:color w:val="auto"/>
          <w:sz w:val="20"/>
        </w:rPr>
        <w:t>/</w:t>
      </w:r>
      <w:r w:rsidR="0090661D" w:rsidRPr="0074546F">
        <w:rPr>
          <w:rFonts w:asciiTheme="minorHAnsi" w:hAnsiTheme="minorHAnsi" w:cstheme="minorHAnsi"/>
          <w:color w:val="auto"/>
          <w:sz w:val="20"/>
        </w:rPr>
        <w:t>14/</w:t>
      </w:r>
      <w:r w:rsidR="00067E0F" w:rsidRPr="0074546F">
        <w:rPr>
          <w:rFonts w:asciiTheme="minorHAnsi" w:hAnsiTheme="minorHAnsi" w:cstheme="minorHAnsi"/>
          <w:color w:val="auto"/>
          <w:sz w:val="20"/>
        </w:rPr>
        <w:t>201</w:t>
      </w:r>
      <w:r w:rsidR="00381AD4" w:rsidRPr="0074546F">
        <w:rPr>
          <w:rFonts w:asciiTheme="minorHAnsi" w:hAnsiTheme="minorHAnsi" w:cstheme="minorHAnsi"/>
          <w:color w:val="auto"/>
          <w:sz w:val="20"/>
        </w:rPr>
        <w:t>2</w:t>
      </w:r>
      <w:r w:rsidRPr="0074546F">
        <w:rPr>
          <w:rFonts w:asciiTheme="minorHAnsi" w:hAnsiTheme="minorHAnsi" w:cstheme="minorHAnsi"/>
          <w:color w:val="auto"/>
          <w:sz w:val="20"/>
        </w:rPr>
        <w:t>.</w:t>
      </w:r>
    </w:p>
    <w:p w14:paraId="25141FF3" w14:textId="77777777" w:rsidR="003A323A" w:rsidRDefault="003A323A" w:rsidP="003D0C62">
      <w:pPr>
        <w:jc w:val="both"/>
        <w:rPr>
          <w:rFonts w:asciiTheme="minorHAnsi" w:hAnsiTheme="minorHAnsi" w:cstheme="minorHAnsi"/>
          <w:b/>
          <w:color w:val="548DD4" w:themeColor="text2" w:themeTint="99"/>
          <w:sz w:val="20"/>
          <w:u w:val="single"/>
        </w:rPr>
      </w:pPr>
    </w:p>
    <w:p w14:paraId="17F92812" w14:textId="4F52339F" w:rsidR="003D0C62" w:rsidDel="0062136F" w:rsidRDefault="003D0C62" w:rsidP="003D0C62">
      <w:pPr>
        <w:jc w:val="both"/>
        <w:rPr>
          <w:del w:id="638" w:author="Megan Baird" w:date="2014-04-21T14:12:00Z"/>
          <w:rFonts w:asciiTheme="minorHAnsi" w:hAnsiTheme="minorHAnsi" w:cstheme="minorHAnsi"/>
          <w:b/>
          <w:sz w:val="20"/>
          <w:u w:val="single"/>
        </w:rPr>
      </w:pPr>
      <w:del w:id="639" w:author="Megan Baird" w:date="2014-04-21T14:12:00Z">
        <w:r w:rsidRPr="003D0C62" w:rsidDel="0062136F">
          <w:rPr>
            <w:rFonts w:asciiTheme="minorHAnsi" w:hAnsiTheme="minorHAnsi" w:cstheme="minorHAnsi"/>
            <w:b/>
            <w:color w:val="548DD4" w:themeColor="text2" w:themeTint="99"/>
            <w:sz w:val="20"/>
            <w:u w:val="single"/>
          </w:rPr>
          <w:delText xml:space="preserve">FIGURE 4: </w:delText>
        </w:r>
        <w:r w:rsidR="00FC797E" w:rsidRPr="003D0C62" w:rsidDel="0062136F">
          <w:rPr>
            <w:rFonts w:asciiTheme="minorHAnsi" w:hAnsiTheme="minorHAnsi" w:cstheme="minorHAnsi"/>
            <w:b/>
            <w:color w:val="548DD4" w:themeColor="text2" w:themeTint="99"/>
            <w:sz w:val="20"/>
            <w:u w:val="single"/>
          </w:rPr>
          <w:delText xml:space="preserve">QPR Form 1205-0507 </w:delText>
        </w:r>
        <w:r w:rsidR="00C26334" w:rsidRPr="003D0C62" w:rsidDel="0062136F">
          <w:rPr>
            <w:rFonts w:asciiTheme="minorHAnsi" w:hAnsiTheme="minorHAnsi" w:cstheme="minorHAnsi"/>
            <w:b/>
            <w:color w:val="548DD4" w:themeColor="text2" w:themeTint="99"/>
            <w:sz w:val="20"/>
            <w:u w:val="single"/>
          </w:rPr>
          <w:delText>Section A</w:delText>
        </w:r>
        <w:r w:rsidR="00CD6AB5" w:rsidRPr="003D0C62" w:rsidDel="0062136F">
          <w:rPr>
            <w:rFonts w:asciiTheme="minorHAnsi" w:hAnsiTheme="minorHAnsi" w:cstheme="minorHAnsi"/>
            <w:b/>
            <w:color w:val="548DD4" w:themeColor="text2" w:themeTint="99"/>
            <w:sz w:val="20"/>
            <w:u w:val="single"/>
          </w:rPr>
          <w:delText>.1 – A.6</w:delText>
        </w:r>
        <w:r w:rsidR="00C26334" w:rsidRPr="003D0C62" w:rsidDel="0062136F">
          <w:rPr>
            <w:rFonts w:asciiTheme="minorHAnsi" w:hAnsiTheme="minorHAnsi" w:cstheme="minorHAnsi"/>
            <w:b/>
            <w:color w:val="548DD4" w:themeColor="text2" w:themeTint="99"/>
            <w:sz w:val="20"/>
            <w:u w:val="single"/>
          </w:rPr>
          <w:delText xml:space="preserve"> </w:delText>
        </w:r>
      </w:del>
    </w:p>
    <w:p w14:paraId="0FDA691C" w14:textId="1F934A55" w:rsidR="003D0C62" w:rsidRPr="003D0C62" w:rsidDel="0062136F" w:rsidRDefault="003D0C62" w:rsidP="003D0C62">
      <w:pPr>
        <w:jc w:val="both"/>
        <w:rPr>
          <w:del w:id="640" w:author="Megan Baird" w:date="2014-04-21T14:12:00Z"/>
          <w:rFonts w:asciiTheme="minorHAnsi" w:hAnsiTheme="minorHAnsi" w:cstheme="minorHAnsi"/>
          <w:color w:val="548DD4" w:themeColor="text2" w:themeTint="99"/>
          <w:sz w:val="22"/>
        </w:rPr>
      </w:pPr>
    </w:p>
    <w:p w14:paraId="0FA7D418" w14:textId="7AE88014" w:rsidR="002A21EA" w:rsidRPr="0074546F" w:rsidDel="0062136F" w:rsidRDefault="00F17B70" w:rsidP="002A21EA">
      <w:pPr>
        <w:pStyle w:val="Default"/>
        <w:spacing w:before="80" w:after="40"/>
        <w:rPr>
          <w:del w:id="641" w:author="Megan Baird" w:date="2014-04-21T14:12:00Z"/>
          <w:rFonts w:asciiTheme="minorHAnsi" w:hAnsiTheme="minorHAnsi" w:cstheme="minorHAnsi"/>
          <w:color w:val="auto"/>
          <w:sz w:val="20"/>
        </w:rPr>
      </w:pPr>
      <w:del w:id="642" w:author="Megan Baird" w:date="2014-04-21T14:12:00Z">
        <w:r w:rsidRPr="008E74E1" w:rsidDel="0062136F">
          <w:rPr>
            <w:rFonts w:asciiTheme="minorHAnsi" w:hAnsiTheme="minorHAnsi" w:cstheme="minorHAnsi"/>
            <w:noProof/>
          </w:rPr>
          <w:drawing>
            <wp:anchor distT="0" distB="0" distL="114300" distR="114300" simplePos="0" relativeHeight="251700224" behindDoc="0" locked="0" layoutInCell="1" allowOverlap="1" wp14:anchorId="74E96303" wp14:editId="5554F937">
              <wp:simplePos x="0" y="0"/>
              <wp:positionH relativeFrom="column">
                <wp:posOffset>143933</wp:posOffset>
              </wp:positionH>
              <wp:positionV relativeFrom="paragraph">
                <wp:posOffset>24977</wp:posOffset>
              </wp:positionV>
              <wp:extent cx="5650302" cy="1475117"/>
              <wp:effectExtent l="19050" t="19050" r="26670" b="1079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0302" cy="1475117"/>
                      </a:xfrm>
                      <a:prstGeom prst="rect">
                        <a:avLst/>
                      </a:prstGeom>
                      <a:noFill/>
                      <a:ln>
                        <a:solidFill>
                          <a:schemeClr val="accent1"/>
                        </a:solidFill>
                      </a:ln>
                    </pic:spPr>
                  </pic:pic>
                </a:graphicData>
              </a:graphic>
              <wp14:sizeRelH relativeFrom="margin">
                <wp14:pctWidth>0</wp14:pctWidth>
              </wp14:sizeRelH>
            </wp:anchor>
          </w:drawing>
        </w:r>
      </w:del>
    </w:p>
    <w:p w14:paraId="5DEE9E3F" w14:textId="74230F60" w:rsidR="00204C5C" w:rsidDel="0062136F" w:rsidRDefault="00204C5C">
      <w:pPr>
        <w:rPr>
          <w:del w:id="643" w:author="Megan Baird" w:date="2014-04-21T14:12:00Z"/>
          <w:rFonts w:asciiTheme="minorHAnsi" w:hAnsiTheme="minorHAnsi" w:cstheme="minorHAnsi"/>
          <w:b/>
          <w:bCs/>
          <w:szCs w:val="32"/>
        </w:rPr>
      </w:pPr>
      <w:del w:id="644" w:author="Megan Baird" w:date="2014-04-21T14:12:00Z">
        <w:r w:rsidDel="0062136F">
          <w:rPr>
            <w:rFonts w:asciiTheme="minorHAnsi" w:hAnsiTheme="minorHAnsi" w:cstheme="minorHAnsi"/>
          </w:rPr>
          <w:br w:type="page"/>
        </w:r>
      </w:del>
    </w:p>
    <w:p w14:paraId="2133B283" w14:textId="01D4DB53" w:rsidR="00B77F09" w:rsidRPr="0074546F" w:rsidRDefault="00CC668F" w:rsidP="00B77F09">
      <w:pPr>
        <w:pStyle w:val="Heading2"/>
        <w:rPr>
          <w:rFonts w:asciiTheme="minorHAnsi" w:hAnsiTheme="minorHAnsi" w:cstheme="minorHAnsi"/>
        </w:rPr>
      </w:pPr>
      <w:bookmarkStart w:id="645" w:name="_Toc377556280"/>
      <w:r w:rsidRPr="0074546F">
        <w:rPr>
          <w:rFonts w:asciiTheme="minorHAnsi" w:hAnsiTheme="minorHAnsi" w:cstheme="minorHAnsi"/>
        </w:rPr>
        <w:t>3.2 – GRANT SUMMARY</w:t>
      </w:r>
      <w:bookmarkEnd w:id="645"/>
    </w:p>
    <w:p w14:paraId="575411CC" w14:textId="77777777" w:rsidR="00B77F09" w:rsidRPr="0074546F" w:rsidRDefault="00B77F09" w:rsidP="008B0662">
      <w:pPr>
        <w:pStyle w:val="Heading4"/>
        <w:rPr>
          <w:rFonts w:asciiTheme="minorHAnsi" w:hAnsiTheme="minorHAnsi" w:cstheme="minorHAnsi"/>
          <w:color w:val="31849B" w:themeColor="accent5" w:themeShade="BF"/>
        </w:rPr>
      </w:pPr>
    </w:p>
    <w:p w14:paraId="3D89C6E3" w14:textId="58EC298B" w:rsidR="000D4786" w:rsidRPr="0074546F" w:rsidRDefault="00B76317" w:rsidP="009D0BE1">
      <w:pPr>
        <w:pStyle w:val="Heading4"/>
        <w:jc w:val="both"/>
        <w:rPr>
          <w:rFonts w:asciiTheme="minorHAnsi" w:hAnsiTheme="minorHAnsi" w:cstheme="minorHAnsi"/>
          <w:color w:val="31849B" w:themeColor="accent5" w:themeShade="BF"/>
        </w:rPr>
      </w:pPr>
      <w:r w:rsidRPr="0074546F">
        <w:rPr>
          <w:rFonts w:asciiTheme="minorHAnsi" w:hAnsiTheme="minorHAnsi" w:cstheme="minorHAnsi"/>
          <w:color w:val="31849B" w:themeColor="accent5" w:themeShade="BF"/>
        </w:rPr>
        <w:t xml:space="preserve">Section B.  </w:t>
      </w:r>
      <w:r w:rsidR="00090794" w:rsidRPr="0074546F">
        <w:rPr>
          <w:rFonts w:asciiTheme="minorHAnsi" w:hAnsiTheme="minorHAnsi" w:cstheme="minorHAnsi"/>
          <w:color w:val="31849B" w:themeColor="accent5" w:themeShade="BF"/>
        </w:rPr>
        <w:t>Grant Summary Information (ALL GRANT PARTICIPANTS)</w:t>
      </w:r>
    </w:p>
    <w:p w14:paraId="3339B4D4" w14:textId="2280D3E1" w:rsidR="008B0662" w:rsidRPr="0074546F" w:rsidRDefault="008B0662" w:rsidP="00A4358A">
      <w:pPr>
        <w:numPr>
          <w:ilvl w:val="0"/>
          <w:numId w:val="6"/>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Previous Quarter:</w:t>
      </w:r>
      <w:r w:rsidR="00873110">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outcomes using data submitted the previous quarter only.  </w:t>
      </w:r>
    </w:p>
    <w:p w14:paraId="345D6785" w14:textId="5FC1739F" w:rsidR="008B0662" w:rsidRPr="0074546F" w:rsidRDefault="008B0662" w:rsidP="00A4358A">
      <w:pPr>
        <w:numPr>
          <w:ilvl w:val="0"/>
          <w:numId w:val="6"/>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Current Quarter (most recent):</w:t>
      </w:r>
      <w:r w:rsidRPr="0074546F">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the most recent quarter of outcomes data for participants served during the current quarter only.  </w:t>
      </w:r>
    </w:p>
    <w:p w14:paraId="16FA926F" w14:textId="56438800" w:rsidR="009D0BE1" w:rsidRPr="00873110" w:rsidRDefault="008B0662" w:rsidP="00873110">
      <w:pPr>
        <w:numPr>
          <w:ilvl w:val="0"/>
          <w:numId w:val="6"/>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Cumulative Grant-to-Date</w:t>
      </w:r>
      <w:r w:rsidR="002A5FB4">
        <w:rPr>
          <w:rFonts w:asciiTheme="minorHAnsi" w:hAnsiTheme="minorHAnsi" w:cstheme="minorHAnsi"/>
          <w:b/>
          <w:color w:val="31849B" w:themeColor="accent5" w:themeShade="BF"/>
          <w:sz w:val="20"/>
          <w:szCs w:val="20"/>
        </w:rPr>
        <w:t xml:space="preserve">: </w:t>
      </w:r>
      <w:r w:rsidRPr="0074546F">
        <w:rPr>
          <w:rFonts w:asciiTheme="minorHAnsi" w:hAnsiTheme="minorHAnsi" w:cstheme="minorHAnsi"/>
          <w:sz w:val="20"/>
          <w:szCs w:val="20"/>
        </w:rPr>
        <w:t xml:space="preserve">Represents the cumulative total of performance outcomes to-date through the current quarter.  </w:t>
      </w:r>
    </w:p>
    <w:p w14:paraId="4A73D737" w14:textId="63A0003B" w:rsidR="00582CA2" w:rsidRPr="0074546F" w:rsidRDefault="002910F0"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w:t>
      </w:r>
      <w:r w:rsidR="007B5FE1" w:rsidRPr="0074546F">
        <w:rPr>
          <w:rFonts w:asciiTheme="minorHAnsi" w:hAnsiTheme="minorHAnsi" w:cstheme="minorHAnsi"/>
          <w:color w:val="auto"/>
          <w:sz w:val="20"/>
        </w:rPr>
        <w:t>.1</w:t>
      </w:r>
      <w:r w:rsidR="007B5FE1" w:rsidRPr="0074546F">
        <w:rPr>
          <w:rFonts w:asciiTheme="minorHAnsi" w:hAnsiTheme="minorHAnsi" w:cstheme="minorHAnsi"/>
          <w:b/>
          <w:color w:val="auto"/>
          <w:sz w:val="20"/>
        </w:rPr>
        <w:t xml:space="preserve"> </w:t>
      </w:r>
      <w:r w:rsidR="007B5FE1" w:rsidRPr="0074546F">
        <w:rPr>
          <w:rFonts w:asciiTheme="minorHAnsi" w:hAnsiTheme="minorHAnsi" w:cstheme="minorHAnsi"/>
          <w:b/>
          <w:color w:val="auto"/>
          <w:sz w:val="20"/>
        </w:rPr>
        <w:tab/>
      </w:r>
      <w:r w:rsidR="00666296">
        <w:rPr>
          <w:rFonts w:asciiTheme="minorHAnsi" w:hAnsiTheme="minorHAnsi" w:cstheme="minorHAnsi"/>
          <w:b/>
          <w:color w:val="auto"/>
          <w:sz w:val="20"/>
        </w:rPr>
        <w:t xml:space="preserve">Total </w:t>
      </w:r>
      <w:proofErr w:type="spellStart"/>
      <w:r w:rsidR="00666296">
        <w:rPr>
          <w:rFonts w:asciiTheme="minorHAnsi" w:hAnsiTheme="minorHAnsi" w:cstheme="minorHAnsi"/>
          <w:b/>
          <w:color w:val="auto"/>
          <w:sz w:val="20"/>
        </w:rPr>
        <w:t>Exiters</w:t>
      </w:r>
      <w:proofErr w:type="spellEnd"/>
      <w:r w:rsidR="00666296">
        <w:rPr>
          <w:rFonts w:asciiTheme="minorHAnsi" w:hAnsiTheme="minorHAnsi" w:cstheme="minorHAnsi"/>
          <w:b/>
          <w:color w:val="auto"/>
          <w:sz w:val="20"/>
        </w:rPr>
        <w:t xml:space="preserve">: </w:t>
      </w:r>
      <w:r w:rsidR="00B051A1" w:rsidRPr="0074546F">
        <w:rPr>
          <w:rFonts w:asciiTheme="minorHAnsi" w:hAnsiTheme="minorHAnsi" w:cstheme="minorHAnsi"/>
          <w:b/>
          <w:color w:val="auto"/>
          <w:sz w:val="20"/>
        </w:rPr>
        <w:t>T</w:t>
      </w:r>
      <w:r w:rsidR="00434A44" w:rsidRPr="0074546F">
        <w:rPr>
          <w:rFonts w:asciiTheme="minorHAnsi" w:hAnsiTheme="minorHAnsi" w:cstheme="minorHAnsi"/>
          <w:b/>
          <w:color w:val="auto"/>
          <w:sz w:val="20"/>
        </w:rPr>
        <w:t xml:space="preserve">he total number </w:t>
      </w:r>
      <w:r w:rsidR="00434A44" w:rsidRPr="0074546F">
        <w:rPr>
          <w:rFonts w:asciiTheme="minorHAnsi" w:hAnsiTheme="minorHAnsi" w:cstheme="minorHAnsi"/>
          <w:color w:val="auto"/>
          <w:sz w:val="20"/>
        </w:rPr>
        <w:t>of participants who exited the program during the applicable reporting period.</w:t>
      </w:r>
      <w:r w:rsidR="00582CA2" w:rsidRPr="0074546F">
        <w:rPr>
          <w:rFonts w:asciiTheme="minorHAnsi" w:hAnsiTheme="minorHAnsi" w:cstheme="minorHAnsi"/>
          <w:color w:val="auto"/>
          <w:sz w:val="20"/>
        </w:rPr>
        <w:t xml:space="preserve">  Exit from the program occurs when a participant has not received any services funded by the program for </w:t>
      </w:r>
      <w:r w:rsidR="00582CA2" w:rsidRPr="0074546F">
        <w:rPr>
          <w:rFonts w:asciiTheme="minorHAnsi" w:hAnsiTheme="minorHAnsi" w:cstheme="minorHAnsi"/>
          <w:b/>
          <w:color w:val="auto"/>
          <w:sz w:val="20"/>
        </w:rPr>
        <w:t>90 consecutive calendar days</w:t>
      </w:r>
      <w:r w:rsidR="00582CA2" w:rsidRPr="0074546F">
        <w:rPr>
          <w:rFonts w:asciiTheme="minorHAnsi" w:hAnsiTheme="minorHAnsi" w:cstheme="minorHAnsi"/>
          <w:color w:val="auto"/>
          <w:sz w:val="20"/>
        </w:rPr>
        <w:t xml:space="preserve"> and has no gap in service and is not scheduled for future services.  The date of exit is applied retroactively to the last day on which the individual received a service funded by the program.  </w:t>
      </w:r>
    </w:p>
    <w:p w14:paraId="778F6CB7" w14:textId="4352BB97" w:rsidR="00434A44" w:rsidRPr="0074546F" w:rsidRDefault="007E449B" w:rsidP="0065713C">
      <w:pPr>
        <w:pStyle w:val="Default"/>
        <w:spacing w:before="120"/>
        <w:ind w:left="720"/>
        <w:jc w:val="both"/>
        <w:rPr>
          <w:rFonts w:asciiTheme="minorHAnsi" w:hAnsiTheme="minorHAnsi" w:cstheme="minorHAnsi"/>
          <w:color w:val="auto"/>
          <w:sz w:val="20"/>
        </w:rPr>
      </w:pPr>
      <w:r w:rsidRPr="0074546F">
        <w:rPr>
          <w:rFonts w:asciiTheme="minorHAnsi" w:hAnsiTheme="minorHAnsi" w:cstheme="minorHAnsi"/>
          <w:b/>
          <w:color w:val="auto"/>
          <w:sz w:val="20"/>
        </w:rPr>
        <w:t>Note:</w:t>
      </w:r>
      <w:r w:rsidRPr="0074546F">
        <w:rPr>
          <w:rFonts w:asciiTheme="minorHAnsi" w:hAnsiTheme="minorHAnsi" w:cstheme="minorHAnsi"/>
          <w:color w:val="auto"/>
          <w:sz w:val="20"/>
        </w:rPr>
        <w:t xml:space="preserve"> The total number of exits should equal to the total number of participants served.</w:t>
      </w:r>
    </w:p>
    <w:p w14:paraId="4F0DD522" w14:textId="2AA81001" w:rsidR="00434A44"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lastRenderedPageBreak/>
        <w:t>B.2</w:t>
      </w:r>
      <w:r w:rsidRPr="0074546F">
        <w:rPr>
          <w:rFonts w:asciiTheme="minorHAnsi" w:hAnsiTheme="minorHAnsi" w:cstheme="minorHAnsi"/>
          <w:color w:val="auto"/>
          <w:sz w:val="20"/>
        </w:rPr>
        <w:tab/>
      </w:r>
      <w:r w:rsidRPr="0074546F">
        <w:rPr>
          <w:rFonts w:asciiTheme="minorHAnsi" w:hAnsiTheme="minorHAnsi" w:cstheme="minorHAnsi"/>
          <w:b/>
          <w:color w:val="auto"/>
          <w:sz w:val="20"/>
        </w:rPr>
        <w:t>Total Participants Served:</w:t>
      </w:r>
      <w:r w:rsidR="00666296">
        <w:rPr>
          <w:rFonts w:asciiTheme="minorHAnsi" w:hAnsiTheme="minorHAnsi" w:cstheme="minorHAnsi"/>
          <w:b/>
          <w:color w:val="auto"/>
          <w:sz w:val="20"/>
        </w:rPr>
        <w:t xml:space="preserve"> </w:t>
      </w:r>
      <w:r w:rsidR="00D064EF" w:rsidRPr="0074546F">
        <w:rPr>
          <w:rFonts w:asciiTheme="minorHAnsi" w:hAnsiTheme="minorHAnsi" w:cstheme="minorHAnsi"/>
          <w:color w:val="auto"/>
          <w:sz w:val="20"/>
        </w:rPr>
        <w:t xml:space="preserve">The count of the total number of unique participants (new and current) who were participants for at least one day during the relevant </w:t>
      </w:r>
      <w:r w:rsidR="003736DF" w:rsidRPr="0074546F">
        <w:rPr>
          <w:rFonts w:asciiTheme="minorHAnsi" w:hAnsiTheme="minorHAnsi" w:cstheme="minorHAnsi"/>
          <w:color w:val="auto"/>
          <w:sz w:val="20"/>
        </w:rPr>
        <w:t xml:space="preserve">reporting </w:t>
      </w:r>
      <w:r w:rsidR="00D064EF" w:rsidRPr="0074546F">
        <w:rPr>
          <w:rFonts w:asciiTheme="minorHAnsi" w:hAnsiTheme="minorHAnsi" w:cstheme="minorHAnsi"/>
          <w:color w:val="auto"/>
          <w:sz w:val="20"/>
        </w:rPr>
        <w:t xml:space="preserve">period.  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74546F">
        <w:rPr>
          <w:rFonts w:asciiTheme="minorHAnsi" w:hAnsiTheme="minorHAnsi" w:cstheme="minorHAnsi"/>
          <w:color w:val="auto"/>
          <w:sz w:val="20"/>
        </w:rPr>
        <w:t xml:space="preserve">NOT </w:t>
      </w:r>
      <w:r w:rsidR="00D064EF" w:rsidRPr="0074546F">
        <w:rPr>
          <w:rFonts w:asciiTheme="minorHAnsi" w:hAnsiTheme="minorHAnsi" w:cstheme="minorHAnsi"/>
          <w:color w:val="auto"/>
          <w:sz w:val="20"/>
        </w:rPr>
        <w:t xml:space="preserve">considered participants.  </w:t>
      </w:r>
    </w:p>
    <w:p w14:paraId="60B646AD" w14:textId="6AABA3B8" w:rsidR="00F17B70"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B.3</w:t>
      </w:r>
      <w:r w:rsidRPr="0074546F">
        <w:rPr>
          <w:rFonts w:asciiTheme="minorHAnsi" w:hAnsiTheme="minorHAnsi" w:cstheme="minorHAnsi"/>
          <w:b/>
          <w:color w:val="auto"/>
          <w:sz w:val="20"/>
        </w:rPr>
        <w:tab/>
        <w:t>New Participants Served</w:t>
      </w:r>
      <w:r w:rsidR="00666296">
        <w:rPr>
          <w:rFonts w:asciiTheme="minorHAnsi" w:hAnsiTheme="minorHAnsi" w:cstheme="minorHAnsi"/>
          <w:color w:val="auto"/>
          <w:sz w:val="20"/>
        </w:rPr>
        <w:t xml:space="preserve">: </w:t>
      </w:r>
      <w:r w:rsidR="006E794E" w:rsidRPr="0074546F">
        <w:rPr>
          <w:rFonts w:asciiTheme="minorHAnsi" w:hAnsiTheme="minorHAnsi" w:cstheme="minorHAnsi"/>
          <w:color w:val="auto"/>
          <w:sz w:val="20"/>
        </w:rPr>
        <w:t>T</w:t>
      </w:r>
      <w:r w:rsidR="006709F7" w:rsidRPr="0074546F">
        <w:rPr>
          <w:rFonts w:asciiTheme="minorHAnsi" w:hAnsiTheme="minorHAnsi" w:cstheme="minorHAnsi"/>
          <w:color w:val="auto"/>
          <w:sz w:val="20"/>
        </w:rPr>
        <w:t xml:space="preserve">he </w:t>
      </w:r>
      <w:r w:rsidR="00D064EF" w:rsidRPr="0074546F">
        <w:rPr>
          <w:rFonts w:asciiTheme="minorHAnsi" w:hAnsiTheme="minorHAnsi" w:cstheme="minorHAnsi"/>
          <w:color w:val="auto"/>
          <w:sz w:val="20"/>
        </w:rPr>
        <w:t xml:space="preserve">total number of unique participants who, following a determination of eligibility, began receiving </w:t>
      </w:r>
      <w:r w:rsidR="00BF316A" w:rsidRPr="0074546F">
        <w:rPr>
          <w:rFonts w:asciiTheme="minorHAnsi" w:hAnsiTheme="minorHAnsi" w:cstheme="minorHAnsi"/>
          <w:color w:val="auto"/>
          <w:sz w:val="20"/>
        </w:rPr>
        <w:t>their</w:t>
      </w:r>
      <w:r w:rsidR="00D064EF" w:rsidRPr="0074546F">
        <w:rPr>
          <w:rFonts w:asciiTheme="minorHAnsi" w:hAnsiTheme="minorHAnsi" w:cstheme="minorHAnsi"/>
          <w:color w:val="auto"/>
          <w:sz w:val="20"/>
        </w:rPr>
        <w:t xml:space="preserve"> </w:t>
      </w:r>
      <w:r w:rsidR="00D064EF" w:rsidRPr="0074546F">
        <w:rPr>
          <w:rFonts w:asciiTheme="minorHAnsi" w:hAnsiTheme="minorHAnsi" w:cstheme="minorHAnsi"/>
          <w:b/>
          <w:i/>
          <w:color w:val="auto"/>
          <w:sz w:val="20"/>
        </w:rPr>
        <w:t xml:space="preserve">first </w:t>
      </w:r>
      <w:r w:rsidR="00BF316A" w:rsidRPr="0074546F">
        <w:rPr>
          <w:rFonts w:asciiTheme="minorHAnsi" w:hAnsiTheme="minorHAnsi" w:cstheme="minorHAnsi"/>
          <w:b/>
          <w:i/>
          <w:color w:val="auto"/>
          <w:sz w:val="20"/>
        </w:rPr>
        <w:t xml:space="preserve">grant-funded </w:t>
      </w:r>
      <w:r w:rsidR="00D064EF" w:rsidRPr="0074546F">
        <w:rPr>
          <w:rFonts w:asciiTheme="minorHAnsi" w:hAnsiTheme="minorHAnsi" w:cstheme="minorHAnsi"/>
          <w:b/>
          <w:i/>
          <w:color w:val="auto"/>
          <w:sz w:val="20"/>
        </w:rPr>
        <w:t>service</w:t>
      </w:r>
      <w:r w:rsidR="00D064EF" w:rsidRPr="0074546F">
        <w:rPr>
          <w:rFonts w:asciiTheme="minorHAnsi" w:hAnsiTheme="minorHAnsi" w:cstheme="minorHAnsi"/>
          <w:color w:val="auto"/>
          <w:sz w:val="20"/>
        </w:rPr>
        <w:t xml:space="preserve"> during the </w:t>
      </w:r>
      <w:r w:rsidR="006E794E" w:rsidRPr="0074546F">
        <w:rPr>
          <w:rFonts w:asciiTheme="minorHAnsi" w:hAnsiTheme="minorHAnsi" w:cstheme="minorHAnsi"/>
          <w:color w:val="auto"/>
          <w:sz w:val="20"/>
        </w:rPr>
        <w:t xml:space="preserve">applicable </w:t>
      </w:r>
      <w:r w:rsidR="007E7B19" w:rsidRPr="0074546F">
        <w:rPr>
          <w:rFonts w:asciiTheme="minorHAnsi" w:hAnsiTheme="minorHAnsi" w:cstheme="minorHAnsi"/>
          <w:color w:val="auto"/>
          <w:sz w:val="20"/>
        </w:rPr>
        <w:t xml:space="preserve">quarterly </w:t>
      </w:r>
      <w:r w:rsidR="006E794E" w:rsidRPr="0074546F">
        <w:rPr>
          <w:rFonts w:asciiTheme="minorHAnsi" w:hAnsiTheme="minorHAnsi" w:cstheme="minorHAnsi"/>
          <w:color w:val="auto"/>
          <w:sz w:val="20"/>
        </w:rPr>
        <w:t>reporting</w:t>
      </w:r>
      <w:r w:rsidR="00D064EF" w:rsidRPr="0074546F">
        <w:rPr>
          <w:rFonts w:asciiTheme="minorHAnsi" w:hAnsiTheme="minorHAnsi" w:cstheme="minorHAnsi"/>
          <w:color w:val="auto"/>
          <w:sz w:val="20"/>
        </w:rPr>
        <w:t xml:space="preserve"> period.  </w:t>
      </w:r>
      <w:r w:rsidRPr="0074546F">
        <w:rPr>
          <w:rFonts w:asciiTheme="minorHAnsi" w:hAnsiTheme="minorHAnsi" w:cstheme="minorHAnsi"/>
          <w:color w:val="auto"/>
          <w:sz w:val="20"/>
        </w:rPr>
        <w:t xml:space="preserve">Participants should only be included </w:t>
      </w:r>
      <w:r w:rsidRPr="0074546F">
        <w:rPr>
          <w:rFonts w:asciiTheme="minorHAnsi" w:hAnsiTheme="minorHAnsi" w:cstheme="minorHAnsi"/>
          <w:b/>
          <w:i/>
          <w:color w:val="auto"/>
          <w:sz w:val="20"/>
        </w:rPr>
        <w:t>once</w:t>
      </w:r>
      <w:r w:rsidRPr="0074546F">
        <w:rPr>
          <w:rFonts w:asciiTheme="minorHAnsi" w:hAnsiTheme="minorHAnsi" w:cstheme="minorHAnsi"/>
          <w:color w:val="auto"/>
          <w:sz w:val="20"/>
        </w:rPr>
        <w:t>, even if they enroll in multiple</w:t>
      </w:r>
      <w:ins w:id="646" w:author="Megan Baird" w:date="2014-04-14T11:03:00Z">
        <w:r w:rsidR="008533AB">
          <w:rPr>
            <w:rFonts w:asciiTheme="minorHAnsi" w:hAnsiTheme="minorHAnsi" w:cstheme="minorHAnsi"/>
            <w:color w:val="auto"/>
            <w:sz w:val="20"/>
          </w:rPr>
          <w:t xml:space="preserve"> services and/or</w:t>
        </w:r>
      </w:ins>
      <w:r w:rsidRPr="0074546F">
        <w:rPr>
          <w:rFonts w:asciiTheme="minorHAnsi" w:hAnsiTheme="minorHAnsi" w:cstheme="minorHAnsi"/>
          <w:color w:val="auto"/>
          <w:sz w:val="20"/>
        </w:rPr>
        <w:t xml:space="preserve"> </w:t>
      </w:r>
      <w:r w:rsidR="00FC27AB" w:rsidRPr="0074546F">
        <w:rPr>
          <w:rFonts w:asciiTheme="minorHAnsi" w:hAnsiTheme="minorHAnsi" w:cstheme="minorHAnsi"/>
          <w:color w:val="auto"/>
          <w:sz w:val="20"/>
        </w:rPr>
        <w:t xml:space="preserve">training </w:t>
      </w:r>
      <w:r w:rsidRPr="0074546F">
        <w:rPr>
          <w:rFonts w:asciiTheme="minorHAnsi" w:hAnsiTheme="minorHAnsi" w:cstheme="minorHAnsi"/>
          <w:color w:val="auto"/>
          <w:sz w:val="20"/>
        </w:rPr>
        <w:t>programs.</w:t>
      </w:r>
    </w:p>
    <w:p w14:paraId="6155D1B2" w14:textId="77777777" w:rsidR="00C639BE" w:rsidRPr="0074546F" w:rsidDel="0062136F" w:rsidRDefault="00C639BE" w:rsidP="0065713C">
      <w:pPr>
        <w:pStyle w:val="Default"/>
        <w:jc w:val="both"/>
        <w:rPr>
          <w:del w:id="647" w:author="Megan Baird" w:date="2014-04-21T14:12:00Z"/>
          <w:rFonts w:asciiTheme="minorHAnsi" w:hAnsiTheme="minorHAnsi" w:cstheme="minorHAnsi"/>
          <w:color w:val="auto"/>
          <w:sz w:val="20"/>
        </w:rPr>
      </w:pPr>
    </w:p>
    <w:p w14:paraId="345A7228" w14:textId="676099B2" w:rsidR="00C639BE" w:rsidRPr="003D0C62" w:rsidDel="0062136F" w:rsidRDefault="0062136F" w:rsidP="0062136F">
      <w:pPr>
        <w:tabs>
          <w:tab w:val="center" w:pos="4770"/>
        </w:tabs>
        <w:rPr>
          <w:del w:id="648" w:author="Megan Baird" w:date="2014-04-21T14:12:00Z"/>
          <w:rFonts w:asciiTheme="minorHAnsi" w:hAnsiTheme="minorHAnsi" w:cstheme="minorHAnsi"/>
          <w:b/>
          <w:color w:val="548DD4" w:themeColor="text2" w:themeTint="99"/>
          <w:sz w:val="20"/>
          <w:u w:val="single"/>
        </w:rPr>
      </w:pPr>
      <w:del w:id="649" w:author="Megan Baird" w:date="2014-04-21T14:12:00Z">
        <w:r w:rsidRPr="0074546F" w:rsidDel="0062136F">
          <w:rPr>
            <w:rFonts w:asciiTheme="minorHAnsi" w:hAnsiTheme="minorHAnsi" w:cstheme="minorHAnsi"/>
            <w:noProof/>
            <w:rPrChange w:id="650" w:author="Unknown">
              <w:rPr>
                <w:noProof/>
              </w:rPr>
            </w:rPrChange>
          </w:rPr>
          <w:drawing>
            <wp:anchor distT="0" distB="0" distL="114300" distR="114300" simplePos="0" relativeHeight="251701248" behindDoc="0" locked="0" layoutInCell="1" allowOverlap="1" wp14:anchorId="63967A19" wp14:editId="77E7E9C5">
              <wp:simplePos x="0" y="0"/>
              <wp:positionH relativeFrom="column">
                <wp:posOffset>245745</wp:posOffset>
              </wp:positionH>
              <wp:positionV relativeFrom="paragraph">
                <wp:posOffset>239395</wp:posOffset>
              </wp:positionV>
              <wp:extent cx="5591175" cy="10096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1175" cy="1009650"/>
                      </a:xfrm>
                      <a:prstGeom prst="rect">
                        <a:avLst/>
                      </a:prstGeom>
                      <a:noFill/>
                      <a:ln>
                        <a:noFill/>
                      </a:ln>
                    </pic:spPr>
                  </pic:pic>
                </a:graphicData>
              </a:graphic>
            </wp:anchor>
          </w:drawing>
        </w:r>
        <w:r w:rsidR="003D0C62" w:rsidRPr="003D0C62" w:rsidDel="0062136F">
          <w:rPr>
            <w:rFonts w:asciiTheme="minorHAnsi" w:hAnsiTheme="minorHAnsi" w:cstheme="minorHAnsi"/>
            <w:b/>
            <w:color w:val="548DD4" w:themeColor="text2" w:themeTint="99"/>
            <w:sz w:val="20"/>
            <w:u w:val="single"/>
          </w:rPr>
          <w:delText xml:space="preserve">FIGURE 5: </w:delText>
        </w:r>
        <w:r w:rsidR="00FC797E" w:rsidRPr="003D0C62" w:rsidDel="0062136F">
          <w:rPr>
            <w:rFonts w:asciiTheme="minorHAnsi" w:hAnsiTheme="minorHAnsi" w:cstheme="minorHAnsi"/>
            <w:b/>
            <w:color w:val="548DD4" w:themeColor="text2" w:themeTint="99"/>
            <w:sz w:val="20"/>
            <w:u w:val="single"/>
          </w:rPr>
          <w:delText xml:space="preserve">QPR Form 1205-0507 </w:delText>
        </w:r>
        <w:r w:rsidR="00C639BE" w:rsidRPr="003D0C62" w:rsidDel="0062136F">
          <w:rPr>
            <w:rFonts w:asciiTheme="minorHAnsi" w:hAnsiTheme="minorHAnsi" w:cstheme="minorHAnsi"/>
            <w:b/>
            <w:color w:val="548DD4" w:themeColor="text2" w:themeTint="99"/>
            <w:sz w:val="20"/>
            <w:u w:val="single"/>
          </w:rPr>
          <w:delText xml:space="preserve">Section B.1 – B.3 </w:delText>
        </w:r>
      </w:del>
    </w:p>
    <w:p w14:paraId="0CDA2FDE" w14:textId="77777777" w:rsidR="00F17B70" w:rsidRPr="0074546F" w:rsidRDefault="00F17B70" w:rsidP="00713A42">
      <w:pPr>
        <w:pStyle w:val="Default"/>
        <w:rPr>
          <w:rFonts w:asciiTheme="minorHAnsi" w:hAnsiTheme="minorHAnsi" w:cstheme="minorHAnsi"/>
          <w:color w:val="auto"/>
          <w:sz w:val="20"/>
        </w:rPr>
      </w:pPr>
    </w:p>
    <w:p w14:paraId="0A23A179" w14:textId="20A52B81" w:rsidR="00F17B70" w:rsidRPr="0074546F" w:rsidRDefault="00F17B70" w:rsidP="00713A42">
      <w:pPr>
        <w:pStyle w:val="Default"/>
        <w:rPr>
          <w:rFonts w:asciiTheme="minorHAnsi" w:hAnsiTheme="minorHAnsi" w:cstheme="minorHAnsi"/>
          <w:color w:val="auto"/>
          <w:sz w:val="20"/>
        </w:rPr>
      </w:pPr>
    </w:p>
    <w:p w14:paraId="2BFD3BDF" w14:textId="564CDEE2" w:rsidR="00CC668F" w:rsidRPr="0074546F" w:rsidRDefault="00CC668F" w:rsidP="009D0BE1">
      <w:pPr>
        <w:pStyle w:val="Heading2"/>
        <w:rPr>
          <w:rFonts w:asciiTheme="minorHAnsi" w:hAnsiTheme="minorHAnsi" w:cstheme="minorHAnsi"/>
        </w:rPr>
      </w:pPr>
      <w:bookmarkStart w:id="651" w:name="_Toc377556281"/>
      <w:r w:rsidRPr="0074546F">
        <w:rPr>
          <w:rFonts w:asciiTheme="minorHAnsi" w:hAnsiTheme="minorHAnsi" w:cstheme="minorHAnsi"/>
        </w:rPr>
        <w:t>3.3 – PARTICIPANT SUMMARY</w:t>
      </w:r>
      <w:bookmarkEnd w:id="651"/>
    </w:p>
    <w:p w14:paraId="2CEE95BB" w14:textId="77777777" w:rsidR="00B77F09" w:rsidRPr="0074546F" w:rsidRDefault="00B77F09">
      <w:pPr>
        <w:pStyle w:val="Default"/>
        <w:rPr>
          <w:rFonts w:asciiTheme="minorHAnsi" w:hAnsiTheme="minorHAnsi" w:cstheme="minorHAnsi"/>
          <w:b/>
          <w:color w:val="31849B" w:themeColor="accent5" w:themeShade="BF"/>
          <w:szCs w:val="24"/>
        </w:rPr>
      </w:pPr>
    </w:p>
    <w:p w14:paraId="57F2F7DB" w14:textId="77777777" w:rsidR="00324657" w:rsidRPr="0074546F" w:rsidRDefault="00324657">
      <w:pPr>
        <w:pStyle w:val="Default"/>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C.  Participant Summary Information</w:t>
      </w:r>
    </w:p>
    <w:p w14:paraId="1F1B6CFE" w14:textId="3CEEC497" w:rsidR="007B5FE1" w:rsidRPr="0074546F" w:rsidRDefault="007B5FE1" w:rsidP="00B42DA9">
      <w:pPr>
        <w:pStyle w:val="Default"/>
        <w:jc w:val="both"/>
        <w:rPr>
          <w:rFonts w:asciiTheme="minorHAnsi" w:hAnsiTheme="minorHAnsi" w:cstheme="minorHAnsi"/>
          <w:color w:val="auto"/>
          <w:sz w:val="22"/>
          <w:szCs w:val="22"/>
        </w:rPr>
      </w:pPr>
      <w:r w:rsidRPr="0074546F">
        <w:rPr>
          <w:rFonts w:asciiTheme="minorHAnsi" w:hAnsiTheme="minorHAnsi" w:cstheme="minorHAnsi"/>
          <w:color w:val="auto"/>
          <w:sz w:val="22"/>
          <w:szCs w:val="22"/>
        </w:rPr>
        <w:t xml:space="preserve">Demographic characteristics of new participants contained in this section should be based on information collected from the individual </w:t>
      </w:r>
      <w:r w:rsidRPr="0074546F">
        <w:rPr>
          <w:rFonts w:asciiTheme="minorHAnsi" w:hAnsiTheme="minorHAnsi" w:cstheme="minorHAnsi"/>
          <w:b/>
          <w:i/>
          <w:color w:val="auto"/>
          <w:sz w:val="22"/>
          <w:szCs w:val="22"/>
        </w:rPr>
        <w:t xml:space="preserve">at the time of </w:t>
      </w:r>
      <w:r w:rsidRPr="0062136F">
        <w:rPr>
          <w:rFonts w:asciiTheme="minorHAnsi" w:hAnsiTheme="minorHAnsi" w:cstheme="minorHAnsi"/>
          <w:b/>
          <w:i/>
          <w:color w:val="auto"/>
          <w:sz w:val="22"/>
          <w:szCs w:val="22"/>
        </w:rPr>
        <w:t>participation</w:t>
      </w:r>
      <w:del w:id="652" w:author="Megan Baird" w:date="2014-04-21T14:12:00Z">
        <w:r w:rsidR="00FC797E" w:rsidRPr="0062136F" w:rsidDel="0062136F">
          <w:rPr>
            <w:rFonts w:asciiTheme="minorHAnsi" w:hAnsiTheme="minorHAnsi" w:cstheme="minorHAnsi"/>
            <w:b/>
            <w:i/>
            <w:color w:val="auto"/>
            <w:sz w:val="22"/>
            <w:szCs w:val="22"/>
          </w:rPr>
          <w:delText>/enrollment</w:delText>
        </w:r>
      </w:del>
      <w:r w:rsidRPr="0074546F">
        <w:rPr>
          <w:rFonts w:asciiTheme="minorHAnsi" w:hAnsiTheme="minorHAnsi" w:cstheme="minorHAnsi"/>
          <w:color w:val="auto"/>
          <w:sz w:val="22"/>
          <w:szCs w:val="22"/>
        </w:rPr>
        <w:t xml:space="preserve"> in the program</w:t>
      </w:r>
      <w:r w:rsidR="00B27B2F" w:rsidRPr="0074546F">
        <w:rPr>
          <w:rFonts w:asciiTheme="minorHAnsi" w:hAnsiTheme="minorHAnsi" w:cstheme="minorHAnsi"/>
          <w:color w:val="auto"/>
          <w:sz w:val="22"/>
          <w:szCs w:val="22"/>
        </w:rPr>
        <w:t xml:space="preserve"> and reported for new participants </w:t>
      </w:r>
      <w:r w:rsidR="00C40750" w:rsidRPr="0074546F">
        <w:rPr>
          <w:rFonts w:asciiTheme="minorHAnsi" w:hAnsiTheme="minorHAnsi" w:cstheme="minorHAnsi"/>
          <w:color w:val="auto"/>
          <w:sz w:val="22"/>
          <w:szCs w:val="22"/>
        </w:rPr>
        <w:t xml:space="preserve">cumulatively through the end of </w:t>
      </w:r>
      <w:r w:rsidR="00B27B2F" w:rsidRPr="0074546F">
        <w:rPr>
          <w:rFonts w:asciiTheme="minorHAnsi" w:hAnsiTheme="minorHAnsi" w:cstheme="minorHAnsi"/>
          <w:color w:val="auto"/>
          <w:sz w:val="22"/>
          <w:szCs w:val="22"/>
        </w:rPr>
        <w:t xml:space="preserve">the reporting </w:t>
      </w:r>
      <w:r w:rsidR="00B42DA9" w:rsidRPr="0074546F">
        <w:rPr>
          <w:rFonts w:asciiTheme="minorHAnsi" w:hAnsiTheme="minorHAnsi" w:cstheme="minorHAnsi"/>
          <w:color w:val="auto"/>
          <w:sz w:val="22"/>
          <w:szCs w:val="22"/>
        </w:rPr>
        <w:t>period.</w:t>
      </w:r>
      <w:r w:rsidRPr="0074546F">
        <w:rPr>
          <w:rFonts w:asciiTheme="minorHAnsi" w:hAnsiTheme="minorHAnsi" w:cstheme="minorHAnsi"/>
          <w:color w:val="auto"/>
          <w:sz w:val="22"/>
          <w:szCs w:val="22"/>
        </w:rPr>
        <w:t xml:space="preserve">  Grantees should submit all of the information below for the participants </w:t>
      </w:r>
      <w:r w:rsidR="00CE7A3C" w:rsidRPr="0074546F">
        <w:rPr>
          <w:rFonts w:asciiTheme="minorHAnsi" w:hAnsiTheme="minorHAnsi" w:cstheme="minorHAnsi"/>
          <w:color w:val="auto"/>
          <w:sz w:val="22"/>
          <w:szCs w:val="22"/>
        </w:rPr>
        <w:t>enrolled and funded by the H-1B Technical Skills</w:t>
      </w:r>
      <w:r w:rsidRPr="0074546F">
        <w:rPr>
          <w:rFonts w:asciiTheme="minorHAnsi" w:hAnsiTheme="minorHAnsi" w:cstheme="minorHAnsi"/>
          <w:color w:val="auto"/>
          <w:sz w:val="22"/>
          <w:szCs w:val="22"/>
        </w:rPr>
        <w:t xml:space="preserve"> Training</w:t>
      </w:r>
      <w:ins w:id="653" w:author="Megan Baird" w:date="2014-04-14T11:04:00Z">
        <w:r w:rsidR="00314AB3">
          <w:rPr>
            <w:rFonts w:asciiTheme="minorHAnsi" w:hAnsiTheme="minorHAnsi" w:cstheme="minorHAnsi"/>
            <w:color w:val="auto"/>
            <w:sz w:val="22"/>
            <w:szCs w:val="22"/>
          </w:rPr>
          <w:t>,</w:t>
        </w:r>
      </w:ins>
      <w:r w:rsidR="006B2067" w:rsidRPr="0074546F">
        <w:rPr>
          <w:rFonts w:asciiTheme="minorHAnsi" w:hAnsiTheme="minorHAnsi" w:cstheme="minorHAnsi"/>
          <w:color w:val="auto"/>
          <w:sz w:val="22"/>
          <w:szCs w:val="22"/>
        </w:rPr>
        <w:t xml:space="preserve"> </w:t>
      </w:r>
      <w:del w:id="654" w:author="Megan Baird" w:date="2014-04-14T11:04:00Z">
        <w:r w:rsidR="006B2067" w:rsidRPr="0074546F" w:rsidDel="00314AB3">
          <w:rPr>
            <w:rFonts w:asciiTheme="minorHAnsi" w:hAnsiTheme="minorHAnsi" w:cstheme="minorHAnsi"/>
            <w:color w:val="auto"/>
            <w:sz w:val="22"/>
            <w:szCs w:val="22"/>
          </w:rPr>
          <w:delText xml:space="preserve">and/or </w:delText>
        </w:r>
      </w:del>
      <w:r w:rsidR="006B2067" w:rsidRPr="0074546F">
        <w:rPr>
          <w:rFonts w:asciiTheme="minorHAnsi" w:hAnsiTheme="minorHAnsi" w:cstheme="minorHAnsi"/>
          <w:color w:val="auto"/>
          <w:sz w:val="22"/>
          <w:szCs w:val="22"/>
        </w:rPr>
        <w:t>Jobs Accelerator</w:t>
      </w:r>
      <w:del w:id="655" w:author="Megan Baird" w:date="2014-04-14T11:05:00Z">
        <w:r w:rsidR="006B2067" w:rsidRPr="0074546F" w:rsidDel="00314AB3">
          <w:rPr>
            <w:rFonts w:asciiTheme="minorHAnsi" w:hAnsiTheme="minorHAnsi" w:cstheme="minorHAnsi"/>
            <w:color w:val="auto"/>
            <w:sz w:val="22"/>
            <w:szCs w:val="22"/>
          </w:rPr>
          <w:delText xml:space="preserve"> Grants</w:delText>
        </w:r>
      </w:del>
      <w:ins w:id="656" w:author="Megan Baird" w:date="2014-04-14T11:04:00Z">
        <w:r w:rsidR="00314AB3">
          <w:rPr>
            <w:rFonts w:asciiTheme="minorHAnsi" w:hAnsiTheme="minorHAnsi" w:cstheme="minorHAnsi"/>
            <w:color w:val="auto"/>
            <w:sz w:val="22"/>
            <w:szCs w:val="22"/>
          </w:rPr>
          <w:t>,</w:t>
        </w:r>
        <w:r w:rsidR="00314AB3" w:rsidRPr="00314AB3">
          <w:rPr>
            <w:rFonts w:asciiTheme="minorHAnsi" w:hAnsiTheme="minorHAnsi" w:cstheme="minorHAnsi"/>
            <w:color w:val="auto"/>
            <w:sz w:val="22"/>
            <w:szCs w:val="22"/>
          </w:rPr>
          <w:t xml:space="preserve"> </w:t>
        </w:r>
        <w:r w:rsidR="00314AB3" w:rsidRPr="0074546F">
          <w:rPr>
            <w:rFonts w:asciiTheme="minorHAnsi" w:hAnsiTheme="minorHAnsi" w:cstheme="minorHAnsi"/>
            <w:color w:val="auto"/>
            <w:sz w:val="22"/>
            <w:szCs w:val="22"/>
          </w:rPr>
          <w:t>and</w:t>
        </w:r>
        <w:r w:rsidR="00314AB3">
          <w:rPr>
            <w:rFonts w:asciiTheme="minorHAnsi" w:hAnsiTheme="minorHAnsi" w:cstheme="minorHAnsi"/>
            <w:color w:val="auto"/>
            <w:sz w:val="22"/>
            <w:szCs w:val="22"/>
          </w:rPr>
          <w:t xml:space="preserve"> Ready to Work </w:t>
        </w:r>
      </w:ins>
      <w:ins w:id="657" w:author="Megan Baird" w:date="2014-04-14T11:05:00Z">
        <w:r w:rsidR="00314AB3" w:rsidRPr="0074546F">
          <w:rPr>
            <w:rFonts w:asciiTheme="minorHAnsi" w:hAnsiTheme="minorHAnsi" w:cstheme="minorHAnsi"/>
            <w:color w:val="auto"/>
            <w:sz w:val="22"/>
            <w:szCs w:val="22"/>
          </w:rPr>
          <w:t>Grants</w:t>
        </w:r>
      </w:ins>
      <w:r w:rsidR="000A5E61" w:rsidRPr="0074546F">
        <w:rPr>
          <w:rFonts w:asciiTheme="minorHAnsi" w:hAnsiTheme="minorHAnsi" w:cstheme="minorHAnsi"/>
          <w:color w:val="auto"/>
          <w:sz w:val="22"/>
          <w:szCs w:val="22"/>
        </w:rPr>
        <w:t>.</w:t>
      </w:r>
      <w:r w:rsidR="00B27B2F" w:rsidRPr="0074546F">
        <w:rPr>
          <w:rFonts w:asciiTheme="minorHAnsi" w:hAnsiTheme="minorHAnsi" w:cstheme="minorHAnsi"/>
          <w:color w:val="auto"/>
          <w:sz w:val="22"/>
          <w:szCs w:val="22"/>
        </w:rPr>
        <w:t xml:space="preserve">  For all data collection items contained within this section, the data format is </w:t>
      </w:r>
      <w:r w:rsidR="005F6857" w:rsidRPr="0074546F">
        <w:rPr>
          <w:rFonts w:asciiTheme="minorHAnsi" w:hAnsiTheme="minorHAnsi" w:cstheme="minorHAnsi"/>
          <w:color w:val="auto"/>
          <w:sz w:val="22"/>
          <w:szCs w:val="22"/>
        </w:rPr>
        <w:t xml:space="preserve">an </w:t>
      </w:r>
      <w:r w:rsidR="005F6857" w:rsidRPr="0074546F">
        <w:rPr>
          <w:rFonts w:asciiTheme="minorHAnsi" w:hAnsiTheme="minorHAnsi" w:cstheme="minorHAnsi"/>
          <w:i/>
          <w:color w:val="auto"/>
          <w:sz w:val="22"/>
          <w:szCs w:val="22"/>
        </w:rPr>
        <w:t>integer</w:t>
      </w:r>
      <w:r w:rsidR="005F6857" w:rsidRPr="0074546F">
        <w:rPr>
          <w:rFonts w:asciiTheme="minorHAnsi" w:hAnsiTheme="minorHAnsi" w:cstheme="minorHAnsi"/>
          <w:color w:val="auto"/>
          <w:sz w:val="22"/>
          <w:szCs w:val="22"/>
        </w:rPr>
        <w:t xml:space="preserve"> </w:t>
      </w:r>
      <w:r w:rsidR="00B27B2F" w:rsidRPr="0074546F">
        <w:rPr>
          <w:rFonts w:asciiTheme="minorHAnsi" w:hAnsiTheme="minorHAnsi" w:cstheme="minorHAnsi"/>
          <w:color w:val="auto"/>
          <w:sz w:val="22"/>
          <w:szCs w:val="22"/>
        </w:rPr>
        <w:t xml:space="preserve">with a maximum field length of </w:t>
      </w:r>
      <w:r w:rsidR="00B27B2F" w:rsidRPr="0074546F">
        <w:rPr>
          <w:rFonts w:asciiTheme="minorHAnsi" w:hAnsiTheme="minorHAnsi" w:cstheme="minorHAnsi"/>
          <w:i/>
          <w:color w:val="auto"/>
          <w:sz w:val="22"/>
          <w:szCs w:val="22"/>
        </w:rPr>
        <w:t>6-digits</w:t>
      </w:r>
      <w:r w:rsidR="00B27B2F" w:rsidRPr="0074546F">
        <w:rPr>
          <w:rFonts w:asciiTheme="minorHAnsi" w:hAnsiTheme="minorHAnsi" w:cstheme="minorHAnsi"/>
          <w:color w:val="auto"/>
          <w:sz w:val="22"/>
          <w:szCs w:val="22"/>
        </w:rPr>
        <w:t xml:space="preserve">.  </w:t>
      </w:r>
    </w:p>
    <w:p w14:paraId="7A311D58" w14:textId="77777777" w:rsidR="007B5FE1" w:rsidRPr="0074546F" w:rsidRDefault="007B5FE1">
      <w:pPr>
        <w:pStyle w:val="Default"/>
        <w:rPr>
          <w:rFonts w:asciiTheme="minorHAnsi" w:hAnsiTheme="minorHAnsi" w:cstheme="minorHAnsi"/>
          <w:color w:val="auto"/>
          <w:sz w:val="20"/>
        </w:rPr>
      </w:pPr>
    </w:p>
    <w:p w14:paraId="2A037D83" w14:textId="680269AD" w:rsidR="00C558D5" w:rsidRPr="0074546F" w:rsidRDefault="00B27B2F"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C</w:t>
      </w:r>
      <w:r w:rsidR="001C5636" w:rsidRPr="0074546F">
        <w:rPr>
          <w:rFonts w:asciiTheme="minorHAnsi" w:hAnsiTheme="minorHAnsi" w:cstheme="minorHAnsi"/>
          <w:color w:val="auto"/>
          <w:sz w:val="20"/>
        </w:rPr>
        <w:t>.</w:t>
      </w:r>
      <w:r w:rsidR="004715A1" w:rsidRPr="0074546F">
        <w:rPr>
          <w:rFonts w:asciiTheme="minorHAnsi" w:hAnsiTheme="minorHAnsi" w:cstheme="minorHAnsi"/>
          <w:color w:val="auto"/>
          <w:sz w:val="20"/>
        </w:rPr>
        <w:t>1</w:t>
      </w:r>
      <w:r w:rsidR="00571C24" w:rsidRPr="0074546F">
        <w:rPr>
          <w:rFonts w:asciiTheme="minorHAnsi" w:hAnsiTheme="minorHAnsi" w:cstheme="minorHAnsi"/>
          <w:color w:val="auto"/>
          <w:sz w:val="20"/>
        </w:rPr>
        <w:t>a</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Male</w:t>
      </w:r>
      <w:r w:rsidR="002A5FB4">
        <w:rPr>
          <w:rFonts w:asciiTheme="minorHAnsi" w:hAnsiTheme="minorHAnsi" w:cstheme="minorHAnsi"/>
          <w:color w:val="auto"/>
          <w:sz w:val="20"/>
        </w:rPr>
        <w:t xml:space="preserve">: </w:t>
      </w:r>
      <w:bookmarkStart w:id="658" w:name="OLE_LINK2"/>
      <w:r w:rsidR="00D064EF" w:rsidRPr="0074546F">
        <w:rPr>
          <w:rFonts w:asciiTheme="minorHAnsi" w:hAnsiTheme="minorHAnsi" w:cstheme="minorHAnsi"/>
          <w:sz w:val="20"/>
        </w:rPr>
        <w:t>The count of the total number of new participants who self-identify their gender as male.</w:t>
      </w:r>
      <w:bookmarkEnd w:id="658"/>
    </w:p>
    <w:p w14:paraId="19AE1318" w14:textId="06C1DA4C" w:rsidR="00C558D5" w:rsidRPr="0074546F" w:rsidRDefault="00B27B2F" w:rsidP="0065713C">
      <w:pPr>
        <w:spacing w:before="1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1</w:t>
      </w:r>
      <w:r w:rsidR="00571C24" w:rsidRPr="0074546F">
        <w:rPr>
          <w:rFonts w:asciiTheme="minorHAnsi" w:hAnsiTheme="minorHAnsi" w:cstheme="minorHAnsi"/>
          <w:sz w:val="20"/>
          <w:szCs w:val="20"/>
        </w:rPr>
        <w:t>b</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Female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gender as female.</w:t>
      </w:r>
    </w:p>
    <w:p w14:paraId="461F4600" w14:textId="17A2EB34"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a</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Hispanic/Latino</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14:paraId="38CD5660" w14:textId="281D2BA6"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b</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American Indian or Alaskan Native</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14:paraId="38777BB0" w14:textId="2C42868C"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c</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Asian</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14:paraId="5AD0EE78" w14:textId="52D9784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Black or African American</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w:t>
      </w:r>
      <w:r w:rsidR="006D0733" w:rsidRPr="0074546F">
        <w:rPr>
          <w:rFonts w:asciiTheme="minorHAnsi" w:hAnsiTheme="minorHAnsi" w:cstheme="minorHAnsi"/>
          <w:color w:val="auto"/>
          <w:sz w:val="20"/>
        </w:rPr>
        <w:t>-</w:t>
      </w:r>
      <w:r w:rsidR="00D064EF" w:rsidRPr="0074546F">
        <w:rPr>
          <w:rFonts w:asciiTheme="minorHAnsi" w:hAnsiTheme="minorHAnsi" w:cstheme="minorHAnsi"/>
          <w:color w:val="auto"/>
          <w:sz w:val="20"/>
        </w:rPr>
        <w:t>identify their race as Black or African American.  The racial category Black or African American includes persons having origins in any of the black racial groups of Africa.</w:t>
      </w:r>
    </w:p>
    <w:p w14:paraId="1C596223" w14:textId="223F597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e</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Native Hawaiian or Other Pacific Islander</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14:paraId="2C16ABD0" w14:textId="20D254BF" w:rsidR="00D33FCA"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f</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White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White.  The racial category White includes persons having origins in any of the original peoples of Europe, the Middle East, or North Africa.</w:t>
      </w:r>
    </w:p>
    <w:p w14:paraId="7CCA0EE5" w14:textId="55BB1FFD"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g</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More Than One Race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more than one of the racial categories outlined in Rows C.2b through C.2f above.</w:t>
      </w:r>
    </w:p>
    <w:p w14:paraId="6EAA5A34" w14:textId="1E93EBD1" w:rsidR="001E6AA0"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lastRenderedPageBreak/>
        <w:t>C.</w:t>
      </w:r>
      <w:r w:rsidR="008522FB" w:rsidRPr="0074546F">
        <w:rPr>
          <w:rFonts w:asciiTheme="minorHAnsi" w:hAnsiTheme="minorHAnsi" w:cstheme="minorHAnsi"/>
          <w:sz w:val="20"/>
          <w:szCs w:val="20"/>
        </w:rPr>
        <w:t>3</w:t>
      </w:r>
      <w:r w:rsidR="00571C24" w:rsidRPr="0074546F">
        <w:rPr>
          <w:rFonts w:asciiTheme="minorHAnsi" w:hAnsiTheme="minorHAnsi" w:cstheme="minorHAnsi"/>
          <w:sz w:val="20"/>
          <w:szCs w:val="20"/>
        </w:rPr>
        <w:t>a</w:t>
      </w:r>
      <w:r w:rsidRPr="0074546F">
        <w:rPr>
          <w:rFonts w:asciiTheme="minorHAnsi" w:hAnsiTheme="minorHAnsi" w:cstheme="minorHAnsi"/>
          <w:sz w:val="20"/>
          <w:szCs w:val="20"/>
        </w:rPr>
        <w:tab/>
      </w:r>
      <w:r w:rsidR="001E6AA0" w:rsidRPr="0074546F">
        <w:rPr>
          <w:rFonts w:asciiTheme="minorHAnsi" w:hAnsiTheme="minorHAnsi" w:cstheme="minorHAnsi"/>
          <w:b/>
          <w:sz w:val="20"/>
          <w:szCs w:val="20"/>
        </w:rPr>
        <w:t>Eligible Veterans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 xml:space="preserve">The count of the total number of new participants who are veterans, as defined, at the time of participation, </w:t>
      </w:r>
      <w:r w:rsidR="001E6AA0" w:rsidRPr="0074546F">
        <w:rPr>
          <w:rFonts w:asciiTheme="minorHAnsi" w:hAnsiTheme="minorHAnsi" w:cstheme="minorHAnsi"/>
          <w:sz w:val="20"/>
          <w:szCs w:val="20"/>
        </w:rPr>
        <w:t>who meet</w:t>
      </w:r>
      <w:r w:rsidR="00D33FCA" w:rsidRPr="0074546F">
        <w:rPr>
          <w:rFonts w:asciiTheme="minorHAnsi" w:hAnsiTheme="minorHAnsi" w:cstheme="minorHAnsi"/>
          <w:sz w:val="20"/>
          <w:szCs w:val="20"/>
        </w:rPr>
        <w:t>s</w:t>
      </w:r>
      <w:r w:rsidR="001E6AA0" w:rsidRPr="0074546F">
        <w:rPr>
          <w:rFonts w:asciiTheme="minorHAnsi" w:hAnsiTheme="minorHAnsi" w:cstheme="minorHAnsi"/>
          <w:sz w:val="20"/>
          <w:szCs w:val="20"/>
        </w:rPr>
        <w:t xml:space="preserve"> one of the following conditions as a veteran:</w:t>
      </w:r>
    </w:p>
    <w:p w14:paraId="18537634"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 xml:space="preserve">Is a person who served on active duty in the armed forces for a period of less than or equal to 180 days, and who was discharged or released from such service under conditions other than dishonorable.  </w:t>
      </w:r>
    </w:p>
    <w:p w14:paraId="54EA5F5D"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14:paraId="032B044F" w14:textId="26E32B76" w:rsidR="00D33FCA"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74546F">
        <w:rPr>
          <w:rFonts w:asciiTheme="minorHAnsi" w:hAnsiTheme="minorHAnsi" w:cstheme="minorHAnsi"/>
          <w:sz w:val="20"/>
          <w:szCs w:val="20"/>
        </w:rPr>
        <w:t xml:space="preserve"> </w:t>
      </w:r>
      <w:r w:rsidRPr="0074546F">
        <w:rPr>
          <w:rFonts w:asciiTheme="minorHAnsi" w:hAnsiTheme="minorHAnsi" w:cstheme="minorHAnsi"/>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14:paraId="2451018C" w14:textId="129C6580" w:rsidR="00D33FCA" w:rsidRPr="0074546F" w:rsidRDefault="001A37E0"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C.3b</w:t>
      </w:r>
      <w:r w:rsidRPr="0074546F">
        <w:rPr>
          <w:rFonts w:asciiTheme="minorHAnsi" w:hAnsiTheme="minorHAnsi" w:cstheme="minorHAnsi"/>
          <w:sz w:val="20"/>
          <w:szCs w:val="20"/>
        </w:rPr>
        <w:tab/>
      </w:r>
      <w:r w:rsidR="00E404D5" w:rsidRPr="0074546F">
        <w:rPr>
          <w:rFonts w:asciiTheme="minorHAnsi" w:hAnsiTheme="minorHAnsi" w:cstheme="minorHAnsi"/>
          <w:b/>
          <w:sz w:val="20"/>
          <w:szCs w:val="20"/>
        </w:rPr>
        <w:t>Individuals</w:t>
      </w:r>
      <w:r w:rsidRPr="0074546F">
        <w:rPr>
          <w:rFonts w:asciiTheme="minorHAnsi" w:hAnsiTheme="minorHAnsi" w:cstheme="minorHAnsi"/>
          <w:b/>
          <w:sz w:val="20"/>
          <w:szCs w:val="20"/>
        </w:rPr>
        <w:t xml:space="preserve"> with a Disability</w:t>
      </w:r>
      <w:r w:rsidR="002A5FB4">
        <w:rPr>
          <w:rFonts w:asciiTheme="minorHAnsi" w:hAnsiTheme="minorHAnsi" w:cstheme="minorHAnsi"/>
          <w:b/>
          <w:sz w:val="20"/>
          <w:szCs w:val="20"/>
        </w:rPr>
        <w:t xml:space="preserve">: </w:t>
      </w:r>
      <w:r w:rsidR="00D064EF" w:rsidRPr="0074546F">
        <w:rPr>
          <w:rFonts w:asciiTheme="minorHAnsi" w:hAnsiTheme="minorHAnsi" w:cstheme="minorHAnsi"/>
          <w:sz w:val="20"/>
          <w:szCs w:val="20"/>
        </w:rPr>
        <w:t>The count of the total number of new participants, who self-identify that they have any "disability," as defined in Section 3(2)(a) of the Americans with Disabilities Act of 1990 (42 U.S.C. 12102), at the time of participation.</w:t>
      </w:r>
    </w:p>
    <w:p w14:paraId="52B53034" w14:textId="4B5C7770" w:rsidR="00025C23" w:rsidRPr="00661736" w:rsidDel="00661736" w:rsidRDefault="00BD20D5" w:rsidP="0065713C">
      <w:pPr>
        <w:pStyle w:val="Default"/>
        <w:spacing w:before="120"/>
        <w:ind w:left="720" w:hanging="720"/>
        <w:jc w:val="both"/>
        <w:rPr>
          <w:del w:id="659" w:author="Megan Baird" w:date="2014-08-27T12:42:00Z"/>
          <w:rFonts w:asciiTheme="minorHAnsi" w:hAnsiTheme="minorHAnsi" w:cstheme="minorHAnsi"/>
          <w:color w:val="auto"/>
          <w:sz w:val="20"/>
        </w:rPr>
      </w:pPr>
      <w:del w:id="660" w:author="Megan Baird" w:date="2014-08-27T12:42:00Z">
        <w:r w:rsidRPr="00661736" w:rsidDel="00661736">
          <w:rPr>
            <w:rFonts w:asciiTheme="minorHAnsi" w:hAnsiTheme="minorHAnsi" w:cstheme="minorHAnsi"/>
            <w:color w:val="auto"/>
            <w:sz w:val="20"/>
          </w:rPr>
          <w:delText>C.3c</w:delText>
        </w:r>
        <w:r w:rsidRPr="00661736" w:rsidDel="00661736">
          <w:rPr>
            <w:rFonts w:asciiTheme="minorHAnsi" w:hAnsiTheme="minorHAnsi" w:cstheme="minorHAnsi"/>
            <w:color w:val="auto"/>
            <w:sz w:val="20"/>
          </w:rPr>
          <w:tab/>
        </w:r>
        <w:r w:rsidRPr="00661736" w:rsidDel="00661736">
          <w:rPr>
            <w:rFonts w:asciiTheme="minorHAnsi" w:hAnsiTheme="minorHAnsi" w:cstheme="minorHAnsi"/>
            <w:b/>
            <w:color w:val="auto"/>
            <w:sz w:val="20"/>
          </w:rPr>
          <w:delText>Employed Individuals</w:delText>
        </w:r>
        <w:r w:rsidR="002A5FB4" w:rsidRPr="00661736" w:rsidDel="00661736">
          <w:rPr>
            <w:rFonts w:asciiTheme="minorHAnsi" w:hAnsiTheme="minorHAnsi" w:cstheme="minorHAnsi"/>
            <w:b/>
            <w:color w:val="auto"/>
            <w:sz w:val="20"/>
          </w:rPr>
          <w:delText xml:space="preserve">: </w:delText>
        </w:r>
        <w:r w:rsidR="00B051A1" w:rsidRPr="00661736" w:rsidDel="00661736">
          <w:rPr>
            <w:rFonts w:asciiTheme="minorHAnsi" w:hAnsiTheme="minorHAnsi" w:cstheme="minorHAnsi"/>
            <w:color w:val="auto"/>
            <w:sz w:val="20"/>
          </w:rPr>
          <w:delText>T</w:delText>
        </w:r>
        <w:r w:rsidR="00025C23" w:rsidRPr="00661736" w:rsidDel="00661736">
          <w:rPr>
            <w:rFonts w:asciiTheme="minorHAnsi" w:hAnsiTheme="minorHAnsi" w:cstheme="minorHAnsi"/>
            <w:color w:val="auto"/>
            <w:sz w:val="20"/>
          </w:rPr>
          <w:delText xml:space="preserve">he total number of employed individuals who were considered employed, at time of enrollment, and </w:delText>
        </w:r>
        <w:r w:rsidR="004D369E" w:rsidRPr="00661736" w:rsidDel="00661736">
          <w:rPr>
            <w:rFonts w:asciiTheme="minorHAnsi" w:hAnsiTheme="minorHAnsi" w:cstheme="minorHAnsi"/>
            <w:color w:val="auto"/>
            <w:sz w:val="20"/>
          </w:rPr>
          <w:delText>meets</w:delText>
        </w:r>
        <w:r w:rsidR="00025C23" w:rsidRPr="00661736" w:rsidDel="00661736">
          <w:rPr>
            <w:rFonts w:asciiTheme="minorHAnsi" w:hAnsiTheme="minorHAnsi" w:cstheme="minorHAnsi"/>
            <w:color w:val="auto"/>
            <w:sz w:val="20"/>
          </w:rPr>
          <w:delText xml:space="preserve"> at least one of the following conditions:</w:delText>
        </w:r>
        <w:r w:rsidR="00025C23" w:rsidRPr="00661736" w:rsidDel="00661736">
          <w:rPr>
            <w:rFonts w:asciiTheme="minorHAnsi" w:hAnsiTheme="minorHAnsi" w:cstheme="minorHAnsi"/>
            <w:b/>
            <w:bCs/>
            <w:color w:val="auto"/>
            <w:sz w:val="20"/>
          </w:rPr>
          <w:delText xml:space="preserve"> </w:delText>
        </w:r>
      </w:del>
    </w:p>
    <w:p w14:paraId="0C070B4B" w14:textId="088DB8B2" w:rsidR="006D0733" w:rsidRPr="00661736" w:rsidDel="00661736" w:rsidRDefault="00D064EF" w:rsidP="0065713C">
      <w:pPr>
        <w:pStyle w:val="Default"/>
        <w:spacing w:before="120"/>
        <w:ind w:left="1440"/>
        <w:jc w:val="both"/>
        <w:rPr>
          <w:del w:id="661" w:author="Megan Baird" w:date="2014-08-27T12:42:00Z"/>
          <w:rFonts w:asciiTheme="minorHAnsi" w:hAnsiTheme="minorHAnsi" w:cstheme="minorHAnsi"/>
          <w:bCs/>
          <w:color w:val="auto"/>
          <w:sz w:val="20"/>
        </w:rPr>
      </w:pPr>
      <w:del w:id="662" w:author="Megan Baird" w:date="2014-08-27T12:42:00Z">
        <w:r w:rsidRPr="00661736" w:rsidDel="00661736">
          <w:rPr>
            <w:rFonts w:asciiTheme="minorHAnsi" w:hAnsiTheme="minorHAnsi" w:cstheme="minorHAnsi"/>
            <w:bCs/>
            <w:color w:val="auto"/>
            <w:sz w:val="20"/>
          </w:rPr>
          <w:delText xml:space="preserve">(a) </w:delText>
        </w:r>
        <w:r w:rsidR="004D369E" w:rsidRPr="00661736" w:rsidDel="00661736">
          <w:rPr>
            <w:rFonts w:asciiTheme="minorHAnsi" w:hAnsiTheme="minorHAnsi" w:cstheme="minorHAnsi"/>
            <w:bCs/>
            <w:color w:val="auto"/>
            <w:sz w:val="20"/>
          </w:rPr>
          <w:delText>Did</w:delText>
        </w:r>
        <w:r w:rsidRPr="00661736" w:rsidDel="00661736">
          <w:rPr>
            <w:rFonts w:asciiTheme="minorHAnsi" w:hAnsiTheme="minorHAnsi" w:cstheme="minorHAnsi"/>
            <w:bCs/>
            <w:color w:val="auto"/>
            <w:sz w:val="20"/>
          </w:rPr>
          <w:delText xml:space="preserve"> any work at all as a paid employee, </w:delText>
        </w:r>
      </w:del>
    </w:p>
    <w:p w14:paraId="0548EBE8" w14:textId="44AF76CB" w:rsidR="006D0733" w:rsidRPr="00661736" w:rsidDel="00661736" w:rsidRDefault="006D0733" w:rsidP="0065713C">
      <w:pPr>
        <w:pStyle w:val="Default"/>
        <w:spacing w:before="120"/>
        <w:ind w:left="1440"/>
        <w:jc w:val="both"/>
        <w:rPr>
          <w:del w:id="663" w:author="Megan Baird" w:date="2014-08-27T12:42:00Z"/>
          <w:rFonts w:asciiTheme="minorHAnsi" w:hAnsiTheme="minorHAnsi" w:cstheme="minorHAnsi"/>
          <w:bCs/>
          <w:color w:val="auto"/>
          <w:sz w:val="20"/>
        </w:rPr>
      </w:pPr>
      <w:del w:id="664" w:author="Megan Baird" w:date="2014-08-27T12:42:00Z">
        <w:r w:rsidRPr="00661736" w:rsidDel="00661736">
          <w:rPr>
            <w:rFonts w:asciiTheme="minorHAnsi" w:hAnsiTheme="minorHAnsi" w:cstheme="minorHAnsi"/>
            <w:bCs/>
            <w:color w:val="auto"/>
            <w:sz w:val="20"/>
          </w:rPr>
          <w:delText xml:space="preserve">(b) </w:delText>
        </w:r>
        <w:r w:rsidR="004D369E" w:rsidRPr="00661736" w:rsidDel="00661736">
          <w:rPr>
            <w:rFonts w:asciiTheme="minorHAnsi" w:hAnsiTheme="minorHAnsi" w:cstheme="minorHAnsi"/>
            <w:bCs/>
            <w:color w:val="auto"/>
            <w:sz w:val="20"/>
          </w:rPr>
          <w:delText>Did</w:delText>
        </w:r>
        <w:r w:rsidR="00D064EF" w:rsidRPr="00661736" w:rsidDel="00661736">
          <w:rPr>
            <w:rFonts w:asciiTheme="minorHAnsi" w:hAnsiTheme="minorHAnsi" w:cstheme="minorHAnsi"/>
            <w:bCs/>
            <w:color w:val="auto"/>
            <w:sz w:val="20"/>
          </w:rPr>
          <w:delText xml:space="preserve"> any work at all in his or her own business, profession, or farm, </w:delText>
        </w:r>
      </w:del>
    </w:p>
    <w:p w14:paraId="598EC479" w14:textId="76DFCE17" w:rsidR="00D064EF" w:rsidRPr="00661736" w:rsidDel="00661736" w:rsidRDefault="006D0733" w:rsidP="0065713C">
      <w:pPr>
        <w:pStyle w:val="Default"/>
        <w:spacing w:before="120"/>
        <w:ind w:left="1440"/>
        <w:jc w:val="both"/>
        <w:rPr>
          <w:del w:id="665" w:author="Megan Baird" w:date="2014-08-27T12:42:00Z"/>
          <w:rFonts w:asciiTheme="minorHAnsi" w:hAnsiTheme="minorHAnsi" w:cstheme="minorHAnsi"/>
          <w:bCs/>
          <w:color w:val="auto"/>
          <w:sz w:val="20"/>
        </w:rPr>
      </w:pPr>
      <w:del w:id="666" w:author="Megan Baird" w:date="2014-08-27T12:42:00Z">
        <w:r w:rsidRPr="00661736" w:rsidDel="00661736">
          <w:rPr>
            <w:rFonts w:asciiTheme="minorHAnsi" w:hAnsiTheme="minorHAnsi" w:cstheme="minorHAnsi"/>
            <w:bCs/>
            <w:color w:val="auto"/>
            <w:sz w:val="20"/>
          </w:rPr>
          <w:delText xml:space="preserve">(c) </w:delText>
        </w:r>
        <w:r w:rsidR="004D369E" w:rsidRPr="00661736" w:rsidDel="00661736">
          <w:rPr>
            <w:rFonts w:asciiTheme="minorHAnsi" w:hAnsiTheme="minorHAnsi" w:cstheme="minorHAnsi"/>
            <w:bCs/>
            <w:color w:val="auto"/>
            <w:sz w:val="20"/>
          </w:rPr>
          <w:delText>Worked</w:delText>
        </w:r>
        <w:r w:rsidR="00D064EF" w:rsidRPr="00661736" w:rsidDel="00661736">
          <w:rPr>
            <w:rFonts w:asciiTheme="minorHAnsi" w:hAnsiTheme="minorHAnsi" w:cstheme="minorHAnsi"/>
            <w:bCs/>
            <w:color w:val="auto"/>
            <w:sz w:val="20"/>
          </w:rPr>
          <w:delText xml:space="preserve"> as </w:delText>
        </w:r>
        <w:r w:rsidR="00FA6115" w:rsidRPr="00661736" w:rsidDel="00661736">
          <w:rPr>
            <w:rFonts w:asciiTheme="minorHAnsi" w:hAnsiTheme="minorHAnsi" w:cstheme="minorHAnsi"/>
            <w:bCs/>
            <w:color w:val="auto"/>
            <w:sz w:val="20"/>
          </w:rPr>
          <w:delText xml:space="preserve">an </w:delText>
        </w:r>
        <w:r w:rsidR="00D064EF" w:rsidRPr="00661736" w:rsidDel="00661736">
          <w:rPr>
            <w:rFonts w:asciiTheme="minorHAnsi" w:hAnsiTheme="minorHAnsi" w:cstheme="minorHAnsi"/>
            <w:bCs/>
            <w:color w:val="auto"/>
            <w:sz w:val="20"/>
          </w:rPr>
          <w:delText xml:space="preserve">unpaid worker in an enterprise operated by a member of the family, or </w:delText>
        </w:r>
      </w:del>
    </w:p>
    <w:p w14:paraId="551441B4" w14:textId="1A53F9E8" w:rsidR="006D0733" w:rsidRPr="00661736" w:rsidDel="00661736" w:rsidRDefault="00D064EF" w:rsidP="0065713C">
      <w:pPr>
        <w:pStyle w:val="Default"/>
        <w:spacing w:before="120"/>
        <w:ind w:left="1710" w:hanging="270"/>
        <w:jc w:val="both"/>
        <w:rPr>
          <w:del w:id="667" w:author="Megan Baird" w:date="2014-08-27T12:42:00Z"/>
          <w:rFonts w:asciiTheme="minorHAnsi" w:hAnsiTheme="minorHAnsi" w:cstheme="minorHAnsi"/>
          <w:bCs/>
          <w:color w:val="auto"/>
          <w:sz w:val="20"/>
        </w:rPr>
      </w:pPr>
      <w:del w:id="668" w:author="Megan Baird" w:date="2014-08-27T12:42:00Z">
        <w:r w:rsidRPr="00661736" w:rsidDel="00661736">
          <w:rPr>
            <w:rFonts w:asciiTheme="minorHAnsi" w:hAnsiTheme="minorHAnsi" w:cstheme="minorHAnsi"/>
            <w:bCs/>
            <w:color w:val="auto"/>
            <w:sz w:val="20"/>
          </w:rPr>
          <w:delText xml:space="preserve">(d) is one who was not working, but has a job or business from which he or she was temporarily absent because of illness, bad weather, vacation, labor-management dispute, or personal reasons, whether or not paid by the employer for time-off, and whether or not seeking another job, or </w:delText>
        </w:r>
      </w:del>
    </w:p>
    <w:p w14:paraId="052977E0" w14:textId="6B68D8A6" w:rsidR="00D064EF" w:rsidRPr="00661736" w:rsidDel="00661736" w:rsidRDefault="006D0733" w:rsidP="0065713C">
      <w:pPr>
        <w:pStyle w:val="Default"/>
        <w:spacing w:before="120"/>
        <w:ind w:left="1710" w:hanging="270"/>
        <w:jc w:val="both"/>
        <w:rPr>
          <w:del w:id="669" w:author="Megan Baird" w:date="2014-08-27T12:42:00Z"/>
          <w:rFonts w:asciiTheme="minorHAnsi" w:hAnsiTheme="minorHAnsi" w:cstheme="minorHAnsi"/>
          <w:bCs/>
          <w:color w:val="auto"/>
          <w:sz w:val="20"/>
        </w:rPr>
      </w:pPr>
      <w:del w:id="670" w:author="Megan Baird" w:date="2014-08-27T12:42:00Z">
        <w:r w:rsidRPr="00661736" w:rsidDel="00661736">
          <w:rPr>
            <w:rFonts w:asciiTheme="minorHAnsi" w:hAnsiTheme="minorHAnsi" w:cstheme="minorHAnsi"/>
            <w:bCs/>
            <w:color w:val="auto"/>
            <w:sz w:val="20"/>
          </w:rPr>
          <w:delText xml:space="preserve">(e) </w:delText>
        </w:r>
        <w:r w:rsidR="004D369E" w:rsidRPr="00661736" w:rsidDel="00661736">
          <w:rPr>
            <w:rFonts w:asciiTheme="minorHAnsi" w:hAnsiTheme="minorHAnsi" w:cstheme="minorHAnsi"/>
            <w:bCs/>
            <w:color w:val="auto"/>
            <w:sz w:val="20"/>
          </w:rPr>
          <w:delText>Is</w:delText>
        </w:r>
        <w:r w:rsidR="00D064EF" w:rsidRPr="00661736" w:rsidDel="00661736">
          <w:rPr>
            <w:rFonts w:asciiTheme="minorHAnsi" w:hAnsiTheme="minorHAnsi" w:cstheme="minorHAnsi"/>
            <w:bCs/>
            <w:color w:val="auto"/>
            <w:sz w:val="20"/>
          </w:rPr>
          <w:delText xml:space="preserve"> an incumbent worker who needs training to secure full-time employment, advance in</w:delText>
        </w:r>
        <w:r w:rsidRPr="00661736" w:rsidDel="00661736">
          <w:rPr>
            <w:rFonts w:asciiTheme="minorHAnsi" w:hAnsiTheme="minorHAnsi" w:cstheme="minorHAnsi"/>
            <w:bCs/>
            <w:color w:val="auto"/>
            <w:sz w:val="20"/>
          </w:rPr>
          <w:delText xml:space="preserve"> </w:delText>
        </w:r>
        <w:r w:rsidR="00D064EF" w:rsidRPr="00661736" w:rsidDel="00661736">
          <w:rPr>
            <w:rFonts w:asciiTheme="minorHAnsi" w:hAnsiTheme="minorHAnsi" w:cstheme="minorHAnsi"/>
            <w:bCs/>
            <w:color w:val="auto"/>
            <w:sz w:val="20"/>
          </w:rPr>
          <w:delText>their careers, or retain their occupation.</w:delText>
        </w:r>
      </w:del>
    </w:p>
    <w:p w14:paraId="22E88BEB" w14:textId="3CE1C7E0" w:rsidR="00D33FCA" w:rsidRPr="0074546F" w:rsidRDefault="00B27B2F" w:rsidP="00F74173">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8522FB" w:rsidRPr="0074546F">
        <w:rPr>
          <w:rFonts w:asciiTheme="minorHAnsi" w:hAnsiTheme="minorHAnsi" w:cstheme="minorHAnsi"/>
          <w:color w:val="auto"/>
          <w:sz w:val="20"/>
        </w:rPr>
        <w:t>3</w:t>
      </w:r>
      <w:r w:rsidR="001A37E0"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8B76BA" w:rsidRPr="0074546F">
        <w:rPr>
          <w:rFonts w:asciiTheme="minorHAnsi" w:hAnsiTheme="minorHAnsi" w:cstheme="minorHAnsi"/>
          <w:b/>
          <w:sz w:val="20"/>
        </w:rPr>
        <w:t>Incumbent Workers</w:t>
      </w:r>
      <w:r w:rsidR="002A5FB4">
        <w:rPr>
          <w:rFonts w:asciiTheme="minorHAnsi" w:hAnsiTheme="minorHAnsi" w:cstheme="minorHAnsi"/>
          <w:sz w:val="20"/>
        </w:rPr>
        <w:t xml:space="preserve">: </w:t>
      </w:r>
      <w:r w:rsidR="00D064EF" w:rsidRPr="0074546F">
        <w:rPr>
          <w:rFonts w:asciiTheme="minorHAnsi" w:hAnsiTheme="minorHAnsi" w:cstheme="minorHAnsi"/>
          <w:sz w:val="20"/>
        </w:rPr>
        <w:t xml:space="preserve">The count of the total number of new participants who are incumbent workers, as defined, at the time of participation.  </w:t>
      </w:r>
      <w:r w:rsidR="00B051A1" w:rsidRPr="0074546F">
        <w:rPr>
          <w:rFonts w:asciiTheme="minorHAnsi" w:hAnsiTheme="minorHAnsi" w:cstheme="minorHAnsi"/>
          <w:sz w:val="20"/>
        </w:rPr>
        <w:t xml:space="preserve">An Incumbent Worker is an employed worker </w:t>
      </w:r>
      <w:ins w:id="671" w:author="Megan Baird" w:date="2014-04-07T12:23:00Z">
        <w:r w:rsidR="00F74173">
          <w:rPr>
            <w:rFonts w:asciiTheme="minorHAnsi" w:hAnsiTheme="minorHAnsi" w:cstheme="minorHAnsi"/>
            <w:sz w:val="20"/>
          </w:rPr>
          <w:t xml:space="preserve">in need of skills upgrades </w:t>
        </w:r>
      </w:ins>
      <w:del w:id="672" w:author="Megan Baird" w:date="2014-04-07T12:23:00Z">
        <w:r w:rsidR="00B051A1" w:rsidRPr="0074546F" w:rsidDel="00F74173">
          <w:rPr>
            <w:rFonts w:asciiTheme="minorHAnsi" w:hAnsiTheme="minorHAnsi" w:cstheme="minorHAnsi"/>
            <w:sz w:val="20"/>
          </w:rPr>
          <w:delText xml:space="preserve">who needs industry-related training </w:delText>
        </w:r>
      </w:del>
      <w:r w:rsidR="00B051A1" w:rsidRPr="0074546F">
        <w:rPr>
          <w:rFonts w:asciiTheme="minorHAnsi" w:hAnsiTheme="minorHAnsi" w:cstheme="minorHAnsi"/>
          <w:sz w:val="20"/>
        </w:rPr>
        <w:t xml:space="preserve">to (a) </w:t>
      </w:r>
      <w:del w:id="673" w:author="Megan Baird" w:date="2014-04-07T12:23:00Z">
        <w:r w:rsidR="00B051A1" w:rsidRPr="0074546F" w:rsidDel="00F74173">
          <w:rPr>
            <w:rFonts w:asciiTheme="minorHAnsi" w:hAnsiTheme="minorHAnsi" w:cstheme="minorHAnsi"/>
            <w:sz w:val="20"/>
          </w:rPr>
          <w:delText>secure full-time employment</w:delText>
        </w:r>
      </w:del>
      <w:ins w:id="674" w:author="Megan Baird" w:date="2014-04-07T12:23:00Z">
        <w:r w:rsidR="00F74173">
          <w:rPr>
            <w:rFonts w:asciiTheme="minorHAnsi" w:hAnsiTheme="minorHAnsi" w:cstheme="minorHAnsi"/>
            <w:sz w:val="20"/>
          </w:rPr>
          <w:t>obtain a new job</w:t>
        </w:r>
      </w:ins>
      <w:r w:rsidR="00B051A1" w:rsidRPr="0074546F">
        <w:rPr>
          <w:rFonts w:asciiTheme="minorHAnsi" w:hAnsiTheme="minorHAnsi" w:cstheme="minorHAnsi"/>
          <w:sz w:val="20"/>
        </w:rPr>
        <w:t>,</w:t>
      </w:r>
      <w:ins w:id="675" w:author="Megan Baird" w:date="2014-04-07T12:24:00Z">
        <w:r w:rsidR="00F74173">
          <w:rPr>
            <w:rFonts w:asciiTheme="minorHAnsi" w:hAnsiTheme="minorHAnsi" w:cstheme="minorHAnsi"/>
            <w:sz w:val="20"/>
          </w:rPr>
          <w:t xml:space="preserve"> or</w:t>
        </w:r>
      </w:ins>
      <w:r w:rsidR="00B051A1" w:rsidRPr="0074546F">
        <w:rPr>
          <w:rFonts w:asciiTheme="minorHAnsi" w:hAnsiTheme="minorHAnsi" w:cstheme="minorHAnsi"/>
          <w:sz w:val="20"/>
        </w:rPr>
        <w:t xml:space="preserve"> (b) retain </w:t>
      </w:r>
      <w:ins w:id="676" w:author="Megan Baird" w:date="2014-04-07T12:24:00Z">
        <w:r w:rsidR="00F74173">
          <w:rPr>
            <w:rFonts w:asciiTheme="minorHAnsi" w:hAnsiTheme="minorHAnsi" w:cstheme="minorHAnsi"/>
            <w:sz w:val="20"/>
          </w:rPr>
          <w:t xml:space="preserve">a </w:t>
        </w:r>
      </w:ins>
      <w:del w:id="677" w:author="Megan Baird" w:date="2014-04-07T12:24:00Z">
        <w:r w:rsidR="00B051A1" w:rsidRPr="0074546F" w:rsidDel="00F74173">
          <w:rPr>
            <w:rFonts w:asciiTheme="minorHAnsi" w:hAnsiTheme="minorHAnsi" w:cstheme="minorHAnsi"/>
            <w:sz w:val="20"/>
          </w:rPr>
          <w:delText xml:space="preserve">their </w:delText>
        </w:r>
      </w:del>
      <w:r w:rsidR="00B051A1" w:rsidRPr="0074546F">
        <w:rPr>
          <w:rFonts w:asciiTheme="minorHAnsi" w:hAnsiTheme="minorHAnsi" w:cstheme="minorHAnsi"/>
          <w:sz w:val="20"/>
        </w:rPr>
        <w:t xml:space="preserve">current </w:t>
      </w:r>
      <w:del w:id="678" w:author="Megan Baird" w:date="2014-04-07T12:24:00Z">
        <w:r w:rsidR="00B051A1" w:rsidRPr="0074546F" w:rsidDel="00F74173">
          <w:rPr>
            <w:rFonts w:asciiTheme="minorHAnsi" w:hAnsiTheme="minorHAnsi" w:cstheme="minorHAnsi"/>
            <w:sz w:val="20"/>
          </w:rPr>
          <w:delText>position in the same field</w:delText>
        </w:r>
      </w:del>
      <w:ins w:id="679" w:author="Megan Baird" w:date="2014-04-07T12:24:00Z">
        <w:r w:rsidR="00F74173">
          <w:rPr>
            <w:rFonts w:asciiTheme="minorHAnsi" w:hAnsiTheme="minorHAnsi" w:cstheme="minorHAnsi"/>
            <w:sz w:val="20"/>
          </w:rPr>
          <w:t xml:space="preserve">job that is requiring new or different skills in an H-1B </w:t>
        </w:r>
      </w:ins>
      <w:ins w:id="680" w:author="Megan Baird" w:date="2014-04-07T12:25:00Z">
        <w:r w:rsidR="00F74173">
          <w:rPr>
            <w:rFonts w:asciiTheme="minorHAnsi" w:hAnsiTheme="minorHAnsi" w:cstheme="minorHAnsi"/>
            <w:sz w:val="20"/>
          </w:rPr>
          <w:t>i</w:t>
        </w:r>
      </w:ins>
      <w:ins w:id="681" w:author="Megan Baird" w:date="2014-04-07T12:24:00Z">
        <w:r w:rsidR="00F74173">
          <w:rPr>
            <w:rFonts w:asciiTheme="minorHAnsi" w:hAnsiTheme="minorHAnsi" w:cstheme="minorHAnsi"/>
            <w:sz w:val="20"/>
          </w:rPr>
          <w:t>ndustry/occupation</w:t>
        </w:r>
      </w:ins>
      <w:ins w:id="682" w:author="Megan Baird" w:date="2014-04-07T12:26:00Z">
        <w:r w:rsidR="00F74173">
          <w:rPr>
            <w:rFonts w:asciiTheme="minorHAnsi" w:hAnsiTheme="minorHAnsi" w:cstheme="minorHAnsi"/>
            <w:sz w:val="20"/>
          </w:rPr>
          <w:t>.  T</w:t>
        </w:r>
        <w:r w:rsidR="00F74173" w:rsidRPr="00F74173">
          <w:rPr>
            <w:rFonts w:asciiTheme="minorHAnsi" w:hAnsiTheme="minorHAnsi" w:cstheme="minorHAnsi"/>
            <w:sz w:val="20"/>
          </w:rPr>
          <w:t>raining</w:t>
        </w:r>
      </w:ins>
      <w:ins w:id="683" w:author="Megan Baird" w:date="2014-04-07T12:25:00Z">
        <w:r w:rsidR="00F74173" w:rsidRPr="00F74173">
          <w:rPr>
            <w:rFonts w:asciiTheme="minorHAnsi" w:hAnsiTheme="minorHAnsi" w:cstheme="minorHAnsi"/>
            <w:sz w:val="20"/>
          </w:rPr>
          <w:t xml:space="preserve"> </w:t>
        </w:r>
      </w:ins>
      <w:ins w:id="684" w:author="Megan Baird" w:date="2014-04-07T12:26:00Z">
        <w:r w:rsidR="00F74173">
          <w:rPr>
            <w:rFonts w:asciiTheme="minorHAnsi" w:hAnsiTheme="minorHAnsi" w:cstheme="minorHAnsi"/>
            <w:sz w:val="20"/>
          </w:rPr>
          <w:t>must</w:t>
        </w:r>
      </w:ins>
      <w:ins w:id="685" w:author="Megan Baird" w:date="2014-04-07T12:25:00Z">
        <w:r w:rsidR="00F74173" w:rsidRPr="00F74173">
          <w:rPr>
            <w:rFonts w:asciiTheme="minorHAnsi" w:hAnsiTheme="minorHAnsi" w:cstheme="minorHAnsi"/>
            <w:sz w:val="20"/>
          </w:rPr>
          <w:t xml:space="preserve"> developed with an employer or employer association to upgrade skills training</w:t>
        </w:r>
      </w:ins>
      <w:ins w:id="686" w:author="Megan Baird" w:date="2014-04-07T12:24:00Z">
        <w:r w:rsidR="00F74173">
          <w:rPr>
            <w:rFonts w:asciiTheme="minorHAnsi" w:hAnsiTheme="minorHAnsi" w:cstheme="minorHAnsi"/>
            <w:sz w:val="20"/>
          </w:rPr>
          <w:t xml:space="preserve">.  </w:t>
        </w:r>
      </w:ins>
      <w:ins w:id="687" w:author="Megan Baird" w:date="2014-04-07T12:26:00Z">
        <w:r w:rsidR="00F74173" w:rsidRPr="00F74173">
          <w:rPr>
            <w:rFonts w:asciiTheme="minorHAnsi" w:hAnsiTheme="minorHAnsi" w:cstheme="minorHAnsi"/>
            <w:sz w:val="20"/>
          </w:rPr>
          <w:t>This definition includes newly hired workers and workers whose hours have been reduced and/or earnings have declined. An employed worker whose employer does not have a training agreement with the grantee (where training is developed with an employer or employer association to upgrade skills training) is not eligible to be served under this SGA.</w:t>
        </w:r>
      </w:ins>
      <w:del w:id="688" w:author="Megan Baird" w:date="2014-04-07T12:25:00Z">
        <w:r w:rsidR="00B051A1" w:rsidRPr="0074546F" w:rsidDel="00F74173">
          <w:rPr>
            <w:rFonts w:asciiTheme="minorHAnsi" w:hAnsiTheme="minorHAnsi" w:cstheme="minorHAnsi"/>
            <w:sz w:val="20"/>
          </w:rPr>
          <w:delText>, or (c) advance in their career or along their current career pathway.</w:delText>
        </w:r>
      </w:del>
    </w:p>
    <w:p w14:paraId="4E4C6B0C" w14:textId="543FA8BA" w:rsidR="00CC585F" w:rsidRPr="0074546F" w:rsidRDefault="00BD20D5"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C.3e</w:t>
      </w:r>
      <w:r w:rsidRPr="0074546F">
        <w:rPr>
          <w:rFonts w:asciiTheme="minorHAnsi" w:hAnsiTheme="minorHAnsi" w:cstheme="minorHAnsi"/>
          <w:sz w:val="20"/>
          <w:szCs w:val="20"/>
        </w:rPr>
        <w:tab/>
      </w:r>
      <w:r w:rsidRPr="0074546F">
        <w:rPr>
          <w:rFonts w:asciiTheme="minorHAnsi" w:hAnsiTheme="minorHAnsi" w:cstheme="minorHAnsi"/>
          <w:b/>
          <w:sz w:val="20"/>
          <w:szCs w:val="20"/>
        </w:rPr>
        <w:t>Unemployed Individuals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are considered unemployed, as defined, at the time of participation</w:t>
      </w:r>
      <w:del w:id="689" w:author="Megan Baird" w:date="2014-04-14T11:06:00Z">
        <w:r w:rsidR="00D064EF" w:rsidRPr="0074546F" w:rsidDel="00314AB3">
          <w:rPr>
            <w:rFonts w:asciiTheme="minorHAnsi" w:hAnsiTheme="minorHAnsi" w:cstheme="minorHAnsi"/>
            <w:sz w:val="20"/>
            <w:szCs w:val="20"/>
          </w:rPr>
          <w:delText>.</w:delText>
        </w:r>
        <w:r w:rsidR="00B051A1" w:rsidRPr="0074546F" w:rsidDel="00314AB3">
          <w:rPr>
            <w:rFonts w:asciiTheme="minorHAnsi" w:hAnsiTheme="minorHAnsi" w:cstheme="minorHAnsi"/>
            <w:color w:val="000000"/>
            <w:sz w:val="20"/>
            <w:szCs w:val="20"/>
          </w:rPr>
          <w:delText xml:space="preserve">  </w:delText>
        </w:r>
      </w:del>
      <w:ins w:id="690" w:author="Windows User" w:date="2014-04-08T11:31:00Z">
        <w:del w:id="691" w:author="Megan Baird" w:date="2014-04-14T11:06:00Z">
          <w:r w:rsidR="003977C8" w:rsidDel="00314AB3">
            <w:rPr>
              <w:rFonts w:asciiTheme="minorHAnsi" w:hAnsiTheme="minorHAnsi" w:cstheme="minorHAnsi"/>
              <w:color w:val="000000"/>
              <w:sz w:val="20"/>
              <w:szCs w:val="20"/>
            </w:rPr>
            <w:delText>And is not reported in…</w:delText>
          </w:r>
        </w:del>
      </w:ins>
      <w:ins w:id="692" w:author="Megan Baird" w:date="2014-04-14T11:06:00Z">
        <w:r w:rsidR="00314AB3">
          <w:rPr>
            <w:rFonts w:asciiTheme="minorHAnsi" w:hAnsiTheme="minorHAnsi" w:cstheme="minorHAnsi"/>
            <w:sz w:val="20"/>
            <w:szCs w:val="20"/>
          </w:rPr>
          <w:t xml:space="preserve">, and are not reported in C.3g Long-Term Unemployed. </w:t>
        </w:r>
      </w:ins>
      <w:ins w:id="693" w:author="Megan Baird" w:date="2014-05-01T10:34:00Z">
        <w:r w:rsidR="00037EF6">
          <w:rPr>
            <w:rFonts w:asciiTheme="minorHAnsi" w:hAnsiTheme="minorHAnsi" w:cstheme="minorHAnsi"/>
            <w:sz w:val="20"/>
            <w:szCs w:val="20"/>
          </w:rPr>
          <w:t xml:space="preserve"> </w:t>
        </w:r>
      </w:ins>
      <w:ins w:id="694" w:author="Megan Baird" w:date="2014-05-01T10:39:00Z">
        <w:r w:rsidR="002957AA">
          <w:rPr>
            <w:rFonts w:asciiTheme="minorHAnsi" w:hAnsiTheme="minorHAnsi" w:cstheme="minorHAnsi"/>
            <w:sz w:val="20"/>
            <w:szCs w:val="20"/>
          </w:rPr>
          <w:t>An unemployed individual is</w:t>
        </w:r>
      </w:ins>
      <w:ins w:id="695" w:author="Megan Baird" w:date="2014-05-01T10:40:00Z">
        <w:r w:rsidR="002957AA">
          <w:rPr>
            <w:rFonts w:asciiTheme="minorHAnsi" w:hAnsiTheme="minorHAnsi" w:cstheme="minorHAnsi"/>
            <w:sz w:val="20"/>
            <w:szCs w:val="20"/>
          </w:rPr>
          <w:t xml:space="preserve"> an individual who is without a job for fewer than 27 consecutive weeks (not long-term unemployed)</w:t>
        </w:r>
      </w:ins>
      <w:ins w:id="696" w:author="Megan Baird" w:date="2014-05-01T10:41:00Z">
        <w:r w:rsidR="002957AA">
          <w:rPr>
            <w:rFonts w:asciiTheme="minorHAnsi" w:hAnsiTheme="minorHAnsi" w:cstheme="minorHAnsi"/>
            <w:sz w:val="20"/>
            <w:szCs w:val="20"/>
          </w:rPr>
          <w:t>, is not underemployed</w:t>
        </w:r>
      </w:ins>
      <w:proofErr w:type="gramStart"/>
      <w:ins w:id="697" w:author="Megan Baird" w:date="2014-08-26T11:12:00Z">
        <w:r w:rsidR="00103F2D">
          <w:rPr>
            <w:rFonts w:asciiTheme="minorHAnsi" w:hAnsiTheme="minorHAnsi" w:cstheme="minorHAnsi"/>
            <w:sz w:val="20"/>
            <w:szCs w:val="20"/>
          </w:rPr>
          <w:t>,</w:t>
        </w:r>
      </w:ins>
      <w:ins w:id="698" w:author="Megan Baird" w:date="2014-05-01T10:42:00Z">
        <w:r w:rsidR="002957AA">
          <w:rPr>
            <w:rFonts w:asciiTheme="minorHAnsi" w:hAnsiTheme="minorHAnsi" w:cstheme="minorHAnsi"/>
            <w:sz w:val="20"/>
            <w:szCs w:val="20"/>
          </w:rPr>
          <w:t>,</w:t>
        </w:r>
        <w:proofErr w:type="gramEnd"/>
        <w:r w:rsidR="002957AA">
          <w:rPr>
            <w:rFonts w:asciiTheme="minorHAnsi" w:hAnsiTheme="minorHAnsi" w:cstheme="minorHAnsi"/>
            <w:sz w:val="20"/>
            <w:szCs w:val="20"/>
          </w:rPr>
          <w:t xml:space="preserve"> and who wants </w:t>
        </w:r>
        <w:r w:rsidR="00463D4B">
          <w:rPr>
            <w:rFonts w:asciiTheme="minorHAnsi" w:hAnsiTheme="minorHAnsi" w:cstheme="minorHAnsi"/>
            <w:sz w:val="20"/>
            <w:szCs w:val="20"/>
          </w:rPr>
          <w:t>and</w:t>
        </w:r>
        <w:r w:rsidR="002957AA">
          <w:rPr>
            <w:rFonts w:asciiTheme="minorHAnsi" w:hAnsiTheme="minorHAnsi" w:cstheme="minorHAnsi"/>
            <w:sz w:val="20"/>
            <w:szCs w:val="20"/>
          </w:rPr>
          <w:t xml:space="preserve"> i</w:t>
        </w:r>
        <w:r w:rsidR="00463D4B">
          <w:rPr>
            <w:rFonts w:asciiTheme="minorHAnsi" w:hAnsiTheme="minorHAnsi" w:cstheme="minorHAnsi"/>
            <w:sz w:val="20"/>
            <w:szCs w:val="20"/>
          </w:rPr>
          <w:t>s</w:t>
        </w:r>
        <w:r w:rsidR="002957AA">
          <w:rPr>
            <w:rFonts w:asciiTheme="minorHAnsi" w:hAnsiTheme="minorHAnsi" w:cstheme="minorHAnsi"/>
            <w:sz w:val="20"/>
            <w:szCs w:val="20"/>
          </w:rPr>
          <w:t xml:space="preserve"> available to work.  </w:t>
        </w:r>
      </w:ins>
      <w:ins w:id="699" w:author="Megan Baird" w:date="2014-05-01T10:36:00Z">
        <w:r w:rsidR="00FD393D" w:rsidRPr="00FD393D">
          <w:rPr>
            <w:rFonts w:asciiTheme="minorHAnsi" w:hAnsiTheme="minorHAnsi" w:cstheme="minorHAnsi"/>
            <w:color w:val="000000"/>
            <w:sz w:val="20"/>
            <w:szCs w:val="20"/>
          </w:rPr>
          <w:t xml:space="preserve">Dislocated workers </w:t>
        </w:r>
      </w:ins>
      <w:ins w:id="700" w:author="Megan Baird" w:date="2014-05-01T10:37:00Z">
        <w:r w:rsidR="00FD393D">
          <w:rPr>
            <w:rFonts w:asciiTheme="minorHAnsi" w:hAnsiTheme="minorHAnsi" w:cstheme="minorHAnsi"/>
            <w:color w:val="000000"/>
            <w:sz w:val="20"/>
            <w:szCs w:val="20"/>
          </w:rPr>
          <w:t>that received services financially assisted under WIA section 133(b</w:t>
        </w:r>
        <w:proofErr w:type="gramStart"/>
        <w:r w:rsidR="00FD393D">
          <w:rPr>
            <w:rFonts w:asciiTheme="minorHAnsi" w:hAnsiTheme="minorHAnsi" w:cstheme="minorHAnsi"/>
            <w:color w:val="000000"/>
            <w:sz w:val="20"/>
            <w:szCs w:val="20"/>
          </w:rPr>
          <w:t>)(</w:t>
        </w:r>
        <w:proofErr w:type="gramEnd"/>
        <w:r w:rsidR="00FD393D">
          <w:rPr>
            <w:rFonts w:asciiTheme="minorHAnsi" w:hAnsiTheme="minorHAnsi" w:cstheme="minorHAnsi"/>
            <w:color w:val="000000"/>
            <w:sz w:val="20"/>
            <w:szCs w:val="20"/>
          </w:rPr>
          <w:t xml:space="preserve">2)(A) </w:t>
        </w:r>
      </w:ins>
      <w:ins w:id="701" w:author="Megan Baird" w:date="2014-05-01T10:36:00Z">
        <w:r w:rsidR="00FD393D" w:rsidRPr="00FD393D">
          <w:rPr>
            <w:rFonts w:asciiTheme="minorHAnsi" w:hAnsiTheme="minorHAnsi" w:cstheme="minorHAnsi"/>
            <w:color w:val="000000"/>
            <w:sz w:val="20"/>
            <w:szCs w:val="20"/>
          </w:rPr>
          <w:t xml:space="preserve">may be included </w:t>
        </w:r>
      </w:ins>
      <w:ins w:id="702" w:author="Megan Baird" w:date="2014-05-01T10:37:00Z">
        <w:r w:rsidR="00FD393D">
          <w:rPr>
            <w:rFonts w:asciiTheme="minorHAnsi" w:hAnsiTheme="minorHAnsi" w:cstheme="minorHAnsi"/>
            <w:color w:val="000000"/>
            <w:sz w:val="20"/>
            <w:szCs w:val="20"/>
          </w:rPr>
          <w:t>in</w:t>
        </w:r>
        <w:r w:rsidR="002957AA">
          <w:rPr>
            <w:rFonts w:asciiTheme="minorHAnsi" w:hAnsiTheme="minorHAnsi" w:cstheme="minorHAnsi"/>
            <w:color w:val="000000"/>
            <w:sz w:val="20"/>
            <w:szCs w:val="20"/>
          </w:rPr>
          <w:t xml:space="preserve"> </w:t>
        </w:r>
        <w:r w:rsidR="00FD393D">
          <w:rPr>
            <w:rFonts w:asciiTheme="minorHAnsi" w:hAnsiTheme="minorHAnsi" w:cstheme="minorHAnsi"/>
            <w:color w:val="000000"/>
            <w:sz w:val="20"/>
            <w:szCs w:val="20"/>
          </w:rPr>
          <w:t>this definition</w:t>
        </w:r>
      </w:ins>
      <w:ins w:id="703" w:author="Megan Baird" w:date="2014-05-01T10:36:00Z">
        <w:r w:rsidR="00FD393D" w:rsidRPr="00FD393D">
          <w:rPr>
            <w:rFonts w:asciiTheme="minorHAnsi" w:hAnsiTheme="minorHAnsi" w:cstheme="minorHAnsi"/>
            <w:color w:val="000000"/>
            <w:sz w:val="20"/>
            <w:szCs w:val="20"/>
          </w:rPr>
          <w:t>, if they meet the criteria</w:t>
        </w:r>
      </w:ins>
      <w:ins w:id="704" w:author="Megan Baird" w:date="2014-05-01T10:39:00Z">
        <w:r w:rsidR="002957AA">
          <w:rPr>
            <w:rFonts w:asciiTheme="minorHAnsi" w:hAnsiTheme="minorHAnsi" w:cstheme="minorHAnsi"/>
            <w:color w:val="000000"/>
            <w:sz w:val="20"/>
            <w:szCs w:val="20"/>
          </w:rPr>
          <w:t xml:space="preserve"> for unemployed</w:t>
        </w:r>
      </w:ins>
      <w:ins w:id="705" w:author="Megan Baird" w:date="2014-05-01T10:36:00Z">
        <w:r w:rsidR="00FD393D" w:rsidRPr="00FD393D">
          <w:rPr>
            <w:rFonts w:asciiTheme="minorHAnsi" w:hAnsiTheme="minorHAnsi" w:cstheme="minorHAnsi"/>
            <w:color w:val="000000"/>
            <w:sz w:val="20"/>
            <w:szCs w:val="20"/>
          </w:rPr>
          <w:t xml:space="preserve">.  </w:t>
        </w:r>
      </w:ins>
    </w:p>
    <w:p w14:paraId="162C3DFD" w14:textId="3A52C616" w:rsidR="00314AB3" w:rsidRPr="00B529E7" w:rsidRDefault="008522FB" w:rsidP="00314AB3">
      <w:pPr>
        <w:spacing w:before="120"/>
        <w:ind w:left="720" w:hanging="720"/>
        <w:jc w:val="both"/>
        <w:rPr>
          <w:rFonts w:asciiTheme="minorHAnsi" w:hAnsiTheme="minorHAnsi" w:cstheme="minorHAnsi"/>
          <w:strike/>
          <w:sz w:val="20"/>
          <w:szCs w:val="20"/>
        </w:rPr>
      </w:pPr>
      <w:r w:rsidRPr="00B529E7">
        <w:rPr>
          <w:rFonts w:asciiTheme="minorHAnsi" w:hAnsiTheme="minorHAnsi" w:cstheme="minorHAnsi"/>
          <w:strike/>
          <w:sz w:val="20"/>
          <w:szCs w:val="20"/>
        </w:rPr>
        <w:t>C.3</w:t>
      </w:r>
      <w:r w:rsidR="00BD20D5" w:rsidRPr="00B529E7">
        <w:rPr>
          <w:rFonts w:asciiTheme="minorHAnsi" w:hAnsiTheme="minorHAnsi" w:cstheme="minorHAnsi"/>
          <w:strike/>
          <w:sz w:val="20"/>
          <w:szCs w:val="20"/>
        </w:rPr>
        <w:t>f</w:t>
      </w:r>
      <w:r w:rsidR="001E6AA0" w:rsidRPr="00B529E7">
        <w:rPr>
          <w:rFonts w:asciiTheme="minorHAnsi" w:hAnsiTheme="minorHAnsi" w:cstheme="minorHAnsi"/>
          <w:strike/>
          <w:sz w:val="20"/>
          <w:szCs w:val="20"/>
        </w:rPr>
        <w:tab/>
      </w:r>
      <w:r w:rsidR="001E6AA0" w:rsidRPr="00B529E7">
        <w:rPr>
          <w:rFonts w:asciiTheme="minorHAnsi" w:hAnsiTheme="minorHAnsi" w:cstheme="minorHAnsi"/>
          <w:b/>
          <w:strike/>
          <w:sz w:val="20"/>
          <w:szCs w:val="20"/>
        </w:rPr>
        <w:t>Dislocated Worker</w:t>
      </w:r>
      <w:r w:rsidRPr="00B529E7">
        <w:rPr>
          <w:rFonts w:asciiTheme="minorHAnsi" w:hAnsiTheme="minorHAnsi" w:cstheme="minorHAnsi"/>
          <w:b/>
          <w:strike/>
          <w:sz w:val="20"/>
          <w:szCs w:val="20"/>
        </w:rPr>
        <w:t>s</w:t>
      </w:r>
      <w:r w:rsidR="002A5FB4" w:rsidRPr="00B529E7">
        <w:rPr>
          <w:rFonts w:asciiTheme="minorHAnsi" w:hAnsiTheme="minorHAnsi" w:cstheme="minorHAnsi"/>
          <w:b/>
          <w:strike/>
          <w:sz w:val="20"/>
          <w:szCs w:val="20"/>
        </w:rPr>
        <w:t xml:space="preserve">: </w:t>
      </w:r>
      <w:r w:rsidR="00D064EF" w:rsidRPr="00B529E7">
        <w:rPr>
          <w:rFonts w:asciiTheme="minorHAnsi" w:hAnsiTheme="minorHAnsi" w:cstheme="minorHAnsi"/>
          <w:strike/>
          <w:sz w:val="20"/>
          <w:szCs w:val="20"/>
        </w:rPr>
        <w:t>The count of the total number of new participants who were dislocated, as defined, at the time of participation.</w:t>
      </w:r>
      <w:r w:rsidR="00B051A1" w:rsidRPr="00B529E7">
        <w:rPr>
          <w:rFonts w:asciiTheme="minorHAnsi" w:hAnsiTheme="minorHAnsi" w:cstheme="minorHAnsi"/>
          <w:strike/>
          <w:sz w:val="18"/>
          <w:szCs w:val="18"/>
        </w:rPr>
        <w:t xml:space="preserve"> </w:t>
      </w:r>
      <w:r w:rsidR="00B051A1" w:rsidRPr="00B529E7">
        <w:rPr>
          <w:rFonts w:asciiTheme="minorHAnsi" w:hAnsiTheme="minorHAnsi" w:cstheme="minorHAnsi"/>
          <w:strike/>
          <w:sz w:val="20"/>
          <w:szCs w:val="20"/>
        </w:rPr>
        <w:t xml:space="preserve">  A Dislocated Worker is a participant that received services financially assisted under WIA section 133(b</w:t>
      </w:r>
      <w:proofErr w:type="gramStart"/>
      <w:r w:rsidR="00B051A1" w:rsidRPr="00B529E7">
        <w:rPr>
          <w:rFonts w:asciiTheme="minorHAnsi" w:hAnsiTheme="minorHAnsi" w:cstheme="minorHAnsi"/>
          <w:strike/>
          <w:sz w:val="20"/>
          <w:szCs w:val="20"/>
        </w:rPr>
        <w:t>)(</w:t>
      </w:r>
      <w:proofErr w:type="gramEnd"/>
      <w:r w:rsidR="00B051A1" w:rsidRPr="00B529E7">
        <w:rPr>
          <w:rFonts w:asciiTheme="minorHAnsi" w:hAnsiTheme="minorHAnsi" w:cstheme="minorHAnsi"/>
          <w:strike/>
          <w:sz w:val="20"/>
          <w:szCs w:val="20"/>
        </w:rPr>
        <w:t>2)(A).</w:t>
      </w:r>
    </w:p>
    <w:p w14:paraId="35C71B53" w14:textId="0E3AF363" w:rsidR="000429B6" w:rsidRDefault="008522FB" w:rsidP="000429B6">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w:t>
      </w:r>
      <w:r w:rsidR="00BD20D5" w:rsidRPr="0074546F">
        <w:rPr>
          <w:rFonts w:asciiTheme="minorHAnsi" w:hAnsiTheme="minorHAnsi" w:cstheme="minorHAnsi"/>
          <w:sz w:val="20"/>
          <w:szCs w:val="20"/>
        </w:rPr>
        <w:t>g</w:t>
      </w:r>
      <w:r w:rsidR="001E6AA0" w:rsidRPr="0074546F">
        <w:rPr>
          <w:rFonts w:asciiTheme="minorHAnsi" w:hAnsiTheme="minorHAnsi" w:cstheme="minorHAnsi"/>
          <w:sz w:val="20"/>
          <w:szCs w:val="20"/>
        </w:rPr>
        <w:tab/>
      </w:r>
      <w:r w:rsidR="001E6AA0" w:rsidRPr="0074546F">
        <w:rPr>
          <w:rFonts w:asciiTheme="minorHAnsi" w:hAnsiTheme="minorHAnsi" w:cstheme="minorHAnsi"/>
          <w:b/>
          <w:sz w:val="20"/>
          <w:szCs w:val="20"/>
        </w:rPr>
        <w:t>Long-term Unemployed</w:t>
      </w:r>
      <w:r w:rsidRPr="0074546F">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were considered long-term unemployed, as defined, at the time of participation.</w:t>
      </w:r>
      <w:r w:rsidR="00B051A1" w:rsidRPr="0074546F">
        <w:rPr>
          <w:rFonts w:asciiTheme="minorHAnsi" w:hAnsiTheme="minorHAnsi" w:cstheme="minorHAnsi"/>
          <w:sz w:val="20"/>
          <w:szCs w:val="20"/>
        </w:rPr>
        <w:t xml:space="preserve">  A Long-term unemployed individual is a participant that is without a job for 27 </w:t>
      </w:r>
      <w:ins w:id="706" w:author="Megan Baird" w:date="2014-04-07T12:27:00Z">
        <w:r w:rsidR="00F74173">
          <w:rPr>
            <w:rFonts w:asciiTheme="minorHAnsi" w:hAnsiTheme="minorHAnsi" w:cstheme="minorHAnsi"/>
            <w:sz w:val="20"/>
            <w:szCs w:val="20"/>
          </w:rPr>
          <w:t xml:space="preserve">consecutive </w:t>
        </w:r>
      </w:ins>
      <w:r w:rsidR="00B051A1" w:rsidRPr="0074546F">
        <w:rPr>
          <w:rFonts w:asciiTheme="minorHAnsi" w:hAnsiTheme="minorHAnsi" w:cstheme="minorHAnsi"/>
          <w:sz w:val="20"/>
          <w:szCs w:val="20"/>
        </w:rPr>
        <w:t>weeks or more</w:t>
      </w:r>
      <w:ins w:id="707" w:author="Megan Baird" w:date="2014-04-07T12:27:00Z">
        <w:r w:rsidR="00F74173">
          <w:rPr>
            <w:rFonts w:asciiTheme="minorHAnsi" w:hAnsiTheme="minorHAnsi" w:cstheme="minorHAnsi"/>
            <w:sz w:val="20"/>
            <w:szCs w:val="20"/>
          </w:rPr>
          <w:t xml:space="preserve">.  </w:t>
        </w:r>
      </w:ins>
      <w:del w:id="708" w:author="Megan Baird" w:date="2014-04-07T12:27:00Z">
        <w:r w:rsidR="00B051A1" w:rsidRPr="0074546F" w:rsidDel="00F74173">
          <w:rPr>
            <w:rFonts w:asciiTheme="minorHAnsi" w:hAnsiTheme="minorHAnsi" w:cstheme="minorHAnsi"/>
            <w:sz w:val="20"/>
            <w:szCs w:val="20"/>
          </w:rPr>
          <w:delText xml:space="preserve"> and wants and is available to work.  </w:delText>
        </w:r>
      </w:del>
      <w:r w:rsidR="00B051A1" w:rsidRPr="0074546F">
        <w:rPr>
          <w:rFonts w:asciiTheme="minorHAnsi" w:hAnsiTheme="minorHAnsi" w:cstheme="minorHAnsi"/>
          <w:sz w:val="20"/>
          <w:szCs w:val="20"/>
        </w:rPr>
        <w:t>They may also be considered Long-term unemployed if the individual is without a job and meets the other conditions established in the SGA for un</w:t>
      </w:r>
      <w:ins w:id="709" w:author="Megan Baird" w:date="2014-08-26T11:13:00Z">
        <w:r w:rsidR="00103F2D">
          <w:rPr>
            <w:rFonts w:asciiTheme="minorHAnsi" w:hAnsiTheme="minorHAnsi" w:cstheme="minorHAnsi"/>
            <w:sz w:val="20"/>
            <w:szCs w:val="20"/>
          </w:rPr>
          <w:t>der</w:t>
        </w:r>
      </w:ins>
      <w:r w:rsidR="00B051A1" w:rsidRPr="0074546F">
        <w:rPr>
          <w:rFonts w:asciiTheme="minorHAnsi" w:hAnsiTheme="minorHAnsi" w:cstheme="minorHAnsi"/>
          <w:sz w:val="20"/>
          <w:szCs w:val="20"/>
        </w:rPr>
        <w:t>employed, long-term unemployed individuals:</w:t>
      </w:r>
    </w:p>
    <w:p w14:paraId="02BFDA86" w14:textId="085EC9A6" w:rsidR="00F74173" w:rsidRDefault="005B07C4" w:rsidP="00F74173">
      <w:pPr>
        <w:spacing w:before="120"/>
        <w:ind w:left="720"/>
        <w:jc w:val="both"/>
        <w:rPr>
          <w:ins w:id="710" w:author="Megan Baird" w:date="2014-04-07T12:29:00Z"/>
          <w:rFonts w:asciiTheme="minorHAnsi" w:hAnsiTheme="minorHAnsi" w:cstheme="minorHAnsi"/>
          <w:sz w:val="20"/>
          <w:szCs w:val="20"/>
        </w:rPr>
      </w:pPr>
      <w:r w:rsidRPr="0074546F">
        <w:rPr>
          <w:rFonts w:asciiTheme="minorHAnsi" w:hAnsiTheme="minorHAnsi" w:cstheme="minorHAnsi"/>
          <w:sz w:val="20"/>
          <w:szCs w:val="20"/>
        </w:rPr>
        <w:t>*</w:t>
      </w:r>
      <w:r w:rsidR="00B051A1" w:rsidRPr="0074546F">
        <w:rPr>
          <w:rFonts w:asciiTheme="minorHAnsi" w:hAnsiTheme="minorHAnsi" w:cstheme="minorHAnsi"/>
          <w:sz w:val="20"/>
          <w:szCs w:val="20"/>
        </w:rPr>
        <w:t xml:space="preserve"> Lost their job during </w:t>
      </w:r>
      <w:ins w:id="711" w:author="Megan Baird" w:date="2014-04-07T12:28:00Z">
        <w:r w:rsidR="00F74173">
          <w:rPr>
            <w:rFonts w:asciiTheme="minorHAnsi" w:hAnsiTheme="minorHAnsi" w:cstheme="minorHAnsi"/>
            <w:sz w:val="20"/>
            <w:szCs w:val="20"/>
          </w:rPr>
          <w:t xml:space="preserve">or after </w:t>
        </w:r>
      </w:ins>
      <w:r w:rsidR="00B051A1" w:rsidRPr="0074546F">
        <w:rPr>
          <w:rFonts w:asciiTheme="minorHAnsi" w:hAnsiTheme="minorHAnsi" w:cstheme="minorHAnsi"/>
          <w:sz w:val="20"/>
          <w:szCs w:val="20"/>
        </w:rPr>
        <w:t xml:space="preserve">the recent recession (commencing </w:t>
      </w:r>
      <w:del w:id="712" w:author="Megan Baird" w:date="2014-04-07T12:28:00Z">
        <w:r w:rsidR="00B051A1" w:rsidRPr="0074546F" w:rsidDel="00F74173">
          <w:rPr>
            <w:rFonts w:asciiTheme="minorHAnsi" w:hAnsiTheme="minorHAnsi" w:cstheme="minorHAnsi"/>
            <w:sz w:val="20"/>
            <w:szCs w:val="20"/>
          </w:rPr>
          <w:delText xml:space="preserve">January </w:delText>
        </w:r>
      </w:del>
      <w:ins w:id="713" w:author="Megan Baird" w:date="2014-04-07T12:28:00Z">
        <w:r w:rsidR="00F74173">
          <w:rPr>
            <w:rFonts w:asciiTheme="minorHAnsi" w:hAnsiTheme="minorHAnsi" w:cstheme="minorHAnsi"/>
            <w:sz w:val="20"/>
            <w:szCs w:val="20"/>
          </w:rPr>
          <w:t>December</w:t>
        </w:r>
        <w:r w:rsidR="00F74173" w:rsidRPr="0074546F">
          <w:rPr>
            <w:rFonts w:asciiTheme="minorHAnsi" w:hAnsiTheme="minorHAnsi" w:cstheme="minorHAnsi"/>
            <w:sz w:val="20"/>
            <w:szCs w:val="20"/>
          </w:rPr>
          <w:t xml:space="preserve"> </w:t>
        </w:r>
      </w:ins>
      <w:r w:rsidR="00B051A1" w:rsidRPr="0074546F">
        <w:rPr>
          <w:rFonts w:asciiTheme="minorHAnsi" w:hAnsiTheme="minorHAnsi" w:cstheme="minorHAnsi"/>
          <w:sz w:val="20"/>
          <w:szCs w:val="20"/>
        </w:rPr>
        <w:t xml:space="preserve">1, </w:t>
      </w:r>
      <w:del w:id="714" w:author="Megan Baird" w:date="2014-04-07T12:28:00Z">
        <w:r w:rsidR="00B051A1" w:rsidRPr="0074546F" w:rsidDel="00F74173">
          <w:rPr>
            <w:rFonts w:asciiTheme="minorHAnsi" w:hAnsiTheme="minorHAnsi" w:cstheme="minorHAnsi"/>
            <w:sz w:val="20"/>
            <w:szCs w:val="20"/>
          </w:rPr>
          <w:delText xml:space="preserve">2008 </w:delText>
        </w:r>
      </w:del>
      <w:ins w:id="715" w:author="Megan Baird" w:date="2014-04-07T12:28:00Z">
        <w:r w:rsidR="00F74173" w:rsidRPr="0074546F">
          <w:rPr>
            <w:rFonts w:asciiTheme="minorHAnsi" w:hAnsiTheme="minorHAnsi" w:cstheme="minorHAnsi"/>
            <w:sz w:val="20"/>
            <w:szCs w:val="20"/>
          </w:rPr>
          <w:t>200</w:t>
        </w:r>
        <w:r w:rsidR="00F74173">
          <w:rPr>
            <w:rFonts w:asciiTheme="minorHAnsi" w:hAnsiTheme="minorHAnsi" w:cstheme="minorHAnsi"/>
            <w:sz w:val="20"/>
            <w:szCs w:val="20"/>
          </w:rPr>
          <w:t>7</w:t>
        </w:r>
        <w:r w:rsidR="00F74173" w:rsidRPr="0074546F">
          <w:rPr>
            <w:rFonts w:asciiTheme="minorHAnsi" w:hAnsiTheme="minorHAnsi" w:cstheme="minorHAnsi"/>
            <w:sz w:val="20"/>
            <w:szCs w:val="20"/>
          </w:rPr>
          <w:t xml:space="preserve"> </w:t>
        </w:r>
      </w:ins>
      <w:r w:rsidR="00B051A1" w:rsidRPr="0074546F">
        <w:rPr>
          <w:rFonts w:asciiTheme="minorHAnsi" w:hAnsiTheme="minorHAnsi" w:cstheme="minorHAnsi"/>
          <w:sz w:val="20"/>
          <w:szCs w:val="20"/>
        </w:rPr>
        <w:t>forward), and have exhausted</w:t>
      </w:r>
      <w:ins w:id="716" w:author="Megan Baird" w:date="2014-04-07T12:28:00Z">
        <w:r w:rsidR="00F74173">
          <w:rPr>
            <w:rFonts w:asciiTheme="minorHAnsi" w:hAnsiTheme="minorHAnsi" w:cstheme="minorHAnsi"/>
            <w:sz w:val="20"/>
            <w:szCs w:val="20"/>
          </w:rPr>
          <w:t xml:space="preserve"> or nearly exhausted</w:t>
        </w:r>
      </w:ins>
      <w:r w:rsidR="00B051A1" w:rsidRPr="0074546F">
        <w:rPr>
          <w:rFonts w:asciiTheme="minorHAnsi" w:hAnsiTheme="minorHAnsi" w:cstheme="minorHAnsi"/>
          <w:sz w:val="20"/>
          <w:szCs w:val="20"/>
        </w:rPr>
        <w:t xml:space="preserve"> unemployment benefits</w:t>
      </w:r>
      <w:ins w:id="717" w:author="Megan Baird" w:date="2014-04-07T12:28:00Z">
        <w:r w:rsidR="00F74173" w:rsidRPr="00F74173">
          <w:t xml:space="preserve"> </w:t>
        </w:r>
        <w:r w:rsidR="00F74173" w:rsidRPr="00F74173">
          <w:rPr>
            <w:rFonts w:asciiTheme="minorHAnsi" w:hAnsiTheme="minorHAnsi" w:cstheme="minorHAnsi"/>
            <w:sz w:val="20"/>
            <w:szCs w:val="20"/>
          </w:rPr>
          <w:t xml:space="preserve">(if they were eligible to receive such benefits); </w:t>
        </w:r>
      </w:ins>
      <w:ins w:id="718" w:author="Megan Baird" w:date="2014-04-07T12:29:00Z">
        <w:r w:rsidR="00F74173">
          <w:rPr>
            <w:rFonts w:asciiTheme="minorHAnsi" w:hAnsiTheme="minorHAnsi" w:cstheme="minorHAnsi"/>
            <w:sz w:val="20"/>
            <w:szCs w:val="20"/>
          </w:rPr>
          <w:t>and</w:t>
        </w:r>
      </w:ins>
    </w:p>
    <w:p w14:paraId="54467B81" w14:textId="4785A845" w:rsidR="00D33FCA" w:rsidRDefault="00F74173" w:rsidP="00F74173">
      <w:pPr>
        <w:spacing w:before="120"/>
        <w:ind w:left="720"/>
        <w:jc w:val="both"/>
        <w:rPr>
          <w:ins w:id="719" w:author="Megan Baird" w:date="2014-04-14T11:07:00Z"/>
          <w:rFonts w:asciiTheme="minorHAnsi" w:hAnsiTheme="minorHAnsi" w:cstheme="minorHAnsi"/>
          <w:sz w:val="20"/>
          <w:szCs w:val="20"/>
        </w:rPr>
      </w:pPr>
      <w:ins w:id="720" w:author="Megan Baird" w:date="2014-04-07T12:29:00Z">
        <w:r>
          <w:rPr>
            <w:rFonts w:asciiTheme="minorHAnsi" w:hAnsiTheme="minorHAnsi" w:cstheme="minorHAnsi"/>
            <w:sz w:val="20"/>
            <w:szCs w:val="20"/>
          </w:rPr>
          <w:t xml:space="preserve">* </w:t>
        </w:r>
        <w:r w:rsidRPr="00F74173">
          <w:rPr>
            <w:rFonts w:asciiTheme="minorHAnsi" w:hAnsiTheme="minorHAnsi" w:cstheme="minorHAnsi"/>
            <w:sz w:val="20"/>
            <w:szCs w:val="20"/>
          </w:rPr>
          <w:t>Underemployed</w:t>
        </w:r>
      </w:ins>
      <w:ins w:id="721" w:author="Megan Baird" w:date="2014-04-07T12:28:00Z">
        <w:r w:rsidRPr="00F74173">
          <w:rPr>
            <w:rFonts w:asciiTheme="minorHAnsi" w:hAnsiTheme="minorHAnsi" w:cstheme="minorHAnsi"/>
            <w:sz w:val="20"/>
            <w:szCs w:val="20"/>
          </w:rPr>
          <w:t xml:space="preserve"> individuals who lost their job during or after the recent recession and have obtained only episodic, short-term, or part-time employment but have not yet reconnected with a full-time job commensurate with the individual’s level of education, skills, and previous wage or salary earned prior to the individual’s loss of permanent employment</w:t>
        </w:r>
      </w:ins>
      <w:ins w:id="722" w:author="Megan Baird" w:date="2014-04-07T12:29:00Z">
        <w:r>
          <w:rPr>
            <w:rFonts w:asciiTheme="minorHAnsi" w:hAnsiTheme="minorHAnsi" w:cstheme="minorHAnsi"/>
            <w:sz w:val="20"/>
            <w:szCs w:val="20"/>
          </w:rPr>
          <w:t>.</w:t>
        </w:r>
      </w:ins>
    </w:p>
    <w:p w14:paraId="14861628" w14:textId="731B5085" w:rsidR="00314AB3" w:rsidRDefault="00463D4B" w:rsidP="00F74173">
      <w:pPr>
        <w:spacing w:before="120"/>
        <w:ind w:left="720"/>
        <w:jc w:val="both"/>
        <w:rPr>
          <w:ins w:id="723" w:author="Megan Baird" w:date="2014-04-14T11:07:00Z"/>
          <w:rFonts w:asciiTheme="minorHAnsi" w:hAnsiTheme="minorHAnsi" w:cstheme="minorHAnsi"/>
          <w:sz w:val="20"/>
          <w:szCs w:val="20"/>
        </w:rPr>
      </w:pPr>
      <w:ins w:id="724" w:author="Megan Baird" w:date="2014-05-01T10:43:00Z">
        <w:r w:rsidRPr="00FD393D">
          <w:rPr>
            <w:rFonts w:asciiTheme="minorHAnsi" w:hAnsiTheme="minorHAnsi" w:cstheme="minorHAnsi"/>
            <w:color w:val="000000"/>
            <w:sz w:val="20"/>
            <w:szCs w:val="20"/>
          </w:rPr>
          <w:lastRenderedPageBreak/>
          <w:t xml:space="preserve">Dislocated workers </w:t>
        </w:r>
        <w:r>
          <w:rPr>
            <w:rFonts w:asciiTheme="minorHAnsi" w:hAnsiTheme="minorHAnsi" w:cstheme="minorHAnsi"/>
            <w:color w:val="000000"/>
            <w:sz w:val="20"/>
            <w:szCs w:val="20"/>
          </w:rPr>
          <w:t>that received services financially assisted under WIA section 133(b</w:t>
        </w:r>
        <w:proofErr w:type="gramStart"/>
        <w:r>
          <w:rPr>
            <w:rFonts w:asciiTheme="minorHAnsi" w:hAnsiTheme="minorHAnsi" w:cstheme="minorHAnsi"/>
            <w:color w:val="000000"/>
            <w:sz w:val="20"/>
            <w:szCs w:val="20"/>
          </w:rPr>
          <w:t>)(</w:t>
        </w:r>
        <w:proofErr w:type="gramEnd"/>
        <w:r>
          <w:rPr>
            <w:rFonts w:asciiTheme="minorHAnsi" w:hAnsiTheme="minorHAnsi" w:cstheme="minorHAnsi"/>
            <w:color w:val="000000"/>
            <w:sz w:val="20"/>
            <w:szCs w:val="20"/>
          </w:rPr>
          <w:t xml:space="preserve">2)(A) </w:t>
        </w:r>
        <w:r w:rsidRPr="00FD393D">
          <w:rPr>
            <w:rFonts w:asciiTheme="minorHAnsi" w:hAnsiTheme="minorHAnsi" w:cstheme="minorHAnsi"/>
            <w:color w:val="000000"/>
            <w:sz w:val="20"/>
            <w:szCs w:val="20"/>
          </w:rPr>
          <w:t xml:space="preserve">may be included </w:t>
        </w:r>
        <w:r>
          <w:rPr>
            <w:rFonts w:asciiTheme="minorHAnsi" w:hAnsiTheme="minorHAnsi" w:cstheme="minorHAnsi"/>
            <w:color w:val="000000"/>
            <w:sz w:val="20"/>
            <w:szCs w:val="20"/>
          </w:rPr>
          <w:t>in this definition</w:t>
        </w:r>
        <w:r w:rsidRPr="00FD393D">
          <w:rPr>
            <w:rFonts w:asciiTheme="minorHAnsi" w:hAnsiTheme="minorHAnsi" w:cstheme="minorHAnsi"/>
            <w:color w:val="000000"/>
            <w:sz w:val="20"/>
            <w:szCs w:val="20"/>
          </w:rPr>
          <w:t>, if they meet the criteria</w:t>
        </w:r>
        <w:r>
          <w:rPr>
            <w:rFonts w:asciiTheme="minorHAnsi" w:hAnsiTheme="minorHAnsi" w:cstheme="minorHAnsi"/>
            <w:color w:val="000000"/>
            <w:sz w:val="20"/>
            <w:szCs w:val="20"/>
          </w:rPr>
          <w:t xml:space="preserve"> for long-term unemployed</w:t>
        </w:r>
        <w:r w:rsidRPr="00FD393D">
          <w:rPr>
            <w:rFonts w:asciiTheme="minorHAnsi" w:hAnsiTheme="minorHAnsi" w:cstheme="minorHAnsi"/>
            <w:color w:val="000000"/>
            <w:sz w:val="20"/>
            <w:szCs w:val="20"/>
          </w:rPr>
          <w:t xml:space="preserve">.  </w:t>
        </w:r>
      </w:ins>
    </w:p>
    <w:p w14:paraId="2EFCD816" w14:textId="6AB325F3" w:rsidR="00D33FCA" w:rsidRPr="0074546F"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C.4a</w:t>
      </w:r>
      <w:r w:rsidRPr="0074546F">
        <w:rPr>
          <w:rFonts w:asciiTheme="minorHAnsi" w:hAnsiTheme="minorHAnsi" w:cstheme="minorHAnsi"/>
          <w:sz w:val="20"/>
          <w:szCs w:val="20"/>
        </w:rPr>
        <w:tab/>
      </w:r>
      <w:r w:rsidRPr="0074546F">
        <w:rPr>
          <w:rFonts w:asciiTheme="minorHAnsi" w:hAnsiTheme="minorHAnsi" w:cstheme="minorHAnsi"/>
          <w:b/>
          <w:sz w:val="20"/>
          <w:szCs w:val="20"/>
        </w:rPr>
        <w:t>High School Graduate or Equivalent</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The count of the total number of new participants who have obtained a high school diploma or equivalent at the time of participation.</w:t>
      </w:r>
    </w:p>
    <w:p w14:paraId="34FA7DC3" w14:textId="77777777" w:rsidR="00D33FCA" w:rsidRDefault="00B34CDC" w:rsidP="0065713C">
      <w:pPr>
        <w:spacing w:before="120"/>
        <w:ind w:left="720" w:hanging="720"/>
        <w:jc w:val="both"/>
        <w:rPr>
          <w:ins w:id="725" w:author="Megan Baird" w:date="2014-04-29T13:09:00Z"/>
          <w:rFonts w:asciiTheme="minorHAnsi" w:hAnsiTheme="minorHAnsi" w:cstheme="minorHAnsi"/>
          <w:sz w:val="20"/>
          <w:szCs w:val="20"/>
        </w:rPr>
      </w:pPr>
      <w:r w:rsidRPr="0074546F">
        <w:rPr>
          <w:rFonts w:asciiTheme="minorHAnsi" w:hAnsiTheme="minorHAnsi" w:cstheme="minorHAnsi"/>
          <w:sz w:val="20"/>
          <w:szCs w:val="20"/>
        </w:rPr>
        <w:t>C.4b</w:t>
      </w:r>
      <w:r w:rsidRPr="0074546F">
        <w:rPr>
          <w:rFonts w:asciiTheme="minorHAnsi" w:hAnsiTheme="minorHAnsi" w:cstheme="minorHAnsi"/>
          <w:sz w:val="20"/>
          <w:szCs w:val="20"/>
        </w:rPr>
        <w:tab/>
      </w:r>
      <w:r w:rsidRPr="0074546F">
        <w:rPr>
          <w:rFonts w:asciiTheme="minorHAnsi" w:hAnsiTheme="minorHAnsi" w:cstheme="minorHAnsi"/>
          <w:b/>
          <w:sz w:val="20"/>
          <w:szCs w:val="20"/>
        </w:rPr>
        <w:t>1-4 Years or More of College, or Full-time Technical or Vocational School:</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1-4 years or more years of college, full-time technical or vocational school, and have not attained a certificate or degree at the time of participation.  </w:t>
      </w:r>
    </w:p>
    <w:p w14:paraId="563867FC" w14:textId="6C94868A" w:rsidR="00BC765A" w:rsidRPr="0074546F" w:rsidRDefault="00BC765A" w:rsidP="0065713C">
      <w:pPr>
        <w:spacing w:before="120"/>
        <w:ind w:left="720" w:hanging="720"/>
        <w:jc w:val="both"/>
        <w:rPr>
          <w:rFonts w:asciiTheme="minorHAnsi" w:hAnsiTheme="minorHAnsi" w:cstheme="minorHAnsi"/>
          <w:sz w:val="20"/>
          <w:szCs w:val="20"/>
        </w:rPr>
      </w:pPr>
      <w:ins w:id="726" w:author="Megan Baird" w:date="2014-04-29T13:09:00Z">
        <w:r>
          <w:rPr>
            <w:rFonts w:asciiTheme="minorHAnsi" w:hAnsiTheme="minorHAnsi" w:cstheme="minorHAnsi"/>
            <w:sz w:val="20"/>
            <w:szCs w:val="20"/>
          </w:rPr>
          <w:t>C.4b.i</w:t>
        </w:r>
        <w:r>
          <w:rPr>
            <w:rFonts w:asciiTheme="minorHAnsi" w:hAnsiTheme="minorHAnsi" w:cstheme="minorHAnsi"/>
            <w:sz w:val="20"/>
            <w:szCs w:val="20"/>
          </w:rPr>
          <w:tab/>
        </w:r>
      </w:ins>
      <w:ins w:id="727" w:author="Megan Baird" w:date="2014-04-29T16:29:00Z">
        <w:r w:rsidR="00B529E7" w:rsidRPr="00B529E7">
          <w:rPr>
            <w:rFonts w:asciiTheme="minorHAnsi" w:hAnsiTheme="minorHAnsi" w:cstheme="minorHAnsi"/>
            <w:b/>
            <w:sz w:val="20"/>
            <w:szCs w:val="20"/>
          </w:rPr>
          <w:t>P</w:t>
        </w:r>
      </w:ins>
      <w:ins w:id="728" w:author="Megan Baird" w:date="2014-04-29T16:30:00Z">
        <w:r w:rsidR="00B529E7" w:rsidRPr="00B529E7">
          <w:rPr>
            <w:rFonts w:asciiTheme="minorHAnsi" w:hAnsiTheme="minorHAnsi" w:cstheme="minorHAnsi"/>
            <w:b/>
            <w:sz w:val="20"/>
            <w:szCs w:val="20"/>
          </w:rPr>
          <w:t>os</w:t>
        </w:r>
      </w:ins>
      <w:ins w:id="729" w:author="Megan Baird" w:date="2014-04-29T16:29:00Z">
        <w:r w:rsidR="004D7EFE">
          <w:rPr>
            <w:rFonts w:asciiTheme="minorHAnsi" w:hAnsiTheme="minorHAnsi" w:cstheme="minorHAnsi"/>
            <w:b/>
            <w:sz w:val="20"/>
            <w:szCs w:val="20"/>
          </w:rPr>
          <w:t xml:space="preserve">tsecondary </w:t>
        </w:r>
      </w:ins>
      <w:ins w:id="730" w:author="Megan Baird" w:date="2014-04-29T16:32:00Z">
        <w:r w:rsidR="004D7EFE">
          <w:rPr>
            <w:rFonts w:asciiTheme="minorHAnsi" w:hAnsiTheme="minorHAnsi" w:cstheme="minorHAnsi"/>
            <w:b/>
            <w:sz w:val="20"/>
            <w:szCs w:val="20"/>
          </w:rPr>
          <w:t>E</w:t>
        </w:r>
      </w:ins>
      <w:ins w:id="731" w:author="Megan Baird" w:date="2014-04-29T16:29:00Z">
        <w:r w:rsidR="00B529E7" w:rsidRPr="00B529E7">
          <w:rPr>
            <w:rFonts w:asciiTheme="minorHAnsi" w:hAnsiTheme="minorHAnsi" w:cstheme="minorHAnsi"/>
            <w:b/>
            <w:sz w:val="20"/>
            <w:szCs w:val="20"/>
          </w:rPr>
          <w:t>ducat</w:t>
        </w:r>
        <w:r w:rsidR="004D7EFE">
          <w:rPr>
            <w:rFonts w:asciiTheme="minorHAnsi" w:hAnsiTheme="minorHAnsi" w:cstheme="minorHAnsi"/>
            <w:b/>
            <w:sz w:val="20"/>
            <w:szCs w:val="20"/>
          </w:rPr>
          <w:t xml:space="preserve">ion </w:t>
        </w:r>
      </w:ins>
      <w:ins w:id="732" w:author="Megan Baird" w:date="2014-04-29T16:32:00Z">
        <w:r w:rsidR="004D7EFE">
          <w:rPr>
            <w:rFonts w:asciiTheme="minorHAnsi" w:hAnsiTheme="minorHAnsi" w:cstheme="minorHAnsi"/>
            <w:b/>
            <w:sz w:val="20"/>
            <w:szCs w:val="20"/>
          </w:rPr>
          <w:t>C</w:t>
        </w:r>
      </w:ins>
      <w:ins w:id="733" w:author="Megan Baird" w:date="2014-04-29T16:29:00Z">
        <w:r w:rsidR="004D7EFE">
          <w:rPr>
            <w:rFonts w:asciiTheme="minorHAnsi" w:hAnsiTheme="minorHAnsi" w:cstheme="minorHAnsi"/>
            <w:b/>
            <w:sz w:val="20"/>
            <w:szCs w:val="20"/>
          </w:rPr>
          <w:t xml:space="preserve">ertificate or </w:t>
        </w:r>
      </w:ins>
      <w:ins w:id="734" w:author="Megan Baird" w:date="2014-04-29T16:32:00Z">
        <w:r w:rsidR="004D7EFE">
          <w:rPr>
            <w:rFonts w:asciiTheme="minorHAnsi" w:hAnsiTheme="minorHAnsi" w:cstheme="minorHAnsi"/>
            <w:b/>
            <w:sz w:val="20"/>
            <w:szCs w:val="20"/>
          </w:rPr>
          <w:t>D</w:t>
        </w:r>
      </w:ins>
      <w:ins w:id="735" w:author="Megan Baird" w:date="2014-04-29T16:29:00Z">
        <w:r w:rsidR="00B529E7" w:rsidRPr="00B529E7">
          <w:rPr>
            <w:rFonts w:asciiTheme="minorHAnsi" w:hAnsiTheme="minorHAnsi" w:cstheme="minorHAnsi"/>
            <w:b/>
            <w:sz w:val="20"/>
            <w:szCs w:val="20"/>
          </w:rPr>
          <w:t>iploma (non</w:t>
        </w:r>
      </w:ins>
      <w:ins w:id="736" w:author="Megan Baird" w:date="2014-04-29T16:30:00Z">
        <w:r w:rsidR="00B529E7" w:rsidRPr="00B529E7">
          <w:rPr>
            <w:rFonts w:asciiTheme="minorHAnsi" w:hAnsiTheme="minorHAnsi" w:cstheme="minorHAnsi"/>
            <w:b/>
            <w:sz w:val="20"/>
            <w:szCs w:val="20"/>
          </w:rPr>
          <w:t>-</w:t>
        </w:r>
      </w:ins>
      <w:ins w:id="737" w:author="Megan Baird" w:date="2014-04-29T16:29:00Z">
        <w:r w:rsidR="00B529E7" w:rsidRPr="00B529E7">
          <w:rPr>
            <w:rFonts w:asciiTheme="minorHAnsi" w:hAnsiTheme="minorHAnsi" w:cstheme="minorHAnsi"/>
            <w:b/>
            <w:sz w:val="20"/>
            <w:szCs w:val="20"/>
          </w:rPr>
          <w:t>degree)</w:t>
        </w:r>
        <w:r w:rsidR="00B529E7">
          <w:rPr>
            <w:rFonts w:asciiTheme="minorHAnsi" w:hAnsiTheme="minorHAnsi" w:cstheme="minorHAnsi"/>
            <w:sz w:val="20"/>
            <w:szCs w:val="20"/>
          </w:rPr>
          <w:t xml:space="preserve">:  The count </w:t>
        </w:r>
      </w:ins>
      <w:ins w:id="738" w:author="Megan Baird" w:date="2014-04-29T16:30:00Z">
        <w:r w:rsidR="00B529E7">
          <w:rPr>
            <w:rFonts w:asciiTheme="minorHAnsi" w:hAnsiTheme="minorHAnsi" w:cstheme="minorHAnsi"/>
            <w:sz w:val="20"/>
            <w:szCs w:val="20"/>
          </w:rPr>
          <w:t>of the total number of new participants who have obtained a postsecondary certificate or diploma</w:t>
        </w:r>
      </w:ins>
      <w:ins w:id="739" w:author="Megan Baird" w:date="2014-04-29T16:31:00Z">
        <w:r w:rsidR="00B529E7">
          <w:rPr>
            <w:rFonts w:asciiTheme="minorHAnsi" w:hAnsiTheme="minorHAnsi" w:cstheme="minorHAnsi"/>
            <w:sz w:val="20"/>
            <w:szCs w:val="20"/>
          </w:rPr>
          <w:t xml:space="preserve"> (non-degree) and have not attained a degree at the time of participation.</w:t>
        </w:r>
      </w:ins>
    </w:p>
    <w:p w14:paraId="08B77D68" w14:textId="77777777" w:rsidR="00D33FCA" w:rsidRPr="0074546F" w:rsidRDefault="00B34CDC" w:rsidP="0065713C">
      <w:pPr>
        <w:pStyle w:val="Default"/>
        <w:spacing w:before="120"/>
        <w:ind w:left="720" w:hanging="720"/>
        <w:jc w:val="both"/>
        <w:rPr>
          <w:rFonts w:asciiTheme="minorHAnsi" w:hAnsiTheme="minorHAnsi" w:cstheme="minorHAnsi"/>
          <w:b/>
          <w:sz w:val="20"/>
        </w:rPr>
      </w:pPr>
      <w:r w:rsidRPr="0074546F">
        <w:rPr>
          <w:rFonts w:asciiTheme="minorHAnsi" w:hAnsiTheme="minorHAnsi" w:cstheme="minorHAnsi"/>
          <w:sz w:val="20"/>
        </w:rPr>
        <w:t>C.4c</w:t>
      </w:r>
      <w:r w:rsidRPr="0074546F">
        <w:rPr>
          <w:rFonts w:asciiTheme="minorHAnsi" w:hAnsiTheme="minorHAnsi" w:cstheme="minorHAnsi"/>
          <w:sz w:val="20"/>
        </w:rPr>
        <w:tab/>
      </w:r>
      <w:r w:rsidRPr="0074546F">
        <w:rPr>
          <w:rFonts w:asciiTheme="minorHAnsi" w:hAnsiTheme="minorHAnsi" w:cstheme="minorHAnsi"/>
          <w:b/>
          <w:sz w:val="20"/>
        </w:rPr>
        <w:t>Associates Degree</w:t>
      </w:r>
      <w:r w:rsidR="00D33FCA" w:rsidRPr="0074546F">
        <w:rPr>
          <w:rFonts w:asciiTheme="minorHAnsi" w:hAnsiTheme="minorHAnsi" w:cstheme="minorHAnsi"/>
          <w:b/>
          <w:sz w:val="20"/>
        </w:rPr>
        <w:t>:</w:t>
      </w:r>
      <w:r w:rsidR="00E948DE" w:rsidRPr="0074546F">
        <w:rPr>
          <w:rFonts w:asciiTheme="minorHAnsi" w:hAnsiTheme="minorHAnsi" w:cstheme="minorHAnsi"/>
          <w:sz w:val="20"/>
        </w:rPr>
        <w:t xml:space="preserve"> The count of the total number of new participants that have attained an Associate’s Degree at time of participation. </w:t>
      </w:r>
    </w:p>
    <w:p w14:paraId="0252B0EA" w14:textId="754C34EA" w:rsidR="00D33FCA" w:rsidRPr="0074546F" w:rsidRDefault="00B34CD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sz w:val="20"/>
        </w:rPr>
        <w:t>C.4d</w:t>
      </w:r>
      <w:r w:rsidRPr="0074546F">
        <w:rPr>
          <w:rFonts w:asciiTheme="minorHAnsi" w:hAnsiTheme="minorHAnsi" w:cstheme="minorHAnsi"/>
          <w:sz w:val="20"/>
        </w:rPr>
        <w:tab/>
      </w:r>
      <w:r w:rsidRPr="0074546F">
        <w:rPr>
          <w:rFonts w:asciiTheme="minorHAnsi" w:hAnsiTheme="minorHAnsi" w:cstheme="minorHAnsi"/>
          <w:b/>
          <w:sz w:val="20"/>
        </w:rPr>
        <w:t>Bachelor’s Degree or Equivalent</w:t>
      </w:r>
      <w:r w:rsidR="002A5FB4">
        <w:rPr>
          <w:rFonts w:asciiTheme="minorHAnsi" w:hAnsiTheme="minorHAnsi" w:cstheme="minorHAnsi"/>
          <w:b/>
          <w:sz w:val="20"/>
        </w:rPr>
        <w:t xml:space="preserve">: </w:t>
      </w:r>
      <w:r w:rsidR="00E948DE" w:rsidRPr="0074546F">
        <w:rPr>
          <w:rFonts w:asciiTheme="minorHAnsi" w:hAnsiTheme="minorHAnsi" w:cstheme="minorHAnsi"/>
          <w:sz w:val="20"/>
        </w:rPr>
        <w:t xml:space="preserve">The count of the total number of new participants that have attained a Bachelor’s Degree at time of participation.  </w:t>
      </w:r>
    </w:p>
    <w:p w14:paraId="6445179E" w14:textId="2F815DFE" w:rsidR="00557AB9" w:rsidRDefault="00B34CDC" w:rsidP="0062136F">
      <w:pPr>
        <w:spacing w:before="120"/>
        <w:ind w:left="720" w:hanging="720"/>
        <w:jc w:val="both"/>
        <w:rPr>
          <w:ins w:id="740" w:author="Megan Baird" w:date="2014-04-14T12:50:00Z"/>
          <w:rFonts w:asciiTheme="minorHAnsi" w:hAnsiTheme="minorHAnsi" w:cstheme="minorHAnsi"/>
          <w:sz w:val="20"/>
          <w:szCs w:val="20"/>
        </w:rPr>
      </w:pPr>
      <w:r w:rsidRPr="0074546F">
        <w:rPr>
          <w:rFonts w:asciiTheme="minorHAnsi" w:hAnsiTheme="minorHAnsi" w:cstheme="minorHAnsi"/>
          <w:sz w:val="20"/>
          <w:szCs w:val="20"/>
        </w:rPr>
        <w:t>C.4e</w:t>
      </w:r>
      <w:r w:rsidRPr="0074546F">
        <w:rPr>
          <w:rFonts w:asciiTheme="minorHAnsi" w:hAnsiTheme="minorHAnsi" w:cstheme="minorHAnsi"/>
          <w:sz w:val="20"/>
          <w:szCs w:val="20"/>
        </w:rPr>
        <w:tab/>
      </w:r>
      <w:r w:rsidR="00196CC4" w:rsidRPr="0074546F">
        <w:rPr>
          <w:rFonts w:asciiTheme="minorHAnsi" w:hAnsiTheme="minorHAnsi" w:cstheme="minorHAnsi"/>
          <w:b/>
          <w:sz w:val="20"/>
          <w:szCs w:val="20"/>
        </w:rPr>
        <w:t xml:space="preserve">Education </w:t>
      </w:r>
      <w:proofErr w:type="gramStart"/>
      <w:r w:rsidRPr="0074546F">
        <w:rPr>
          <w:rFonts w:asciiTheme="minorHAnsi" w:hAnsiTheme="minorHAnsi" w:cstheme="minorHAnsi"/>
          <w:b/>
          <w:sz w:val="20"/>
          <w:szCs w:val="20"/>
        </w:rPr>
        <w:t>Beyond</w:t>
      </w:r>
      <w:proofErr w:type="gramEnd"/>
      <w:r w:rsidRPr="0074546F">
        <w:rPr>
          <w:rFonts w:asciiTheme="minorHAnsi" w:hAnsiTheme="minorHAnsi" w:cstheme="minorHAnsi"/>
          <w:b/>
          <w:sz w:val="20"/>
          <w:szCs w:val="20"/>
        </w:rPr>
        <w:t xml:space="preserve"> Bachelor’s Degree:</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attained education beyond a Bachelor’s Degree.  </w:t>
      </w:r>
    </w:p>
    <w:p w14:paraId="49A7E72F" w14:textId="433C2644" w:rsidR="00557AB9" w:rsidRDefault="00557AB9" w:rsidP="0065713C">
      <w:pPr>
        <w:spacing w:before="120"/>
        <w:ind w:left="720" w:hanging="720"/>
        <w:jc w:val="both"/>
        <w:rPr>
          <w:ins w:id="741" w:author="Megan Baird" w:date="2014-04-14T12:50:00Z"/>
          <w:rFonts w:asciiTheme="minorHAnsi" w:hAnsiTheme="minorHAnsi" w:cstheme="minorHAnsi"/>
          <w:sz w:val="20"/>
          <w:szCs w:val="20"/>
        </w:rPr>
      </w:pPr>
      <w:ins w:id="742" w:author="Megan Baird" w:date="2014-04-14T12:50:00Z">
        <w:r>
          <w:rPr>
            <w:rFonts w:asciiTheme="minorHAnsi" w:hAnsiTheme="minorHAnsi" w:cstheme="minorHAnsi"/>
            <w:sz w:val="20"/>
            <w:szCs w:val="20"/>
          </w:rPr>
          <w:t>C5a.</w:t>
        </w:r>
        <w:r>
          <w:rPr>
            <w:rFonts w:asciiTheme="minorHAnsi" w:hAnsiTheme="minorHAnsi" w:cstheme="minorHAnsi"/>
            <w:sz w:val="20"/>
            <w:szCs w:val="20"/>
          </w:rPr>
          <w:tab/>
        </w:r>
        <w:proofErr w:type="gramStart"/>
        <w:r w:rsidRPr="00591F3D">
          <w:rPr>
            <w:rFonts w:asciiTheme="minorHAnsi" w:hAnsiTheme="minorHAnsi" w:cstheme="minorHAnsi"/>
            <w:b/>
            <w:sz w:val="20"/>
            <w:szCs w:val="20"/>
          </w:rPr>
          <w:t>Received Case Management Services</w:t>
        </w:r>
      </w:ins>
      <w:ins w:id="743" w:author="Megan Baird" w:date="2014-04-17T16:54:00Z">
        <w:r w:rsidR="00591F3D">
          <w:rPr>
            <w:rFonts w:asciiTheme="minorHAnsi" w:hAnsiTheme="minorHAnsi" w:cstheme="minorHAnsi"/>
            <w:sz w:val="20"/>
            <w:szCs w:val="20"/>
          </w:rPr>
          <w:t xml:space="preserve">:  The count of the total number of participants </w:t>
        </w:r>
      </w:ins>
      <w:ins w:id="744" w:author="Megan Baird" w:date="2014-04-23T14:28:00Z">
        <w:r w:rsidR="00423043">
          <w:rPr>
            <w:rFonts w:asciiTheme="minorHAnsi" w:hAnsiTheme="minorHAnsi" w:cstheme="minorHAnsi"/>
            <w:sz w:val="20"/>
            <w:szCs w:val="20"/>
          </w:rPr>
          <w:t>who</w:t>
        </w:r>
      </w:ins>
      <w:ins w:id="745" w:author="Megan Baird" w:date="2014-04-17T16:54:00Z">
        <w:r w:rsidR="00591F3D">
          <w:rPr>
            <w:rFonts w:asciiTheme="minorHAnsi" w:hAnsiTheme="minorHAnsi" w:cstheme="minorHAnsi"/>
            <w:sz w:val="20"/>
            <w:szCs w:val="20"/>
          </w:rPr>
          <w:t xml:space="preserve"> received case management services during the relevant reporting quarter.</w:t>
        </w:r>
        <w:proofErr w:type="gramEnd"/>
        <w:r w:rsidR="00591F3D">
          <w:rPr>
            <w:rFonts w:asciiTheme="minorHAnsi" w:hAnsiTheme="minorHAnsi" w:cstheme="minorHAnsi"/>
            <w:sz w:val="20"/>
            <w:szCs w:val="20"/>
          </w:rPr>
          <w:t xml:space="preserve">  </w:t>
        </w:r>
      </w:ins>
      <w:ins w:id="746" w:author="Megan Baird" w:date="2014-04-17T16:59:00Z">
        <w:r w:rsidR="00591F3D">
          <w:rPr>
            <w:rFonts w:asciiTheme="minorHAnsi" w:hAnsiTheme="minorHAnsi" w:cstheme="minorHAnsi"/>
            <w:sz w:val="20"/>
            <w:szCs w:val="20"/>
          </w:rPr>
          <w:t>Case management services are defined as</w:t>
        </w:r>
      </w:ins>
      <w:ins w:id="747" w:author="Megan Baird" w:date="2014-04-17T16:57:00Z">
        <w:r w:rsidR="00591F3D">
          <w:rPr>
            <w:rFonts w:asciiTheme="minorHAnsi" w:hAnsiTheme="minorHAnsi" w:cstheme="minorHAnsi"/>
            <w:sz w:val="20"/>
            <w:szCs w:val="20"/>
          </w:rPr>
          <w:t xml:space="preserve"> the provision of a client-centered </w:t>
        </w:r>
      </w:ins>
      <w:ins w:id="748" w:author="Megan Baird" w:date="2014-04-17T17:00:00Z">
        <w:r w:rsidR="00591F3D">
          <w:rPr>
            <w:rFonts w:asciiTheme="minorHAnsi" w:hAnsiTheme="minorHAnsi" w:cstheme="minorHAnsi"/>
            <w:sz w:val="20"/>
            <w:szCs w:val="20"/>
          </w:rPr>
          <w:t xml:space="preserve">approach </w:t>
        </w:r>
      </w:ins>
      <w:ins w:id="749" w:author="Megan Baird" w:date="2014-04-17T16:57:00Z">
        <w:r w:rsidR="00591F3D">
          <w:rPr>
            <w:rFonts w:asciiTheme="minorHAnsi" w:hAnsiTheme="minorHAnsi" w:cstheme="minorHAnsi"/>
            <w:sz w:val="20"/>
            <w:szCs w:val="20"/>
          </w:rPr>
          <w:t xml:space="preserve">in the delivery of services, designed: (a) to prepare and coordinate comprehensive employment plans, such as service </w:t>
        </w:r>
      </w:ins>
      <w:ins w:id="750" w:author="Megan Baird" w:date="2014-04-23T14:26:00Z">
        <w:r w:rsidR="00423043">
          <w:rPr>
            <w:rFonts w:asciiTheme="minorHAnsi" w:hAnsiTheme="minorHAnsi" w:cstheme="minorHAnsi"/>
            <w:sz w:val="20"/>
            <w:szCs w:val="20"/>
          </w:rPr>
          <w:t>strategies</w:t>
        </w:r>
      </w:ins>
      <w:ins w:id="751" w:author="Megan Baird" w:date="2014-04-17T16:57:00Z">
        <w:r w:rsidR="00591F3D">
          <w:rPr>
            <w:rFonts w:asciiTheme="minorHAnsi" w:hAnsiTheme="minorHAnsi" w:cstheme="minorHAnsi"/>
            <w:sz w:val="20"/>
            <w:szCs w:val="20"/>
          </w:rPr>
          <w:t xml:space="preserve">, for </w:t>
        </w:r>
      </w:ins>
      <w:ins w:id="752" w:author="Megan Baird" w:date="2014-04-23T14:26:00Z">
        <w:r w:rsidR="00423043">
          <w:rPr>
            <w:rFonts w:asciiTheme="minorHAnsi" w:hAnsiTheme="minorHAnsi" w:cstheme="minorHAnsi"/>
            <w:sz w:val="20"/>
            <w:szCs w:val="20"/>
          </w:rPr>
          <w:t>participants</w:t>
        </w:r>
      </w:ins>
      <w:ins w:id="753" w:author="Megan Baird" w:date="2014-04-17T16:57:00Z">
        <w:r w:rsidR="00591F3D">
          <w:rPr>
            <w:rFonts w:asciiTheme="minorHAnsi" w:hAnsiTheme="minorHAnsi" w:cstheme="minorHAnsi"/>
            <w:sz w:val="20"/>
            <w:szCs w:val="20"/>
          </w:rPr>
          <w:t xml:space="preserve"> to ensure access to necessary workforce investment activities and supportive services using, where feasible, computer-based technologies; and (b) to provide job and career </w:t>
        </w:r>
      </w:ins>
      <w:ins w:id="754" w:author="Megan Baird" w:date="2014-04-23T14:26:00Z">
        <w:r w:rsidR="00423043">
          <w:rPr>
            <w:rFonts w:asciiTheme="minorHAnsi" w:hAnsiTheme="minorHAnsi" w:cstheme="minorHAnsi"/>
            <w:sz w:val="20"/>
            <w:szCs w:val="20"/>
          </w:rPr>
          <w:t>counseling</w:t>
        </w:r>
      </w:ins>
      <w:ins w:id="755" w:author="Megan Baird" w:date="2014-04-17T16:57:00Z">
        <w:r w:rsidR="00591F3D">
          <w:rPr>
            <w:rFonts w:asciiTheme="minorHAnsi" w:hAnsiTheme="minorHAnsi" w:cstheme="minorHAnsi"/>
            <w:sz w:val="20"/>
            <w:szCs w:val="20"/>
          </w:rPr>
          <w:t xml:space="preserve"> during program participation and after job placement.   </w:t>
        </w:r>
      </w:ins>
    </w:p>
    <w:p w14:paraId="495CC74C" w14:textId="3EE55B90" w:rsidR="00557AB9" w:rsidRDefault="00557AB9" w:rsidP="0065713C">
      <w:pPr>
        <w:spacing w:before="120"/>
        <w:ind w:left="720" w:hanging="720"/>
        <w:jc w:val="both"/>
        <w:rPr>
          <w:ins w:id="756" w:author="Megan Baird" w:date="2014-04-14T12:50:00Z"/>
          <w:rFonts w:asciiTheme="minorHAnsi" w:hAnsiTheme="minorHAnsi" w:cstheme="minorHAnsi"/>
          <w:sz w:val="20"/>
          <w:szCs w:val="20"/>
        </w:rPr>
      </w:pPr>
      <w:ins w:id="757" w:author="Megan Baird" w:date="2014-04-14T12:50:00Z">
        <w:r>
          <w:rPr>
            <w:rFonts w:asciiTheme="minorHAnsi" w:hAnsiTheme="minorHAnsi" w:cstheme="minorHAnsi"/>
            <w:sz w:val="20"/>
            <w:szCs w:val="20"/>
          </w:rPr>
          <w:t>C5b.</w:t>
        </w:r>
        <w:r>
          <w:rPr>
            <w:rFonts w:asciiTheme="minorHAnsi" w:hAnsiTheme="minorHAnsi" w:cstheme="minorHAnsi"/>
            <w:sz w:val="20"/>
            <w:szCs w:val="20"/>
          </w:rPr>
          <w:tab/>
        </w:r>
        <w:r w:rsidRPr="00F350D5">
          <w:rPr>
            <w:rFonts w:asciiTheme="minorHAnsi" w:hAnsiTheme="minorHAnsi" w:cstheme="minorHAnsi"/>
            <w:b/>
            <w:sz w:val="20"/>
            <w:szCs w:val="20"/>
          </w:rPr>
          <w:t xml:space="preserve">Received </w:t>
        </w:r>
      </w:ins>
      <w:ins w:id="758" w:author="Megan Baird" w:date="2014-04-14T12:51:00Z">
        <w:r w:rsidRPr="00F350D5">
          <w:rPr>
            <w:rFonts w:asciiTheme="minorHAnsi" w:hAnsiTheme="minorHAnsi" w:cstheme="minorHAnsi"/>
            <w:b/>
            <w:sz w:val="20"/>
            <w:szCs w:val="20"/>
          </w:rPr>
          <w:t>Assessment</w:t>
        </w:r>
      </w:ins>
      <w:ins w:id="759" w:author="Megan Baird" w:date="2014-04-14T12:50:00Z">
        <w:r w:rsidRPr="00F350D5">
          <w:rPr>
            <w:rFonts w:asciiTheme="minorHAnsi" w:hAnsiTheme="minorHAnsi" w:cstheme="minorHAnsi"/>
            <w:b/>
            <w:sz w:val="20"/>
            <w:szCs w:val="20"/>
          </w:rPr>
          <w:t xml:space="preserve"> Services</w:t>
        </w:r>
      </w:ins>
      <w:ins w:id="760" w:author="Megan Baird" w:date="2014-04-17T17:00:00Z">
        <w:r w:rsidR="00591F3D">
          <w:rPr>
            <w:rFonts w:asciiTheme="minorHAnsi" w:hAnsiTheme="minorHAnsi" w:cstheme="minorHAnsi"/>
            <w:sz w:val="20"/>
            <w:szCs w:val="20"/>
          </w:rPr>
          <w:t xml:space="preserve">:  The total number of participants </w:t>
        </w:r>
      </w:ins>
      <w:ins w:id="761" w:author="Megan Baird" w:date="2014-04-23T14:27:00Z">
        <w:r w:rsidR="00423043">
          <w:rPr>
            <w:rFonts w:asciiTheme="minorHAnsi" w:hAnsiTheme="minorHAnsi" w:cstheme="minorHAnsi"/>
            <w:sz w:val="20"/>
            <w:szCs w:val="20"/>
          </w:rPr>
          <w:t>who,</w:t>
        </w:r>
        <w:r w:rsidR="00423043" w:rsidRPr="00423043">
          <w:rPr>
            <w:rFonts w:asciiTheme="minorHAnsi" w:hAnsiTheme="minorHAnsi" w:cstheme="minorHAnsi"/>
            <w:sz w:val="20"/>
          </w:rPr>
          <w:t xml:space="preserve"> </w:t>
        </w:r>
        <w:r w:rsidR="00423043" w:rsidRPr="0074546F">
          <w:rPr>
            <w:rFonts w:asciiTheme="minorHAnsi" w:hAnsiTheme="minorHAnsi" w:cstheme="minorHAnsi"/>
            <w:sz w:val="20"/>
          </w:rPr>
          <w:t>following a determination of</w:t>
        </w:r>
        <w:r w:rsidR="00423043">
          <w:rPr>
            <w:rFonts w:asciiTheme="minorHAnsi" w:hAnsiTheme="minorHAnsi" w:cstheme="minorHAnsi"/>
            <w:sz w:val="20"/>
          </w:rPr>
          <w:t xml:space="preserve"> eligibility,</w:t>
        </w:r>
        <w:r w:rsidR="00423043">
          <w:rPr>
            <w:rFonts w:asciiTheme="minorHAnsi" w:hAnsiTheme="minorHAnsi" w:cstheme="minorHAnsi"/>
            <w:sz w:val="20"/>
            <w:szCs w:val="20"/>
          </w:rPr>
          <w:t xml:space="preserve"> </w:t>
        </w:r>
      </w:ins>
      <w:ins w:id="762" w:author="Megan Baird" w:date="2014-04-17T17:00:00Z">
        <w:r w:rsidR="00591F3D">
          <w:rPr>
            <w:rFonts w:asciiTheme="minorHAnsi" w:hAnsiTheme="minorHAnsi" w:cstheme="minorHAnsi"/>
            <w:sz w:val="20"/>
            <w:szCs w:val="20"/>
          </w:rPr>
          <w:t xml:space="preserve">received assessment services during the relevant reporting quarter.  </w:t>
        </w:r>
      </w:ins>
      <w:ins w:id="763" w:author="Megan Baird" w:date="2014-04-29T13:14:00Z">
        <w:r w:rsidR="00BC765A">
          <w:rPr>
            <w:rFonts w:asciiTheme="minorHAnsi" w:hAnsiTheme="minorHAnsi" w:cstheme="minorHAnsi"/>
            <w:sz w:val="20"/>
            <w:szCs w:val="20"/>
          </w:rPr>
          <w:t xml:space="preserve">Assessments to </w:t>
        </w:r>
        <w:r w:rsidR="00BC765A" w:rsidRPr="0074546F">
          <w:rPr>
            <w:rFonts w:asciiTheme="minorHAnsi" w:hAnsiTheme="minorHAnsi" w:cstheme="minorHAnsi"/>
            <w:sz w:val="20"/>
          </w:rPr>
          <w:t>determin</w:t>
        </w:r>
      </w:ins>
      <w:ins w:id="764" w:author="Megan Baird" w:date="2014-04-29T13:15:00Z">
        <w:r w:rsidR="00BC765A">
          <w:rPr>
            <w:rFonts w:asciiTheme="minorHAnsi" w:hAnsiTheme="minorHAnsi" w:cstheme="minorHAnsi"/>
            <w:sz w:val="20"/>
          </w:rPr>
          <w:t>e a participant’s</w:t>
        </w:r>
      </w:ins>
      <w:ins w:id="765" w:author="Megan Baird" w:date="2014-04-29T13:14:00Z">
        <w:r w:rsidR="00BC765A" w:rsidRPr="0074546F">
          <w:rPr>
            <w:rFonts w:asciiTheme="minorHAnsi" w:hAnsiTheme="minorHAnsi" w:cstheme="minorHAnsi"/>
            <w:sz w:val="20"/>
          </w:rPr>
          <w:t xml:space="preserve"> of eligibility to participate in the program but do not begin receiving services </w:t>
        </w:r>
      </w:ins>
      <w:ins w:id="766" w:author="Megan Baird" w:date="2014-04-29T13:15:00Z">
        <w:r w:rsidR="00BC765A">
          <w:rPr>
            <w:rFonts w:asciiTheme="minorHAnsi" w:hAnsiTheme="minorHAnsi" w:cstheme="minorHAnsi"/>
            <w:sz w:val="20"/>
          </w:rPr>
          <w:t>should</w:t>
        </w:r>
      </w:ins>
      <w:ins w:id="767" w:author="Megan Baird" w:date="2014-04-29T13:14:00Z">
        <w:r w:rsidR="00BC765A" w:rsidRPr="0074546F">
          <w:rPr>
            <w:rFonts w:asciiTheme="minorHAnsi" w:hAnsiTheme="minorHAnsi" w:cstheme="minorHAnsi"/>
            <w:sz w:val="20"/>
          </w:rPr>
          <w:t xml:space="preserve"> NOT </w:t>
        </w:r>
        <w:r w:rsidR="00BC765A">
          <w:rPr>
            <w:rFonts w:asciiTheme="minorHAnsi" w:hAnsiTheme="minorHAnsi" w:cstheme="minorHAnsi"/>
            <w:sz w:val="20"/>
          </w:rPr>
          <w:t>considered participants</w:t>
        </w:r>
      </w:ins>
      <w:ins w:id="768" w:author="Megan Baird" w:date="2014-04-29T13:15:00Z">
        <w:r w:rsidR="00BC765A">
          <w:rPr>
            <w:rFonts w:asciiTheme="minorHAnsi" w:hAnsiTheme="minorHAnsi" w:cstheme="minorHAnsi"/>
            <w:sz w:val="20"/>
          </w:rPr>
          <w:t xml:space="preserve"> and are therefore not included in this definition. </w:t>
        </w:r>
      </w:ins>
    </w:p>
    <w:p w14:paraId="1D27FC2D" w14:textId="0D279F9C" w:rsidR="00557AB9" w:rsidRDefault="00557AB9" w:rsidP="0065713C">
      <w:pPr>
        <w:spacing w:before="120"/>
        <w:ind w:left="720" w:hanging="720"/>
        <w:jc w:val="both"/>
        <w:rPr>
          <w:ins w:id="769" w:author="Megan Baird" w:date="2014-04-14T12:51:00Z"/>
          <w:rFonts w:asciiTheme="minorHAnsi" w:hAnsiTheme="minorHAnsi" w:cstheme="minorHAnsi"/>
          <w:sz w:val="20"/>
          <w:szCs w:val="20"/>
        </w:rPr>
      </w:pPr>
      <w:ins w:id="770" w:author="Megan Baird" w:date="2014-04-14T12:51:00Z">
        <w:r>
          <w:rPr>
            <w:rFonts w:asciiTheme="minorHAnsi" w:hAnsiTheme="minorHAnsi" w:cstheme="minorHAnsi"/>
            <w:sz w:val="20"/>
            <w:szCs w:val="20"/>
          </w:rPr>
          <w:t>C5c.</w:t>
        </w:r>
        <w:r>
          <w:rPr>
            <w:rFonts w:asciiTheme="minorHAnsi" w:hAnsiTheme="minorHAnsi" w:cstheme="minorHAnsi"/>
            <w:sz w:val="20"/>
            <w:szCs w:val="20"/>
          </w:rPr>
          <w:tab/>
        </w:r>
        <w:r w:rsidRPr="00F350D5">
          <w:rPr>
            <w:rFonts w:asciiTheme="minorHAnsi" w:hAnsiTheme="minorHAnsi" w:cstheme="minorHAnsi"/>
            <w:b/>
            <w:sz w:val="20"/>
            <w:szCs w:val="20"/>
          </w:rPr>
          <w:t>Received Supportive Services</w:t>
        </w:r>
      </w:ins>
      <w:ins w:id="771" w:author="Megan Baird" w:date="2014-04-17T17:00:00Z">
        <w:r w:rsidR="00F350D5">
          <w:rPr>
            <w:rFonts w:asciiTheme="minorHAnsi" w:hAnsiTheme="minorHAnsi" w:cstheme="minorHAnsi"/>
            <w:sz w:val="20"/>
            <w:szCs w:val="20"/>
          </w:rPr>
          <w:t xml:space="preserve">:  The total number of </w:t>
        </w:r>
      </w:ins>
      <w:ins w:id="772" w:author="Megan Baird" w:date="2014-04-17T17:02:00Z">
        <w:r w:rsidR="00F350D5">
          <w:rPr>
            <w:rFonts w:asciiTheme="minorHAnsi" w:hAnsiTheme="minorHAnsi" w:cstheme="minorHAnsi"/>
            <w:sz w:val="20"/>
            <w:szCs w:val="20"/>
          </w:rPr>
          <w:t>participants</w:t>
        </w:r>
      </w:ins>
      <w:ins w:id="773" w:author="Megan Baird" w:date="2014-04-17T17:00:00Z">
        <w:r w:rsidR="00F350D5">
          <w:rPr>
            <w:rFonts w:asciiTheme="minorHAnsi" w:hAnsiTheme="minorHAnsi" w:cstheme="minorHAnsi"/>
            <w:sz w:val="20"/>
            <w:szCs w:val="20"/>
          </w:rPr>
          <w:t xml:space="preserve"> </w:t>
        </w:r>
      </w:ins>
      <w:ins w:id="774" w:author="Megan Baird" w:date="2014-04-23T14:28:00Z">
        <w:r w:rsidR="00423043">
          <w:rPr>
            <w:rFonts w:asciiTheme="minorHAnsi" w:hAnsiTheme="minorHAnsi" w:cstheme="minorHAnsi"/>
            <w:sz w:val="20"/>
            <w:szCs w:val="20"/>
          </w:rPr>
          <w:t xml:space="preserve">who </w:t>
        </w:r>
      </w:ins>
      <w:ins w:id="775" w:author="Megan Baird" w:date="2014-04-17T17:00:00Z">
        <w:r w:rsidR="00F350D5">
          <w:rPr>
            <w:rFonts w:asciiTheme="minorHAnsi" w:hAnsiTheme="minorHAnsi" w:cstheme="minorHAnsi"/>
            <w:sz w:val="20"/>
            <w:szCs w:val="20"/>
          </w:rPr>
          <w:t xml:space="preserve">received supportive services during </w:t>
        </w:r>
      </w:ins>
      <w:ins w:id="776" w:author="Megan Baird" w:date="2014-04-17T17:01:00Z">
        <w:r w:rsidR="00F350D5">
          <w:rPr>
            <w:rFonts w:asciiTheme="minorHAnsi" w:hAnsiTheme="minorHAnsi" w:cstheme="minorHAnsi"/>
            <w:sz w:val="20"/>
            <w:szCs w:val="20"/>
          </w:rPr>
          <w:t>the</w:t>
        </w:r>
      </w:ins>
      <w:ins w:id="777" w:author="Megan Baird" w:date="2014-04-17T17:00:00Z">
        <w:r w:rsidR="00F350D5">
          <w:rPr>
            <w:rFonts w:asciiTheme="minorHAnsi" w:hAnsiTheme="minorHAnsi" w:cstheme="minorHAnsi"/>
            <w:sz w:val="20"/>
            <w:szCs w:val="20"/>
          </w:rPr>
          <w:t xml:space="preserve"> </w:t>
        </w:r>
      </w:ins>
      <w:ins w:id="778" w:author="Megan Baird" w:date="2014-04-17T17:01:00Z">
        <w:r w:rsidR="00F350D5">
          <w:rPr>
            <w:rFonts w:asciiTheme="minorHAnsi" w:hAnsiTheme="minorHAnsi" w:cstheme="minorHAnsi"/>
            <w:sz w:val="20"/>
            <w:szCs w:val="20"/>
          </w:rPr>
          <w:t>relevant reporting quarter.  This includes services such as transportation, child care, dependent care, housing, and needs-related payments, as defined at WIA sections 101(46) and 134</w:t>
        </w:r>
      </w:ins>
      <w:ins w:id="779" w:author="Megan Baird" w:date="2014-04-17T17:02:00Z">
        <w:r w:rsidR="00F350D5">
          <w:rPr>
            <w:rFonts w:asciiTheme="minorHAnsi" w:hAnsiTheme="minorHAnsi" w:cstheme="minorHAnsi"/>
            <w:sz w:val="20"/>
            <w:szCs w:val="20"/>
          </w:rPr>
          <w:t>(e)</w:t>
        </w:r>
      </w:ins>
      <w:ins w:id="780" w:author="Megan Baird" w:date="2014-04-17T17:01:00Z">
        <w:r w:rsidR="00F350D5">
          <w:rPr>
            <w:rFonts w:asciiTheme="minorHAnsi" w:hAnsiTheme="minorHAnsi" w:cstheme="minorHAnsi"/>
            <w:sz w:val="20"/>
            <w:szCs w:val="20"/>
          </w:rPr>
          <w:t>(2) and (3)</w:t>
        </w:r>
      </w:ins>
      <w:ins w:id="781" w:author="Megan Baird" w:date="2014-04-17T17:02:00Z">
        <w:r w:rsidR="00F350D5">
          <w:rPr>
            <w:rFonts w:asciiTheme="minorHAnsi" w:hAnsiTheme="minorHAnsi" w:cstheme="minorHAnsi"/>
            <w:sz w:val="20"/>
            <w:szCs w:val="20"/>
          </w:rPr>
          <w:t xml:space="preserve">, that are necessary to enable an individual to participate in activities in accordance with the funding opportunity in which the grant was awarded.  </w:t>
        </w:r>
      </w:ins>
    </w:p>
    <w:p w14:paraId="44C0734D" w14:textId="6ADB0CFA" w:rsidR="00557AB9" w:rsidRDefault="00557AB9" w:rsidP="00423043">
      <w:pPr>
        <w:spacing w:before="120"/>
        <w:ind w:left="720" w:hanging="720"/>
        <w:jc w:val="both"/>
        <w:rPr>
          <w:ins w:id="782" w:author="Megan Baird" w:date="2014-04-14T12:51:00Z"/>
          <w:rFonts w:asciiTheme="minorHAnsi" w:hAnsiTheme="minorHAnsi" w:cstheme="minorHAnsi"/>
          <w:sz w:val="20"/>
          <w:szCs w:val="20"/>
        </w:rPr>
      </w:pPr>
      <w:ins w:id="783" w:author="Megan Baird" w:date="2014-04-14T12:51:00Z">
        <w:r>
          <w:rPr>
            <w:rFonts w:asciiTheme="minorHAnsi" w:hAnsiTheme="minorHAnsi" w:cstheme="minorHAnsi"/>
            <w:sz w:val="20"/>
            <w:szCs w:val="20"/>
          </w:rPr>
          <w:t>C5d.</w:t>
        </w:r>
        <w:r>
          <w:rPr>
            <w:rFonts w:asciiTheme="minorHAnsi" w:hAnsiTheme="minorHAnsi" w:cstheme="minorHAnsi"/>
            <w:sz w:val="20"/>
            <w:szCs w:val="20"/>
          </w:rPr>
          <w:tab/>
        </w:r>
        <w:r w:rsidRPr="00F350D5">
          <w:rPr>
            <w:rFonts w:asciiTheme="minorHAnsi" w:hAnsiTheme="minorHAnsi" w:cstheme="minorHAnsi"/>
            <w:b/>
            <w:sz w:val="20"/>
            <w:szCs w:val="20"/>
          </w:rPr>
          <w:t>Received Specialized Participant Services</w:t>
        </w:r>
      </w:ins>
      <w:ins w:id="784" w:author="Megan Baird" w:date="2014-04-17T17:03:00Z">
        <w:r w:rsidR="00F350D5">
          <w:rPr>
            <w:rFonts w:asciiTheme="minorHAnsi" w:hAnsiTheme="minorHAnsi" w:cstheme="minorHAnsi"/>
            <w:sz w:val="20"/>
            <w:szCs w:val="20"/>
          </w:rPr>
          <w:t xml:space="preserve">:  The total number of participants </w:t>
        </w:r>
      </w:ins>
      <w:ins w:id="785" w:author="Megan Baird" w:date="2014-04-23T14:28:00Z">
        <w:r w:rsidR="00423043">
          <w:rPr>
            <w:rFonts w:asciiTheme="minorHAnsi" w:hAnsiTheme="minorHAnsi" w:cstheme="minorHAnsi"/>
            <w:sz w:val="20"/>
            <w:szCs w:val="20"/>
          </w:rPr>
          <w:t>who</w:t>
        </w:r>
      </w:ins>
      <w:ins w:id="786" w:author="Megan Baird" w:date="2014-04-17T17:03:00Z">
        <w:r w:rsidR="00F350D5">
          <w:rPr>
            <w:rFonts w:asciiTheme="minorHAnsi" w:hAnsiTheme="minorHAnsi" w:cstheme="minorHAnsi"/>
            <w:sz w:val="20"/>
            <w:szCs w:val="20"/>
          </w:rPr>
          <w:t xml:space="preserve"> received specialized participant services during the relevant reporting quarter.  </w:t>
        </w:r>
      </w:ins>
      <w:ins w:id="787" w:author="Megan Baird" w:date="2014-04-23T14:29:00Z">
        <w:r w:rsidR="00423043">
          <w:rPr>
            <w:rFonts w:asciiTheme="minorHAnsi" w:hAnsiTheme="minorHAnsi" w:cstheme="minorHAnsi"/>
            <w:sz w:val="20"/>
            <w:szCs w:val="20"/>
          </w:rPr>
          <w:t>S</w:t>
        </w:r>
        <w:r w:rsidR="00423043" w:rsidRPr="00423043">
          <w:rPr>
            <w:rFonts w:asciiTheme="minorHAnsi" w:hAnsiTheme="minorHAnsi" w:cstheme="minorHAnsi"/>
            <w:sz w:val="20"/>
            <w:szCs w:val="20"/>
          </w:rPr>
          <w:t xml:space="preserve">pecialized Participant Services are defined as group-based or one-on-one services that address specific barriers to unemployment facing the long-term unemployed target population and other unemployed workers. </w:t>
        </w:r>
        <w:r w:rsidR="00423043">
          <w:rPr>
            <w:rFonts w:asciiTheme="minorHAnsi" w:hAnsiTheme="minorHAnsi" w:cstheme="minorHAnsi"/>
            <w:sz w:val="20"/>
            <w:szCs w:val="20"/>
          </w:rPr>
          <w:t xml:space="preserve"> </w:t>
        </w:r>
        <w:r w:rsidR="00423043" w:rsidRPr="00423043">
          <w:rPr>
            <w:rFonts w:asciiTheme="minorHAnsi" w:hAnsiTheme="minorHAnsi" w:cstheme="minorHAnsi"/>
            <w:sz w:val="20"/>
            <w:szCs w:val="20"/>
          </w:rPr>
          <w:t>Such services may include but are not limited to: financial counseling, behavioral health counseling, mentoring, assistance with re-location, job coaching, networking, and job search assistance. Specialized Participant Services should not duplicate available WIA supportive services.</w:t>
        </w:r>
      </w:ins>
    </w:p>
    <w:p w14:paraId="0831FF59" w14:textId="3E3EC948" w:rsidR="008D1BE6" w:rsidRPr="0074546F" w:rsidRDefault="008D1BE6" w:rsidP="004E069B">
      <w:pPr>
        <w:spacing w:before="120"/>
        <w:ind w:left="720" w:hanging="720"/>
        <w:jc w:val="both"/>
        <w:rPr>
          <w:rFonts w:asciiTheme="minorHAnsi" w:hAnsiTheme="minorHAnsi" w:cstheme="minorHAnsi"/>
          <w:sz w:val="20"/>
          <w:szCs w:val="20"/>
        </w:rPr>
      </w:pPr>
      <w:ins w:id="788" w:author="Megan Baird" w:date="2014-04-17T16:21:00Z">
        <w:r>
          <w:rPr>
            <w:rFonts w:asciiTheme="minorHAnsi" w:hAnsiTheme="minorHAnsi" w:cstheme="minorHAnsi"/>
            <w:sz w:val="20"/>
            <w:szCs w:val="20"/>
          </w:rPr>
          <w:t>C5</w:t>
        </w:r>
      </w:ins>
      <w:ins w:id="789" w:author="Megan Baird" w:date="2014-04-17T16:22:00Z">
        <w:r>
          <w:rPr>
            <w:rFonts w:asciiTheme="minorHAnsi" w:hAnsiTheme="minorHAnsi" w:cstheme="minorHAnsi"/>
            <w:sz w:val="20"/>
            <w:szCs w:val="20"/>
          </w:rPr>
          <w:t>e</w:t>
        </w:r>
      </w:ins>
      <w:ins w:id="790" w:author="Megan Baird" w:date="2014-04-17T16:21:00Z">
        <w:r>
          <w:rPr>
            <w:rFonts w:asciiTheme="minorHAnsi" w:hAnsiTheme="minorHAnsi" w:cstheme="minorHAnsi"/>
            <w:sz w:val="20"/>
            <w:szCs w:val="20"/>
          </w:rPr>
          <w:t>.</w:t>
        </w:r>
        <w:r>
          <w:rPr>
            <w:rFonts w:asciiTheme="minorHAnsi" w:hAnsiTheme="minorHAnsi" w:cstheme="minorHAnsi"/>
            <w:sz w:val="20"/>
            <w:szCs w:val="20"/>
          </w:rPr>
          <w:tab/>
        </w:r>
        <w:proofErr w:type="gramStart"/>
        <w:r w:rsidRPr="00DF72DB">
          <w:rPr>
            <w:rFonts w:asciiTheme="minorHAnsi" w:hAnsiTheme="minorHAnsi" w:cstheme="minorHAnsi"/>
            <w:b/>
            <w:sz w:val="20"/>
            <w:szCs w:val="20"/>
          </w:rPr>
          <w:t>Received Work Experience</w:t>
        </w:r>
      </w:ins>
      <w:ins w:id="791" w:author="Megan Baird" w:date="2014-04-17T17:04:00Z">
        <w:r w:rsidR="00DE0F16" w:rsidRPr="00DF72DB">
          <w:rPr>
            <w:rFonts w:asciiTheme="minorHAnsi" w:hAnsiTheme="minorHAnsi" w:cstheme="minorHAnsi"/>
            <w:b/>
            <w:sz w:val="20"/>
            <w:szCs w:val="20"/>
          </w:rPr>
          <w:t xml:space="preserve"> Opportunities</w:t>
        </w:r>
      </w:ins>
      <w:ins w:id="792" w:author="Megan Baird" w:date="2014-04-17T17:03:00Z">
        <w:r w:rsidR="00F350D5" w:rsidRPr="00DF72DB">
          <w:rPr>
            <w:rFonts w:asciiTheme="minorHAnsi" w:hAnsiTheme="minorHAnsi" w:cstheme="minorHAnsi"/>
            <w:b/>
            <w:sz w:val="20"/>
            <w:szCs w:val="20"/>
          </w:rPr>
          <w:t>:</w:t>
        </w:r>
        <w:r w:rsidR="00F350D5">
          <w:rPr>
            <w:rFonts w:asciiTheme="minorHAnsi" w:hAnsiTheme="minorHAnsi" w:cstheme="minorHAnsi"/>
            <w:sz w:val="20"/>
            <w:szCs w:val="20"/>
          </w:rPr>
          <w:t xml:space="preserve">  The total number of participants that </w:t>
        </w:r>
      </w:ins>
      <w:ins w:id="793" w:author="Megan Baird" w:date="2014-04-17T17:04:00Z">
        <w:r w:rsidR="00DE0F16">
          <w:rPr>
            <w:rFonts w:asciiTheme="minorHAnsi" w:hAnsiTheme="minorHAnsi" w:cstheme="minorHAnsi"/>
            <w:sz w:val="20"/>
            <w:szCs w:val="20"/>
          </w:rPr>
          <w:t>participated in work experience opportunities</w:t>
        </w:r>
      </w:ins>
      <w:ins w:id="794" w:author="Megan Baird" w:date="2014-04-17T17:06:00Z">
        <w:r w:rsidR="00DF72DB">
          <w:rPr>
            <w:rFonts w:asciiTheme="minorHAnsi" w:hAnsiTheme="minorHAnsi" w:cstheme="minorHAnsi"/>
            <w:sz w:val="20"/>
            <w:szCs w:val="20"/>
          </w:rPr>
          <w:t xml:space="preserve"> </w:t>
        </w:r>
      </w:ins>
      <w:ins w:id="795" w:author="Megan Baird" w:date="2014-04-17T17:05:00Z">
        <w:r w:rsidR="00DF72DB">
          <w:rPr>
            <w:rFonts w:asciiTheme="minorHAnsi" w:hAnsiTheme="minorHAnsi" w:cstheme="minorHAnsi"/>
            <w:sz w:val="20"/>
            <w:szCs w:val="20"/>
          </w:rPr>
          <w:t>during the relevant reporting quarter</w:t>
        </w:r>
      </w:ins>
      <w:ins w:id="796" w:author="Megan Baird" w:date="2014-04-17T17:06:00Z">
        <w:r w:rsidR="00DF72DB">
          <w:rPr>
            <w:rFonts w:asciiTheme="minorHAnsi" w:hAnsiTheme="minorHAnsi" w:cstheme="minorHAnsi"/>
            <w:sz w:val="20"/>
            <w:szCs w:val="20"/>
          </w:rPr>
          <w:t>,</w:t>
        </w:r>
      </w:ins>
      <w:ins w:id="797" w:author="Megan Baird" w:date="2014-04-17T17:05:00Z">
        <w:r w:rsidR="00DF72DB">
          <w:rPr>
            <w:rFonts w:asciiTheme="minorHAnsi" w:hAnsiTheme="minorHAnsi" w:cstheme="minorHAnsi"/>
            <w:sz w:val="20"/>
            <w:szCs w:val="20"/>
          </w:rPr>
          <w:t xml:space="preserve"> </w:t>
        </w:r>
      </w:ins>
      <w:ins w:id="798" w:author="Megan Baird" w:date="2014-04-17T17:04:00Z">
        <w:r w:rsidR="00A0169B">
          <w:rPr>
            <w:rFonts w:asciiTheme="minorHAnsi" w:hAnsiTheme="minorHAnsi" w:cstheme="minorHAnsi"/>
            <w:sz w:val="20"/>
            <w:szCs w:val="20"/>
          </w:rPr>
          <w:t>including internships.</w:t>
        </w:r>
        <w:proofErr w:type="gramEnd"/>
        <w:r w:rsidR="00A0169B">
          <w:rPr>
            <w:rFonts w:asciiTheme="minorHAnsi" w:hAnsiTheme="minorHAnsi" w:cstheme="minorHAnsi"/>
            <w:sz w:val="20"/>
            <w:szCs w:val="20"/>
          </w:rPr>
          <w:t xml:space="preserve">  </w:t>
        </w:r>
      </w:ins>
      <w:ins w:id="799" w:author="Megan Baird" w:date="2014-06-19T11:43:00Z">
        <w:r w:rsidR="004E069B">
          <w:rPr>
            <w:rFonts w:asciiTheme="minorHAnsi" w:hAnsiTheme="minorHAnsi" w:cstheme="minorHAnsi"/>
            <w:sz w:val="20"/>
            <w:szCs w:val="20"/>
          </w:rPr>
          <w:t xml:space="preserve">(1) </w:t>
        </w:r>
      </w:ins>
      <w:ins w:id="800" w:author="Megan Baird" w:date="2014-04-23T14:31:00Z">
        <w:r w:rsidR="00A0169B" w:rsidRPr="00A0169B">
          <w:rPr>
            <w:rFonts w:asciiTheme="minorHAnsi" w:hAnsiTheme="minorHAnsi" w:cstheme="minorHAnsi"/>
            <w:sz w:val="20"/>
            <w:szCs w:val="20"/>
          </w:rPr>
          <w:t>Work experience is defined as a planned and structured learning experience that takes place in a workpla</w:t>
        </w:r>
        <w:r w:rsidR="004E069B">
          <w:rPr>
            <w:rFonts w:asciiTheme="minorHAnsi" w:hAnsiTheme="minorHAnsi" w:cstheme="minorHAnsi"/>
            <w:sz w:val="20"/>
            <w:szCs w:val="20"/>
          </w:rPr>
          <w:t>ce for a limited period of time</w:t>
        </w:r>
      </w:ins>
      <w:ins w:id="801" w:author="Megan Baird" w:date="2014-06-19T11:43:00Z">
        <w:r w:rsidR="004E069B">
          <w:rPr>
            <w:rFonts w:asciiTheme="minorHAnsi" w:hAnsiTheme="minorHAnsi" w:cstheme="minorHAnsi"/>
            <w:sz w:val="20"/>
            <w:szCs w:val="20"/>
          </w:rPr>
          <w:t>;</w:t>
        </w:r>
      </w:ins>
      <w:ins w:id="802" w:author="Megan Baird" w:date="2014-06-19T11:53:00Z">
        <w:r w:rsidR="004E069B">
          <w:rPr>
            <w:rFonts w:asciiTheme="minorHAnsi" w:hAnsiTheme="minorHAnsi" w:cstheme="minorHAnsi"/>
            <w:sz w:val="20"/>
            <w:szCs w:val="20"/>
          </w:rPr>
          <w:t xml:space="preserve"> and, </w:t>
        </w:r>
      </w:ins>
      <w:ins w:id="803" w:author="Megan Baird" w:date="2014-06-19T11:43:00Z">
        <w:r w:rsidR="004E069B">
          <w:rPr>
            <w:rFonts w:asciiTheme="minorHAnsi" w:hAnsiTheme="minorHAnsi" w:cstheme="minorHAnsi"/>
            <w:sz w:val="20"/>
            <w:szCs w:val="20"/>
          </w:rPr>
          <w:t xml:space="preserve">(2) </w:t>
        </w:r>
      </w:ins>
      <w:ins w:id="804" w:author="Megan Baird" w:date="2014-04-23T14:31:00Z">
        <w:r w:rsidR="00A0169B" w:rsidRPr="00A0169B">
          <w:rPr>
            <w:rFonts w:asciiTheme="minorHAnsi" w:hAnsiTheme="minorHAnsi" w:cstheme="minorHAnsi"/>
            <w:sz w:val="20"/>
            <w:szCs w:val="20"/>
          </w:rPr>
          <w:t xml:space="preserve">Internships provide a monitored or supervised work or service experience in an individual’s career field where he or she has intentional learning goals and reflects actively on what is learned throughout the experience. These learning goals can include: academic learning, career development, and skill development. </w:t>
        </w:r>
        <w:r w:rsidR="00A0169B">
          <w:rPr>
            <w:rFonts w:asciiTheme="minorHAnsi" w:hAnsiTheme="minorHAnsi" w:cstheme="minorHAnsi"/>
            <w:sz w:val="20"/>
            <w:szCs w:val="20"/>
          </w:rPr>
          <w:t xml:space="preserve"> </w:t>
        </w:r>
        <w:r w:rsidR="00A0169B" w:rsidRPr="00A0169B">
          <w:rPr>
            <w:rFonts w:asciiTheme="minorHAnsi" w:hAnsiTheme="minorHAnsi" w:cstheme="minorHAnsi"/>
            <w:sz w:val="20"/>
            <w:szCs w:val="20"/>
          </w:rPr>
          <w:t xml:space="preserve">Internships are part of a structured program where the grantee establishes the criteria for determining who will participate in these programs; are for a set period of time that is generally limited in duration, but may be flexible to allow interns to spend limited time in the classroom; support the attainment of credentials in the individual’s expected career field (where such </w:t>
        </w:r>
        <w:r w:rsidR="00A0169B" w:rsidRPr="00A0169B">
          <w:rPr>
            <w:rFonts w:asciiTheme="minorHAnsi" w:hAnsiTheme="minorHAnsi" w:cstheme="minorHAnsi"/>
            <w:sz w:val="20"/>
            <w:szCs w:val="20"/>
          </w:rPr>
          <w:lastRenderedPageBreak/>
          <w:t xml:space="preserve">credentials exist); relate to training provided through the grant and help participants prepare for employment opportunities on which the grant focuses; and, do not necessarily carry an offer of regular employment upon successful completion </w:t>
        </w:r>
      </w:ins>
      <w:ins w:id="805" w:author="Megan Baird" w:date="2014-04-23T14:32:00Z">
        <w:r w:rsidR="00074F30">
          <w:rPr>
            <w:rFonts w:asciiTheme="minorHAnsi" w:hAnsiTheme="minorHAnsi" w:cstheme="minorHAnsi"/>
            <w:sz w:val="20"/>
            <w:szCs w:val="20"/>
          </w:rPr>
          <w:t>o</w:t>
        </w:r>
      </w:ins>
      <w:ins w:id="806" w:author="Megan Baird" w:date="2014-04-23T14:31:00Z">
        <w:r w:rsidR="00A0169B" w:rsidRPr="00A0169B">
          <w:rPr>
            <w:rFonts w:asciiTheme="minorHAnsi" w:hAnsiTheme="minorHAnsi" w:cstheme="minorHAnsi"/>
            <w:sz w:val="20"/>
            <w:szCs w:val="20"/>
          </w:rPr>
          <w:t>f the internship.</w:t>
        </w:r>
      </w:ins>
    </w:p>
    <w:p w14:paraId="77DD4EDD" w14:textId="77777777" w:rsidR="00306DC0" w:rsidRDefault="00306DC0" w:rsidP="0065713C">
      <w:pPr>
        <w:pStyle w:val="Heading2"/>
        <w:jc w:val="both"/>
        <w:rPr>
          <w:rFonts w:asciiTheme="minorHAnsi" w:hAnsiTheme="minorHAnsi" w:cstheme="minorHAnsi"/>
        </w:rPr>
      </w:pPr>
    </w:p>
    <w:p w14:paraId="00277936" w14:textId="77777777" w:rsidR="00306DC0" w:rsidRDefault="00306DC0" w:rsidP="0065713C">
      <w:pPr>
        <w:pStyle w:val="Heading2"/>
        <w:jc w:val="both"/>
        <w:rPr>
          <w:rFonts w:asciiTheme="minorHAnsi" w:hAnsiTheme="minorHAnsi" w:cstheme="minorHAnsi"/>
        </w:rPr>
      </w:pPr>
    </w:p>
    <w:p w14:paraId="5F936553" w14:textId="6EF38BBC" w:rsidR="00B76317" w:rsidRPr="0074546F" w:rsidRDefault="00CC668F" w:rsidP="0065713C">
      <w:pPr>
        <w:pStyle w:val="Heading2"/>
        <w:jc w:val="both"/>
        <w:rPr>
          <w:rFonts w:asciiTheme="minorHAnsi" w:hAnsiTheme="minorHAnsi" w:cstheme="minorHAnsi"/>
        </w:rPr>
      </w:pPr>
      <w:bookmarkStart w:id="807" w:name="_Toc377556282"/>
      <w:r w:rsidRPr="0074546F">
        <w:rPr>
          <w:rFonts w:asciiTheme="minorHAnsi" w:hAnsiTheme="minorHAnsi" w:cstheme="minorHAnsi"/>
        </w:rPr>
        <w:t>3.4 – PROGRAM SERVICES</w:t>
      </w:r>
      <w:bookmarkEnd w:id="807"/>
    </w:p>
    <w:p w14:paraId="34A31930" w14:textId="77777777" w:rsidR="00B77F09" w:rsidRPr="0074546F" w:rsidRDefault="00B77F09" w:rsidP="0065713C">
      <w:pPr>
        <w:jc w:val="both"/>
        <w:rPr>
          <w:rFonts w:asciiTheme="minorHAnsi" w:hAnsiTheme="minorHAnsi" w:cstheme="minorHAnsi"/>
          <w:b/>
          <w:color w:val="31849B" w:themeColor="accent5" w:themeShade="BF"/>
        </w:rPr>
      </w:pPr>
    </w:p>
    <w:p w14:paraId="700A1FD3" w14:textId="77777777" w:rsidR="00671923" w:rsidRPr="0074546F" w:rsidRDefault="00B42DA9" w:rsidP="0065713C">
      <w:pPr>
        <w:jc w:val="both"/>
        <w:rPr>
          <w:rFonts w:asciiTheme="minorHAnsi" w:hAnsiTheme="minorHAnsi" w:cstheme="minorHAnsi"/>
          <w:b/>
          <w:color w:val="31849B" w:themeColor="accent5" w:themeShade="BF"/>
        </w:rPr>
      </w:pPr>
      <w:proofErr w:type="gramStart"/>
      <w:r w:rsidRPr="0074546F">
        <w:rPr>
          <w:rFonts w:asciiTheme="minorHAnsi" w:hAnsiTheme="minorHAnsi" w:cstheme="minorHAnsi"/>
          <w:b/>
          <w:color w:val="31849B" w:themeColor="accent5" w:themeShade="BF"/>
        </w:rPr>
        <w:t>Section D.</w:t>
      </w:r>
      <w:proofErr w:type="gramEnd"/>
      <w:r w:rsidRPr="0074546F">
        <w:rPr>
          <w:rFonts w:asciiTheme="minorHAnsi" w:hAnsiTheme="minorHAnsi" w:cstheme="minorHAnsi"/>
          <w:b/>
          <w:color w:val="31849B" w:themeColor="accent5" w:themeShade="BF"/>
        </w:rPr>
        <w:t xml:space="preserve">  Program Services – Participant Services and Activities</w:t>
      </w:r>
    </w:p>
    <w:p w14:paraId="29EED447" w14:textId="430B043B" w:rsidR="00671923" w:rsidRPr="0074546F" w:rsidRDefault="00671923"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D.1</w:t>
      </w:r>
      <w:r w:rsidR="00DB538C" w:rsidRPr="0074546F">
        <w:rPr>
          <w:rFonts w:asciiTheme="minorHAnsi" w:hAnsiTheme="minorHAnsi" w:cstheme="minorHAnsi"/>
          <w:b/>
          <w:color w:val="auto"/>
          <w:sz w:val="20"/>
        </w:rPr>
        <w:tab/>
      </w:r>
      <w:r w:rsidRPr="0074546F">
        <w:rPr>
          <w:rFonts w:asciiTheme="minorHAnsi" w:hAnsiTheme="minorHAnsi" w:cstheme="minorHAnsi"/>
          <w:b/>
          <w:color w:val="auto"/>
          <w:sz w:val="20"/>
        </w:rPr>
        <w:t xml:space="preserve">Number </w:t>
      </w:r>
      <w:r w:rsidR="0066422C" w:rsidRPr="0074546F">
        <w:rPr>
          <w:rFonts w:asciiTheme="minorHAnsi" w:hAnsiTheme="minorHAnsi" w:cstheme="minorHAnsi"/>
          <w:b/>
          <w:color w:val="auto"/>
          <w:sz w:val="20"/>
        </w:rPr>
        <w:t xml:space="preserve">Began </w:t>
      </w:r>
      <w:r w:rsidR="00DB538C" w:rsidRPr="0074546F">
        <w:rPr>
          <w:rFonts w:asciiTheme="minorHAnsi" w:hAnsiTheme="minorHAnsi" w:cstheme="minorHAnsi"/>
          <w:b/>
          <w:color w:val="auto"/>
          <w:sz w:val="20"/>
        </w:rPr>
        <w:t xml:space="preserve">Receiving </w:t>
      </w:r>
      <w:r w:rsidR="0066422C" w:rsidRPr="0074546F">
        <w:rPr>
          <w:rFonts w:asciiTheme="minorHAnsi" w:hAnsiTheme="minorHAnsi" w:cstheme="minorHAnsi"/>
          <w:b/>
          <w:color w:val="auto"/>
          <w:sz w:val="20"/>
        </w:rPr>
        <w:t>Education/Job T</w:t>
      </w:r>
      <w:r w:rsidRPr="0074546F">
        <w:rPr>
          <w:rFonts w:asciiTheme="minorHAnsi" w:hAnsiTheme="minorHAnsi" w:cstheme="minorHAnsi"/>
          <w:b/>
          <w:color w:val="auto"/>
          <w:sz w:val="20"/>
        </w:rPr>
        <w:t xml:space="preserve">raining </w:t>
      </w:r>
      <w:r w:rsidR="0066422C" w:rsidRPr="0074546F">
        <w:rPr>
          <w:rFonts w:asciiTheme="minorHAnsi" w:hAnsiTheme="minorHAnsi" w:cstheme="minorHAnsi"/>
          <w:b/>
          <w:color w:val="auto"/>
          <w:sz w:val="20"/>
        </w:rPr>
        <w:t>A</w:t>
      </w:r>
      <w:r w:rsidRPr="0074546F">
        <w:rPr>
          <w:rFonts w:asciiTheme="minorHAnsi" w:hAnsiTheme="minorHAnsi" w:cstheme="minorHAnsi"/>
          <w:b/>
          <w:color w:val="auto"/>
          <w:sz w:val="20"/>
        </w:rPr>
        <w:t>ctivities</w:t>
      </w:r>
      <w:r w:rsidR="002A5FB4">
        <w:rPr>
          <w:rFonts w:asciiTheme="minorHAnsi" w:hAnsiTheme="minorHAnsi" w:cstheme="minorHAnsi"/>
          <w:b/>
          <w:color w:val="auto"/>
          <w:sz w:val="20"/>
        </w:rPr>
        <w:t xml:space="preserve">: </w:t>
      </w:r>
      <w:r w:rsidR="00E948DE" w:rsidRPr="0074546F">
        <w:rPr>
          <w:rFonts w:asciiTheme="minorHAnsi" w:hAnsiTheme="minorHAnsi" w:cstheme="minorHAnsi"/>
          <w:color w:val="auto"/>
          <w:sz w:val="20"/>
        </w:rPr>
        <w:t>The count of the total number of participants who entered an education or job training program during the relevant</w:t>
      </w:r>
      <w:r w:rsidR="00D573E2" w:rsidRPr="0074546F">
        <w:rPr>
          <w:rFonts w:asciiTheme="minorHAnsi" w:hAnsiTheme="minorHAnsi" w:cstheme="minorHAnsi"/>
          <w:color w:val="auto"/>
          <w:sz w:val="20"/>
        </w:rPr>
        <w:t xml:space="preserve"> reporting quarter</w:t>
      </w:r>
      <w:r w:rsidR="00E948DE" w:rsidRPr="0074546F">
        <w:rPr>
          <w:rFonts w:asciiTheme="minorHAnsi" w:hAnsiTheme="minorHAnsi" w:cstheme="minorHAnsi"/>
          <w:color w:val="auto"/>
          <w:sz w:val="20"/>
        </w:rPr>
        <w:t>.</w:t>
      </w:r>
    </w:p>
    <w:p w14:paraId="4A5273C5" w14:textId="69DBF6FD"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2</w:t>
      </w:r>
      <w:r w:rsidR="00671923" w:rsidRPr="0074546F">
        <w:rPr>
          <w:rFonts w:asciiTheme="minorHAnsi" w:hAnsiTheme="minorHAnsi" w:cstheme="minorHAnsi"/>
          <w:b/>
          <w:sz w:val="20"/>
          <w:szCs w:val="20"/>
        </w:rPr>
        <w:t xml:space="preserve"> </w:t>
      </w:r>
      <w:r w:rsidR="00671923" w:rsidRPr="0074546F">
        <w:rPr>
          <w:rFonts w:asciiTheme="minorHAnsi" w:hAnsiTheme="minorHAnsi" w:cstheme="minorHAnsi"/>
          <w:b/>
          <w:sz w:val="20"/>
          <w:szCs w:val="20"/>
        </w:rPr>
        <w:tab/>
        <w:t xml:space="preserve">Total Number </w:t>
      </w:r>
      <w:r w:rsidR="0066422C" w:rsidRPr="0074546F">
        <w:rPr>
          <w:rFonts w:asciiTheme="minorHAnsi" w:hAnsiTheme="minorHAnsi" w:cstheme="minorHAnsi"/>
          <w:b/>
          <w:sz w:val="20"/>
          <w:szCs w:val="20"/>
        </w:rPr>
        <w:t xml:space="preserve">of Participants </w:t>
      </w:r>
      <w:r w:rsidR="008640F4" w:rsidRPr="0074546F">
        <w:rPr>
          <w:rFonts w:asciiTheme="minorHAnsi" w:hAnsiTheme="minorHAnsi" w:cstheme="minorHAnsi"/>
          <w:b/>
          <w:sz w:val="20"/>
          <w:szCs w:val="20"/>
        </w:rPr>
        <w:t>t</w:t>
      </w:r>
      <w:r w:rsidR="0066422C" w:rsidRPr="0074546F">
        <w:rPr>
          <w:rFonts w:asciiTheme="minorHAnsi" w:hAnsiTheme="minorHAnsi" w:cstheme="minorHAnsi"/>
          <w:b/>
          <w:sz w:val="20"/>
          <w:szCs w:val="20"/>
        </w:rPr>
        <w:t xml:space="preserve">hat </w:t>
      </w:r>
      <w:r w:rsidR="00420754" w:rsidRPr="0074546F">
        <w:rPr>
          <w:rFonts w:asciiTheme="minorHAnsi" w:hAnsiTheme="minorHAnsi" w:cstheme="minorHAnsi"/>
          <w:b/>
          <w:sz w:val="20"/>
          <w:szCs w:val="20"/>
        </w:rPr>
        <w:t xml:space="preserve">Participated in </w:t>
      </w:r>
      <w:r w:rsidR="0066422C" w:rsidRPr="0074546F">
        <w:rPr>
          <w:rFonts w:asciiTheme="minorHAnsi" w:hAnsiTheme="minorHAnsi" w:cstheme="minorHAnsi"/>
          <w:b/>
          <w:sz w:val="20"/>
          <w:szCs w:val="20"/>
        </w:rPr>
        <w:t>On-the-Job Training Activities</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relevant </w:t>
      </w:r>
      <w:r w:rsidR="006F4EC8"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On-the-Job Training activities.</w:t>
      </w:r>
    </w:p>
    <w:p w14:paraId="4B4C694C" w14:textId="17A13215" w:rsidR="0066422C" w:rsidRPr="00FC797E" w:rsidRDefault="00154DE4" w:rsidP="0065713C">
      <w:pPr>
        <w:pStyle w:val="Default"/>
        <w:spacing w:before="120"/>
        <w:ind w:left="720"/>
        <w:jc w:val="both"/>
        <w:rPr>
          <w:rFonts w:asciiTheme="minorHAnsi" w:hAnsiTheme="minorHAnsi" w:cstheme="minorHAnsi"/>
          <w:color w:val="548DD4" w:themeColor="text2" w:themeTint="99"/>
          <w:sz w:val="20"/>
        </w:rPr>
      </w:pPr>
      <w:r w:rsidRPr="00FC797E">
        <w:rPr>
          <w:rFonts w:asciiTheme="minorHAnsi" w:hAnsiTheme="minorHAnsi" w:cstheme="minorHAnsi"/>
          <w:b/>
          <w:i/>
          <w:color w:val="548DD4" w:themeColor="text2" w:themeTint="99"/>
          <w:sz w:val="20"/>
          <w:u w:val="single"/>
        </w:rPr>
        <w:t>Important</w:t>
      </w:r>
      <w:r w:rsidR="00C86067" w:rsidRPr="00FC797E">
        <w:rPr>
          <w:rFonts w:asciiTheme="minorHAnsi" w:hAnsiTheme="minorHAnsi" w:cstheme="minorHAnsi"/>
          <w:b/>
          <w:i/>
          <w:color w:val="548DD4" w:themeColor="text2" w:themeTint="99"/>
          <w:sz w:val="20"/>
          <w:u w:val="single"/>
        </w:rPr>
        <w:t xml:space="preserve"> </w:t>
      </w:r>
      <w:r w:rsidRPr="00FC797E">
        <w:rPr>
          <w:rFonts w:asciiTheme="minorHAnsi" w:hAnsiTheme="minorHAnsi" w:cstheme="minorHAnsi"/>
          <w:b/>
          <w:i/>
          <w:color w:val="548DD4" w:themeColor="text2" w:themeTint="99"/>
          <w:sz w:val="20"/>
          <w:u w:val="single"/>
        </w:rPr>
        <w:t>N</w:t>
      </w:r>
      <w:r w:rsidR="00C86067" w:rsidRPr="00FC797E">
        <w:rPr>
          <w:rFonts w:asciiTheme="minorHAnsi" w:hAnsiTheme="minorHAnsi" w:cstheme="minorHAnsi"/>
          <w:b/>
          <w:i/>
          <w:color w:val="548DD4" w:themeColor="text2" w:themeTint="99"/>
          <w:sz w:val="20"/>
          <w:u w:val="single"/>
        </w:rPr>
        <w:t>ote</w:t>
      </w:r>
      <w:r w:rsidR="002A5FB4" w:rsidRPr="00BB1E65">
        <w:rPr>
          <w:rFonts w:asciiTheme="minorHAnsi" w:hAnsiTheme="minorHAnsi" w:cstheme="minorHAnsi"/>
          <w:b/>
          <w:i/>
          <w:color w:val="548DD4" w:themeColor="text2" w:themeTint="99"/>
          <w:sz w:val="20"/>
        </w:rPr>
        <w:t xml:space="preserve">: </w:t>
      </w:r>
      <w:r w:rsidR="00F30A82" w:rsidRPr="00FC797E">
        <w:rPr>
          <w:rFonts w:asciiTheme="minorHAnsi" w:hAnsiTheme="minorHAnsi" w:cstheme="minorHAnsi"/>
          <w:i/>
          <w:color w:val="548DD4" w:themeColor="text2" w:themeTint="99"/>
          <w:sz w:val="20"/>
        </w:rPr>
        <w:t>Incumbent workers are not eligible for On-the-Job training activities under this grant solicitation.</w:t>
      </w:r>
      <w:r w:rsidR="00C637CE" w:rsidRPr="00FC797E">
        <w:rPr>
          <w:rFonts w:asciiTheme="minorHAnsi" w:hAnsiTheme="minorHAnsi" w:cstheme="minorHAnsi"/>
          <w:i/>
          <w:color w:val="548DD4" w:themeColor="text2" w:themeTint="99"/>
          <w:sz w:val="20"/>
        </w:rPr>
        <w:t xml:space="preserve">  </w:t>
      </w:r>
    </w:p>
    <w:p w14:paraId="6ADCAEB0" w14:textId="7E012362" w:rsidR="00671923" w:rsidRPr="0074546F" w:rsidRDefault="000234CF"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3a</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420754" w:rsidRPr="0074546F">
        <w:rPr>
          <w:rFonts w:asciiTheme="minorHAnsi" w:hAnsiTheme="minorHAnsi" w:cstheme="minorHAnsi"/>
          <w:b/>
          <w:sz w:val="20"/>
          <w:szCs w:val="20"/>
        </w:rPr>
        <w:t xml:space="preserve"> </w:t>
      </w:r>
      <w:r w:rsidR="008640F4" w:rsidRPr="0074546F">
        <w:rPr>
          <w:rFonts w:asciiTheme="minorHAnsi" w:hAnsiTheme="minorHAnsi" w:cstheme="minorHAnsi"/>
          <w:b/>
          <w:sz w:val="20"/>
          <w:szCs w:val="20"/>
        </w:rPr>
        <w:t xml:space="preserve">that Participated in </w:t>
      </w:r>
      <w:r w:rsidR="00DB2D40" w:rsidRPr="0074546F">
        <w:rPr>
          <w:rFonts w:asciiTheme="minorHAnsi" w:hAnsiTheme="minorHAnsi" w:cstheme="minorHAnsi"/>
          <w:b/>
          <w:sz w:val="20"/>
          <w:szCs w:val="20"/>
        </w:rPr>
        <w:t>Classroom Occupational Training Activities</w:t>
      </w:r>
      <w:r w:rsidR="008019F0" w:rsidRPr="0074546F">
        <w:rPr>
          <w:rFonts w:asciiTheme="minorHAnsi" w:hAnsiTheme="minorHAnsi" w:cstheme="minorHAnsi"/>
          <w:b/>
          <w:sz w:val="20"/>
          <w:szCs w:val="20"/>
        </w:rPr>
        <w:t>:</w:t>
      </w:r>
      <w:r w:rsidR="00E948DE" w:rsidRPr="0074546F">
        <w:rPr>
          <w:rFonts w:asciiTheme="minorHAnsi" w:hAnsiTheme="minorHAnsi" w:cstheme="minorHAnsi"/>
          <w:b/>
          <w:sz w:val="20"/>
        </w:rPr>
        <w:t xml:space="preserve"> </w:t>
      </w:r>
      <w:r w:rsidR="00E948DE" w:rsidRPr="0074546F">
        <w:rPr>
          <w:rFonts w:asciiTheme="minorHAnsi" w:hAnsiTheme="minorHAnsi" w:cstheme="minorHAnsi"/>
          <w:sz w:val="20"/>
          <w:szCs w:val="20"/>
        </w:rPr>
        <w:t>The count of the total number of participants that entered a training program during the</w:t>
      </w:r>
      <w:r w:rsidR="00671A60" w:rsidRPr="0074546F">
        <w:rPr>
          <w:rFonts w:asciiTheme="minorHAnsi" w:hAnsiTheme="minorHAnsi" w:cstheme="minorHAnsi"/>
          <w:sz w:val="20"/>
        </w:rPr>
        <w:t xml:space="preserve"> 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E948DE" w:rsidRPr="0074546F">
        <w:rPr>
          <w:rFonts w:asciiTheme="minorHAnsi" w:hAnsiTheme="minorHAnsi" w:cstheme="minorHAnsi"/>
          <w:sz w:val="20"/>
          <w:szCs w:val="20"/>
        </w:rPr>
        <w:t xml:space="preserve"> which provided classroom occupational training activities.</w:t>
      </w:r>
      <w:r w:rsidR="003D6208" w:rsidRPr="0074546F">
        <w:rPr>
          <w:rFonts w:asciiTheme="minorHAnsi" w:hAnsiTheme="minorHAnsi" w:cstheme="minorHAnsi"/>
          <w:sz w:val="20"/>
          <w:szCs w:val="20"/>
        </w:rPr>
        <w:t xml:space="preserve">  Classroom occupational training is conducted </w:t>
      </w:r>
      <w:r w:rsidR="009F6BC6" w:rsidRPr="0074546F">
        <w:rPr>
          <w:rFonts w:asciiTheme="minorHAnsi" w:hAnsiTheme="minorHAnsi" w:cstheme="minorHAnsi"/>
          <w:sz w:val="20"/>
          <w:szCs w:val="20"/>
        </w:rPr>
        <w:t xml:space="preserve">in an institutional setting or worksite setting and is designed to provide or upgrade individuals with technical skills and information required to perform a specific </w:t>
      </w:r>
      <w:r w:rsidR="00C32DED" w:rsidRPr="0074546F">
        <w:rPr>
          <w:rFonts w:asciiTheme="minorHAnsi" w:hAnsiTheme="minorHAnsi" w:cstheme="minorHAnsi"/>
          <w:sz w:val="20"/>
          <w:szCs w:val="20"/>
        </w:rPr>
        <w:t xml:space="preserve">job, </w:t>
      </w:r>
      <w:r w:rsidR="003D6208" w:rsidRPr="0074546F">
        <w:rPr>
          <w:rFonts w:asciiTheme="minorHAnsi" w:hAnsiTheme="minorHAnsi" w:cstheme="minorHAnsi"/>
          <w:sz w:val="20"/>
          <w:szCs w:val="20"/>
        </w:rPr>
        <w:t xml:space="preserve">and </w:t>
      </w:r>
      <w:r w:rsidR="009F6BC6" w:rsidRPr="0074546F">
        <w:rPr>
          <w:rFonts w:asciiTheme="minorHAnsi" w:hAnsiTheme="minorHAnsi" w:cstheme="minorHAnsi"/>
          <w:sz w:val="20"/>
          <w:szCs w:val="20"/>
        </w:rPr>
        <w:t xml:space="preserve">participants should </w:t>
      </w:r>
      <w:r w:rsidR="003D6208" w:rsidRPr="0074546F">
        <w:rPr>
          <w:rFonts w:asciiTheme="minorHAnsi" w:hAnsiTheme="minorHAnsi" w:cstheme="minorHAnsi"/>
          <w:sz w:val="20"/>
          <w:szCs w:val="20"/>
        </w:rPr>
        <w:t>be able to achieve employment for a specific occupation upon completion.</w:t>
      </w:r>
    </w:p>
    <w:p w14:paraId="76607490" w14:textId="67A5D561"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3b</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8640F4" w:rsidRPr="0074546F">
        <w:rPr>
          <w:rFonts w:asciiTheme="minorHAnsi" w:hAnsiTheme="minorHAnsi" w:cstheme="minorHAnsi"/>
          <w:b/>
          <w:sz w:val="20"/>
          <w:szCs w:val="20"/>
        </w:rPr>
        <w:t xml:space="preserve"> that Participated in </w:t>
      </w:r>
      <w:r w:rsidR="00DB2D40" w:rsidRPr="0074546F">
        <w:rPr>
          <w:rFonts w:asciiTheme="minorHAnsi" w:hAnsiTheme="minorHAnsi" w:cstheme="minorHAnsi"/>
          <w:b/>
          <w:sz w:val="20"/>
          <w:szCs w:val="20"/>
        </w:rPr>
        <w:t xml:space="preserve">Contextualized Learning </w:t>
      </w:r>
      <w:r w:rsidR="008640F4" w:rsidRPr="0074546F">
        <w:rPr>
          <w:rFonts w:asciiTheme="minorHAnsi" w:hAnsiTheme="minorHAnsi" w:cstheme="minorHAnsi"/>
          <w:b/>
          <w:sz w:val="20"/>
          <w:szCs w:val="20"/>
        </w:rPr>
        <w:t>Activities:</w:t>
      </w:r>
      <w:r w:rsidR="008640F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contextualized learning activities</w:t>
      </w:r>
      <w:r w:rsidR="00D33FCA" w:rsidRPr="0074546F">
        <w:rPr>
          <w:rFonts w:asciiTheme="minorHAnsi" w:hAnsiTheme="minorHAnsi" w:cstheme="minorHAnsi"/>
          <w:sz w:val="20"/>
          <w:szCs w:val="20"/>
        </w:rPr>
        <w:t>*</w:t>
      </w:r>
      <w:r w:rsidR="00E948DE" w:rsidRPr="0074546F">
        <w:rPr>
          <w:rFonts w:asciiTheme="minorHAnsi" w:hAnsiTheme="minorHAnsi" w:cstheme="minorHAnsi"/>
          <w:sz w:val="20"/>
          <w:szCs w:val="20"/>
        </w:rPr>
        <w:t>.</w:t>
      </w:r>
    </w:p>
    <w:p w14:paraId="4BC55499" w14:textId="74FAE70B" w:rsidR="004C176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4C1760" w:rsidRPr="0074546F">
        <w:rPr>
          <w:rFonts w:asciiTheme="minorHAnsi" w:hAnsiTheme="minorHAnsi" w:cstheme="minorHAnsi"/>
          <w:i/>
          <w:color w:val="auto"/>
          <w:sz w:val="20"/>
        </w:rPr>
        <w:t xml:space="preserve">Contextualized (or Contextual) learning activities are defined as learning that </w:t>
      </w:r>
      <w:r w:rsidR="009D7D40" w:rsidRPr="0074546F">
        <w:rPr>
          <w:rFonts w:asciiTheme="minorHAnsi" w:hAnsiTheme="minorHAnsi" w:cstheme="minorHAnsi"/>
          <w:i/>
          <w:color w:val="auto"/>
          <w:sz w:val="20"/>
        </w:rPr>
        <w:t xml:space="preserve">builds </w:t>
      </w:r>
      <w:r w:rsidR="002E09B9" w:rsidRPr="0074546F">
        <w:rPr>
          <w:rFonts w:asciiTheme="minorHAnsi" w:hAnsiTheme="minorHAnsi" w:cstheme="minorHAnsi"/>
          <w:i/>
          <w:color w:val="auto"/>
          <w:sz w:val="20"/>
        </w:rPr>
        <w:t>meaningful relationships between abstract ideas and practical applications in the context of the real world</w:t>
      </w:r>
      <w:r w:rsidR="009D7D40" w:rsidRPr="0074546F">
        <w:rPr>
          <w:rFonts w:asciiTheme="minorHAnsi" w:hAnsiTheme="minorHAnsi" w:cstheme="minorHAnsi"/>
          <w:i/>
          <w:color w:val="auto"/>
          <w:sz w:val="20"/>
        </w:rPr>
        <w:t>, and occurs when students process information or knowledge in such a way that it makes sense to them in their frame of reference</w:t>
      </w:r>
      <w:r w:rsidR="002E09B9" w:rsidRPr="0074546F">
        <w:rPr>
          <w:rFonts w:asciiTheme="minorHAnsi" w:hAnsiTheme="minorHAnsi" w:cstheme="minorHAnsi"/>
          <w:i/>
          <w:color w:val="auto"/>
          <w:sz w:val="20"/>
        </w:rPr>
        <w:t xml:space="preserve">.  Contextual learning is usually a reality-based, outside of the classroom experience, within a specific context and may include </w:t>
      </w:r>
      <w:r w:rsidR="00D6606E" w:rsidRPr="0074546F">
        <w:rPr>
          <w:rFonts w:asciiTheme="minorHAnsi" w:hAnsiTheme="minorHAnsi" w:cstheme="minorHAnsi"/>
          <w:i/>
          <w:color w:val="auto"/>
          <w:sz w:val="20"/>
        </w:rPr>
        <w:t xml:space="preserve">paid </w:t>
      </w:r>
      <w:r w:rsidR="002E09B9" w:rsidRPr="0074546F">
        <w:rPr>
          <w:rFonts w:asciiTheme="minorHAnsi" w:hAnsiTheme="minorHAnsi" w:cstheme="minorHAnsi"/>
          <w:i/>
          <w:color w:val="auto"/>
          <w:sz w:val="20"/>
        </w:rPr>
        <w:t xml:space="preserve">internships, </w:t>
      </w:r>
      <w:r w:rsidR="00D6606E" w:rsidRPr="0074546F">
        <w:rPr>
          <w:rFonts w:asciiTheme="minorHAnsi" w:hAnsiTheme="minorHAnsi" w:cstheme="minorHAnsi"/>
          <w:i/>
          <w:color w:val="auto"/>
          <w:sz w:val="20"/>
        </w:rPr>
        <w:t>paid work experience</w:t>
      </w:r>
      <w:r w:rsidR="002E09B9" w:rsidRPr="0074546F">
        <w:rPr>
          <w:rFonts w:asciiTheme="minorHAnsi" w:hAnsiTheme="minorHAnsi" w:cstheme="minorHAnsi"/>
          <w:i/>
          <w:color w:val="auto"/>
          <w:sz w:val="20"/>
        </w:rPr>
        <w:t>, among others.</w:t>
      </w:r>
    </w:p>
    <w:p w14:paraId="223FA163" w14:textId="26D39C5F" w:rsidR="00DB2D40" w:rsidRPr="0042320F" w:rsidRDefault="008019F0" w:rsidP="0042320F">
      <w:pPr>
        <w:pStyle w:val="Default"/>
        <w:spacing w:before="120"/>
        <w:ind w:left="720" w:hanging="720"/>
        <w:jc w:val="both"/>
        <w:rPr>
          <w:rFonts w:asciiTheme="minorHAnsi" w:eastAsia="Calibri" w:hAnsiTheme="minorHAnsi" w:cstheme="minorHAnsi"/>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3c</w:t>
      </w:r>
      <w:r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 xml:space="preserve">Total Number of Participants </w:t>
      </w:r>
      <w:r w:rsidR="003D5A3F">
        <w:rPr>
          <w:rFonts w:asciiTheme="minorHAnsi" w:hAnsiTheme="minorHAnsi" w:cstheme="minorHAnsi"/>
          <w:b/>
          <w:color w:val="auto"/>
          <w:sz w:val="20"/>
        </w:rPr>
        <w:t>that P</w:t>
      </w:r>
      <w:r w:rsidR="00617466" w:rsidRPr="0074546F">
        <w:rPr>
          <w:rFonts w:asciiTheme="minorHAnsi" w:hAnsiTheme="minorHAnsi" w:cstheme="minorHAnsi"/>
          <w:b/>
          <w:color w:val="auto"/>
          <w:sz w:val="20"/>
        </w:rPr>
        <w:t xml:space="preserve">articipated in </w:t>
      </w:r>
      <w:r w:rsidR="00DB2D40" w:rsidRPr="0074546F">
        <w:rPr>
          <w:rFonts w:asciiTheme="minorHAnsi" w:hAnsiTheme="minorHAnsi" w:cstheme="minorHAnsi"/>
          <w:b/>
          <w:color w:val="auto"/>
          <w:sz w:val="20"/>
        </w:rPr>
        <w:t>Distance Learning Activities</w:t>
      </w:r>
      <w:r w:rsidR="002A5FB4">
        <w:rPr>
          <w:rFonts w:asciiTheme="minorHAnsi" w:hAnsiTheme="minorHAnsi" w:cstheme="minorHAnsi"/>
          <w:b/>
          <w:color w:val="auto"/>
          <w:sz w:val="20"/>
        </w:rPr>
        <w:t xml:space="preserve">: </w:t>
      </w:r>
      <w:r w:rsidR="00176BD2" w:rsidRPr="0074546F">
        <w:rPr>
          <w:rFonts w:asciiTheme="minorHAnsi" w:hAnsiTheme="minorHAnsi" w:cstheme="minorHAnsi"/>
          <w:color w:val="auto"/>
          <w:sz w:val="20"/>
        </w:rPr>
        <w:t>The count of the total number of participants that entered a training program during the</w:t>
      </w:r>
      <w:r w:rsidR="00671A60" w:rsidRPr="0074546F">
        <w:rPr>
          <w:rFonts w:asciiTheme="minorHAnsi" w:hAnsiTheme="minorHAnsi" w:cstheme="minorHAnsi"/>
          <w:color w:val="auto"/>
          <w:sz w:val="20"/>
        </w:rPr>
        <w:t xml:space="preserve"> relevant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distance learning activities.</w:t>
      </w:r>
      <w:r w:rsidR="001545E5" w:rsidRPr="0074546F">
        <w:rPr>
          <w:rFonts w:asciiTheme="minorHAnsi" w:hAnsiTheme="minorHAnsi" w:cstheme="minorHAnsi"/>
          <w:color w:val="auto"/>
          <w:sz w:val="20"/>
        </w:rPr>
        <w:t xml:space="preserve"> </w:t>
      </w:r>
      <w:r w:rsidR="00A30116" w:rsidRPr="0074546F">
        <w:rPr>
          <w:rFonts w:asciiTheme="minorHAnsi" w:hAnsiTheme="minorHAnsi" w:cstheme="minorHAnsi"/>
          <w:color w:val="auto"/>
          <w:sz w:val="20"/>
        </w:rPr>
        <w:t xml:space="preserve"> </w:t>
      </w:r>
      <w:r w:rsidR="001545E5" w:rsidRPr="0074546F">
        <w:rPr>
          <w:rFonts w:asciiTheme="minorHAnsi" w:hAnsiTheme="minorHAnsi" w:cstheme="minorHAnsi"/>
          <w:color w:val="auto"/>
          <w:sz w:val="20"/>
        </w:rPr>
        <w:t>Distance learning activities are defined as</w:t>
      </w:r>
      <w:r w:rsidR="004676BB" w:rsidRPr="0074546F">
        <w:rPr>
          <w:rFonts w:asciiTheme="minorHAnsi" w:eastAsia="Calibri" w:hAnsiTheme="minorHAnsi" w:cstheme="minorHAnsi"/>
          <w:sz w:val="20"/>
        </w:rPr>
        <w:t xml:space="preserve"> a</w:t>
      </w:r>
      <w:r w:rsidR="004676BB" w:rsidRPr="0074546F">
        <w:rPr>
          <w:rFonts w:asciiTheme="minorHAnsi" w:hAnsiTheme="minorHAnsi" w:cstheme="minorHAnsi"/>
          <w:sz w:val="20"/>
        </w:rPr>
        <w:t xml:space="preserve"> </w:t>
      </w:r>
      <w:r w:rsidR="002E09B9" w:rsidRPr="0074546F">
        <w:rPr>
          <w:rFonts w:asciiTheme="minorHAnsi" w:hAnsiTheme="minorHAnsi" w:cstheme="minorHAnsi"/>
          <w:sz w:val="20"/>
        </w:rPr>
        <w:t>formal teaching and learning system that uses technology to connect learners with educational resources.</w:t>
      </w:r>
    </w:p>
    <w:p w14:paraId="0AF5C44F" w14:textId="225FD383" w:rsidR="00D33FCA" w:rsidRPr="0074546F" w:rsidRDefault="0042075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3d</w:t>
      </w:r>
      <w:r w:rsidR="00DB2D40"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Total Number of Participants</w:t>
      </w:r>
      <w:r w:rsidR="003D5A3F">
        <w:rPr>
          <w:rFonts w:asciiTheme="minorHAnsi" w:hAnsiTheme="minorHAnsi" w:cstheme="minorHAnsi"/>
          <w:b/>
          <w:color w:val="auto"/>
          <w:sz w:val="20"/>
        </w:rPr>
        <w:t xml:space="preserve"> that P</w:t>
      </w:r>
      <w:r w:rsidR="00617466" w:rsidRPr="0074546F">
        <w:rPr>
          <w:rFonts w:asciiTheme="minorHAnsi" w:hAnsiTheme="minorHAnsi" w:cstheme="minorHAnsi"/>
          <w:b/>
          <w:color w:val="auto"/>
          <w:sz w:val="20"/>
        </w:rPr>
        <w:t>articipated in Customized</w:t>
      </w:r>
      <w:r w:rsidR="00DB2D40" w:rsidRPr="0074546F">
        <w:rPr>
          <w:rFonts w:asciiTheme="minorHAnsi" w:hAnsiTheme="minorHAnsi" w:cstheme="minorHAnsi"/>
          <w:b/>
          <w:color w:val="auto"/>
          <w:sz w:val="20"/>
        </w:rPr>
        <w:t xml:space="preserve"> Training Activities</w:t>
      </w:r>
      <w:r w:rsidR="00154DE4" w:rsidRPr="0074546F">
        <w:rPr>
          <w:rFonts w:asciiTheme="minorHAnsi" w:hAnsiTheme="minorHAnsi" w:cstheme="minorHAnsi"/>
          <w:b/>
          <w:color w:val="auto"/>
          <w:sz w:val="20"/>
        </w:rPr>
        <w:t>:</w:t>
      </w:r>
      <w:r w:rsidR="00176BD2" w:rsidRPr="0074546F">
        <w:rPr>
          <w:rFonts w:asciiTheme="minorHAnsi" w:hAnsiTheme="minorHAnsi" w:cstheme="minorHAnsi"/>
        </w:rPr>
        <w:t xml:space="preserve"> </w:t>
      </w:r>
      <w:r w:rsidR="00176BD2" w:rsidRPr="0074546F">
        <w:rPr>
          <w:rFonts w:asciiTheme="minorHAnsi" w:hAnsiTheme="minorHAnsi" w:cstheme="minorHAnsi"/>
          <w:color w:val="auto"/>
          <w:sz w:val="20"/>
        </w:rPr>
        <w:t xml:space="preserve">The count of the total number of participants that entered a training program during the </w:t>
      </w:r>
      <w:r w:rsidR="00671A60" w:rsidRPr="0074546F">
        <w:rPr>
          <w:rFonts w:asciiTheme="minorHAnsi" w:hAnsiTheme="minorHAnsi" w:cstheme="minorHAnsi"/>
          <w:color w:val="auto"/>
          <w:sz w:val="20"/>
        </w:rPr>
        <w:t>relevant</w:t>
      </w:r>
      <w:r w:rsidR="00671A60" w:rsidRPr="0074546F">
        <w:rPr>
          <w:rFonts w:asciiTheme="minorHAnsi" w:hAnsiTheme="minorHAnsi" w:cstheme="minorHAnsi"/>
          <w:sz w:val="20"/>
        </w:rPr>
        <w:t xml:space="preserve">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customized training activities</w:t>
      </w:r>
      <w:r w:rsidR="00D33FCA" w:rsidRPr="0074546F">
        <w:rPr>
          <w:rFonts w:asciiTheme="minorHAnsi" w:hAnsiTheme="minorHAnsi" w:cstheme="minorHAnsi"/>
          <w:color w:val="auto"/>
          <w:sz w:val="20"/>
        </w:rPr>
        <w:t>*</w:t>
      </w:r>
      <w:r w:rsidR="00176BD2" w:rsidRPr="0074546F">
        <w:rPr>
          <w:rFonts w:asciiTheme="minorHAnsi" w:hAnsiTheme="minorHAnsi" w:cstheme="minorHAnsi"/>
          <w:color w:val="auto"/>
          <w:sz w:val="20"/>
        </w:rPr>
        <w:t>.</w:t>
      </w:r>
      <w:r w:rsidR="003D6208" w:rsidRPr="0074546F">
        <w:rPr>
          <w:rFonts w:asciiTheme="minorHAnsi" w:hAnsiTheme="minorHAnsi" w:cstheme="minorHAnsi"/>
          <w:color w:val="auto"/>
          <w:sz w:val="20"/>
        </w:rPr>
        <w:t xml:space="preserve">  </w:t>
      </w:r>
    </w:p>
    <w:p w14:paraId="5EC0260E" w14:textId="5CF8709E" w:rsidR="00DB2D4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3D6208" w:rsidRPr="0074546F">
        <w:rPr>
          <w:rFonts w:asciiTheme="minorHAnsi" w:hAnsiTheme="minorHAnsi" w:cstheme="minorHAnsi"/>
          <w:i/>
          <w:color w:val="auto"/>
          <w:sz w:val="20"/>
        </w:rPr>
        <w:t>Customized training is defi</w:t>
      </w:r>
      <w:r w:rsidR="00F4720A" w:rsidRPr="0074546F">
        <w:rPr>
          <w:rFonts w:asciiTheme="minorHAnsi" w:hAnsiTheme="minorHAnsi" w:cstheme="minorHAnsi"/>
          <w:i/>
          <w:color w:val="auto"/>
          <w:sz w:val="20"/>
        </w:rPr>
        <w:t>ne</w:t>
      </w:r>
      <w:r w:rsidR="00A30116" w:rsidRPr="0074546F">
        <w:rPr>
          <w:rFonts w:asciiTheme="minorHAnsi" w:hAnsiTheme="minorHAnsi" w:cstheme="minorHAnsi"/>
          <w:i/>
          <w:color w:val="auto"/>
          <w:sz w:val="20"/>
        </w:rPr>
        <w:t>d</w:t>
      </w:r>
      <w:r w:rsidR="00F4720A" w:rsidRPr="0074546F">
        <w:rPr>
          <w:rFonts w:asciiTheme="minorHAnsi" w:hAnsiTheme="minorHAnsi" w:cstheme="minorHAnsi"/>
          <w:i/>
          <w:color w:val="auto"/>
          <w:sz w:val="20"/>
        </w:rPr>
        <w:t xml:space="preserve"> as training that is designed </w:t>
      </w:r>
      <w:r w:rsidR="003D6208" w:rsidRPr="0074546F">
        <w:rPr>
          <w:rFonts w:asciiTheme="minorHAnsi" w:hAnsiTheme="minorHAnsi" w:cstheme="minorHAnsi"/>
          <w:i/>
          <w:color w:val="auto"/>
          <w:sz w:val="20"/>
        </w:rPr>
        <w:t>to meet the special requirements of an e</w:t>
      </w:r>
      <w:r w:rsidR="00A30116" w:rsidRPr="0074546F">
        <w:rPr>
          <w:rFonts w:asciiTheme="minorHAnsi" w:hAnsiTheme="minorHAnsi" w:cstheme="minorHAnsi"/>
          <w:i/>
          <w:color w:val="auto"/>
          <w:sz w:val="20"/>
        </w:rPr>
        <w:t>mployer (or group of employers);</w:t>
      </w:r>
      <w:r w:rsidR="003D6208" w:rsidRPr="0074546F">
        <w:rPr>
          <w:rFonts w:asciiTheme="minorHAnsi" w:hAnsiTheme="minorHAnsi" w:cstheme="minorHAnsi"/>
          <w:i/>
          <w:color w:val="auto"/>
          <w:sz w:val="20"/>
        </w:rPr>
        <w:t xml:space="preserve"> is conducted with a commitment by the employer to employ, or in the case of incumbent workers, continue to employ,</w:t>
      </w:r>
      <w:r w:rsidR="00A30116" w:rsidRPr="0074546F">
        <w:rPr>
          <w:rFonts w:asciiTheme="minorHAnsi" w:hAnsiTheme="minorHAnsi" w:cstheme="minorHAnsi"/>
          <w:i/>
          <w:color w:val="auto"/>
          <w:sz w:val="20"/>
        </w:rPr>
        <w:t xml:space="preserve"> the</w:t>
      </w:r>
      <w:r w:rsidR="003D6208" w:rsidRPr="0074546F">
        <w:rPr>
          <w:rFonts w:asciiTheme="minorHAnsi" w:hAnsiTheme="minorHAnsi" w:cstheme="minorHAnsi"/>
          <w:i/>
          <w:color w:val="auto"/>
          <w:sz w:val="20"/>
        </w:rPr>
        <w:t xml:space="preserve"> individual on successful completion of the training</w:t>
      </w:r>
      <w:ins w:id="808" w:author="Megan Baird" w:date="2014-04-29T13:16:00Z">
        <w:r w:rsidR="00B76447" w:rsidRPr="00B529E7">
          <w:rPr>
            <w:rFonts w:asciiTheme="minorHAnsi" w:hAnsiTheme="minorHAnsi" w:cstheme="minorHAnsi"/>
            <w:i/>
            <w:color w:val="auto"/>
            <w:sz w:val="20"/>
          </w:rPr>
          <w:t>.</w:t>
        </w:r>
      </w:ins>
      <w:del w:id="809" w:author="Megan Baird" w:date="2014-08-27T12:43:00Z">
        <w:r w:rsidR="003D6208" w:rsidRPr="00661736" w:rsidDel="00661736">
          <w:rPr>
            <w:rFonts w:asciiTheme="minorHAnsi" w:hAnsiTheme="minorHAnsi" w:cstheme="minorHAnsi"/>
            <w:i/>
            <w:color w:val="auto"/>
            <w:sz w:val="20"/>
          </w:rPr>
          <w:delText>; and, for which the employer pays for not less than 50% of the cost of the training.</w:delText>
        </w:r>
      </w:del>
    </w:p>
    <w:p w14:paraId="443C4156" w14:textId="16D18C3E" w:rsidR="00154DE4" w:rsidRPr="0074546F" w:rsidRDefault="00420754"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rPr>
        <w:t>D.</w:t>
      </w:r>
      <w:r w:rsidR="00617466" w:rsidRPr="0074546F">
        <w:rPr>
          <w:rFonts w:asciiTheme="minorHAnsi" w:hAnsiTheme="minorHAnsi" w:cstheme="minorHAnsi"/>
          <w:sz w:val="20"/>
        </w:rPr>
        <w:t>3di</w:t>
      </w:r>
      <w:r w:rsidR="00DB2D40" w:rsidRPr="0074546F">
        <w:rPr>
          <w:rFonts w:asciiTheme="minorHAnsi" w:hAnsiTheme="minorHAnsi" w:cstheme="minorHAnsi"/>
          <w:sz w:val="20"/>
        </w:rPr>
        <w:tab/>
      </w:r>
      <w:r w:rsidR="00DB2D40" w:rsidRPr="0074546F">
        <w:rPr>
          <w:rFonts w:asciiTheme="minorHAnsi" w:hAnsiTheme="minorHAnsi" w:cstheme="minorHAnsi"/>
          <w:b/>
          <w:sz w:val="20"/>
        </w:rPr>
        <w:t xml:space="preserve">Total Number of Participants </w:t>
      </w:r>
      <w:r w:rsidR="00617466" w:rsidRPr="0074546F">
        <w:rPr>
          <w:rFonts w:asciiTheme="minorHAnsi" w:hAnsiTheme="minorHAnsi" w:cstheme="minorHAnsi"/>
          <w:b/>
          <w:sz w:val="20"/>
        </w:rPr>
        <w:t xml:space="preserve">that participated in </w:t>
      </w:r>
      <w:r w:rsidR="00DB2D40" w:rsidRPr="0074546F">
        <w:rPr>
          <w:rFonts w:asciiTheme="minorHAnsi" w:hAnsiTheme="minorHAnsi" w:cstheme="minorHAnsi"/>
          <w:b/>
          <w:sz w:val="20"/>
        </w:rPr>
        <w:t>Incumbent Worker Training Activities:</w:t>
      </w:r>
      <w:r w:rsidR="00DB2D40" w:rsidRPr="0074546F">
        <w:rPr>
          <w:rFonts w:asciiTheme="minorHAnsi" w:hAnsiTheme="minorHAnsi" w:cstheme="minorHAnsi"/>
          <w:sz w:val="20"/>
        </w:rPr>
        <w:t xml:space="preserve"> </w:t>
      </w:r>
      <w:r w:rsidR="00176BD2" w:rsidRPr="0074546F">
        <w:rPr>
          <w:rFonts w:asciiTheme="minorHAnsi" w:hAnsiTheme="minorHAnsi" w:cstheme="minorHAnsi"/>
          <w:sz w:val="20"/>
        </w:rPr>
        <w:t xml:space="preserve">The count of the total number of participants that entered an incumbent worker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176BD2" w:rsidRPr="0074546F">
        <w:rPr>
          <w:rFonts w:asciiTheme="minorHAnsi" w:hAnsiTheme="minorHAnsi" w:cstheme="minorHAnsi"/>
          <w:sz w:val="20"/>
        </w:rPr>
        <w:t>.</w:t>
      </w:r>
      <w:r w:rsidR="00154DE4" w:rsidRPr="0074546F">
        <w:rPr>
          <w:rFonts w:asciiTheme="minorHAnsi" w:hAnsiTheme="minorHAnsi" w:cstheme="minorHAnsi"/>
          <w:sz w:val="20"/>
          <w:szCs w:val="20"/>
        </w:rPr>
        <w:t xml:space="preserve"> A</w:t>
      </w:r>
      <w:r w:rsidR="00154DE4" w:rsidRPr="0074546F">
        <w:rPr>
          <w:rFonts w:asciiTheme="minorHAnsi" w:hAnsiTheme="minorHAnsi" w:cstheme="minorHAnsi"/>
          <w:color w:val="000000"/>
          <w:sz w:val="20"/>
          <w:szCs w:val="20"/>
        </w:rPr>
        <w:t xml:space="preserve">n incumbent worker </w:t>
      </w:r>
      <w:r w:rsidR="00154DE4" w:rsidRPr="0074546F">
        <w:rPr>
          <w:rFonts w:asciiTheme="minorHAnsi" w:hAnsiTheme="minorHAnsi" w:cstheme="minorHAnsi"/>
          <w:sz w:val="20"/>
          <w:szCs w:val="20"/>
        </w:rPr>
        <w:t xml:space="preserve">is an employed worker </w:t>
      </w:r>
      <w:r w:rsidR="00154DE4" w:rsidRPr="0074546F">
        <w:rPr>
          <w:rFonts w:asciiTheme="minorHAnsi" w:hAnsiTheme="minorHAnsi" w:cstheme="minorHAnsi"/>
          <w:color w:val="000000"/>
          <w:sz w:val="20"/>
          <w:szCs w:val="20"/>
        </w:rPr>
        <w:t>who needs training to secure full-time employment, advance in their careers, or retain their occupation</w:t>
      </w:r>
      <w:r w:rsidR="00154DE4" w:rsidRPr="0074546F">
        <w:rPr>
          <w:rFonts w:asciiTheme="minorHAnsi" w:hAnsiTheme="minorHAnsi" w:cstheme="minorHAnsi"/>
          <w:snapToGrid w:val="0"/>
          <w:sz w:val="20"/>
          <w:szCs w:val="20"/>
        </w:rPr>
        <w:t xml:space="preserve">.  </w:t>
      </w:r>
      <w:r w:rsidR="00154DE4" w:rsidRPr="0074546F">
        <w:rPr>
          <w:rFonts w:asciiTheme="minorHAnsi" w:hAnsiTheme="minorHAnsi" w:cstheme="minorHAnsi"/>
          <w:sz w:val="20"/>
          <w:szCs w:val="20"/>
        </w:rPr>
        <w:t>Incumbent worker training is provided to individuals whose skills have been outdated by the development of new technologies or processes, and skills training is provided to those individuals who require new skills set to obtain, retain, or advance in their careers.</w:t>
      </w:r>
    </w:p>
    <w:p w14:paraId="53DAA844" w14:textId="589B5D32" w:rsidR="00DB2D40" w:rsidRPr="007058A1" w:rsidRDefault="00154DE4" w:rsidP="0065713C">
      <w:pPr>
        <w:pStyle w:val="Default"/>
        <w:spacing w:before="120"/>
        <w:ind w:left="720"/>
        <w:jc w:val="both"/>
        <w:rPr>
          <w:rFonts w:asciiTheme="minorHAnsi" w:hAnsiTheme="minorHAnsi" w:cstheme="minorHAnsi"/>
          <w:color w:val="548DD4" w:themeColor="text2" w:themeTint="99"/>
          <w:sz w:val="20"/>
        </w:rPr>
      </w:pPr>
      <w:r w:rsidRPr="00EB3F16">
        <w:rPr>
          <w:rFonts w:asciiTheme="minorHAnsi" w:hAnsiTheme="minorHAnsi" w:cstheme="minorHAnsi"/>
          <w:b/>
          <w:i/>
          <w:color w:val="548DD4" w:themeColor="text2" w:themeTint="99"/>
          <w:sz w:val="20"/>
        </w:rPr>
        <w:t>Important Note</w:t>
      </w:r>
      <w:r w:rsidR="002A5FB4" w:rsidRPr="00EB3F16">
        <w:rPr>
          <w:rFonts w:asciiTheme="minorHAnsi" w:hAnsiTheme="minorHAnsi" w:cstheme="minorHAnsi"/>
          <w:b/>
          <w:i/>
          <w:color w:val="548DD4" w:themeColor="text2" w:themeTint="99"/>
          <w:sz w:val="20"/>
        </w:rPr>
        <w:t xml:space="preserve">: </w:t>
      </w:r>
      <w:r w:rsidR="00F30A82" w:rsidRPr="00EB3F16">
        <w:rPr>
          <w:rFonts w:asciiTheme="minorHAnsi" w:hAnsiTheme="minorHAnsi" w:cstheme="minorHAnsi"/>
          <w:i/>
          <w:color w:val="548DD4" w:themeColor="text2" w:themeTint="99"/>
          <w:sz w:val="20"/>
        </w:rPr>
        <w:t>Incumbent workers are not eligible for On-the-Job training activities under this grant solicitation.</w:t>
      </w:r>
    </w:p>
    <w:p w14:paraId="7091FD95" w14:textId="5306EC48" w:rsidR="00557AB9" w:rsidRDefault="00557AB9" w:rsidP="00074F30">
      <w:pPr>
        <w:spacing w:before="120"/>
        <w:ind w:left="720" w:hanging="720"/>
        <w:jc w:val="both"/>
        <w:rPr>
          <w:ins w:id="810" w:author="Megan Baird" w:date="2014-04-14T12:52:00Z"/>
          <w:rFonts w:asciiTheme="minorHAnsi" w:hAnsiTheme="minorHAnsi" w:cstheme="minorHAnsi"/>
          <w:sz w:val="20"/>
          <w:szCs w:val="20"/>
        </w:rPr>
      </w:pPr>
      <w:ins w:id="811" w:author="Megan Baird" w:date="2014-04-14T12:52:00Z">
        <w:r>
          <w:rPr>
            <w:rFonts w:asciiTheme="minorHAnsi" w:hAnsiTheme="minorHAnsi" w:cstheme="minorHAnsi"/>
            <w:sz w:val="20"/>
            <w:szCs w:val="20"/>
          </w:rPr>
          <w:lastRenderedPageBreak/>
          <w:t>D.3e</w:t>
        </w:r>
        <w:r>
          <w:rPr>
            <w:rFonts w:asciiTheme="minorHAnsi" w:hAnsiTheme="minorHAnsi" w:cstheme="minorHAnsi"/>
            <w:sz w:val="20"/>
            <w:szCs w:val="20"/>
          </w:rPr>
          <w:tab/>
        </w:r>
        <w:r w:rsidRPr="00871107">
          <w:rPr>
            <w:rFonts w:asciiTheme="minorHAnsi" w:hAnsiTheme="minorHAnsi" w:cstheme="minorHAnsi"/>
            <w:b/>
            <w:sz w:val="20"/>
            <w:szCs w:val="20"/>
          </w:rPr>
          <w:t>Number Participated in Registered Apprenticeship</w:t>
        </w:r>
      </w:ins>
      <w:ins w:id="812" w:author="Megan Baird" w:date="2014-04-17T17:06:00Z">
        <w:r w:rsidR="00FB2AAA">
          <w:rPr>
            <w:rFonts w:asciiTheme="minorHAnsi" w:hAnsiTheme="minorHAnsi" w:cstheme="minorHAnsi"/>
            <w:sz w:val="20"/>
            <w:szCs w:val="20"/>
          </w:rPr>
          <w:t xml:space="preserve">:  The count of the total number of </w:t>
        </w:r>
      </w:ins>
      <w:ins w:id="813" w:author="Megan Baird" w:date="2014-04-17T17:14:00Z">
        <w:r w:rsidR="00FB2AAA">
          <w:rPr>
            <w:rFonts w:asciiTheme="minorHAnsi" w:hAnsiTheme="minorHAnsi" w:cstheme="minorHAnsi"/>
            <w:sz w:val="20"/>
            <w:szCs w:val="20"/>
          </w:rPr>
          <w:t>participants</w:t>
        </w:r>
      </w:ins>
      <w:ins w:id="814" w:author="Megan Baird" w:date="2014-04-17T17:06:00Z">
        <w:r w:rsidR="00FB2AAA">
          <w:rPr>
            <w:rFonts w:asciiTheme="minorHAnsi" w:hAnsiTheme="minorHAnsi" w:cstheme="minorHAnsi"/>
            <w:sz w:val="20"/>
            <w:szCs w:val="20"/>
          </w:rPr>
          <w:t xml:space="preserve"> that </w:t>
        </w:r>
      </w:ins>
      <w:ins w:id="815" w:author="Megan Baird" w:date="2014-04-17T17:14:00Z">
        <w:r w:rsidR="00871107">
          <w:rPr>
            <w:rFonts w:asciiTheme="minorHAnsi" w:hAnsiTheme="minorHAnsi" w:cstheme="minorHAnsi"/>
            <w:sz w:val="20"/>
            <w:szCs w:val="20"/>
          </w:rPr>
          <w:t xml:space="preserve">entered a Registered Apprenticeship </w:t>
        </w:r>
      </w:ins>
      <w:ins w:id="816" w:author="Megan Baird" w:date="2014-04-17T17:15:00Z">
        <w:r w:rsidR="00871107">
          <w:rPr>
            <w:rFonts w:asciiTheme="minorHAnsi" w:hAnsiTheme="minorHAnsi" w:cstheme="minorHAnsi"/>
            <w:sz w:val="20"/>
            <w:szCs w:val="20"/>
          </w:rPr>
          <w:t>program</w:t>
        </w:r>
      </w:ins>
      <w:ins w:id="817" w:author="Megan Baird" w:date="2014-04-17T17:14:00Z">
        <w:r w:rsidR="00871107">
          <w:rPr>
            <w:rFonts w:asciiTheme="minorHAnsi" w:hAnsiTheme="minorHAnsi" w:cstheme="minorHAnsi"/>
            <w:sz w:val="20"/>
            <w:szCs w:val="20"/>
          </w:rPr>
          <w:t xml:space="preserve"> </w:t>
        </w:r>
      </w:ins>
      <w:ins w:id="818" w:author="Megan Baird" w:date="2014-04-17T17:15:00Z">
        <w:r w:rsidR="00871107">
          <w:rPr>
            <w:rFonts w:asciiTheme="minorHAnsi" w:hAnsiTheme="minorHAnsi" w:cstheme="minorHAnsi"/>
            <w:sz w:val="20"/>
            <w:szCs w:val="20"/>
          </w:rPr>
          <w:t>during</w:t>
        </w:r>
      </w:ins>
      <w:ins w:id="819" w:author="Megan Baird" w:date="2014-04-17T17:14:00Z">
        <w:r w:rsidR="00871107">
          <w:rPr>
            <w:rFonts w:asciiTheme="minorHAnsi" w:hAnsiTheme="minorHAnsi" w:cstheme="minorHAnsi"/>
            <w:sz w:val="20"/>
            <w:szCs w:val="20"/>
          </w:rPr>
          <w:t xml:space="preserve"> </w:t>
        </w:r>
      </w:ins>
      <w:ins w:id="820" w:author="Megan Baird" w:date="2014-04-17T17:15:00Z">
        <w:r w:rsidR="00871107">
          <w:rPr>
            <w:rFonts w:asciiTheme="minorHAnsi" w:hAnsiTheme="minorHAnsi" w:cstheme="minorHAnsi"/>
            <w:sz w:val="20"/>
            <w:szCs w:val="20"/>
          </w:rPr>
          <w:t>t</w:t>
        </w:r>
        <w:r w:rsidR="00074F30">
          <w:rPr>
            <w:rFonts w:asciiTheme="minorHAnsi" w:hAnsiTheme="minorHAnsi" w:cstheme="minorHAnsi"/>
            <w:sz w:val="20"/>
            <w:szCs w:val="20"/>
          </w:rPr>
          <w:t xml:space="preserve">he relevant reporting quarter. </w:t>
        </w:r>
      </w:ins>
      <w:ins w:id="821" w:author="Megan Baird" w:date="2014-04-29T14:35:00Z">
        <w:r w:rsidR="00783EB6" w:rsidRPr="00783EB6">
          <w:rPr>
            <w:rFonts w:asciiTheme="minorHAnsi" w:hAnsiTheme="minorHAnsi" w:cstheme="minorHAnsi"/>
            <w:sz w:val="20"/>
            <w:szCs w:val="20"/>
          </w:rPr>
          <w:t>Registered Apprenticeship programs are developed through partnership with the Office of Apprenticeship or a State Apprenticeship Agency.  These programs are sponsored and operated on a voluntary basis by individual employers, employer associations, or jointly thro</w:t>
        </w:r>
        <w:r w:rsidR="00AA4B79">
          <w:rPr>
            <w:rFonts w:asciiTheme="minorHAnsi" w:hAnsiTheme="minorHAnsi" w:cstheme="minorHAnsi"/>
            <w:sz w:val="20"/>
            <w:szCs w:val="20"/>
          </w:rPr>
          <w:t>ugh labor/management agreements</w:t>
        </w:r>
      </w:ins>
      <w:ins w:id="822" w:author="Megan Baird" w:date="2014-04-29T14:36:00Z">
        <w:r w:rsidR="00AA4B79">
          <w:rPr>
            <w:rFonts w:asciiTheme="minorHAnsi" w:hAnsiTheme="minorHAnsi" w:cstheme="minorHAnsi"/>
            <w:sz w:val="20"/>
            <w:szCs w:val="20"/>
          </w:rPr>
          <w:t xml:space="preserve"> </w:t>
        </w:r>
      </w:ins>
      <w:ins w:id="823" w:author="Megan Baird" w:date="2014-04-29T14:35:00Z">
        <w:r w:rsidR="00783EB6" w:rsidRPr="00783EB6">
          <w:rPr>
            <w:rFonts w:asciiTheme="minorHAnsi" w:hAnsiTheme="minorHAnsi" w:cstheme="minorHAnsi"/>
            <w:sz w:val="20"/>
            <w:szCs w:val="20"/>
          </w:rPr>
          <w:t>(</w:t>
        </w:r>
        <w:r w:rsidR="00783EB6">
          <w:rPr>
            <w:rFonts w:asciiTheme="minorHAnsi" w:hAnsiTheme="minorHAnsi" w:cstheme="minorHAnsi"/>
            <w:sz w:val="20"/>
            <w:szCs w:val="20"/>
          </w:rPr>
          <w:fldChar w:fldCharType="begin"/>
        </w:r>
        <w:r w:rsidR="00783EB6">
          <w:rPr>
            <w:rFonts w:asciiTheme="minorHAnsi" w:hAnsiTheme="minorHAnsi" w:cstheme="minorHAnsi"/>
            <w:sz w:val="20"/>
            <w:szCs w:val="20"/>
          </w:rPr>
          <w:instrText xml:space="preserve"> HYPERLINK "</w:instrText>
        </w:r>
        <w:r w:rsidR="00783EB6" w:rsidRPr="00783EB6">
          <w:rPr>
            <w:rFonts w:asciiTheme="minorHAnsi" w:hAnsiTheme="minorHAnsi" w:cstheme="minorHAnsi"/>
            <w:sz w:val="20"/>
            <w:szCs w:val="20"/>
          </w:rPr>
          <w:instrText>http://doleta.gov/oa/</w:instrText>
        </w:r>
        <w:r w:rsidR="00783EB6">
          <w:rPr>
            <w:rFonts w:asciiTheme="minorHAnsi" w:hAnsiTheme="minorHAnsi" w:cstheme="minorHAnsi"/>
            <w:sz w:val="20"/>
            <w:szCs w:val="20"/>
          </w:rPr>
          <w:instrText xml:space="preserve">" </w:instrText>
        </w:r>
        <w:r w:rsidR="00783EB6">
          <w:rPr>
            <w:rFonts w:asciiTheme="minorHAnsi" w:hAnsiTheme="minorHAnsi" w:cstheme="minorHAnsi"/>
            <w:sz w:val="20"/>
            <w:szCs w:val="20"/>
          </w:rPr>
          <w:fldChar w:fldCharType="separate"/>
        </w:r>
        <w:r w:rsidR="00783EB6" w:rsidRPr="00C94AC8">
          <w:rPr>
            <w:rStyle w:val="Hyperlink"/>
            <w:rFonts w:asciiTheme="minorHAnsi" w:hAnsiTheme="minorHAnsi" w:cstheme="minorHAnsi"/>
            <w:sz w:val="20"/>
            <w:szCs w:val="20"/>
          </w:rPr>
          <w:t>http://doleta.gov/oa/</w:t>
        </w:r>
        <w:r w:rsidR="00783EB6">
          <w:rPr>
            <w:rFonts w:asciiTheme="minorHAnsi" w:hAnsiTheme="minorHAnsi" w:cstheme="minorHAnsi"/>
            <w:sz w:val="20"/>
            <w:szCs w:val="20"/>
          </w:rPr>
          <w:fldChar w:fldCharType="end"/>
        </w:r>
        <w:r w:rsidR="00783EB6" w:rsidRPr="00783EB6">
          <w:rPr>
            <w:rFonts w:asciiTheme="minorHAnsi" w:hAnsiTheme="minorHAnsi" w:cstheme="minorHAnsi"/>
            <w:sz w:val="20"/>
            <w:szCs w:val="20"/>
          </w:rPr>
          <w:t>).</w:t>
        </w:r>
      </w:ins>
    </w:p>
    <w:p w14:paraId="7B6FE7A1" w14:textId="7AD1B7B4" w:rsidR="00DB538C" w:rsidRPr="0074546F" w:rsidRDefault="00420754" w:rsidP="0065713C">
      <w:pPr>
        <w:spacing w:before="120"/>
        <w:ind w:left="720" w:hanging="720"/>
        <w:jc w:val="both"/>
        <w:rPr>
          <w:rFonts w:asciiTheme="minorHAnsi" w:hAnsiTheme="minorHAnsi" w:cstheme="minorHAnsi"/>
          <w:snapToGrid w:val="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4</w:t>
      </w:r>
      <w:r w:rsidRPr="0074546F">
        <w:rPr>
          <w:rFonts w:asciiTheme="minorHAnsi" w:hAnsiTheme="minorHAnsi" w:cstheme="minorHAnsi"/>
          <w:b/>
          <w:sz w:val="20"/>
          <w:szCs w:val="20"/>
        </w:rPr>
        <w:t xml:space="preserve"> </w:t>
      </w:r>
      <w:r w:rsidRPr="0074546F">
        <w:rPr>
          <w:rFonts w:asciiTheme="minorHAnsi" w:hAnsiTheme="minorHAnsi" w:cstheme="minorHAnsi"/>
          <w:b/>
          <w:sz w:val="20"/>
          <w:szCs w:val="20"/>
        </w:rPr>
        <w:tab/>
        <w:t xml:space="preserve">Number of Participants Completing Education/Job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napToGrid w:val="0"/>
          <w:sz w:val="20"/>
          <w:szCs w:val="20"/>
        </w:rPr>
        <w:t xml:space="preserve">The count of the total number of participants that entered an education or job training program that completed </w:t>
      </w:r>
      <w:r w:rsidR="00577437" w:rsidRPr="0074546F">
        <w:rPr>
          <w:rFonts w:asciiTheme="minorHAnsi" w:hAnsiTheme="minorHAnsi" w:cstheme="minorHAnsi"/>
          <w:snapToGrid w:val="0"/>
          <w:sz w:val="20"/>
          <w:szCs w:val="20"/>
        </w:rPr>
        <w:t>all the training activities required of the</w:t>
      </w:r>
      <w:r w:rsidR="00726A01" w:rsidRPr="0074546F">
        <w:rPr>
          <w:rFonts w:asciiTheme="minorHAnsi" w:hAnsiTheme="minorHAnsi" w:cstheme="minorHAnsi"/>
          <w:snapToGrid w:val="0"/>
          <w:sz w:val="20"/>
          <w:szCs w:val="20"/>
        </w:rPr>
        <w:t xml:space="preserve"> program during the relevant </w:t>
      </w:r>
      <w:r w:rsidR="00671A60" w:rsidRPr="0074546F">
        <w:rPr>
          <w:rFonts w:asciiTheme="minorHAnsi" w:hAnsiTheme="minorHAnsi" w:cstheme="minorHAnsi"/>
          <w:snapToGrid w:val="0"/>
          <w:sz w:val="20"/>
          <w:szCs w:val="20"/>
        </w:rPr>
        <w:t>reporting quarter.</w:t>
      </w:r>
      <w:r w:rsidR="00726A01" w:rsidRPr="0074546F">
        <w:rPr>
          <w:rFonts w:asciiTheme="minorHAnsi" w:hAnsiTheme="minorHAnsi" w:cstheme="minorHAnsi"/>
          <w:snapToGrid w:val="0"/>
          <w:sz w:val="20"/>
          <w:szCs w:val="20"/>
        </w:rPr>
        <w:t xml:space="preserve">  Completion is defined as having earned all of the credit hours (formal award units) needed for the award of a degree or certificate as applicable.</w:t>
      </w:r>
    </w:p>
    <w:p w14:paraId="0F1607CC" w14:textId="34936F42" w:rsidR="007636EA" w:rsidRPr="0074546F" w:rsidRDefault="00420754" w:rsidP="0065713C">
      <w:pPr>
        <w:spacing w:before="120"/>
        <w:ind w:left="720" w:hanging="720"/>
        <w:jc w:val="both"/>
        <w:rPr>
          <w:rFonts w:asciiTheme="minorHAnsi" w:hAnsiTheme="minorHAnsi" w:cstheme="minorHAnsi"/>
          <w:color w:val="00000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5</w:t>
      </w:r>
      <w:r w:rsidRPr="0074546F">
        <w:rPr>
          <w:rFonts w:asciiTheme="minorHAnsi" w:hAnsiTheme="minorHAnsi" w:cstheme="minorHAnsi"/>
          <w:sz w:val="20"/>
          <w:szCs w:val="20"/>
        </w:rPr>
        <w:tab/>
      </w:r>
      <w:r w:rsidRPr="0074546F">
        <w:rPr>
          <w:rFonts w:asciiTheme="minorHAnsi" w:hAnsiTheme="minorHAnsi" w:cstheme="minorHAnsi"/>
          <w:b/>
          <w:sz w:val="20"/>
          <w:szCs w:val="20"/>
        </w:rPr>
        <w:t xml:space="preserve">Number of Participants Completing On-the-Job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z w:val="20"/>
          <w:szCs w:val="20"/>
        </w:rPr>
        <w:t xml:space="preserve">The count of the total number of participants </w:t>
      </w:r>
      <w:r w:rsidR="00516BA3" w:rsidRPr="0074546F">
        <w:rPr>
          <w:rFonts w:asciiTheme="minorHAnsi" w:hAnsiTheme="minorHAnsi" w:cstheme="minorHAnsi"/>
          <w:sz w:val="20"/>
          <w:szCs w:val="20"/>
        </w:rPr>
        <w:t xml:space="preserve">that </w:t>
      </w:r>
      <w:r w:rsidR="00726A01" w:rsidRPr="0074546F">
        <w:rPr>
          <w:rFonts w:asciiTheme="minorHAnsi" w:hAnsiTheme="minorHAnsi" w:cstheme="minorHAnsi"/>
          <w:sz w:val="20"/>
          <w:szCs w:val="20"/>
        </w:rPr>
        <w:t xml:space="preserve">entered into an On-the-Job training program </w:t>
      </w:r>
      <w:r w:rsidR="00C26334" w:rsidRPr="0074546F">
        <w:rPr>
          <w:rFonts w:asciiTheme="minorHAnsi" w:hAnsiTheme="minorHAnsi" w:cstheme="minorHAnsi"/>
          <w:sz w:val="20"/>
          <w:szCs w:val="20"/>
        </w:rPr>
        <w:t>and completed</w:t>
      </w:r>
      <w:r w:rsidR="00726A01" w:rsidRPr="0074546F">
        <w:rPr>
          <w:rFonts w:asciiTheme="minorHAnsi" w:hAnsiTheme="minorHAnsi" w:cstheme="minorHAnsi"/>
          <w:sz w:val="20"/>
          <w:szCs w:val="20"/>
        </w:rPr>
        <w:t xml:space="preserve"> </w:t>
      </w:r>
      <w:r w:rsidR="006E6D38" w:rsidRPr="0074546F">
        <w:rPr>
          <w:rFonts w:asciiTheme="minorHAnsi" w:hAnsiTheme="minorHAnsi" w:cstheme="minorHAnsi"/>
          <w:snapToGrid w:val="0"/>
          <w:sz w:val="20"/>
          <w:szCs w:val="20"/>
        </w:rPr>
        <w:t xml:space="preserve">all </w:t>
      </w:r>
      <w:r w:rsidR="00516BA3" w:rsidRPr="0074546F">
        <w:rPr>
          <w:rFonts w:asciiTheme="minorHAnsi" w:hAnsiTheme="minorHAnsi" w:cstheme="minorHAnsi"/>
          <w:snapToGrid w:val="0"/>
          <w:sz w:val="20"/>
          <w:szCs w:val="20"/>
        </w:rPr>
        <w:t xml:space="preserve">of </w:t>
      </w:r>
      <w:r w:rsidR="006E6D38" w:rsidRPr="0074546F">
        <w:rPr>
          <w:rFonts w:asciiTheme="minorHAnsi" w:hAnsiTheme="minorHAnsi" w:cstheme="minorHAnsi"/>
          <w:snapToGrid w:val="0"/>
          <w:sz w:val="20"/>
          <w:szCs w:val="20"/>
        </w:rPr>
        <w:t xml:space="preserve">the </w:t>
      </w:r>
      <w:r w:rsidR="00516BA3" w:rsidRPr="0074546F">
        <w:rPr>
          <w:rFonts w:asciiTheme="minorHAnsi" w:hAnsiTheme="minorHAnsi" w:cstheme="minorHAnsi"/>
          <w:snapToGrid w:val="0"/>
          <w:sz w:val="20"/>
          <w:szCs w:val="20"/>
        </w:rPr>
        <w:t>On-the-Job T</w:t>
      </w:r>
      <w:r w:rsidR="006E6D38" w:rsidRPr="0074546F">
        <w:rPr>
          <w:rFonts w:asciiTheme="minorHAnsi" w:hAnsiTheme="minorHAnsi" w:cstheme="minorHAnsi"/>
          <w:snapToGrid w:val="0"/>
          <w:sz w:val="20"/>
          <w:szCs w:val="20"/>
        </w:rPr>
        <w:t xml:space="preserve">raining </w:t>
      </w:r>
      <w:r w:rsidR="00516BA3" w:rsidRPr="0074546F">
        <w:rPr>
          <w:rFonts w:asciiTheme="minorHAnsi" w:hAnsiTheme="minorHAnsi" w:cstheme="minorHAnsi"/>
          <w:snapToGrid w:val="0"/>
          <w:sz w:val="20"/>
          <w:szCs w:val="20"/>
        </w:rPr>
        <w:t xml:space="preserve">(OJT) </w:t>
      </w:r>
      <w:r w:rsidR="006E6D38" w:rsidRPr="0074546F">
        <w:rPr>
          <w:rFonts w:asciiTheme="minorHAnsi" w:hAnsiTheme="minorHAnsi" w:cstheme="minorHAnsi"/>
          <w:snapToGrid w:val="0"/>
          <w:sz w:val="20"/>
          <w:szCs w:val="20"/>
        </w:rPr>
        <w:t xml:space="preserve">activities required of the </w:t>
      </w:r>
      <w:r w:rsidR="00516BA3" w:rsidRPr="0074546F">
        <w:rPr>
          <w:rFonts w:asciiTheme="minorHAnsi" w:hAnsiTheme="minorHAnsi" w:cstheme="minorHAnsi"/>
          <w:sz w:val="20"/>
          <w:szCs w:val="20"/>
        </w:rPr>
        <w:t xml:space="preserve">OJT </w:t>
      </w:r>
      <w:r w:rsidR="00726A01" w:rsidRPr="0074546F">
        <w:rPr>
          <w:rFonts w:asciiTheme="minorHAnsi" w:hAnsiTheme="minorHAnsi" w:cstheme="minorHAnsi"/>
          <w:sz w:val="20"/>
          <w:szCs w:val="20"/>
        </w:rPr>
        <w:t xml:space="preserve">program during the relevant </w:t>
      </w:r>
      <w:r w:rsidR="00516BA3" w:rsidRPr="0074546F">
        <w:rPr>
          <w:rFonts w:asciiTheme="minorHAnsi" w:hAnsiTheme="minorHAnsi" w:cstheme="minorHAnsi"/>
          <w:sz w:val="20"/>
          <w:szCs w:val="20"/>
        </w:rPr>
        <w:t xml:space="preserve">reporting quarter.  </w:t>
      </w:r>
      <w:r w:rsidR="0082599D" w:rsidRPr="0074546F">
        <w:rPr>
          <w:rFonts w:asciiTheme="minorHAnsi" w:hAnsiTheme="minorHAnsi" w:cstheme="minorHAnsi"/>
          <w:sz w:val="20"/>
          <w:szCs w:val="20"/>
        </w:rPr>
        <w:t xml:space="preserve"> Completion for OJT is defined as a participant that completes training and is proficient in the occupation for which the training is being provided. </w:t>
      </w:r>
      <w:r w:rsidR="00BD0F57" w:rsidRPr="0074546F">
        <w:rPr>
          <w:rFonts w:asciiTheme="minorHAnsi" w:hAnsiTheme="minorHAnsi" w:cstheme="minorHAnsi"/>
          <w:sz w:val="20"/>
          <w:szCs w:val="20"/>
        </w:rPr>
        <w:t xml:space="preserve">  </w:t>
      </w:r>
      <w:r w:rsidR="00BD0F57" w:rsidRPr="0074546F">
        <w:rPr>
          <w:rFonts w:asciiTheme="minorHAnsi" w:hAnsiTheme="minorHAnsi" w:cstheme="minorHAns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14:paraId="6D5BCAA1" w14:textId="77777777" w:rsidR="003A323A" w:rsidRDefault="003A323A" w:rsidP="0065713C">
      <w:pPr>
        <w:pStyle w:val="Heading2"/>
        <w:jc w:val="both"/>
        <w:rPr>
          <w:rFonts w:asciiTheme="minorHAnsi" w:hAnsiTheme="minorHAnsi" w:cstheme="minorHAnsi"/>
        </w:rPr>
      </w:pPr>
      <w:bookmarkStart w:id="824" w:name="Section__3_5_ProgramOutcomes"/>
    </w:p>
    <w:p w14:paraId="606FE9FE" w14:textId="77777777" w:rsidR="00355A42" w:rsidRDefault="00355A42" w:rsidP="0065713C">
      <w:pPr>
        <w:pStyle w:val="Heading2"/>
        <w:jc w:val="both"/>
        <w:rPr>
          <w:rFonts w:asciiTheme="minorHAnsi" w:hAnsiTheme="minorHAnsi" w:cstheme="minorHAnsi"/>
        </w:rPr>
      </w:pPr>
    </w:p>
    <w:p w14:paraId="7AF47A3C" w14:textId="75796CE2" w:rsidR="006E02E8" w:rsidRPr="0074546F" w:rsidRDefault="00CC668F" w:rsidP="0065713C">
      <w:pPr>
        <w:pStyle w:val="Heading2"/>
        <w:jc w:val="both"/>
        <w:rPr>
          <w:rFonts w:asciiTheme="minorHAnsi" w:hAnsiTheme="minorHAnsi" w:cstheme="minorHAnsi"/>
        </w:rPr>
      </w:pPr>
      <w:bookmarkStart w:id="825" w:name="_Toc377556283"/>
      <w:r w:rsidRPr="0074546F">
        <w:rPr>
          <w:rFonts w:asciiTheme="minorHAnsi" w:hAnsiTheme="minorHAnsi" w:cstheme="minorHAnsi"/>
        </w:rPr>
        <w:t>3.5 – PROGRAM OUTCOMES</w:t>
      </w:r>
      <w:bookmarkEnd w:id="825"/>
    </w:p>
    <w:bookmarkEnd w:id="824"/>
    <w:p w14:paraId="10025313" w14:textId="77777777" w:rsidR="00CC668F" w:rsidRPr="0074546F" w:rsidRDefault="00CC668F" w:rsidP="0065713C">
      <w:pPr>
        <w:pStyle w:val="Default"/>
        <w:ind w:left="720" w:hanging="720"/>
        <w:jc w:val="both"/>
        <w:rPr>
          <w:rFonts w:asciiTheme="minorHAnsi" w:hAnsiTheme="minorHAnsi" w:cstheme="minorHAnsi"/>
          <w:b/>
          <w:color w:val="auto"/>
          <w:szCs w:val="24"/>
        </w:rPr>
      </w:pPr>
    </w:p>
    <w:p w14:paraId="4439BC5F" w14:textId="77777777" w:rsidR="00AF6ECB" w:rsidRPr="0074546F" w:rsidRDefault="00AF6ECB" w:rsidP="0065713C">
      <w:pPr>
        <w:pStyle w:val="Default"/>
        <w:ind w:left="720" w:hanging="720"/>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E.  Program Outcomes – Performance Indicators</w:t>
      </w:r>
    </w:p>
    <w:p w14:paraId="75FC5263" w14:textId="1798B3DF" w:rsidR="008023E4" w:rsidRPr="0074546F" w:rsidRDefault="008C792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E.1</w:t>
      </w:r>
      <w:r w:rsidR="00671923" w:rsidRPr="0074546F">
        <w:rPr>
          <w:rFonts w:asciiTheme="minorHAnsi" w:hAnsiTheme="minorHAnsi" w:cstheme="minorHAnsi"/>
          <w:color w:val="auto"/>
          <w:sz w:val="20"/>
        </w:rPr>
        <w:tab/>
      </w:r>
      <w:r w:rsidR="008023E4" w:rsidRPr="0074546F">
        <w:rPr>
          <w:rFonts w:asciiTheme="minorHAnsi" w:hAnsiTheme="minorHAnsi" w:cstheme="minorHAnsi"/>
          <w:b/>
          <w:color w:val="auto"/>
          <w:sz w:val="20"/>
        </w:rPr>
        <w:t>Number Comple</w:t>
      </w:r>
      <w:r w:rsidR="00E46128" w:rsidRPr="0074546F">
        <w:rPr>
          <w:rFonts w:asciiTheme="minorHAnsi" w:hAnsiTheme="minorHAnsi" w:cstheme="minorHAnsi"/>
          <w:b/>
          <w:color w:val="auto"/>
          <w:sz w:val="20"/>
        </w:rPr>
        <w:t xml:space="preserve">ted </w:t>
      </w:r>
      <w:del w:id="826" w:author="Megan Baird" w:date="2014-06-19T11:54:00Z">
        <w:r w:rsidR="00E46128" w:rsidRPr="0074546F" w:rsidDel="00BB1E65">
          <w:rPr>
            <w:rFonts w:asciiTheme="minorHAnsi" w:hAnsiTheme="minorHAnsi" w:cstheme="minorHAnsi"/>
            <w:b/>
            <w:color w:val="auto"/>
            <w:sz w:val="20"/>
          </w:rPr>
          <w:delText xml:space="preserve">Program </w:delText>
        </w:r>
      </w:del>
      <w:ins w:id="827" w:author="Megan Baird" w:date="2014-06-19T11:54:00Z">
        <w:r w:rsidR="00BB1E65">
          <w:rPr>
            <w:rFonts w:asciiTheme="minorHAnsi" w:hAnsiTheme="minorHAnsi" w:cstheme="minorHAnsi"/>
            <w:b/>
            <w:color w:val="auto"/>
            <w:sz w:val="20"/>
          </w:rPr>
          <w:t xml:space="preserve">Training </w:t>
        </w:r>
      </w:ins>
      <w:r w:rsidR="004F7411" w:rsidRPr="0074546F">
        <w:rPr>
          <w:rFonts w:asciiTheme="minorHAnsi" w:hAnsiTheme="minorHAnsi" w:cstheme="minorHAnsi"/>
          <w:b/>
          <w:color w:val="auto"/>
          <w:sz w:val="20"/>
        </w:rPr>
        <w:t xml:space="preserve">Activities </w:t>
      </w:r>
      <w:r w:rsidR="00E46128" w:rsidRPr="0074546F">
        <w:rPr>
          <w:rFonts w:asciiTheme="minorHAnsi" w:hAnsiTheme="minorHAnsi" w:cstheme="minorHAnsi"/>
          <w:b/>
          <w:color w:val="auto"/>
          <w:sz w:val="20"/>
        </w:rPr>
        <w:t>and Obtained a Credential:</w:t>
      </w:r>
      <w:r w:rsidR="00D3700F"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participants who were enrolled </w:t>
      </w:r>
      <w:r w:rsidR="00D32301" w:rsidRPr="0074546F">
        <w:rPr>
          <w:rFonts w:asciiTheme="minorHAnsi" w:hAnsiTheme="minorHAnsi" w:cstheme="minorHAnsi"/>
          <w:color w:val="auto"/>
          <w:sz w:val="20"/>
        </w:rPr>
        <w:t xml:space="preserve">and completed </w:t>
      </w:r>
      <w:r w:rsidR="0082599D" w:rsidRPr="0074546F">
        <w:rPr>
          <w:rFonts w:asciiTheme="minorHAnsi" w:hAnsiTheme="minorHAnsi" w:cstheme="minorHAnsi"/>
          <w:color w:val="auto"/>
          <w:sz w:val="20"/>
        </w:rPr>
        <w:t xml:space="preserve">an education or training </w:t>
      </w:r>
      <w:r w:rsidR="00D32301" w:rsidRPr="0074546F">
        <w:rPr>
          <w:rFonts w:asciiTheme="minorHAnsi" w:hAnsiTheme="minorHAnsi" w:cstheme="minorHAnsi"/>
          <w:color w:val="auto"/>
          <w:sz w:val="20"/>
        </w:rPr>
        <w:t>program</w:t>
      </w:r>
      <w:r w:rsidR="00D9215E" w:rsidRPr="0074546F">
        <w:rPr>
          <w:rFonts w:asciiTheme="minorHAnsi" w:hAnsiTheme="minorHAnsi" w:cstheme="minorHAnsi"/>
          <w:color w:val="auto"/>
          <w:sz w:val="20"/>
        </w:rPr>
        <w:t>,</w:t>
      </w:r>
      <w:r w:rsidR="00D32301" w:rsidRPr="0074546F">
        <w:rPr>
          <w:rFonts w:asciiTheme="minorHAnsi" w:hAnsiTheme="minorHAnsi" w:cstheme="minorHAnsi"/>
          <w:color w:val="auto"/>
          <w:sz w:val="20"/>
        </w:rPr>
        <w:t xml:space="preserve"> </w:t>
      </w:r>
      <w:r w:rsidR="0082599D" w:rsidRPr="0074546F">
        <w:rPr>
          <w:rFonts w:asciiTheme="minorHAnsi" w:hAnsiTheme="minorHAnsi" w:cstheme="minorHAnsi"/>
          <w:color w:val="auto"/>
          <w:sz w:val="20"/>
        </w:rPr>
        <w:t xml:space="preserve">who earned all of the credit hours (formal award units) needed for the award of a degree or certificate during the relevant period.  </w:t>
      </w:r>
    </w:p>
    <w:p w14:paraId="6BF1A3E9" w14:textId="7A11DC23" w:rsidR="00671923" w:rsidRPr="0074546F" w:rsidRDefault="008023E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2</w:t>
      </w:r>
      <w:r w:rsidR="00055DE2"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w:t>
      </w:r>
      <w:r w:rsidR="00D3700F" w:rsidRPr="0074546F">
        <w:rPr>
          <w:rFonts w:asciiTheme="minorHAnsi" w:hAnsiTheme="minorHAnsi" w:cstheme="minorHAnsi"/>
          <w:color w:val="auto"/>
          <w:sz w:val="20"/>
        </w:rPr>
        <w:t xml:space="preserve"> </w:t>
      </w:r>
      <w:r w:rsidR="00055DE2" w:rsidRPr="0074546F">
        <w:rPr>
          <w:rFonts w:asciiTheme="minorHAnsi" w:hAnsiTheme="minorHAnsi" w:cstheme="minorHAnsi"/>
          <w:b/>
          <w:color w:val="auto"/>
          <w:sz w:val="20"/>
        </w:rPr>
        <w:t xml:space="preserve">Number of </w:t>
      </w:r>
      <w:r w:rsidR="00D3700F" w:rsidRPr="0074546F">
        <w:rPr>
          <w:rFonts w:asciiTheme="minorHAnsi" w:hAnsiTheme="minorHAnsi" w:cstheme="minorHAnsi"/>
          <w:b/>
          <w:color w:val="auto"/>
          <w:sz w:val="20"/>
        </w:rPr>
        <w:t>Credentials Received</w:t>
      </w:r>
      <w:r w:rsidR="002A5FB4">
        <w:rPr>
          <w:rFonts w:asciiTheme="minorHAnsi" w:hAnsiTheme="minorHAnsi" w:cstheme="minorHAnsi"/>
          <w:b/>
          <w:color w:val="auto"/>
          <w:sz w:val="20"/>
        </w:rPr>
        <w:t xml:space="preserve">: </w:t>
      </w:r>
      <w:r w:rsidR="00055DE2"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credentials earned by all </w:t>
      </w:r>
      <w:ins w:id="828" w:author="Megan Baird" w:date="2014-08-26T11:17:00Z">
        <w:r w:rsidR="005055A6">
          <w:rPr>
            <w:rFonts w:asciiTheme="minorHAnsi" w:hAnsiTheme="minorHAnsi" w:cstheme="minorHAnsi"/>
            <w:color w:val="auto"/>
            <w:sz w:val="20"/>
          </w:rPr>
          <w:t xml:space="preserve">training program </w:t>
        </w:r>
      </w:ins>
      <w:r w:rsidR="0082599D" w:rsidRPr="0074546F">
        <w:rPr>
          <w:rFonts w:asciiTheme="minorHAnsi" w:hAnsiTheme="minorHAnsi" w:cstheme="minorHAnsi"/>
          <w:color w:val="auto"/>
          <w:sz w:val="20"/>
        </w:rPr>
        <w:t xml:space="preserve">completers within the relevant period. </w:t>
      </w:r>
    </w:p>
    <w:p w14:paraId="302A1CE7" w14:textId="41FB4AC8" w:rsidR="00E46128" w:rsidRDefault="00334E4C" w:rsidP="0065713C">
      <w:pPr>
        <w:pStyle w:val="Default"/>
        <w:spacing w:before="120"/>
        <w:ind w:left="720" w:hanging="720"/>
        <w:jc w:val="both"/>
        <w:rPr>
          <w:ins w:id="829" w:author="Megan Baird" w:date="2014-08-26T11:18:00Z"/>
          <w:rFonts w:asciiTheme="minorHAnsi" w:hAnsiTheme="minorHAnsi" w:cstheme="minorHAnsi"/>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3</w:t>
      </w:r>
      <w:r w:rsidRPr="0074546F">
        <w:rPr>
          <w:rFonts w:asciiTheme="minorHAnsi" w:hAnsiTheme="minorHAnsi" w:cstheme="minorHAnsi"/>
          <w:color w:val="auto"/>
          <w:sz w:val="20"/>
        </w:rPr>
        <w:tab/>
      </w:r>
      <w:r w:rsidR="00403425" w:rsidRPr="0074546F">
        <w:rPr>
          <w:rFonts w:asciiTheme="minorHAnsi" w:hAnsiTheme="minorHAnsi" w:cstheme="minorHAnsi"/>
          <w:b/>
          <w:color w:val="auto"/>
          <w:sz w:val="20"/>
        </w:rPr>
        <w:t>Total Number Entered Unsubsidized Employment</w:t>
      </w:r>
      <w:r w:rsidR="002A5FB4">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Of the total number of participants who were </w:t>
      </w:r>
      <w:r w:rsidR="0082599D" w:rsidRPr="008E74E1">
        <w:rPr>
          <w:rFonts w:asciiTheme="minorHAnsi" w:hAnsiTheme="minorHAnsi" w:cstheme="minorHAnsi"/>
          <w:b/>
          <w:color w:val="auto"/>
          <w:sz w:val="20"/>
          <w:u w:val="single"/>
        </w:rPr>
        <w:t xml:space="preserve">not </w:t>
      </w:r>
      <w:r w:rsidR="0082599D" w:rsidRPr="008E74E1">
        <w:rPr>
          <w:rFonts w:asciiTheme="minorHAnsi" w:hAnsiTheme="minorHAnsi" w:cstheme="minorHAnsi"/>
          <w:b/>
          <w:color w:val="auto"/>
          <w:sz w:val="20"/>
        </w:rPr>
        <w:t xml:space="preserve">employed </w:t>
      </w:r>
      <w:ins w:id="830" w:author="Megan Baird" w:date="2014-06-19T12:39:00Z">
        <w:r w:rsidR="00B1488F" w:rsidRPr="008E74E1">
          <w:rPr>
            <w:rFonts w:asciiTheme="minorHAnsi" w:hAnsiTheme="minorHAnsi" w:cstheme="minorHAnsi"/>
            <w:b/>
            <w:color w:val="auto"/>
            <w:sz w:val="20"/>
          </w:rPr>
          <w:t>or underemployed</w:t>
        </w:r>
        <w:r w:rsidR="00B1488F" w:rsidRPr="008E74E1">
          <w:rPr>
            <w:rFonts w:asciiTheme="minorHAnsi" w:hAnsiTheme="minorHAnsi" w:cstheme="minorHAnsi"/>
            <w:color w:val="auto"/>
            <w:sz w:val="20"/>
          </w:rPr>
          <w:t xml:space="preserve"> </w:t>
        </w:r>
      </w:ins>
      <w:r w:rsidR="0082599D" w:rsidRPr="008E74E1">
        <w:rPr>
          <w:rFonts w:asciiTheme="minorHAnsi" w:hAnsiTheme="minorHAnsi" w:cstheme="minorHAnsi"/>
          <w:color w:val="auto"/>
          <w:sz w:val="20"/>
        </w:rPr>
        <w:t xml:space="preserve">at the time of participation, the total number of participants who entered unsubsidized employment </w:t>
      </w:r>
      <w:ins w:id="831" w:author="Megan Baird" w:date="2014-08-27T09:45:00Z">
        <w:r w:rsidR="0044117A" w:rsidRPr="008E74E1">
          <w:rPr>
            <w:rFonts w:asciiTheme="minorHAnsi" w:hAnsiTheme="minorHAnsi" w:cstheme="minorHAnsi"/>
            <w:color w:val="auto"/>
            <w:sz w:val="20"/>
          </w:rPr>
          <w:t>in the first, second, or third quarter</w:t>
        </w:r>
        <w:r w:rsidR="0044117A" w:rsidRPr="008E74E1" w:rsidDel="008D5536">
          <w:rPr>
            <w:rFonts w:asciiTheme="minorHAnsi" w:hAnsiTheme="minorHAnsi" w:cstheme="minorHAnsi"/>
            <w:color w:val="auto"/>
            <w:sz w:val="20"/>
          </w:rPr>
          <w:t xml:space="preserve"> </w:t>
        </w:r>
      </w:ins>
      <w:ins w:id="832" w:author="Megan Baird" w:date="2014-08-27T09:49:00Z">
        <w:r w:rsidR="0044117A" w:rsidRPr="008E74E1">
          <w:rPr>
            <w:rFonts w:asciiTheme="minorHAnsi" w:hAnsiTheme="minorHAnsi" w:cstheme="minorHAnsi"/>
            <w:color w:val="auto"/>
            <w:sz w:val="20"/>
          </w:rPr>
          <w:t xml:space="preserve"> </w:t>
        </w:r>
      </w:ins>
      <w:del w:id="833" w:author="Megan Baird" w:date="2014-08-26T15:14:00Z">
        <w:r w:rsidR="0082599D" w:rsidRPr="008E74E1" w:rsidDel="008D5536">
          <w:rPr>
            <w:rFonts w:asciiTheme="minorHAnsi" w:hAnsiTheme="minorHAnsi" w:cstheme="minorHAnsi"/>
            <w:color w:val="auto"/>
            <w:sz w:val="20"/>
          </w:rPr>
          <w:delText xml:space="preserve">in the first quarter </w:delText>
        </w:r>
      </w:del>
      <w:r w:rsidR="0082599D" w:rsidRPr="008E74E1">
        <w:rPr>
          <w:rFonts w:asciiTheme="minorHAnsi" w:hAnsiTheme="minorHAnsi" w:cstheme="minorHAnsi"/>
          <w:color w:val="auto"/>
          <w:sz w:val="20"/>
        </w:rPr>
        <w:t xml:space="preserve">after completing </w:t>
      </w:r>
      <w:ins w:id="834" w:author="Megan Baird" w:date="2014-04-29T13:47:00Z">
        <w:r w:rsidR="006B2CBC" w:rsidRPr="008E74E1">
          <w:rPr>
            <w:rFonts w:asciiTheme="minorHAnsi" w:hAnsiTheme="minorHAnsi" w:cstheme="minorHAnsi"/>
            <w:color w:val="auto"/>
            <w:sz w:val="20"/>
          </w:rPr>
          <w:t xml:space="preserve">training </w:t>
        </w:r>
      </w:ins>
      <w:r w:rsidR="0082599D" w:rsidRPr="008E74E1">
        <w:rPr>
          <w:rFonts w:asciiTheme="minorHAnsi" w:hAnsiTheme="minorHAnsi" w:cstheme="minorHAnsi"/>
          <w:color w:val="auto"/>
          <w:sz w:val="20"/>
        </w:rPr>
        <w:t>program activities</w:t>
      </w:r>
      <w:ins w:id="835" w:author="Megan Baird" w:date="2014-04-29T13:47:00Z">
        <w:r w:rsidR="006B2CBC" w:rsidRPr="008E74E1">
          <w:rPr>
            <w:rFonts w:asciiTheme="minorHAnsi" w:hAnsiTheme="minorHAnsi" w:cstheme="minorHAnsi"/>
            <w:color w:val="auto"/>
            <w:sz w:val="20"/>
          </w:rPr>
          <w:t xml:space="preserve">, or after receiving a service (for participants not enrolled in a training program). </w:t>
        </w:r>
      </w:ins>
      <w:ins w:id="836" w:author="Megan Baird" w:date="2014-06-19T12:38:00Z">
        <w:r w:rsidR="00B1488F" w:rsidRPr="008E74E1">
          <w:rPr>
            <w:rFonts w:asciiTheme="minorHAnsi" w:hAnsiTheme="minorHAnsi" w:cstheme="minorHAnsi"/>
            <w:color w:val="auto"/>
            <w:sz w:val="20"/>
          </w:rPr>
          <w:t xml:space="preserve"> </w:t>
        </w:r>
        <w:r w:rsidR="00B1488F" w:rsidRPr="008E74E1">
          <w:rPr>
            <w:rFonts w:asciiTheme="minorHAnsi" w:hAnsiTheme="minorHAnsi" w:cstheme="minorHAnsi"/>
            <w:sz w:val="20"/>
          </w:rPr>
          <w:t>Underemployed individuals may be reported in this data element, if they are employed in a new position.</w:t>
        </w:r>
      </w:ins>
    </w:p>
    <w:p w14:paraId="5E2ABE0A" w14:textId="444E4916" w:rsidR="005055A6" w:rsidRPr="0074546F" w:rsidRDefault="005055A6" w:rsidP="00B21A01">
      <w:pPr>
        <w:pStyle w:val="Default"/>
        <w:spacing w:before="120"/>
        <w:ind w:left="720" w:hanging="720"/>
        <w:jc w:val="both"/>
        <w:rPr>
          <w:rFonts w:asciiTheme="minorHAnsi" w:hAnsiTheme="minorHAnsi" w:cstheme="minorHAnsi"/>
          <w:color w:val="auto"/>
          <w:sz w:val="20"/>
        </w:rPr>
      </w:pPr>
      <w:ins w:id="837" w:author="Megan Baird" w:date="2014-08-26T11:18:00Z">
        <w:r>
          <w:rPr>
            <w:rFonts w:asciiTheme="minorHAnsi" w:hAnsiTheme="minorHAnsi" w:cstheme="minorHAnsi"/>
            <w:color w:val="auto"/>
            <w:sz w:val="20"/>
          </w:rPr>
          <w:tab/>
        </w:r>
        <w:r w:rsidRPr="005055A6">
          <w:rPr>
            <w:rFonts w:asciiTheme="minorHAnsi" w:hAnsiTheme="minorHAnsi" w:cstheme="minorHAnsi"/>
            <w:i/>
            <w:color w:val="auto"/>
            <w:sz w:val="20"/>
          </w:rPr>
          <w:t>This data element capture</w:t>
        </w:r>
      </w:ins>
      <w:ins w:id="838" w:author="Megan Baird" w:date="2014-08-26T13:17:00Z">
        <w:r w:rsidR="000B25D3">
          <w:rPr>
            <w:rFonts w:asciiTheme="minorHAnsi" w:hAnsiTheme="minorHAnsi" w:cstheme="minorHAnsi"/>
            <w:i/>
            <w:color w:val="auto"/>
            <w:sz w:val="20"/>
          </w:rPr>
          <w:t xml:space="preserve">s </w:t>
        </w:r>
      </w:ins>
      <w:ins w:id="839" w:author="Megan Baird" w:date="2014-08-26T11:18:00Z">
        <w:r w:rsidRPr="005055A6">
          <w:rPr>
            <w:rFonts w:asciiTheme="minorHAnsi" w:hAnsiTheme="minorHAnsi" w:cstheme="minorHAnsi"/>
            <w:i/>
            <w:color w:val="auto"/>
            <w:sz w:val="20"/>
          </w:rPr>
          <w:t>employment outcomes for unemployed, long-term unemployed, and under employed individuals that found employment (or entered a new position)</w:t>
        </w:r>
      </w:ins>
      <w:ins w:id="840" w:author="Megan Baird" w:date="2014-08-26T11:19:00Z">
        <w:r w:rsidRPr="005055A6">
          <w:rPr>
            <w:rFonts w:asciiTheme="minorHAnsi" w:hAnsiTheme="minorHAnsi" w:cstheme="minorHAnsi"/>
            <w:i/>
            <w:color w:val="auto"/>
            <w:sz w:val="20"/>
          </w:rPr>
          <w:t>.  This includes individuals that are not enrolled in training, but entered employment after receiving services</w:t>
        </w:r>
      </w:ins>
      <w:ins w:id="841" w:author="Megan Baird" w:date="2014-08-26T11:20:00Z">
        <w:r>
          <w:rPr>
            <w:rFonts w:asciiTheme="minorHAnsi" w:hAnsiTheme="minorHAnsi" w:cstheme="minorHAnsi"/>
            <w:i/>
            <w:color w:val="auto"/>
            <w:sz w:val="20"/>
          </w:rPr>
          <w:t xml:space="preserve"> (reported in data element 501.a)</w:t>
        </w:r>
      </w:ins>
      <w:ins w:id="842" w:author="Megan Baird" w:date="2014-08-26T11:19:00Z">
        <w:r w:rsidRPr="005055A6">
          <w:rPr>
            <w:rFonts w:asciiTheme="minorHAnsi" w:hAnsiTheme="minorHAnsi" w:cstheme="minorHAnsi"/>
            <w:i/>
            <w:color w:val="auto"/>
            <w:sz w:val="20"/>
          </w:rPr>
          <w:t xml:space="preserve">, </w:t>
        </w:r>
      </w:ins>
      <w:ins w:id="843" w:author="Megan Baird" w:date="2014-08-26T11:20:00Z">
        <w:r w:rsidRPr="005055A6">
          <w:rPr>
            <w:rFonts w:asciiTheme="minorHAnsi" w:hAnsiTheme="minorHAnsi" w:cstheme="minorHAnsi"/>
            <w:i/>
            <w:color w:val="auto"/>
            <w:sz w:val="20"/>
          </w:rPr>
          <w:t>and individuals</w:t>
        </w:r>
      </w:ins>
      <w:ins w:id="844" w:author="Megan Baird" w:date="2014-08-26T11:19:00Z">
        <w:r w:rsidRPr="005055A6">
          <w:rPr>
            <w:rFonts w:asciiTheme="minorHAnsi" w:hAnsiTheme="minorHAnsi" w:cstheme="minorHAnsi"/>
            <w:i/>
            <w:color w:val="auto"/>
            <w:sz w:val="20"/>
          </w:rPr>
          <w:t xml:space="preserve"> that found employment </w:t>
        </w:r>
      </w:ins>
      <w:ins w:id="845" w:author="Megan Baird" w:date="2014-08-26T11:18:00Z">
        <w:r w:rsidRPr="005055A6">
          <w:rPr>
            <w:rFonts w:asciiTheme="minorHAnsi" w:hAnsiTheme="minorHAnsi" w:cstheme="minorHAnsi"/>
            <w:i/>
            <w:color w:val="auto"/>
            <w:sz w:val="20"/>
          </w:rPr>
          <w:t xml:space="preserve">after completing a training </w:t>
        </w:r>
      </w:ins>
      <w:ins w:id="846" w:author="Megan Baird" w:date="2014-08-26T11:20:00Z">
        <w:r w:rsidRPr="005055A6">
          <w:rPr>
            <w:rFonts w:asciiTheme="minorHAnsi" w:hAnsiTheme="minorHAnsi" w:cstheme="minorHAnsi"/>
            <w:i/>
            <w:color w:val="auto"/>
            <w:sz w:val="20"/>
          </w:rPr>
          <w:t>program</w:t>
        </w:r>
      </w:ins>
      <w:ins w:id="847" w:author="Megan Baird" w:date="2014-08-26T11:21:00Z">
        <w:r>
          <w:rPr>
            <w:rFonts w:asciiTheme="minorHAnsi" w:hAnsiTheme="minorHAnsi" w:cstheme="minorHAnsi"/>
            <w:i/>
            <w:color w:val="auto"/>
            <w:sz w:val="20"/>
          </w:rPr>
          <w:t xml:space="preserve"> (reported in data element 501)</w:t>
        </w:r>
      </w:ins>
      <w:ins w:id="848" w:author="Megan Baird" w:date="2014-08-26T11:20:00Z">
        <w:r w:rsidRPr="005055A6">
          <w:rPr>
            <w:rFonts w:asciiTheme="minorHAnsi" w:hAnsiTheme="minorHAnsi" w:cstheme="minorHAnsi"/>
            <w:i/>
            <w:color w:val="auto"/>
            <w:sz w:val="20"/>
          </w:rPr>
          <w:t>.</w:t>
        </w:r>
      </w:ins>
    </w:p>
    <w:p w14:paraId="5AA39C1D" w14:textId="27F2F1F1" w:rsidR="00403425" w:rsidRPr="0074546F" w:rsidRDefault="00B12CA9" w:rsidP="0065713C">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E.3a</w:t>
      </w:r>
      <w:r w:rsidR="00D3700F"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 Number Entered Unsubsidized Training-Related Employment</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Of the total number of participants who were </w:t>
      </w:r>
      <w:r w:rsidR="003714E9" w:rsidRPr="0074546F">
        <w:rPr>
          <w:rFonts w:asciiTheme="minorHAnsi" w:hAnsiTheme="minorHAnsi" w:cstheme="minorHAnsi"/>
          <w:b/>
          <w:color w:val="auto"/>
          <w:sz w:val="20"/>
          <w:u w:val="single"/>
        </w:rPr>
        <w:t>not employed</w:t>
      </w:r>
      <w:r w:rsidR="003714E9" w:rsidRPr="0074546F">
        <w:rPr>
          <w:rFonts w:asciiTheme="minorHAnsi" w:hAnsiTheme="minorHAnsi" w:cstheme="minorHAnsi"/>
          <w:color w:val="auto"/>
          <w:sz w:val="20"/>
        </w:rPr>
        <w:t xml:space="preserve"> </w:t>
      </w:r>
      <w:ins w:id="849" w:author="Megan Baird" w:date="2014-06-19T12:40:00Z">
        <w:r w:rsidR="00DA5D3E">
          <w:rPr>
            <w:rFonts w:asciiTheme="minorHAnsi" w:hAnsiTheme="minorHAnsi" w:cstheme="minorHAnsi"/>
            <w:color w:val="auto"/>
            <w:sz w:val="20"/>
          </w:rPr>
          <w:t xml:space="preserve">or underemployed </w:t>
        </w:r>
      </w:ins>
      <w:r w:rsidR="003714E9" w:rsidRPr="0074546F">
        <w:rPr>
          <w:rFonts w:asciiTheme="minorHAnsi" w:hAnsiTheme="minorHAnsi" w:cstheme="minorHAnsi"/>
          <w:color w:val="auto"/>
          <w:sz w:val="20"/>
        </w:rPr>
        <w:t xml:space="preserve">at the time of participation, the total number of participants who entered unsubsidized employment in the </w:t>
      </w:r>
      <w:ins w:id="850" w:author="Megan Baird" w:date="2014-08-27T09:46:00Z">
        <w:r w:rsidR="0044117A" w:rsidRPr="0074546F">
          <w:rPr>
            <w:rFonts w:asciiTheme="minorHAnsi" w:hAnsiTheme="minorHAnsi" w:cstheme="minorHAnsi"/>
            <w:color w:val="auto"/>
            <w:sz w:val="20"/>
          </w:rPr>
          <w:t>in the first, second, or third quarte</w:t>
        </w:r>
        <w:r w:rsidR="0044117A" w:rsidRPr="0044117A">
          <w:rPr>
            <w:rFonts w:asciiTheme="minorHAnsi" w:hAnsiTheme="minorHAnsi" w:cstheme="minorHAnsi"/>
            <w:color w:val="auto"/>
            <w:sz w:val="20"/>
          </w:rPr>
          <w:t>r</w:t>
        </w:r>
        <w:r w:rsidR="0044117A" w:rsidRPr="0044117A" w:rsidDel="0044117A">
          <w:rPr>
            <w:rFonts w:asciiTheme="minorHAnsi" w:hAnsiTheme="minorHAnsi" w:cstheme="minorHAnsi"/>
            <w:color w:val="auto"/>
            <w:sz w:val="20"/>
          </w:rPr>
          <w:t xml:space="preserve"> </w:t>
        </w:r>
      </w:ins>
      <w:del w:id="851" w:author="Megan Baird" w:date="2014-08-27T09:46:00Z">
        <w:r w:rsidR="00574678" w:rsidRPr="008E74E1" w:rsidDel="0044117A">
          <w:rPr>
            <w:rFonts w:asciiTheme="minorHAnsi" w:hAnsiTheme="minorHAnsi" w:cstheme="minorHAnsi"/>
            <w:color w:val="auto"/>
            <w:sz w:val="20"/>
          </w:rPr>
          <w:delText xml:space="preserve">first </w:delText>
        </w:r>
        <w:r w:rsidR="003714E9" w:rsidRPr="008E74E1" w:rsidDel="0044117A">
          <w:rPr>
            <w:rFonts w:asciiTheme="minorHAnsi" w:hAnsiTheme="minorHAnsi" w:cstheme="minorHAnsi"/>
            <w:color w:val="auto"/>
            <w:sz w:val="20"/>
          </w:rPr>
          <w:delText>quarter</w:delText>
        </w:r>
        <w:r w:rsidR="003714E9" w:rsidRPr="0074546F" w:rsidDel="0044117A">
          <w:rPr>
            <w:rFonts w:asciiTheme="minorHAnsi" w:hAnsiTheme="minorHAnsi" w:cstheme="minorHAnsi"/>
            <w:color w:val="auto"/>
            <w:sz w:val="20"/>
          </w:rPr>
          <w:delText xml:space="preserve"> </w:delText>
        </w:r>
      </w:del>
      <w:r w:rsidR="003714E9" w:rsidRPr="0074546F">
        <w:rPr>
          <w:rFonts w:asciiTheme="minorHAnsi" w:hAnsiTheme="minorHAnsi" w:cstheme="minorHAnsi"/>
          <w:color w:val="auto"/>
          <w:sz w:val="20"/>
        </w:rPr>
        <w:t xml:space="preserve">after completing </w:t>
      </w:r>
      <w:del w:id="852" w:author="Megan Baird" w:date="2014-06-19T12:40:00Z">
        <w:r w:rsidR="003714E9" w:rsidRPr="0074546F" w:rsidDel="00DA5D3E">
          <w:rPr>
            <w:rFonts w:asciiTheme="minorHAnsi" w:hAnsiTheme="minorHAnsi" w:cstheme="minorHAnsi"/>
            <w:color w:val="auto"/>
            <w:sz w:val="20"/>
          </w:rPr>
          <w:delText>the program</w:delText>
        </w:r>
      </w:del>
      <w:ins w:id="853" w:author="Megan Baird" w:date="2014-06-19T12:40:00Z">
        <w:r w:rsidR="00DA5D3E">
          <w:rPr>
            <w:rFonts w:asciiTheme="minorHAnsi" w:hAnsiTheme="minorHAnsi" w:cstheme="minorHAnsi"/>
            <w:color w:val="auto"/>
            <w:sz w:val="20"/>
          </w:rPr>
          <w:t>training</w:t>
        </w:r>
      </w:ins>
      <w:r w:rsidR="003714E9" w:rsidRPr="0074546F">
        <w:rPr>
          <w:rFonts w:asciiTheme="minorHAnsi" w:hAnsiTheme="minorHAnsi" w:cstheme="minorHAnsi"/>
          <w:color w:val="auto"/>
          <w:sz w:val="20"/>
        </w:rPr>
        <w:t xml:space="preserve"> and whose employment is related to the industry, occupation, or skills of the training program completed.</w:t>
      </w:r>
      <w:ins w:id="854" w:author="Megan Baird" w:date="2014-06-19T12:41:00Z">
        <w:r w:rsidR="00DA5D3E">
          <w:rPr>
            <w:rFonts w:asciiTheme="minorHAnsi" w:hAnsiTheme="minorHAnsi" w:cstheme="minorHAnsi"/>
            <w:color w:val="auto"/>
            <w:sz w:val="20"/>
          </w:rPr>
          <w:t xml:space="preserve">  Participants that are reported in E.3 as entering employment after </w:t>
        </w:r>
        <w:r w:rsidR="00DA5D3E" w:rsidRPr="008E74E1">
          <w:rPr>
            <w:rFonts w:asciiTheme="minorHAnsi" w:hAnsiTheme="minorHAnsi" w:cstheme="minorHAnsi"/>
            <w:color w:val="auto"/>
            <w:sz w:val="20"/>
          </w:rPr>
          <w:t xml:space="preserve">receiving a service (for participants not enrolled in a training program) should not be reported in this data element.  </w:t>
        </w:r>
      </w:ins>
      <w:ins w:id="855" w:author="Megan Baird" w:date="2014-06-19T12:42:00Z">
        <w:r w:rsidR="00DA5D3E" w:rsidRPr="008E74E1">
          <w:rPr>
            <w:rFonts w:asciiTheme="minorHAnsi" w:hAnsiTheme="minorHAnsi" w:cstheme="minorHAnsi"/>
            <w:sz w:val="20"/>
          </w:rPr>
          <w:t>Underemployed individuals may be reported in this data element, if they are employed in a new position</w:t>
        </w:r>
      </w:ins>
      <w:ins w:id="856" w:author="Megan Baird" w:date="2014-08-26T11:21:00Z">
        <w:r w:rsidR="00025846" w:rsidRPr="008E74E1">
          <w:rPr>
            <w:rFonts w:asciiTheme="minorHAnsi" w:hAnsiTheme="minorHAnsi" w:cstheme="minorHAnsi"/>
            <w:sz w:val="20"/>
          </w:rPr>
          <w:t>, of which is training-related</w:t>
        </w:r>
      </w:ins>
      <w:ins w:id="857" w:author="Megan Baird" w:date="2014-06-19T12:42:00Z">
        <w:r w:rsidR="00DA5D3E" w:rsidRPr="008E74E1">
          <w:rPr>
            <w:rFonts w:asciiTheme="minorHAnsi" w:hAnsiTheme="minorHAnsi" w:cstheme="minorHAnsi"/>
            <w:sz w:val="20"/>
          </w:rPr>
          <w:t>.</w:t>
        </w:r>
      </w:ins>
    </w:p>
    <w:p w14:paraId="51A8E857" w14:textId="77777777" w:rsidR="00CB2C14" w:rsidRPr="0074546F" w:rsidRDefault="00CB2C14" w:rsidP="0065713C">
      <w:pPr>
        <w:pStyle w:val="Default"/>
        <w:spacing w:before="120"/>
        <w:ind w:left="720" w:hanging="720"/>
        <w:jc w:val="both"/>
        <w:rPr>
          <w:rFonts w:asciiTheme="minorHAnsi" w:hAnsiTheme="minorHAnsi" w:cstheme="minorHAnsi"/>
          <w:i/>
          <w:color w:val="auto"/>
          <w:sz w:val="20"/>
        </w:rPr>
      </w:pPr>
      <w:r w:rsidRPr="0074546F">
        <w:rPr>
          <w:rFonts w:asciiTheme="minorHAnsi" w:hAnsiTheme="minorHAnsi" w:cstheme="minorHAnsi"/>
          <w:color w:val="auto"/>
          <w:sz w:val="20"/>
        </w:rPr>
        <w:tab/>
      </w:r>
      <w:r w:rsidRPr="0074546F">
        <w:rPr>
          <w:rFonts w:asciiTheme="minorHAnsi" w:hAnsiTheme="minorHAnsi" w:cstheme="minorHAnsi"/>
          <w:i/>
          <w:color w:val="auto"/>
          <w:sz w:val="20"/>
        </w:rPr>
        <w:t xml:space="preserve">This data element is a sub-field of E.3 Number Entered Unsubsidized Employment.  Participants considered for this count must be recorded in the same reporting quarter as E.3 to be counted in this reporting item.  </w:t>
      </w:r>
      <w:r w:rsidRPr="0074546F">
        <w:rPr>
          <w:rFonts w:asciiTheme="minorHAnsi" w:hAnsiTheme="minorHAnsi" w:cstheme="minorHAnsi"/>
          <w:i/>
          <w:color w:val="auto"/>
          <w:sz w:val="20"/>
        </w:rPr>
        <w:lastRenderedPageBreak/>
        <w:t>Employment is considered training-related if the position is for the same occupation or within the same industry as the training provided or if the employer recognizes the credential received by the participant as a result of the grant.</w:t>
      </w:r>
    </w:p>
    <w:p w14:paraId="57E62958" w14:textId="567803D0" w:rsidR="004B6ABB" w:rsidRDefault="00403425" w:rsidP="0065713C">
      <w:pPr>
        <w:pStyle w:val="Default"/>
        <w:spacing w:before="120"/>
        <w:ind w:left="720" w:hanging="720"/>
        <w:jc w:val="both"/>
        <w:rPr>
          <w:ins w:id="858" w:author="Megan Baird" w:date="2014-08-26T13:14:00Z"/>
          <w:rFonts w:asciiTheme="minorHAnsi" w:hAnsiTheme="minorHAnsi" w:cstheme="minorHAnsi"/>
          <w:color w:val="auto"/>
          <w:sz w:val="20"/>
        </w:rPr>
      </w:pPr>
      <w:r w:rsidRPr="0074546F">
        <w:rPr>
          <w:rFonts w:asciiTheme="minorHAnsi" w:hAnsiTheme="minorHAnsi" w:cstheme="minorHAnsi"/>
          <w:color w:val="auto"/>
          <w:sz w:val="20"/>
        </w:rPr>
        <w:t>E.</w:t>
      </w:r>
      <w:r w:rsidR="001E1CB4" w:rsidRPr="0074546F">
        <w:rPr>
          <w:rFonts w:asciiTheme="minorHAnsi" w:hAnsiTheme="minorHAnsi" w:cstheme="minorHAnsi"/>
          <w:color w:val="auto"/>
          <w:sz w:val="20"/>
        </w:rPr>
        <w:t>3</w:t>
      </w:r>
      <w:r w:rsidRPr="0074546F">
        <w:rPr>
          <w:rFonts w:asciiTheme="minorHAnsi" w:hAnsiTheme="minorHAnsi" w:cstheme="minorHAnsi"/>
          <w:color w:val="auto"/>
          <w:sz w:val="20"/>
        </w:rPr>
        <w:t>b</w:t>
      </w:r>
      <w:r w:rsidRPr="0074546F">
        <w:rPr>
          <w:rFonts w:asciiTheme="minorHAnsi" w:hAnsiTheme="minorHAnsi" w:cstheme="minorHAnsi"/>
          <w:color w:val="auto"/>
          <w:sz w:val="20"/>
        </w:rPr>
        <w:tab/>
      </w:r>
      <w:r w:rsidR="001E1CB4" w:rsidRPr="0074546F">
        <w:rPr>
          <w:rFonts w:asciiTheme="minorHAnsi" w:hAnsiTheme="minorHAnsi" w:cstheme="minorHAnsi"/>
          <w:b/>
          <w:color w:val="auto"/>
          <w:sz w:val="20"/>
        </w:rPr>
        <w:t>Total Number Retained Employment</w:t>
      </w:r>
      <w:r w:rsidR="002A5FB4">
        <w:rPr>
          <w:rFonts w:asciiTheme="minorHAnsi" w:hAnsiTheme="minorHAnsi" w:cstheme="minorHAnsi"/>
          <w:b/>
          <w:color w:val="auto"/>
          <w:sz w:val="20"/>
        </w:rPr>
        <w:t xml:space="preserve">: </w:t>
      </w:r>
      <w:r w:rsidR="000529A1" w:rsidRPr="0074546F">
        <w:rPr>
          <w:rFonts w:asciiTheme="minorHAnsi" w:hAnsiTheme="minorHAnsi" w:cstheme="minorHAnsi"/>
          <w:color w:val="auto"/>
          <w:sz w:val="20"/>
        </w:rPr>
        <w:t>T</w:t>
      </w:r>
      <w:r w:rsidR="003714E9" w:rsidRPr="0074546F">
        <w:rPr>
          <w:rFonts w:asciiTheme="minorHAnsi" w:hAnsiTheme="minorHAnsi" w:cstheme="minorHAnsi"/>
          <w:color w:val="auto"/>
          <w:sz w:val="20"/>
        </w:rPr>
        <w:t xml:space="preserve">he total number of </w:t>
      </w:r>
      <w:r w:rsidR="004655DC" w:rsidRPr="0074546F">
        <w:rPr>
          <w:rFonts w:asciiTheme="minorHAnsi" w:hAnsiTheme="minorHAnsi" w:cstheme="minorHAnsi"/>
          <w:color w:val="auto"/>
          <w:sz w:val="20"/>
        </w:rPr>
        <w:t xml:space="preserve">participants that were </w:t>
      </w:r>
      <w:r w:rsidR="008241C7" w:rsidRPr="00DA5D3E">
        <w:rPr>
          <w:rFonts w:asciiTheme="minorHAnsi" w:hAnsiTheme="minorHAnsi" w:cstheme="minorHAnsi"/>
          <w:b/>
          <w:color w:val="auto"/>
          <w:sz w:val="20"/>
        </w:rPr>
        <w:t>unemployed</w:t>
      </w:r>
      <w:r w:rsidR="008241C7" w:rsidRPr="0074546F">
        <w:rPr>
          <w:rFonts w:asciiTheme="minorHAnsi" w:hAnsiTheme="minorHAnsi" w:cstheme="minorHAnsi"/>
          <w:b/>
          <w:color w:val="auto"/>
          <w:sz w:val="20"/>
        </w:rPr>
        <w:t xml:space="preserve"> </w:t>
      </w:r>
      <w:ins w:id="859" w:author="Megan Baird" w:date="2014-06-19T12:44:00Z">
        <w:r w:rsidR="00DA5D3E">
          <w:rPr>
            <w:rFonts w:asciiTheme="minorHAnsi" w:hAnsiTheme="minorHAnsi" w:cstheme="minorHAnsi"/>
            <w:b/>
            <w:color w:val="auto"/>
            <w:sz w:val="20"/>
          </w:rPr>
          <w:t xml:space="preserve">or underemployed </w:t>
        </w:r>
      </w:ins>
      <w:r w:rsidR="004655DC" w:rsidRPr="0074546F">
        <w:rPr>
          <w:rFonts w:asciiTheme="minorHAnsi" w:hAnsiTheme="minorHAnsi" w:cstheme="minorHAnsi"/>
          <w:b/>
          <w:color w:val="auto"/>
          <w:sz w:val="20"/>
        </w:rPr>
        <w:t xml:space="preserve">at participation </w:t>
      </w:r>
      <w:r w:rsidR="004655DC" w:rsidRPr="0074546F">
        <w:rPr>
          <w:rFonts w:asciiTheme="minorHAnsi" w:hAnsiTheme="minorHAnsi" w:cstheme="minorHAnsi"/>
          <w:color w:val="auto"/>
          <w:sz w:val="20"/>
        </w:rPr>
        <w:t>that</w:t>
      </w:r>
      <w:r w:rsidR="003714E9" w:rsidRPr="0074546F">
        <w:rPr>
          <w:rFonts w:asciiTheme="minorHAnsi" w:hAnsiTheme="minorHAnsi" w:cstheme="minorHAnsi"/>
          <w:color w:val="auto"/>
          <w:sz w:val="20"/>
        </w:rPr>
        <w:t xml:space="preserve"> </w:t>
      </w:r>
      <w:r w:rsidR="00AE341A" w:rsidRPr="0074546F">
        <w:rPr>
          <w:rFonts w:asciiTheme="minorHAnsi" w:hAnsiTheme="minorHAnsi" w:cstheme="minorHAnsi"/>
          <w:color w:val="auto"/>
          <w:sz w:val="20"/>
        </w:rPr>
        <w:t xml:space="preserve">entered employment </w:t>
      </w:r>
      <w:del w:id="860" w:author="Megan Baird" w:date="2014-08-27T09:44:00Z">
        <w:r w:rsidR="00AE341A" w:rsidRPr="0074546F" w:rsidDel="0044117A">
          <w:rPr>
            <w:rFonts w:asciiTheme="minorHAnsi" w:hAnsiTheme="minorHAnsi" w:cstheme="minorHAnsi"/>
            <w:color w:val="auto"/>
            <w:sz w:val="20"/>
          </w:rPr>
          <w:delText xml:space="preserve">in the first quarter </w:delText>
        </w:r>
      </w:del>
      <w:r w:rsidR="00AE341A" w:rsidRPr="0074546F">
        <w:rPr>
          <w:rFonts w:asciiTheme="minorHAnsi" w:hAnsiTheme="minorHAnsi" w:cstheme="minorHAnsi"/>
          <w:color w:val="auto"/>
          <w:sz w:val="20"/>
        </w:rPr>
        <w:t xml:space="preserve">after </w:t>
      </w:r>
      <w:del w:id="861" w:author="Megan Baird" w:date="2014-06-19T12:43:00Z">
        <w:r w:rsidR="00AE341A" w:rsidRPr="0074546F" w:rsidDel="00DA5D3E">
          <w:rPr>
            <w:rFonts w:asciiTheme="minorHAnsi" w:hAnsiTheme="minorHAnsi" w:cstheme="minorHAnsi"/>
            <w:color w:val="auto"/>
            <w:sz w:val="20"/>
          </w:rPr>
          <w:delText>program completion</w:delText>
        </w:r>
      </w:del>
      <w:ins w:id="862" w:author="Megan Baird" w:date="2014-06-19T12:43:00Z">
        <w:r w:rsidR="00DA5D3E">
          <w:rPr>
            <w:rFonts w:asciiTheme="minorHAnsi" w:hAnsiTheme="minorHAnsi" w:cstheme="minorHAnsi"/>
            <w:color w:val="auto"/>
            <w:sz w:val="20"/>
          </w:rPr>
          <w:t>completing training or receiving a service (for participants not enrolled in a training program)</w:t>
        </w:r>
      </w:ins>
      <w:r w:rsidR="00AE341A" w:rsidRPr="0074546F">
        <w:rPr>
          <w:rFonts w:asciiTheme="minorHAnsi" w:hAnsiTheme="minorHAnsi" w:cstheme="minorHAnsi"/>
          <w:color w:val="auto"/>
          <w:sz w:val="20"/>
        </w:rPr>
        <w:t xml:space="preserve"> and </w:t>
      </w:r>
      <w:r w:rsidR="005104AA" w:rsidRPr="0074546F">
        <w:rPr>
          <w:rFonts w:asciiTheme="minorHAnsi" w:hAnsiTheme="minorHAnsi" w:cstheme="minorHAnsi"/>
          <w:color w:val="auto"/>
          <w:sz w:val="20"/>
        </w:rPr>
        <w:t>remain employed</w:t>
      </w:r>
      <w:r w:rsidR="003714E9" w:rsidRPr="0074546F">
        <w:rPr>
          <w:rFonts w:asciiTheme="minorHAnsi" w:hAnsiTheme="minorHAnsi" w:cstheme="minorHAnsi"/>
          <w:color w:val="auto"/>
          <w:sz w:val="20"/>
        </w:rPr>
        <w:t xml:space="preserve"> for at least one day in both the second and third quarters</w:t>
      </w:r>
      <w:ins w:id="863" w:author="Megan Baird" w:date="2014-08-27T09:44:00Z">
        <w:r w:rsidR="0044117A">
          <w:rPr>
            <w:rFonts w:asciiTheme="minorHAnsi" w:hAnsiTheme="minorHAnsi" w:cstheme="minorHAnsi"/>
            <w:color w:val="auto"/>
            <w:sz w:val="20"/>
          </w:rPr>
          <w:t xml:space="preserve"> following initial employment</w:t>
        </w:r>
      </w:ins>
      <w:del w:id="864" w:author="Megan Baird" w:date="2014-06-19T12:44:00Z">
        <w:r w:rsidR="003714E9" w:rsidRPr="0074546F" w:rsidDel="00DA5D3E">
          <w:rPr>
            <w:rFonts w:asciiTheme="minorHAnsi" w:hAnsiTheme="minorHAnsi" w:cstheme="minorHAnsi"/>
            <w:color w:val="auto"/>
            <w:sz w:val="20"/>
          </w:rPr>
          <w:delText xml:space="preserve"> </w:delText>
        </w:r>
      </w:del>
      <w:del w:id="865" w:author="Megan Baird" w:date="2014-06-19T12:43:00Z">
        <w:r w:rsidR="003714E9" w:rsidRPr="0074546F" w:rsidDel="00DA5D3E">
          <w:rPr>
            <w:rFonts w:asciiTheme="minorHAnsi" w:hAnsiTheme="minorHAnsi" w:cstheme="minorHAnsi"/>
            <w:color w:val="auto"/>
            <w:sz w:val="20"/>
          </w:rPr>
          <w:delText>after completing program</w:delText>
        </w:r>
        <w:r w:rsidR="00AF6ECB" w:rsidRPr="0074546F" w:rsidDel="00DA5D3E">
          <w:rPr>
            <w:rFonts w:asciiTheme="minorHAnsi" w:hAnsiTheme="minorHAnsi" w:cstheme="minorHAnsi"/>
            <w:color w:val="auto"/>
            <w:sz w:val="20"/>
          </w:rPr>
          <w:delText xml:space="preserve"> </w:delText>
        </w:r>
        <w:r w:rsidR="003714E9" w:rsidRPr="0074546F" w:rsidDel="00DA5D3E">
          <w:rPr>
            <w:rFonts w:asciiTheme="minorHAnsi" w:hAnsiTheme="minorHAnsi" w:cstheme="minorHAnsi"/>
            <w:color w:val="auto"/>
            <w:sz w:val="20"/>
          </w:rPr>
          <w:delText>activities</w:delText>
        </w:r>
      </w:del>
      <w:del w:id="866" w:author="Megan Baird" w:date="2014-06-19T12:44:00Z">
        <w:r w:rsidR="003714E9" w:rsidRPr="0074546F" w:rsidDel="00DA5D3E">
          <w:rPr>
            <w:rFonts w:asciiTheme="minorHAnsi" w:hAnsiTheme="minorHAnsi" w:cstheme="minorHAnsi"/>
            <w:color w:val="auto"/>
            <w:sz w:val="20"/>
          </w:rPr>
          <w:delText>.</w:delText>
        </w:r>
      </w:del>
      <w:ins w:id="867" w:author="Megan Baird" w:date="2014-06-19T12:44:00Z">
        <w:r w:rsidR="00DA5D3E">
          <w:rPr>
            <w:rFonts w:asciiTheme="minorHAnsi" w:hAnsiTheme="minorHAnsi" w:cstheme="minorHAnsi"/>
            <w:color w:val="auto"/>
            <w:sz w:val="20"/>
          </w:rPr>
          <w:t xml:space="preserve">. </w:t>
        </w:r>
      </w:ins>
      <w:r w:rsidR="003714E9" w:rsidRPr="0074546F">
        <w:rPr>
          <w:rFonts w:asciiTheme="minorHAnsi" w:hAnsiTheme="minorHAnsi" w:cstheme="minorHAnsi"/>
          <w:color w:val="auto"/>
          <w:sz w:val="20"/>
        </w:rPr>
        <w:t xml:space="preserve"> </w:t>
      </w:r>
    </w:p>
    <w:p w14:paraId="737B105B" w14:textId="1E57E32A" w:rsidR="000B25D3" w:rsidRPr="00B21A01" w:rsidRDefault="000B25D3" w:rsidP="000B25D3">
      <w:pPr>
        <w:pStyle w:val="Default"/>
        <w:spacing w:before="120"/>
        <w:ind w:left="720"/>
        <w:jc w:val="both"/>
        <w:rPr>
          <w:rFonts w:asciiTheme="minorHAnsi" w:hAnsiTheme="minorHAnsi" w:cstheme="minorHAnsi"/>
          <w:i/>
          <w:color w:val="auto"/>
          <w:sz w:val="20"/>
        </w:rPr>
      </w:pPr>
      <w:ins w:id="868" w:author="Megan Baird" w:date="2014-08-26T13:14:00Z">
        <w:r w:rsidRPr="00B21A01">
          <w:rPr>
            <w:rFonts w:asciiTheme="minorHAnsi" w:hAnsiTheme="minorHAnsi" w:cstheme="minorHAnsi"/>
            <w:i/>
            <w:color w:val="auto"/>
            <w:sz w:val="20"/>
          </w:rPr>
          <w:t xml:space="preserve">This data element is a sub-field of E.3 Number Entered Unsubsidized Employment.  Participants considered for this </w:t>
        </w:r>
      </w:ins>
      <w:ins w:id="869" w:author="Megan Baird" w:date="2014-08-26T13:15:00Z">
        <w:r w:rsidRPr="00B21A01">
          <w:rPr>
            <w:rFonts w:asciiTheme="minorHAnsi" w:hAnsiTheme="minorHAnsi" w:cstheme="minorHAnsi"/>
            <w:i/>
            <w:color w:val="auto"/>
            <w:sz w:val="20"/>
          </w:rPr>
          <w:t xml:space="preserve">count must have previously been </w:t>
        </w:r>
      </w:ins>
      <w:ins w:id="870" w:author="Megan Baird" w:date="2014-08-26T13:16:00Z">
        <w:r w:rsidRPr="00B21A01">
          <w:rPr>
            <w:rFonts w:asciiTheme="minorHAnsi" w:hAnsiTheme="minorHAnsi" w:cstheme="minorHAnsi"/>
            <w:i/>
            <w:color w:val="auto"/>
            <w:sz w:val="20"/>
          </w:rPr>
          <w:t>reported as</w:t>
        </w:r>
      </w:ins>
      <w:ins w:id="871" w:author="Megan Baird" w:date="2014-08-26T13:15:00Z">
        <w:r w:rsidRPr="00B21A01">
          <w:rPr>
            <w:rFonts w:asciiTheme="minorHAnsi" w:hAnsiTheme="minorHAnsi" w:cstheme="minorHAnsi"/>
            <w:i/>
            <w:color w:val="auto"/>
            <w:sz w:val="20"/>
          </w:rPr>
          <w:t xml:space="preserve"> entered employment in E.3.  </w:t>
        </w:r>
      </w:ins>
      <w:ins w:id="872" w:author="Megan Baird" w:date="2014-08-26T13:16:00Z">
        <w:r w:rsidRPr="00B21A01">
          <w:rPr>
            <w:rFonts w:asciiTheme="minorHAnsi" w:hAnsiTheme="minorHAnsi" w:cstheme="minorHAnsi"/>
            <w:i/>
            <w:color w:val="auto"/>
            <w:sz w:val="20"/>
          </w:rPr>
          <w:t>Additionally, this data element capture</w:t>
        </w:r>
      </w:ins>
      <w:ins w:id="873" w:author="Megan Baird" w:date="2014-08-26T13:17:00Z">
        <w:r w:rsidRPr="00B21A01">
          <w:rPr>
            <w:rFonts w:asciiTheme="minorHAnsi" w:hAnsiTheme="minorHAnsi" w:cstheme="minorHAnsi"/>
            <w:i/>
            <w:color w:val="auto"/>
            <w:sz w:val="20"/>
          </w:rPr>
          <w:t>s</w:t>
        </w:r>
      </w:ins>
      <w:ins w:id="874" w:author="Megan Baird" w:date="2014-08-26T13:16:00Z">
        <w:r w:rsidRPr="00B21A01">
          <w:rPr>
            <w:rFonts w:asciiTheme="minorHAnsi" w:hAnsiTheme="minorHAnsi" w:cstheme="minorHAnsi"/>
            <w:i/>
            <w:color w:val="auto"/>
            <w:sz w:val="20"/>
          </w:rPr>
          <w:t xml:space="preserve"> employment </w:t>
        </w:r>
      </w:ins>
      <w:ins w:id="875" w:author="Megan Baird" w:date="2014-08-26T13:17:00Z">
        <w:r w:rsidRPr="00B21A01">
          <w:rPr>
            <w:rFonts w:asciiTheme="minorHAnsi" w:hAnsiTheme="minorHAnsi" w:cstheme="minorHAnsi"/>
            <w:i/>
            <w:color w:val="auto"/>
            <w:sz w:val="20"/>
          </w:rPr>
          <w:t xml:space="preserve">retention </w:t>
        </w:r>
      </w:ins>
      <w:ins w:id="876" w:author="Megan Baird" w:date="2014-08-26T13:16:00Z">
        <w:r w:rsidRPr="00B21A01">
          <w:rPr>
            <w:rFonts w:asciiTheme="minorHAnsi" w:hAnsiTheme="minorHAnsi" w:cstheme="minorHAnsi"/>
            <w:i/>
            <w:color w:val="auto"/>
            <w:sz w:val="20"/>
          </w:rPr>
          <w:t>outcomes for unemployed, long-term unemployed, and under employed individuals that found employment (or entered a new position</w:t>
        </w:r>
      </w:ins>
      <w:ins w:id="877" w:author="Megan Baird" w:date="2014-08-26T13:18:00Z">
        <w:r w:rsidR="00B21A01">
          <w:rPr>
            <w:rFonts w:asciiTheme="minorHAnsi" w:hAnsiTheme="minorHAnsi" w:cstheme="minorHAnsi"/>
            <w:i/>
            <w:color w:val="auto"/>
            <w:sz w:val="20"/>
          </w:rPr>
          <w:t>)</w:t>
        </w:r>
        <w:r w:rsidRPr="00B21A01">
          <w:rPr>
            <w:rFonts w:asciiTheme="minorHAnsi" w:hAnsiTheme="minorHAnsi" w:cstheme="minorHAnsi"/>
            <w:i/>
            <w:color w:val="auto"/>
            <w:sz w:val="20"/>
          </w:rPr>
          <w:t xml:space="preserve"> and have been previously reported in E.3</w:t>
        </w:r>
      </w:ins>
      <w:ins w:id="878" w:author="Megan Baird" w:date="2014-08-26T13:16:00Z">
        <w:r w:rsidRPr="00B21A01">
          <w:rPr>
            <w:rFonts w:asciiTheme="minorHAnsi" w:hAnsiTheme="minorHAnsi" w:cstheme="minorHAnsi"/>
            <w:i/>
            <w:color w:val="auto"/>
            <w:sz w:val="20"/>
          </w:rPr>
          <w:t>.  This includes individuals that are not enrolled in training, but entered employment after receiving services (reported in data element 501.a), and individuals that found employment after completing a training program (reported in data element 501).</w:t>
        </w:r>
      </w:ins>
    </w:p>
    <w:p w14:paraId="5BFA3E71" w14:textId="45FA1F96" w:rsidR="007D7978" w:rsidRPr="008D1BE6" w:rsidRDefault="001E1CB4" w:rsidP="0065713C">
      <w:pPr>
        <w:pStyle w:val="Default"/>
        <w:spacing w:before="120"/>
        <w:ind w:left="720" w:hanging="720"/>
        <w:jc w:val="both"/>
        <w:rPr>
          <w:rFonts w:asciiTheme="minorHAnsi" w:hAnsiTheme="minorHAnsi" w:cstheme="minorHAnsi"/>
          <w:color w:val="auto"/>
          <w:sz w:val="20"/>
        </w:rPr>
      </w:pPr>
      <w:r w:rsidRPr="008D1BE6">
        <w:rPr>
          <w:rFonts w:asciiTheme="minorHAnsi" w:hAnsiTheme="minorHAnsi" w:cstheme="minorHAnsi"/>
          <w:color w:val="auto"/>
          <w:sz w:val="20"/>
        </w:rPr>
        <w:t>E.4a</w:t>
      </w:r>
      <w:r w:rsidRPr="008D1BE6">
        <w:rPr>
          <w:rFonts w:asciiTheme="minorHAnsi" w:hAnsiTheme="minorHAnsi" w:cstheme="minorHAnsi"/>
          <w:color w:val="auto"/>
          <w:sz w:val="20"/>
        </w:rPr>
        <w:tab/>
      </w:r>
      <w:r w:rsidRPr="008D1BE6">
        <w:rPr>
          <w:rFonts w:asciiTheme="minorHAnsi" w:hAnsiTheme="minorHAnsi" w:cstheme="minorHAnsi"/>
          <w:b/>
          <w:color w:val="auto"/>
          <w:sz w:val="20"/>
        </w:rPr>
        <w:t xml:space="preserve">Total Number of </w:t>
      </w:r>
      <w:del w:id="879" w:author="Megan Baird" w:date="2014-06-19T12:45:00Z">
        <w:r w:rsidRPr="008D1BE6" w:rsidDel="00DA5D3E">
          <w:rPr>
            <w:rFonts w:asciiTheme="minorHAnsi" w:hAnsiTheme="minorHAnsi" w:cstheme="minorHAnsi"/>
            <w:b/>
            <w:color w:val="auto"/>
            <w:sz w:val="20"/>
          </w:rPr>
          <w:delText xml:space="preserve">Employed </w:delText>
        </w:r>
      </w:del>
      <w:ins w:id="880" w:author="Megan Baird" w:date="2014-06-19T12:45:00Z">
        <w:r w:rsidR="00DA5D3E">
          <w:rPr>
            <w:rFonts w:asciiTheme="minorHAnsi" w:hAnsiTheme="minorHAnsi" w:cstheme="minorHAnsi"/>
            <w:b/>
            <w:color w:val="auto"/>
            <w:sz w:val="20"/>
          </w:rPr>
          <w:t>Incumbent Workers</w:t>
        </w:r>
        <w:r w:rsidR="00DA5D3E" w:rsidRPr="008D1BE6">
          <w:rPr>
            <w:rFonts w:asciiTheme="minorHAnsi" w:hAnsiTheme="minorHAnsi" w:cstheme="minorHAnsi"/>
            <w:b/>
            <w:color w:val="auto"/>
            <w:sz w:val="20"/>
          </w:rPr>
          <w:t xml:space="preserve"> </w:t>
        </w:r>
      </w:ins>
      <w:r w:rsidRPr="008D1BE6">
        <w:rPr>
          <w:rFonts w:asciiTheme="minorHAnsi" w:hAnsiTheme="minorHAnsi" w:cstheme="minorHAnsi"/>
          <w:b/>
          <w:color w:val="auto"/>
          <w:sz w:val="20"/>
        </w:rPr>
        <w:t>Retained Current Position</w:t>
      </w:r>
      <w:r w:rsidR="002A5FB4" w:rsidRPr="008D1BE6">
        <w:rPr>
          <w:rFonts w:asciiTheme="minorHAnsi" w:hAnsiTheme="minorHAnsi" w:cstheme="minorHAnsi"/>
          <w:b/>
          <w:color w:val="auto"/>
          <w:sz w:val="20"/>
        </w:rPr>
        <w:t xml:space="preserve">: </w:t>
      </w:r>
      <w:r w:rsidR="003714E9" w:rsidRPr="008D1BE6">
        <w:rPr>
          <w:rFonts w:asciiTheme="minorHAnsi" w:hAnsiTheme="minorHAnsi" w:cstheme="minorHAnsi"/>
          <w:color w:val="auto"/>
          <w:sz w:val="20"/>
        </w:rPr>
        <w:t xml:space="preserve">Of the total </w:t>
      </w:r>
      <w:r w:rsidR="003714E9" w:rsidRPr="00DA5D3E">
        <w:rPr>
          <w:rFonts w:asciiTheme="minorHAnsi" w:hAnsiTheme="minorHAnsi" w:cstheme="minorHAnsi"/>
          <w:color w:val="auto"/>
          <w:sz w:val="20"/>
        </w:rPr>
        <w:t xml:space="preserve">participants </w:t>
      </w:r>
      <w:ins w:id="881" w:author="Megan Baird" w:date="2014-06-19T12:46:00Z">
        <w:r w:rsidR="00DA5D3E" w:rsidRPr="00DA5D3E">
          <w:rPr>
            <w:rFonts w:asciiTheme="minorHAnsi" w:hAnsiTheme="minorHAnsi" w:cstheme="minorHAnsi"/>
            <w:color w:val="auto"/>
            <w:sz w:val="20"/>
          </w:rPr>
          <w:t>who were</w:t>
        </w:r>
        <w:r w:rsidR="00DA5D3E">
          <w:rPr>
            <w:rFonts w:asciiTheme="minorHAnsi" w:hAnsiTheme="minorHAnsi" w:cstheme="minorHAnsi"/>
            <w:b/>
            <w:color w:val="auto"/>
            <w:sz w:val="20"/>
            <w:u w:val="single"/>
          </w:rPr>
          <w:t xml:space="preserve"> </w:t>
        </w:r>
      </w:ins>
      <w:del w:id="882" w:author="Megan Baird" w:date="2014-06-19T12:45:00Z">
        <w:r w:rsidR="003714E9" w:rsidRPr="00DA5D3E" w:rsidDel="00DA5D3E">
          <w:rPr>
            <w:rFonts w:asciiTheme="minorHAnsi" w:hAnsiTheme="minorHAnsi" w:cstheme="minorHAnsi"/>
            <w:b/>
            <w:color w:val="auto"/>
            <w:sz w:val="20"/>
            <w:u w:val="single"/>
          </w:rPr>
          <w:delText xml:space="preserve">employed </w:delText>
        </w:r>
      </w:del>
      <w:ins w:id="883" w:author="Megan Baird" w:date="2014-06-19T12:44:00Z">
        <w:r w:rsidR="00DA5D3E" w:rsidRPr="00DA5D3E">
          <w:rPr>
            <w:rFonts w:asciiTheme="minorHAnsi" w:hAnsiTheme="minorHAnsi" w:cstheme="minorHAnsi"/>
            <w:b/>
            <w:color w:val="auto"/>
            <w:sz w:val="20"/>
            <w:u w:val="single"/>
          </w:rPr>
          <w:t xml:space="preserve">incumbent workers </w:t>
        </w:r>
      </w:ins>
      <w:r w:rsidR="003714E9" w:rsidRPr="008D1BE6">
        <w:rPr>
          <w:rFonts w:asciiTheme="minorHAnsi" w:hAnsiTheme="minorHAnsi" w:cstheme="minorHAnsi"/>
          <w:color w:val="auto"/>
          <w:sz w:val="20"/>
        </w:rPr>
        <w:t xml:space="preserve">at the time of participation, the total number of </w:t>
      </w:r>
      <w:del w:id="884" w:author="Megan Baird" w:date="2014-06-19T12:44:00Z">
        <w:r w:rsidR="003714E9" w:rsidRPr="008D1BE6" w:rsidDel="00DA5D3E">
          <w:rPr>
            <w:rFonts w:asciiTheme="minorHAnsi" w:hAnsiTheme="minorHAnsi" w:cstheme="minorHAnsi"/>
            <w:color w:val="auto"/>
            <w:sz w:val="20"/>
          </w:rPr>
          <w:delText xml:space="preserve">program </w:delText>
        </w:r>
      </w:del>
      <w:ins w:id="885" w:author="Megan Baird" w:date="2014-06-19T12:44:00Z">
        <w:r w:rsidR="00DA5D3E">
          <w:rPr>
            <w:rFonts w:asciiTheme="minorHAnsi" w:hAnsiTheme="minorHAnsi" w:cstheme="minorHAnsi"/>
            <w:color w:val="auto"/>
            <w:sz w:val="20"/>
          </w:rPr>
          <w:t xml:space="preserve">training </w:t>
        </w:r>
      </w:ins>
      <w:r w:rsidR="003714E9" w:rsidRPr="008D1BE6">
        <w:rPr>
          <w:rFonts w:asciiTheme="minorHAnsi" w:hAnsiTheme="minorHAnsi" w:cstheme="minorHAnsi"/>
          <w:color w:val="auto"/>
          <w:sz w:val="20"/>
        </w:rPr>
        <w:t xml:space="preserve">completers who retained their current position for at least one day in the </w:t>
      </w:r>
      <w:r w:rsidR="003714E9" w:rsidRPr="0044117A">
        <w:rPr>
          <w:rFonts w:asciiTheme="minorHAnsi" w:hAnsiTheme="minorHAnsi" w:cstheme="minorHAnsi"/>
          <w:color w:val="auto"/>
          <w:sz w:val="20"/>
        </w:rPr>
        <w:t>second and</w:t>
      </w:r>
      <w:r w:rsidR="00574678" w:rsidRPr="0044117A">
        <w:rPr>
          <w:rFonts w:asciiTheme="minorHAnsi" w:hAnsiTheme="minorHAnsi" w:cstheme="minorHAnsi"/>
          <w:color w:val="auto"/>
          <w:sz w:val="20"/>
        </w:rPr>
        <w:t>/or</w:t>
      </w:r>
      <w:r w:rsidR="003714E9" w:rsidRPr="0044117A">
        <w:rPr>
          <w:rFonts w:asciiTheme="minorHAnsi" w:hAnsiTheme="minorHAnsi" w:cstheme="minorHAnsi"/>
          <w:color w:val="auto"/>
          <w:sz w:val="20"/>
        </w:rPr>
        <w:t xml:space="preserve"> third quarters after</w:t>
      </w:r>
      <w:r w:rsidR="003714E9" w:rsidRPr="008D1BE6">
        <w:rPr>
          <w:rFonts w:asciiTheme="minorHAnsi" w:hAnsiTheme="minorHAnsi" w:cstheme="minorHAnsi"/>
          <w:color w:val="auto"/>
          <w:sz w:val="20"/>
        </w:rPr>
        <w:t xml:space="preserve"> completing </w:t>
      </w:r>
      <w:del w:id="886" w:author="Megan Baird" w:date="2014-06-19T12:44:00Z">
        <w:r w:rsidR="003714E9" w:rsidRPr="008D1BE6" w:rsidDel="00DA5D3E">
          <w:rPr>
            <w:rFonts w:asciiTheme="minorHAnsi" w:hAnsiTheme="minorHAnsi" w:cstheme="minorHAnsi"/>
            <w:color w:val="auto"/>
            <w:sz w:val="20"/>
          </w:rPr>
          <w:delText xml:space="preserve">program </w:delText>
        </w:r>
      </w:del>
      <w:ins w:id="887" w:author="Megan Baird" w:date="2014-06-19T12:44:00Z">
        <w:r w:rsidR="00DA5D3E">
          <w:rPr>
            <w:rFonts w:asciiTheme="minorHAnsi" w:hAnsiTheme="minorHAnsi" w:cstheme="minorHAnsi"/>
            <w:color w:val="auto"/>
            <w:sz w:val="20"/>
          </w:rPr>
          <w:t xml:space="preserve">training </w:t>
        </w:r>
      </w:ins>
      <w:r w:rsidR="003714E9" w:rsidRPr="008D1BE6">
        <w:rPr>
          <w:rFonts w:asciiTheme="minorHAnsi" w:hAnsiTheme="minorHAnsi" w:cstheme="minorHAnsi"/>
          <w:color w:val="auto"/>
          <w:sz w:val="20"/>
        </w:rPr>
        <w:t>activities.</w:t>
      </w:r>
    </w:p>
    <w:p w14:paraId="2A3A5F27" w14:textId="67066C37" w:rsidR="00B36E6B" w:rsidRPr="0074546F" w:rsidDel="0062136F" w:rsidRDefault="001E1CB4" w:rsidP="0065713C">
      <w:pPr>
        <w:pStyle w:val="Default"/>
        <w:spacing w:before="120"/>
        <w:ind w:left="720" w:hanging="720"/>
        <w:jc w:val="both"/>
        <w:rPr>
          <w:del w:id="888" w:author="Megan Baird" w:date="2014-04-21T14:15:00Z"/>
          <w:rFonts w:asciiTheme="minorHAnsi" w:hAnsiTheme="minorHAnsi" w:cstheme="minorHAnsi"/>
          <w:color w:val="auto"/>
          <w:sz w:val="20"/>
        </w:rPr>
      </w:pPr>
      <w:r w:rsidRPr="0074546F">
        <w:rPr>
          <w:rFonts w:asciiTheme="minorHAnsi" w:hAnsiTheme="minorHAnsi" w:cstheme="minorHAnsi"/>
          <w:color w:val="auto"/>
          <w:sz w:val="20"/>
        </w:rPr>
        <w:t>E.4b</w:t>
      </w:r>
      <w:r w:rsidRPr="0074546F">
        <w:rPr>
          <w:rFonts w:asciiTheme="minorHAnsi" w:hAnsiTheme="minorHAnsi" w:cstheme="minorHAnsi"/>
          <w:color w:val="auto"/>
          <w:sz w:val="20"/>
        </w:rPr>
        <w:tab/>
      </w:r>
      <w:r w:rsidRPr="0074546F">
        <w:rPr>
          <w:rFonts w:asciiTheme="minorHAnsi" w:hAnsiTheme="minorHAnsi" w:cstheme="minorHAnsi"/>
          <w:b/>
          <w:color w:val="auto"/>
          <w:sz w:val="20"/>
        </w:rPr>
        <w:t xml:space="preserve">Total Number of </w:t>
      </w:r>
      <w:del w:id="889" w:author="Megan Baird" w:date="2014-06-19T12:45:00Z">
        <w:r w:rsidRPr="0074546F" w:rsidDel="00DA5D3E">
          <w:rPr>
            <w:rFonts w:asciiTheme="minorHAnsi" w:hAnsiTheme="minorHAnsi" w:cstheme="minorHAnsi"/>
            <w:b/>
            <w:color w:val="auto"/>
            <w:sz w:val="20"/>
          </w:rPr>
          <w:delText xml:space="preserve">Employed </w:delText>
        </w:r>
      </w:del>
      <w:ins w:id="890" w:author="Megan Baird" w:date="2014-06-19T12:45:00Z">
        <w:r w:rsidR="00DA5D3E">
          <w:rPr>
            <w:rFonts w:asciiTheme="minorHAnsi" w:hAnsiTheme="minorHAnsi" w:cstheme="minorHAnsi"/>
            <w:b/>
            <w:color w:val="auto"/>
            <w:sz w:val="20"/>
          </w:rPr>
          <w:t xml:space="preserve">Incumbent Workers </w:t>
        </w:r>
      </w:ins>
      <w:r w:rsidRPr="0074546F">
        <w:rPr>
          <w:rFonts w:asciiTheme="minorHAnsi" w:hAnsiTheme="minorHAnsi" w:cstheme="minorHAnsi"/>
          <w:b/>
          <w:color w:val="auto"/>
          <w:sz w:val="20"/>
        </w:rPr>
        <w:t>that Advanced in</w:t>
      </w:r>
      <w:r w:rsidR="00E46128" w:rsidRPr="0074546F">
        <w:rPr>
          <w:rFonts w:asciiTheme="minorHAnsi" w:hAnsiTheme="minorHAnsi" w:cstheme="minorHAnsi"/>
          <w:b/>
          <w:color w:val="auto"/>
          <w:sz w:val="20"/>
        </w:rPr>
        <w:t>to</w:t>
      </w:r>
      <w:r w:rsidRPr="0074546F">
        <w:rPr>
          <w:rFonts w:asciiTheme="minorHAnsi" w:hAnsiTheme="minorHAnsi" w:cstheme="minorHAnsi"/>
          <w:b/>
          <w:color w:val="auto"/>
          <w:sz w:val="20"/>
        </w:rPr>
        <w:t xml:space="preserve"> New Position</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Of the total participants</w:t>
      </w:r>
      <w:ins w:id="891" w:author="Megan Baird" w:date="2014-06-19T12:46:00Z">
        <w:r w:rsidR="00DA5D3E">
          <w:rPr>
            <w:rFonts w:asciiTheme="minorHAnsi" w:hAnsiTheme="minorHAnsi" w:cstheme="minorHAnsi"/>
            <w:color w:val="auto"/>
            <w:sz w:val="20"/>
          </w:rPr>
          <w:t xml:space="preserve"> who were </w:t>
        </w:r>
        <w:r w:rsidR="00DA5D3E" w:rsidRPr="00DA5D3E">
          <w:rPr>
            <w:rFonts w:asciiTheme="minorHAnsi" w:hAnsiTheme="minorHAnsi" w:cstheme="minorHAnsi"/>
            <w:b/>
            <w:color w:val="auto"/>
            <w:sz w:val="20"/>
            <w:u w:val="single"/>
          </w:rPr>
          <w:t>incumbent workers</w:t>
        </w:r>
      </w:ins>
      <w:del w:id="892" w:author="Megan Baird" w:date="2014-06-19T12:47:00Z">
        <w:r w:rsidR="003714E9" w:rsidRPr="00DA5D3E" w:rsidDel="00DA5D3E">
          <w:rPr>
            <w:rFonts w:asciiTheme="minorHAnsi" w:hAnsiTheme="minorHAnsi" w:cstheme="minorHAnsi"/>
            <w:b/>
            <w:color w:val="auto"/>
            <w:sz w:val="20"/>
            <w:u w:val="single"/>
          </w:rPr>
          <w:delText xml:space="preserve"> employed</w:delText>
        </w:r>
      </w:del>
      <w:r w:rsidR="003714E9" w:rsidRPr="0074546F">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at the time of participation, the total number of </w:t>
      </w:r>
      <w:del w:id="893" w:author="Megan Baird" w:date="2014-06-19T12:47:00Z">
        <w:r w:rsidR="003714E9" w:rsidRPr="0074546F" w:rsidDel="00DA5D3E">
          <w:rPr>
            <w:rFonts w:asciiTheme="minorHAnsi" w:hAnsiTheme="minorHAnsi" w:cstheme="minorHAnsi"/>
            <w:color w:val="auto"/>
            <w:sz w:val="20"/>
          </w:rPr>
          <w:delText xml:space="preserve">program </w:delText>
        </w:r>
      </w:del>
      <w:ins w:id="894" w:author="Megan Baird" w:date="2014-06-19T12:47:00Z">
        <w:r w:rsidR="00DA5D3E">
          <w:rPr>
            <w:rFonts w:asciiTheme="minorHAnsi" w:hAnsiTheme="minorHAnsi" w:cstheme="minorHAnsi"/>
            <w:color w:val="auto"/>
            <w:sz w:val="20"/>
          </w:rPr>
          <w:t>training</w:t>
        </w:r>
        <w:r w:rsidR="00DA5D3E" w:rsidRPr="0074546F">
          <w:rPr>
            <w:rFonts w:asciiTheme="minorHAnsi" w:hAnsiTheme="minorHAnsi" w:cstheme="minorHAnsi"/>
            <w:color w:val="auto"/>
            <w:sz w:val="20"/>
          </w:rPr>
          <w:t xml:space="preserve"> </w:t>
        </w:r>
      </w:ins>
      <w:r w:rsidR="003714E9" w:rsidRPr="0074546F">
        <w:rPr>
          <w:rFonts w:asciiTheme="minorHAnsi" w:hAnsiTheme="minorHAnsi" w:cstheme="minorHAnsi"/>
          <w:color w:val="auto"/>
          <w:sz w:val="20"/>
        </w:rPr>
        <w:t xml:space="preserve">completers who entered a new position (requiring a higher level of skills) with their current or a new employer in the </w:t>
      </w:r>
      <w:r w:rsidR="00D52E47" w:rsidRPr="0074546F">
        <w:rPr>
          <w:rFonts w:asciiTheme="minorHAnsi" w:hAnsiTheme="minorHAnsi" w:cstheme="minorHAnsi"/>
          <w:color w:val="auto"/>
          <w:sz w:val="20"/>
        </w:rPr>
        <w:t xml:space="preserve">first, second, or third </w:t>
      </w:r>
      <w:r w:rsidR="003714E9" w:rsidRPr="0074546F">
        <w:rPr>
          <w:rFonts w:asciiTheme="minorHAnsi" w:hAnsiTheme="minorHAnsi" w:cstheme="minorHAnsi"/>
          <w:color w:val="auto"/>
          <w:sz w:val="20"/>
        </w:rPr>
        <w:t xml:space="preserve">quarter after </w:t>
      </w:r>
      <w:ins w:id="895" w:author="Megan Baird" w:date="2014-08-26T15:15:00Z">
        <w:r w:rsidR="008D5536">
          <w:rPr>
            <w:rFonts w:asciiTheme="minorHAnsi" w:hAnsiTheme="minorHAnsi" w:cstheme="minorHAnsi"/>
            <w:color w:val="auto"/>
            <w:sz w:val="20"/>
          </w:rPr>
          <w:t xml:space="preserve">training </w:t>
        </w:r>
      </w:ins>
      <w:r w:rsidR="003714E9" w:rsidRPr="0074546F">
        <w:rPr>
          <w:rFonts w:asciiTheme="minorHAnsi" w:hAnsiTheme="minorHAnsi" w:cstheme="minorHAnsi"/>
          <w:color w:val="auto"/>
          <w:sz w:val="20"/>
        </w:rPr>
        <w:t>program completion</w:t>
      </w:r>
      <w:r w:rsidR="00943E5B" w:rsidRPr="0074546F">
        <w:rPr>
          <w:rFonts w:asciiTheme="minorHAnsi" w:hAnsiTheme="minorHAnsi" w:cstheme="minorHAnsi"/>
          <w:color w:val="auto"/>
          <w:sz w:val="20"/>
        </w:rPr>
        <w:t>.</w:t>
      </w:r>
      <w:r w:rsidR="00B36E6B" w:rsidRPr="0074546F">
        <w:rPr>
          <w:rFonts w:asciiTheme="minorHAnsi" w:hAnsiTheme="minorHAnsi" w:cstheme="minorHAnsi"/>
          <w:color w:val="auto"/>
          <w:sz w:val="20"/>
        </w:rPr>
        <w:tab/>
      </w:r>
    </w:p>
    <w:p w14:paraId="1C611670" w14:textId="77777777" w:rsidR="007D7978" w:rsidRPr="0074546F" w:rsidRDefault="007D7978" w:rsidP="0062136F">
      <w:pPr>
        <w:pStyle w:val="Default"/>
        <w:spacing w:before="120"/>
        <w:ind w:left="720" w:hanging="720"/>
        <w:jc w:val="both"/>
        <w:rPr>
          <w:rFonts w:asciiTheme="minorHAnsi" w:hAnsiTheme="minorHAnsi" w:cstheme="minorHAnsi"/>
          <w:color w:val="auto"/>
          <w:sz w:val="20"/>
        </w:rPr>
      </w:pPr>
    </w:p>
    <w:p w14:paraId="49366AF2" w14:textId="77777777" w:rsidR="00355A42" w:rsidRDefault="00355A42" w:rsidP="0065713C">
      <w:pPr>
        <w:pStyle w:val="Heading2"/>
        <w:jc w:val="both"/>
        <w:rPr>
          <w:rFonts w:asciiTheme="minorHAnsi" w:hAnsiTheme="minorHAnsi" w:cstheme="minorHAnsi"/>
        </w:rPr>
      </w:pPr>
    </w:p>
    <w:p w14:paraId="332877B8" w14:textId="68EFAA12" w:rsidR="007D7978" w:rsidRPr="0074546F" w:rsidRDefault="00CC668F" w:rsidP="0065713C">
      <w:pPr>
        <w:pStyle w:val="Heading2"/>
        <w:jc w:val="both"/>
        <w:rPr>
          <w:rFonts w:asciiTheme="minorHAnsi" w:hAnsiTheme="minorHAnsi" w:cstheme="minorHAnsi"/>
        </w:rPr>
      </w:pPr>
      <w:bookmarkStart w:id="896" w:name="_Toc377556284"/>
      <w:r w:rsidRPr="0074546F">
        <w:rPr>
          <w:rFonts w:asciiTheme="minorHAnsi" w:hAnsiTheme="minorHAnsi" w:cstheme="minorHAnsi"/>
        </w:rPr>
        <w:t>3.6 – COMMON MEASURES</w:t>
      </w:r>
      <w:bookmarkEnd w:id="896"/>
    </w:p>
    <w:p w14:paraId="274C6B7B" w14:textId="77777777" w:rsidR="00193FD5" w:rsidRPr="0074546F" w:rsidRDefault="00193FD5" w:rsidP="0065713C">
      <w:pPr>
        <w:pStyle w:val="Default"/>
        <w:jc w:val="both"/>
        <w:rPr>
          <w:rStyle w:val="SubtleEmphasis"/>
          <w:rFonts w:asciiTheme="minorHAnsi" w:hAnsiTheme="minorHAnsi" w:cstheme="minorHAnsi"/>
        </w:rPr>
      </w:pPr>
    </w:p>
    <w:p w14:paraId="4D30EE3A" w14:textId="77777777" w:rsidR="00EF2BDD" w:rsidRPr="0074546F" w:rsidRDefault="00403425" w:rsidP="0065713C">
      <w:pPr>
        <w:pStyle w:val="Default"/>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F.  Common Performance Measures</w:t>
      </w:r>
    </w:p>
    <w:p w14:paraId="7382A696" w14:textId="790544D6" w:rsidR="00671923" w:rsidRPr="0074546F" w:rsidRDefault="00EF2BDD" w:rsidP="0065713C">
      <w:pPr>
        <w:pStyle w:val="Default"/>
        <w:tabs>
          <w:tab w:val="left" w:pos="0"/>
        </w:tabs>
        <w:spacing w:before="120"/>
        <w:jc w:val="both"/>
        <w:rPr>
          <w:rFonts w:asciiTheme="minorHAnsi" w:hAnsiTheme="minorHAnsi" w:cstheme="minorHAnsi"/>
          <w:i/>
          <w:color w:val="auto"/>
          <w:sz w:val="20"/>
        </w:rPr>
      </w:pPr>
      <w:r w:rsidRPr="0074546F">
        <w:rPr>
          <w:rFonts w:asciiTheme="minorHAnsi" w:hAnsiTheme="minorHAnsi" w:cstheme="minorHAnsi"/>
          <w:i/>
          <w:color w:val="auto"/>
          <w:sz w:val="20"/>
        </w:rPr>
        <w:t>*Common Measures will be calculated via wage records</w:t>
      </w:r>
      <w:r w:rsidR="0078495C" w:rsidRPr="0074546F">
        <w:rPr>
          <w:rFonts w:asciiTheme="minorHAnsi" w:hAnsiTheme="minorHAnsi" w:cstheme="minorHAnsi"/>
          <w:i/>
          <w:color w:val="auto"/>
          <w:sz w:val="20"/>
        </w:rPr>
        <w:t xml:space="preserve"> using the data entered into the performance reporting system</w:t>
      </w:r>
      <w:r w:rsidRPr="0074546F">
        <w:rPr>
          <w:rFonts w:asciiTheme="minorHAnsi" w:hAnsiTheme="minorHAnsi" w:cstheme="minorHAnsi"/>
          <w:i/>
          <w:color w:val="auto"/>
          <w:sz w:val="20"/>
        </w:rPr>
        <w:t>.  The collection of Social Security Numbers will</w:t>
      </w:r>
      <w:r w:rsidR="003714E9" w:rsidRPr="0074546F">
        <w:rPr>
          <w:rFonts w:asciiTheme="minorHAnsi" w:hAnsiTheme="minorHAnsi" w:cstheme="minorHAnsi"/>
          <w:i/>
          <w:color w:val="auto"/>
          <w:sz w:val="20"/>
        </w:rPr>
        <w:t xml:space="preserve"> </w:t>
      </w:r>
      <w:r w:rsidRPr="0074546F">
        <w:rPr>
          <w:rFonts w:asciiTheme="minorHAnsi" w:hAnsiTheme="minorHAnsi" w:cstheme="minorHAnsi"/>
          <w:i/>
          <w:color w:val="auto"/>
          <w:sz w:val="20"/>
        </w:rPr>
        <w:t>allow wage records to be collected and sent to DOL.  DOL will calculate and track the following measures</w:t>
      </w:r>
      <w:r w:rsidR="008849A3" w:rsidRPr="0074546F">
        <w:rPr>
          <w:rFonts w:asciiTheme="minorHAnsi" w:hAnsiTheme="minorHAnsi" w:cstheme="minorHAnsi"/>
          <w:i/>
          <w:color w:val="auto"/>
          <w:sz w:val="20"/>
        </w:rPr>
        <w:t xml:space="preserve"> on behalf of grantees.</w:t>
      </w:r>
      <w:r w:rsidR="0078495C" w:rsidRPr="0074546F">
        <w:rPr>
          <w:rFonts w:asciiTheme="minorHAnsi" w:hAnsiTheme="minorHAnsi" w:cstheme="minorHAnsi"/>
          <w:i/>
          <w:color w:val="auto"/>
          <w:sz w:val="20"/>
        </w:rPr>
        <w:t xml:space="preserve">  </w:t>
      </w:r>
      <w:r w:rsidR="0078495C" w:rsidRPr="0074546F">
        <w:rPr>
          <w:rFonts w:asciiTheme="minorHAnsi" w:hAnsiTheme="minorHAnsi" w:cstheme="minorHAnsi"/>
          <w:b/>
          <w:i/>
          <w:color w:val="auto"/>
          <w:sz w:val="20"/>
        </w:rPr>
        <w:t>These definitions and elements are included for your information only</w:t>
      </w:r>
      <w:r w:rsidR="0078495C" w:rsidRPr="0074546F">
        <w:rPr>
          <w:rFonts w:asciiTheme="minorHAnsi" w:hAnsiTheme="minorHAnsi" w:cstheme="minorHAnsi"/>
          <w:i/>
          <w:color w:val="auto"/>
          <w:sz w:val="20"/>
        </w:rPr>
        <w:t>.</w:t>
      </w:r>
    </w:p>
    <w:p w14:paraId="763DC672" w14:textId="67692761" w:rsidR="00671923" w:rsidRPr="0074546F" w:rsidRDefault="00334E4C"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F.1</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Entered Employment Rate</w:t>
      </w:r>
      <w:r w:rsidR="00F70699">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14:paraId="3AF2EA4B" w14:textId="7217DB09" w:rsidR="00671923" w:rsidRPr="0074546F" w:rsidRDefault="00403425"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F.2</w:t>
      </w:r>
      <w:r w:rsidR="00671923" w:rsidRPr="0074546F">
        <w:rPr>
          <w:rFonts w:asciiTheme="minorHAnsi" w:hAnsiTheme="minorHAnsi" w:cstheme="minorHAnsi"/>
          <w:color w:val="auto"/>
          <w:sz w:val="20"/>
        </w:rPr>
        <w:tab/>
      </w:r>
      <w:r w:rsidR="006C0760" w:rsidRPr="0074546F">
        <w:rPr>
          <w:rFonts w:asciiTheme="minorHAnsi" w:hAnsiTheme="minorHAnsi" w:cstheme="minorHAnsi"/>
          <w:b/>
          <w:color w:val="auto"/>
          <w:sz w:val="20"/>
        </w:rPr>
        <w:t>Employment Retention</w:t>
      </w:r>
      <w:r w:rsidRPr="0074546F">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the total number of participants who were employed during the first quarter after program exit, the total number of participants who were employed for at least one day in the </w:t>
      </w:r>
      <w:r w:rsidR="006C0760" w:rsidRPr="0074546F">
        <w:rPr>
          <w:rFonts w:asciiTheme="minorHAnsi" w:hAnsiTheme="minorHAnsi" w:cstheme="minorHAnsi"/>
          <w:color w:val="auto"/>
          <w:sz w:val="20"/>
        </w:rPr>
        <w:t>second</w:t>
      </w:r>
      <w:r w:rsidR="003714E9" w:rsidRPr="0074546F">
        <w:rPr>
          <w:rFonts w:asciiTheme="minorHAnsi" w:hAnsiTheme="minorHAnsi" w:cstheme="minorHAnsi"/>
          <w:color w:val="auto"/>
          <w:sz w:val="20"/>
        </w:rPr>
        <w:t xml:space="preserve"> and </w:t>
      </w:r>
      <w:r w:rsidR="006C0760" w:rsidRPr="0074546F">
        <w:rPr>
          <w:rFonts w:asciiTheme="minorHAnsi" w:hAnsiTheme="minorHAnsi" w:cstheme="minorHAnsi"/>
          <w:color w:val="auto"/>
          <w:sz w:val="20"/>
        </w:rPr>
        <w:t>third</w:t>
      </w:r>
      <w:r w:rsidR="003714E9" w:rsidRPr="0074546F">
        <w:rPr>
          <w:rFonts w:asciiTheme="minorHAnsi" w:hAnsiTheme="minorHAnsi" w:cstheme="minorHAnsi"/>
          <w:color w:val="auto"/>
          <w:sz w:val="20"/>
        </w:rPr>
        <w:t xml:space="preserve"> quarters after the quarter after the quarter of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 xml:space="preserve">.   </w:t>
      </w:r>
    </w:p>
    <w:p w14:paraId="09EDECA1" w14:textId="279074B9" w:rsidR="00010736" w:rsidRPr="0074546F" w:rsidRDefault="00403425" w:rsidP="00E853CD">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F.3</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Average Earnings (gross)</w:t>
      </w:r>
      <w:r w:rsidR="00F70699">
        <w:rPr>
          <w:rFonts w:asciiTheme="minorHAnsi" w:hAnsiTheme="minorHAnsi" w:cstheme="minorHAnsi"/>
          <w:b/>
          <w:color w:val="auto"/>
          <w:sz w:val="20"/>
        </w:rPr>
        <w:t>:</w:t>
      </w:r>
      <w:r w:rsidR="00671923"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those participants who are employed in the first, second, and third quarters after exit, the total earnings in the second and third quarters after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w:t>
      </w:r>
      <w:r w:rsidR="00671923" w:rsidRPr="0074546F">
        <w:rPr>
          <w:rFonts w:asciiTheme="minorHAnsi" w:hAnsiTheme="minorHAnsi" w:cstheme="minorHAnsi"/>
          <w:color w:val="auto"/>
          <w:sz w:val="20"/>
        </w:rPr>
        <w:t xml:space="preserve">  </w:t>
      </w:r>
    </w:p>
    <w:p w14:paraId="71FAB973" w14:textId="77777777" w:rsidR="003D0C62" w:rsidDel="003D5ED9" w:rsidRDefault="003D0C62" w:rsidP="0065713C">
      <w:pPr>
        <w:jc w:val="both"/>
        <w:rPr>
          <w:del w:id="897" w:author="Megan Baird" w:date="2014-04-21T14:15:00Z"/>
          <w:rFonts w:asciiTheme="minorHAnsi" w:hAnsiTheme="minorHAnsi" w:cstheme="minorHAnsi"/>
          <w:b/>
          <w:color w:val="548DD4" w:themeColor="text2" w:themeTint="99"/>
          <w:sz w:val="20"/>
          <w:u w:val="single"/>
        </w:rPr>
      </w:pPr>
    </w:p>
    <w:p w14:paraId="2230BAE6" w14:textId="5EA601AF" w:rsidR="004E0CFD" w:rsidRPr="003D0C62" w:rsidDel="0062136F" w:rsidRDefault="003D0C62" w:rsidP="0065713C">
      <w:pPr>
        <w:jc w:val="both"/>
        <w:rPr>
          <w:del w:id="898" w:author="Megan Baird" w:date="2014-04-21T14:15:00Z"/>
          <w:rFonts w:asciiTheme="minorHAnsi" w:hAnsiTheme="minorHAnsi" w:cstheme="minorHAnsi"/>
          <w:b/>
          <w:color w:val="548DD4" w:themeColor="text2" w:themeTint="99"/>
          <w:sz w:val="20"/>
          <w:u w:val="single"/>
        </w:rPr>
      </w:pPr>
      <w:del w:id="899" w:author="Megan Baird" w:date="2014-04-21T14:15:00Z">
        <w:r w:rsidRPr="003D0C62" w:rsidDel="0062136F">
          <w:rPr>
            <w:rFonts w:asciiTheme="minorHAnsi" w:hAnsiTheme="minorHAnsi" w:cstheme="minorHAnsi"/>
            <w:b/>
            <w:color w:val="548DD4" w:themeColor="text2" w:themeTint="99"/>
            <w:sz w:val="20"/>
            <w:u w:val="single"/>
          </w:rPr>
          <w:delText xml:space="preserve">FIGURE 9: </w:delText>
        </w:r>
        <w:r w:rsidR="007058A1" w:rsidRPr="003D0C62" w:rsidDel="0062136F">
          <w:rPr>
            <w:rFonts w:asciiTheme="minorHAnsi" w:hAnsiTheme="minorHAnsi" w:cstheme="minorHAnsi"/>
            <w:b/>
            <w:color w:val="548DD4" w:themeColor="text2" w:themeTint="99"/>
            <w:sz w:val="20"/>
            <w:u w:val="single"/>
          </w:rPr>
          <w:delText xml:space="preserve">QPR Form 1205-0507 </w:delText>
        </w:r>
        <w:r w:rsidR="00E36757" w:rsidRPr="003D0C62" w:rsidDel="0062136F">
          <w:rPr>
            <w:rFonts w:asciiTheme="minorHAnsi" w:hAnsiTheme="minorHAnsi" w:cstheme="minorHAnsi"/>
            <w:b/>
            <w:color w:val="548DD4" w:themeColor="text2" w:themeTint="99"/>
            <w:sz w:val="20"/>
            <w:u w:val="single"/>
          </w:rPr>
          <w:delText xml:space="preserve">Section F.1 – F3 </w:delText>
        </w:r>
      </w:del>
    </w:p>
    <w:p w14:paraId="7D033898" w14:textId="219B7104" w:rsidR="00010736" w:rsidRPr="0074546F" w:rsidDel="0062136F" w:rsidRDefault="00010736" w:rsidP="00E36757">
      <w:pPr>
        <w:rPr>
          <w:del w:id="900" w:author="Megan Baird" w:date="2014-04-21T14:15:00Z"/>
          <w:rFonts w:asciiTheme="minorHAnsi" w:hAnsiTheme="minorHAnsi" w:cstheme="minorHAnsi"/>
          <w:b/>
          <w:sz w:val="20"/>
          <w:u w:val="single"/>
        </w:rPr>
      </w:pPr>
    </w:p>
    <w:p w14:paraId="4E7E430B" w14:textId="634B6325" w:rsidR="00E175AD" w:rsidRPr="0074546F" w:rsidRDefault="005B1A93" w:rsidP="00736AD0">
      <w:pPr>
        <w:pStyle w:val="NoSpacing"/>
        <w:rPr>
          <w:rFonts w:asciiTheme="minorHAnsi" w:hAnsiTheme="minorHAnsi" w:cstheme="minorHAnsi"/>
        </w:rPr>
      </w:pPr>
      <w:del w:id="901" w:author="Megan Baird" w:date="2014-04-21T14:15:00Z">
        <w:r w:rsidRPr="008E74E1" w:rsidDel="0062136F">
          <w:rPr>
            <w:rFonts w:asciiTheme="minorHAnsi" w:hAnsiTheme="minorHAnsi" w:cstheme="minorHAnsi"/>
            <w:noProof/>
          </w:rPr>
          <w:drawing>
            <wp:anchor distT="0" distB="0" distL="114300" distR="114300" simplePos="0" relativeHeight="251698176" behindDoc="0" locked="0" layoutInCell="1" allowOverlap="1" wp14:anchorId="525A0D8B" wp14:editId="5E276139">
              <wp:simplePos x="0" y="0"/>
              <wp:positionH relativeFrom="column">
                <wp:posOffset>355600</wp:posOffset>
              </wp:positionH>
              <wp:positionV relativeFrom="paragraph">
                <wp:posOffset>43815</wp:posOffset>
              </wp:positionV>
              <wp:extent cx="5578125" cy="73152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123"/>
                      <a:stretch/>
                    </pic:blipFill>
                    <pic:spPr bwMode="auto">
                      <a:xfrm>
                        <a:off x="0" y="0"/>
                        <a:ext cx="55781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14:paraId="5CDECA2C" w14:textId="77777777" w:rsidR="005B1A93" w:rsidRPr="0074546F" w:rsidRDefault="005B1A93" w:rsidP="005B1A93">
      <w:pPr>
        <w:rPr>
          <w:rFonts w:asciiTheme="minorHAnsi" w:hAnsiTheme="minorHAnsi" w:cstheme="minorHAnsi"/>
        </w:rPr>
      </w:pPr>
    </w:p>
    <w:p w14:paraId="0D62B5CF" w14:textId="790F5638" w:rsidR="00671923" w:rsidRPr="0074546F" w:rsidRDefault="00CC668F" w:rsidP="0065713C">
      <w:pPr>
        <w:pStyle w:val="Heading2"/>
        <w:jc w:val="both"/>
        <w:rPr>
          <w:rFonts w:asciiTheme="minorHAnsi" w:hAnsiTheme="minorHAnsi" w:cstheme="minorHAnsi"/>
        </w:rPr>
      </w:pPr>
      <w:bookmarkStart w:id="902" w:name="_Toc377556285"/>
      <w:r w:rsidRPr="0074546F">
        <w:rPr>
          <w:rFonts w:asciiTheme="minorHAnsi" w:hAnsiTheme="minorHAnsi" w:cstheme="minorHAnsi"/>
        </w:rPr>
        <w:t>3.7 – REPORT CERTIFICATION</w:t>
      </w:r>
      <w:bookmarkEnd w:id="902"/>
    </w:p>
    <w:p w14:paraId="1EE572EF" w14:textId="77777777" w:rsidR="00CC668F" w:rsidRPr="0074546F" w:rsidRDefault="00CC668F" w:rsidP="0065713C">
      <w:pPr>
        <w:jc w:val="both"/>
        <w:rPr>
          <w:rFonts w:asciiTheme="minorHAnsi" w:hAnsiTheme="minorHAnsi" w:cstheme="minorHAnsi"/>
          <w:sz w:val="20"/>
          <w:szCs w:val="20"/>
        </w:rPr>
      </w:pPr>
    </w:p>
    <w:p w14:paraId="6376FF28" w14:textId="77777777" w:rsidR="00C415CC" w:rsidRPr="0074546F" w:rsidRDefault="00571C24"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 xml:space="preserve">Section </w:t>
      </w:r>
      <w:r w:rsidR="008970E3" w:rsidRPr="0074546F">
        <w:rPr>
          <w:rFonts w:asciiTheme="minorHAnsi" w:hAnsiTheme="minorHAnsi" w:cstheme="minorHAnsi"/>
          <w:b/>
          <w:color w:val="31849B" w:themeColor="accent5" w:themeShade="BF"/>
        </w:rPr>
        <w:t>G</w:t>
      </w:r>
      <w:r w:rsidRPr="0074546F">
        <w:rPr>
          <w:rFonts w:asciiTheme="minorHAnsi" w:hAnsiTheme="minorHAnsi" w:cstheme="minorHAnsi"/>
          <w:b/>
          <w:color w:val="31849B" w:themeColor="accent5" w:themeShade="BF"/>
        </w:rPr>
        <w:t xml:space="preserve">.  </w:t>
      </w:r>
      <w:r w:rsidR="00B76317" w:rsidRPr="0074546F">
        <w:rPr>
          <w:rFonts w:asciiTheme="minorHAnsi" w:hAnsiTheme="minorHAnsi" w:cstheme="minorHAnsi"/>
          <w:b/>
          <w:color w:val="31849B" w:themeColor="accent5" w:themeShade="BF"/>
        </w:rPr>
        <w:t>Report Certification</w:t>
      </w:r>
      <w:r w:rsidR="00876AA2" w:rsidRPr="0074546F">
        <w:rPr>
          <w:rFonts w:asciiTheme="minorHAnsi" w:hAnsiTheme="minorHAnsi" w:cstheme="minorHAnsi"/>
          <w:b/>
          <w:color w:val="31849B" w:themeColor="accent5" w:themeShade="BF"/>
        </w:rPr>
        <w:t>/Additional Comments</w:t>
      </w:r>
    </w:p>
    <w:p w14:paraId="6727948B" w14:textId="77777777" w:rsidR="009B179F" w:rsidRPr="0074546F" w:rsidDel="00A81012" w:rsidRDefault="008970E3"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w:t>
      </w:r>
      <w:r w:rsidR="00876AA2" w:rsidRPr="0074546F" w:rsidDel="00A81012">
        <w:rPr>
          <w:rFonts w:asciiTheme="minorHAnsi" w:hAnsiTheme="minorHAnsi" w:cstheme="minorHAnsi"/>
          <w:sz w:val="20"/>
          <w:szCs w:val="20"/>
        </w:rPr>
        <w:t>.1</w:t>
      </w:r>
      <w:r w:rsidR="00876AA2" w:rsidRPr="0074546F" w:rsidDel="00A81012">
        <w:rPr>
          <w:rFonts w:asciiTheme="minorHAnsi" w:hAnsiTheme="minorHAnsi" w:cstheme="minorHAnsi"/>
          <w:sz w:val="20"/>
          <w:szCs w:val="20"/>
        </w:rPr>
        <w:tab/>
      </w:r>
      <w:r w:rsidR="00876AA2" w:rsidRPr="0074546F" w:rsidDel="00A81012">
        <w:rPr>
          <w:rFonts w:asciiTheme="minorHAnsi" w:hAnsiTheme="minorHAnsi" w:cstheme="minorHAnsi"/>
          <w:b/>
          <w:sz w:val="20"/>
          <w:szCs w:val="20"/>
        </w:rPr>
        <w:t>Report Comments/Narrative</w:t>
      </w:r>
      <w:r w:rsidR="00876AA2" w:rsidRPr="0074546F" w:rsidDel="00A81012">
        <w:rPr>
          <w:rFonts w:asciiTheme="minorHAnsi" w:hAnsiTheme="minorHAnsi" w:cstheme="minorHAnsi"/>
          <w:sz w:val="20"/>
          <w:szCs w:val="20"/>
        </w:rPr>
        <w:t xml:space="preserve"> – Grantees </w:t>
      </w:r>
      <w:r w:rsidR="00845239" w:rsidRPr="0074546F" w:rsidDel="00A81012">
        <w:rPr>
          <w:rFonts w:asciiTheme="minorHAnsi" w:hAnsiTheme="minorHAnsi" w:cstheme="minorHAnsi"/>
          <w:sz w:val="20"/>
          <w:szCs w:val="20"/>
        </w:rPr>
        <w:t>should provide any additional information</w:t>
      </w:r>
      <w:r w:rsidR="008F6749" w:rsidRPr="0074546F" w:rsidDel="00A81012">
        <w:rPr>
          <w:rFonts w:asciiTheme="minorHAnsi" w:hAnsiTheme="minorHAnsi" w:cstheme="minorHAnsi"/>
          <w:sz w:val="20"/>
          <w:szCs w:val="20"/>
        </w:rPr>
        <w:t xml:space="preserve"> not captured as part of the report format in a separate document.  </w:t>
      </w:r>
      <w:r w:rsidR="003D3EFA" w:rsidRPr="0074546F" w:rsidDel="00A81012">
        <w:rPr>
          <w:rFonts w:asciiTheme="minorHAnsi" w:hAnsiTheme="minorHAnsi" w:cstheme="minorHAnsi"/>
          <w:sz w:val="20"/>
          <w:szCs w:val="20"/>
        </w:rPr>
        <w:t>See Section IV for further details.</w:t>
      </w:r>
      <w:r w:rsidR="009B179F" w:rsidRPr="0074546F">
        <w:rPr>
          <w:rFonts w:asciiTheme="minorHAnsi" w:hAnsiTheme="minorHAnsi" w:cstheme="minorHAnsi"/>
          <w:sz w:val="20"/>
          <w:szCs w:val="20"/>
        </w:rPr>
        <w:t xml:space="preserve">  Grantees may submit up to two supporting documents in HUB</w:t>
      </w:r>
      <w:r w:rsidR="00541D59" w:rsidRPr="0074546F">
        <w:rPr>
          <w:rFonts w:asciiTheme="minorHAnsi" w:hAnsiTheme="minorHAnsi" w:cstheme="minorHAnsi"/>
          <w:sz w:val="20"/>
          <w:szCs w:val="20"/>
        </w:rPr>
        <w:t xml:space="preserve"> as a supplement to the narrative report.</w:t>
      </w:r>
      <w:r w:rsidR="009B179F" w:rsidRPr="0074546F">
        <w:rPr>
          <w:rFonts w:asciiTheme="minorHAnsi" w:hAnsiTheme="minorHAnsi" w:cstheme="minorHAnsi"/>
          <w:sz w:val="20"/>
          <w:szCs w:val="20"/>
        </w:rPr>
        <w:t xml:space="preserve">   </w:t>
      </w:r>
    </w:p>
    <w:p w14:paraId="747A91BA" w14:textId="4D32B5AF" w:rsidR="00D51BC7" w:rsidRPr="0074546F" w:rsidDel="00A81012" w:rsidRDefault="00D51BC7"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G.2</w:t>
      </w:r>
      <w:r w:rsidRPr="0074546F" w:rsidDel="00A81012">
        <w:rPr>
          <w:rFonts w:asciiTheme="minorHAnsi" w:hAnsiTheme="minorHAnsi" w:cstheme="minorHAnsi"/>
          <w:b/>
          <w:sz w:val="20"/>
          <w:szCs w:val="20"/>
        </w:rPr>
        <w:tab/>
        <w:t>Name of Grantee Certifying Official/Title</w:t>
      </w:r>
      <w:r w:rsidRPr="0074546F" w:rsidDel="00A81012">
        <w:rPr>
          <w:rFonts w:asciiTheme="minorHAnsi" w:hAnsiTheme="minorHAnsi" w:cstheme="minorHAnsi"/>
          <w:sz w:val="20"/>
          <w:szCs w:val="20"/>
        </w:rPr>
        <w:t xml:space="preserve"> – Enter the name and title of the grantee official that is certifying submission of the report to the Department.  This contact is usually the Grant Signatory.  This person must </w:t>
      </w:r>
      <w:r w:rsidRPr="0074546F" w:rsidDel="00A81012">
        <w:rPr>
          <w:rFonts w:asciiTheme="minorHAnsi" w:hAnsiTheme="minorHAnsi" w:cstheme="minorHAnsi"/>
          <w:sz w:val="20"/>
          <w:szCs w:val="20"/>
        </w:rPr>
        <w:lastRenderedPageBreak/>
        <w:t xml:space="preserve">be available at the time of report submission and available to re-validate data that </w:t>
      </w:r>
      <w:r w:rsidR="00D2362E" w:rsidRPr="0074546F" w:rsidDel="00A81012">
        <w:rPr>
          <w:rFonts w:asciiTheme="minorHAnsi" w:hAnsiTheme="minorHAnsi" w:cstheme="minorHAnsi"/>
          <w:sz w:val="20"/>
          <w:szCs w:val="20"/>
        </w:rPr>
        <w:t xml:space="preserve">may be returned with </w:t>
      </w:r>
      <w:r w:rsidRPr="0074546F" w:rsidDel="00A81012">
        <w:rPr>
          <w:rFonts w:asciiTheme="minorHAnsi" w:hAnsiTheme="minorHAnsi" w:cstheme="minorHAnsi"/>
          <w:sz w:val="20"/>
          <w:szCs w:val="20"/>
        </w:rPr>
        <w:t>errors.  This availabl</w:t>
      </w:r>
      <w:r w:rsidR="00FC774C">
        <w:rPr>
          <w:rFonts w:asciiTheme="minorHAnsi" w:hAnsiTheme="minorHAnsi" w:cstheme="minorHAnsi"/>
          <w:sz w:val="20"/>
          <w:szCs w:val="20"/>
        </w:rPr>
        <w:t>e time-frame may include up-to three</w:t>
      </w:r>
      <w:r w:rsidRPr="0074546F" w:rsidDel="00A81012">
        <w:rPr>
          <w:rFonts w:asciiTheme="minorHAnsi" w:hAnsiTheme="minorHAnsi" w:cstheme="minorHAnsi"/>
          <w:sz w:val="20"/>
          <w:szCs w:val="20"/>
        </w:rPr>
        <w:t xml:space="preserve"> weeks after initial report submission.</w:t>
      </w:r>
    </w:p>
    <w:p w14:paraId="1D3588BB" w14:textId="77777777" w:rsidR="00D51BC7" w:rsidRPr="0074546F" w:rsidDel="00A81012" w:rsidRDefault="00D51BC7" w:rsidP="0065713C">
      <w:pPr>
        <w:spacing w:before="120"/>
        <w:ind w:left="684" w:hanging="684"/>
        <w:jc w:val="both"/>
        <w:rPr>
          <w:rFonts w:asciiTheme="minorHAnsi" w:hAnsiTheme="minorHAnsi" w:cstheme="minorHAnsi"/>
        </w:rPr>
      </w:pPr>
      <w:r w:rsidRPr="0074546F" w:rsidDel="00A81012">
        <w:rPr>
          <w:rFonts w:asciiTheme="minorHAnsi" w:hAnsiTheme="minorHAnsi" w:cstheme="minorHAnsi"/>
          <w:sz w:val="20"/>
          <w:szCs w:val="20"/>
        </w:rPr>
        <w:t>G.3</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Telephone Number</w:t>
      </w:r>
      <w:r w:rsidRPr="0074546F" w:rsidDel="00A81012">
        <w:rPr>
          <w:rFonts w:asciiTheme="minorHAnsi" w:hAnsiTheme="minorHAnsi" w:cstheme="minorHAnsi"/>
          <w:sz w:val="20"/>
          <w:szCs w:val="20"/>
        </w:rPr>
        <w:t xml:space="preserve"> – Enter the </w:t>
      </w:r>
      <w:r w:rsidRPr="0074546F" w:rsidDel="00A81012">
        <w:rPr>
          <w:rFonts w:asciiTheme="minorHAnsi" w:hAnsiTheme="minorHAnsi" w:cstheme="minorHAnsi"/>
          <w:i/>
          <w:sz w:val="20"/>
          <w:szCs w:val="20"/>
        </w:rPr>
        <w:t>area code (999)</w:t>
      </w:r>
      <w:r w:rsidRPr="0074546F" w:rsidDel="00A81012">
        <w:rPr>
          <w:rFonts w:asciiTheme="minorHAnsi" w:hAnsiTheme="minorHAnsi" w:cstheme="minorHAnsi"/>
          <w:sz w:val="20"/>
          <w:szCs w:val="20"/>
        </w:rPr>
        <w:t xml:space="preserve"> and </w:t>
      </w:r>
      <w:r w:rsidRPr="0074546F" w:rsidDel="00A81012">
        <w:rPr>
          <w:rFonts w:asciiTheme="minorHAnsi" w:hAnsiTheme="minorHAnsi" w:cstheme="minorHAnsi"/>
          <w:i/>
          <w:sz w:val="20"/>
          <w:szCs w:val="20"/>
        </w:rPr>
        <w:t>telephone number</w:t>
      </w:r>
      <w:r w:rsidRPr="0074546F" w:rsidDel="00A81012">
        <w:rPr>
          <w:rFonts w:asciiTheme="minorHAnsi" w:hAnsiTheme="minorHAnsi" w:cstheme="minorHAnsi"/>
          <w:sz w:val="20"/>
          <w:szCs w:val="20"/>
        </w:rPr>
        <w:t xml:space="preserve"> </w:t>
      </w:r>
      <w:r w:rsidRPr="0074546F" w:rsidDel="00A81012">
        <w:rPr>
          <w:rFonts w:asciiTheme="minorHAnsi" w:hAnsiTheme="minorHAnsi" w:cstheme="minorHAnsi"/>
          <w:i/>
          <w:sz w:val="20"/>
          <w:szCs w:val="20"/>
        </w:rPr>
        <w:t>(999-9999)</w:t>
      </w:r>
      <w:r w:rsidRPr="0074546F" w:rsidDel="00A81012">
        <w:rPr>
          <w:rFonts w:asciiTheme="minorHAnsi" w:hAnsiTheme="minorHAnsi" w:cstheme="minorHAnsi"/>
          <w:sz w:val="20"/>
          <w:szCs w:val="20"/>
        </w:rPr>
        <w:t xml:space="preserve"> of the authorized official</w:t>
      </w:r>
      <w:r w:rsidR="00247B95" w:rsidRPr="0074546F" w:rsidDel="00A81012">
        <w:rPr>
          <w:rFonts w:asciiTheme="minorHAnsi" w:hAnsiTheme="minorHAnsi" w:cstheme="minorHAnsi"/>
          <w:sz w:val="20"/>
          <w:szCs w:val="20"/>
        </w:rPr>
        <w:t>.</w:t>
      </w:r>
    </w:p>
    <w:p w14:paraId="29CB20A9" w14:textId="77777777" w:rsidR="002C055B" w:rsidRPr="0074546F" w:rsidRDefault="00D51BC7" w:rsidP="0065713C">
      <w:pPr>
        <w:spacing w:before="120"/>
        <w:ind w:left="684" w:hanging="684"/>
        <w:jc w:val="both"/>
        <w:rPr>
          <w:rFonts w:asciiTheme="minorHAnsi" w:hAnsiTheme="minorHAnsi" w:cstheme="minorHAnsi"/>
          <w:sz w:val="20"/>
          <w:szCs w:val="20"/>
        </w:rPr>
      </w:pPr>
      <w:r w:rsidRPr="0074546F" w:rsidDel="00A81012">
        <w:rPr>
          <w:rFonts w:asciiTheme="minorHAnsi" w:hAnsiTheme="minorHAnsi" w:cstheme="minorHAnsi"/>
          <w:sz w:val="20"/>
          <w:szCs w:val="20"/>
        </w:rPr>
        <w:t>G.4</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Email Address</w:t>
      </w:r>
      <w:r w:rsidRPr="0074546F" w:rsidDel="00A81012">
        <w:rPr>
          <w:rFonts w:asciiTheme="minorHAnsi" w:hAnsiTheme="minorHAnsi" w:cstheme="minorHAnsi"/>
          <w:sz w:val="20"/>
          <w:szCs w:val="20"/>
        </w:rPr>
        <w:t xml:space="preserve"> – Enter the email address of the authorized official.</w:t>
      </w:r>
    </w:p>
    <w:p w14:paraId="4CE968D5" w14:textId="77777777" w:rsidR="00010736" w:rsidRPr="0074546F" w:rsidRDefault="00010736" w:rsidP="0065713C">
      <w:pPr>
        <w:jc w:val="both"/>
        <w:rPr>
          <w:rFonts w:asciiTheme="minorHAnsi" w:hAnsiTheme="minorHAnsi" w:cstheme="minorHAnsi"/>
          <w:b/>
          <w:sz w:val="20"/>
          <w:u w:val="single"/>
        </w:rPr>
      </w:pPr>
    </w:p>
    <w:p w14:paraId="49932A69" w14:textId="023B2B03" w:rsidR="00C933FE" w:rsidRPr="003D0C62" w:rsidDel="003D5ED9" w:rsidRDefault="003D0C62" w:rsidP="00C933FE">
      <w:pPr>
        <w:rPr>
          <w:del w:id="903" w:author="Megan Baird" w:date="2014-04-21T14:15:00Z"/>
          <w:rFonts w:asciiTheme="minorHAnsi" w:hAnsiTheme="minorHAnsi" w:cstheme="minorHAnsi"/>
          <w:b/>
          <w:color w:val="548DD4" w:themeColor="text2" w:themeTint="99"/>
          <w:sz w:val="20"/>
          <w:u w:val="single"/>
        </w:rPr>
      </w:pPr>
      <w:del w:id="904" w:author="Megan Baird" w:date="2014-04-21T14:15:00Z">
        <w:r w:rsidRPr="003D0C62" w:rsidDel="003D5ED9">
          <w:rPr>
            <w:rFonts w:asciiTheme="minorHAnsi" w:hAnsiTheme="minorHAnsi" w:cstheme="minorHAnsi"/>
            <w:b/>
            <w:color w:val="548DD4" w:themeColor="text2" w:themeTint="99"/>
            <w:sz w:val="20"/>
            <w:u w:val="single"/>
          </w:rPr>
          <w:delText>FIGURE 10:</w:delText>
        </w:r>
        <w:r w:rsidR="007058A1" w:rsidRPr="003D0C62" w:rsidDel="003D5ED9">
          <w:rPr>
            <w:rFonts w:asciiTheme="minorHAnsi" w:hAnsiTheme="minorHAnsi" w:cstheme="minorHAnsi"/>
            <w:b/>
            <w:color w:val="548DD4" w:themeColor="text2" w:themeTint="99"/>
            <w:sz w:val="20"/>
            <w:u w:val="single"/>
          </w:rPr>
          <w:delText xml:space="preserve"> QPR Form 1205-0507 </w:delText>
        </w:r>
        <w:r w:rsidR="00C933FE" w:rsidRPr="003D0C62" w:rsidDel="003D5ED9">
          <w:rPr>
            <w:rFonts w:asciiTheme="minorHAnsi" w:hAnsiTheme="minorHAnsi" w:cstheme="minorHAnsi"/>
            <w:b/>
            <w:color w:val="548DD4" w:themeColor="text2" w:themeTint="99"/>
            <w:sz w:val="20"/>
            <w:u w:val="single"/>
          </w:rPr>
          <w:delText xml:space="preserve">Section G.1 – G.4 </w:delText>
        </w:r>
      </w:del>
    </w:p>
    <w:p w14:paraId="0B5CB400" w14:textId="32EDC797" w:rsidR="00010736" w:rsidRPr="0074546F" w:rsidDel="003D5ED9" w:rsidRDefault="00010736" w:rsidP="00C933FE">
      <w:pPr>
        <w:rPr>
          <w:del w:id="905" w:author="Megan Baird" w:date="2014-04-21T14:15:00Z"/>
          <w:rFonts w:asciiTheme="minorHAnsi" w:hAnsiTheme="minorHAnsi" w:cstheme="minorHAnsi"/>
          <w:b/>
          <w:sz w:val="20"/>
          <w:u w:val="single"/>
        </w:rPr>
      </w:pPr>
    </w:p>
    <w:p w14:paraId="2DCEC8B3" w14:textId="3AFCFAC6" w:rsidR="00A75D4C" w:rsidRPr="0074546F" w:rsidDel="003D5ED9" w:rsidRDefault="001148AC" w:rsidP="00193FD5">
      <w:pPr>
        <w:rPr>
          <w:del w:id="906" w:author="Megan Baird" w:date="2014-04-21T14:15:00Z"/>
          <w:rFonts w:asciiTheme="minorHAnsi" w:hAnsiTheme="minorHAnsi" w:cstheme="minorHAnsi"/>
        </w:rPr>
      </w:pPr>
      <w:del w:id="907" w:author="Megan Baird" w:date="2014-04-21T14:15:00Z">
        <w:r w:rsidRPr="0074546F" w:rsidDel="003D5ED9">
          <w:rPr>
            <w:rFonts w:asciiTheme="minorHAnsi" w:hAnsiTheme="minorHAnsi" w:cstheme="minorHAnsi"/>
            <w:noProof/>
            <w:rPrChange w:id="908" w:author="Unknown">
              <w:rPr>
                <w:noProof/>
              </w:rPr>
            </w:rPrChange>
          </w:rPr>
          <w:drawing>
            <wp:anchor distT="0" distB="0" distL="114300" distR="114300" simplePos="0" relativeHeight="251728896" behindDoc="0" locked="0" layoutInCell="1" allowOverlap="1" wp14:anchorId="39FCFCCF" wp14:editId="4DCEFB6D">
              <wp:simplePos x="0" y="0"/>
              <wp:positionH relativeFrom="column">
                <wp:posOffset>0</wp:posOffset>
              </wp:positionH>
              <wp:positionV relativeFrom="paragraph">
                <wp:posOffset>-1905</wp:posOffset>
              </wp:positionV>
              <wp:extent cx="5588000" cy="1430655"/>
              <wp:effectExtent l="0" t="0" r="0" b="0"/>
              <wp:wrapSquare wrapText="bothSides"/>
              <wp:docPr id="19" name="Picture 19" descr="C:\Documents and Settings\calimquim.ayreen\Desktop\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limquim.ayreen\Desktop\graphic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873"/>
                      <a:stretch/>
                    </pic:blipFill>
                    <pic:spPr bwMode="auto">
                      <a:xfrm>
                        <a:off x="0" y="0"/>
                        <a:ext cx="558800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p w14:paraId="70F64A99" w14:textId="162D4D35" w:rsidR="005B1A93" w:rsidRPr="0074546F" w:rsidDel="003D5ED9" w:rsidRDefault="005B1A93" w:rsidP="005B1A93">
      <w:pPr>
        <w:rPr>
          <w:del w:id="909" w:author="Megan Baird" w:date="2014-04-21T14:15:00Z"/>
          <w:rFonts w:asciiTheme="minorHAnsi" w:hAnsiTheme="minorHAnsi" w:cstheme="minorHAnsi"/>
        </w:rPr>
      </w:pPr>
    </w:p>
    <w:p w14:paraId="3398CC0A" w14:textId="62F7A479" w:rsidR="005B1A93" w:rsidRPr="0074546F" w:rsidDel="003D5ED9" w:rsidRDefault="005B1A93">
      <w:pPr>
        <w:rPr>
          <w:del w:id="910" w:author="Megan Baird" w:date="2014-04-21T14:15:00Z"/>
          <w:rFonts w:asciiTheme="minorHAnsi" w:hAnsiTheme="minorHAnsi" w:cstheme="minorHAnsi"/>
          <w:b/>
          <w:bCs/>
          <w:szCs w:val="32"/>
        </w:rPr>
      </w:pPr>
    </w:p>
    <w:p w14:paraId="18906722" w14:textId="516D94F7" w:rsidR="00AB4A4B" w:rsidRPr="0074546F" w:rsidDel="003D5ED9" w:rsidRDefault="00AB4A4B" w:rsidP="0065713C">
      <w:pPr>
        <w:pStyle w:val="Heading2"/>
        <w:jc w:val="both"/>
        <w:rPr>
          <w:del w:id="911" w:author="Megan Baird" w:date="2014-04-21T14:15:00Z"/>
          <w:rFonts w:asciiTheme="minorHAnsi" w:hAnsiTheme="minorHAnsi" w:cstheme="minorHAnsi"/>
        </w:rPr>
      </w:pPr>
    </w:p>
    <w:p w14:paraId="76D1315B" w14:textId="73F8ADDB" w:rsidR="00AB4A4B" w:rsidRPr="0074546F" w:rsidDel="003D5ED9" w:rsidRDefault="00AB4A4B" w:rsidP="0065713C">
      <w:pPr>
        <w:pStyle w:val="Heading2"/>
        <w:jc w:val="both"/>
        <w:rPr>
          <w:del w:id="912" w:author="Megan Baird" w:date="2014-04-21T14:15:00Z"/>
          <w:rFonts w:asciiTheme="minorHAnsi" w:hAnsiTheme="minorHAnsi" w:cstheme="minorHAnsi"/>
        </w:rPr>
      </w:pPr>
    </w:p>
    <w:p w14:paraId="525F5E21" w14:textId="26329A81" w:rsidR="00AB4A4B" w:rsidRPr="0074546F" w:rsidDel="003D5ED9" w:rsidRDefault="00AB4A4B" w:rsidP="0065713C">
      <w:pPr>
        <w:pStyle w:val="Heading2"/>
        <w:jc w:val="both"/>
        <w:rPr>
          <w:del w:id="913" w:author="Megan Baird" w:date="2014-04-21T14:15:00Z"/>
          <w:rFonts w:asciiTheme="minorHAnsi" w:hAnsiTheme="minorHAnsi" w:cstheme="minorHAnsi"/>
        </w:rPr>
      </w:pPr>
    </w:p>
    <w:p w14:paraId="2FAAEB63" w14:textId="7E5E0892" w:rsidR="00AB4A4B" w:rsidRPr="0074546F" w:rsidDel="003D5ED9" w:rsidRDefault="00AB4A4B" w:rsidP="0065713C">
      <w:pPr>
        <w:pStyle w:val="Heading2"/>
        <w:jc w:val="both"/>
        <w:rPr>
          <w:del w:id="914" w:author="Megan Baird" w:date="2014-04-21T14:15:00Z"/>
          <w:rFonts w:asciiTheme="minorHAnsi" w:hAnsiTheme="minorHAnsi" w:cstheme="minorHAnsi"/>
        </w:rPr>
      </w:pPr>
    </w:p>
    <w:p w14:paraId="18EF3DC6" w14:textId="787BD4B4" w:rsidR="00355A42" w:rsidDel="003D5ED9" w:rsidRDefault="00355A42" w:rsidP="0065713C">
      <w:pPr>
        <w:pStyle w:val="Heading2"/>
        <w:jc w:val="both"/>
        <w:rPr>
          <w:del w:id="915" w:author="Megan Baird" w:date="2014-04-21T14:15:00Z"/>
          <w:rFonts w:asciiTheme="minorHAnsi" w:hAnsiTheme="minorHAnsi" w:cstheme="minorHAnsi"/>
        </w:rPr>
      </w:pPr>
    </w:p>
    <w:p w14:paraId="2D21A22F" w14:textId="419BED69" w:rsidR="00355A42" w:rsidDel="003D5ED9" w:rsidRDefault="00355A42" w:rsidP="0065713C">
      <w:pPr>
        <w:pStyle w:val="Heading2"/>
        <w:jc w:val="both"/>
        <w:rPr>
          <w:del w:id="916" w:author="Megan Baird" w:date="2014-04-21T14:15:00Z"/>
          <w:rFonts w:asciiTheme="minorHAnsi" w:hAnsiTheme="minorHAnsi" w:cstheme="minorHAnsi"/>
        </w:rPr>
      </w:pPr>
    </w:p>
    <w:p w14:paraId="07D86A3D" w14:textId="6E9F45D1" w:rsidR="00A81012" w:rsidRPr="0074546F" w:rsidRDefault="007C7EA6" w:rsidP="0065713C">
      <w:pPr>
        <w:pStyle w:val="Heading2"/>
        <w:jc w:val="both"/>
        <w:rPr>
          <w:rFonts w:asciiTheme="minorHAnsi" w:hAnsiTheme="minorHAnsi" w:cstheme="minorHAnsi"/>
        </w:rPr>
      </w:pPr>
      <w:bookmarkStart w:id="917" w:name="_Toc377556286"/>
      <w:r>
        <w:rPr>
          <w:rFonts w:asciiTheme="minorHAnsi" w:hAnsiTheme="minorHAnsi" w:cstheme="minorHAnsi"/>
        </w:rPr>
        <w:t>3.8 –</w:t>
      </w:r>
      <w:r w:rsidR="000E370A" w:rsidRPr="0074546F">
        <w:rPr>
          <w:rFonts w:asciiTheme="minorHAnsi" w:hAnsiTheme="minorHAnsi" w:cstheme="minorHAnsi"/>
        </w:rPr>
        <w:t xml:space="preserve"> </w:t>
      </w:r>
      <w:r w:rsidR="00A81012" w:rsidRPr="0074546F">
        <w:rPr>
          <w:rFonts w:asciiTheme="minorHAnsi" w:hAnsiTheme="minorHAnsi" w:cstheme="minorHAnsi"/>
        </w:rPr>
        <w:t>ADDITIONAL</w:t>
      </w:r>
      <w:r>
        <w:rPr>
          <w:rFonts w:asciiTheme="minorHAnsi" w:hAnsiTheme="minorHAnsi" w:cstheme="minorHAnsi"/>
        </w:rPr>
        <w:t xml:space="preserve"> </w:t>
      </w:r>
      <w:r w:rsidR="00A81012" w:rsidRPr="0074546F">
        <w:rPr>
          <w:rFonts w:asciiTheme="minorHAnsi" w:hAnsiTheme="minorHAnsi" w:cstheme="minorHAnsi"/>
        </w:rPr>
        <w:t>REPORTING DEFINITIONS</w:t>
      </w:r>
      <w:r w:rsidR="00A22B3D" w:rsidRPr="0074546F">
        <w:rPr>
          <w:rFonts w:asciiTheme="minorHAnsi" w:hAnsiTheme="minorHAnsi" w:cstheme="minorHAnsi"/>
        </w:rPr>
        <w:t>/GLOSSARY</w:t>
      </w:r>
      <w:bookmarkEnd w:id="917"/>
    </w:p>
    <w:p w14:paraId="14704808" w14:textId="77777777" w:rsidR="00B77F09" w:rsidRPr="0074546F" w:rsidRDefault="00B77F09" w:rsidP="0065713C">
      <w:pPr>
        <w:pStyle w:val="Default"/>
        <w:ind w:left="720" w:hanging="720"/>
        <w:jc w:val="both"/>
        <w:rPr>
          <w:rFonts w:asciiTheme="minorHAnsi" w:hAnsiTheme="minorHAnsi" w:cstheme="minorHAnsi"/>
          <w:b/>
          <w:sz w:val="22"/>
          <w:szCs w:val="22"/>
        </w:rPr>
      </w:pPr>
    </w:p>
    <w:p w14:paraId="2932108D" w14:textId="3828F22C" w:rsidR="00A77222" w:rsidRPr="0074546F" w:rsidRDefault="00B4662B" w:rsidP="00204C5C">
      <w:pPr>
        <w:pStyle w:val="Default"/>
        <w:spacing w:before="120"/>
        <w:jc w:val="both"/>
        <w:rPr>
          <w:rFonts w:asciiTheme="minorHAnsi" w:hAnsiTheme="minorHAnsi" w:cstheme="minorHAnsi"/>
          <w:b/>
          <w:sz w:val="22"/>
          <w:szCs w:val="22"/>
        </w:rPr>
      </w:pPr>
      <w:r w:rsidRPr="0074546F">
        <w:rPr>
          <w:rFonts w:asciiTheme="minorHAnsi" w:hAnsiTheme="minorHAnsi" w:cstheme="minorHAnsi"/>
          <w:b/>
          <w:sz w:val="22"/>
          <w:szCs w:val="22"/>
        </w:rPr>
        <w:t>PARTICIPANT:</w:t>
      </w:r>
      <w:r w:rsidR="00B2381A">
        <w:rPr>
          <w:rFonts w:asciiTheme="minorHAnsi" w:hAnsiTheme="minorHAnsi" w:cstheme="minorHAnsi"/>
          <w:b/>
          <w:sz w:val="22"/>
          <w:szCs w:val="22"/>
        </w:rPr>
        <w:t xml:space="preserve"> </w:t>
      </w:r>
      <w:r w:rsidRPr="0074546F">
        <w:rPr>
          <w:rFonts w:asciiTheme="minorHAnsi" w:hAnsiTheme="minorHAnsi" w:cstheme="minorHAnsi"/>
          <w:color w:val="auto"/>
          <w:sz w:val="22"/>
          <w:szCs w:val="22"/>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74546F">
        <w:rPr>
          <w:rFonts w:asciiTheme="minorHAnsi" w:hAnsiTheme="minorHAnsi" w:cstheme="minorHAnsi"/>
          <w:color w:val="auto"/>
          <w:sz w:val="22"/>
          <w:szCs w:val="22"/>
        </w:rPr>
        <w:t xml:space="preserve">Grant-funded services are allowable </w:t>
      </w:r>
      <w:ins w:id="918" w:author="Megan Baird" w:date="2014-06-19T12:47:00Z">
        <w:r w:rsidR="000A1F57">
          <w:rPr>
            <w:rFonts w:asciiTheme="minorHAnsi" w:hAnsiTheme="minorHAnsi" w:cstheme="minorHAnsi"/>
            <w:color w:val="auto"/>
            <w:sz w:val="22"/>
            <w:szCs w:val="22"/>
          </w:rPr>
          <w:t xml:space="preserve">services and </w:t>
        </w:r>
      </w:ins>
      <w:r w:rsidR="00A75D4C" w:rsidRPr="0074546F">
        <w:rPr>
          <w:rFonts w:asciiTheme="minorHAnsi" w:hAnsiTheme="minorHAnsi" w:cstheme="minorHAnsi"/>
          <w:color w:val="auto"/>
          <w:sz w:val="22"/>
          <w:szCs w:val="22"/>
        </w:rPr>
        <w:t xml:space="preserve">education and training </w:t>
      </w:r>
      <w:r w:rsidR="00C34CAD" w:rsidRPr="0074546F">
        <w:rPr>
          <w:rFonts w:asciiTheme="minorHAnsi" w:hAnsiTheme="minorHAnsi" w:cstheme="minorHAnsi"/>
          <w:color w:val="auto"/>
          <w:sz w:val="22"/>
          <w:szCs w:val="22"/>
        </w:rPr>
        <w:t>activities</w:t>
      </w:r>
      <w:r w:rsidR="00A75D4C" w:rsidRPr="0074546F">
        <w:rPr>
          <w:rFonts w:asciiTheme="minorHAnsi" w:hAnsiTheme="minorHAnsi" w:cstheme="minorHAnsi"/>
          <w:color w:val="auto"/>
          <w:sz w:val="22"/>
          <w:szCs w:val="22"/>
        </w:rPr>
        <w:t xml:space="preserve"> applicable to the grantees Statement of Work (SOW) and </w:t>
      </w:r>
      <w:r w:rsidR="00C34CAD" w:rsidRPr="0074546F">
        <w:rPr>
          <w:rFonts w:asciiTheme="minorHAnsi" w:hAnsiTheme="minorHAnsi" w:cstheme="minorHAnsi"/>
          <w:color w:val="auto"/>
          <w:sz w:val="22"/>
          <w:szCs w:val="22"/>
        </w:rPr>
        <w:t>the Solicitation of Grant Agreement (SGA)</w:t>
      </w:r>
      <w:del w:id="919" w:author="Megan Baird" w:date="2014-08-27T12:11:00Z">
        <w:r w:rsidR="00720447" w:rsidRPr="008E74E1" w:rsidDel="008E74E1">
          <w:rPr>
            <w:rFonts w:asciiTheme="minorHAnsi" w:hAnsiTheme="minorHAnsi" w:cstheme="minorHAnsi"/>
            <w:color w:val="auto"/>
            <w:sz w:val="22"/>
            <w:szCs w:val="22"/>
          </w:rPr>
          <w:delText>/Federal Funding Opportunity (FFO)</w:delText>
        </w:r>
      </w:del>
      <w:r w:rsidR="00C34CAD" w:rsidRPr="008E74E1">
        <w:rPr>
          <w:rFonts w:asciiTheme="minorHAnsi" w:hAnsiTheme="minorHAnsi" w:cstheme="minorHAnsi"/>
          <w:color w:val="auto"/>
          <w:sz w:val="22"/>
          <w:szCs w:val="22"/>
        </w:rPr>
        <w:t xml:space="preserve"> </w:t>
      </w:r>
      <w:r w:rsidR="00C34CAD" w:rsidRPr="0074546F">
        <w:rPr>
          <w:rFonts w:asciiTheme="minorHAnsi" w:hAnsiTheme="minorHAnsi" w:cstheme="minorHAnsi"/>
          <w:color w:val="auto"/>
          <w:sz w:val="22"/>
          <w:szCs w:val="22"/>
        </w:rPr>
        <w:t>applicable</w:t>
      </w:r>
      <w:r w:rsidR="00A75D4C" w:rsidRPr="0074546F">
        <w:rPr>
          <w:rFonts w:asciiTheme="minorHAnsi" w:hAnsiTheme="minorHAnsi" w:cstheme="minorHAnsi"/>
          <w:color w:val="auto"/>
          <w:sz w:val="22"/>
          <w:szCs w:val="22"/>
        </w:rPr>
        <w:t>.</w:t>
      </w:r>
      <w:r w:rsidR="00C34CAD" w:rsidRPr="0074546F">
        <w:rPr>
          <w:rFonts w:asciiTheme="minorHAnsi" w:hAnsiTheme="minorHAnsi" w:cstheme="minorHAnsi"/>
          <w:color w:val="auto"/>
          <w:sz w:val="22"/>
          <w:szCs w:val="22"/>
        </w:rPr>
        <w:t xml:space="preserve"> </w:t>
      </w:r>
    </w:p>
    <w:p w14:paraId="4DB0D094" w14:textId="5DA952A7" w:rsidR="003D5ED9" w:rsidRDefault="003D5ED9" w:rsidP="003D5ED9">
      <w:pPr>
        <w:pStyle w:val="Default"/>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 xml:space="preserve">NEW PARTICIPANTS: </w:t>
      </w:r>
      <w:r w:rsidRPr="0074546F">
        <w:rPr>
          <w:rFonts w:asciiTheme="minorHAnsi" w:hAnsiTheme="minorHAnsi" w:cstheme="minorHAnsi"/>
          <w:color w:val="auto"/>
          <w:sz w:val="22"/>
          <w:szCs w:val="22"/>
        </w:rPr>
        <w:t xml:space="preserve">The total number of unique participants who, following a determination of eligibility, began receiving their </w:t>
      </w:r>
      <w:r w:rsidRPr="0074546F">
        <w:rPr>
          <w:rFonts w:asciiTheme="minorHAnsi" w:hAnsiTheme="minorHAnsi" w:cstheme="minorHAnsi"/>
          <w:b/>
          <w:i/>
          <w:color w:val="auto"/>
          <w:sz w:val="22"/>
          <w:szCs w:val="22"/>
        </w:rPr>
        <w:t>first grant-funded service</w:t>
      </w:r>
      <w:r w:rsidRPr="0074546F">
        <w:rPr>
          <w:rFonts w:asciiTheme="minorHAnsi" w:hAnsiTheme="minorHAnsi" w:cstheme="minorHAnsi"/>
          <w:color w:val="auto"/>
          <w:sz w:val="22"/>
          <w:szCs w:val="22"/>
        </w:rPr>
        <w:t xml:space="preserve"> during the applicable quarterly reporting period.  Participants should only be included </w:t>
      </w:r>
      <w:r w:rsidRPr="0074546F">
        <w:rPr>
          <w:rFonts w:asciiTheme="minorHAnsi" w:hAnsiTheme="minorHAnsi" w:cstheme="minorHAnsi"/>
          <w:b/>
          <w:i/>
          <w:color w:val="auto"/>
          <w:sz w:val="22"/>
          <w:szCs w:val="22"/>
        </w:rPr>
        <w:t>once</w:t>
      </w:r>
      <w:r w:rsidRPr="0074546F">
        <w:rPr>
          <w:rFonts w:asciiTheme="minorHAnsi" w:hAnsiTheme="minorHAnsi" w:cstheme="minorHAnsi"/>
          <w:color w:val="auto"/>
          <w:sz w:val="22"/>
          <w:szCs w:val="22"/>
        </w:rPr>
        <w:t>, even if they enroll in multiple training</w:t>
      </w:r>
      <w:ins w:id="920" w:author="Megan Baird" w:date="2014-06-19T12:48:00Z">
        <w:r w:rsidR="000A1F57">
          <w:rPr>
            <w:rFonts w:asciiTheme="minorHAnsi" w:hAnsiTheme="minorHAnsi" w:cstheme="minorHAnsi"/>
            <w:color w:val="auto"/>
            <w:sz w:val="22"/>
            <w:szCs w:val="22"/>
          </w:rPr>
          <w:t>s or services.</w:t>
        </w:r>
      </w:ins>
      <w:del w:id="921" w:author="Megan Baird" w:date="2014-06-19T12:48:00Z">
        <w:r w:rsidRPr="0074546F" w:rsidDel="000A1F57">
          <w:rPr>
            <w:rFonts w:asciiTheme="minorHAnsi" w:hAnsiTheme="minorHAnsi" w:cstheme="minorHAnsi"/>
            <w:color w:val="auto"/>
            <w:sz w:val="22"/>
            <w:szCs w:val="22"/>
          </w:rPr>
          <w:delText xml:space="preserve"> programs.</w:delText>
        </w:r>
      </w:del>
    </w:p>
    <w:p w14:paraId="15EF9DE7" w14:textId="77777777" w:rsidR="003D5ED9" w:rsidRDefault="003D5ED9" w:rsidP="00204C5C">
      <w:pPr>
        <w:pStyle w:val="Default"/>
        <w:spacing w:before="120"/>
        <w:jc w:val="both"/>
        <w:rPr>
          <w:ins w:id="922" w:author="Megan Baird" w:date="2014-04-21T14:16:00Z"/>
          <w:rFonts w:asciiTheme="minorHAnsi" w:hAnsiTheme="minorHAnsi" w:cstheme="minorHAnsi"/>
          <w:b/>
          <w:sz w:val="22"/>
          <w:szCs w:val="22"/>
        </w:rPr>
      </w:pPr>
    </w:p>
    <w:p w14:paraId="248968B5" w14:textId="1E4D184B" w:rsidR="003D5ED9" w:rsidRDefault="003D5ED9" w:rsidP="003D5ED9">
      <w:pPr>
        <w:pStyle w:val="Default"/>
        <w:spacing w:before="120"/>
        <w:jc w:val="both"/>
        <w:rPr>
          <w:rFonts w:asciiTheme="minorHAnsi" w:hAnsiTheme="minorHAnsi" w:cstheme="minorHAnsi"/>
          <w:b/>
          <w:sz w:val="22"/>
          <w:szCs w:val="22"/>
        </w:rPr>
      </w:pPr>
      <w:r>
        <w:rPr>
          <w:rFonts w:asciiTheme="minorHAnsi" w:hAnsiTheme="minorHAnsi" w:cstheme="minorHAnsi"/>
          <w:b/>
          <w:sz w:val="22"/>
          <w:szCs w:val="22"/>
        </w:rPr>
        <w:tab/>
        <w:t>Quarterly Performance Report (QPR) Form</w:t>
      </w:r>
    </w:p>
    <w:p w14:paraId="56C8395C" w14:textId="486A9081" w:rsidR="00873110" w:rsidRDefault="00B915AD" w:rsidP="003D5ED9">
      <w:pPr>
        <w:pStyle w:val="Default"/>
        <w:numPr>
          <w:ilvl w:val="0"/>
          <w:numId w:val="68"/>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CURRENT QUARTER:</w:t>
      </w:r>
      <w:r w:rsidR="005B50F5">
        <w:rPr>
          <w:rFonts w:asciiTheme="minorHAnsi" w:hAnsiTheme="minorHAnsi" w:cstheme="minorHAnsi"/>
          <w:sz w:val="22"/>
          <w:szCs w:val="22"/>
        </w:rPr>
        <w:t xml:space="preserve"> </w:t>
      </w:r>
      <w:r w:rsidRPr="0074546F">
        <w:rPr>
          <w:rFonts w:asciiTheme="minorHAnsi" w:hAnsiTheme="minorHAnsi" w:cstheme="minorHAnsi"/>
          <w:sz w:val="22"/>
          <w:szCs w:val="22"/>
        </w:rPr>
        <w:t xml:space="preserve">Section B.3 </w:t>
      </w:r>
      <w:r w:rsidR="005F6857" w:rsidRPr="0074546F">
        <w:rPr>
          <w:rFonts w:asciiTheme="minorHAnsi" w:hAnsiTheme="minorHAnsi" w:cstheme="minorHAnsi"/>
          <w:sz w:val="22"/>
          <w:szCs w:val="22"/>
        </w:rPr>
        <w:t>New Participants Served (Line 3) Current Quarter</w:t>
      </w:r>
      <w:r w:rsidR="00875841" w:rsidRPr="0074546F">
        <w:rPr>
          <w:rFonts w:asciiTheme="minorHAnsi" w:hAnsiTheme="minorHAnsi" w:cstheme="minorHAnsi"/>
          <w:sz w:val="22"/>
          <w:szCs w:val="22"/>
        </w:rPr>
        <w:t xml:space="preserve"> (Column B)</w:t>
      </w:r>
      <w:r w:rsidR="005F6857" w:rsidRPr="0074546F">
        <w:rPr>
          <w:rFonts w:asciiTheme="minorHAnsi" w:hAnsiTheme="minorHAnsi" w:cstheme="minorHAnsi"/>
          <w:sz w:val="22"/>
          <w:szCs w:val="22"/>
        </w:rPr>
        <w:t xml:space="preserve">, </w:t>
      </w:r>
      <w:r w:rsidR="00875841" w:rsidRPr="0074546F">
        <w:rPr>
          <w:rFonts w:asciiTheme="minorHAnsi" w:hAnsiTheme="minorHAnsi" w:cstheme="minorHAnsi"/>
          <w:sz w:val="22"/>
          <w:szCs w:val="22"/>
        </w:rPr>
        <w:t>is a calculation of</w:t>
      </w:r>
      <w:r w:rsidR="005F6857" w:rsidRPr="0074546F">
        <w:rPr>
          <w:rFonts w:asciiTheme="minorHAnsi" w:hAnsiTheme="minorHAnsi" w:cstheme="minorHAnsi"/>
          <w:sz w:val="22"/>
          <w:szCs w:val="22"/>
        </w:rPr>
        <w:t xml:space="preserve"> the total </w:t>
      </w:r>
      <w:r w:rsidR="00875841" w:rsidRPr="0074546F">
        <w:rPr>
          <w:rFonts w:asciiTheme="minorHAnsi" w:hAnsiTheme="minorHAnsi" w:cstheme="minorHAnsi"/>
          <w:sz w:val="22"/>
          <w:szCs w:val="22"/>
        </w:rPr>
        <w:t xml:space="preserve">number </w:t>
      </w:r>
      <w:r w:rsidR="005F6857" w:rsidRPr="0074546F">
        <w:rPr>
          <w:rFonts w:asciiTheme="minorHAnsi" w:hAnsiTheme="minorHAnsi" w:cstheme="minorHAnsi"/>
          <w:sz w:val="22"/>
          <w:szCs w:val="22"/>
        </w:rPr>
        <w:t xml:space="preserve">of </w:t>
      </w:r>
      <w:r w:rsidR="005F6857" w:rsidRPr="0074546F">
        <w:rPr>
          <w:rFonts w:asciiTheme="minorHAnsi" w:hAnsiTheme="minorHAnsi" w:cstheme="minorHAnsi"/>
          <w:b/>
          <w:sz w:val="22"/>
          <w:szCs w:val="22"/>
        </w:rPr>
        <w:t>new</w:t>
      </w:r>
      <w:r w:rsidR="005F6857" w:rsidRPr="0074546F">
        <w:rPr>
          <w:rFonts w:asciiTheme="minorHAnsi" w:hAnsiTheme="minorHAnsi" w:cstheme="minorHAnsi"/>
          <w:sz w:val="22"/>
          <w:szCs w:val="22"/>
        </w:rPr>
        <w:t xml:space="preserve"> participants that receive </w:t>
      </w:r>
      <w:r w:rsidR="00A97D9A">
        <w:rPr>
          <w:rFonts w:asciiTheme="minorHAnsi" w:hAnsiTheme="minorHAnsi" w:cstheme="minorHAnsi"/>
          <w:sz w:val="22"/>
          <w:szCs w:val="22"/>
        </w:rPr>
        <w:t xml:space="preserve">grant-funded </w:t>
      </w:r>
      <w:r w:rsidR="005F6857" w:rsidRPr="0074546F">
        <w:rPr>
          <w:rFonts w:asciiTheme="minorHAnsi" w:hAnsiTheme="minorHAnsi" w:cstheme="minorHAnsi"/>
          <w:sz w:val="22"/>
          <w:szCs w:val="22"/>
        </w:rPr>
        <w:t xml:space="preserve">services during that </w:t>
      </w:r>
      <w:r w:rsidR="005F6857" w:rsidRPr="0074546F">
        <w:rPr>
          <w:rFonts w:asciiTheme="minorHAnsi" w:hAnsiTheme="minorHAnsi" w:cstheme="minorHAnsi"/>
          <w:b/>
          <w:sz w:val="22"/>
          <w:szCs w:val="22"/>
        </w:rPr>
        <w:t>current quarter’s</w:t>
      </w:r>
      <w:r w:rsidR="005F6857" w:rsidRPr="0074546F">
        <w:rPr>
          <w:rFonts w:asciiTheme="minorHAnsi" w:hAnsiTheme="minorHAnsi" w:cstheme="minorHAnsi"/>
          <w:sz w:val="22"/>
          <w:szCs w:val="22"/>
        </w:rPr>
        <w:t xml:space="preserve"> reporting period.</w:t>
      </w:r>
      <w:r w:rsidRPr="0074546F">
        <w:rPr>
          <w:rFonts w:asciiTheme="minorHAnsi" w:hAnsiTheme="minorHAnsi" w:cstheme="minorHAnsi"/>
          <w:sz w:val="22"/>
          <w:szCs w:val="22"/>
        </w:rPr>
        <w:t xml:space="preserve">  </w:t>
      </w:r>
      <w:r w:rsidR="0052469A" w:rsidRPr="0074546F">
        <w:rPr>
          <w:rFonts w:asciiTheme="minorHAnsi" w:hAnsiTheme="minorHAnsi" w:cstheme="minorHAnsi"/>
          <w:b/>
          <w:sz w:val="22"/>
          <w:szCs w:val="22"/>
        </w:rPr>
        <w:t>HINT:</w:t>
      </w:r>
      <w:r w:rsidR="0052469A" w:rsidRPr="0074546F">
        <w:rPr>
          <w:rFonts w:asciiTheme="minorHAnsi" w:hAnsiTheme="minorHAnsi" w:cstheme="minorHAnsi"/>
          <w:sz w:val="22"/>
          <w:szCs w:val="22"/>
        </w:rPr>
        <w:t xml:space="preserve"> </w:t>
      </w:r>
      <w:r w:rsidR="0066071B" w:rsidRPr="0074546F">
        <w:rPr>
          <w:rFonts w:asciiTheme="minorHAnsi" w:hAnsiTheme="minorHAnsi" w:cstheme="minorHAnsi"/>
          <w:sz w:val="22"/>
          <w:szCs w:val="22"/>
        </w:rPr>
        <w:t>New participants are only ever counted once in this column.</w:t>
      </w:r>
    </w:p>
    <w:p w14:paraId="3AAB79B6" w14:textId="77777777" w:rsidR="003D5ED9" w:rsidRPr="003D5ED9" w:rsidRDefault="00B915AD" w:rsidP="003D5ED9">
      <w:pPr>
        <w:pStyle w:val="Default"/>
        <w:numPr>
          <w:ilvl w:val="0"/>
          <w:numId w:val="68"/>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CUMMULATIVE GRANT-TO-DATE:</w:t>
      </w:r>
      <w:r w:rsidR="005B50F5">
        <w:rPr>
          <w:rFonts w:asciiTheme="minorHAnsi" w:hAnsiTheme="minorHAnsi" w:cstheme="minorHAnsi"/>
          <w:sz w:val="22"/>
          <w:szCs w:val="22"/>
        </w:rPr>
        <w:t xml:space="preserve"> </w:t>
      </w:r>
      <w:r w:rsidR="0066071B" w:rsidRPr="0074546F">
        <w:rPr>
          <w:rFonts w:asciiTheme="minorHAnsi" w:hAnsiTheme="minorHAnsi" w:cstheme="minorHAnsi"/>
          <w:sz w:val="22"/>
          <w:szCs w:val="22"/>
        </w:rPr>
        <w:t>I</w:t>
      </w:r>
      <w:r w:rsidR="005F6857" w:rsidRPr="0074546F">
        <w:rPr>
          <w:rFonts w:asciiTheme="minorHAnsi" w:hAnsiTheme="minorHAnsi" w:cstheme="minorHAnsi"/>
          <w:sz w:val="22"/>
          <w:szCs w:val="22"/>
        </w:rPr>
        <w:t xml:space="preserve">s </w:t>
      </w:r>
      <w:r w:rsidR="00D0277A" w:rsidRPr="0074546F">
        <w:rPr>
          <w:rFonts w:asciiTheme="minorHAnsi" w:hAnsiTheme="minorHAnsi" w:cstheme="minorHAnsi"/>
          <w:sz w:val="22"/>
          <w:szCs w:val="22"/>
        </w:rPr>
        <w:t>the cumulative</w:t>
      </w:r>
      <w:r w:rsidR="005F6857" w:rsidRPr="0074546F">
        <w:rPr>
          <w:rFonts w:asciiTheme="minorHAnsi" w:hAnsiTheme="minorHAnsi" w:cstheme="minorHAnsi"/>
          <w:sz w:val="22"/>
          <w:szCs w:val="22"/>
        </w:rPr>
        <w:t xml:space="preserve"> number of </w:t>
      </w:r>
      <w:r w:rsidR="005F6857" w:rsidRPr="0074546F">
        <w:rPr>
          <w:rFonts w:asciiTheme="minorHAnsi" w:hAnsiTheme="minorHAnsi" w:cstheme="minorHAnsi"/>
          <w:b/>
          <w:sz w:val="22"/>
          <w:szCs w:val="22"/>
        </w:rPr>
        <w:t>all new</w:t>
      </w:r>
      <w:r w:rsidR="005F6857" w:rsidRPr="0074546F">
        <w:rPr>
          <w:rFonts w:asciiTheme="minorHAnsi" w:hAnsiTheme="minorHAnsi" w:cstheme="minorHAnsi"/>
          <w:sz w:val="22"/>
          <w:szCs w:val="22"/>
        </w:rPr>
        <w:t xml:space="preserve"> participants served</w:t>
      </w:r>
      <w:r w:rsidR="0066071B" w:rsidRPr="0074546F">
        <w:rPr>
          <w:rFonts w:asciiTheme="minorHAnsi" w:hAnsiTheme="minorHAnsi" w:cstheme="minorHAnsi"/>
          <w:sz w:val="22"/>
          <w:szCs w:val="22"/>
        </w:rPr>
        <w:t xml:space="preserve"> to date by the grant.  A new participant is only ever new, once.  </w:t>
      </w:r>
    </w:p>
    <w:p w14:paraId="05CE02DF" w14:textId="5F69122F" w:rsidR="00D0277A" w:rsidRPr="00204C5C" w:rsidRDefault="0066071B" w:rsidP="003D5ED9">
      <w:pPr>
        <w:pStyle w:val="Default"/>
        <w:spacing w:before="120"/>
        <w:ind w:left="1080"/>
        <w:jc w:val="both"/>
        <w:rPr>
          <w:rFonts w:asciiTheme="minorHAnsi" w:hAnsiTheme="minorHAnsi" w:cstheme="minorHAnsi"/>
          <w:b/>
          <w:color w:val="auto"/>
          <w:sz w:val="22"/>
          <w:szCs w:val="22"/>
        </w:rPr>
      </w:pPr>
      <w:r w:rsidRPr="0074546F">
        <w:rPr>
          <w:rFonts w:asciiTheme="minorHAnsi" w:hAnsiTheme="minorHAnsi" w:cstheme="minorHAnsi"/>
          <w:b/>
          <w:sz w:val="22"/>
          <w:szCs w:val="22"/>
        </w:rPr>
        <w:t>H</w:t>
      </w:r>
      <w:r w:rsidR="00793643" w:rsidRPr="0074546F">
        <w:rPr>
          <w:rFonts w:asciiTheme="minorHAnsi" w:hAnsiTheme="minorHAnsi" w:cstheme="minorHAnsi"/>
          <w:b/>
          <w:sz w:val="22"/>
          <w:szCs w:val="22"/>
        </w:rPr>
        <w:t>INT</w:t>
      </w:r>
      <w:r w:rsidR="002A5FB4">
        <w:rPr>
          <w:rFonts w:asciiTheme="minorHAnsi" w:hAnsiTheme="minorHAnsi" w:cstheme="minorHAnsi"/>
          <w:b/>
          <w:sz w:val="22"/>
          <w:szCs w:val="22"/>
        </w:rPr>
        <w:t xml:space="preserve">: </w:t>
      </w:r>
      <w:r w:rsidR="00793643" w:rsidRPr="0074546F">
        <w:rPr>
          <w:rFonts w:asciiTheme="minorHAnsi" w:hAnsiTheme="minorHAnsi" w:cstheme="minorHAnsi"/>
          <w:sz w:val="22"/>
          <w:szCs w:val="22"/>
        </w:rPr>
        <w:t xml:space="preserve">A participant is </w:t>
      </w:r>
      <w:r w:rsidR="00D0277A" w:rsidRPr="0074546F">
        <w:rPr>
          <w:rFonts w:asciiTheme="minorHAnsi" w:hAnsiTheme="minorHAnsi" w:cstheme="minorHAnsi"/>
          <w:sz w:val="22"/>
          <w:szCs w:val="22"/>
        </w:rPr>
        <w:t xml:space="preserve">only </w:t>
      </w:r>
      <w:r w:rsidR="00793643" w:rsidRPr="0074546F">
        <w:rPr>
          <w:rFonts w:asciiTheme="minorHAnsi" w:hAnsiTheme="minorHAnsi" w:cstheme="minorHAnsi"/>
          <w:sz w:val="22"/>
          <w:szCs w:val="22"/>
        </w:rPr>
        <w:t xml:space="preserve">counted as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current and cumulative </w:t>
      </w:r>
      <w:r w:rsidR="00AD40D4" w:rsidRPr="0074546F">
        <w:rPr>
          <w:rFonts w:asciiTheme="minorHAnsi" w:hAnsiTheme="minorHAnsi" w:cstheme="minorHAnsi"/>
          <w:sz w:val="22"/>
          <w:szCs w:val="22"/>
        </w:rPr>
        <w:t>column</w:t>
      </w:r>
      <w:r w:rsidRPr="0074546F">
        <w:rPr>
          <w:rFonts w:asciiTheme="minorHAnsi" w:hAnsiTheme="minorHAnsi" w:cstheme="minorHAnsi"/>
          <w:sz w:val="22"/>
          <w:szCs w:val="22"/>
        </w:rPr>
        <w:t xml:space="preserve"> </w:t>
      </w:r>
      <w:r w:rsidR="00793643" w:rsidRPr="0074546F">
        <w:rPr>
          <w:rFonts w:asciiTheme="minorHAnsi" w:hAnsiTheme="minorHAnsi" w:cstheme="minorHAnsi"/>
          <w:sz w:val="22"/>
          <w:szCs w:val="22"/>
        </w:rPr>
        <w:t xml:space="preserve">for your first report and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previous and cumulative count</w:t>
      </w:r>
      <w:r w:rsidR="00AD40D4" w:rsidRPr="0074546F">
        <w:rPr>
          <w:rFonts w:asciiTheme="minorHAnsi" w:hAnsiTheme="minorHAnsi" w:cstheme="minorHAnsi"/>
          <w:sz w:val="22"/>
          <w:szCs w:val="22"/>
        </w:rPr>
        <w:t xml:space="preserve"> in all reports subsequent</w:t>
      </w:r>
      <w:r w:rsidRPr="0074546F">
        <w:rPr>
          <w:rFonts w:asciiTheme="minorHAnsi" w:hAnsiTheme="minorHAnsi" w:cstheme="minorHAnsi"/>
          <w:sz w:val="22"/>
          <w:szCs w:val="22"/>
        </w:rPr>
        <w:t xml:space="preserve"> thereafter.   </w:t>
      </w:r>
      <w:r w:rsidR="00896DCF" w:rsidRPr="0074546F">
        <w:rPr>
          <w:rFonts w:asciiTheme="minorHAnsi" w:hAnsiTheme="minorHAnsi" w:cstheme="minorHAnsi"/>
          <w:sz w:val="22"/>
          <w:szCs w:val="22"/>
        </w:rPr>
        <w:t>However, they are never counted more than once.</w:t>
      </w:r>
    </w:p>
    <w:p w14:paraId="61B125BA" w14:textId="7B113D6E" w:rsidR="00204C5C" w:rsidRDefault="00191394" w:rsidP="00204C5C">
      <w:pPr>
        <w:spacing w:before="120"/>
        <w:jc w:val="both"/>
        <w:rPr>
          <w:rFonts w:asciiTheme="minorHAnsi" w:hAnsiTheme="minorHAnsi" w:cstheme="minorHAnsi"/>
          <w:sz w:val="22"/>
          <w:szCs w:val="22"/>
        </w:rPr>
      </w:pPr>
      <w:proofErr w:type="gramStart"/>
      <w:ins w:id="923" w:author="Megan Baird" w:date="2014-04-14T14:25:00Z">
        <w:r>
          <w:rPr>
            <w:rFonts w:asciiTheme="minorHAnsi" w:hAnsiTheme="minorHAnsi" w:cstheme="minorHAnsi"/>
            <w:b/>
            <w:sz w:val="22"/>
            <w:szCs w:val="22"/>
          </w:rPr>
          <w:t xml:space="preserve">TRAINING </w:t>
        </w:r>
      </w:ins>
      <w:r w:rsidR="00A81012" w:rsidRPr="0074546F">
        <w:rPr>
          <w:rFonts w:asciiTheme="minorHAnsi" w:hAnsiTheme="minorHAnsi" w:cstheme="minorHAnsi"/>
          <w:b/>
          <w:sz w:val="22"/>
          <w:szCs w:val="22"/>
        </w:rPr>
        <w:t>PROGRAM COMPLETION</w:t>
      </w:r>
      <w:r w:rsidR="005B50F5">
        <w:rPr>
          <w:rFonts w:asciiTheme="minorHAnsi" w:hAnsiTheme="minorHAnsi" w:cstheme="minorHAnsi"/>
          <w:sz w:val="22"/>
          <w:szCs w:val="22"/>
        </w:rPr>
        <w:t xml:space="preserve">: </w:t>
      </w:r>
      <w:r w:rsidR="00A81012" w:rsidRPr="0074546F">
        <w:rPr>
          <w:rFonts w:asciiTheme="minorHAnsi" w:hAnsiTheme="minorHAnsi" w:cstheme="minorHAnsi"/>
          <w:sz w:val="22"/>
          <w:szCs w:val="22"/>
        </w:rPr>
        <w:t xml:space="preserve">A </w:t>
      </w:r>
      <w:ins w:id="924" w:author="Megan Baird" w:date="2014-04-14T14:25:00Z">
        <w:r>
          <w:rPr>
            <w:rFonts w:asciiTheme="minorHAnsi" w:hAnsiTheme="minorHAnsi" w:cstheme="minorHAnsi"/>
            <w:sz w:val="22"/>
            <w:szCs w:val="22"/>
          </w:rPr>
          <w:t xml:space="preserve">training </w:t>
        </w:r>
      </w:ins>
      <w:r w:rsidR="00A81012" w:rsidRPr="0074546F">
        <w:rPr>
          <w:rFonts w:asciiTheme="minorHAnsi" w:hAnsiTheme="minorHAnsi" w:cstheme="minorHAnsi"/>
          <w:sz w:val="22"/>
          <w:szCs w:val="22"/>
        </w:rPr>
        <w:t>program complete</w:t>
      </w:r>
      <w:r w:rsidR="00366220" w:rsidRPr="0074546F">
        <w:rPr>
          <w:rFonts w:asciiTheme="minorHAnsi" w:hAnsiTheme="minorHAnsi" w:cstheme="minorHAnsi"/>
          <w:sz w:val="22"/>
          <w:szCs w:val="22"/>
        </w:rPr>
        <w:t>r</w:t>
      </w:r>
      <w:r w:rsidR="00A81012" w:rsidRPr="0074546F">
        <w:rPr>
          <w:rFonts w:asciiTheme="minorHAnsi" w:hAnsiTheme="minorHAnsi" w:cstheme="minorHAnsi"/>
          <w:sz w:val="22"/>
          <w:szCs w:val="22"/>
        </w:rPr>
        <w:t xml:space="preserve"> is a participant who is enrolled in a grant-funded training</w:t>
      </w:r>
      <w:r w:rsidR="00A81012" w:rsidRPr="0074546F">
        <w:rPr>
          <w:rFonts w:asciiTheme="minorHAnsi" w:hAnsiTheme="minorHAnsi" w:cstheme="minorHAnsi"/>
          <w:b/>
          <w:sz w:val="22"/>
          <w:szCs w:val="22"/>
        </w:rPr>
        <w:t xml:space="preserve"> </w:t>
      </w:r>
      <w:r w:rsidR="00B6041D" w:rsidRPr="0074546F">
        <w:rPr>
          <w:rFonts w:asciiTheme="minorHAnsi" w:hAnsiTheme="minorHAnsi" w:cstheme="minorHAnsi"/>
          <w:b/>
          <w:sz w:val="22"/>
          <w:szCs w:val="22"/>
        </w:rPr>
        <w:t>program</w:t>
      </w:r>
      <w:r w:rsidR="00A81012" w:rsidRPr="0074546F">
        <w:rPr>
          <w:rFonts w:asciiTheme="minorHAnsi" w:hAnsiTheme="minorHAnsi" w:cstheme="minorHAnsi"/>
          <w:sz w:val="22"/>
          <w:szCs w:val="22"/>
        </w:rPr>
        <w:t xml:space="preserve"> and </w:t>
      </w:r>
      <w:r w:rsidR="00366220" w:rsidRPr="0074546F">
        <w:rPr>
          <w:rFonts w:asciiTheme="minorHAnsi" w:hAnsiTheme="minorHAnsi" w:cstheme="minorHAnsi"/>
          <w:sz w:val="22"/>
          <w:szCs w:val="22"/>
        </w:rPr>
        <w:t xml:space="preserve">has </w:t>
      </w:r>
      <w:r w:rsidR="00A81012" w:rsidRPr="0074546F">
        <w:rPr>
          <w:rFonts w:asciiTheme="minorHAnsi" w:hAnsiTheme="minorHAnsi" w:cstheme="minorHAnsi"/>
          <w:sz w:val="22"/>
          <w:szCs w:val="22"/>
        </w:rPr>
        <w:t xml:space="preserve">completed all </w:t>
      </w:r>
      <w:r w:rsidR="00A81012" w:rsidRPr="000A1F57">
        <w:rPr>
          <w:rFonts w:asciiTheme="minorHAnsi" w:hAnsiTheme="minorHAnsi" w:cstheme="minorHAnsi"/>
          <w:sz w:val="22"/>
          <w:szCs w:val="22"/>
        </w:rPr>
        <w:t>tr</w:t>
      </w:r>
      <w:r w:rsidR="00A81012" w:rsidRPr="00191394">
        <w:rPr>
          <w:rFonts w:asciiTheme="minorHAnsi" w:hAnsiTheme="minorHAnsi" w:cstheme="minorHAnsi"/>
          <w:sz w:val="22"/>
          <w:szCs w:val="22"/>
        </w:rPr>
        <w:t xml:space="preserve">aining </w:t>
      </w:r>
      <w:r w:rsidR="00A81012" w:rsidRPr="0074546F">
        <w:rPr>
          <w:rFonts w:asciiTheme="minorHAnsi" w:hAnsiTheme="minorHAnsi" w:cstheme="minorHAnsi"/>
          <w:sz w:val="22"/>
          <w:szCs w:val="22"/>
        </w:rPr>
        <w:t xml:space="preserve">activities </w:t>
      </w:r>
      <w:r w:rsidR="00CC6C28" w:rsidRPr="0074546F">
        <w:rPr>
          <w:rFonts w:asciiTheme="minorHAnsi" w:hAnsiTheme="minorHAnsi" w:cstheme="minorHAnsi"/>
          <w:sz w:val="22"/>
          <w:szCs w:val="22"/>
        </w:rPr>
        <w:t>necessary towards</w:t>
      </w:r>
      <w:r w:rsidR="00366220" w:rsidRPr="0074546F">
        <w:rPr>
          <w:rFonts w:asciiTheme="minorHAnsi" w:hAnsiTheme="minorHAnsi" w:cstheme="minorHAnsi"/>
          <w:sz w:val="22"/>
          <w:szCs w:val="22"/>
        </w:rPr>
        <w:t xml:space="preserve"> succes</w:t>
      </w:r>
      <w:r w:rsidR="00863F31" w:rsidRPr="0074546F">
        <w:rPr>
          <w:rFonts w:asciiTheme="minorHAnsi" w:hAnsiTheme="minorHAnsi" w:cstheme="minorHAnsi"/>
          <w:sz w:val="22"/>
          <w:szCs w:val="22"/>
        </w:rPr>
        <w:t xml:space="preserve">sful </w:t>
      </w:r>
      <w:ins w:id="925" w:author="Megan Baird" w:date="2014-06-19T12:48:00Z">
        <w:r w:rsidR="000A1F57">
          <w:rPr>
            <w:rFonts w:asciiTheme="minorHAnsi" w:hAnsiTheme="minorHAnsi" w:cstheme="minorHAnsi"/>
            <w:sz w:val="22"/>
            <w:szCs w:val="22"/>
          </w:rPr>
          <w:t xml:space="preserve">program </w:t>
        </w:r>
      </w:ins>
      <w:r w:rsidR="00863F31" w:rsidRPr="0074546F">
        <w:rPr>
          <w:rFonts w:asciiTheme="minorHAnsi" w:hAnsiTheme="minorHAnsi" w:cstheme="minorHAnsi"/>
          <w:sz w:val="22"/>
          <w:szCs w:val="22"/>
        </w:rPr>
        <w:t>completion and exit</w:t>
      </w:r>
      <w:r w:rsidR="008E11A1" w:rsidRPr="0074546F">
        <w:rPr>
          <w:rFonts w:asciiTheme="minorHAnsi" w:hAnsiTheme="minorHAnsi" w:cstheme="minorHAnsi"/>
          <w:sz w:val="22"/>
          <w:szCs w:val="22"/>
        </w:rPr>
        <w:t>.</w:t>
      </w:r>
      <w:proofErr w:type="gramEnd"/>
      <w:r w:rsidR="008E11A1" w:rsidRPr="0074546F">
        <w:rPr>
          <w:rFonts w:asciiTheme="minorHAnsi" w:hAnsiTheme="minorHAnsi" w:cstheme="minorHAnsi"/>
          <w:sz w:val="22"/>
          <w:szCs w:val="22"/>
        </w:rPr>
        <w:t xml:space="preserve">  </w:t>
      </w:r>
      <w:r w:rsidR="007A3967" w:rsidRPr="0074546F">
        <w:rPr>
          <w:rFonts w:asciiTheme="minorHAnsi" w:hAnsiTheme="minorHAnsi" w:cstheme="minorHAnsi"/>
          <w:sz w:val="22"/>
          <w:szCs w:val="22"/>
        </w:rPr>
        <w:t>Successful completion is determined by the grantee and could constitute as a certain grade or passing a pass/fail program.  Some grantees education/training activities are comprised of a series of courses or activities and the intent of their education/training activities is for individuals to complete the entire series of courses or activities.  In this case, “successful completion” should be defined as finishing the entire series of courses or activities</w:t>
      </w:r>
      <w:r w:rsidR="00316570" w:rsidRPr="0074546F">
        <w:rPr>
          <w:rFonts w:asciiTheme="minorHAnsi" w:hAnsiTheme="minorHAnsi" w:cstheme="minorHAnsi"/>
          <w:sz w:val="22"/>
          <w:szCs w:val="22"/>
        </w:rPr>
        <w:t xml:space="preserve"> and is no longer receiving grant-funded services</w:t>
      </w:r>
      <w:r w:rsidR="007A3967" w:rsidRPr="0074546F">
        <w:rPr>
          <w:rFonts w:asciiTheme="minorHAnsi" w:hAnsiTheme="minorHAnsi" w:cstheme="minorHAnsi"/>
          <w:sz w:val="22"/>
          <w:szCs w:val="22"/>
        </w:rPr>
        <w:t xml:space="preserve">.  </w:t>
      </w:r>
    </w:p>
    <w:p w14:paraId="15993912" w14:textId="76376756" w:rsidR="00204C5C" w:rsidRDefault="00A81012" w:rsidP="003D5ED9">
      <w:pPr>
        <w:spacing w:before="120" w:after="240"/>
        <w:jc w:val="both"/>
        <w:rPr>
          <w:rFonts w:asciiTheme="minorHAnsi" w:hAnsiTheme="minorHAnsi" w:cstheme="minorHAnsi"/>
          <w:sz w:val="22"/>
          <w:szCs w:val="22"/>
        </w:rPr>
      </w:pPr>
      <w:r w:rsidRPr="0074546F">
        <w:rPr>
          <w:rFonts w:asciiTheme="minorHAnsi" w:hAnsiTheme="minorHAnsi" w:cstheme="minorHAnsi"/>
          <w:b/>
          <w:sz w:val="22"/>
          <w:szCs w:val="22"/>
        </w:rPr>
        <w:t>TRAINING COMPLETION</w:t>
      </w:r>
      <w:r w:rsidR="002A5FB4">
        <w:rPr>
          <w:rFonts w:asciiTheme="minorHAnsi" w:hAnsiTheme="minorHAnsi" w:cstheme="minorHAnsi"/>
          <w:b/>
          <w:sz w:val="22"/>
          <w:szCs w:val="22"/>
        </w:rPr>
        <w:t xml:space="preserve">: </w:t>
      </w:r>
      <w:r w:rsidRPr="0074546F">
        <w:rPr>
          <w:rFonts w:asciiTheme="minorHAnsi" w:hAnsiTheme="minorHAnsi" w:cstheme="minorHAnsi"/>
          <w:sz w:val="22"/>
          <w:szCs w:val="22"/>
        </w:rPr>
        <w:t xml:space="preserve">A program may include several training </w:t>
      </w:r>
      <w:r w:rsidR="00B04C70" w:rsidRPr="0074546F">
        <w:rPr>
          <w:rFonts w:asciiTheme="minorHAnsi" w:hAnsiTheme="minorHAnsi" w:cstheme="minorHAnsi"/>
          <w:sz w:val="22"/>
          <w:szCs w:val="22"/>
        </w:rPr>
        <w:t xml:space="preserve">activities </w:t>
      </w:r>
      <w:r w:rsidRPr="0074546F">
        <w:rPr>
          <w:rFonts w:asciiTheme="minorHAnsi" w:hAnsiTheme="minorHAnsi" w:cstheme="minorHAnsi"/>
          <w:sz w:val="22"/>
          <w:szCs w:val="22"/>
        </w:rPr>
        <w:t xml:space="preserve">that include primary, secondary and tertiary training activities.  </w:t>
      </w:r>
      <w:r w:rsidR="00B04C70" w:rsidRPr="0074546F">
        <w:rPr>
          <w:rFonts w:asciiTheme="minorHAnsi" w:hAnsiTheme="minorHAnsi" w:cstheme="minorHAnsi"/>
          <w:sz w:val="22"/>
          <w:szCs w:val="22"/>
        </w:rPr>
        <w:t xml:space="preserve">Grantees may </w:t>
      </w:r>
      <w:r w:rsidR="00A473BC" w:rsidRPr="0074546F">
        <w:rPr>
          <w:rFonts w:asciiTheme="minorHAnsi" w:hAnsiTheme="minorHAnsi" w:cstheme="minorHAnsi"/>
          <w:sz w:val="22"/>
          <w:szCs w:val="22"/>
        </w:rPr>
        <w:t>report</w:t>
      </w:r>
      <w:r w:rsidR="00B04C70" w:rsidRPr="0074546F">
        <w:rPr>
          <w:rFonts w:asciiTheme="minorHAnsi" w:hAnsiTheme="minorHAnsi" w:cstheme="minorHAnsi"/>
          <w:sz w:val="22"/>
          <w:szCs w:val="22"/>
        </w:rPr>
        <w:t xml:space="preserve"> up to </w:t>
      </w:r>
      <w:r w:rsidR="00CE0793" w:rsidRPr="0074546F">
        <w:rPr>
          <w:rFonts w:asciiTheme="minorHAnsi" w:hAnsiTheme="minorHAnsi" w:cstheme="minorHAnsi"/>
          <w:sz w:val="22"/>
          <w:szCs w:val="22"/>
        </w:rPr>
        <w:t xml:space="preserve">nine types of </w:t>
      </w:r>
      <w:r w:rsidR="00B04C70" w:rsidRPr="0074546F">
        <w:rPr>
          <w:rFonts w:asciiTheme="minorHAnsi" w:hAnsiTheme="minorHAnsi" w:cstheme="minorHAnsi"/>
          <w:sz w:val="22"/>
          <w:szCs w:val="22"/>
        </w:rPr>
        <w:t>training activities</w:t>
      </w:r>
      <w:r w:rsidR="00CE0793" w:rsidRPr="0074546F">
        <w:rPr>
          <w:rFonts w:asciiTheme="minorHAnsi" w:hAnsiTheme="minorHAnsi" w:cstheme="minorHAnsi"/>
          <w:sz w:val="22"/>
          <w:szCs w:val="22"/>
        </w:rPr>
        <w:t xml:space="preserve"> for three trainings</w:t>
      </w:r>
      <w:r w:rsidR="002C7A1D" w:rsidRPr="0074546F">
        <w:rPr>
          <w:rFonts w:asciiTheme="minorHAnsi" w:hAnsiTheme="minorHAnsi" w:cstheme="minorHAnsi"/>
          <w:sz w:val="22"/>
          <w:szCs w:val="22"/>
        </w:rPr>
        <w:t xml:space="preserve"> (primary, secondary, tertiary)</w:t>
      </w:r>
      <w:r w:rsidR="006C4824" w:rsidRPr="0074546F">
        <w:rPr>
          <w:rFonts w:asciiTheme="minorHAnsi" w:hAnsiTheme="minorHAnsi" w:cstheme="minorHAnsi"/>
          <w:sz w:val="22"/>
          <w:szCs w:val="22"/>
        </w:rPr>
        <w:t xml:space="preserve"> in HUB</w:t>
      </w:r>
      <w:r w:rsidR="00CE0793" w:rsidRPr="0074546F">
        <w:rPr>
          <w:rFonts w:asciiTheme="minorHAnsi" w:hAnsiTheme="minorHAnsi" w:cstheme="minorHAnsi"/>
          <w:sz w:val="22"/>
          <w:szCs w:val="22"/>
        </w:rPr>
        <w:t xml:space="preserve"> for each participant</w:t>
      </w:r>
      <w:r w:rsidR="002C7A1D" w:rsidRPr="0074546F">
        <w:rPr>
          <w:rFonts w:asciiTheme="minorHAnsi" w:hAnsiTheme="minorHAnsi" w:cstheme="minorHAnsi"/>
          <w:sz w:val="22"/>
          <w:szCs w:val="22"/>
        </w:rPr>
        <w:t xml:space="preserve"> served</w:t>
      </w:r>
      <w:r w:rsidR="00CE0793" w:rsidRPr="0074546F">
        <w:rPr>
          <w:rFonts w:asciiTheme="minorHAnsi" w:hAnsiTheme="minorHAnsi" w:cstheme="minorHAnsi"/>
          <w:sz w:val="22"/>
          <w:szCs w:val="22"/>
        </w:rPr>
        <w:t xml:space="preserve">.  </w:t>
      </w:r>
      <w:r w:rsidRPr="0074546F">
        <w:rPr>
          <w:rFonts w:asciiTheme="minorHAnsi" w:hAnsiTheme="minorHAnsi" w:cstheme="minorHAnsi"/>
          <w:sz w:val="22"/>
          <w:szCs w:val="22"/>
        </w:rPr>
        <w:t>Training is considered completed once each training component</w:t>
      </w:r>
      <w:r w:rsidR="002C7A1D" w:rsidRPr="0074546F">
        <w:rPr>
          <w:rFonts w:asciiTheme="minorHAnsi" w:hAnsiTheme="minorHAnsi" w:cstheme="minorHAnsi"/>
          <w:sz w:val="22"/>
          <w:szCs w:val="22"/>
        </w:rPr>
        <w:t>/activity</w:t>
      </w:r>
      <w:r w:rsidRPr="0074546F">
        <w:rPr>
          <w:rFonts w:asciiTheme="minorHAnsi" w:hAnsiTheme="minorHAnsi" w:cstheme="minorHAnsi"/>
          <w:sz w:val="22"/>
          <w:szCs w:val="22"/>
        </w:rPr>
        <w:t xml:space="preserve"> is complete.  For example, if the primary training is completed first, then this date and activity will be recorded and considered complete.  </w:t>
      </w:r>
      <w:r w:rsidR="002C7A1D" w:rsidRPr="0074546F">
        <w:rPr>
          <w:rFonts w:asciiTheme="minorHAnsi" w:hAnsiTheme="minorHAnsi" w:cstheme="minorHAnsi"/>
          <w:b/>
          <w:sz w:val="22"/>
          <w:szCs w:val="22"/>
        </w:rPr>
        <w:t>Please note</w:t>
      </w:r>
      <w:r w:rsidR="002A5FB4">
        <w:rPr>
          <w:rFonts w:asciiTheme="minorHAnsi" w:hAnsiTheme="minorHAnsi" w:cstheme="minorHAnsi"/>
          <w:b/>
          <w:sz w:val="22"/>
          <w:szCs w:val="22"/>
        </w:rPr>
        <w:t xml:space="preserve">: </w:t>
      </w:r>
      <w:r w:rsidR="002C7A1D" w:rsidRPr="0074546F">
        <w:rPr>
          <w:rFonts w:asciiTheme="minorHAnsi" w:hAnsiTheme="minorHAnsi" w:cstheme="minorHAnsi"/>
          <w:sz w:val="22"/>
          <w:szCs w:val="22"/>
        </w:rPr>
        <w:t xml:space="preserve">Training completion does not equal </w:t>
      </w:r>
      <w:ins w:id="926" w:author="Megan Baird" w:date="2014-04-14T14:26:00Z">
        <w:r w:rsidR="00191394">
          <w:rPr>
            <w:rFonts w:asciiTheme="minorHAnsi" w:hAnsiTheme="minorHAnsi" w:cstheme="minorHAnsi"/>
            <w:sz w:val="22"/>
            <w:szCs w:val="22"/>
          </w:rPr>
          <w:t xml:space="preserve">training </w:t>
        </w:r>
      </w:ins>
      <w:r w:rsidR="002C7A1D" w:rsidRPr="0074546F">
        <w:rPr>
          <w:rFonts w:asciiTheme="minorHAnsi" w:hAnsiTheme="minorHAnsi" w:cstheme="minorHAnsi"/>
          <w:sz w:val="22"/>
          <w:szCs w:val="22"/>
        </w:rPr>
        <w:t xml:space="preserve">program completion.  </w:t>
      </w:r>
    </w:p>
    <w:p w14:paraId="7A7FB8EA" w14:textId="77777777" w:rsidR="003D5ED9" w:rsidRDefault="00863F31" w:rsidP="003D5ED9">
      <w:pPr>
        <w:jc w:val="both"/>
        <w:rPr>
          <w:rFonts w:asciiTheme="minorHAnsi" w:hAnsiTheme="minorHAnsi" w:cstheme="minorHAnsi"/>
          <w:sz w:val="22"/>
          <w:szCs w:val="22"/>
        </w:rPr>
      </w:pPr>
      <w:r w:rsidRPr="0074546F">
        <w:rPr>
          <w:rFonts w:asciiTheme="minorHAnsi" w:hAnsiTheme="minorHAnsi" w:cstheme="minorHAnsi"/>
          <w:b/>
          <w:sz w:val="22"/>
          <w:szCs w:val="22"/>
        </w:rPr>
        <w:t>PROGRAM EXIT</w:t>
      </w:r>
      <w:r w:rsidR="002A5FB4">
        <w:rPr>
          <w:rFonts w:asciiTheme="minorHAnsi" w:hAnsiTheme="minorHAnsi" w:cstheme="minorHAnsi"/>
          <w:b/>
          <w:sz w:val="22"/>
          <w:szCs w:val="22"/>
        </w:rPr>
        <w:t xml:space="preserve">: </w:t>
      </w:r>
      <w:r w:rsidRPr="0074546F">
        <w:rPr>
          <w:rFonts w:asciiTheme="minorHAnsi" w:hAnsiTheme="minorHAnsi" w:cstheme="minorHAnsi"/>
          <w:sz w:val="22"/>
          <w:szCs w:val="22"/>
        </w:rPr>
        <w:t xml:space="preserve">Exit from the program occurs when a participant has not received any services funded by the program for </w:t>
      </w:r>
      <w:r w:rsidRPr="0074546F">
        <w:rPr>
          <w:rFonts w:asciiTheme="minorHAnsi" w:hAnsiTheme="minorHAnsi" w:cstheme="minorHAnsi"/>
          <w:b/>
          <w:sz w:val="22"/>
          <w:szCs w:val="22"/>
        </w:rPr>
        <w:t>90 consecutive calendar days</w:t>
      </w:r>
      <w:r w:rsidRPr="0074546F">
        <w:rPr>
          <w:rFonts w:asciiTheme="minorHAnsi" w:hAnsiTheme="minorHAnsi" w:cstheme="minorHAnsi"/>
          <w:sz w:val="22"/>
          <w:szCs w:val="22"/>
        </w:rPr>
        <w:t xml:space="preserve"> and has no gap in service and is not scheduled for future services.  The date of exit is applied retroactively </w:t>
      </w:r>
      <w:r w:rsidR="00146050" w:rsidRPr="0074546F">
        <w:rPr>
          <w:rFonts w:asciiTheme="minorHAnsi" w:hAnsiTheme="minorHAnsi" w:cstheme="minorHAnsi"/>
          <w:sz w:val="22"/>
          <w:szCs w:val="22"/>
        </w:rPr>
        <w:t xml:space="preserve">on </w:t>
      </w:r>
      <w:r w:rsidRPr="0074546F">
        <w:rPr>
          <w:rFonts w:asciiTheme="minorHAnsi" w:hAnsiTheme="minorHAnsi" w:cstheme="minorHAnsi"/>
          <w:sz w:val="22"/>
          <w:szCs w:val="22"/>
        </w:rPr>
        <w:t xml:space="preserve">the last day </w:t>
      </w:r>
      <w:r w:rsidR="00146050" w:rsidRPr="0074546F">
        <w:rPr>
          <w:rFonts w:asciiTheme="minorHAnsi" w:hAnsiTheme="minorHAnsi" w:cstheme="minorHAnsi"/>
          <w:sz w:val="22"/>
          <w:szCs w:val="22"/>
        </w:rPr>
        <w:t xml:space="preserve">in </w:t>
      </w:r>
      <w:r w:rsidRPr="0074546F">
        <w:rPr>
          <w:rFonts w:asciiTheme="minorHAnsi" w:hAnsiTheme="minorHAnsi" w:cstheme="minorHAnsi"/>
          <w:sz w:val="22"/>
          <w:szCs w:val="22"/>
        </w:rPr>
        <w:t xml:space="preserve">which the individual received a service funded by the program.  </w:t>
      </w:r>
    </w:p>
    <w:p w14:paraId="14F56F08" w14:textId="5CE9088A" w:rsidR="003D5ED9" w:rsidRDefault="003D5ED9" w:rsidP="003D5ED9">
      <w:pPr>
        <w:jc w:val="both"/>
        <w:rPr>
          <w:rStyle w:val="IntenseEmphasis"/>
          <w:rFonts w:asciiTheme="minorHAnsi" w:hAnsiTheme="minorHAnsi" w:cstheme="minorHAnsi"/>
          <w:b w:val="0"/>
          <w:i w:val="0"/>
          <w:color w:val="auto"/>
          <w:sz w:val="22"/>
          <w:szCs w:val="22"/>
        </w:rPr>
      </w:pPr>
      <w:r>
        <w:rPr>
          <w:rStyle w:val="IntenseEmphasis"/>
          <w:rFonts w:asciiTheme="minorHAnsi" w:hAnsiTheme="minorHAnsi" w:cstheme="minorHAnsi"/>
          <w:i w:val="0"/>
          <w:color w:val="auto"/>
          <w:sz w:val="22"/>
          <w:szCs w:val="22"/>
        </w:rPr>
        <w:lastRenderedPageBreak/>
        <w:t xml:space="preserve">HINT: </w:t>
      </w:r>
      <w:r w:rsidRPr="003D5ED9">
        <w:rPr>
          <w:rStyle w:val="IntenseEmphasis"/>
          <w:rFonts w:asciiTheme="minorHAnsi" w:hAnsiTheme="minorHAnsi" w:cstheme="minorHAnsi"/>
          <w:b w:val="0"/>
          <w:i w:val="0"/>
          <w:color w:val="auto"/>
          <w:sz w:val="22"/>
          <w:szCs w:val="22"/>
        </w:rPr>
        <w:t>If a participant returns to your training program after they have exited the program, you would enroll this participant as a new participant.</w:t>
      </w:r>
    </w:p>
    <w:p w14:paraId="77072F1F" w14:textId="26B14A65" w:rsidR="00204C5C" w:rsidDel="003D5ED9" w:rsidRDefault="0055035F" w:rsidP="00204C5C">
      <w:pPr>
        <w:spacing w:before="120"/>
        <w:jc w:val="both"/>
        <w:rPr>
          <w:del w:id="927" w:author="Megan Baird" w:date="2014-04-21T14:19:00Z"/>
          <w:rFonts w:asciiTheme="minorHAnsi" w:hAnsiTheme="minorHAnsi" w:cstheme="minorHAnsi"/>
          <w:sz w:val="22"/>
          <w:szCs w:val="22"/>
        </w:rPr>
      </w:pPr>
      <w:del w:id="928" w:author="Megan Baird" w:date="2014-04-21T14:18:00Z">
        <w:r w:rsidRPr="003D5ED9" w:rsidDel="003D5ED9">
          <w:rPr>
            <w:rStyle w:val="IntenseEmphasis"/>
            <w:rFonts w:asciiTheme="minorHAnsi" w:hAnsiTheme="minorHAnsi" w:cstheme="minorHAnsi"/>
            <w:b w:val="0"/>
            <w:i w:val="0"/>
            <w:color w:val="auto"/>
            <w:sz w:val="22"/>
            <w:szCs w:val="22"/>
          </w:rPr>
          <w:delText>ADDITIONAL TRAINING AFTER EXIT</w:delText>
        </w:r>
        <w:r w:rsidR="00204C5C" w:rsidRPr="003D5ED9" w:rsidDel="003D5ED9">
          <w:rPr>
            <w:rStyle w:val="IntenseEmphasis"/>
            <w:rFonts w:asciiTheme="minorHAnsi" w:hAnsiTheme="minorHAnsi" w:cstheme="minorHAnsi"/>
            <w:b w:val="0"/>
            <w:i w:val="0"/>
            <w:color w:val="auto"/>
            <w:sz w:val="22"/>
            <w:szCs w:val="22"/>
          </w:rPr>
          <w:delText xml:space="preserve">: </w:delText>
        </w:r>
      </w:del>
      <w:del w:id="929" w:author="Megan Baird" w:date="2014-04-21T14:19:00Z">
        <w:r w:rsidR="00211A8C" w:rsidRPr="003D5ED9" w:rsidDel="003D5ED9">
          <w:rPr>
            <w:rFonts w:asciiTheme="minorHAnsi" w:hAnsiTheme="minorHAnsi" w:cstheme="minorHAnsi"/>
            <w:sz w:val="22"/>
            <w:szCs w:val="22"/>
          </w:rPr>
          <w:delText>Participants</w:delText>
        </w:r>
        <w:r w:rsidR="00211A8C" w:rsidRPr="0074546F" w:rsidDel="003D5ED9">
          <w:rPr>
            <w:rFonts w:asciiTheme="minorHAnsi" w:hAnsiTheme="minorHAnsi" w:cstheme="minorHAnsi"/>
            <w:sz w:val="22"/>
            <w:szCs w:val="22"/>
          </w:rPr>
          <w:delText xml:space="preserve"> can be re-enrolled in the training program once they are considered a program exiter, </w:delText>
        </w:r>
        <w:r w:rsidR="00211A8C" w:rsidRPr="0074546F" w:rsidDel="003D5ED9">
          <w:rPr>
            <w:rFonts w:asciiTheme="minorHAnsi" w:hAnsiTheme="minorHAnsi" w:cstheme="minorHAnsi"/>
            <w:b/>
            <w:sz w:val="22"/>
            <w:szCs w:val="22"/>
          </w:rPr>
          <w:delText>and</w:delText>
        </w:r>
        <w:r w:rsidR="00211A8C" w:rsidRPr="0074546F" w:rsidDel="003D5ED9">
          <w:rPr>
            <w:rFonts w:asciiTheme="minorHAnsi" w:hAnsiTheme="minorHAnsi" w:cstheme="minorHAnsi"/>
            <w:sz w:val="22"/>
            <w:szCs w:val="22"/>
          </w:rPr>
          <w:delText xml:space="preserve"> it is determined that the individual requires additional training in order to maintain their current position/job, or to advance to a new position or project; however they will be counted as a new participant.  Provide any detailed notation of re-enrollment strategies in your narrative report.</w:delText>
        </w:r>
      </w:del>
    </w:p>
    <w:p w14:paraId="50B6C425" w14:textId="53957AD5" w:rsidR="008564C7" w:rsidRPr="00204C5C" w:rsidRDefault="00C915F8" w:rsidP="00204C5C">
      <w:pPr>
        <w:spacing w:before="120"/>
        <w:jc w:val="both"/>
        <w:rPr>
          <w:rFonts w:asciiTheme="minorHAnsi" w:hAnsiTheme="minorHAnsi" w:cstheme="minorHAnsi"/>
          <w:sz w:val="22"/>
          <w:szCs w:val="22"/>
        </w:rPr>
      </w:pPr>
      <w:r w:rsidRPr="0074546F">
        <w:rPr>
          <w:rFonts w:asciiTheme="minorHAnsi" w:hAnsiTheme="minorHAnsi" w:cstheme="minorHAnsi"/>
          <w:b/>
          <w:sz w:val="22"/>
          <w:szCs w:val="22"/>
        </w:rPr>
        <w:t>G</w:t>
      </w:r>
      <w:r w:rsidR="007863A2" w:rsidRPr="0074546F">
        <w:rPr>
          <w:rFonts w:asciiTheme="minorHAnsi" w:hAnsiTheme="minorHAnsi" w:cstheme="minorHAnsi"/>
          <w:b/>
          <w:sz w:val="22"/>
          <w:szCs w:val="22"/>
        </w:rPr>
        <w:t>AP IN SERVICE</w:t>
      </w:r>
      <w:r w:rsidR="00204C5C">
        <w:rPr>
          <w:rFonts w:asciiTheme="minorHAnsi" w:hAnsiTheme="minorHAnsi" w:cstheme="minorHAnsi"/>
          <w:sz w:val="22"/>
          <w:szCs w:val="22"/>
        </w:rPr>
        <w:t xml:space="preserve">: </w:t>
      </w:r>
      <w:r w:rsidR="00720447" w:rsidRPr="0074546F">
        <w:rPr>
          <w:rFonts w:asciiTheme="minorHAnsi" w:hAnsiTheme="minorHAnsi" w:cstheme="minorHAnsi"/>
          <w:sz w:val="22"/>
          <w:szCs w:val="22"/>
        </w:rPr>
        <w:t xml:space="preserve">A </w:t>
      </w:r>
      <w:r w:rsidR="00720447" w:rsidRPr="0074546F">
        <w:rPr>
          <w:rFonts w:asciiTheme="minorHAnsi" w:hAnsiTheme="minorHAnsi" w:cstheme="minorHAnsi"/>
          <w:i/>
          <w:sz w:val="22"/>
          <w:szCs w:val="22"/>
        </w:rPr>
        <w:t>Gap in Service</w:t>
      </w:r>
      <w:r w:rsidR="00720447" w:rsidRPr="0074546F">
        <w:rPr>
          <w:rFonts w:asciiTheme="minorHAnsi" w:hAnsiTheme="minorHAnsi" w:cstheme="minorHAnsi"/>
          <w:sz w:val="22"/>
          <w:szCs w:val="22"/>
        </w:rPr>
        <w:t xml:space="preserve"> refers to reasons a participant may be enrolled in grant activities but delayed 90 days or more from </w:t>
      </w:r>
      <w:r w:rsidR="008564C7" w:rsidRPr="0074546F">
        <w:rPr>
          <w:rFonts w:asciiTheme="minorHAnsi" w:hAnsiTheme="minorHAnsi" w:cstheme="minorHAnsi"/>
          <w:sz w:val="22"/>
          <w:szCs w:val="22"/>
        </w:rPr>
        <w:t>participating.  Reasons for inactivity 90 days or more would include on</w:t>
      </w:r>
      <w:r w:rsidR="00C95FCB" w:rsidRPr="0074546F">
        <w:rPr>
          <w:rFonts w:asciiTheme="minorHAnsi" w:hAnsiTheme="minorHAnsi" w:cstheme="minorHAnsi"/>
          <w:sz w:val="22"/>
          <w:szCs w:val="22"/>
        </w:rPr>
        <w:t>e</w:t>
      </w:r>
      <w:r w:rsidR="008564C7" w:rsidRPr="0074546F">
        <w:rPr>
          <w:rFonts w:asciiTheme="minorHAnsi" w:hAnsiTheme="minorHAnsi" w:cstheme="minorHAnsi"/>
          <w:sz w:val="22"/>
          <w:szCs w:val="22"/>
        </w:rPr>
        <w:t xml:space="preserve"> of the following scenarios:</w:t>
      </w:r>
    </w:p>
    <w:p w14:paraId="0E8FA965" w14:textId="22E8F586" w:rsidR="008564C7" w:rsidRPr="00162C10" w:rsidRDefault="008564C7" w:rsidP="00162C10">
      <w:pPr>
        <w:pStyle w:val="ListParagraph"/>
        <w:numPr>
          <w:ilvl w:val="0"/>
          <w:numId w:val="10"/>
        </w:numPr>
        <w:jc w:val="both"/>
        <w:rPr>
          <w:rFonts w:asciiTheme="minorHAnsi" w:hAnsiTheme="minorHAnsi" w:cstheme="minorHAnsi"/>
        </w:rPr>
      </w:pPr>
      <w:r w:rsidRPr="00162C10">
        <w:rPr>
          <w:rFonts w:asciiTheme="minorHAnsi" w:hAnsiTheme="minorHAnsi" w:cstheme="minorHAnsi"/>
        </w:rPr>
        <w:t>Delay before beginning of training</w:t>
      </w:r>
      <w:r w:rsidR="00476CF1" w:rsidRPr="00162C10">
        <w:rPr>
          <w:rFonts w:asciiTheme="minorHAnsi" w:hAnsiTheme="minorHAnsi" w:cstheme="minorHAnsi"/>
        </w:rPr>
        <w:t xml:space="preserve"> </w:t>
      </w:r>
      <w:r w:rsidR="00476CF1" w:rsidRPr="00162C10">
        <w:rPr>
          <w:rFonts w:asciiTheme="minorHAnsi" w:hAnsiTheme="minorHAnsi" w:cstheme="minorHAnsi"/>
          <w:i/>
        </w:rPr>
        <w:t xml:space="preserve">(Acceptable reasons for the </w:t>
      </w:r>
      <w:r w:rsidR="00D706CF" w:rsidRPr="00162C10">
        <w:rPr>
          <w:rFonts w:asciiTheme="minorHAnsi" w:hAnsiTheme="minorHAnsi" w:cstheme="minorHAnsi"/>
          <w:i/>
        </w:rPr>
        <w:t>delay should</w:t>
      </w:r>
      <w:r w:rsidR="00472F8E" w:rsidRPr="00162C10">
        <w:rPr>
          <w:rFonts w:asciiTheme="minorHAnsi" w:hAnsiTheme="minorHAnsi" w:cstheme="minorHAnsi"/>
          <w:i/>
        </w:rPr>
        <w:t xml:space="preserve"> be </w:t>
      </w:r>
      <w:r w:rsidR="00476CF1" w:rsidRPr="00162C10">
        <w:rPr>
          <w:rFonts w:asciiTheme="minorHAnsi" w:hAnsiTheme="minorHAnsi" w:cstheme="minorHAnsi"/>
          <w:i/>
        </w:rPr>
        <w:t>related to the grantee’s training program, not for personal reasons of the participant.)</w:t>
      </w:r>
      <w:r w:rsidRPr="00162C10">
        <w:rPr>
          <w:rFonts w:asciiTheme="minorHAnsi" w:hAnsiTheme="minorHAnsi" w:cstheme="minorHAnsi"/>
        </w:rPr>
        <w:t xml:space="preserve"> </w:t>
      </w:r>
    </w:p>
    <w:p w14:paraId="38623506" w14:textId="32CF4283" w:rsidR="008564C7" w:rsidRPr="00162C10" w:rsidRDefault="00615B33" w:rsidP="001B4032">
      <w:pPr>
        <w:pStyle w:val="ListParagraph"/>
        <w:numPr>
          <w:ilvl w:val="0"/>
          <w:numId w:val="10"/>
        </w:numPr>
        <w:jc w:val="both"/>
        <w:rPr>
          <w:rFonts w:asciiTheme="minorHAnsi" w:hAnsiTheme="minorHAnsi" w:cstheme="minorHAnsi"/>
        </w:rPr>
      </w:pPr>
      <w:r>
        <w:rPr>
          <w:rFonts w:asciiTheme="minorHAnsi" w:hAnsiTheme="minorHAnsi" w:cstheme="minorHAnsi"/>
        </w:rPr>
        <w:t>Health/medical reason or f</w:t>
      </w:r>
      <w:r w:rsidR="008564C7" w:rsidRPr="00162C10">
        <w:rPr>
          <w:rFonts w:asciiTheme="minorHAnsi" w:hAnsiTheme="minorHAnsi" w:cstheme="minorHAnsi"/>
        </w:rPr>
        <w:t>amily care</w:t>
      </w:r>
    </w:p>
    <w:p w14:paraId="2A98FCE6" w14:textId="77777777" w:rsidR="008564C7" w:rsidRPr="00162C10" w:rsidRDefault="008564C7" w:rsidP="001B4032">
      <w:pPr>
        <w:pStyle w:val="ListParagraph"/>
        <w:numPr>
          <w:ilvl w:val="0"/>
          <w:numId w:val="10"/>
        </w:numPr>
        <w:jc w:val="both"/>
        <w:rPr>
          <w:rFonts w:asciiTheme="minorHAnsi" w:hAnsiTheme="minorHAnsi" w:cstheme="minorHAnsi"/>
        </w:rPr>
      </w:pPr>
      <w:r w:rsidRPr="00162C10">
        <w:rPr>
          <w:rFonts w:asciiTheme="minorHAnsi" w:hAnsiTheme="minorHAnsi" w:cstheme="minorHAnsi"/>
        </w:rPr>
        <w:t>Temporary move from the area</w:t>
      </w:r>
    </w:p>
    <w:p w14:paraId="7A30F7FB" w14:textId="77777777" w:rsidR="00204C5C" w:rsidRDefault="008564C7" w:rsidP="00204C5C">
      <w:pPr>
        <w:spacing w:before="120" w:after="120"/>
        <w:jc w:val="both"/>
        <w:rPr>
          <w:rFonts w:asciiTheme="minorHAnsi" w:hAnsiTheme="minorHAnsi" w:cstheme="minorHAnsi"/>
          <w:sz w:val="22"/>
          <w:szCs w:val="22"/>
        </w:rPr>
      </w:pPr>
      <w:r w:rsidRPr="0074546F">
        <w:rPr>
          <w:rFonts w:asciiTheme="minorHAnsi" w:hAnsiTheme="minorHAnsi" w:cstheme="minorHAnsi"/>
          <w:sz w:val="22"/>
          <w:szCs w:val="22"/>
        </w:rPr>
        <w:t>After 90 days of inactivity, a participant would be considered as exited from the program unless an allowable gap in service had been documented</w:t>
      </w:r>
      <w:r w:rsidR="00B77F09" w:rsidRPr="0074546F">
        <w:rPr>
          <w:rFonts w:asciiTheme="minorHAnsi" w:hAnsiTheme="minorHAnsi" w:cstheme="minorHAnsi"/>
          <w:sz w:val="22"/>
          <w:szCs w:val="22"/>
        </w:rPr>
        <w:t>.</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In some cases, an individual may leave your program without completing the training</w:t>
      </w:r>
      <w:r w:rsidR="00E71800" w:rsidRPr="0074546F">
        <w:rPr>
          <w:rFonts w:asciiTheme="minorHAnsi" w:hAnsiTheme="minorHAnsi" w:cstheme="minorHAnsi"/>
          <w:sz w:val="22"/>
          <w:szCs w:val="22"/>
        </w:rPr>
        <w:t xml:space="preserve"> courses</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If an individual returns after exiting your program, this individual will be enrolled as a new participant. </w:t>
      </w:r>
    </w:p>
    <w:p w14:paraId="6CDD9604" w14:textId="77777777" w:rsidR="003D5ED9" w:rsidRDefault="003D5ED9" w:rsidP="003D5ED9">
      <w:pPr>
        <w:jc w:val="both"/>
        <w:rPr>
          <w:ins w:id="930" w:author="Megan Baird" w:date="2014-04-29T16:27:00Z"/>
          <w:rFonts w:asciiTheme="minorHAnsi" w:hAnsiTheme="minorHAnsi" w:cstheme="minorHAnsi"/>
          <w:sz w:val="22"/>
          <w:szCs w:val="22"/>
        </w:rPr>
      </w:pPr>
      <w:ins w:id="931" w:author="Megan Baird" w:date="2014-04-21T14:20:00Z">
        <w:r w:rsidRPr="0074546F">
          <w:rPr>
            <w:rFonts w:asciiTheme="minorHAnsi" w:hAnsiTheme="minorHAnsi" w:cstheme="minorHAnsi"/>
            <w:b/>
            <w:sz w:val="22"/>
            <w:szCs w:val="22"/>
          </w:rPr>
          <w:t>GAP IN SERVICE FOR INCUMBENT WORKERS</w:t>
        </w:r>
        <w:r>
          <w:rPr>
            <w:rFonts w:asciiTheme="minorHAnsi" w:hAnsiTheme="minorHAnsi" w:cstheme="minorHAnsi"/>
            <w:sz w:val="22"/>
            <w:szCs w:val="22"/>
          </w:rPr>
          <w:t xml:space="preserve">: </w:t>
        </w:r>
        <w:r w:rsidRPr="0074546F">
          <w:rPr>
            <w:rFonts w:asciiTheme="minorHAnsi" w:hAnsiTheme="minorHAnsi" w:cstheme="minorHAnsi"/>
            <w:sz w:val="22"/>
            <w:szCs w:val="22"/>
          </w:rPr>
          <w:t xml:space="preserve">Incumbent workers with a training and career plan that require a planned gap in service longer than a consecutive 90-day period between training activities and any other grant-funded services, AND are planning to enroll in future H-1B grant-funded training, </w:t>
        </w:r>
        <w:r w:rsidRPr="0074546F">
          <w:rPr>
            <w:rFonts w:asciiTheme="minorHAnsi" w:hAnsiTheme="minorHAnsi" w:cstheme="minorHAnsi"/>
            <w:b/>
            <w:sz w:val="22"/>
            <w:szCs w:val="22"/>
            <w:u w:val="single"/>
          </w:rPr>
          <w:t>do not need</w:t>
        </w:r>
        <w:r w:rsidRPr="0074546F">
          <w:rPr>
            <w:rFonts w:asciiTheme="minorHAnsi" w:hAnsiTheme="minorHAnsi" w:cstheme="minorHAnsi"/>
            <w:sz w:val="22"/>
            <w:szCs w:val="22"/>
          </w:rPr>
          <w:t xml:space="preserve"> to be exited from grant-funded program activities.  If the above applies, a gap in training may exceed 90 days and not result in program exit.</w:t>
        </w:r>
      </w:ins>
    </w:p>
    <w:p w14:paraId="757CA608" w14:textId="77777777" w:rsidR="00B529E7" w:rsidRDefault="00B529E7" w:rsidP="003D5ED9">
      <w:pPr>
        <w:jc w:val="both"/>
        <w:rPr>
          <w:ins w:id="932" w:author="Megan Baird" w:date="2014-04-21T14:20:00Z"/>
          <w:rFonts w:asciiTheme="minorHAnsi" w:hAnsiTheme="minorHAnsi" w:cstheme="minorHAnsi"/>
          <w:sz w:val="22"/>
          <w:szCs w:val="22"/>
        </w:rPr>
      </w:pPr>
    </w:p>
    <w:p w14:paraId="7C9DE550" w14:textId="58C3DC0C" w:rsidR="00204C5C" w:rsidDel="003D5ED9" w:rsidRDefault="0055035F" w:rsidP="0065713C">
      <w:pPr>
        <w:jc w:val="both"/>
        <w:rPr>
          <w:del w:id="933" w:author="Megan Baird" w:date="2014-04-21T14:20:00Z"/>
          <w:rFonts w:asciiTheme="minorHAnsi" w:hAnsiTheme="minorHAnsi" w:cstheme="minorHAnsi"/>
          <w:sz w:val="22"/>
          <w:szCs w:val="22"/>
        </w:rPr>
      </w:pPr>
      <w:del w:id="934" w:author="Megan Baird" w:date="2014-04-21T14:20:00Z">
        <w:r w:rsidRPr="0074546F" w:rsidDel="003D5ED9">
          <w:rPr>
            <w:rFonts w:asciiTheme="minorHAnsi" w:hAnsiTheme="minorHAnsi" w:cstheme="minorHAnsi"/>
            <w:b/>
            <w:sz w:val="22"/>
            <w:szCs w:val="22"/>
          </w:rPr>
          <w:delText>GAP IN SERVICE FOR INCUMBENT WORKERS</w:delText>
        </w:r>
        <w:r w:rsidR="00204C5C" w:rsidDel="003D5ED9">
          <w:rPr>
            <w:rFonts w:asciiTheme="minorHAnsi" w:hAnsiTheme="minorHAnsi" w:cstheme="minorHAnsi"/>
            <w:sz w:val="22"/>
            <w:szCs w:val="22"/>
          </w:rPr>
          <w:delText xml:space="preserve">: </w:delText>
        </w:r>
        <w:r w:rsidR="00C959A3" w:rsidRPr="0074546F" w:rsidDel="003D5ED9">
          <w:rPr>
            <w:rFonts w:asciiTheme="minorHAnsi" w:hAnsiTheme="minorHAnsi" w:cstheme="minorHAnsi"/>
            <w:sz w:val="22"/>
            <w:szCs w:val="22"/>
          </w:rPr>
          <w:delText>Incumbent workers with a training and career plan that require a planned gap in service longer than a consecutive 90-day period between training activities and any other grant-funded services, AND are</w:delText>
        </w:r>
        <w:r w:rsidR="00403101" w:rsidRPr="0074546F" w:rsidDel="003D5ED9">
          <w:rPr>
            <w:rFonts w:asciiTheme="minorHAnsi" w:hAnsiTheme="minorHAnsi" w:cstheme="minorHAnsi"/>
            <w:sz w:val="22"/>
            <w:szCs w:val="22"/>
          </w:rPr>
          <w:delText xml:space="preserve"> planning to enroll in future H-1B grant-funded training, </w:delText>
        </w:r>
        <w:r w:rsidR="00403101" w:rsidRPr="0074546F" w:rsidDel="003D5ED9">
          <w:rPr>
            <w:rFonts w:asciiTheme="minorHAnsi" w:hAnsiTheme="minorHAnsi" w:cstheme="minorHAnsi"/>
            <w:b/>
            <w:sz w:val="22"/>
            <w:szCs w:val="22"/>
            <w:u w:val="single"/>
          </w:rPr>
          <w:delText>do not need</w:delText>
        </w:r>
        <w:r w:rsidR="00403101" w:rsidRPr="0074546F" w:rsidDel="003D5ED9">
          <w:rPr>
            <w:rFonts w:asciiTheme="minorHAnsi" w:hAnsiTheme="minorHAnsi" w:cstheme="minorHAnsi"/>
            <w:sz w:val="22"/>
            <w:szCs w:val="22"/>
          </w:rPr>
          <w:delText xml:space="preserve"> to be exited from grant-funded program activities.  If the above applies, a gap in training may exceed 90 days and not result in program exit.</w:delText>
        </w:r>
      </w:del>
    </w:p>
    <w:p w14:paraId="37BBE93D" w14:textId="184A8500" w:rsidR="00EA57C2" w:rsidRPr="0074546F" w:rsidRDefault="009C01DF" w:rsidP="00204C5C">
      <w:pPr>
        <w:spacing w:before="120" w:after="120"/>
        <w:jc w:val="both"/>
        <w:rPr>
          <w:rFonts w:asciiTheme="minorHAnsi" w:hAnsiTheme="minorHAnsi" w:cstheme="minorHAnsi"/>
          <w:sz w:val="22"/>
          <w:szCs w:val="22"/>
        </w:rPr>
      </w:pPr>
      <w:r w:rsidRPr="0074546F">
        <w:rPr>
          <w:rFonts w:asciiTheme="minorHAnsi" w:hAnsiTheme="minorHAnsi" w:cstheme="minorHAnsi"/>
          <w:b/>
          <w:sz w:val="22"/>
          <w:szCs w:val="22"/>
        </w:rPr>
        <w:t>PARTICIPANT RECORDS:</w:t>
      </w:r>
      <w:r w:rsidR="00204C5C">
        <w:rPr>
          <w:rFonts w:asciiTheme="minorHAnsi" w:hAnsiTheme="minorHAnsi" w:cstheme="minorHAnsi"/>
          <w:b/>
          <w:sz w:val="22"/>
          <w:szCs w:val="22"/>
        </w:rPr>
        <w:t xml:space="preserve"> </w:t>
      </w:r>
      <w:r w:rsidR="00EA57C2" w:rsidRPr="0074546F">
        <w:rPr>
          <w:rFonts w:asciiTheme="minorHAnsi" w:hAnsiTheme="minorHAnsi" w:cstheme="minorHAnsi"/>
          <w:sz w:val="22"/>
          <w:szCs w:val="22"/>
        </w:rPr>
        <w:t xml:space="preserve">Each individual that is determined eligible for your program and participates in a grant-funded service will be tracked according to the data elements and edit checks provided.  </w:t>
      </w:r>
      <w:r w:rsidR="00F867F9" w:rsidRPr="0074546F">
        <w:rPr>
          <w:rFonts w:asciiTheme="minorHAnsi" w:hAnsiTheme="minorHAnsi" w:cstheme="minorHAnsi"/>
          <w:sz w:val="22"/>
          <w:szCs w:val="22"/>
        </w:rPr>
        <w:t xml:space="preserve">Based on information tracked in a participant’s case file, each </w:t>
      </w:r>
      <w:r w:rsidR="00EA57C2" w:rsidRPr="0074546F">
        <w:rPr>
          <w:rFonts w:asciiTheme="minorHAnsi" w:hAnsiTheme="minorHAnsi" w:cstheme="minorHAnsi"/>
          <w:sz w:val="22"/>
          <w:szCs w:val="22"/>
        </w:rPr>
        <w:t xml:space="preserve">individual will have a </w:t>
      </w:r>
      <w:r w:rsidR="001C6106" w:rsidRPr="0074546F">
        <w:rPr>
          <w:rFonts w:asciiTheme="minorHAnsi" w:hAnsiTheme="minorHAnsi" w:cstheme="minorHAnsi"/>
          <w:sz w:val="22"/>
          <w:szCs w:val="22"/>
        </w:rPr>
        <w:t xml:space="preserve">single </w:t>
      </w:r>
      <w:r w:rsidR="00EA57C2" w:rsidRPr="0074546F">
        <w:rPr>
          <w:rFonts w:asciiTheme="minorHAnsi" w:hAnsiTheme="minorHAnsi" w:cstheme="minorHAnsi"/>
          <w:sz w:val="22"/>
          <w:szCs w:val="22"/>
        </w:rPr>
        <w:t xml:space="preserve">record detailing </w:t>
      </w:r>
      <w:r w:rsidR="00F867F9" w:rsidRPr="0074546F">
        <w:rPr>
          <w:rFonts w:asciiTheme="minorHAnsi" w:hAnsiTheme="minorHAnsi" w:cstheme="minorHAnsi"/>
          <w:sz w:val="22"/>
          <w:szCs w:val="22"/>
        </w:rPr>
        <w:t xml:space="preserve">their </w:t>
      </w:r>
      <w:r w:rsidR="00EA57C2" w:rsidRPr="0074546F">
        <w:rPr>
          <w:rFonts w:asciiTheme="minorHAnsi" w:hAnsiTheme="minorHAnsi" w:cstheme="minorHAnsi"/>
          <w:sz w:val="22"/>
          <w:szCs w:val="22"/>
        </w:rPr>
        <w:t>demographics</w:t>
      </w:r>
      <w:r w:rsidR="00F867F9" w:rsidRPr="0074546F">
        <w:rPr>
          <w:rFonts w:asciiTheme="minorHAnsi" w:hAnsiTheme="minorHAnsi" w:cstheme="minorHAnsi"/>
          <w:sz w:val="22"/>
          <w:szCs w:val="22"/>
        </w:rPr>
        <w:t xml:space="preserve">, training activities </w:t>
      </w:r>
      <w:r w:rsidR="00EA57C2" w:rsidRPr="0074546F">
        <w:rPr>
          <w:rFonts w:asciiTheme="minorHAnsi" w:hAnsiTheme="minorHAnsi" w:cstheme="minorHAnsi"/>
          <w:sz w:val="22"/>
          <w:szCs w:val="22"/>
        </w:rPr>
        <w:t>and program outcomes</w:t>
      </w:r>
      <w:r w:rsidR="00146050" w:rsidRPr="0074546F">
        <w:rPr>
          <w:rFonts w:asciiTheme="minorHAnsi" w:hAnsiTheme="minorHAnsi" w:cstheme="minorHAnsi"/>
          <w:sz w:val="22"/>
          <w:szCs w:val="22"/>
        </w:rPr>
        <w:t xml:space="preserve"> in your data file</w:t>
      </w:r>
      <w:r w:rsidR="00E175AD" w:rsidRPr="0074546F">
        <w:rPr>
          <w:rFonts w:asciiTheme="minorHAnsi" w:hAnsiTheme="minorHAnsi" w:cstheme="minorHAnsi"/>
          <w:sz w:val="22"/>
          <w:szCs w:val="22"/>
        </w:rPr>
        <w:t>.</w:t>
      </w:r>
    </w:p>
    <w:p w14:paraId="0AE841B1" w14:textId="1BF405FF" w:rsidR="007E067E" w:rsidRPr="0074546F" w:rsidRDefault="007E067E" w:rsidP="00355A42">
      <w:pPr>
        <w:rPr>
          <w:rFonts w:asciiTheme="minorHAnsi" w:hAnsiTheme="minorHAnsi" w:cstheme="minorHAnsi"/>
          <w:sz w:val="22"/>
          <w:szCs w:val="22"/>
        </w:rPr>
      </w:pPr>
      <w:r w:rsidRPr="0074546F">
        <w:rPr>
          <w:rFonts w:asciiTheme="minorHAnsi" w:hAnsiTheme="minorHAnsi" w:cstheme="minorHAnsi"/>
          <w:noProof/>
          <w:sz w:val="22"/>
          <w:szCs w:val="22"/>
        </w:rPr>
        <w:drawing>
          <wp:anchor distT="0" distB="0" distL="114300" distR="114300" simplePos="0" relativeHeight="251683840" behindDoc="0" locked="0" layoutInCell="1" allowOverlap="1" wp14:anchorId="1E055A67" wp14:editId="6FD0166A">
            <wp:simplePos x="0" y="0"/>
            <wp:positionH relativeFrom="column">
              <wp:posOffset>2465705</wp:posOffset>
            </wp:positionH>
            <wp:positionV relativeFrom="paragraph">
              <wp:posOffset>16018</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74546F">
        <w:rPr>
          <w:rFonts w:asciiTheme="minorHAnsi" w:hAnsiTheme="minorHAnsi" w:cstheme="minorHAnsi"/>
          <w:noProof/>
          <w:sz w:val="22"/>
          <w:szCs w:val="22"/>
        </w:rPr>
        <w:drawing>
          <wp:anchor distT="0" distB="0" distL="114300" distR="114300" simplePos="0" relativeHeight="251684864" behindDoc="0" locked="0" layoutInCell="1" allowOverlap="1" wp14:anchorId="4ECE1335" wp14:editId="52C3A50E">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0B2CDDF9" w14:textId="77777777" w:rsidR="007E067E" w:rsidRPr="0074546F" w:rsidRDefault="007E067E" w:rsidP="00B77F09">
      <w:pPr>
        <w:ind w:left="720" w:hanging="720"/>
        <w:rPr>
          <w:rFonts w:asciiTheme="minorHAnsi" w:hAnsiTheme="minorHAnsi" w:cstheme="minorHAnsi"/>
          <w:noProof/>
          <w:sz w:val="22"/>
          <w:szCs w:val="22"/>
        </w:rPr>
      </w:pPr>
    </w:p>
    <w:p w14:paraId="534C558C" w14:textId="77777777" w:rsidR="007E067E" w:rsidRPr="0074546F" w:rsidRDefault="007E067E" w:rsidP="00B77F09">
      <w:pPr>
        <w:ind w:left="720" w:hanging="720"/>
        <w:rPr>
          <w:rFonts w:asciiTheme="minorHAnsi" w:hAnsiTheme="minorHAnsi" w:cstheme="minorHAnsi"/>
          <w:noProof/>
          <w:sz w:val="22"/>
          <w:szCs w:val="22"/>
        </w:rPr>
      </w:pPr>
    </w:p>
    <w:p w14:paraId="327ACFA0" w14:textId="77777777" w:rsidR="007E067E" w:rsidRPr="0074546F" w:rsidRDefault="007E067E" w:rsidP="00B77F09">
      <w:pPr>
        <w:ind w:left="720" w:hanging="720"/>
        <w:rPr>
          <w:rFonts w:asciiTheme="minorHAnsi" w:hAnsiTheme="minorHAnsi" w:cstheme="minorHAnsi"/>
          <w:noProof/>
          <w:sz w:val="22"/>
          <w:szCs w:val="22"/>
        </w:rPr>
      </w:pPr>
    </w:p>
    <w:p w14:paraId="12F12FCD" w14:textId="77777777" w:rsidR="000603E5" w:rsidRPr="0074546F" w:rsidRDefault="000603E5" w:rsidP="00E175AD">
      <w:pPr>
        <w:pStyle w:val="NormalWeb"/>
        <w:rPr>
          <w:rFonts w:asciiTheme="minorHAnsi" w:hAnsiTheme="minorHAnsi" w:cstheme="minorHAnsi"/>
          <w:b/>
          <w:sz w:val="22"/>
          <w:szCs w:val="22"/>
        </w:rPr>
      </w:pPr>
    </w:p>
    <w:p w14:paraId="2C7BF8F4" w14:textId="22F04EC5" w:rsidR="000B526E" w:rsidRPr="0074546F" w:rsidRDefault="00CF58B7" w:rsidP="0065713C">
      <w:pPr>
        <w:pStyle w:val="NormalWeb"/>
        <w:spacing w:before="240" w:beforeAutospacing="0" w:after="240" w:afterAutospacing="0"/>
        <w:jc w:val="both"/>
        <w:rPr>
          <w:rFonts w:asciiTheme="minorHAnsi" w:hAnsiTheme="minorHAnsi" w:cstheme="minorHAnsi"/>
          <w:sz w:val="22"/>
          <w:szCs w:val="22"/>
        </w:rPr>
      </w:pPr>
      <w:r w:rsidRPr="0074546F">
        <w:rPr>
          <w:rFonts w:asciiTheme="minorHAnsi" w:hAnsiTheme="minorHAnsi" w:cstheme="minorHAnsi"/>
          <w:b/>
          <w:sz w:val="22"/>
          <w:szCs w:val="22"/>
        </w:rPr>
        <w:t>DATA FILE</w:t>
      </w:r>
      <w:r w:rsidR="00EA57C2" w:rsidRPr="0074546F">
        <w:rPr>
          <w:rFonts w:asciiTheme="minorHAnsi" w:hAnsiTheme="minorHAnsi" w:cstheme="minorHAnsi"/>
          <w:b/>
          <w:sz w:val="22"/>
          <w:szCs w:val="22"/>
        </w:rPr>
        <w:t>:</w:t>
      </w:r>
      <w:r w:rsidR="00204C5C">
        <w:rPr>
          <w:rFonts w:asciiTheme="minorHAnsi" w:hAnsiTheme="minorHAnsi" w:cstheme="minorHAnsi"/>
          <w:sz w:val="22"/>
          <w:szCs w:val="22"/>
        </w:rPr>
        <w:t xml:space="preserve"> </w:t>
      </w:r>
      <w:r w:rsidR="001C6106" w:rsidRPr="0074546F">
        <w:rPr>
          <w:rFonts w:asciiTheme="minorHAnsi" w:hAnsiTheme="minorHAnsi" w:cstheme="minorHAnsi"/>
          <w:sz w:val="22"/>
          <w:szCs w:val="22"/>
        </w:rPr>
        <w:t xml:space="preserve">A set of </w:t>
      </w:r>
      <w:r w:rsidR="007E067E" w:rsidRPr="0074546F">
        <w:rPr>
          <w:rFonts w:asciiTheme="minorHAnsi" w:hAnsiTheme="minorHAnsi" w:cstheme="minorHAnsi"/>
          <w:sz w:val="22"/>
          <w:szCs w:val="22"/>
        </w:rPr>
        <w:t xml:space="preserve">individual </w:t>
      </w:r>
      <w:r w:rsidR="001C6106" w:rsidRPr="0074546F">
        <w:rPr>
          <w:rFonts w:asciiTheme="minorHAnsi" w:hAnsiTheme="minorHAnsi" w:cstheme="minorHAnsi"/>
          <w:sz w:val="22"/>
          <w:szCs w:val="22"/>
        </w:rPr>
        <w:t>p</w:t>
      </w:r>
      <w:r w:rsidR="00EA57C2" w:rsidRPr="0074546F">
        <w:rPr>
          <w:rFonts w:asciiTheme="minorHAnsi" w:hAnsiTheme="minorHAnsi" w:cstheme="minorHAnsi"/>
          <w:sz w:val="22"/>
          <w:szCs w:val="22"/>
        </w:rPr>
        <w:t xml:space="preserve">articipant records </w:t>
      </w:r>
      <w:r w:rsidR="007E067E" w:rsidRPr="0074546F">
        <w:rPr>
          <w:rFonts w:asciiTheme="minorHAnsi" w:hAnsiTheme="minorHAnsi" w:cstheme="minorHAnsi"/>
          <w:sz w:val="22"/>
          <w:szCs w:val="22"/>
        </w:rPr>
        <w:t xml:space="preserve">with data elements that describe the activities of each participant that </w:t>
      </w:r>
      <w:r w:rsidR="00EA57C2" w:rsidRPr="0074546F">
        <w:rPr>
          <w:rFonts w:asciiTheme="minorHAnsi" w:hAnsiTheme="minorHAnsi" w:cstheme="minorHAnsi"/>
          <w:sz w:val="22"/>
          <w:szCs w:val="22"/>
        </w:rPr>
        <w:t xml:space="preserve">will be tracked and submitted in </w:t>
      </w:r>
      <w:r w:rsidR="00EA57C2" w:rsidRPr="0074546F">
        <w:rPr>
          <w:rFonts w:asciiTheme="minorHAnsi" w:hAnsiTheme="minorHAnsi" w:cstheme="minorHAnsi"/>
          <w:b/>
          <w:sz w:val="22"/>
          <w:szCs w:val="22"/>
          <w:u w:val="single"/>
        </w:rPr>
        <w:t xml:space="preserve">one </w:t>
      </w:r>
      <w:r w:rsidRPr="0074546F">
        <w:rPr>
          <w:rFonts w:asciiTheme="minorHAnsi" w:hAnsiTheme="minorHAnsi" w:cstheme="minorHAnsi"/>
          <w:b/>
          <w:sz w:val="22"/>
          <w:szCs w:val="22"/>
          <w:u w:val="single"/>
        </w:rPr>
        <w:t xml:space="preserve">data </w:t>
      </w:r>
      <w:r w:rsidR="00EA57C2" w:rsidRPr="0074546F">
        <w:rPr>
          <w:rFonts w:asciiTheme="minorHAnsi" w:hAnsiTheme="minorHAnsi" w:cstheme="minorHAnsi"/>
          <w:b/>
          <w:sz w:val="22"/>
          <w:szCs w:val="22"/>
          <w:u w:val="single"/>
        </w:rPr>
        <w:t>file</w:t>
      </w:r>
      <w:r w:rsidR="00EA57C2" w:rsidRPr="0074546F">
        <w:rPr>
          <w:rFonts w:asciiTheme="minorHAnsi" w:hAnsiTheme="minorHAnsi" w:cstheme="minorHAnsi"/>
          <w:sz w:val="22"/>
          <w:szCs w:val="22"/>
        </w:rPr>
        <w:t xml:space="preserve">, per </w:t>
      </w:r>
      <w:r w:rsidR="00AC0DA7" w:rsidRPr="0074546F">
        <w:rPr>
          <w:rFonts w:asciiTheme="minorHAnsi" w:hAnsiTheme="minorHAnsi" w:cstheme="minorHAnsi"/>
          <w:sz w:val="22"/>
          <w:szCs w:val="22"/>
        </w:rPr>
        <w:t xml:space="preserve">reporting </w:t>
      </w:r>
      <w:r w:rsidR="00EA57C2" w:rsidRPr="0074546F">
        <w:rPr>
          <w:rFonts w:asciiTheme="minorHAnsi" w:hAnsiTheme="minorHAnsi" w:cstheme="minorHAnsi"/>
          <w:sz w:val="22"/>
          <w:szCs w:val="22"/>
        </w:rPr>
        <w:t xml:space="preserve">quarter, to ETA.  </w:t>
      </w:r>
      <w:r w:rsidRPr="0074546F">
        <w:rPr>
          <w:rFonts w:asciiTheme="minorHAnsi" w:hAnsiTheme="minorHAnsi" w:cstheme="minorHAnsi"/>
          <w:b/>
          <w:bCs/>
          <w:sz w:val="22"/>
          <w:szCs w:val="22"/>
        </w:rPr>
        <w:t>Data files</w:t>
      </w:r>
      <w:r w:rsidRPr="0074546F">
        <w:rPr>
          <w:rFonts w:asciiTheme="minorHAnsi" w:hAnsiTheme="minorHAnsi" w:cstheme="minorHAnsi"/>
          <w:sz w:val="22"/>
          <w:szCs w:val="22"/>
        </w:rPr>
        <w:t xml:space="preserve"> are files that store data pertaining to a specific application, for later use</w:t>
      </w:r>
      <w:r w:rsidR="00B77F09" w:rsidRPr="0074546F">
        <w:rPr>
          <w:rFonts w:asciiTheme="minorHAnsi" w:hAnsiTheme="minorHAnsi" w:cstheme="minorHAnsi"/>
          <w:sz w:val="22"/>
          <w:szCs w:val="22"/>
        </w:rPr>
        <w:t xml:space="preserve">. </w:t>
      </w:r>
      <w:r w:rsidR="00E24EED" w:rsidRPr="0074546F">
        <w:rPr>
          <w:rFonts w:asciiTheme="minorHAnsi" w:hAnsiTheme="minorHAnsi" w:cstheme="minorHAnsi"/>
          <w:sz w:val="22"/>
          <w:szCs w:val="22"/>
        </w:rPr>
        <w:t xml:space="preserve"> </w:t>
      </w:r>
      <w:r w:rsidR="000E1C7F" w:rsidRPr="0074546F">
        <w:rPr>
          <w:rFonts w:asciiTheme="minorHAnsi" w:hAnsiTheme="minorHAnsi" w:cstheme="minorHAnsi"/>
          <w:sz w:val="22"/>
          <w:szCs w:val="22"/>
        </w:rPr>
        <w:t xml:space="preserve">Grantees should upload one comprehensive data file of all participant records served to-date.  </w:t>
      </w:r>
      <w:r w:rsidR="0039775F" w:rsidRPr="0074546F">
        <w:rPr>
          <w:rFonts w:asciiTheme="minorHAnsi" w:hAnsiTheme="minorHAnsi" w:cstheme="minorHAnsi"/>
          <w:sz w:val="22"/>
          <w:szCs w:val="22"/>
        </w:rPr>
        <w:t xml:space="preserve">This file can be updated each quarter and resubmitted to HUB for the appropriate reporting quarter.  </w:t>
      </w:r>
    </w:p>
    <w:p w14:paraId="0395E61D" w14:textId="77777777" w:rsidR="00822F0E" w:rsidRPr="00D97301" w:rsidRDefault="00822F0E" w:rsidP="00822F0E">
      <w:pPr>
        <w:pStyle w:val="NormalWeb"/>
        <w:spacing w:after="0" w:afterAutospacing="0"/>
        <w:jc w:val="both"/>
        <w:rPr>
          <w:ins w:id="935" w:author="Megan Baird" w:date="2014-04-22T13:24:00Z"/>
          <w:rFonts w:asciiTheme="minorHAnsi" w:hAnsiTheme="minorHAnsi" w:cstheme="minorHAnsi"/>
          <w:b/>
          <w:color w:val="548DD4" w:themeColor="text2" w:themeTint="99"/>
        </w:rPr>
      </w:pPr>
      <w:ins w:id="936" w:author="Megan Baird" w:date="2014-04-22T13:24:00Z">
        <w:r w:rsidRPr="00D97301">
          <w:rPr>
            <w:rFonts w:asciiTheme="minorHAnsi" w:hAnsiTheme="minorHAnsi" w:cstheme="minorHAnsi"/>
            <w:b/>
            <w:color w:val="548DD4" w:themeColor="text2" w:themeTint="99"/>
          </w:rPr>
          <w:t>TIPS:</w:t>
        </w:r>
      </w:ins>
    </w:p>
    <w:p w14:paraId="28A9A660" w14:textId="77777777" w:rsidR="00822F0E" w:rsidRPr="0074546F" w:rsidRDefault="00822F0E" w:rsidP="00822F0E">
      <w:pPr>
        <w:pStyle w:val="NoSpacing"/>
        <w:numPr>
          <w:ilvl w:val="0"/>
          <w:numId w:val="20"/>
        </w:numPr>
        <w:jc w:val="both"/>
        <w:rPr>
          <w:ins w:id="937" w:author="Megan Baird" w:date="2014-04-22T13:24:00Z"/>
          <w:rFonts w:asciiTheme="minorHAnsi" w:hAnsiTheme="minorHAnsi" w:cstheme="minorHAnsi"/>
          <w:sz w:val="22"/>
          <w:szCs w:val="22"/>
        </w:rPr>
      </w:pPr>
      <w:ins w:id="938" w:author="Megan Baird" w:date="2014-04-22T13:24:00Z">
        <w:r w:rsidRPr="0074546F">
          <w:rPr>
            <w:rFonts w:asciiTheme="minorHAnsi" w:hAnsiTheme="minorHAnsi" w:cstheme="minorHAnsi"/>
            <w:sz w:val="22"/>
            <w:szCs w:val="22"/>
          </w:rPr>
          <w:t xml:space="preserve">Your data file should include all new participants served in the current reporting quarter, including all participants served in the previous quarters of your grant program. </w:t>
        </w:r>
      </w:ins>
    </w:p>
    <w:p w14:paraId="0F60816D" w14:textId="77777777" w:rsidR="00822F0E" w:rsidRPr="0074546F" w:rsidRDefault="00822F0E" w:rsidP="00822F0E">
      <w:pPr>
        <w:pStyle w:val="NoSpacing"/>
        <w:numPr>
          <w:ilvl w:val="0"/>
          <w:numId w:val="20"/>
        </w:numPr>
        <w:jc w:val="both"/>
        <w:rPr>
          <w:ins w:id="939" w:author="Megan Baird" w:date="2014-04-22T13:24:00Z"/>
          <w:rFonts w:asciiTheme="minorHAnsi" w:hAnsiTheme="minorHAnsi" w:cstheme="minorHAnsi"/>
          <w:sz w:val="22"/>
          <w:szCs w:val="22"/>
        </w:rPr>
      </w:pPr>
      <w:ins w:id="940" w:author="Megan Baird" w:date="2014-04-22T13:24:00Z">
        <w:r w:rsidRPr="0074546F">
          <w:rPr>
            <w:rFonts w:asciiTheme="minorHAnsi" w:hAnsiTheme="minorHAnsi" w:cstheme="minorHAnsi"/>
            <w:sz w:val="22"/>
            <w:szCs w:val="22"/>
          </w:rPr>
          <w:t>Updates to a participant's record will be entered in the data file you upload in HUB.  If you are using an Excel data spreadsheet, updates will be made to the data elements in the columns across your data spreadsheet.  New participants served will be added as a new participant record, entered as a new row of your data spreadsheet.</w:t>
        </w:r>
      </w:ins>
    </w:p>
    <w:p w14:paraId="0451F031" w14:textId="77777777" w:rsidR="00822F0E" w:rsidRPr="0074546F" w:rsidRDefault="00822F0E" w:rsidP="00822F0E">
      <w:pPr>
        <w:pStyle w:val="NoSpacing"/>
        <w:numPr>
          <w:ilvl w:val="0"/>
          <w:numId w:val="20"/>
        </w:numPr>
        <w:jc w:val="both"/>
        <w:rPr>
          <w:ins w:id="941" w:author="Megan Baird" w:date="2014-04-22T13:24:00Z"/>
          <w:rFonts w:asciiTheme="minorHAnsi" w:hAnsiTheme="minorHAnsi" w:cstheme="minorHAnsi"/>
          <w:sz w:val="22"/>
          <w:szCs w:val="22"/>
        </w:rPr>
      </w:pPr>
      <w:ins w:id="942" w:author="Megan Baird" w:date="2014-04-22T13:24:00Z">
        <w:r w:rsidRPr="0074546F">
          <w:rPr>
            <w:rFonts w:asciiTheme="minorHAnsi" w:hAnsiTheme="minorHAnsi" w:cstheme="minorHAnsi"/>
            <w:sz w:val="22"/>
            <w:szCs w:val="22"/>
          </w:rPr>
          <w:t>A blank code value entry is also called a “null value” to indicate that this data element should be left blank in your data file.</w:t>
        </w:r>
      </w:ins>
    </w:p>
    <w:p w14:paraId="5678471D" w14:textId="77777777" w:rsidR="00822F0E" w:rsidRPr="0074546F" w:rsidRDefault="00822F0E" w:rsidP="00822F0E">
      <w:pPr>
        <w:pStyle w:val="NoSpacing"/>
        <w:numPr>
          <w:ilvl w:val="0"/>
          <w:numId w:val="20"/>
        </w:numPr>
        <w:jc w:val="both"/>
        <w:rPr>
          <w:ins w:id="943" w:author="Megan Baird" w:date="2014-04-22T13:24:00Z"/>
          <w:rFonts w:asciiTheme="minorHAnsi" w:hAnsiTheme="minorHAnsi" w:cstheme="minorHAnsi"/>
          <w:sz w:val="22"/>
          <w:szCs w:val="22"/>
        </w:rPr>
      </w:pPr>
      <w:ins w:id="944" w:author="Megan Baird" w:date="2014-04-22T13:24:00Z">
        <w:r w:rsidRPr="0074546F">
          <w:rPr>
            <w:rFonts w:asciiTheme="minorHAnsi" w:hAnsiTheme="minorHAnsi" w:cstheme="minorHAnsi"/>
            <w:sz w:val="22"/>
            <w:szCs w:val="22"/>
          </w:rPr>
          <w:lastRenderedPageBreak/>
          <w:t>Acceptable files are data files (.</w:t>
        </w:r>
        <w:proofErr w:type="spellStart"/>
        <w:r w:rsidRPr="0074546F">
          <w:rPr>
            <w:rFonts w:asciiTheme="minorHAnsi" w:hAnsiTheme="minorHAnsi" w:cstheme="minorHAnsi"/>
            <w:sz w:val="22"/>
            <w:szCs w:val="22"/>
          </w:rPr>
          <w:t>dat</w:t>
        </w:r>
        <w:proofErr w:type="spellEnd"/>
        <w:r w:rsidRPr="0074546F">
          <w:rPr>
            <w:rFonts w:asciiTheme="minorHAnsi" w:hAnsiTheme="minorHAnsi" w:cstheme="minorHAnsi"/>
            <w:sz w:val="22"/>
            <w:szCs w:val="22"/>
          </w:rPr>
          <w:t xml:space="preserve">), comma-separated values (.csv), and text file or flat files (.txt).  This file will look something similar to the sample diagram below.  See sample Data File Upload for Two Participant Records: </w:t>
        </w:r>
      </w:ins>
    </w:p>
    <w:p w14:paraId="2B0A7B96" w14:textId="16998446" w:rsidR="0075352F" w:rsidRPr="00D97301" w:rsidDel="00822F0E" w:rsidRDefault="0075352F" w:rsidP="00E853CD">
      <w:pPr>
        <w:pStyle w:val="NormalWeb"/>
        <w:spacing w:after="0" w:afterAutospacing="0"/>
        <w:jc w:val="both"/>
        <w:rPr>
          <w:del w:id="945" w:author="Megan Baird" w:date="2014-04-22T13:24:00Z"/>
          <w:rFonts w:asciiTheme="minorHAnsi" w:hAnsiTheme="minorHAnsi" w:cstheme="minorHAnsi"/>
          <w:b/>
          <w:color w:val="548DD4" w:themeColor="text2" w:themeTint="99"/>
        </w:rPr>
      </w:pPr>
      <w:del w:id="946" w:author="Megan Baird" w:date="2014-04-22T13:24:00Z">
        <w:r w:rsidRPr="00D97301" w:rsidDel="00822F0E">
          <w:rPr>
            <w:rFonts w:asciiTheme="minorHAnsi" w:hAnsiTheme="minorHAnsi" w:cstheme="minorHAnsi"/>
            <w:b/>
            <w:color w:val="548DD4" w:themeColor="text2" w:themeTint="99"/>
          </w:rPr>
          <w:delText>TIPS:</w:delText>
        </w:r>
      </w:del>
    </w:p>
    <w:p w14:paraId="4C340641" w14:textId="73685915" w:rsidR="000B526E" w:rsidRPr="0074546F" w:rsidDel="00822F0E" w:rsidRDefault="000B526E" w:rsidP="001B4032">
      <w:pPr>
        <w:pStyle w:val="NoSpacing"/>
        <w:numPr>
          <w:ilvl w:val="0"/>
          <w:numId w:val="20"/>
        </w:numPr>
        <w:jc w:val="both"/>
        <w:rPr>
          <w:del w:id="947" w:author="Megan Baird" w:date="2014-04-22T13:24:00Z"/>
          <w:rFonts w:asciiTheme="minorHAnsi" w:hAnsiTheme="minorHAnsi" w:cstheme="minorHAnsi"/>
          <w:sz w:val="22"/>
          <w:szCs w:val="22"/>
        </w:rPr>
      </w:pPr>
      <w:del w:id="948" w:author="Megan Baird" w:date="2014-04-22T13:24:00Z">
        <w:r w:rsidRPr="0074546F" w:rsidDel="00822F0E">
          <w:rPr>
            <w:rFonts w:asciiTheme="minorHAnsi" w:hAnsiTheme="minorHAnsi" w:cstheme="minorHAnsi"/>
            <w:sz w:val="22"/>
            <w:szCs w:val="22"/>
          </w:rPr>
          <w:delText xml:space="preserve">Your data file should include all new participants served in the current reporting quarter, including all participants served in the previous quarters of your grant program. </w:delText>
        </w:r>
      </w:del>
    </w:p>
    <w:p w14:paraId="03460D5A" w14:textId="1BE2C7A8" w:rsidR="00B94E3C" w:rsidRPr="0074546F" w:rsidDel="00822F0E" w:rsidRDefault="0039775F" w:rsidP="001B4032">
      <w:pPr>
        <w:pStyle w:val="NoSpacing"/>
        <w:numPr>
          <w:ilvl w:val="0"/>
          <w:numId w:val="20"/>
        </w:numPr>
        <w:jc w:val="both"/>
        <w:rPr>
          <w:del w:id="949" w:author="Megan Baird" w:date="2014-04-22T13:24:00Z"/>
          <w:rFonts w:asciiTheme="minorHAnsi" w:hAnsiTheme="minorHAnsi" w:cstheme="minorHAnsi"/>
          <w:sz w:val="22"/>
          <w:szCs w:val="22"/>
        </w:rPr>
      </w:pPr>
      <w:del w:id="950" w:author="Megan Baird" w:date="2014-04-22T13:24:00Z">
        <w:r w:rsidRPr="0074546F" w:rsidDel="00822F0E">
          <w:rPr>
            <w:rFonts w:asciiTheme="minorHAnsi" w:hAnsiTheme="minorHAnsi" w:cstheme="minorHAnsi"/>
            <w:sz w:val="22"/>
            <w:szCs w:val="22"/>
          </w:rPr>
          <w:delText>U</w:delText>
        </w:r>
        <w:r w:rsidR="000B526E" w:rsidRPr="0074546F" w:rsidDel="00822F0E">
          <w:rPr>
            <w:rFonts w:asciiTheme="minorHAnsi" w:hAnsiTheme="minorHAnsi" w:cstheme="minorHAnsi"/>
            <w:sz w:val="22"/>
            <w:szCs w:val="22"/>
          </w:rPr>
          <w:delText>pdates to a participant's record will be entered in the data</w:delText>
        </w:r>
        <w:r w:rsidRPr="0074546F" w:rsidDel="00822F0E">
          <w:rPr>
            <w:rFonts w:asciiTheme="minorHAnsi" w:hAnsiTheme="minorHAnsi" w:cstheme="minorHAnsi"/>
            <w:sz w:val="22"/>
            <w:szCs w:val="22"/>
          </w:rPr>
          <w:delText xml:space="preserve"> file you upload in HUB.  If you are using a</w:delText>
        </w:r>
        <w:r w:rsidR="00B94E3C" w:rsidRPr="0074546F" w:rsidDel="00822F0E">
          <w:rPr>
            <w:rFonts w:asciiTheme="minorHAnsi" w:hAnsiTheme="minorHAnsi" w:cstheme="minorHAnsi"/>
            <w:sz w:val="22"/>
            <w:szCs w:val="22"/>
          </w:rPr>
          <w:delText>n</w:delText>
        </w:r>
        <w:r w:rsidRPr="0074546F" w:rsidDel="00822F0E">
          <w:rPr>
            <w:rFonts w:asciiTheme="minorHAnsi" w:hAnsiTheme="minorHAnsi" w:cstheme="minorHAnsi"/>
            <w:sz w:val="22"/>
            <w:szCs w:val="22"/>
          </w:rPr>
          <w:delText xml:space="preserve"> </w:delText>
        </w:r>
        <w:r w:rsidR="00B94E3C" w:rsidRPr="0074546F" w:rsidDel="00822F0E">
          <w:rPr>
            <w:rFonts w:asciiTheme="minorHAnsi" w:hAnsiTheme="minorHAnsi" w:cstheme="minorHAnsi"/>
            <w:sz w:val="22"/>
            <w:szCs w:val="22"/>
          </w:rPr>
          <w:delText xml:space="preserve">Excel </w:delText>
        </w:r>
        <w:r w:rsidRPr="0074546F" w:rsidDel="00822F0E">
          <w:rPr>
            <w:rFonts w:asciiTheme="minorHAnsi" w:hAnsiTheme="minorHAnsi" w:cstheme="minorHAnsi"/>
            <w:sz w:val="22"/>
            <w:szCs w:val="22"/>
          </w:rPr>
          <w:delText xml:space="preserve">data spreadsheet, updates will be made </w:delText>
        </w:r>
        <w:r w:rsidR="00937496" w:rsidRPr="0074546F" w:rsidDel="00822F0E">
          <w:rPr>
            <w:rFonts w:asciiTheme="minorHAnsi" w:hAnsiTheme="minorHAnsi" w:cstheme="minorHAnsi"/>
            <w:sz w:val="22"/>
            <w:szCs w:val="22"/>
          </w:rPr>
          <w:delText>to the data elements in</w:delText>
        </w:r>
        <w:r w:rsidRPr="0074546F" w:rsidDel="00822F0E">
          <w:rPr>
            <w:rFonts w:asciiTheme="minorHAnsi" w:hAnsiTheme="minorHAnsi" w:cstheme="minorHAnsi"/>
            <w:sz w:val="22"/>
            <w:szCs w:val="22"/>
          </w:rPr>
          <w:delText xml:space="preserve"> </w:delText>
        </w:r>
        <w:r w:rsidR="000B526E" w:rsidRPr="0074546F" w:rsidDel="00822F0E">
          <w:rPr>
            <w:rFonts w:asciiTheme="minorHAnsi" w:hAnsiTheme="minorHAnsi" w:cstheme="minorHAnsi"/>
            <w:sz w:val="22"/>
            <w:szCs w:val="22"/>
          </w:rPr>
          <w:delText xml:space="preserve">the columns across your data spreadsheet.  </w:delText>
        </w:r>
        <w:r w:rsidR="0075352F" w:rsidRPr="0074546F" w:rsidDel="00822F0E">
          <w:rPr>
            <w:rFonts w:asciiTheme="minorHAnsi" w:hAnsiTheme="minorHAnsi" w:cstheme="minorHAnsi"/>
            <w:sz w:val="22"/>
            <w:szCs w:val="22"/>
          </w:rPr>
          <w:delText>N</w:delText>
        </w:r>
        <w:r w:rsidR="000B526E" w:rsidRPr="0074546F" w:rsidDel="00822F0E">
          <w:rPr>
            <w:rFonts w:asciiTheme="minorHAnsi" w:hAnsiTheme="minorHAnsi" w:cstheme="minorHAnsi"/>
            <w:sz w:val="22"/>
            <w:szCs w:val="22"/>
          </w:rPr>
          <w:delText xml:space="preserve">ew participants served will be added as a new participant record, entered as a new row of your </w:delText>
        </w:r>
        <w:r w:rsidR="00937496" w:rsidRPr="0074546F" w:rsidDel="00822F0E">
          <w:rPr>
            <w:rFonts w:asciiTheme="minorHAnsi" w:hAnsiTheme="minorHAnsi" w:cstheme="minorHAnsi"/>
            <w:sz w:val="22"/>
            <w:szCs w:val="22"/>
          </w:rPr>
          <w:delText xml:space="preserve">data </w:delText>
        </w:r>
        <w:r w:rsidR="000B526E" w:rsidRPr="0074546F" w:rsidDel="00822F0E">
          <w:rPr>
            <w:rFonts w:asciiTheme="minorHAnsi" w:hAnsiTheme="minorHAnsi" w:cstheme="minorHAnsi"/>
            <w:sz w:val="22"/>
            <w:szCs w:val="22"/>
          </w:rPr>
          <w:delText>spreadsheet.</w:delText>
        </w:r>
      </w:del>
    </w:p>
    <w:p w14:paraId="2C338A6B" w14:textId="3D9CF51E" w:rsidR="00D3045A" w:rsidRPr="0074546F" w:rsidDel="00822F0E" w:rsidRDefault="003B4A7F" w:rsidP="001B4032">
      <w:pPr>
        <w:pStyle w:val="NoSpacing"/>
        <w:numPr>
          <w:ilvl w:val="0"/>
          <w:numId w:val="20"/>
        </w:numPr>
        <w:jc w:val="both"/>
        <w:rPr>
          <w:del w:id="951" w:author="Megan Baird" w:date="2014-04-22T13:24:00Z"/>
          <w:rFonts w:asciiTheme="minorHAnsi" w:hAnsiTheme="minorHAnsi" w:cstheme="minorHAnsi"/>
          <w:sz w:val="22"/>
          <w:szCs w:val="22"/>
        </w:rPr>
      </w:pPr>
      <w:del w:id="952" w:author="Megan Baird" w:date="2014-04-22T13:24:00Z">
        <w:r w:rsidRPr="0074546F" w:rsidDel="00822F0E">
          <w:rPr>
            <w:rFonts w:asciiTheme="minorHAnsi" w:hAnsiTheme="minorHAnsi" w:cstheme="minorHAnsi"/>
            <w:sz w:val="22"/>
            <w:szCs w:val="22"/>
          </w:rPr>
          <w:delText>A b</w:delText>
        </w:r>
        <w:r w:rsidR="00D3045A" w:rsidRPr="0074546F" w:rsidDel="00822F0E">
          <w:rPr>
            <w:rFonts w:asciiTheme="minorHAnsi" w:hAnsiTheme="minorHAnsi" w:cstheme="minorHAnsi"/>
            <w:sz w:val="22"/>
            <w:szCs w:val="22"/>
          </w:rPr>
          <w:delText>lank code value entr</w:delText>
        </w:r>
        <w:r w:rsidRPr="0074546F" w:rsidDel="00822F0E">
          <w:rPr>
            <w:rFonts w:asciiTheme="minorHAnsi" w:hAnsiTheme="minorHAnsi" w:cstheme="minorHAnsi"/>
            <w:sz w:val="22"/>
            <w:szCs w:val="22"/>
          </w:rPr>
          <w:delText>y</w:delText>
        </w:r>
        <w:r w:rsidR="00D3045A" w:rsidRPr="0074546F" w:rsidDel="00822F0E">
          <w:rPr>
            <w:rFonts w:asciiTheme="minorHAnsi" w:hAnsiTheme="minorHAnsi" w:cstheme="minorHAnsi"/>
            <w:sz w:val="22"/>
            <w:szCs w:val="22"/>
          </w:rPr>
          <w:delText xml:space="preserve"> </w:delText>
        </w:r>
        <w:r w:rsidRPr="0074546F" w:rsidDel="00822F0E">
          <w:rPr>
            <w:rFonts w:asciiTheme="minorHAnsi" w:hAnsiTheme="minorHAnsi" w:cstheme="minorHAnsi"/>
            <w:sz w:val="22"/>
            <w:szCs w:val="22"/>
          </w:rPr>
          <w:delText>is</w:delText>
        </w:r>
        <w:r w:rsidR="00D3045A" w:rsidRPr="0074546F" w:rsidDel="00822F0E">
          <w:rPr>
            <w:rFonts w:asciiTheme="minorHAnsi" w:hAnsiTheme="minorHAnsi" w:cstheme="minorHAnsi"/>
            <w:sz w:val="22"/>
            <w:szCs w:val="22"/>
          </w:rPr>
          <w:delText xml:space="preserve"> also called </w:delText>
        </w:r>
        <w:r w:rsidRPr="0074546F" w:rsidDel="00822F0E">
          <w:rPr>
            <w:rFonts w:asciiTheme="minorHAnsi" w:hAnsiTheme="minorHAnsi" w:cstheme="minorHAnsi"/>
            <w:sz w:val="22"/>
            <w:szCs w:val="22"/>
          </w:rPr>
          <w:delText>a “</w:delText>
        </w:r>
        <w:r w:rsidR="00D3045A" w:rsidRPr="0074546F" w:rsidDel="00822F0E">
          <w:rPr>
            <w:rFonts w:asciiTheme="minorHAnsi" w:hAnsiTheme="minorHAnsi" w:cstheme="minorHAnsi"/>
            <w:sz w:val="22"/>
            <w:szCs w:val="22"/>
          </w:rPr>
          <w:delText xml:space="preserve">null </w:delText>
        </w:r>
        <w:r w:rsidRPr="0074546F" w:rsidDel="00822F0E">
          <w:rPr>
            <w:rFonts w:asciiTheme="minorHAnsi" w:hAnsiTheme="minorHAnsi" w:cstheme="minorHAnsi"/>
            <w:sz w:val="22"/>
            <w:szCs w:val="22"/>
          </w:rPr>
          <w:delText>value”</w:delText>
        </w:r>
        <w:r w:rsidR="00937496" w:rsidRPr="0074546F" w:rsidDel="00822F0E">
          <w:rPr>
            <w:rFonts w:asciiTheme="minorHAnsi" w:hAnsiTheme="minorHAnsi" w:cstheme="minorHAnsi"/>
            <w:sz w:val="22"/>
            <w:szCs w:val="22"/>
          </w:rPr>
          <w:delText xml:space="preserve"> to indicate that this data element should be left blank</w:delText>
        </w:r>
        <w:r w:rsidR="00FB1A79" w:rsidRPr="0074546F" w:rsidDel="00822F0E">
          <w:rPr>
            <w:rFonts w:asciiTheme="minorHAnsi" w:hAnsiTheme="minorHAnsi" w:cstheme="minorHAnsi"/>
            <w:sz w:val="22"/>
            <w:szCs w:val="22"/>
          </w:rPr>
          <w:delText xml:space="preserve"> in your data file</w:delText>
        </w:r>
        <w:r w:rsidR="00937496" w:rsidRPr="0074546F" w:rsidDel="00822F0E">
          <w:rPr>
            <w:rFonts w:asciiTheme="minorHAnsi" w:hAnsiTheme="minorHAnsi" w:cstheme="minorHAnsi"/>
            <w:sz w:val="22"/>
            <w:szCs w:val="22"/>
          </w:rPr>
          <w:delText>.</w:delText>
        </w:r>
      </w:del>
    </w:p>
    <w:p w14:paraId="317AEC2C" w14:textId="25492ED2" w:rsidR="00B94E3C" w:rsidRPr="0074546F" w:rsidDel="00822F0E" w:rsidRDefault="00937496" w:rsidP="001B4032">
      <w:pPr>
        <w:pStyle w:val="NoSpacing"/>
        <w:numPr>
          <w:ilvl w:val="0"/>
          <w:numId w:val="20"/>
        </w:numPr>
        <w:jc w:val="both"/>
        <w:rPr>
          <w:del w:id="953" w:author="Megan Baird" w:date="2014-04-22T13:24:00Z"/>
          <w:rFonts w:asciiTheme="minorHAnsi" w:hAnsiTheme="minorHAnsi" w:cstheme="minorHAnsi"/>
          <w:sz w:val="22"/>
          <w:szCs w:val="22"/>
        </w:rPr>
      </w:pPr>
      <w:del w:id="954" w:author="Megan Baird" w:date="2014-04-22T13:24:00Z">
        <w:r w:rsidRPr="0074546F" w:rsidDel="00822F0E">
          <w:rPr>
            <w:rFonts w:asciiTheme="minorHAnsi" w:hAnsiTheme="minorHAnsi" w:cstheme="minorHAnsi"/>
            <w:sz w:val="22"/>
            <w:szCs w:val="22"/>
          </w:rPr>
          <w:delText xml:space="preserve">Acceptable files are data files (.dat), comma-separated values (.csv), and text file or flat files (.txt).  This file will look something similar to the sample diagram below.  </w:delText>
        </w:r>
        <w:r w:rsidR="00B94E3C" w:rsidRPr="0074546F" w:rsidDel="00822F0E">
          <w:rPr>
            <w:rFonts w:asciiTheme="minorHAnsi" w:hAnsiTheme="minorHAnsi" w:cstheme="minorHAnsi"/>
            <w:sz w:val="22"/>
            <w:szCs w:val="22"/>
          </w:rPr>
          <w:delText xml:space="preserve">See sample Data File Upload for Two Participant Records: </w:delText>
        </w:r>
      </w:del>
    </w:p>
    <w:p w14:paraId="53C3207B" w14:textId="77777777" w:rsidR="00B94E3C" w:rsidRPr="0074546F" w:rsidRDefault="00B94E3C" w:rsidP="0065713C">
      <w:pPr>
        <w:pStyle w:val="NoSpacing"/>
        <w:ind w:left="720"/>
        <w:jc w:val="both"/>
        <w:rPr>
          <w:rFonts w:asciiTheme="minorHAnsi" w:hAnsiTheme="minorHAnsi" w:cstheme="minorHAnsi"/>
          <w:sz w:val="22"/>
        </w:rPr>
      </w:pPr>
    </w:p>
    <w:p w14:paraId="7FC1F256" w14:textId="77777777" w:rsidR="00EA57C2" w:rsidRPr="0074546F" w:rsidRDefault="00EA57C2" w:rsidP="0065713C">
      <w:pPr>
        <w:spacing w:after="240"/>
        <w:jc w:val="both"/>
        <w:rPr>
          <w:rFonts w:asciiTheme="minorHAnsi" w:hAnsiTheme="minorHAnsi" w:cstheme="minorHAnsi"/>
          <w:b/>
          <w:color w:val="31849B" w:themeColor="accent5" w:themeShade="BF"/>
          <w:szCs w:val="22"/>
        </w:rPr>
      </w:pPr>
      <w:r w:rsidRPr="0074546F">
        <w:rPr>
          <w:rFonts w:asciiTheme="minorHAnsi" w:hAnsiTheme="minorHAnsi" w:cstheme="minorHAnsi"/>
          <w:b/>
          <w:color w:val="31849B" w:themeColor="accent5" w:themeShade="BF"/>
          <w:szCs w:val="22"/>
        </w:rPr>
        <w:t xml:space="preserve">Sample </w:t>
      </w:r>
      <w:r w:rsidR="00D3598B" w:rsidRPr="0074546F">
        <w:rPr>
          <w:rFonts w:asciiTheme="minorHAnsi" w:hAnsiTheme="minorHAnsi" w:cstheme="minorHAnsi"/>
          <w:b/>
          <w:color w:val="31849B" w:themeColor="accent5" w:themeShade="BF"/>
          <w:szCs w:val="22"/>
        </w:rPr>
        <w:t xml:space="preserve">Data </w:t>
      </w:r>
      <w:r w:rsidRPr="0074546F">
        <w:rPr>
          <w:rFonts w:asciiTheme="minorHAnsi" w:hAnsiTheme="minorHAnsi" w:cstheme="minorHAnsi"/>
          <w:b/>
          <w:color w:val="31849B" w:themeColor="accent5" w:themeShade="BF"/>
          <w:szCs w:val="22"/>
        </w:rPr>
        <w:t xml:space="preserve">File Upload </w:t>
      </w:r>
      <w:r w:rsidR="00E24EED" w:rsidRPr="0074546F">
        <w:rPr>
          <w:rFonts w:asciiTheme="minorHAnsi" w:hAnsiTheme="minorHAnsi" w:cstheme="minorHAnsi"/>
          <w:b/>
          <w:color w:val="31849B" w:themeColor="accent5" w:themeShade="BF"/>
          <w:szCs w:val="22"/>
        </w:rPr>
        <w:t>f</w:t>
      </w:r>
      <w:r w:rsidRPr="0074546F">
        <w:rPr>
          <w:rFonts w:asciiTheme="minorHAnsi" w:hAnsiTheme="minorHAnsi" w:cstheme="minorHAnsi"/>
          <w:b/>
          <w:color w:val="31849B" w:themeColor="accent5" w:themeShade="BF"/>
          <w:szCs w:val="22"/>
        </w:rPr>
        <w:t>or Two Participant Records</w:t>
      </w: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82"/>
        <w:gridCol w:w="960"/>
        <w:gridCol w:w="960"/>
        <w:gridCol w:w="960"/>
        <w:gridCol w:w="960"/>
        <w:gridCol w:w="960"/>
        <w:gridCol w:w="960"/>
        <w:gridCol w:w="960"/>
      </w:tblGrid>
      <w:tr w:rsidR="000C24F5" w:rsidRPr="0074546F" w14:paraId="1C7C904F" w14:textId="77777777" w:rsidTr="000C24F5">
        <w:trPr>
          <w:trHeight w:val="300"/>
          <w:jc w:val="center"/>
        </w:trPr>
        <w:tc>
          <w:tcPr>
            <w:tcW w:w="960" w:type="dxa"/>
            <w:shd w:val="clear" w:color="auto" w:fill="auto"/>
            <w:hideMark/>
          </w:tcPr>
          <w:p w14:paraId="4E7ABD69"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111111111</w:t>
            </w:r>
          </w:p>
        </w:tc>
        <w:tc>
          <w:tcPr>
            <w:tcW w:w="960" w:type="dxa"/>
            <w:shd w:val="clear" w:color="auto" w:fill="auto"/>
            <w:hideMark/>
          </w:tcPr>
          <w:p w14:paraId="55C13BD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712160A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19681106</w:t>
            </w:r>
          </w:p>
        </w:tc>
        <w:tc>
          <w:tcPr>
            <w:tcW w:w="960" w:type="dxa"/>
            <w:shd w:val="clear" w:color="auto" w:fill="auto"/>
            <w:hideMark/>
          </w:tcPr>
          <w:p w14:paraId="2885AD5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2B572E15"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hideMark/>
          </w:tcPr>
          <w:p w14:paraId="4A8FA8C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044BC42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69AFB891"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154894A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r w:rsidR="000C24F5" w:rsidRPr="0074546F" w14:paraId="69A18CA2" w14:textId="77777777" w:rsidTr="000C24F5">
        <w:trPr>
          <w:trHeight w:val="300"/>
          <w:jc w:val="center"/>
        </w:trPr>
        <w:tc>
          <w:tcPr>
            <w:tcW w:w="960" w:type="dxa"/>
            <w:shd w:val="clear" w:color="auto" w:fill="auto"/>
            <w:noWrap/>
            <w:vAlign w:val="bottom"/>
            <w:hideMark/>
          </w:tcPr>
          <w:p w14:paraId="71B8E9E8"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222222222</w:t>
            </w:r>
          </w:p>
        </w:tc>
        <w:tc>
          <w:tcPr>
            <w:tcW w:w="960" w:type="dxa"/>
            <w:shd w:val="clear" w:color="auto" w:fill="auto"/>
            <w:vAlign w:val="bottom"/>
            <w:hideMark/>
          </w:tcPr>
          <w:p w14:paraId="5DF266D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760F03F"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19660420</w:t>
            </w:r>
          </w:p>
        </w:tc>
        <w:tc>
          <w:tcPr>
            <w:tcW w:w="960" w:type="dxa"/>
            <w:shd w:val="clear" w:color="auto" w:fill="auto"/>
            <w:noWrap/>
            <w:vAlign w:val="bottom"/>
            <w:hideMark/>
          </w:tcPr>
          <w:p w14:paraId="1CED711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w:t>
            </w:r>
          </w:p>
        </w:tc>
        <w:tc>
          <w:tcPr>
            <w:tcW w:w="960" w:type="dxa"/>
            <w:shd w:val="clear" w:color="auto" w:fill="auto"/>
            <w:noWrap/>
            <w:vAlign w:val="bottom"/>
            <w:hideMark/>
          </w:tcPr>
          <w:p w14:paraId="5C1733E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noWrap/>
            <w:vAlign w:val="bottom"/>
            <w:hideMark/>
          </w:tcPr>
          <w:p w14:paraId="012FDF0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248B871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17C9CFF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43B7FC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bl>
    <w:p w14:paraId="759CFFCC" w14:textId="77777777" w:rsidR="00EA57C2" w:rsidRPr="0074546F" w:rsidRDefault="00EA57C2" w:rsidP="0065713C">
      <w:pPr>
        <w:spacing w:after="240"/>
        <w:jc w:val="both"/>
        <w:rPr>
          <w:rFonts w:asciiTheme="minorHAnsi" w:hAnsiTheme="minorHAnsi" w:cstheme="minorHAnsi"/>
          <w:sz w:val="22"/>
          <w:szCs w:val="22"/>
        </w:rPr>
      </w:pPr>
    </w:p>
    <w:p w14:paraId="72203B64" w14:textId="66BEB61F" w:rsidR="00037D2F" w:rsidRPr="00DD2D9E" w:rsidRDefault="00CF58B7" w:rsidP="00822F0E">
      <w:pPr>
        <w:spacing w:after="240"/>
        <w:rPr>
          <w:rFonts w:asciiTheme="minorHAnsi" w:hAnsiTheme="minorHAnsi" w:cstheme="minorHAnsi"/>
          <w:i/>
          <w:sz w:val="22"/>
          <w:szCs w:val="22"/>
        </w:rPr>
      </w:pPr>
      <w:r w:rsidRPr="0074546F">
        <w:rPr>
          <w:rFonts w:asciiTheme="minorHAnsi" w:hAnsiTheme="minorHAnsi" w:cstheme="minorHAnsi"/>
          <w:b/>
          <w:sz w:val="22"/>
          <w:szCs w:val="22"/>
        </w:rPr>
        <w:t>IMPORTANT NOTE</w:t>
      </w:r>
      <w:r w:rsidR="002A5FB4">
        <w:rPr>
          <w:rFonts w:asciiTheme="minorHAnsi" w:hAnsiTheme="minorHAnsi" w:cstheme="minorHAnsi"/>
          <w:b/>
          <w:sz w:val="22"/>
          <w:szCs w:val="22"/>
        </w:rPr>
        <w:t xml:space="preserve">: </w:t>
      </w:r>
      <w:r w:rsidRPr="0074546F">
        <w:rPr>
          <w:rFonts w:asciiTheme="minorHAnsi" w:hAnsiTheme="minorHAnsi" w:cstheme="minorHAnsi"/>
          <w:i/>
          <w:sz w:val="22"/>
          <w:szCs w:val="22"/>
        </w:rPr>
        <w:t>Th</w:t>
      </w:r>
      <w:r w:rsidR="00C56EFE" w:rsidRPr="0074546F">
        <w:rPr>
          <w:rFonts w:asciiTheme="minorHAnsi" w:hAnsiTheme="minorHAnsi" w:cstheme="minorHAnsi"/>
          <w:i/>
          <w:sz w:val="22"/>
          <w:szCs w:val="22"/>
        </w:rPr>
        <w:t>is</w:t>
      </w:r>
      <w:r w:rsidRPr="0074546F">
        <w:rPr>
          <w:rFonts w:asciiTheme="minorHAnsi" w:hAnsiTheme="minorHAnsi" w:cstheme="minorHAnsi"/>
          <w:i/>
          <w:sz w:val="22"/>
          <w:szCs w:val="22"/>
        </w:rPr>
        <w:t xml:space="preserve"> sample file </w:t>
      </w:r>
      <w:r w:rsidR="00C56EFE" w:rsidRPr="0074546F">
        <w:rPr>
          <w:rFonts w:asciiTheme="minorHAnsi" w:hAnsiTheme="minorHAnsi" w:cstheme="minorHAnsi"/>
          <w:i/>
          <w:sz w:val="22"/>
          <w:szCs w:val="22"/>
        </w:rPr>
        <w:t xml:space="preserve">displays two participant records with only a few data elements recorded.  Therefore, this file does not </w:t>
      </w:r>
      <w:r w:rsidRPr="0074546F">
        <w:rPr>
          <w:rFonts w:asciiTheme="minorHAnsi" w:hAnsiTheme="minorHAnsi" w:cstheme="minorHAnsi"/>
          <w:i/>
          <w:sz w:val="22"/>
          <w:szCs w:val="22"/>
        </w:rPr>
        <w:t xml:space="preserve">display all data elements that would be </w:t>
      </w:r>
      <w:r w:rsidR="00E24EED" w:rsidRPr="0074546F">
        <w:rPr>
          <w:rFonts w:asciiTheme="minorHAnsi" w:hAnsiTheme="minorHAnsi" w:cstheme="minorHAnsi"/>
          <w:i/>
          <w:sz w:val="22"/>
          <w:szCs w:val="22"/>
        </w:rPr>
        <w:t xml:space="preserve">collected and </w:t>
      </w:r>
      <w:r w:rsidRPr="0074546F">
        <w:rPr>
          <w:rFonts w:asciiTheme="minorHAnsi" w:hAnsiTheme="minorHAnsi" w:cstheme="minorHAnsi"/>
          <w:i/>
          <w:sz w:val="22"/>
          <w:szCs w:val="22"/>
        </w:rPr>
        <w:t xml:space="preserve">recorded.  For a full sample of what a </w:t>
      </w:r>
      <w:r w:rsidR="00E24EED" w:rsidRPr="0074546F">
        <w:rPr>
          <w:rFonts w:asciiTheme="minorHAnsi" w:hAnsiTheme="minorHAnsi" w:cstheme="minorHAnsi"/>
          <w:i/>
          <w:sz w:val="22"/>
          <w:szCs w:val="22"/>
        </w:rPr>
        <w:t xml:space="preserve">typical </w:t>
      </w:r>
      <w:r w:rsidRPr="0074546F">
        <w:rPr>
          <w:rFonts w:asciiTheme="minorHAnsi" w:hAnsiTheme="minorHAnsi" w:cstheme="minorHAnsi"/>
          <w:i/>
          <w:sz w:val="22"/>
          <w:szCs w:val="22"/>
        </w:rPr>
        <w:t xml:space="preserve">file upload </w:t>
      </w:r>
      <w:r w:rsidR="00E24EED" w:rsidRPr="0074546F">
        <w:rPr>
          <w:rFonts w:asciiTheme="minorHAnsi" w:hAnsiTheme="minorHAnsi" w:cstheme="minorHAnsi"/>
          <w:i/>
          <w:sz w:val="22"/>
          <w:szCs w:val="22"/>
        </w:rPr>
        <w:t xml:space="preserve">would </w:t>
      </w:r>
      <w:r w:rsidRPr="0074546F">
        <w:rPr>
          <w:rFonts w:asciiTheme="minorHAnsi" w:hAnsiTheme="minorHAnsi" w:cstheme="minorHAnsi"/>
          <w:i/>
          <w:sz w:val="22"/>
          <w:szCs w:val="22"/>
        </w:rPr>
        <w:t xml:space="preserve">look like, please refer to our </w:t>
      </w:r>
      <w:r w:rsidR="00822F0E" w:rsidRPr="00822F0E">
        <w:rPr>
          <w:rFonts w:asciiTheme="minorHAnsi" w:hAnsiTheme="minorHAnsi" w:cstheme="minorHAnsi"/>
          <w:i/>
          <w:sz w:val="22"/>
          <w:szCs w:val="22"/>
        </w:rPr>
        <w:t xml:space="preserve">Sample File Upload and tip sheets located on the H-1b </w:t>
      </w:r>
      <w:ins w:id="955" w:author="Megan Baird" w:date="2014-08-27T12:12:00Z">
        <w:r w:rsidR="008E74E1">
          <w:rPr>
            <w:rFonts w:asciiTheme="minorHAnsi" w:hAnsiTheme="minorHAnsi" w:cstheme="minorHAnsi"/>
            <w:i/>
            <w:sz w:val="22"/>
            <w:szCs w:val="22"/>
          </w:rPr>
          <w:t xml:space="preserve">on-line resource page.  </w:t>
        </w:r>
      </w:ins>
      <w:del w:id="956" w:author="Megan Baird" w:date="2014-08-27T12:12:00Z">
        <w:r w:rsidR="00822F0E" w:rsidRPr="00822F0E" w:rsidDel="008E74E1">
          <w:rPr>
            <w:rFonts w:asciiTheme="minorHAnsi" w:hAnsiTheme="minorHAnsi" w:cstheme="minorHAnsi"/>
            <w:i/>
            <w:sz w:val="22"/>
            <w:szCs w:val="22"/>
          </w:rPr>
          <w:delText xml:space="preserve">Community of Practice (CoP) located here:  </w:delText>
        </w:r>
        <w:r w:rsidR="006327E7" w:rsidRPr="008E74E1" w:rsidDel="008E74E1">
          <w:fldChar w:fldCharType="begin"/>
        </w:r>
        <w:r w:rsidR="006327E7" w:rsidRPr="008E74E1" w:rsidDel="008E74E1">
          <w:delInstrText xml:space="preserve"> HYPERLINK "https://etagrantees.workforce3one.org" </w:delInstrText>
        </w:r>
        <w:r w:rsidR="006327E7" w:rsidRPr="008E74E1" w:rsidDel="008E74E1">
          <w:fldChar w:fldCharType="separate"/>
        </w:r>
        <w:r w:rsidR="00822F0E" w:rsidRPr="008E74E1" w:rsidDel="008E74E1">
          <w:rPr>
            <w:rStyle w:val="Hyperlink"/>
          </w:rPr>
          <w:delText>https://etagrantees.workforce3one.org</w:delText>
        </w:r>
        <w:r w:rsidR="006327E7" w:rsidRPr="008E74E1" w:rsidDel="008E74E1">
          <w:rPr>
            <w:rStyle w:val="Hyperlink"/>
          </w:rPr>
          <w:fldChar w:fldCharType="end"/>
        </w:r>
        <w:r w:rsidR="00822F0E" w:rsidRPr="008E74E1" w:rsidDel="008E74E1">
          <w:delText>.</w:delText>
        </w:r>
        <w:r w:rsidR="00822F0E" w:rsidDel="008E74E1">
          <w:delText xml:space="preserve"> </w:delText>
        </w:r>
      </w:del>
    </w:p>
    <w:p w14:paraId="64EAA749" w14:textId="77777777" w:rsidR="00355A42" w:rsidRDefault="00355A42">
      <w:pPr>
        <w:rPr>
          <w:rFonts w:asciiTheme="minorHAnsi" w:hAnsiTheme="minorHAnsi" w:cstheme="minorHAnsi"/>
          <w:b/>
          <w:bCs/>
          <w:szCs w:val="32"/>
        </w:rPr>
      </w:pPr>
      <w:bookmarkStart w:id="957" w:name="Section__3_9_SampleQPR"/>
      <w:r>
        <w:rPr>
          <w:rFonts w:asciiTheme="minorHAnsi" w:hAnsiTheme="minorHAnsi" w:cstheme="minorHAnsi"/>
        </w:rPr>
        <w:br w:type="page"/>
      </w:r>
    </w:p>
    <w:p w14:paraId="59936828" w14:textId="79B417FA" w:rsidR="00C95FCB" w:rsidRPr="0074546F" w:rsidRDefault="00EA1570" w:rsidP="0065713C">
      <w:pPr>
        <w:pStyle w:val="Heading2"/>
        <w:jc w:val="both"/>
        <w:rPr>
          <w:rFonts w:asciiTheme="minorHAnsi" w:hAnsiTheme="minorHAnsi" w:cstheme="minorHAnsi"/>
        </w:rPr>
      </w:pPr>
      <w:bookmarkStart w:id="958" w:name="_Toc377556287"/>
      <w:r>
        <w:rPr>
          <w:rFonts w:asciiTheme="minorHAnsi" w:hAnsiTheme="minorHAnsi" w:cstheme="minorHAnsi"/>
        </w:rPr>
        <w:lastRenderedPageBreak/>
        <w:t>3.9 –</w:t>
      </w:r>
      <w:del w:id="959" w:author="Megan Baird" w:date="2014-08-27T12:43:00Z">
        <w:r w:rsidR="000E370A" w:rsidRPr="0074546F" w:rsidDel="00661736">
          <w:rPr>
            <w:rFonts w:asciiTheme="minorHAnsi" w:hAnsiTheme="minorHAnsi" w:cstheme="minorHAnsi"/>
          </w:rPr>
          <w:delText xml:space="preserve"> </w:delText>
        </w:r>
        <w:r w:rsidR="00494F9F" w:rsidRPr="00661736" w:rsidDel="00661736">
          <w:rPr>
            <w:rFonts w:asciiTheme="minorHAnsi" w:hAnsiTheme="minorHAnsi" w:cstheme="minorHAnsi"/>
          </w:rPr>
          <w:delText>SAMPLE</w:delText>
        </w:r>
        <w:r w:rsidR="00494F9F" w:rsidRPr="00827F73" w:rsidDel="00661736">
          <w:rPr>
            <w:rFonts w:asciiTheme="minorHAnsi" w:hAnsiTheme="minorHAnsi" w:cstheme="minorHAnsi"/>
            <w:strike/>
          </w:rPr>
          <w:delText xml:space="preserve"> </w:delText>
        </w:r>
      </w:del>
      <w:r w:rsidR="00494F9F" w:rsidRPr="0074546F">
        <w:rPr>
          <w:rFonts w:asciiTheme="minorHAnsi" w:hAnsiTheme="minorHAnsi" w:cstheme="minorHAnsi"/>
        </w:rPr>
        <w:t>H-1B Quarterly Performance Report (QPR) Form</w:t>
      </w:r>
      <w:bookmarkEnd w:id="958"/>
    </w:p>
    <w:bookmarkEnd w:id="957"/>
    <w:p w14:paraId="0B4B4FEB" w14:textId="72685EF8" w:rsidR="006F55FB" w:rsidRPr="0074546F" w:rsidRDefault="00494F9F" w:rsidP="0065713C">
      <w:pPr>
        <w:spacing w:after="240"/>
        <w:jc w:val="both"/>
        <w:rPr>
          <w:rFonts w:asciiTheme="minorHAnsi" w:hAnsiTheme="minorHAnsi" w:cstheme="minorHAnsi"/>
          <w:i/>
          <w:sz w:val="20"/>
          <w:szCs w:val="20"/>
        </w:rPr>
      </w:pPr>
      <w:r w:rsidRPr="008E74E1">
        <w:rPr>
          <w:rFonts w:asciiTheme="minorHAnsi" w:hAnsiTheme="minorHAnsi" w:cstheme="minorHAnsi"/>
          <w:i/>
          <w:sz w:val="20"/>
          <w:szCs w:val="20"/>
        </w:rPr>
        <w:t>(To downl</w:t>
      </w:r>
      <w:r w:rsidR="00EF7EA5" w:rsidRPr="008E74E1">
        <w:rPr>
          <w:rFonts w:asciiTheme="minorHAnsi" w:hAnsiTheme="minorHAnsi" w:cstheme="minorHAnsi"/>
          <w:i/>
          <w:sz w:val="20"/>
          <w:szCs w:val="20"/>
        </w:rPr>
        <w:t>oad the entire form, please</w:t>
      </w:r>
      <w:ins w:id="960" w:author="Megan Baird" w:date="2014-04-22T13:26:00Z">
        <w:r w:rsidR="00822F0E" w:rsidRPr="008E74E1">
          <w:rPr>
            <w:rFonts w:asciiTheme="minorHAnsi" w:hAnsiTheme="minorHAnsi" w:cstheme="minorHAnsi"/>
            <w:i/>
            <w:sz w:val="20"/>
            <w:szCs w:val="20"/>
          </w:rPr>
          <w:t xml:space="preserve"> visit the H-1</w:t>
        </w:r>
      </w:ins>
      <w:ins w:id="961" w:author="Megan Baird" w:date="2014-04-29T13:50:00Z">
        <w:r w:rsidR="00DF52E8" w:rsidRPr="008E74E1">
          <w:rPr>
            <w:rFonts w:asciiTheme="minorHAnsi" w:hAnsiTheme="minorHAnsi" w:cstheme="minorHAnsi"/>
            <w:i/>
            <w:sz w:val="20"/>
            <w:szCs w:val="20"/>
          </w:rPr>
          <w:t>B</w:t>
        </w:r>
      </w:ins>
      <w:ins w:id="962" w:author="Megan Baird" w:date="2014-04-22T13:26:00Z">
        <w:r w:rsidR="00822F0E" w:rsidRPr="008E74E1">
          <w:rPr>
            <w:rFonts w:asciiTheme="minorHAnsi" w:hAnsiTheme="minorHAnsi" w:cstheme="minorHAnsi"/>
            <w:i/>
            <w:sz w:val="20"/>
            <w:szCs w:val="20"/>
          </w:rPr>
          <w:t xml:space="preserve"> </w:t>
        </w:r>
      </w:ins>
      <w:ins w:id="963" w:author="Megan Baird" w:date="2014-08-27T12:12:00Z">
        <w:r w:rsidR="008E74E1" w:rsidRPr="008E74E1">
          <w:rPr>
            <w:rFonts w:asciiTheme="minorHAnsi" w:hAnsiTheme="minorHAnsi" w:cstheme="minorHAnsi"/>
            <w:i/>
            <w:sz w:val="20"/>
            <w:szCs w:val="20"/>
          </w:rPr>
          <w:t>on-line resource page.</w:t>
        </w:r>
      </w:ins>
      <w:del w:id="964" w:author="Megan Baird" w:date="2014-04-22T13:27:00Z">
        <w:r w:rsidR="00EF7EA5" w:rsidRPr="008E74E1" w:rsidDel="00822F0E">
          <w:rPr>
            <w:rFonts w:asciiTheme="minorHAnsi" w:hAnsiTheme="minorHAnsi" w:cstheme="minorHAnsi"/>
            <w:i/>
            <w:sz w:val="20"/>
            <w:szCs w:val="20"/>
          </w:rPr>
          <w:delText xml:space="preserve"> see </w:delText>
        </w:r>
        <w:r w:rsidR="00CD4B42" w:rsidRPr="008E74E1" w:rsidDel="00822F0E">
          <w:fldChar w:fldCharType="begin"/>
        </w:r>
        <w:r w:rsidR="00CD4B42" w:rsidRPr="008E74E1" w:rsidDel="00822F0E">
          <w:delInstrText xml:space="preserve"> HYPERLINK \l "Section__5_5_Attach5_CoPResources" </w:delInstrText>
        </w:r>
        <w:r w:rsidR="00CD4B42" w:rsidRPr="008E74E1" w:rsidDel="00822F0E">
          <w:fldChar w:fldCharType="separate"/>
        </w:r>
        <w:r w:rsidR="00355A42" w:rsidRPr="008E74E1" w:rsidDel="00822F0E">
          <w:rPr>
            <w:rStyle w:val="Hyperlink"/>
            <w:rFonts w:asciiTheme="minorHAnsi" w:hAnsiTheme="minorHAnsi" w:cstheme="minorHAnsi"/>
            <w:i/>
            <w:sz w:val="20"/>
            <w:szCs w:val="20"/>
          </w:rPr>
          <w:delText>Attachment 5</w:delText>
        </w:r>
        <w:r w:rsidR="00CD4B42" w:rsidRPr="008E74E1" w:rsidDel="00822F0E">
          <w:rPr>
            <w:rStyle w:val="Hyperlink"/>
            <w:rFonts w:asciiTheme="minorHAnsi" w:hAnsiTheme="minorHAnsi" w:cstheme="minorHAnsi"/>
            <w:i/>
            <w:sz w:val="20"/>
            <w:szCs w:val="20"/>
          </w:rPr>
          <w:fldChar w:fldCharType="end"/>
        </w:r>
        <w:r w:rsidR="00355A42" w:rsidRPr="008E74E1" w:rsidDel="00822F0E">
          <w:rPr>
            <w:rFonts w:asciiTheme="minorHAnsi" w:hAnsiTheme="minorHAnsi" w:cstheme="minorHAnsi"/>
            <w:i/>
            <w:sz w:val="20"/>
            <w:szCs w:val="20"/>
          </w:rPr>
          <w:delText xml:space="preserve"> </w:delText>
        </w:r>
        <w:r w:rsidRPr="008E74E1" w:rsidDel="00822F0E">
          <w:rPr>
            <w:rFonts w:asciiTheme="minorHAnsi" w:hAnsiTheme="minorHAnsi" w:cstheme="minorHAnsi"/>
            <w:i/>
            <w:sz w:val="20"/>
            <w:szCs w:val="20"/>
          </w:rPr>
          <w:delText>for details on how</w:delText>
        </w:r>
      </w:del>
      <w:del w:id="965" w:author="Megan Baird" w:date="2014-08-27T12:12:00Z">
        <w:r w:rsidRPr="008E74E1" w:rsidDel="008E74E1">
          <w:rPr>
            <w:rFonts w:asciiTheme="minorHAnsi" w:hAnsiTheme="minorHAnsi" w:cstheme="minorHAnsi"/>
            <w:i/>
            <w:sz w:val="20"/>
            <w:szCs w:val="20"/>
          </w:rPr>
          <w:delText xml:space="preserve"> to access our ONLINE RESOURCES</w:delText>
        </w:r>
      </w:del>
      <w:r w:rsidRPr="008E74E1">
        <w:rPr>
          <w:rFonts w:asciiTheme="minorHAnsi" w:hAnsiTheme="minorHAnsi" w:cstheme="minorHAnsi"/>
          <w:i/>
          <w:sz w:val="20"/>
          <w:szCs w:val="20"/>
        </w:rPr>
        <w:t>)</w:t>
      </w:r>
    </w:p>
    <w:tbl>
      <w:tblPr>
        <w:tblW w:w="11250" w:type="dxa"/>
        <w:tblInd w:w="-342" w:type="dxa"/>
        <w:tblLayout w:type="fixed"/>
        <w:tblLook w:val="04A0" w:firstRow="1" w:lastRow="0" w:firstColumn="1" w:lastColumn="0" w:noHBand="0" w:noVBand="1"/>
      </w:tblPr>
      <w:tblGrid>
        <w:gridCol w:w="700"/>
        <w:gridCol w:w="20"/>
        <w:gridCol w:w="6660"/>
        <w:gridCol w:w="1170"/>
        <w:gridCol w:w="1260"/>
        <w:gridCol w:w="1440"/>
        <w:tblGridChange w:id="966">
          <w:tblGrid>
            <w:gridCol w:w="700"/>
            <w:gridCol w:w="20"/>
            <w:gridCol w:w="4212"/>
            <w:gridCol w:w="700"/>
            <w:gridCol w:w="1748"/>
            <w:gridCol w:w="1170"/>
            <w:gridCol w:w="1260"/>
            <w:gridCol w:w="1440"/>
            <w:gridCol w:w="1062"/>
            <w:gridCol w:w="1170"/>
            <w:gridCol w:w="1260"/>
            <w:gridCol w:w="1440"/>
          </w:tblGrid>
        </w:tblGridChange>
      </w:tblGrid>
      <w:tr w:rsidR="003B38BF" w:rsidRPr="0074546F" w14:paraId="38A8954D" w14:textId="77777777" w:rsidTr="003B38BF">
        <w:trPr>
          <w:trHeight w:val="2311"/>
        </w:trPr>
        <w:tc>
          <w:tcPr>
            <w:tcW w:w="11250" w:type="dxa"/>
            <w:gridSpan w:val="6"/>
            <w:tcBorders>
              <w:top w:val="single" w:sz="8" w:space="0" w:color="auto"/>
              <w:left w:val="single" w:sz="8" w:space="0" w:color="auto"/>
              <w:bottom w:val="single" w:sz="8" w:space="0" w:color="auto"/>
              <w:right w:val="single" w:sz="8" w:space="0" w:color="000000"/>
            </w:tcBorders>
            <w:shd w:val="clear" w:color="000000" w:fill="31869B"/>
            <w:vAlign w:val="bottom"/>
            <w:hideMark/>
          </w:tcPr>
          <w:p w14:paraId="25CCB0D5" w14:textId="2FA9E8BC" w:rsidR="003B38BF" w:rsidRPr="0074546F" w:rsidRDefault="003B38BF" w:rsidP="005B708E">
            <w:pPr>
              <w:jc w:val="center"/>
              <w:rPr>
                <w:rFonts w:asciiTheme="minorHAnsi" w:hAnsiTheme="minorHAnsi" w:cstheme="minorHAnsi"/>
                <w:b/>
                <w:bCs/>
                <w:color w:val="FFFFFF"/>
                <w:sz w:val="20"/>
                <w:szCs w:val="20"/>
              </w:rPr>
            </w:pPr>
            <w:r w:rsidRPr="0074546F">
              <w:rPr>
                <w:rFonts w:asciiTheme="minorHAnsi" w:hAnsiTheme="minorHAnsi" w:cstheme="minorHAnsi"/>
                <w:b/>
                <w:bCs/>
                <w:color w:val="FFFFFF"/>
                <w:sz w:val="20"/>
                <w:szCs w:val="20"/>
              </w:rPr>
              <w:t>STANDARDIZED QUARTERLY PERFORMANCE PROGRESS REPORT</w:t>
            </w:r>
            <w:r w:rsidRPr="0074546F">
              <w:rPr>
                <w:rFonts w:asciiTheme="minorHAnsi" w:hAnsiTheme="minorHAnsi" w:cstheme="minorHAnsi"/>
                <w:b/>
                <w:bCs/>
                <w:color w:val="FFFFFF"/>
                <w:sz w:val="20"/>
                <w:szCs w:val="20"/>
              </w:rPr>
              <w:br/>
              <w:t>Employment and Training Administration</w:t>
            </w:r>
            <w:r w:rsidRPr="0074546F">
              <w:rPr>
                <w:rFonts w:asciiTheme="minorHAnsi" w:hAnsiTheme="minorHAnsi" w:cstheme="minorHAnsi"/>
                <w:b/>
                <w:bCs/>
                <w:color w:val="FFFFFF"/>
                <w:sz w:val="20"/>
                <w:szCs w:val="20"/>
              </w:rPr>
              <w:br/>
              <w:t xml:space="preserve">H-1B TECHNICAL SKILLS TRAINING GRANTS </w:t>
            </w:r>
            <w:r w:rsidRPr="0074546F">
              <w:rPr>
                <w:rFonts w:asciiTheme="minorHAnsi" w:hAnsiTheme="minorHAnsi" w:cstheme="minorHAnsi"/>
                <w:b/>
                <w:bCs/>
                <w:color w:val="FFFFFF"/>
                <w:sz w:val="20"/>
                <w:szCs w:val="20"/>
              </w:rPr>
              <w:br/>
              <w:t xml:space="preserve">and </w:t>
            </w:r>
            <w:r w:rsidRPr="0074546F">
              <w:rPr>
                <w:rFonts w:asciiTheme="minorHAnsi" w:hAnsiTheme="minorHAnsi" w:cstheme="minorHAnsi"/>
                <w:b/>
                <w:bCs/>
                <w:color w:val="FFFFFF"/>
                <w:sz w:val="20"/>
                <w:szCs w:val="20"/>
              </w:rPr>
              <w:br/>
              <w:t xml:space="preserve">H-1B </w:t>
            </w:r>
            <w:del w:id="967" w:author="Megan Baird" w:date="2014-04-14T14:34:00Z">
              <w:r w:rsidRPr="0074546F" w:rsidDel="005B708E">
                <w:rPr>
                  <w:rFonts w:asciiTheme="minorHAnsi" w:hAnsiTheme="minorHAnsi" w:cstheme="minorHAnsi"/>
                  <w:b/>
                  <w:bCs/>
                  <w:color w:val="FFFFFF"/>
                  <w:sz w:val="20"/>
                  <w:szCs w:val="20"/>
                </w:rPr>
                <w:delText>JOBS AND INNOVATION ACCELERATOR CHALLENGE</w:delText>
              </w:r>
            </w:del>
            <w:ins w:id="968" w:author="Megan Baird" w:date="2014-04-14T14:34:00Z">
              <w:r w:rsidR="005B708E">
                <w:rPr>
                  <w:rFonts w:asciiTheme="minorHAnsi" w:hAnsiTheme="minorHAnsi" w:cstheme="minorHAnsi"/>
                  <w:b/>
                  <w:bCs/>
                  <w:color w:val="FFFFFF"/>
                  <w:sz w:val="20"/>
                  <w:szCs w:val="20"/>
                </w:rPr>
                <w:t>Ready to Work</w:t>
              </w:r>
            </w:ins>
            <w:r w:rsidRPr="0074546F">
              <w:rPr>
                <w:rFonts w:asciiTheme="minorHAnsi" w:hAnsiTheme="minorHAnsi" w:cstheme="minorHAnsi"/>
                <w:b/>
                <w:bCs/>
                <w:color w:val="FFFFFF"/>
                <w:sz w:val="20"/>
                <w:szCs w:val="20"/>
              </w:rPr>
              <w:t xml:space="preserve"> GRANTS</w:t>
            </w:r>
            <w:r w:rsidRPr="0074546F">
              <w:rPr>
                <w:rFonts w:asciiTheme="minorHAnsi" w:hAnsiTheme="minorHAnsi" w:cstheme="minorHAnsi"/>
                <w:b/>
                <w:bCs/>
                <w:color w:val="FFFFFF"/>
                <w:sz w:val="20"/>
                <w:szCs w:val="20"/>
              </w:rPr>
              <w:br/>
              <w:t xml:space="preserve">Quarterly Report Form </w:t>
            </w:r>
            <w:r w:rsidRPr="0074546F">
              <w:rPr>
                <w:rFonts w:asciiTheme="minorHAnsi" w:hAnsiTheme="minorHAnsi" w:cstheme="minorHAnsi"/>
                <w:b/>
                <w:bCs/>
                <w:color w:val="FFFFFF"/>
                <w:sz w:val="20"/>
                <w:szCs w:val="20"/>
              </w:rPr>
              <w:br/>
            </w:r>
            <w:r w:rsidRPr="0074546F">
              <w:rPr>
                <w:rFonts w:asciiTheme="minorHAnsi" w:hAnsiTheme="minorHAnsi" w:cstheme="minorHAnsi"/>
                <w:b/>
                <w:bCs/>
                <w:color w:val="FFFFFF"/>
                <w:sz w:val="20"/>
                <w:szCs w:val="20"/>
              </w:rPr>
              <w:br/>
              <w:t>OMB No.  1205-0507</w:t>
            </w:r>
            <w:r w:rsidRPr="0074546F">
              <w:rPr>
                <w:rFonts w:asciiTheme="minorHAnsi" w:hAnsiTheme="minorHAnsi" w:cstheme="minorHAnsi"/>
                <w:b/>
                <w:bCs/>
                <w:color w:val="FFFFFF"/>
                <w:sz w:val="20"/>
                <w:szCs w:val="20"/>
              </w:rPr>
              <w:br/>
            </w:r>
            <w:r w:rsidRPr="008E74E1">
              <w:rPr>
                <w:rFonts w:asciiTheme="minorHAnsi" w:hAnsiTheme="minorHAnsi" w:cstheme="minorHAnsi"/>
                <w:b/>
                <w:bCs/>
                <w:color w:val="FFFFFF"/>
                <w:sz w:val="20"/>
                <w:szCs w:val="20"/>
              </w:rPr>
              <w:t>Expiration 03/31/2016</w:t>
            </w:r>
          </w:p>
        </w:tc>
      </w:tr>
      <w:tr w:rsidR="003B38BF" w:rsidRPr="0074546F" w14:paraId="2BB0F86C" w14:textId="77777777" w:rsidTr="003B38BF">
        <w:trPr>
          <w:trHeight w:val="315"/>
        </w:trPr>
        <w:tc>
          <w:tcPr>
            <w:tcW w:w="11250" w:type="dxa"/>
            <w:gridSpan w:val="6"/>
            <w:tcBorders>
              <w:top w:val="nil"/>
              <w:left w:val="single" w:sz="8" w:space="0" w:color="auto"/>
              <w:bottom w:val="single" w:sz="8" w:space="0" w:color="auto"/>
              <w:right w:val="single" w:sz="8" w:space="0" w:color="000000"/>
            </w:tcBorders>
            <w:shd w:val="clear" w:color="000000" w:fill="B7DEE8"/>
            <w:noWrap/>
            <w:vAlign w:val="bottom"/>
            <w:hideMark/>
          </w:tcPr>
          <w:p w14:paraId="36746E1C"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A.  GRANTEE IDENTIFYING INFORMATION</w:t>
            </w:r>
          </w:p>
        </w:tc>
      </w:tr>
      <w:tr w:rsidR="003B38BF" w:rsidRPr="0074546F" w14:paraId="3E53663A" w14:textId="77777777" w:rsidTr="003B38BF">
        <w:trPr>
          <w:trHeight w:val="304"/>
        </w:trPr>
        <w:tc>
          <w:tcPr>
            <w:tcW w:w="1125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3F370F51"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1.  Grantee Name:</w:t>
            </w:r>
          </w:p>
        </w:tc>
      </w:tr>
      <w:tr w:rsidR="003B38BF" w:rsidRPr="0074546F" w14:paraId="3D1A78EB" w14:textId="77777777" w:rsidTr="003B38BF">
        <w:trPr>
          <w:trHeight w:val="358"/>
        </w:trPr>
        <w:tc>
          <w:tcPr>
            <w:tcW w:w="1125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208583B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Grant Number:</w:t>
            </w:r>
          </w:p>
        </w:tc>
      </w:tr>
      <w:tr w:rsidR="003B38BF" w:rsidRPr="0074546F" w14:paraId="26ED96C5" w14:textId="77777777" w:rsidTr="003B38BF">
        <w:trPr>
          <w:trHeight w:val="286"/>
        </w:trPr>
        <w:tc>
          <w:tcPr>
            <w:tcW w:w="11250" w:type="dxa"/>
            <w:gridSpan w:val="6"/>
            <w:tcBorders>
              <w:top w:val="single" w:sz="8" w:space="0" w:color="auto"/>
              <w:left w:val="single" w:sz="8" w:space="0" w:color="auto"/>
              <w:bottom w:val="nil"/>
              <w:right w:val="single" w:sz="8" w:space="0" w:color="000000"/>
            </w:tcBorders>
            <w:shd w:val="clear" w:color="auto" w:fill="auto"/>
            <w:noWrap/>
            <w:hideMark/>
          </w:tcPr>
          <w:p w14:paraId="3B9D91C2"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Program/Project Name:</w:t>
            </w:r>
          </w:p>
        </w:tc>
      </w:tr>
      <w:tr w:rsidR="003B38BF" w:rsidRPr="0074546F" w14:paraId="7238DB49" w14:textId="77777777" w:rsidTr="003B38BF">
        <w:trPr>
          <w:trHeight w:val="467"/>
        </w:trPr>
        <w:tc>
          <w:tcPr>
            <w:tcW w:w="11250" w:type="dxa"/>
            <w:gridSpan w:val="6"/>
            <w:tcBorders>
              <w:top w:val="single" w:sz="4" w:space="0" w:color="auto"/>
              <w:left w:val="single" w:sz="4" w:space="0" w:color="auto"/>
              <w:bottom w:val="single" w:sz="8" w:space="0" w:color="auto"/>
              <w:right w:val="single" w:sz="4" w:space="0" w:color="000000"/>
            </w:tcBorders>
            <w:shd w:val="clear" w:color="auto" w:fill="auto"/>
            <w:vAlign w:val="bottom"/>
            <w:hideMark/>
          </w:tcPr>
          <w:p w14:paraId="03BDCE80" w14:textId="713CCF4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Grantee Address</w:t>
            </w:r>
            <w:r w:rsidR="002A5FB4">
              <w:rPr>
                <w:rFonts w:asciiTheme="minorHAnsi" w:hAnsiTheme="minorHAnsi" w:cstheme="minorHAnsi"/>
                <w:b/>
                <w:bCs/>
                <w:color w:val="000000"/>
                <w:sz w:val="20"/>
                <w:szCs w:val="20"/>
              </w:rPr>
              <w:t xml:space="preserve">: </w:t>
            </w:r>
          </w:p>
          <w:p w14:paraId="23A7AA31" w14:textId="33F441BB"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City</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color w:val="000000"/>
                <w:sz w:val="20"/>
                <w:szCs w:val="20"/>
              </w:rPr>
              <w:t>_______________________________    State: ____________ Zip Code: __________</w:t>
            </w:r>
          </w:p>
        </w:tc>
      </w:tr>
      <w:tr w:rsidR="003B38BF" w:rsidRPr="0074546F" w14:paraId="0C637E41" w14:textId="77777777" w:rsidTr="003B38BF">
        <w:trPr>
          <w:trHeight w:val="277"/>
        </w:trPr>
        <w:tc>
          <w:tcPr>
            <w:tcW w:w="11250" w:type="dxa"/>
            <w:gridSpan w:val="6"/>
            <w:tcBorders>
              <w:top w:val="single" w:sz="8" w:space="0" w:color="auto"/>
              <w:left w:val="single" w:sz="4" w:space="0" w:color="auto"/>
              <w:bottom w:val="single" w:sz="8" w:space="0" w:color="auto"/>
              <w:right w:val="single" w:sz="4" w:space="0" w:color="000000"/>
            </w:tcBorders>
            <w:shd w:val="clear" w:color="auto" w:fill="auto"/>
            <w:hideMark/>
          </w:tcPr>
          <w:p w14:paraId="0A417649" w14:textId="23DF57C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5.  Report Quarter End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756F328D" w14:textId="77777777" w:rsidTr="003B38BF">
        <w:trPr>
          <w:trHeight w:val="340"/>
        </w:trPr>
        <w:tc>
          <w:tcPr>
            <w:tcW w:w="11250" w:type="dxa"/>
            <w:gridSpan w:val="6"/>
            <w:tcBorders>
              <w:top w:val="single" w:sz="8" w:space="0" w:color="auto"/>
              <w:left w:val="single" w:sz="4" w:space="0" w:color="auto"/>
              <w:bottom w:val="single" w:sz="4" w:space="0" w:color="auto"/>
              <w:right w:val="single" w:sz="4" w:space="0" w:color="000000"/>
            </w:tcBorders>
            <w:shd w:val="clear" w:color="auto" w:fill="auto"/>
            <w:hideMark/>
          </w:tcPr>
          <w:p w14:paraId="5FEF2BC6" w14:textId="3C228315"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6.  Report Due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47406293" w14:textId="77777777" w:rsidTr="00841FE4">
        <w:trPr>
          <w:trHeight w:val="782"/>
        </w:trPr>
        <w:tc>
          <w:tcPr>
            <w:tcW w:w="738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45F35371"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Performance Items</w:t>
            </w:r>
          </w:p>
        </w:tc>
        <w:tc>
          <w:tcPr>
            <w:tcW w:w="1170" w:type="dxa"/>
            <w:tcBorders>
              <w:top w:val="nil"/>
              <w:left w:val="nil"/>
              <w:bottom w:val="single" w:sz="8" w:space="0" w:color="auto"/>
              <w:right w:val="single" w:sz="8" w:space="0" w:color="auto"/>
            </w:tcBorders>
            <w:shd w:val="clear" w:color="auto" w:fill="auto"/>
            <w:vAlign w:val="center"/>
            <w:hideMark/>
          </w:tcPr>
          <w:p w14:paraId="22D4F89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Previous Quarter</w:t>
            </w:r>
            <w:r w:rsidRPr="0074546F">
              <w:rPr>
                <w:rFonts w:asciiTheme="minorHAnsi" w:hAnsiTheme="minorHAnsi" w:cstheme="minorHAnsi"/>
                <w:b/>
                <w:bCs/>
                <w:color w:val="000000"/>
                <w:sz w:val="20"/>
                <w:szCs w:val="20"/>
              </w:rPr>
              <w:br/>
              <w:t>(A)</w:t>
            </w:r>
          </w:p>
        </w:tc>
        <w:tc>
          <w:tcPr>
            <w:tcW w:w="1260" w:type="dxa"/>
            <w:tcBorders>
              <w:top w:val="nil"/>
              <w:left w:val="nil"/>
              <w:bottom w:val="single" w:sz="8" w:space="0" w:color="auto"/>
              <w:right w:val="single" w:sz="8" w:space="0" w:color="auto"/>
            </w:tcBorders>
            <w:shd w:val="clear" w:color="auto" w:fill="auto"/>
            <w:vAlign w:val="center"/>
            <w:hideMark/>
          </w:tcPr>
          <w:p w14:paraId="5F51407F"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Current Quarter</w:t>
            </w:r>
            <w:r w:rsidRPr="0074546F">
              <w:rPr>
                <w:rFonts w:asciiTheme="minorHAnsi" w:hAnsiTheme="minorHAnsi" w:cstheme="minorHAnsi"/>
                <w:b/>
                <w:bCs/>
                <w:color w:val="000000"/>
                <w:sz w:val="20"/>
                <w:szCs w:val="20"/>
              </w:rPr>
              <w:br/>
              <w:t>(B)</w:t>
            </w:r>
          </w:p>
        </w:tc>
        <w:tc>
          <w:tcPr>
            <w:tcW w:w="1440" w:type="dxa"/>
            <w:tcBorders>
              <w:top w:val="nil"/>
              <w:left w:val="nil"/>
              <w:bottom w:val="single" w:sz="8" w:space="0" w:color="auto"/>
              <w:right w:val="single" w:sz="8" w:space="0" w:color="auto"/>
            </w:tcBorders>
            <w:shd w:val="clear" w:color="auto" w:fill="auto"/>
            <w:vAlign w:val="center"/>
            <w:hideMark/>
          </w:tcPr>
          <w:p w14:paraId="4B24363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Cumulative Grant-to-Date (C)</w:t>
            </w:r>
          </w:p>
        </w:tc>
      </w:tr>
      <w:tr w:rsidR="003B38BF" w:rsidRPr="0074546F" w14:paraId="3BF7CC3B" w14:textId="77777777" w:rsidTr="003B38BF">
        <w:trPr>
          <w:trHeight w:val="30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0C127AA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B.  GRANT SUMMARY INFORMATION</w:t>
            </w:r>
          </w:p>
        </w:tc>
      </w:tr>
      <w:tr w:rsidR="003B38BF" w:rsidRPr="0074546F" w14:paraId="74537010" w14:textId="77777777" w:rsidTr="003B38BF">
        <w:trPr>
          <w:trHeight w:val="288"/>
        </w:trPr>
        <w:tc>
          <w:tcPr>
            <w:tcW w:w="73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62C7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Total </w:t>
            </w:r>
            <w:proofErr w:type="spellStart"/>
            <w:r w:rsidRPr="0074546F">
              <w:rPr>
                <w:rFonts w:asciiTheme="minorHAnsi" w:hAnsiTheme="minorHAnsi" w:cstheme="minorHAnsi"/>
                <w:color w:val="000000"/>
                <w:sz w:val="20"/>
                <w:szCs w:val="20"/>
              </w:rPr>
              <w:t>Exiters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489923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BA235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EB7E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3C7D2D8" w14:textId="77777777" w:rsidTr="003B38BF">
        <w:trPr>
          <w:trHeight w:val="288"/>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04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Participants Served</w:t>
            </w:r>
          </w:p>
        </w:tc>
        <w:tc>
          <w:tcPr>
            <w:tcW w:w="1170" w:type="dxa"/>
            <w:tcBorders>
              <w:top w:val="nil"/>
              <w:left w:val="nil"/>
              <w:bottom w:val="single" w:sz="4" w:space="0" w:color="auto"/>
              <w:right w:val="single" w:sz="4" w:space="0" w:color="auto"/>
            </w:tcBorders>
            <w:shd w:val="clear" w:color="auto" w:fill="auto"/>
            <w:noWrap/>
            <w:vAlign w:val="bottom"/>
            <w:hideMark/>
          </w:tcPr>
          <w:p w14:paraId="354D680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CEE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68E93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A1CD1EA" w14:textId="77777777" w:rsidTr="003B38BF">
        <w:trPr>
          <w:trHeight w:val="300"/>
        </w:trPr>
        <w:tc>
          <w:tcPr>
            <w:tcW w:w="7380" w:type="dxa"/>
            <w:gridSpan w:val="3"/>
            <w:tcBorders>
              <w:top w:val="single" w:sz="4" w:space="0" w:color="auto"/>
              <w:left w:val="single" w:sz="4" w:space="0" w:color="auto"/>
              <w:bottom w:val="nil"/>
              <w:right w:val="single" w:sz="4" w:space="0" w:color="auto"/>
            </w:tcBorders>
            <w:shd w:val="clear" w:color="auto" w:fill="auto"/>
            <w:noWrap/>
            <w:vAlign w:val="bottom"/>
            <w:hideMark/>
          </w:tcPr>
          <w:p w14:paraId="53F0AF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New Participants Served</w:t>
            </w:r>
          </w:p>
        </w:tc>
        <w:tc>
          <w:tcPr>
            <w:tcW w:w="1170" w:type="dxa"/>
            <w:tcBorders>
              <w:top w:val="nil"/>
              <w:left w:val="nil"/>
              <w:bottom w:val="nil"/>
              <w:right w:val="single" w:sz="4" w:space="0" w:color="auto"/>
            </w:tcBorders>
            <w:shd w:val="clear" w:color="auto" w:fill="auto"/>
            <w:noWrap/>
            <w:vAlign w:val="bottom"/>
            <w:hideMark/>
          </w:tcPr>
          <w:p w14:paraId="539A739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675217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14:paraId="53554AA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1734AC7" w14:textId="77777777" w:rsidTr="003B38BF">
        <w:trPr>
          <w:trHeight w:val="360"/>
        </w:trPr>
        <w:tc>
          <w:tcPr>
            <w:tcW w:w="7380" w:type="dxa"/>
            <w:gridSpan w:val="3"/>
            <w:tcBorders>
              <w:top w:val="single" w:sz="8" w:space="0" w:color="auto"/>
              <w:left w:val="single" w:sz="8" w:space="0" w:color="auto"/>
              <w:bottom w:val="single" w:sz="8" w:space="0" w:color="auto"/>
              <w:right w:val="nil"/>
            </w:tcBorders>
            <w:shd w:val="clear" w:color="000000" w:fill="B7DEE8"/>
            <w:noWrap/>
            <w:vAlign w:val="bottom"/>
            <w:hideMark/>
          </w:tcPr>
          <w:p w14:paraId="0EADC62B" w14:textId="0F14D58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  PARTICIPANT SUMMARY</w:t>
            </w:r>
            <w:ins w:id="969" w:author="Megan Baird" w:date="2014-04-14T14:26:00Z">
              <w:r w:rsidR="00191394">
                <w:rPr>
                  <w:rFonts w:asciiTheme="minorHAnsi" w:hAnsiTheme="minorHAnsi" w:cstheme="minorHAnsi"/>
                  <w:b/>
                  <w:bCs/>
                  <w:color w:val="000000"/>
                  <w:sz w:val="20"/>
                  <w:szCs w:val="20"/>
                </w:rPr>
                <w:t xml:space="preserve"> AND SERVICE</w:t>
              </w:r>
            </w:ins>
            <w:r w:rsidRPr="0074546F">
              <w:rPr>
                <w:rFonts w:asciiTheme="minorHAnsi" w:hAnsiTheme="minorHAnsi" w:cstheme="minorHAnsi"/>
                <w:b/>
                <w:bCs/>
                <w:color w:val="000000"/>
                <w:sz w:val="20"/>
                <w:szCs w:val="20"/>
              </w:rPr>
              <w:t xml:space="preserve"> INFORMATION</w:t>
            </w:r>
          </w:p>
        </w:tc>
        <w:tc>
          <w:tcPr>
            <w:tcW w:w="1170" w:type="dxa"/>
            <w:tcBorders>
              <w:top w:val="single" w:sz="8" w:space="0" w:color="auto"/>
              <w:left w:val="nil"/>
              <w:bottom w:val="single" w:sz="8" w:space="0" w:color="auto"/>
              <w:right w:val="nil"/>
            </w:tcBorders>
            <w:shd w:val="clear" w:color="000000" w:fill="B7DEE8"/>
            <w:noWrap/>
            <w:vAlign w:val="bottom"/>
            <w:hideMark/>
          </w:tcPr>
          <w:p w14:paraId="3B981006"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260" w:type="dxa"/>
            <w:tcBorders>
              <w:top w:val="single" w:sz="8" w:space="0" w:color="auto"/>
              <w:left w:val="nil"/>
              <w:bottom w:val="single" w:sz="8" w:space="0" w:color="auto"/>
              <w:right w:val="nil"/>
            </w:tcBorders>
            <w:shd w:val="clear" w:color="000000" w:fill="B7DEE8"/>
            <w:noWrap/>
            <w:vAlign w:val="bottom"/>
            <w:hideMark/>
          </w:tcPr>
          <w:p w14:paraId="53AB9D0E"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B7DEE8"/>
            <w:noWrap/>
            <w:vAlign w:val="bottom"/>
            <w:hideMark/>
          </w:tcPr>
          <w:p w14:paraId="79B50AFB"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r>
      <w:tr w:rsidR="003B38BF" w:rsidRPr="0074546F" w14:paraId="41026D30" w14:textId="77777777" w:rsidTr="000A1F57">
        <w:trPr>
          <w:trHeight w:val="340"/>
        </w:trPr>
        <w:tc>
          <w:tcPr>
            <w:tcW w:w="720" w:type="dxa"/>
            <w:gridSpan w:val="2"/>
            <w:vMerge w:val="restart"/>
            <w:tcBorders>
              <w:top w:val="nil"/>
              <w:left w:val="single" w:sz="8" w:space="0" w:color="auto"/>
              <w:bottom w:val="single" w:sz="8" w:space="0" w:color="000000"/>
              <w:right w:val="single" w:sz="4" w:space="0" w:color="auto"/>
            </w:tcBorders>
            <w:shd w:val="clear" w:color="000000" w:fill="D9D9D9"/>
            <w:noWrap/>
            <w:textDirection w:val="btLr"/>
            <w:vAlign w:val="center"/>
            <w:hideMark/>
          </w:tcPr>
          <w:p w14:paraId="2F08770E" w14:textId="77777777" w:rsidR="003B38BF" w:rsidRPr="0074546F" w:rsidRDefault="003B38BF" w:rsidP="0065748A">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Gender</w:t>
            </w:r>
          </w:p>
        </w:tc>
        <w:tc>
          <w:tcPr>
            <w:tcW w:w="6660" w:type="dxa"/>
            <w:tcBorders>
              <w:top w:val="nil"/>
              <w:left w:val="nil"/>
              <w:bottom w:val="single" w:sz="4" w:space="0" w:color="auto"/>
              <w:right w:val="single" w:sz="4" w:space="0" w:color="auto"/>
            </w:tcBorders>
            <w:shd w:val="clear" w:color="auto" w:fill="auto"/>
            <w:noWrap/>
            <w:vAlign w:val="bottom"/>
            <w:hideMark/>
          </w:tcPr>
          <w:p w14:paraId="72CC27D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1a.  Male</w:t>
            </w:r>
          </w:p>
        </w:tc>
        <w:tc>
          <w:tcPr>
            <w:tcW w:w="1170" w:type="dxa"/>
            <w:tcBorders>
              <w:top w:val="nil"/>
              <w:left w:val="nil"/>
              <w:bottom w:val="single" w:sz="4" w:space="0" w:color="auto"/>
              <w:right w:val="single" w:sz="4" w:space="0" w:color="auto"/>
            </w:tcBorders>
            <w:shd w:val="clear" w:color="auto" w:fill="auto"/>
            <w:noWrap/>
            <w:vAlign w:val="bottom"/>
            <w:hideMark/>
          </w:tcPr>
          <w:p w14:paraId="1D21D9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813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33FC8A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15B21AA1" w14:textId="77777777" w:rsidTr="000A1F57">
        <w:trPr>
          <w:trHeight w:val="349"/>
        </w:trPr>
        <w:tc>
          <w:tcPr>
            <w:tcW w:w="720" w:type="dxa"/>
            <w:gridSpan w:val="2"/>
            <w:vMerge/>
            <w:tcBorders>
              <w:top w:val="nil"/>
              <w:left w:val="single" w:sz="8" w:space="0" w:color="auto"/>
              <w:bottom w:val="single" w:sz="8" w:space="0" w:color="000000"/>
              <w:right w:val="single" w:sz="4" w:space="0" w:color="auto"/>
            </w:tcBorders>
            <w:vAlign w:val="center"/>
            <w:hideMark/>
          </w:tcPr>
          <w:p w14:paraId="1523AA33"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8" w:space="0" w:color="auto"/>
              <w:right w:val="single" w:sz="4" w:space="0" w:color="auto"/>
            </w:tcBorders>
            <w:shd w:val="clear" w:color="auto" w:fill="auto"/>
            <w:noWrap/>
            <w:vAlign w:val="bottom"/>
            <w:hideMark/>
          </w:tcPr>
          <w:p w14:paraId="144536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1b.  Female</w:t>
            </w:r>
          </w:p>
        </w:tc>
        <w:tc>
          <w:tcPr>
            <w:tcW w:w="1170" w:type="dxa"/>
            <w:tcBorders>
              <w:top w:val="nil"/>
              <w:left w:val="nil"/>
              <w:bottom w:val="single" w:sz="8" w:space="0" w:color="auto"/>
              <w:right w:val="single" w:sz="4" w:space="0" w:color="auto"/>
            </w:tcBorders>
            <w:shd w:val="clear" w:color="auto" w:fill="auto"/>
            <w:noWrap/>
            <w:vAlign w:val="bottom"/>
            <w:hideMark/>
          </w:tcPr>
          <w:p w14:paraId="3E3F19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5B9A57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E0CA21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91665C" w:rsidRPr="0074546F" w14:paraId="76F3E2AF" w14:textId="77777777" w:rsidTr="002B462B">
        <w:trPr>
          <w:cantSplit/>
          <w:trHeight w:val="880"/>
        </w:trPr>
        <w:tc>
          <w:tcPr>
            <w:tcW w:w="720" w:type="dxa"/>
            <w:gridSpan w:val="2"/>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tcPr>
          <w:p w14:paraId="2ACB2DEB" w14:textId="7DC17ECA" w:rsidR="0091665C" w:rsidRPr="0091665C" w:rsidRDefault="0091665C" w:rsidP="0091665C">
            <w:pPr>
              <w:ind w:left="113" w:right="113"/>
              <w:jc w:val="center"/>
              <w:rPr>
                <w:rFonts w:asciiTheme="minorHAnsi" w:hAnsiTheme="minorHAnsi" w:cstheme="minorHAnsi"/>
                <w:color w:val="000000"/>
                <w:sz w:val="16"/>
                <w:szCs w:val="16"/>
              </w:rPr>
            </w:pPr>
            <w:r w:rsidRPr="008E74E1">
              <w:rPr>
                <w:rFonts w:asciiTheme="minorHAnsi" w:hAnsiTheme="minorHAnsi" w:cstheme="minorHAnsi"/>
                <w:color w:val="FF0000"/>
                <w:sz w:val="16"/>
                <w:szCs w:val="16"/>
              </w:rPr>
              <w:t>Ethnicity</w:t>
            </w:r>
          </w:p>
        </w:tc>
        <w:tc>
          <w:tcPr>
            <w:tcW w:w="6660" w:type="dxa"/>
            <w:tcBorders>
              <w:top w:val="nil"/>
              <w:left w:val="nil"/>
              <w:bottom w:val="single" w:sz="8" w:space="0" w:color="auto"/>
              <w:right w:val="single" w:sz="4" w:space="0" w:color="auto"/>
            </w:tcBorders>
            <w:shd w:val="clear" w:color="auto" w:fill="auto"/>
            <w:noWrap/>
            <w:vAlign w:val="bottom"/>
          </w:tcPr>
          <w:p w14:paraId="4FAD5D66" w14:textId="7F31BAE1" w:rsidR="0091665C" w:rsidRPr="0074546F" w:rsidRDefault="0091665C"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2a.  Hispanic/Latino</w:t>
            </w:r>
          </w:p>
        </w:tc>
        <w:tc>
          <w:tcPr>
            <w:tcW w:w="1170" w:type="dxa"/>
            <w:tcBorders>
              <w:top w:val="nil"/>
              <w:left w:val="nil"/>
              <w:bottom w:val="single" w:sz="8" w:space="0" w:color="auto"/>
              <w:right w:val="single" w:sz="4" w:space="0" w:color="auto"/>
            </w:tcBorders>
            <w:shd w:val="clear" w:color="auto" w:fill="auto"/>
            <w:noWrap/>
            <w:vAlign w:val="bottom"/>
          </w:tcPr>
          <w:p w14:paraId="48E4E167" w14:textId="77777777" w:rsidR="0091665C" w:rsidRPr="0074546F" w:rsidRDefault="0091665C"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0FA813F9" w14:textId="77777777" w:rsidR="0091665C" w:rsidRPr="0074546F" w:rsidRDefault="0091665C"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3E12EBFB" w14:textId="77777777" w:rsidR="0091665C" w:rsidRPr="0074546F" w:rsidRDefault="0091665C" w:rsidP="00DA2915">
            <w:pPr>
              <w:rPr>
                <w:rFonts w:asciiTheme="minorHAnsi" w:hAnsiTheme="minorHAnsi" w:cstheme="minorHAnsi"/>
                <w:color w:val="000000"/>
                <w:sz w:val="20"/>
                <w:szCs w:val="20"/>
              </w:rPr>
            </w:pPr>
          </w:p>
        </w:tc>
      </w:tr>
      <w:tr w:rsidR="003B38BF" w:rsidRPr="0074546F" w14:paraId="3B97921D" w14:textId="77777777" w:rsidTr="0091665C">
        <w:trPr>
          <w:trHeight w:val="288"/>
        </w:trPr>
        <w:tc>
          <w:tcPr>
            <w:tcW w:w="720" w:type="dxa"/>
            <w:gridSpan w:val="2"/>
            <w:vMerge w:val="restart"/>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hideMark/>
          </w:tcPr>
          <w:p w14:paraId="070447D9" w14:textId="0D755425" w:rsidR="003B38BF" w:rsidRPr="0074546F" w:rsidRDefault="0091665C" w:rsidP="0091665C">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Race</w:t>
            </w:r>
          </w:p>
        </w:tc>
        <w:tc>
          <w:tcPr>
            <w:tcW w:w="6660" w:type="dxa"/>
            <w:tcBorders>
              <w:top w:val="nil"/>
              <w:left w:val="nil"/>
              <w:bottom w:val="single" w:sz="4" w:space="0" w:color="auto"/>
              <w:right w:val="single" w:sz="4" w:space="0" w:color="auto"/>
            </w:tcBorders>
            <w:shd w:val="clear" w:color="auto" w:fill="auto"/>
            <w:noWrap/>
            <w:vAlign w:val="bottom"/>
            <w:hideMark/>
          </w:tcPr>
          <w:p w14:paraId="4A44FFA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2b.  American Indian or Alaskan Native</w:t>
            </w:r>
          </w:p>
        </w:tc>
        <w:tc>
          <w:tcPr>
            <w:tcW w:w="1170" w:type="dxa"/>
            <w:tcBorders>
              <w:top w:val="nil"/>
              <w:left w:val="nil"/>
              <w:bottom w:val="single" w:sz="4" w:space="0" w:color="auto"/>
              <w:right w:val="single" w:sz="4" w:space="0" w:color="auto"/>
            </w:tcBorders>
            <w:shd w:val="clear" w:color="auto" w:fill="auto"/>
            <w:noWrap/>
            <w:vAlign w:val="bottom"/>
            <w:hideMark/>
          </w:tcPr>
          <w:p w14:paraId="540FE5B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EC34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09DAA3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DE8DD7B"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0CD463A"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1E0BE8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2c.  Asian</w:t>
            </w:r>
          </w:p>
        </w:tc>
        <w:tc>
          <w:tcPr>
            <w:tcW w:w="1170" w:type="dxa"/>
            <w:tcBorders>
              <w:top w:val="nil"/>
              <w:left w:val="nil"/>
              <w:bottom w:val="single" w:sz="4" w:space="0" w:color="auto"/>
              <w:right w:val="single" w:sz="4" w:space="0" w:color="auto"/>
            </w:tcBorders>
            <w:shd w:val="clear" w:color="auto" w:fill="auto"/>
            <w:noWrap/>
            <w:vAlign w:val="bottom"/>
            <w:hideMark/>
          </w:tcPr>
          <w:p w14:paraId="49E630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FD4A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BEDD3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7E23A71"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985871C"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029D055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2d.  Black or 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CE23E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7C370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E582DC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63CA62A"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0CE8A52B"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54152B3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2e.  Native Hawaiian or Other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4B282A4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B00A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8858B4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5AAE7E"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FBF79D7"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7FB20C1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2f.  White</w:t>
            </w:r>
          </w:p>
        </w:tc>
        <w:tc>
          <w:tcPr>
            <w:tcW w:w="1170" w:type="dxa"/>
            <w:tcBorders>
              <w:top w:val="nil"/>
              <w:left w:val="nil"/>
              <w:bottom w:val="single" w:sz="4" w:space="0" w:color="auto"/>
              <w:right w:val="single" w:sz="4" w:space="0" w:color="auto"/>
            </w:tcBorders>
            <w:shd w:val="clear" w:color="auto" w:fill="auto"/>
            <w:noWrap/>
            <w:vAlign w:val="bottom"/>
            <w:hideMark/>
          </w:tcPr>
          <w:p w14:paraId="6C879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5356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1EEC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979D448" w14:textId="77777777" w:rsidTr="0091665C">
        <w:trPr>
          <w:trHeight w:val="300"/>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1E4DDAE"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8" w:space="0" w:color="auto"/>
              <w:right w:val="single" w:sz="4" w:space="0" w:color="auto"/>
            </w:tcBorders>
            <w:shd w:val="clear" w:color="auto" w:fill="auto"/>
            <w:noWrap/>
            <w:vAlign w:val="bottom"/>
            <w:hideMark/>
          </w:tcPr>
          <w:p w14:paraId="741948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2g.  More Than One Race</w:t>
            </w:r>
          </w:p>
        </w:tc>
        <w:tc>
          <w:tcPr>
            <w:tcW w:w="1170" w:type="dxa"/>
            <w:tcBorders>
              <w:top w:val="nil"/>
              <w:left w:val="nil"/>
              <w:bottom w:val="single" w:sz="8" w:space="0" w:color="auto"/>
              <w:right w:val="single" w:sz="4" w:space="0" w:color="auto"/>
            </w:tcBorders>
            <w:shd w:val="clear" w:color="auto" w:fill="auto"/>
            <w:noWrap/>
            <w:vAlign w:val="bottom"/>
            <w:hideMark/>
          </w:tcPr>
          <w:p w14:paraId="08F0233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F8445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076D2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1DDFDC1" w14:textId="77777777" w:rsidTr="000A1F57">
        <w:trPr>
          <w:trHeight w:val="300"/>
        </w:trPr>
        <w:tc>
          <w:tcPr>
            <w:tcW w:w="720" w:type="dxa"/>
            <w:gridSpan w:val="2"/>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11D19770" w14:textId="77777777" w:rsidR="003B38BF" w:rsidRPr="008E74E1" w:rsidRDefault="003B38BF" w:rsidP="00DA2915">
            <w:pPr>
              <w:jc w:val="center"/>
              <w:rPr>
                <w:rFonts w:asciiTheme="minorHAnsi" w:hAnsiTheme="minorHAnsi" w:cstheme="minorHAnsi"/>
                <w:sz w:val="20"/>
                <w:szCs w:val="20"/>
              </w:rPr>
            </w:pPr>
            <w:r w:rsidRPr="008E74E1">
              <w:rPr>
                <w:rFonts w:asciiTheme="minorHAnsi" w:hAnsiTheme="minorHAnsi" w:cstheme="minorHAnsi"/>
                <w:sz w:val="20"/>
                <w:szCs w:val="20"/>
              </w:rPr>
              <w:t>Other Demographics</w:t>
            </w:r>
          </w:p>
        </w:tc>
        <w:tc>
          <w:tcPr>
            <w:tcW w:w="6660" w:type="dxa"/>
            <w:tcBorders>
              <w:top w:val="nil"/>
              <w:left w:val="nil"/>
              <w:bottom w:val="single" w:sz="4" w:space="0" w:color="auto"/>
              <w:right w:val="single" w:sz="4" w:space="0" w:color="auto"/>
            </w:tcBorders>
            <w:shd w:val="clear" w:color="auto" w:fill="auto"/>
            <w:noWrap/>
            <w:vAlign w:val="bottom"/>
            <w:hideMark/>
          </w:tcPr>
          <w:p w14:paraId="30AB6FE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3a.  Eligible Veterans</w:t>
            </w:r>
          </w:p>
        </w:tc>
        <w:tc>
          <w:tcPr>
            <w:tcW w:w="1170" w:type="dxa"/>
            <w:tcBorders>
              <w:top w:val="nil"/>
              <w:left w:val="nil"/>
              <w:bottom w:val="single" w:sz="4" w:space="0" w:color="auto"/>
              <w:right w:val="single" w:sz="4" w:space="0" w:color="auto"/>
            </w:tcBorders>
            <w:shd w:val="clear" w:color="auto" w:fill="auto"/>
            <w:noWrap/>
            <w:vAlign w:val="bottom"/>
            <w:hideMark/>
          </w:tcPr>
          <w:p w14:paraId="3BF04D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D07E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9C225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913F54B"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7C5CBE02" w14:textId="77777777" w:rsidR="003B38BF" w:rsidRPr="008E74E1" w:rsidRDefault="003B38BF" w:rsidP="00DA2915">
            <w:pPr>
              <w:rPr>
                <w:rFonts w:asciiTheme="minorHAnsi" w:hAnsiTheme="minorHAnsi" w:cstheme="minorHAnsi"/>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0CF25E52" w14:textId="21409985"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3b.  Individuals with a Disability</w:t>
            </w:r>
            <w:ins w:id="970" w:author="Megan Baird" w:date="2014-04-22T12:00:00Z">
              <w:r w:rsidR="00190118" w:rsidRPr="008E74E1">
                <w:rPr>
                  <w:rFonts w:asciiTheme="minorHAnsi" w:hAnsiTheme="minorHAnsi" w:cstheme="minorHAnsi"/>
                  <w:sz w:val="20"/>
                  <w:szCs w:val="20"/>
                </w:rPr>
                <w:t xml:space="preserve"> </w:t>
              </w:r>
            </w:ins>
          </w:p>
        </w:tc>
        <w:tc>
          <w:tcPr>
            <w:tcW w:w="1170" w:type="dxa"/>
            <w:tcBorders>
              <w:top w:val="nil"/>
              <w:left w:val="nil"/>
              <w:bottom w:val="single" w:sz="4" w:space="0" w:color="auto"/>
              <w:right w:val="single" w:sz="4" w:space="0" w:color="auto"/>
            </w:tcBorders>
            <w:shd w:val="clear" w:color="auto" w:fill="auto"/>
            <w:noWrap/>
            <w:vAlign w:val="bottom"/>
            <w:hideMark/>
          </w:tcPr>
          <w:p w14:paraId="4919328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51EF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D72D2F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8AE47C0"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1DB6147E" w14:textId="77777777" w:rsidR="003B38BF" w:rsidRPr="008E74E1" w:rsidRDefault="003B38BF" w:rsidP="00DA2915">
            <w:pPr>
              <w:rPr>
                <w:rFonts w:asciiTheme="minorHAnsi" w:hAnsiTheme="minorHAnsi" w:cstheme="minorHAnsi"/>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6D3CDBDF" w14:textId="77777777" w:rsidR="003B38BF" w:rsidRPr="00661736" w:rsidRDefault="003B38BF" w:rsidP="00DA2915">
            <w:pPr>
              <w:rPr>
                <w:rFonts w:asciiTheme="minorHAnsi" w:hAnsiTheme="minorHAnsi" w:cstheme="minorHAnsi"/>
                <w:strike/>
                <w:color w:val="FF0000"/>
                <w:sz w:val="20"/>
                <w:szCs w:val="20"/>
              </w:rPr>
            </w:pPr>
            <w:r w:rsidRPr="00661736">
              <w:rPr>
                <w:rFonts w:asciiTheme="minorHAnsi" w:hAnsiTheme="minorHAnsi" w:cstheme="minorHAnsi"/>
                <w:strike/>
                <w:color w:val="FF0000"/>
                <w:sz w:val="20"/>
                <w:szCs w:val="20"/>
              </w:rPr>
              <w:t>3c.  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52CBD965" w14:textId="77777777" w:rsidR="003B38BF" w:rsidRPr="00661736" w:rsidRDefault="003B38BF" w:rsidP="00DA2915">
            <w:pPr>
              <w:rPr>
                <w:rFonts w:asciiTheme="minorHAnsi" w:hAnsiTheme="minorHAnsi" w:cstheme="minorHAnsi"/>
                <w:color w:val="FF0000"/>
                <w:sz w:val="20"/>
                <w:szCs w:val="20"/>
              </w:rPr>
            </w:pPr>
            <w:r w:rsidRPr="00661736">
              <w:rPr>
                <w:rFonts w:asciiTheme="minorHAnsi" w:hAnsiTheme="minorHAnsi" w:cstheme="minorHAnsi"/>
                <w:color w:val="FF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5FDA5F" w14:textId="77777777" w:rsidR="003B38BF" w:rsidRPr="00661736" w:rsidRDefault="003B38BF" w:rsidP="00DA2915">
            <w:pPr>
              <w:rPr>
                <w:rFonts w:asciiTheme="minorHAnsi" w:hAnsiTheme="minorHAnsi" w:cstheme="minorHAnsi"/>
                <w:color w:val="FF0000"/>
                <w:sz w:val="20"/>
                <w:szCs w:val="20"/>
              </w:rPr>
            </w:pPr>
            <w:r w:rsidRPr="00661736">
              <w:rPr>
                <w:rFonts w:asciiTheme="minorHAnsi" w:hAnsiTheme="minorHAnsi" w:cstheme="minorHAnsi"/>
                <w:color w:val="FF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54950D2" w14:textId="77777777" w:rsidR="003B38BF" w:rsidRPr="00661736" w:rsidRDefault="003B38BF" w:rsidP="00DA2915">
            <w:pPr>
              <w:rPr>
                <w:rFonts w:asciiTheme="minorHAnsi" w:hAnsiTheme="minorHAnsi" w:cstheme="minorHAnsi"/>
                <w:color w:val="FF0000"/>
                <w:sz w:val="20"/>
                <w:szCs w:val="20"/>
              </w:rPr>
            </w:pPr>
            <w:r w:rsidRPr="00661736">
              <w:rPr>
                <w:rFonts w:asciiTheme="minorHAnsi" w:hAnsiTheme="minorHAnsi" w:cstheme="minorHAnsi"/>
                <w:color w:val="FF0000"/>
                <w:sz w:val="20"/>
                <w:szCs w:val="20"/>
              </w:rPr>
              <w:t> </w:t>
            </w:r>
          </w:p>
        </w:tc>
      </w:tr>
      <w:tr w:rsidR="003B38BF" w:rsidRPr="0074546F" w14:paraId="758E0143"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01038B30" w14:textId="77777777" w:rsidR="003B38BF" w:rsidRPr="008E74E1" w:rsidRDefault="003B38BF" w:rsidP="00DA2915">
            <w:pPr>
              <w:rPr>
                <w:rFonts w:asciiTheme="minorHAnsi" w:hAnsiTheme="minorHAnsi" w:cstheme="minorHAnsi"/>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7FFF5C4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3d.  Incumbent Workers</w:t>
            </w:r>
          </w:p>
        </w:tc>
        <w:tc>
          <w:tcPr>
            <w:tcW w:w="1170" w:type="dxa"/>
            <w:tcBorders>
              <w:top w:val="nil"/>
              <w:left w:val="nil"/>
              <w:bottom w:val="single" w:sz="4" w:space="0" w:color="auto"/>
              <w:right w:val="single" w:sz="4" w:space="0" w:color="auto"/>
            </w:tcBorders>
            <w:shd w:val="clear" w:color="auto" w:fill="auto"/>
            <w:noWrap/>
            <w:vAlign w:val="bottom"/>
            <w:hideMark/>
          </w:tcPr>
          <w:p w14:paraId="0283A6E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59C4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69B6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B1A70D8"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63D35BB4" w14:textId="77777777" w:rsidR="003B38BF" w:rsidRPr="008E74E1" w:rsidRDefault="003B38BF" w:rsidP="00DA2915">
            <w:pPr>
              <w:rPr>
                <w:rFonts w:asciiTheme="minorHAnsi" w:hAnsiTheme="minorHAnsi" w:cstheme="minorHAnsi"/>
                <w:sz w:val="20"/>
                <w:szCs w:val="20"/>
              </w:rPr>
            </w:pPr>
          </w:p>
        </w:tc>
        <w:tc>
          <w:tcPr>
            <w:tcW w:w="6660" w:type="dxa"/>
            <w:tcBorders>
              <w:top w:val="nil"/>
              <w:left w:val="nil"/>
              <w:bottom w:val="single" w:sz="4" w:space="0" w:color="auto"/>
              <w:right w:val="single" w:sz="4" w:space="0" w:color="auto"/>
            </w:tcBorders>
            <w:shd w:val="clear" w:color="auto" w:fill="auto"/>
            <w:noWrap/>
            <w:vAlign w:val="bottom"/>
            <w:hideMark/>
          </w:tcPr>
          <w:p w14:paraId="3E71E5AD"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3e.  Unemployed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3284FD2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0C32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97C281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AE5E83F" w14:textId="77777777" w:rsidTr="000A1F57">
        <w:trPr>
          <w:trHeight w:val="315"/>
        </w:trPr>
        <w:tc>
          <w:tcPr>
            <w:tcW w:w="720" w:type="dxa"/>
            <w:gridSpan w:val="2"/>
            <w:vMerge/>
            <w:tcBorders>
              <w:top w:val="nil"/>
              <w:left w:val="single" w:sz="8" w:space="0" w:color="auto"/>
              <w:bottom w:val="single" w:sz="8" w:space="0" w:color="000000"/>
              <w:right w:val="single" w:sz="8" w:space="0" w:color="auto"/>
            </w:tcBorders>
            <w:vAlign w:val="center"/>
            <w:hideMark/>
          </w:tcPr>
          <w:p w14:paraId="1067BF53" w14:textId="77777777" w:rsidR="003B38BF" w:rsidRPr="008E74E1" w:rsidRDefault="003B38BF" w:rsidP="00DA2915">
            <w:pPr>
              <w:rPr>
                <w:rFonts w:asciiTheme="minorHAnsi" w:hAnsiTheme="minorHAnsi" w:cstheme="minorHAnsi"/>
                <w:sz w:val="20"/>
                <w:szCs w:val="20"/>
              </w:rPr>
            </w:pPr>
          </w:p>
        </w:tc>
        <w:tc>
          <w:tcPr>
            <w:tcW w:w="6660" w:type="dxa"/>
            <w:tcBorders>
              <w:top w:val="nil"/>
              <w:left w:val="nil"/>
              <w:bottom w:val="single" w:sz="4" w:space="0" w:color="auto"/>
              <w:right w:val="nil"/>
            </w:tcBorders>
            <w:shd w:val="clear" w:color="auto" w:fill="auto"/>
            <w:noWrap/>
            <w:vAlign w:val="bottom"/>
            <w:hideMark/>
          </w:tcPr>
          <w:p w14:paraId="7723971C" w14:textId="77777777" w:rsidR="003B38BF" w:rsidRPr="008E74E1" w:rsidRDefault="003B38BF" w:rsidP="00DA2915">
            <w:pPr>
              <w:rPr>
                <w:rFonts w:asciiTheme="minorHAnsi" w:hAnsiTheme="minorHAnsi" w:cstheme="minorHAnsi"/>
                <w:strike/>
                <w:sz w:val="20"/>
                <w:szCs w:val="20"/>
              </w:rPr>
            </w:pPr>
            <w:r w:rsidRPr="00661736">
              <w:rPr>
                <w:rFonts w:asciiTheme="minorHAnsi" w:hAnsiTheme="minorHAnsi" w:cstheme="minorHAnsi"/>
                <w:strike/>
                <w:color w:val="FF0000"/>
                <w:sz w:val="20"/>
                <w:szCs w:val="20"/>
              </w:rPr>
              <w:t>3f.  Dislocated Workers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B6903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C01E6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35A511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DDDCDDD" w14:textId="77777777" w:rsidTr="000A1F57">
        <w:trPr>
          <w:trHeight w:val="300"/>
        </w:trPr>
        <w:tc>
          <w:tcPr>
            <w:tcW w:w="720" w:type="dxa"/>
            <w:gridSpan w:val="2"/>
            <w:vMerge/>
            <w:tcBorders>
              <w:top w:val="nil"/>
              <w:left w:val="single" w:sz="8" w:space="0" w:color="auto"/>
              <w:bottom w:val="single" w:sz="8" w:space="0" w:color="000000"/>
              <w:right w:val="single" w:sz="8" w:space="0" w:color="auto"/>
            </w:tcBorders>
            <w:vAlign w:val="center"/>
            <w:hideMark/>
          </w:tcPr>
          <w:p w14:paraId="610BB39E"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nil"/>
              <w:bottom w:val="single" w:sz="8" w:space="0" w:color="auto"/>
              <w:right w:val="single" w:sz="4" w:space="0" w:color="auto"/>
            </w:tcBorders>
            <w:shd w:val="clear" w:color="auto" w:fill="auto"/>
            <w:noWrap/>
            <w:vAlign w:val="bottom"/>
            <w:hideMark/>
          </w:tcPr>
          <w:p w14:paraId="0CBC391A" w14:textId="77777777" w:rsidR="003B38B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3g.  Long-term Unemployed</w:t>
            </w:r>
          </w:p>
          <w:p w14:paraId="18F6A29F" w14:textId="77777777" w:rsidR="0062223F" w:rsidRPr="0074546F" w:rsidRDefault="0062223F" w:rsidP="00DA2915">
            <w:pPr>
              <w:rPr>
                <w:rFonts w:asciiTheme="minorHAnsi" w:hAnsiTheme="minorHAnsi"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14:paraId="48C968A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C0C60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B79E1F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88E1A87" w14:textId="77777777" w:rsidTr="000A1F57">
        <w:trPr>
          <w:trHeight w:val="288"/>
        </w:trPr>
        <w:tc>
          <w:tcPr>
            <w:tcW w:w="720" w:type="dxa"/>
            <w:gridSpan w:val="2"/>
            <w:vMerge w:val="restart"/>
            <w:tcBorders>
              <w:top w:val="nil"/>
              <w:left w:val="single" w:sz="8" w:space="0" w:color="auto"/>
              <w:bottom w:val="single" w:sz="8" w:space="0" w:color="000000"/>
              <w:right w:val="nil"/>
            </w:tcBorders>
            <w:shd w:val="clear" w:color="000000" w:fill="D9D9D9"/>
            <w:noWrap/>
            <w:textDirection w:val="btLr"/>
            <w:vAlign w:val="center"/>
            <w:hideMark/>
          </w:tcPr>
          <w:p w14:paraId="212F8608" w14:textId="77777777" w:rsidR="003B38BF" w:rsidRPr="0074546F" w:rsidRDefault="003B38BF" w:rsidP="008F3C6C">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Education Level</w:t>
            </w:r>
          </w:p>
        </w:tc>
        <w:tc>
          <w:tcPr>
            <w:tcW w:w="6660" w:type="dxa"/>
            <w:tcBorders>
              <w:top w:val="nil"/>
              <w:left w:val="single" w:sz="8" w:space="0" w:color="auto"/>
              <w:bottom w:val="single" w:sz="4" w:space="0" w:color="auto"/>
              <w:right w:val="single" w:sz="4" w:space="0" w:color="auto"/>
            </w:tcBorders>
            <w:shd w:val="clear" w:color="auto" w:fill="auto"/>
            <w:noWrap/>
            <w:vAlign w:val="bottom"/>
            <w:hideMark/>
          </w:tcPr>
          <w:p w14:paraId="3735A6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4a.  High School Graduate or Equivalent</w:t>
            </w:r>
          </w:p>
        </w:tc>
        <w:tc>
          <w:tcPr>
            <w:tcW w:w="1170" w:type="dxa"/>
            <w:tcBorders>
              <w:top w:val="nil"/>
              <w:left w:val="nil"/>
              <w:bottom w:val="single" w:sz="4" w:space="0" w:color="auto"/>
              <w:right w:val="single" w:sz="4" w:space="0" w:color="auto"/>
            </w:tcBorders>
            <w:shd w:val="clear" w:color="auto" w:fill="auto"/>
            <w:noWrap/>
            <w:vAlign w:val="bottom"/>
            <w:hideMark/>
          </w:tcPr>
          <w:p w14:paraId="2036667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6D9C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BDE41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762EC7E"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5E9C7F76"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single" w:sz="8" w:space="0" w:color="auto"/>
              <w:bottom w:val="single" w:sz="4" w:space="0" w:color="auto"/>
              <w:right w:val="single" w:sz="4" w:space="0" w:color="auto"/>
            </w:tcBorders>
            <w:shd w:val="clear" w:color="auto" w:fill="auto"/>
            <w:noWrap/>
            <w:vAlign w:val="bottom"/>
            <w:hideMark/>
          </w:tcPr>
          <w:p w14:paraId="34D2CA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4b.  1 - 4 Years or More of College, or Full-time Technical or Vocational School</w:t>
            </w:r>
          </w:p>
        </w:tc>
        <w:tc>
          <w:tcPr>
            <w:tcW w:w="1170" w:type="dxa"/>
            <w:tcBorders>
              <w:top w:val="nil"/>
              <w:left w:val="nil"/>
              <w:bottom w:val="single" w:sz="4" w:space="0" w:color="auto"/>
              <w:right w:val="single" w:sz="4" w:space="0" w:color="auto"/>
            </w:tcBorders>
            <w:shd w:val="clear" w:color="auto" w:fill="auto"/>
            <w:noWrap/>
            <w:vAlign w:val="bottom"/>
            <w:hideMark/>
          </w:tcPr>
          <w:p w14:paraId="15B25B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5F69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57011A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B529E7" w:rsidRPr="0074546F" w14:paraId="259AE6C9" w14:textId="77777777" w:rsidTr="000A1F57">
        <w:trPr>
          <w:trHeight w:val="288"/>
          <w:ins w:id="971" w:author="Megan Baird" w:date="2014-04-29T16:28:00Z"/>
        </w:trPr>
        <w:tc>
          <w:tcPr>
            <w:tcW w:w="720" w:type="dxa"/>
            <w:gridSpan w:val="2"/>
            <w:vMerge/>
            <w:tcBorders>
              <w:top w:val="nil"/>
              <w:left w:val="single" w:sz="8" w:space="0" w:color="auto"/>
              <w:bottom w:val="single" w:sz="8" w:space="0" w:color="000000"/>
              <w:right w:val="nil"/>
            </w:tcBorders>
            <w:vAlign w:val="center"/>
          </w:tcPr>
          <w:p w14:paraId="6413A5E8" w14:textId="77777777" w:rsidR="00B529E7" w:rsidRPr="0074546F" w:rsidRDefault="00B529E7" w:rsidP="00DA2915">
            <w:pPr>
              <w:rPr>
                <w:ins w:id="972" w:author="Megan Baird" w:date="2014-04-29T16:28:00Z"/>
                <w:rFonts w:asciiTheme="minorHAnsi" w:hAnsiTheme="minorHAnsi" w:cstheme="minorHAnsi"/>
                <w:color w:val="000000"/>
                <w:sz w:val="20"/>
                <w:szCs w:val="20"/>
              </w:rPr>
            </w:pPr>
          </w:p>
        </w:tc>
        <w:tc>
          <w:tcPr>
            <w:tcW w:w="6660" w:type="dxa"/>
            <w:tcBorders>
              <w:top w:val="nil"/>
              <w:left w:val="single" w:sz="8" w:space="0" w:color="auto"/>
              <w:bottom w:val="single" w:sz="4" w:space="0" w:color="auto"/>
              <w:right w:val="single" w:sz="4" w:space="0" w:color="auto"/>
            </w:tcBorders>
            <w:shd w:val="clear" w:color="auto" w:fill="auto"/>
            <w:noWrap/>
            <w:vAlign w:val="bottom"/>
          </w:tcPr>
          <w:p w14:paraId="60D0AF90" w14:textId="55D60217" w:rsidR="00B529E7" w:rsidRPr="0074546F" w:rsidRDefault="00827F73" w:rsidP="00DA2915">
            <w:pPr>
              <w:rPr>
                <w:ins w:id="973" w:author="Megan Baird" w:date="2014-04-29T16:28:00Z"/>
                <w:rFonts w:asciiTheme="minorHAnsi" w:hAnsiTheme="minorHAnsi" w:cstheme="minorHAnsi"/>
                <w:color w:val="000000"/>
                <w:sz w:val="20"/>
                <w:szCs w:val="20"/>
              </w:rPr>
            </w:pPr>
            <w:ins w:id="974" w:author="Megan Baird" w:date="2014-04-29T16:28:00Z">
              <w:r>
                <w:rPr>
                  <w:rFonts w:asciiTheme="minorHAnsi" w:hAnsiTheme="minorHAnsi" w:cstheme="minorHAnsi"/>
                  <w:color w:val="000000"/>
                  <w:sz w:val="20"/>
                  <w:szCs w:val="20"/>
                </w:rPr>
                <w:t xml:space="preserve">4b.i  Postsecondary </w:t>
              </w:r>
            </w:ins>
            <w:ins w:id="975" w:author="Megan Baird" w:date="2014-04-29T16:34:00Z">
              <w:r>
                <w:rPr>
                  <w:rFonts w:asciiTheme="minorHAnsi" w:hAnsiTheme="minorHAnsi" w:cstheme="minorHAnsi"/>
                  <w:color w:val="000000"/>
                  <w:sz w:val="20"/>
                  <w:szCs w:val="20"/>
                </w:rPr>
                <w:t>E</w:t>
              </w:r>
            </w:ins>
            <w:ins w:id="976" w:author="Megan Baird" w:date="2014-04-29T16:28:00Z">
              <w:r>
                <w:rPr>
                  <w:rFonts w:asciiTheme="minorHAnsi" w:hAnsiTheme="minorHAnsi" w:cstheme="minorHAnsi"/>
                  <w:color w:val="000000"/>
                  <w:sz w:val="20"/>
                  <w:szCs w:val="20"/>
                </w:rPr>
                <w:t xml:space="preserve">ducation </w:t>
              </w:r>
            </w:ins>
            <w:ins w:id="977" w:author="Megan Baird" w:date="2014-04-29T16:34:00Z">
              <w:r>
                <w:rPr>
                  <w:rFonts w:asciiTheme="minorHAnsi" w:hAnsiTheme="minorHAnsi" w:cstheme="minorHAnsi"/>
                  <w:color w:val="000000"/>
                  <w:sz w:val="20"/>
                  <w:szCs w:val="20"/>
                </w:rPr>
                <w:t>C</w:t>
              </w:r>
            </w:ins>
            <w:ins w:id="978" w:author="Megan Baird" w:date="2014-04-29T16:28:00Z">
              <w:r>
                <w:rPr>
                  <w:rFonts w:asciiTheme="minorHAnsi" w:hAnsiTheme="minorHAnsi" w:cstheme="minorHAnsi"/>
                  <w:color w:val="000000"/>
                  <w:sz w:val="20"/>
                  <w:szCs w:val="20"/>
                </w:rPr>
                <w:t xml:space="preserve">ertificate or </w:t>
              </w:r>
            </w:ins>
            <w:ins w:id="979" w:author="Megan Baird" w:date="2014-04-29T16:34:00Z">
              <w:r>
                <w:rPr>
                  <w:rFonts w:asciiTheme="minorHAnsi" w:hAnsiTheme="minorHAnsi" w:cstheme="minorHAnsi"/>
                  <w:color w:val="000000"/>
                  <w:sz w:val="20"/>
                  <w:szCs w:val="20"/>
                </w:rPr>
                <w:t>D</w:t>
              </w:r>
            </w:ins>
            <w:ins w:id="980" w:author="Megan Baird" w:date="2014-04-29T16:28:00Z">
              <w:r w:rsidR="00B529E7">
                <w:rPr>
                  <w:rFonts w:asciiTheme="minorHAnsi" w:hAnsiTheme="minorHAnsi" w:cstheme="minorHAnsi"/>
                  <w:color w:val="000000"/>
                  <w:sz w:val="20"/>
                  <w:szCs w:val="20"/>
                </w:rPr>
                <w:t>iploma (non-degree)</w:t>
              </w:r>
            </w:ins>
          </w:p>
        </w:tc>
        <w:tc>
          <w:tcPr>
            <w:tcW w:w="1170" w:type="dxa"/>
            <w:tcBorders>
              <w:top w:val="nil"/>
              <w:left w:val="nil"/>
              <w:bottom w:val="single" w:sz="4" w:space="0" w:color="auto"/>
              <w:right w:val="single" w:sz="4" w:space="0" w:color="auto"/>
            </w:tcBorders>
            <w:shd w:val="clear" w:color="auto" w:fill="auto"/>
            <w:noWrap/>
            <w:vAlign w:val="bottom"/>
          </w:tcPr>
          <w:p w14:paraId="40EC11F0" w14:textId="77777777" w:rsidR="00B529E7" w:rsidRPr="0074546F" w:rsidRDefault="00B529E7" w:rsidP="00DA2915">
            <w:pPr>
              <w:rPr>
                <w:ins w:id="981" w:author="Megan Baird" w:date="2014-04-29T16:28:00Z"/>
                <w:rFonts w:asciiTheme="minorHAnsi" w:hAnsiTheme="minorHAnsi"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B78E9DF" w14:textId="77777777" w:rsidR="00B529E7" w:rsidRPr="0074546F" w:rsidRDefault="00B529E7" w:rsidP="00DA2915">
            <w:pPr>
              <w:rPr>
                <w:ins w:id="982" w:author="Megan Baird" w:date="2014-04-29T16:28:00Z"/>
                <w:rFonts w:asciiTheme="minorHAnsi" w:hAnsiTheme="minorHAnsi" w:cstheme="minorHAnsi"/>
                <w:color w:val="000000"/>
                <w:sz w:val="20"/>
                <w:szCs w:val="20"/>
              </w:rPr>
            </w:pPr>
          </w:p>
        </w:tc>
        <w:tc>
          <w:tcPr>
            <w:tcW w:w="1440" w:type="dxa"/>
            <w:tcBorders>
              <w:top w:val="nil"/>
              <w:left w:val="nil"/>
              <w:bottom w:val="single" w:sz="4" w:space="0" w:color="auto"/>
              <w:right w:val="single" w:sz="8" w:space="0" w:color="auto"/>
            </w:tcBorders>
            <w:shd w:val="clear" w:color="auto" w:fill="auto"/>
            <w:noWrap/>
            <w:vAlign w:val="bottom"/>
          </w:tcPr>
          <w:p w14:paraId="28B0E701" w14:textId="77777777" w:rsidR="00B529E7" w:rsidRPr="0074546F" w:rsidRDefault="00B529E7" w:rsidP="00DA2915">
            <w:pPr>
              <w:rPr>
                <w:ins w:id="983" w:author="Megan Baird" w:date="2014-04-29T16:28:00Z"/>
                <w:rFonts w:asciiTheme="minorHAnsi" w:hAnsiTheme="minorHAnsi" w:cstheme="minorHAnsi"/>
                <w:color w:val="000000"/>
                <w:sz w:val="20"/>
                <w:szCs w:val="20"/>
              </w:rPr>
            </w:pPr>
          </w:p>
        </w:tc>
      </w:tr>
      <w:tr w:rsidR="003B38BF" w:rsidRPr="0074546F" w14:paraId="7A657457"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9178507"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single" w:sz="8" w:space="0" w:color="auto"/>
              <w:bottom w:val="single" w:sz="4" w:space="0" w:color="auto"/>
              <w:right w:val="single" w:sz="4" w:space="0" w:color="auto"/>
            </w:tcBorders>
            <w:shd w:val="clear" w:color="auto" w:fill="auto"/>
            <w:noWrap/>
            <w:vAlign w:val="bottom"/>
            <w:hideMark/>
          </w:tcPr>
          <w:p w14:paraId="06571C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4c.  Associates Diploma or Degree</w:t>
            </w:r>
          </w:p>
        </w:tc>
        <w:tc>
          <w:tcPr>
            <w:tcW w:w="1170" w:type="dxa"/>
            <w:tcBorders>
              <w:top w:val="nil"/>
              <w:left w:val="nil"/>
              <w:bottom w:val="single" w:sz="4" w:space="0" w:color="auto"/>
              <w:right w:val="single" w:sz="4" w:space="0" w:color="auto"/>
            </w:tcBorders>
            <w:shd w:val="clear" w:color="auto" w:fill="auto"/>
            <w:noWrap/>
            <w:vAlign w:val="bottom"/>
            <w:hideMark/>
          </w:tcPr>
          <w:p w14:paraId="56F52A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521B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0CC585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A04F096"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12D280A" w14:textId="77777777" w:rsidR="003B38BF" w:rsidRPr="0074546F" w:rsidRDefault="003B38BF" w:rsidP="00DA2915">
            <w:pPr>
              <w:rPr>
                <w:rFonts w:asciiTheme="minorHAnsi" w:hAnsiTheme="minorHAnsi" w:cstheme="minorHAnsi"/>
                <w:color w:val="000000"/>
                <w:sz w:val="20"/>
                <w:szCs w:val="20"/>
              </w:rPr>
            </w:pPr>
          </w:p>
        </w:tc>
        <w:tc>
          <w:tcPr>
            <w:tcW w:w="6660" w:type="dxa"/>
            <w:tcBorders>
              <w:top w:val="nil"/>
              <w:left w:val="single" w:sz="8" w:space="0" w:color="auto"/>
              <w:bottom w:val="nil"/>
              <w:right w:val="single" w:sz="4" w:space="0" w:color="auto"/>
            </w:tcBorders>
            <w:shd w:val="clear" w:color="auto" w:fill="auto"/>
            <w:noWrap/>
            <w:vAlign w:val="bottom"/>
            <w:hideMark/>
          </w:tcPr>
          <w:p w14:paraId="5C65D9F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4d.  Bachelor's Degree or Equivalent</w:t>
            </w:r>
          </w:p>
        </w:tc>
        <w:tc>
          <w:tcPr>
            <w:tcW w:w="1170" w:type="dxa"/>
            <w:tcBorders>
              <w:top w:val="nil"/>
              <w:left w:val="nil"/>
              <w:bottom w:val="nil"/>
              <w:right w:val="single" w:sz="4" w:space="0" w:color="auto"/>
            </w:tcBorders>
            <w:shd w:val="clear" w:color="auto" w:fill="auto"/>
            <w:noWrap/>
            <w:vAlign w:val="bottom"/>
            <w:hideMark/>
          </w:tcPr>
          <w:p w14:paraId="4A683D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1C0E8C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8" w:space="0" w:color="auto"/>
            </w:tcBorders>
            <w:shd w:val="clear" w:color="auto" w:fill="auto"/>
            <w:noWrap/>
            <w:vAlign w:val="bottom"/>
            <w:hideMark/>
          </w:tcPr>
          <w:p w14:paraId="753CD6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CE888A6" w14:textId="77777777" w:rsidTr="000A1F57">
        <w:trPr>
          <w:trHeight w:val="300"/>
        </w:trPr>
        <w:tc>
          <w:tcPr>
            <w:tcW w:w="720" w:type="dxa"/>
            <w:gridSpan w:val="2"/>
            <w:vMerge/>
            <w:tcBorders>
              <w:top w:val="nil"/>
              <w:left w:val="single" w:sz="8" w:space="0" w:color="auto"/>
              <w:bottom w:val="single" w:sz="8" w:space="0" w:color="000000"/>
              <w:right w:val="nil"/>
            </w:tcBorders>
            <w:vAlign w:val="center"/>
            <w:hideMark/>
          </w:tcPr>
          <w:p w14:paraId="6A8E6B74" w14:textId="77777777" w:rsidR="003B38BF" w:rsidRPr="0074546F" w:rsidRDefault="003B38BF" w:rsidP="00DA2915">
            <w:pPr>
              <w:rPr>
                <w:rFonts w:asciiTheme="minorHAnsi" w:hAnsiTheme="minorHAnsi" w:cstheme="minorHAnsi"/>
                <w:color w:val="000000"/>
                <w:sz w:val="20"/>
                <w:szCs w:val="20"/>
              </w:rPr>
            </w:pPr>
          </w:p>
        </w:tc>
        <w:tc>
          <w:tcPr>
            <w:tcW w:w="6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BD2D7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4e.  Advanced Degree Beyond Bachelor's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886E0E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96F360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0A781C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76789478" w14:textId="77777777" w:rsidTr="000A1F57">
        <w:trPr>
          <w:trHeight w:val="300"/>
          <w:ins w:id="984" w:author="Megan Baird" w:date="2014-04-14T14:27:00Z"/>
        </w:trPr>
        <w:tc>
          <w:tcPr>
            <w:tcW w:w="720" w:type="dxa"/>
            <w:gridSpan w:val="2"/>
            <w:vMerge w:val="restart"/>
            <w:tcBorders>
              <w:top w:val="nil"/>
              <w:left w:val="single" w:sz="8" w:space="0" w:color="auto"/>
              <w:right w:val="nil"/>
            </w:tcBorders>
            <w:textDirection w:val="btLr"/>
            <w:vAlign w:val="center"/>
          </w:tcPr>
          <w:p w14:paraId="503613E9" w14:textId="266BC4EE" w:rsidR="00191394" w:rsidRPr="0074546F" w:rsidRDefault="00191394" w:rsidP="00191394">
            <w:pPr>
              <w:ind w:left="113" w:right="113"/>
              <w:jc w:val="center"/>
              <w:rPr>
                <w:ins w:id="985" w:author="Megan Baird" w:date="2014-04-14T14:27:00Z"/>
                <w:rFonts w:asciiTheme="minorHAnsi" w:hAnsiTheme="minorHAnsi" w:cstheme="minorHAnsi"/>
                <w:color w:val="000000"/>
                <w:sz w:val="20"/>
                <w:szCs w:val="20"/>
              </w:rPr>
            </w:pPr>
            <w:ins w:id="986" w:author="Megan Baird" w:date="2014-04-14T14:28:00Z">
              <w:r>
                <w:rPr>
                  <w:rFonts w:asciiTheme="minorHAnsi" w:hAnsiTheme="minorHAnsi" w:cstheme="minorHAnsi"/>
                  <w:color w:val="000000"/>
                  <w:sz w:val="20"/>
                  <w:szCs w:val="20"/>
                </w:rPr>
                <w:t>Services</w:t>
              </w:r>
            </w:ins>
          </w:p>
        </w:tc>
        <w:tc>
          <w:tcPr>
            <w:tcW w:w="666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5A6AA5C" w14:textId="608EF6A5" w:rsidR="00191394" w:rsidRPr="0074546F" w:rsidRDefault="00191394" w:rsidP="00DA2915">
            <w:pPr>
              <w:rPr>
                <w:ins w:id="987" w:author="Megan Baird" w:date="2014-04-14T14:27:00Z"/>
                <w:rFonts w:asciiTheme="minorHAnsi" w:hAnsiTheme="minorHAnsi" w:cstheme="minorHAnsi"/>
                <w:color w:val="000000"/>
                <w:sz w:val="20"/>
                <w:szCs w:val="20"/>
              </w:rPr>
            </w:pPr>
            <w:ins w:id="988" w:author="Megan Baird" w:date="2014-04-14T14:31:00Z">
              <w:r w:rsidRPr="00191394">
                <w:rPr>
                  <w:rFonts w:asciiTheme="minorHAnsi" w:hAnsiTheme="minorHAnsi" w:cstheme="minorHAnsi"/>
                  <w:color w:val="000000"/>
                  <w:sz w:val="20"/>
                  <w:szCs w:val="20"/>
                </w:rPr>
                <w:t>5a.  Received Case Management Services</w:t>
              </w:r>
            </w:ins>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25E267A9" w14:textId="77777777" w:rsidR="00191394" w:rsidRPr="0074546F" w:rsidRDefault="00191394" w:rsidP="00DA2915">
            <w:pPr>
              <w:rPr>
                <w:ins w:id="989" w:author="Megan Baird" w:date="2014-04-14T14:27:00Z"/>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79AF88DF" w14:textId="77777777" w:rsidR="00191394" w:rsidRPr="0074546F" w:rsidRDefault="00191394" w:rsidP="00DA2915">
            <w:pPr>
              <w:rPr>
                <w:ins w:id="990" w:author="Megan Baird" w:date="2014-04-14T14:27:00Z"/>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E22C1FB" w14:textId="77777777" w:rsidR="00191394" w:rsidRPr="0074546F" w:rsidRDefault="00191394" w:rsidP="00DA2915">
            <w:pPr>
              <w:rPr>
                <w:ins w:id="991" w:author="Megan Baird" w:date="2014-04-14T14:27:00Z"/>
                <w:rFonts w:asciiTheme="minorHAnsi" w:hAnsiTheme="minorHAnsi" w:cstheme="minorHAnsi"/>
                <w:color w:val="000000"/>
                <w:sz w:val="20"/>
                <w:szCs w:val="20"/>
              </w:rPr>
            </w:pPr>
          </w:p>
        </w:tc>
      </w:tr>
      <w:tr w:rsidR="00191394" w:rsidRPr="0074546F" w14:paraId="68D3F23A" w14:textId="77777777" w:rsidTr="000A1F57">
        <w:tblPrEx>
          <w:tblW w:w="11250" w:type="dxa"/>
          <w:tblInd w:w="-342" w:type="dxa"/>
          <w:tblLayout w:type="fixed"/>
          <w:tblPrExChange w:id="992" w:author="Megan Baird" w:date="2014-04-14T14:31:00Z">
            <w:tblPrEx>
              <w:tblW w:w="11250" w:type="dxa"/>
              <w:tblInd w:w="-342" w:type="dxa"/>
              <w:tblLayout w:type="fixed"/>
            </w:tblPrEx>
          </w:tblPrExChange>
        </w:tblPrEx>
        <w:trPr>
          <w:trHeight w:val="300"/>
          <w:ins w:id="993" w:author="Megan Baird" w:date="2014-04-14T14:27:00Z"/>
          <w:trPrChange w:id="994" w:author="Megan Baird" w:date="2014-04-14T14:31:00Z">
            <w:trPr>
              <w:gridBefore w:val="3"/>
              <w:trHeight w:val="300"/>
            </w:trPr>
          </w:trPrChange>
        </w:trPr>
        <w:tc>
          <w:tcPr>
            <w:tcW w:w="720" w:type="dxa"/>
            <w:gridSpan w:val="2"/>
            <w:vMerge/>
            <w:tcBorders>
              <w:left w:val="single" w:sz="8" w:space="0" w:color="auto"/>
              <w:right w:val="nil"/>
            </w:tcBorders>
            <w:vAlign w:val="center"/>
            <w:tcPrChange w:id="995" w:author="Megan Baird" w:date="2014-04-14T14:31:00Z">
              <w:tcPr>
                <w:tcW w:w="700" w:type="dxa"/>
                <w:vMerge/>
                <w:tcBorders>
                  <w:left w:val="single" w:sz="8" w:space="0" w:color="auto"/>
                  <w:right w:val="nil"/>
                </w:tcBorders>
                <w:vAlign w:val="center"/>
              </w:tcPr>
            </w:tcPrChange>
          </w:tcPr>
          <w:p w14:paraId="39EB2AFB" w14:textId="77777777" w:rsidR="00191394" w:rsidRPr="0074546F" w:rsidRDefault="00191394" w:rsidP="00DA2915">
            <w:pPr>
              <w:rPr>
                <w:ins w:id="996" w:author="Megan Baird" w:date="2014-04-14T14:27:00Z"/>
                <w:rFonts w:asciiTheme="minorHAnsi" w:hAnsiTheme="minorHAnsi" w:cstheme="minorHAnsi"/>
                <w:color w:val="000000"/>
                <w:sz w:val="20"/>
                <w:szCs w:val="20"/>
              </w:rPr>
            </w:pPr>
          </w:p>
        </w:tc>
        <w:tc>
          <w:tcPr>
            <w:tcW w:w="6660" w:type="dxa"/>
            <w:tcBorders>
              <w:top w:val="single" w:sz="4" w:space="0" w:color="auto"/>
              <w:left w:val="single" w:sz="8" w:space="0" w:color="auto"/>
              <w:bottom w:val="single" w:sz="8" w:space="0" w:color="auto"/>
              <w:right w:val="single" w:sz="4" w:space="0" w:color="auto"/>
            </w:tcBorders>
            <w:shd w:val="clear" w:color="auto" w:fill="auto"/>
            <w:noWrap/>
            <w:tcPrChange w:id="997" w:author="Megan Baird" w:date="2014-04-14T14:31:00Z">
              <w:tcPr>
                <w:tcW w:w="668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tcPrChange>
          </w:tcPr>
          <w:p w14:paraId="0DDCA4A5" w14:textId="3B6F2266" w:rsidR="00191394" w:rsidRPr="0074546F" w:rsidRDefault="00191394" w:rsidP="00DA2915">
            <w:pPr>
              <w:rPr>
                <w:ins w:id="998" w:author="Megan Baird" w:date="2014-04-14T14:27:00Z"/>
                <w:rFonts w:asciiTheme="minorHAnsi" w:hAnsiTheme="minorHAnsi" w:cstheme="minorHAnsi"/>
                <w:color w:val="000000"/>
                <w:sz w:val="20"/>
                <w:szCs w:val="20"/>
              </w:rPr>
            </w:pPr>
            <w:ins w:id="999" w:author="Megan Baird" w:date="2014-04-14T14:31:00Z">
              <w:r w:rsidRPr="00191394">
                <w:rPr>
                  <w:rFonts w:asciiTheme="minorHAnsi" w:hAnsiTheme="minorHAnsi" w:cstheme="minorHAnsi"/>
                  <w:color w:val="000000"/>
                  <w:sz w:val="20"/>
                  <w:szCs w:val="20"/>
                </w:rPr>
                <w:t>5b.  Received Assessment Services</w:t>
              </w:r>
            </w:ins>
          </w:p>
        </w:tc>
        <w:tc>
          <w:tcPr>
            <w:tcW w:w="1170" w:type="dxa"/>
            <w:tcBorders>
              <w:top w:val="single" w:sz="4" w:space="0" w:color="auto"/>
              <w:left w:val="nil"/>
              <w:bottom w:val="single" w:sz="8" w:space="0" w:color="auto"/>
              <w:right w:val="single" w:sz="4" w:space="0" w:color="auto"/>
            </w:tcBorders>
            <w:shd w:val="clear" w:color="auto" w:fill="auto"/>
            <w:noWrap/>
            <w:vAlign w:val="bottom"/>
            <w:tcPrChange w:id="1000" w:author="Megan Baird" w:date="2014-04-14T14:31:00Z">
              <w:tcPr>
                <w:tcW w:w="1170" w:type="dxa"/>
                <w:tcBorders>
                  <w:top w:val="single" w:sz="4" w:space="0" w:color="auto"/>
                  <w:left w:val="nil"/>
                  <w:bottom w:val="single" w:sz="8" w:space="0" w:color="auto"/>
                  <w:right w:val="single" w:sz="4" w:space="0" w:color="auto"/>
                </w:tcBorders>
                <w:shd w:val="clear" w:color="auto" w:fill="auto"/>
                <w:noWrap/>
                <w:vAlign w:val="bottom"/>
              </w:tcPr>
            </w:tcPrChange>
          </w:tcPr>
          <w:p w14:paraId="64A51007" w14:textId="77777777" w:rsidR="00191394" w:rsidRPr="0074546F" w:rsidRDefault="00191394" w:rsidP="00DA2915">
            <w:pPr>
              <w:rPr>
                <w:ins w:id="1001" w:author="Megan Baird" w:date="2014-04-14T14:27:00Z"/>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Change w:id="1002" w:author="Megan Baird" w:date="2014-04-14T14:31:00Z">
              <w:tcPr>
                <w:tcW w:w="1260" w:type="dxa"/>
                <w:tcBorders>
                  <w:top w:val="single" w:sz="4" w:space="0" w:color="auto"/>
                  <w:left w:val="nil"/>
                  <w:bottom w:val="single" w:sz="8" w:space="0" w:color="auto"/>
                  <w:right w:val="single" w:sz="4" w:space="0" w:color="auto"/>
                </w:tcBorders>
                <w:shd w:val="clear" w:color="auto" w:fill="auto"/>
                <w:noWrap/>
                <w:vAlign w:val="bottom"/>
              </w:tcPr>
            </w:tcPrChange>
          </w:tcPr>
          <w:p w14:paraId="2B64BE53" w14:textId="77777777" w:rsidR="00191394" w:rsidRPr="0074546F" w:rsidRDefault="00191394" w:rsidP="00DA2915">
            <w:pPr>
              <w:rPr>
                <w:ins w:id="1003" w:author="Megan Baird" w:date="2014-04-14T14:27:00Z"/>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Change w:id="1004" w:author="Megan Baird" w:date="2014-04-14T14:31:00Z">
              <w:tcPr>
                <w:tcW w:w="1440" w:type="dxa"/>
                <w:tcBorders>
                  <w:top w:val="single" w:sz="4" w:space="0" w:color="auto"/>
                  <w:left w:val="nil"/>
                  <w:bottom w:val="single" w:sz="8" w:space="0" w:color="auto"/>
                  <w:right w:val="single" w:sz="8" w:space="0" w:color="auto"/>
                </w:tcBorders>
                <w:shd w:val="clear" w:color="auto" w:fill="auto"/>
                <w:noWrap/>
                <w:vAlign w:val="bottom"/>
              </w:tcPr>
            </w:tcPrChange>
          </w:tcPr>
          <w:p w14:paraId="52E65190" w14:textId="77777777" w:rsidR="00191394" w:rsidRPr="0074546F" w:rsidRDefault="00191394" w:rsidP="00DA2915">
            <w:pPr>
              <w:rPr>
                <w:ins w:id="1005" w:author="Megan Baird" w:date="2014-04-14T14:27:00Z"/>
                <w:rFonts w:asciiTheme="minorHAnsi" w:hAnsiTheme="minorHAnsi" w:cstheme="minorHAnsi"/>
                <w:color w:val="000000"/>
                <w:sz w:val="20"/>
                <w:szCs w:val="20"/>
              </w:rPr>
            </w:pPr>
          </w:p>
        </w:tc>
      </w:tr>
      <w:tr w:rsidR="00191394" w:rsidRPr="0074546F" w14:paraId="35196716" w14:textId="77777777" w:rsidTr="000A1F57">
        <w:tblPrEx>
          <w:tblW w:w="11250" w:type="dxa"/>
          <w:tblInd w:w="-342" w:type="dxa"/>
          <w:tblLayout w:type="fixed"/>
          <w:tblPrExChange w:id="1006" w:author="Megan Baird" w:date="2014-04-14T14:31:00Z">
            <w:tblPrEx>
              <w:tblW w:w="11250" w:type="dxa"/>
              <w:tblInd w:w="-342" w:type="dxa"/>
              <w:tblLayout w:type="fixed"/>
            </w:tblPrEx>
          </w:tblPrExChange>
        </w:tblPrEx>
        <w:trPr>
          <w:trHeight w:val="300"/>
          <w:ins w:id="1007" w:author="Megan Baird" w:date="2014-04-14T14:27:00Z"/>
          <w:trPrChange w:id="1008" w:author="Megan Baird" w:date="2014-04-14T14:31:00Z">
            <w:trPr>
              <w:gridBefore w:val="3"/>
              <w:trHeight w:val="300"/>
            </w:trPr>
          </w:trPrChange>
        </w:trPr>
        <w:tc>
          <w:tcPr>
            <w:tcW w:w="720" w:type="dxa"/>
            <w:gridSpan w:val="2"/>
            <w:vMerge/>
            <w:tcBorders>
              <w:left w:val="single" w:sz="8" w:space="0" w:color="auto"/>
              <w:right w:val="nil"/>
            </w:tcBorders>
            <w:vAlign w:val="center"/>
            <w:tcPrChange w:id="1009" w:author="Megan Baird" w:date="2014-04-14T14:31:00Z">
              <w:tcPr>
                <w:tcW w:w="700" w:type="dxa"/>
                <w:vMerge/>
                <w:tcBorders>
                  <w:left w:val="single" w:sz="8" w:space="0" w:color="auto"/>
                  <w:right w:val="nil"/>
                </w:tcBorders>
                <w:vAlign w:val="center"/>
              </w:tcPr>
            </w:tcPrChange>
          </w:tcPr>
          <w:p w14:paraId="40E40BD8" w14:textId="77777777" w:rsidR="00191394" w:rsidRPr="0074546F" w:rsidRDefault="00191394" w:rsidP="00DA2915">
            <w:pPr>
              <w:rPr>
                <w:ins w:id="1010" w:author="Megan Baird" w:date="2014-04-14T14:27:00Z"/>
                <w:rFonts w:asciiTheme="minorHAnsi" w:hAnsiTheme="minorHAnsi" w:cstheme="minorHAnsi"/>
                <w:color w:val="000000"/>
                <w:sz w:val="20"/>
                <w:szCs w:val="20"/>
              </w:rPr>
            </w:pPr>
          </w:p>
        </w:tc>
        <w:tc>
          <w:tcPr>
            <w:tcW w:w="6660" w:type="dxa"/>
            <w:tcBorders>
              <w:top w:val="single" w:sz="4" w:space="0" w:color="auto"/>
              <w:left w:val="single" w:sz="8" w:space="0" w:color="auto"/>
              <w:bottom w:val="single" w:sz="8" w:space="0" w:color="auto"/>
              <w:right w:val="single" w:sz="4" w:space="0" w:color="auto"/>
            </w:tcBorders>
            <w:shd w:val="clear" w:color="auto" w:fill="auto"/>
            <w:noWrap/>
            <w:tcPrChange w:id="1011" w:author="Megan Baird" w:date="2014-04-14T14:31:00Z">
              <w:tcPr>
                <w:tcW w:w="668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tcPrChange>
          </w:tcPr>
          <w:p w14:paraId="07A72913" w14:textId="20E70E2A" w:rsidR="00191394" w:rsidRPr="0074546F" w:rsidRDefault="00191394" w:rsidP="00DA2915">
            <w:pPr>
              <w:rPr>
                <w:ins w:id="1012" w:author="Megan Baird" w:date="2014-04-14T14:27:00Z"/>
                <w:rFonts w:asciiTheme="minorHAnsi" w:hAnsiTheme="minorHAnsi" w:cstheme="minorHAnsi"/>
                <w:color w:val="000000"/>
                <w:sz w:val="20"/>
                <w:szCs w:val="20"/>
              </w:rPr>
            </w:pPr>
            <w:ins w:id="1013" w:author="Megan Baird" w:date="2014-04-14T14:31:00Z">
              <w:r w:rsidRPr="00191394">
                <w:rPr>
                  <w:rFonts w:asciiTheme="minorHAnsi" w:hAnsiTheme="minorHAnsi" w:cstheme="minorHAnsi"/>
                  <w:color w:val="000000"/>
                  <w:sz w:val="20"/>
                  <w:szCs w:val="20"/>
                </w:rPr>
                <w:t>5c.  Received Supportive Services</w:t>
              </w:r>
            </w:ins>
          </w:p>
        </w:tc>
        <w:tc>
          <w:tcPr>
            <w:tcW w:w="1170" w:type="dxa"/>
            <w:tcBorders>
              <w:top w:val="single" w:sz="4" w:space="0" w:color="auto"/>
              <w:left w:val="nil"/>
              <w:bottom w:val="single" w:sz="8" w:space="0" w:color="auto"/>
              <w:right w:val="single" w:sz="4" w:space="0" w:color="auto"/>
            </w:tcBorders>
            <w:shd w:val="clear" w:color="auto" w:fill="auto"/>
            <w:noWrap/>
            <w:vAlign w:val="bottom"/>
            <w:tcPrChange w:id="1014" w:author="Megan Baird" w:date="2014-04-14T14:31:00Z">
              <w:tcPr>
                <w:tcW w:w="1170" w:type="dxa"/>
                <w:tcBorders>
                  <w:top w:val="single" w:sz="4" w:space="0" w:color="auto"/>
                  <w:left w:val="nil"/>
                  <w:bottom w:val="single" w:sz="8" w:space="0" w:color="auto"/>
                  <w:right w:val="single" w:sz="4" w:space="0" w:color="auto"/>
                </w:tcBorders>
                <w:shd w:val="clear" w:color="auto" w:fill="auto"/>
                <w:noWrap/>
                <w:vAlign w:val="bottom"/>
              </w:tcPr>
            </w:tcPrChange>
          </w:tcPr>
          <w:p w14:paraId="32DF7BF2" w14:textId="77777777" w:rsidR="00191394" w:rsidRPr="0074546F" w:rsidRDefault="00191394" w:rsidP="00DA2915">
            <w:pPr>
              <w:rPr>
                <w:ins w:id="1015" w:author="Megan Baird" w:date="2014-04-14T14:27:00Z"/>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Change w:id="1016" w:author="Megan Baird" w:date="2014-04-14T14:31:00Z">
              <w:tcPr>
                <w:tcW w:w="1260" w:type="dxa"/>
                <w:tcBorders>
                  <w:top w:val="single" w:sz="4" w:space="0" w:color="auto"/>
                  <w:left w:val="nil"/>
                  <w:bottom w:val="single" w:sz="8" w:space="0" w:color="auto"/>
                  <w:right w:val="single" w:sz="4" w:space="0" w:color="auto"/>
                </w:tcBorders>
                <w:shd w:val="clear" w:color="auto" w:fill="auto"/>
                <w:noWrap/>
                <w:vAlign w:val="bottom"/>
              </w:tcPr>
            </w:tcPrChange>
          </w:tcPr>
          <w:p w14:paraId="42A2B5AD" w14:textId="77777777" w:rsidR="00191394" w:rsidRPr="0074546F" w:rsidRDefault="00191394" w:rsidP="00DA2915">
            <w:pPr>
              <w:rPr>
                <w:ins w:id="1017" w:author="Megan Baird" w:date="2014-04-14T14:27:00Z"/>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Change w:id="1018" w:author="Megan Baird" w:date="2014-04-14T14:31:00Z">
              <w:tcPr>
                <w:tcW w:w="1440" w:type="dxa"/>
                <w:tcBorders>
                  <w:top w:val="single" w:sz="4" w:space="0" w:color="auto"/>
                  <w:left w:val="nil"/>
                  <w:bottom w:val="single" w:sz="8" w:space="0" w:color="auto"/>
                  <w:right w:val="single" w:sz="8" w:space="0" w:color="auto"/>
                </w:tcBorders>
                <w:shd w:val="clear" w:color="auto" w:fill="auto"/>
                <w:noWrap/>
                <w:vAlign w:val="bottom"/>
              </w:tcPr>
            </w:tcPrChange>
          </w:tcPr>
          <w:p w14:paraId="7720819D" w14:textId="77777777" w:rsidR="00191394" w:rsidRPr="0074546F" w:rsidRDefault="00191394" w:rsidP="00DA2915">
            <w:pPr>
              <w:rPr>
                <w:ins w:id="1019" w:author="Megan Baird" w:date="2014-04-14T14:27:00Z"/>
                <w:rFonts w:asciiTheme="minorHAnsi" w:hAnsiTheme="minorHAnsi" w:cstheme="minorHAnsi"/>
                <w:color w:val="000000"/>
                <w:sz w:val="20"/>
                <w:szCs w:val="20"/>
              </w:rPr>
            </w:pPr>
          </w:p>
        </w:tc>
      </w:tr>
      <w:tr w:rsidR="00191394" w:rsidRPr="0074546F" w14:paraId="765EEE55" w14:textId="77777777" w:rsidTr="000A1F57">
        <w:tblPrEx>
          <w:tblW w:w="11250" w:type="dxa"/>
          <w:tblInd w:w="-342" w:type="dxa"/>
          <w:tblLayout w:type="fixed"/>
          <w:tblPrExChange w:id="1020" w:author="Megan Baird" w:date="2014-04-14T14:31:00Z">
            <w:tblPrEx>
              <w:tblW w:w="11250" w:type="dxa"/>
              <w:tblInd w:w="-342" w:type="dxa"/>
              <w:tblLayout w:type="fixed"/>
            </w:tblPrEx>
          </w:tblPrExChange>
        </w:tblPrEx>
        <w:trPr>
          <w:trHeight w:val="300"/>
          <w:ins w:id="1021" w:author="Megan Baird" w:date="2014-04-14T14:27:00Z"/>
          <w:trPrChange w:id="1022" w:author="Megan Baird" w:date="2014-04-14T14:31:00Z">
            <w:trPr>
              <w:gridBefore w:val="3"/>
              <w:trHeight w:val="300"/>
            </w:trPr>
          </w:trPrChange>
        </w:trPr>
        <w:tc>
          <w:tcPr>
            <w:tcW w:w="720" w:type="dxa"/>
            <w:gridSpan w:val="2"/>
            <w:vMerge/>
            <w:tcBorders>
              <w:left w:val="single" w:sz="8" w:space="0" w:color="auto"/>
              <w:right w:val="nil"/>
            </w:tcBorders>
            <w:vAlign w:val="center"/>
            <w:tcPrChange w:id="1023" w:author="Megan Baird" w:date="2014-04-14T14:31:00Z">
              <w:tcPr>
                <w:tcW w:w="700" w:type="dxa"/>
                <w:vMerge/>
                <w:tcBorders>
                  <w:left w:val="single" w:sz="8" w:space="0" w:color="auto"/>
                  <w:right w:val="nil"/>
                </w:tcBorders>
                <w:vAlign w:val="center"/>
              </w:tcPr>
            </w:tcPrChange>
          </w:tcPr>
          <w:p w14:paraId="0354E3CD" w14:textId="77777777" w:rsidR="00191394" w:rsidRPr="0074546F" w:rsidRDefault="00191394" w:rsidP="00DA2915">
            <w:pPr>
              <w:rPr>
                <w:ins w:id="1024" w:author="Megan Baird" w:date="2014-04-14T14:27:00Z"/>
                <w:rFonts w:asciiTheme="minorHAnsi" w:hAnsiTheme="minorHAnsi" w:cstheme="minorHAnsi"/>
                <w:color w:val="000000"/>
                <w:sz w:val="20"/>
                <w:szCs w:val="20"/>
              </w:rPr>
            </w:pPr>
          </w:p>
        </w:tc>
        <w:tc>
          <w:tcPr>
            <w:tcW w:w="6660" w:type="dxa"/>
            <w:tcBorders>
              <w:top w:val="single" w:sz="4" w:space="0" w:color="auto"/>
              <w:left w:val="single" w:sz="8" w:space="0" w:color="auto"/>
              <w:bottom w:val="single" w:sz="8" w:space="0" w:color="auto"/>
              <w:right w:val="single" w:sz="4" w:space="0" w:color="auto"/>
            </w:tcBorders>
            <w:shd w:val="clear" w:color="auto" w:fill="auto"/>
            <w:noWrap/>
            <w:tcPrChange w:id="1025" w:author="Megan Baird" w:date="2014-04-14T14:31:00Z">
              <w:tcPr>
                <w:tcW w:w="668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tcPrChange>
          </w:tcPr>
          <w:p w14:paraId="6AB3D8C2" w14:textId="5B17175B" w:rsidR="00191394" w:rsidRPr="0074546F" w:rsidRDefault="00191394" w:rsidP="00DA2915">
            <w:pPr>
              <w:rPr>
                <w:ins w:id="1026" w:author="Megan Baird" w:date="2014-04-14T14:27:00Z"/>
                <w:rFonts w:asciiTheme="minorHAnsi" w:hAnsiTheme="minorHAnsi" w:cstheme="minorHAnsi"/>
                <w:color w:val="000000"/>
                <w:sz w:val="20"/>
                <w:szCs w:val="20"/>
              </w:rPr>
            </w:pPr>
            <w:ins w:id="1027" w:author="Megan Baird" w:date="2014-04-14T14:31:00Z">
              <w:r w:rsidRPr="00191394">
                <w:rPr>
                  <w:rFonts w:asciiTheme="minorHAnsi" w:hAnsiTheme="minorHAnsi" w:cstheme="minorHAnsi"/>
                  <w:color w:val="000000"/>
                  <w:sz w:val="20"/>
                  <w:szCs w:val="20"/>
                </w:rPr>
                <w:t>5d.  Received Specialized Participant Services</w:t>
              </w:r>
            </w:ins>
          </w:p>
        </w:tc>
        <w:tc>
          <w:tcPr>
            <w:tcW w:w="1170" w:type="dxa"/>
            <w:tcBorders>
              <w:top w:val="single" w:sz="4" w:space="0" w:color="auto"/>
              <w:left w:val="nil"/>
              <w:bottom w:val="single" w:sz="8" w:space="0" w:color="auto"/>
              <w:right w:val="single" w:sz="4" w:space="0" w:color="auto"/>
            </w:tcBorders>
            <w:shd w:val="clear" w:color="auto" w:fill="auto"/>
            <w:noWrap/>
            <w:vAlign w:val="bottom"/>
            <w:tcPrChange w:id="1028" w:author="Megan Baird" w:date="2014-04-14T14:31:00Z">
              <w:tcPr>
                <w:tcW w:w="1170" w:type="dxa"/>
                <w:tcBorders>
                  <w:top w:val="single" w:sz="4" w:space="0" w:color="auto"/>
                  <w:left w:val="nil"/>
                  <w:bottom w:val="single" w:sz="8" w:space="0" w:color="auto"/>
                  <w:right w:val="single" w:sz="4" w:space="0" w:color="auto"/>
                </w:tcBorders>
                <w:shd w:val="clear" w:color="auto" w:fill="auto"/>
                <w:noWrap/>
                <w:vAlign w:val="bottom"/>
              </w:tcPr>
            </w:tcPrChange>
          </w:tcPr>
          <w:p w14:paraId="108F678B" w14:textId="77777777" w:rsidR="00191394" w:rsidRPr="0074546F" w:rsidRDefault="00191394" w:rsidP="00DA2915">
            <w:pPr>
              <w:rPr>
                <w:ins w:id="1029" w:author="Megan Baird" w:date="2014-04-14T14:27:00Z"/>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Change w:id="1030" w:author="Megan Baird" w:date="2014-04-14T14:31:00Z">
              <w:tcPr>
                <w:tcW w:w="1260" w:type="dxa"/>
                <w:tcBorders>
                  <w:top w:val="single" w:sz="4" w:space="0" w:color="auto"/>
                  <w:left w:val="nil"/>
                  <w:bottom w:val="single" w:sz="8" w:space="0" w:color="auto"/>
                  <w:right w:val="single" w:sz="4" w:space="0" w:color="auto"/>
                </w:tcBorders>
                <w:shd w:val="clear" w:color="auto" w:fill="auto"/>
                <w:noWrap/>
                <w:vAlign w:val="bottom"/>
              </w:tcPr>
            </w:tcPrChange>
          </w:tcPr>
          <w:p w14:paraId="6883FA8A" w14:textId="77777777" w:rsidR="00191394" w:rsidRPr="0074546F" w:rsidRDefault="00191394" w:rsidP="00DA2915">
            <w:pPr>
              <w:rPr>
                <w:ins w:id="1031" w:author="Megan Baird" w:date="2014-04-14T14:27:00Z"/>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Change w:id="1032" w:author="Megan Baird" w:date="2014-04-14T14:31:00Z">
              <w:tcPr>
                <w:tcW w:w="1440" w:type="dxa"/>
                <w:tcBorders>
                  <w:top w:val="single" w:sz="4" w:space="0" w:color="auto"/>
                  <w:left w:val="nil"/>
                  <w:bottom w:val="single" w:sz="8" w:space="0" w:color="auto"/>
                  <w:right w:val="single" w:sz="8" w:space="0" w:color="auto"/>
                </w:tcBorders>
                <w:shd w:val="clear" w:color="auto" w:fill="auto"/>
                <w:noWrap/>
                <w:vAlign w:val="bottom"/>
              </w:tcPr>
            </w:tcPrChange>
          </w:tcPr>
          <w:p w14:paraId="2A2F5F12" w14:textId="77777777" w:rsidR="00191394" w:rsidRPr="0074546F" w:rsidRDefault="00191394" w:rsidP="00DA2915">
            <w:pPr>
              <w:rPr>
                <w:ins w:id="1033" w:author="Megan Baird" w:date="2014-04-14T14:27:00Z"/>
                <w:rFonts w:asciiTheme="minorHAnsi" w:hAnsiTheme="minorHAnsi" w:cstheme="minorHAnsi"/>
                <w:color w:val="000000"/>
                <w:sz w:val="20"/>
                <w:szCs w:val="20"/>
              </w:rPr>
            </w:pPr>
          </w:p>
        </w:tc>
      </w:tr>
      <w:tr w:rsidR="00191394" w:rsidRPr="0074546F" w14:paraId="101501CA" w14:textId="77777777" w:rsidTr="000A1F57">
        <w:tblPrEx>
          <w:tblW w:w="11250" w:type="dxa"/>
          <w:tblInd w:w="-342" w:type="dxa"/>
          <w:tblLayout w:type="fixed"/>
          <w:tblPrExChange w:id="1034" w:author="Megan Baird" w:date="2014-04-14T14:31:00Z">
            <w:tblPrEx>
              <w:tblW w:w="11250" w:type="dxa"/>
              <w:tblInd w:w="-342" w:type="dxa"/>
              <w:tblLayout w:type="fixed"/>
            </w:tblPrEx>
          </w:tblPrExChange>
        </w:tblPrEx>
        <w:trPr>
          <w:trHeight w:val="300"/>
          <w:ins w:id="1035" w:author="Megan Baird" w:date="2014-04-14T14:27:00Z"/>
          <w:trPrChange w:id="1036" w:author="Megan Baird" w:date="2014-04-14T14:31:00Z">
            <w:trPr>
              <w:gridBefore w:val="3"/>
              <w:trHeight w:val="300"/>
            </w:trPr>
          </w:trPrChange>
        </w:trPr>
        <w:tc>
          <w:tcPr>
            <w:tcW w:w="720" w:type="dxa"/>
            <w:gridSpan w:val="2"/>
            <w:vMerge/>
            <w:tcBorders>
              <w:left w:val="single" w:sz="8" w:space="0" w:color="auto"/>
              <w:bottom w:val="single" w:sz="8" w:space="0" w:color="000000"/>
              <w:right w:val="nil"/>
            </w:tcBorders>
            <w:vAlign w:val="center"/>
            <w:tcPrChange w:id="1037" w:author="Megan Baird" w:date="2014-04-14T14:31:00Z">
              <w:tcPr>
                <w:tcW w:w="700" w:type="dxa"/>
                <w:vMerge/>
                <w:tcBorders>
                  <w:left w:val="single" w:sz="8" w:space="0" w:color="auto"/>
                  <w:bottom w:val="single" w:sz="8" w:space="0" w:color="000000"/>
                  <w:right w:val="nil"/>
                </w:tcBorders>
                <w:vAlign w:val="center"/>
              </w:tcPr>
            </w:tcPrChange>
          </w:tcPr>
          <w:p w14:paraId="4778DDC2" w14:textId="77777777" w:rsidR="00191394" w:rsidRPr="0074546F" w:rsidRDefault="00191394" w:rsidP="00DA2915">
            <w:pPr>
              <w:rPr>
                <w:ins w:id="1038" w:author="Megan Baird" w:date="2014-04-14T14:27:00Z"/>
                <w:rFonts w:asciiTheme="minorHAnsi" w:hAnsiTheme="minorHAnsi" w:cstheme="minorHAnsi"/>
                <w:color w:val="000000"/>
                <w:sz w:val="20"/>
                <w:szCs w:val="20"/>
              </w:rPr>
            </w:pPr>
          </w:p>
        </w:tc>
        <w:tc>
          <w:tcPr>
            <w:tcW w:w="6660" w:type="dxa"/>
            <w:tcBorders>
              <w:top w:val="single" w:sz="4" w:space="0" w:color="auto"/>
              <w:left w:val="single" w:sz="8" w:space="0" w:color="auto"/>
              <w:bottom w:val="single" w:sz="8" w:space="0" w:color="auto"/>
              <w:right w:val="single" w:sz="4" w:space="0" w:color="auto"/>
            </w:tcBorders>
            <w:shd w:val="clear" w:color="auto" w:fill="auto"/>
            <w:noWrap/>
            <w:tcPrChange w:id="1039" w:author="Megan Baird" w:date="2014-04-14T14:31:00Z">
              <w:tcPr>
                <w:tcW w:w="6680" w:type="dxa"/>
                <w:gridSpan w:val="5"/>
                <w:tcBorders>
                  <w:top w:val="single" w:sz="4" w:space="0" w:color="auto"/>
                  <w:left w:val="single" w:sz="8" w:space="0" w:color="auto"/>
                  <w:bottom w:val="single" w:sz="8" w:space="0" w:color="auto"/>
                  <w:right w:val="single" w:sz="4" w:space="0" w:color="auto"/>
                </w:tcBorders>
                <w:shd w:val="clear" w:color="auto" w:fill="auto"/>
                <w:noWrap/>
                <w:vAlign w:val="bottom"/>
              </w:tcPr>
            </w:tcPrChange>
          </w:tcPr>
          <w:p w14:paraId="02E03984" w14:textId="573E5423" w:rsidR="00191394" w:rsidRPr="0074546F" w:rsidRDefault="00191394" w:rsidP="00DE0F16">
            <w:pPr>
              <w:rPr>
                <w:ins w:id="1040" w:author="Megan Baird" w:date="2014-04-14T14:27:00Z"/>
                <w:rFonts w:asciiTheme="minorHAnsi" w:hAnsiTheme="minorHAnsi" w:cstheme="minorHAnsi"/>
                <w:color w:val="000000"/>
                <w:sz w:val="20"/>
                <w:szCs w:val="20"/>
              </w:rPr>
            </w:pPr>
            <w:ins w:id="1041" w:author="Megan Baird" w:date="2014-04-14T14:31:00Z">
              <w:r w:rsidRPr="00191394">
                <w:rPr>
                  <w:rFonts w:asciiTheme="minorHAnsi" w:hAnsiTheme="minorHAnsi" w:cstheme="minorHAnsi"/>
                  <w:color w:val="000000"/>
                  <w:sz w:val="20"/>
                  <w:szCs w:val="20"/>
                </w:rPr>
                <w:t xml:space="preserve">5e.  </w:t>
              </w:r>
            </w:ins>
            <w:ins w:id="1042" w:author="Megan Baird" w:date="2014-04-17T17:05:00Z">
              <w:r w:rsidR="00DE0F16">
                <w:rPr>
                  <w:rFonts w:asciiTheme="minorHAnsi" w:hAnsiTheme="minorHAnsi" w:cstheme="minorHAnsi"/>
                  <w:color w:val="000000"/>
                  <w:sz w:val="20"/>
                  <w:szCs w:val="20"/>
                </w:rPr>
                <w:t>Participated in</w:t>
              </w:r>
            </w:ins>
            <w:ins w:id="1043" w:author="Megan Baird" w:date="2014-04-14T14:31:00Z">
              <w:r w:rsidRPr="00191394">
                <w:rPr>
                  <w:rFonts w:asciiTheme="minorHAnsi" w:hAnsiTheme="minorHAnsi" w:cstheme="minorHAnsi"/>
                  <w:color w:val="000000"/>
                  <w:sz w:val="20"/>
                  <w:szCs w:val="20"/>
                </w:rPr>
                <w:t xml:space="preserve"> </w:t>
              </w:r>
            </w:ins>
            <w:ins w:id="1044" w:author="Megan Baird" w:date="2014-04-17T16:22:00Z">
              <w:r w:rsidR="008D1BE6">
                <w:rPr>
                  <w:rFonts w:asciiTheme="minorHAnsi" w:hAnsiTheme="minorHAnsi" w:cstheme="minorHAnsi"/>
                  <w:color w:val="000000"/>
                  <w:sz w:val="20"/>
                  <w:szCs w:val="20"/>
                </w:rPr>
                <w:t>Work Experience</w:t>
              </w:r>
            </w:ins>
          </w:p>
        </w:tc>
        <w:tc>
          <w:tcPr>
            <w:tcW w:w="1170" w:type="dxa"/>
            <w:tcBorders>
              <w:top w:val="single" w:sz="4" w:space="0" w:color="auto"/>
              <w:left w:val="nil"/>
              <w:bottom w:val="single" w:sz="8" w:space="0" w:color="auto"/>
              <w:right w:val="single" w:sz="4" w:space="0" w:color="auto"/>
            </w:tcBorders>
            <w:shd w:val="clear" w:color="auto" w:fill="auto"/>
            <w:noWrap/>
            <w:vAlign w:val="bottom"/>
            <w:tcPrChange w:id="1045" w:author="Megan Baird" w:date="2014-04-14T14:31:00Z">
              <w:tcPr>
                <w:tcW w:w="1170" w:type="dxa"/>
                <w:tcBorders>
                  <w:top w:val="single" w:sz="4" w:space="0" w:color="auto"/>
                  <w:left w:val="nil"/>
                  <w:bottom w:val="single" w:sz="8" w:space="0" w:color="auto"/>
                  <w:right w:val="single" w:sz="4" w:space="0" w:color="auto"/>
                </w:tcBorders>
                <w:shd w:val="clear" w:color="auto" w:fill="auto"/>
                <w:noWrap/>
                <w:vAlign w:val="bottom"/>
              </w:tcPr>
            </w:tcPrChange>
          </w:tcPr>
          <w:p w14:paraId="6F0B2EDA" w14:textId="77777777" w:rsidR="00191394" w:rsidRPr="0074546F" w:rsidRDefault="00191394" w:rsidP="00DA2915">
            <w:pPr>
              <w:rPr>
                <w:ins w:id="1046" w:author="Megan Baird" w:date="2014-04-14T14:27:00Z"/>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Change w:id="1047" w:author="Megan Baird" w:date="2014-04-14T14:31:00Z">
              <w:tcPr>
                <w:tcW w:w="1260" w:type="dxa"/>
                <w:tcBorders>
                  <w:top w:val="single" w:sz="4" w:space="0" w:color="auto"/>
                  <w:left w:val="nil"/>
                  <w:bottom w:val="single" w:sz="8" w:space="0" w:color="auto"/>
                  <w:right w:val="single" w:sz="4" w:space="0" w:color="auto"/>
                </w:tcBorders>
                <w:shd w:val="clear" w:color="auto" w:fill="auto"/>
                <w:noWrap/>
                <w:vAlign w:val="bottom"/>
              </w:tcPr>
            </w:tcPrChange>
          </w:tcPr>
          <w:p w14:paraId="1B11605B" w14:textId="77777777" w:rsidR="00191394" w:rsidRPr="0074546F" w:rsidRDefault="00191394" w:rsidP="00DA2915">
            <w:pPr>
              <w:rPr>
                <w:ins w:id="1048" w:author="Megan Baird" w:date="2014-04-14T14:27:00Z"/>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Change w:id="1049" w:author="Megan Baird" w:date="2014-04-14T14:31:00Z">
              <w:tcPr>
                <w:tcW w:w="1440" w:type="dxa"/>
                <w:tcBorders>
                  <w:top w:val="single" w:sz="4" w:space="0" w:color="auto"/>
                  <w:left w:val="nil"/>
                  <w:bottom w:val="single" w:sz="8" w:space="0" w:color="auto"/>
                  <w:right w:val="single" w:sz="8" w:space="0" w:color="auto"/>
                </w:tcBorders>
                <w:shd w:val="clear" w:color="auto" w:fill="auto"/>
                <w:noWrap/>
                <w:vAlign w:val="bottom"/>
              </w:tcPr>
            </w:tcPrChange>
          </w:tcPr>
          <w:p w14:paraId="04AA308B" w14:textId="77777777" w:rsidR="00191394" w:rsidRPr="0074546F" w:rsidRDefault="00191394" w:rsidP="00DA2915">
            <w:pPr>
              <w:rPr>
                <w:ins w:id="1050" w:author="Megan Baird" w:date="2014-04-14T14:27:00Z"/>
                <w:rFonts w:asciiTheme="minorHAnsi" w:hAnsiTheme="minorHAnsi" w:cstheme="minorHAnsi"/>
                <w:color w:val="000000"/>
                <w:sz w:val="20"/>
                <w:szCs w:val="20"/>
              </w:rPr>
            </w:pPr>
          </w:p>
        </w:tc>
      </w:tr>
      <w:tr w:rsidR="003B38BF" w:rsidRPr="0074546F" w14:paraId="0843D848" w14:textId="77777777" w:rsidTr="003B38BF">
        <w:trPr>
          <w:trHeight w:val="300"/>
        </w:trPr>
        <w:tc>
          <w:tcPr>
            <w:tcW w:w="11250" w:type="dxa"/>
            <w:gridSpan w:val="6"/>
            <w:tcBorders>
              <w:top w:val="single" w:sz="8" w:space="0" w:color="auto"/>
              <w:left w:val="single" w:sz="8" w:space="0" w:color="auto"/>
              <w:bottom w:val="nil"/>
              <w:right w:val="single" w:sz="8" w:space="0" w:color="000000"/>
            </w:tcBorders>
            <w:shd w:val="clear" w:color="000000" w:fill="B7DEE8"/>
            <w:noWrap/>
            <w:vAlign w:val="bottom"/>
            <w:hideMark/>
          </w:tcPr>
          <w:p w14:paraId="3FCF2178" w14:textId="3187704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D.  </w:t>
            </w:r>
            <w:ins w:id="1051" w:author="Megan Baird" w:date="2014-04-14T14:32:00Z">
              <w:r w:rsidR="00191394">
                <w:rPr>
                  <w:rFonts w:asciiTheme="minorHAnsi" w:hAnsiTheme="minorHAnsi" w:cstheme="minorHAnsi"/>
                  <w:b/>
                  <w:bCs/>
                  <w:color w:val="000000"/>
                  <w:sz w:val="20"/>
                  <w:szCs w:val="20"/>
                </w:rPr>
                <w:t xml:space="preserve">TRAINING </w:t>
              </w:r>
            </w:ins>
            <w:r w:rsidRPr="0074546F">
              <w:rPr>
                <w:rFonts w:asciiTheme="minorHAnsi" w:hAnsiTheme="minorHAnsi" w:cstheme="minorHAnsi"/>
                <w:b/>
                <w:bCs/>
                <w:color w:val="000000"/>
                <w:sz w:val="20"/>
                <w:szCs w:val="20"/>
              </w:rPr>
              <w:t>PROGRAM SERVICES</w:t>
            </w:r>
          </w:p>
        </w:tc>
      </w:tr>
      <w:tr w:rsidR="003B38BF" w:rsidRPr="0074546F" w14:paraId="5D6A5122" w14:textId="77777777" w:rsidTr="003B38BF">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DCCF3E9" w14:textId="77777777" w:rsidR="003B38BF" w:rsidRPr="0074546F" w:rsidRDefault="003B38BF" w:rsidP="00DA2915">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Training Indicators</w:t>
            </w:r>
          </w:p>
        </w:tc>
        <w:tc>
          <w:tcPr>
            <w:tcW w:w="6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AB5FC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Number Began Receiving Education/Job Training Activities</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2A47F9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BF631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1849AC7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3BA0B58"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2B76183"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8" w:space="0" w:color="auto"/>
              <w:right w:val="single" w:sz="4" w:space="0" w:color="auto"/>
            </w:tcBorders>
            <w:shd w:val="clear" w:color="auto" w:fill="auto"/>
            <w:noWrap/>
            <w:vAlign w:val="bottom"/>
            <w:hideMark/>
          </w:tcPr>
          <w:p w14:paraId="6024C8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Number Participated On-the-Job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7E2B49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5DC115D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6FD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A0F6E44"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351D2B6"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4" w:space="0" w:color="auto"/>
              <w:right w:val="single" w:sz="4" w:space="0" w:color="auto"/>
            </w:tcBorders>
            <w:shd w:val="clear" w:color="auto" w:fill="auto"/>
            <w:noWrap/>
            <w:vAlign w:val="bottom"/>
            <w:hideMark/>
          </w:tcPr>
          <w:p w14:paraId="450D5C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3a.  Number Participated in Classroom Occupational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2C98A55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0BED3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F9960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C8F6F5A"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D0604D1"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4" w:space="0" w:color="auto"/>
              <w:right w:val="single" w:sz="4" w:space="0" w:color="auto"/>
            </w:tcBorders>
            <w:shd w:val="clear" w:color="auto" w:fill="auto"/>
            <w:noWrap/>
            <w:vAlign w:val="bottom"/>
            <w:hideMark/>
          </w:tcPr>
          <w:p w14:paraId="0AF37E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3b.  Number Participated in Contextualized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A542CC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6B1D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522A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979243"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5AFCE9F"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4" w:space="0" w:color="auto"/>
              <w:right w:val="single" w:sz="4" w:space="0" w:color="auto"/>
            </w:tcBorders>
            <w:shd w:val="clear" w:color="auto" w:fill="auto"/>
            <w:noWrap/>
            <w:vAlign w:val="bottom"/>
            <w:hideMark/>
          </w:tcPr>
          <w:p w14:paraId="54969E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3c.  Number Participated in Distance Learning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14E4E1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57B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2CE69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6EF9D36"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1D2F8E6"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4" w:space="0" w:color="auto"/>
              <w:right w:val="single" w:sz="4" w:space="0" w:color="auto"/>
            </w:tcBorders>
            <w:shd w:val="clear" w:color="auto" w:fill="auto"/>
            <w:noWrap/>
            <w:vAlign w:val="bottom"/>
            <w:hideMark/>
          </w:tcPr>
          <w:p w14:paraId="65A339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  Number Participated in Customized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41F0AB5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EA9F7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F5920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3E83947"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16F00E6"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8" w:space="0" w:color="auto"/>
              <w:right w:val="single" w:sz="4" w:space="0" w:color="auto"/>
            </w:tcBorders>
            <w:shd w:val="clear" w:color="auto" w:fill="auto"/>
            <w:noWrap/>
            <w:vAlign w:val="bottom"/>
            <w:hideMark/>
          </w:tcPr>
          <w:p w14:paraId="4A82610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3di. Number Participated in Incumbent Worker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06D226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715795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DDC34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62593225" w14:textId="77777777" w:rsidTr="00F558DE">
        <w:tblPrEx>
          <w:tblW w:w="11250" w:type="dxa"/>
          <w:tblInd w:w="-342" w:type="dxa"/>
          <w:tblLayout w:type="fixed"/>
          <w:tblPrExChange w:id="1052" w:author="Megan Baird" w:date="2014-04-14T14:33:00Z">
            <w:tblPrEx>
              <w:tblW w:w="11250" w:type="dxa"/>
              <w:tblInd w:w="-342" w:type="dxa"/>
              <w:tblLayout w:type="fixed"/>
            </w:tblPrEx>
          </w:tblPrExChange>
        </w:tblPrEx>
        <w:trPr>
          <w:trHeight w:val="300"/>
          <w:ins w:id="1053" w:author="Megan Baird" w:date="2014-04-14T14:32:00Z"/>
          <w:trPrChange w:id="1054" w:author="Megan Baird" w:date="2014-04-14T14:33:00Z">
            <w:trPr>
              <w:gridBefore w:val="3"/>
              <w:trHeight w:val="300"/>
            </w:trPr>
          </w:trPrChange>
        </w:trPr>
        <w:tc>
          <w:tcPr>
            <w:tcW w:w="700" w:type="dxa"/>
            <w:vMerge/>
            <w:tcBorders>
              <w:top w:val="single" w:sz="8" w:space="0" w:color="auto"/>
              <w:left w:val="single" w:sz="8" w:space="0" w:color="auto"/>
              <w:bottom w:val="single" w:sz="8" w:space="0" w:color="000000"/>
              <w:right w:val="single" w:sz="8" w:space="0" w:color="auto"/>
            </w:tcBorders>
            <w:vAlign w:val="center"/>
            <w:tcPrChange w:id="1055" w:author="Megan Baird" w:date="2014-04-14T14:33:00Z">
              <w:tcPr>
                <w:tcW w:w="700" w:type="dxa"/>
                <w:vMerge/>
                <w:tcBorders>
                  <w:top w:val="single" w:sz="8" w:space="0" w:color="auto"/>
                  <w:left w:val="single" w:sz="8" w:space="0" w:color="auto"/>
                  <w:bottom w:val="single" w:sz="8" w:space="0" w:color="000000"/>
                  <w:right w:val="single" w:sz="8" w:space="0" w:color="auto"/>
                </w:tcBorders>
                <w:vAlign w:val="center"/>
              </w:tcPr>
            </w:tcPrChange>
          </w:tcPr>
          <w:p w14:paraId="30E330A9" w14:textId="77777777" w:rsidR="00191394" w:rsidRPr="0074546F" w:rsidRDefault="00191394" w:rsidP="00DA2915">
            <w:pPr>
              <w:rPr>
                <w:ins w:id="1056" w:author="Megan Baird" w:date="2014-04-14T14:32:00Z"/>
                <w:rFonts w:asciiTheme="minorHAnsi" w:hAnsiTheme="minorHAnsi" w:cstheme="minorHAnsi"/>
                <w:color w:val="000000"/>
                <w:sz w:val="20"/>
                <w:szCs w:val="20"/>
              </w:rPr>
            </w:pPr>
          </w:p>
        </w:tc>
        <w:tc>
          <w:tcPr>
            <w:tcW w:w="6680" w:type="dxa"/>
            <w:gridSpan w:val="2"/>
            <w:tcBorders>
              <w:top w:val="nil"/>
              <w:left w:val="nil"/>
              <w:bottom w:val="single" w:sz="8" w:space="0" w:color="auto"/>
              <w:right w:val="single" w:sz="4" w:space="0" w:color="auto"/>
            </w:tcBorders>
            <w:shd w:val="clear" w:color="auto" w:fill="auto"/>
            <w:noWrap/>
            <w:tcPrChange w:id="1057" w:author="Megan Baird" w:date="2014-04-14T14:33:00Z">
              <w:tcPr>
                <w:tcW w:w="6680" w:type="dxa"/>
                <w:gridSpan w:val="5"/>
                <w:tcBorders>
                  <w:top w:val="nil"/>
                  <w:left w:val="nil"/>
                  <w:bottom w:val="single" w:sz="8" w:space="0" w:color="auto"/>
                  <w:right w:val="single" w:sz="4" w:space="0" w:color="auto"/>
                </w:tcBorders>
                <w:shd w:val="clear" w:color="auto" w:fill="auto"/>
                <w:noWrap/>
                <w:vAlign w:val="bottom"/>
              </w:tcPr>
            </w:tcPrChange>
          </w:tcPr>
          <w:p w14:paraId="16CE9C1D" w14:textId="082B3074" w:rsidR="00191394" w:rsidRPr="0074546F" w:rsidRDefault="00191394" w:rsidP="00DA2915">
            <w:pPr>
              <w:rPr>
                <w:ins w:id="1058" w:author="Megan Baird" w:date="2014-04-14T14:32:00Z"/>
                <w:rFonts w:asciiTheme="minorHAnsi" w:hAnsiTheme="minorHAnsi" w:cstheme="minorHAnsi"/>
                <w:color w:val="000000"/>
                <w:sz w:val="20"/>
                <w:szCs w:val="20"/>
              </w:rPr>
            </w:pPr>
            <w:ins w:id="1059" w:author="Megan Baird" w:date="2014-04-14T14:33:00Z">
              <w:r w:rsidRPr="00191394">
                <w:rPr>
                  <w:rFonts w:asciiTheme="minorHAnsi" w:hAnsiTheme="minorHAnsi" w:cstheme="minorHAnsi"/>
                  <w:color w:val="000000"/>
                  <w:sz w:val="20"/>
                  <w:szCs w:val="20"/>
                </w:rPr>
                <w:t>3e.  Number Participated in Registered Apprenticeship</w:t>
              </w:r>
            </w:ins>
          </w:p>
        </w:tc>
        <w:tc>
          <w:tcPr>
            <w:tcW w:w="1170" w:type="dxa"/>
            <w:tcBorders>
              <w:top w:val="nil"/>
              <w:left w:val="nil"/>
              <w:bottom w:val="single" w:sz="8" w:space="0" w:color="auto"/>
              <w:right w:val="single" w:sz="4" w:space="0" w:color="auto"/>
            </w:tcBorders>
            <w:shd w:val="clear" w:color="auto" w:fill="auto"/>
            <w:noWrap/>
            <w:vAlign w:val="bottom"/>
            <w:tcPrChange w:id="1060" w:author="Megan Baird" w:date="2014-04-14T14:33:00Z">
              <w:tcPr>
                <w:tcW w:w="1170" w:type="dxa"/>
                <w:tcBorders>
                  <w:top w:val="nil"/>
                  <w:left w:val="nil"/>
                  <w:bottom w:val="single" w:sz="8" w:space="0" w:color="auto"/>
                  <w:right w:val="single" w:sz="4" w:space="0" w:color="auto"/>
                </w:tcBorders>
                <w:shd w:val="clear" w:color="auto" w:fill="auto"/>
                <w:noWrap/>
                <w:vAlign w:val="bottom"/>
              </w:tcPr>
            </w:tcPrChange>
          </w:tcPr>
          <w:p w14:paraId="0F47BA69" w14:textId="77777777" w:rsidR="00191394" w:rsidRPr="0074546F" w:rsidRDefault="00191394" w:rsidP="00DA2915">
            <w:pPr>
              <w:rPr>
                <w:ins w:id="1061" w:author="Megan Baird" w:date="2014-04-14T14:32:00Z"/>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Change w:id="1062" w:author="Megan Baird" w:date="2014-04-14T14:33:00Z">
              <w:tcPr>
                <w:tcW w:w="1260" w:type="dxa"/>
                <w:tcBorders>
                  <w:top w:val="nil"/>
                  <w:left w:val="nil"/>
                  <w:bottom w:val="single" w:sz="8" w:space="0" w:color="auto"/>
                  <w:right w:val="single" w:sz="4" w:space="0" w:color="auto"/>
                </w:tcBorders>
                <w:shd w:val="clear" w:color="auto" w:fill="auto"/>
                <w:noWrap/>
                <w:vAlign w:val="bottom"/>
              </w:tcPr>
            </w:tcPrChange>
          </w:tcPr>
          <w:p w14:paraId="4DC7189F" w14:textId="77777777" w:rsidR="00191394" w:rsidRPr="0074546F" w:rsidRDefault="00191394" w:rsidP="00DA2915">
            <w:pPr>
              <w:rPr>
                <w:ins w:id="1063" w:author="Megan Baird" w:date="2014-04-14T14:32:00Z"/>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Change w:id="1064" w:author="Megan Baird" w:date="2014-04-14T14:33:00Z">
              <w:tcPr>
                <w:tcW w:w="1440" w:type="dxa"/>
                <w:tcBorders>
                  <w:top w:val="nil"/>
                  <w:left w:val="nil"/>
                  <w:bottom w:val="single" w:sz="8" w:space="0" w:color="auto"/>
                  <w:right w:val="single" w:sz="8" w:space="0" w:color="auto"/>
                </w:tcBorders>
                <w:shd w:val="clear" w:color="auto" w:fill="auto"/>
                <w:noWrap/>
                <w:vAlign w:val="bottom"/>
              </w:tcPr>
            </w:tcPrChange>
          </w:tcPr>
          <w:p w14:paraId="6A087ABA" w14:textId="77777777" w:rsidR="00191394" w:rsidRPr="0074546F" w:rsidRDefault="00191394" w:rsidP="00DA2915">
            <w:pPr>
              <w:rPr>
                <w:ins w:id="1065" w:author="Megan Baird" w:date="2014-04-14T14:32:00Z"/>
                <w:rFonts w:asciiTheme="minorHAnsi" w:hAnsiTheme="minorHAnsi" w:cstheme="minorHAnsi"/>
                <w:color w:val="000000"/>
                <w:sz w:val="20"/>
                <w:szCs w:val="20"/>
              </w:rPr>
            </w:pPr>
          </w:p>
        </w:tc>
      </w:tr>
      <w:tr w:rsidR="003B38BF" w:rsidRPr="0074546F" w14:paraId="273D368C"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EEA1AF5"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8" w:space="0" w:color="auto"/>
              <w:right w:val="single" w:sz="4" w:space="0" w:color="auto"/>
            </w:tcBorders>
            <w:shd w:val="clear" w:color="auto" w:fill="auto"/>
            <w:noWrap/>
            <w:vAlign w:val="bottom"/>
            <w:hideMark/>
          </w:tcPr>
          <w:p w14:paraId="1618EB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  Number Completed Education/Job Training Program Activities </w:t>
            </w:r>
          </w:p>
        </w:tc>
        <w:tc>
          <w:tcPr>
            <w:tcW w:w="1170" w:type="dxa"/>
            <w:tcBorders>
              <w:top w:val="nil"/>
              <w:left w:val="nil"/>
              <w:bottom w:val="single" w:sz="8" w:space="0" w:color="auto"/>
              <w:right w:val="single" w:sz="4" w:space="0" w:color="auto"/>
            </w:tcBorders>
            <w:shd w:val="clear" w:color="auto" w:fill="auto"/>
            <w:noWrap/>
            <w:vAlign w:val="bottom"/>
            <w:hideMark/>
          </w:tcPr>
          <w:p w14:paraId="550B329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A1C8B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3E9CFA5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510AA82"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2626941"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single" w:sz="8" w:space="0" w:color="auto"/>
              <w:right w:val="single" w:sz="4" w:space="0" w:color="auto"/>
            </w:tcBorders>
            <w:shd w:val="clear" w:color="auto" w:fill="auto"/>
            <w:noWrap/>
            <w:vAlign w:val="bottom"/>
            <w:hideMark/>
          </w:tcPr>
          <w:p w14:paraId="446CDEF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5.  Number Completed On-the-Job Training Program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1FB3A43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9AED78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8FF7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031B6C8" w14:textId="77777777" w:rsidTr="003B38BF">
        <w:trPr>
          <w:trHeight w:val="30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7B6A1843" w14:textId="3F078B3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E.  </w:t>
            </w:r>
            <w:ins w:id="1066" w:author="Megan Baird" w:date="2014-04-14T14:33:00Z">
              <w:r w:rsidR="005B708E">
                <w:rPr>
                  <w:rFonts w:asciiTheme="minorHAnsi" w:hAnsiTheme="minorHAnsi" w:cstheme="minorHAnsi"/>
                  <w:b/>
                  <w:bCs/>
                  <w:color w:val="000000"/>
                  <w:sz w:val="20"/>
                  <w:szCs w:val="20"/>
                </w:rPr>
                <w:t xml:space="preserve">TRAINING </w:t>
              </w:r>
            </w:ins>
            <w:r w:rsidRPr="0074546F">
              <w:rPr>
                <w:rFonts w:asciiTheme="minorHAnsi" w:hAnsiTheme="minorHAnsi" w:cstheme="minorHAnsi"/>
                <w:b/>
                <w:bCs/>
                <w:color w:val="000000"/>
                <w:sz w:val="20"/>
                <w:szCs w:val="20"/>
              </w:rPr>
              <w:t>PROGRAM OUTCOMES - PERFORMANCE INDICATORS</w:t>
            </w:r>
          </w:p>
        </w:tc>
      </w:tr>
      <w:tr w:rsidR="003B38BF" w:rsidRPr="0074546F" w14:paraId="40A245CA" w14:textId="77777777" w:rsidTr="003B38BF">
        <w:trPr>
          <w:trHeight w:val="396"/>
        </w:trPr>
        <w:tc>
          <w:tcPr>
            <w:tcW w:w="700" w:type="dxa"/>
            <w:vMerge w:val="restart"/>
            <w:tcBorders>
              <w:top w:val="nil"/>
              <w:left w:val="single" w:sz="8" w:space="0" w:color="auto"/>
              <w:bottom w:val="single" w:sz="4" w:space="0" w:color="auto"/>
              <w:right w:val="single" w:sz="8" w:space="0" w:color="auto"/>
            </w:tcBorders>
            <w:shd w:val="clear" w:color="000000" w:fill="D9D9D9"/>
            <w:textDirection w:val="btLr"/>
            <w:vAlign w:val="bottom"/>
            <w:hideMark/>
          </w:tcPr>
          <w:p w14:paraId="7E3DD49E" w14:textId="1658FDCA" w:rsidR="003B38BF" w:rsidRPr="0074546F" w:rsidRDefault="003B38BF" w:rsidP="00DA2915">
            <w:pPr>
              <w:jc w:val="center"/>
              <w:rPr>
                <w:rFonts w:asciiTheme="minorHAnsi" w:hAnsiTheme="minorHAnsi" w:cstheme="minorHAnsi"/>
                <w:color w:val="000000"/>
                <w:sz w:val="20"/>
                <w:szCs w:val="20"/>
              </w:rPr>
            </w:pPr>
            <w:del w:id="1067" w:author="Megan Baird" w:date="2014-04-22T13:31:00Z">
              <w:r w:rsidRPr="0074546F" w:rsidDel="009C680C">
                <w:rPr>
                  <w:rFonts w:asciiTheme="minorHAnsi" w:hAnsiTheme="minorHAnsi" w:cstheme="minorHAnsi"/>
                  <w:color w:val="000000"/>
                  <w:sz w:val="16"/>
                  <w:szCs w:val="20"/>
                </w:rPr>
                <w:delText>Educat</w:delText>
              </w:r>
              <w:r w:rsidRPr="0074546F" w:rsidDel="009C680C">
                <w:rPr>
                  <w:rFonts w:asciiTheme="minorHAnsi" w:hAnsiTheme="minorHAnsi" w:cstheme="minorHAnsi"/>
                  <w:color w:val="000000"/>
                  <w:sz w:val="14"/>
                  <w:szCs w:val="20"/>
                </w:rPr>
                <w:delText xml:space="preserve">ion </w:delText>
              </w:r>
            </w:del>
            <w:ins w:id="1068" w:author="Megan Baird" w:date="2014-04-22T13:31:00Z">
              <w:r w:rsidR="009C680C">
                <w:rPr>
                  <w:rFonts w:asciiTheme="minorHAnsi" w:hAnsiTheme="minorHAnsi" w:cstheme="minorHAnsi"/>
                  <w:color w:val="000000"/>
                  <w:sz w:val="16"/>
                  <w:szCs w:val="20"/>
                </w:rPr>
                <w:t>Training Program</w:t>
              </w:r>
            </w:ins>
            <w:r w:rsidRPr="0074546F">
              <w:rPr>
                <w:rFonts w:asciiTheme="minorHAnsi" w:hAnsiTheme="minorHAnsi" w:cstheme="minorHAnsi"/>
                <w:color w:val="000000"/>
                <w:sz w:val="14"/>
                <w:szCs w:val="20"/>
              </w:rPr>
              <w:br/>
              <w:t>Outcomes</w:t>
            </w:r>
          </w:p>
        </w:tc>
        <w:tc>
          <w:tcPr>
            <w:tcW w:w="6680" w:type="dxa"/>
            <w:gridSpan w:val="2"/>
            <w:tcBorders>
              <w:top w:val="nil"/>
              <w:left w:val="nil"/>
              <w:bottom w:val="single" w:sz="4" w:space="0" w:color="auto"/>
              <w:right w:val="single" w:sz="4" w:space="0" w:color="auto"/>
            </w:tcBorders>
            <w:shd w:val="clear" w:color="auto" w:fill="auto"/>
            <w:noWrap/>
            <w:hideMark/>
          </w:tcPr>
          <w:p w14:paraId="2512B9EB" w14:textId="1F75B6B2"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Number Completed </w:t>
            </w:r>
            <w:ins w:id="1069" w:author="Megan Baird" w:date="2014-04-14T14:33:00Z">
              <w:r w:rsidR="005B708E">
                <w:rPr>
                  <w:rFonts w:asciiTheme="minorHAnsi" w:hAnsiTheme="minorHAnsi" w:cstheme="minorHAnsi"/>
                  <w:color w:val="000000"/>
                  <w:sz w:val="20"/>
                  <w:szCs w:val="20"/>
                </w:rPr>
                <w:t xml:space="preserve">Training </w:t>
              </w:r>
            </w:ins>
            <w:r w:rsidRPr="0074546F">
              <w:rPr>
                <w:rFonts w:asciiTheme="minorHAnsi" w:hAnsiTheme="minorHAnsi" w:cstheme="minorHAnsi"/>
                <w:color w:val="000000"/>
                <w:sz w:val="20"/>
                <w:szCs w:val="20"/>
              </w:rPr>
              <w:t>Program Activities and Obtained a Credential</w:t>
            </w:r>
          </w:p>
        </w:tc>
        <w:tc>
          <w:tcPr>
            <w:tcW w:w="1170" w:type="dxa"/>
            <w:tcBorders>
              <w:top w:val="nil"/>
              <w:left w:val="nil"/>
              <w:bottom w:val="single" w:sz="4" w:space="0" w:color="auto"/>
              <w:right w:val="single" w:sz="4" w:space="0" w:color="auto"/>
            </w:tcBorders>
            <w:shd w:val="clear" w:color="auto" w:fill="auto"/>
            <w:noWrap/>
            <w:vAlign w:val="bottom"/>
            <w:hideMark/>
          </w:tcPr>
          <w:p w14:paraId="5A73446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45A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EDC9DE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04E81A3" w14:textId="77777777" w:rsidTr="000A1F57">
        <w:trPr>
          <w:trHeight w:val="530"/>
        </w:trPr>
        <w:tc>
          <w:tcPr>
            <w:tcW w:w="700" w:type="dxa"/>
            <w:vMerge/>
            <w:tcBorders>
              <w:top w:val="nil"/>
              <w:left w:val="single" w:sz="8" w:space="0" w:color="auto"/>
              <w:bottom w:val="single" w:sz="4" w:space="0" w:color="auto"/>
              <w:right w:val="single" w:sz="8" w:space="0" w:color="auto"/>
            </w:tcBorders>
            <w:vAlign w:val="center"/>
            <w:hideMark/>
          </w:tcPr>
          <w:p w14:paraId="2C5C29EE" w14:textId="77777777" w:rsidR="003B38BF" w:rsidRPr="0074546F" w:rsidRDefault="003B38BF" w:rsidP="00DA2915">
            <w:pPr>
              <w:rPr>
                <w:rFonts w:asciiTheme="minorHAnsi" w:hAnsiTheme="minorHAnsi" w:cstheme="minorHAnsi"/>
                <w:color w:val="000000"/>
                <w:sz w:val="20"/>
                <w:szCs w:val="20"/>
              </w:rPr>
            </w:pPr>
          </w:p>
        </w:tc>
        <w:tc>
          <w:tcPr>
            <w:tcW w:w="6680" w:type="dxa"/>
            <w:gridSpan w:val="2"/>
            <w:tcBorders>
              <w:top w:val="nil"/>
              <w:left w:val="nil"/>
              <w:bottom w:val="nil"/>
              <w:right w:val="single" w:sz="4" w:space="0" w:color="auto"/>
            </w:tcBorders>
            <w:shd w:val="clear" w:color="auto" w:fill="auto"/>
            <w:noWrap/>
            <w:hideMark/>
          </w:tcPr>
          <w:p w14:paraId="66C157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Number of Credentials Received</w:t>
            </w:r>
          </w:p>
        </w:tc>
        <w:tc>
          <w:tcPr>
            <w:tcW w:w="1170" w:type="dxa"/>
            <w:tcBorders>
              <w:top w:val="nil"/>
              <w:left w:val="nil"/>
              <w:bottom w:val="single" w:sz="4" w:space="0" w:color="auto"/>
              <w:right w:val="single" w:sz="4" w:space="0" w:color="auto"/>
            </w:tcBorders>
            <w:shd w:val="clear" w:color="auto" w:fill="auto"/>
            <w:noWrap/>
            <w:vAlign w:val="bottom"/>
            <w:hideMark/>
          </w:tcPr>
          <w:p w14:paraId="223CBF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9763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DD7F1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24CC7F0" w14:textId="77777777" w:rsidTr="003B38BF">
        <w:trPr>
          <w:trHeight w:val="241"/>
        </w:trPr>
        <w:tc>
          <w:tcPr>
            <w:tcW w:w="700" w:type="dxa"/>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7ED000D6" w14:textId="658086D7" w:rsidR="003B38BF" w:rsidRPr="0074546F" w:rsidRDefault="00382753" w:rsidP="00382753">
            <w:pPr>
              <w:jc w:val="center"/>
              <w:rPr>
                <w:rFonts w:asciiTheme="minorHAnsi" w:hAnsiTheme="minorHAnsi" w:cstheme="minorHAnsi"/>
                <w:sz w:val="16"/>
                <w:szCs w:val="16"/>
              </w:rPr>
            </w:pPr>
            <w:ins w:id="1070" w:author="Megan Baird" w:date="2014-08-26T14:16:00Z">
              <w:r>
                <w:rPr>
                  <w:rFonts w:asciiTheme="minorHAnsi" w:hAnsiTheme="minorHAnsi" w:cstheme="minorHAnsi"/>
                  <w:sz w:val="16"/>
                  <w:szCs w:val="16"/>
                </w:rPr>
                <w:t>LTU/</w:t>
              </w:r>
            </w:ins>
            <w:r w:rsidR="003B38BF" w:rsidRPr="0074546F">
              <w:rPr>
                <w:rFonts w:asciiTheme="minorHAnsi" w:hAnsiTheme="minorHAnsi" w:cstheme="minorHAnsi"/>
                <w:sz w:val="16"/>
                <w:szCs w:val="16"/>
              </w:rPr>
              <w:t>Unemployed</w:t>
            </w:r>
            <w:ins w:id="1071" w:author="Megan Baird" w:date="2014-08-26T14:16:00Z">
              <w:r>
                <w:rPr>
                  <w:rFonts w:asciiTheme="minorHAnsi" w:hAnsiTheme="minorHAnsi" w:cstheme="minorHAnsi"/>
                  <w:sz w:val="16"/>
                  <w:szCs w:val="16"/>
                </w:rPr>
                <w:t xml:space="preserve"> </w:t>
              </w:r>
            </w:ins>
            <w:bookmarkStart w:id="1072" w:name="_GoBack"/>
            <w:bookmarkEnd w:id="1072"/>
            <w:r w:rsidR="003B38BF" w:rsidRPr="0074546F">
              <w:rPr>
                <w:rFonts w:asciiTheme="minorHAnsi" w:hAnsiTheme="minorHAnsi" w:cstheme="minorHAnsi"/>
                <w:sz w:val="16"/>
                <w:szCs w:val="16"/>
              </w:rPr>
              <w:t xml:space="preserve">Worker </w:t>
            </w:r>
            <w:r>
              <w:rPr>
                <w:rFonts w:asciiTheme="minorHAnsi" w:hAnsiTheme="minorHAnsi" w:cstheme="minorHAnsi"/>
                <w:sz w:val="16"/>
                <w:szCs w:val="16"/>
              </w:rPr>
              <w:t xml:space="preserve"> Employment </w:t>
            </w:r>
            <w:r w:rsidR="003B38BF" w:rsidRPr="0074546F">
              <w:rPr>
                <w:rFonts w:asciiTheme="minorHAnsi" w:hAnsiTheme="minorHAnsi" w:cstheme="minorHAnsi"/>
                <w:sz w:val="16"/>
                <w:szCs w:val="16"/>
              </w:rPr>
              <w:br/>
              <w:t>Outcomes</w:t>
            </w:r>
          </w:p>
        </w:tc>
        <w:tc>
          <w:tcPr>
            <w:tcW w:w="6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CBCFB8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Number Entered Unsubsidized Employment</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90AC9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DD7A0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437F8B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935D226" w14:textId="77777777" w:rsidTr="003B38BF">
        <w:trPr>
          <w:trHeight w:val="322"/>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169F2505" w14:textId="77777777" w:rsidR="003B38BF" w:rsidRPr="0074546F" w:rsidRDefault="003B38BF" w:rsidP="00DA2915">
            <w:pPr>
              <w:rPr>
                <w:rFonts w:asciiTheme="minorHAnsi" w:hAnsiTheme="minorHAnsi" w:cstheme="minorHAnsi"/>
                <w:sz w:val="20"/>
                <w:szCs w:val="20"/>
              </w:rPr>
            </w:pPr>
          </w:p>
        </w:tc>
        <w:tc>
          <w:tcPr>
            <w:tcW w:w="6680" w:type="dxa"/>
            <w:gridSpan w:val="2"/>
            <w:tcBorders>
              <w:top w:val="nil"/>
              <w:left w:val="nil"/>
              <w:bottom w:val="single" w:sz="4" w:space="0" w:color="auto"/>
              <w:right w:val="single" w:sz="4" w:space="0" w:color="auto"/>
            </w:tcBorders>
            <w:shd w:val="clear" w:color="auto" w:fill="auto"/>
            <w:noWrap/>
            <w:vAlign w:val="bottom"/>
            <w:hideMark/>
          </w:tcPr>
          <w:p w14:paraId="725BFAB1" w14:textId="7B7DB7F9"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3a.  Number </w:t>
            </w:r>
            <w:ins w:id="1073" w:author="Megan Baird" w:date="2014-04-22T13:29:00Z">
              <w:r w:rsidR="00614D47">
                <w:rPr>
                  <w:rFonts w:asciiTheme="minorHAnsi" w:hAnsiTheme="minorHAnsi" w:cstheme="minorHAnsi"/>
                  <w:color w:val="000000"/>
                  <w:sz w:val="20"/>
                  <w:szCs w:val="20"/>
                </w:rPr>
                <w:t xml:space="preserve">Completed </w:t>
              </w:r>
            </w:ins>
            <w:ins w:id="1074" w:author="Megan Baird" w:date="2014-04-22T13:30:00Z">
              <w:r w:rsidR="00614D47">
                <w:rPr>
                  <w:rFonts w:asciiTheme="minorHAnsi" w:hAnsiTheme="minorHAnsi" w:cstheme="minorHAnsi"/>
                  <w:color w:val="000000"/>
                  <w:sz w:val="20"/>
                  <w:szCs w:val="20"/>
                </w:rPr>
                <w:t>Training</w:t>
              </w:r>
            </w:ins>
            <w:ins w:id="1075" w:author="Megan Baird" w:date="2014-04-22T13:29:00Z">
              <w:r w:rsidR="00614D47">
                <w:rPr>
                  <w:rFonts w:asciiTheme="minorHAnsi" w:hAnsiTheme="minorHAnsi" w:cstheme="minorHAnsi"/>
                  <w:color w:val="000000"/>
                  <w:sz w:val="20"/>
                  <w:szCs w:val="20"/>
                </w:rPr>
                <w:t xml:space="preserve"> &amp; </w:t>
              </w:r>
            </w:ins>
            <w:r w:rsidRPr="0074546F">
              <w:rPr>
                <w:rFonts w:asciiTheme="minorHAnsi" w:hAnsiTheme="minorHAnsi" w:cstheme="minorHAnsi"/>
                <w:color w:val="000000"/>
                <w:sz w:val="20"/>
                <w:szCs w:val="20"/>
              </w:rPr>
              <w:t>Entered Unsubsidized Training-Related Employment</w:t>
            </w:r>
          </w:p>
        </w:tc>
        <w:tc>
          <w:tcPr>
            <w:tcW w:w="1170" w:type="dxa"/>
            <w:tcBorders>
              <w:top w:val="nil"/>
              <w:left w:val="nil"/>
              <w:bottom w:val="single" w:sz="4" w:space="0" w:color="auto"/>
              <w:right w:val="single" w:sz="4" w:space="0" w:color="auto"/>
            </w:tcBorders>
            <w:shd w:val="clear" w:color="auto" w:fill="auto"/>
            <w:noWrap/>
            <w:vAlign w:val="bottom"/>
            <w:hideMark/>
          </w:tcPr>
          <w:p w14:paraId="4DAD5C4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B8D8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448D5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81D776A" w14:textId="77777777" w:rsidTr="000A1F57">
        <w:trPr>
          <w:trHeight w:val="664"/>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00CBD7AC" w14:textId="77777777" w:rsidR="003B38BF" w:rsidRPr="0074546F" w:rsidRDefault="003B38BF" w:rsidP="00DA2915">
            <w:pPr>
              <w:rPr>
                <w:rFonts w:asciiTheme="minorHAnsi" w:hAnsiTheme="minorHAnsi" w:cstheme="minorHAnsi"/>
                <w:sz w:val="20"/>
                <w:szCs w:val="20"/>
              </w:rPr>
            </w:pPr>
          </w:p>
        </w:tc>
        <w:tc>
          <w:tcPr>
            <w:tcW w:w="6680" w:type="dxa"/>
            <w:gridSpan w:val="2"/>
            <w:tcBorders>
              <w:top w:val="nil"/>
              <w:left w:val="nil"/>
              <w:bottom w:val="single" w:sz="8" w:space="0" w:color="auto"/>
              <w:right w:val="single" w:sz="4" w:space="0" w:color="auto"/>
            </w:tcBorders>
            <w:shd w:val="clear" w:color="auto" w:fill="auto"/>
            <w:noWrap/>
            <w:vAlign w:val="bottom"/>
            <w:hideMark/>
          </w:tcPr>
          <w:p w14:paraId="271D8920" w14:textId="32F2AAA1" w:rsidR="003B38BF" w:rsidRPr="0074546F" w:rsidRDefault="003B38BF" w:rsidP="00614D47">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3b.  Number Retained Employment </w:t>
            </w:r>
          </w:p>
        </w:tc>
        <w:tc>
          <w:tcPr>
            <w:tcW w:w="1170" w:type="dxa"/>
            <w:tcBorders>
              <w:top w:val="nil"/>
              <w:left w:val="nil"/>
              <w:bottom w:val="single" w:sz="8" w:space="0" w:color="auto"/>
              <w:right w:val="single" w:sz="4" w:space="0" w:color="auto"/>
            </w:tcBorders>
            <w:shd w:val="clear" w:color="auto" w:fill="auto"/>
            <w:noWrap/>
            <w:vAlign w:val="bottom"/>
            <w:hideMark/>
          </w:tcPr>
          <w:p w14:paraId="3322477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51CD0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7D8310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57FE679" w14:textId="77777777" w:rsidTr="00C26547">
        <w:trPr>
          <w:trHeight w:val="340"/>
        </w:trPr>
        <w:tc>
          <w:tcPr>
            <w:tcW w:w="700" w:type="dxa"/>
            <w:vMerge w:val="restart"/>
            <w:tcBorders>
              <w:top w:val="nil"/>
              <w:left w:val="single" w:sz="8" w:space="0" w:color="auto"/>
              <w:bottom w:val="single" w:sz="8" w:space="0" w:color="000000"/>
              <w:right w:val="single" w:sz="4" w:space="0" w:color="auto"/>
            </w:tcBorders>
            <w:shd w:val="clear" w:color="000000" w:fill="D9D9D9"/>
            <w:textDirection w:val="btLr"/>
            <w:vAlign w:val="center"/>
            <w:hideMark/>
          </w:tcPr>
          <w:p w14:paraId="0D7AE0DF" w14:textId="7A06C73B" w:rsidR="003B38BF" w:rsidRPr="0074546F" w:rsidRDefault="003B38BF" w:rsidP="00DA2915">
            <w:pPr>
              <w:jc w:val="center"/>
              <w:rPr>
                <w:rFonts w:asciiTheme="minorHAnsi" w:hAnsiTheme="minorHAnsi" w:cstheme="minorHAnsi"/>
                <w:sz w:val="20"/>
                <w:szCs w:val="20"/>
              </w:rPr>
            </w:pPr>
            <w:del w:id="1076" w:author="Megan Baird" w:date="2014-04-22T13:29:00Z">
              <w:r w:rsidRPr="008E74E1" w:rsidDel="00614D47">
                <w:rPr>
                  <w:rFonts w:asciiTheme="minorHAnsi" w:hAnsiTheme="minorHAnsi" w:cstheme="minorHAnsi"/>
                  <w:sz w:val="16"/>
                  <w:szCs w:val="16"/>
                </w:rPr>
                <w:delText xml:space="preserve">Employed </w:delText>
              </w:r>
            </w:del>
            <w:ins w:id="1077" w:author="Megan Baird" w:date="2014-04-22T13:29:00Z">
              <w:r w:rsidR="00614D47" w:rsidRPr="008E74E1">
                <w:rPr>
                  <w:rFonts w:asciiTheme="minorHAnsi" w:hAnsiTheme="minorHAnsi" w:cstheme="minorHAnsi"/>
                  <w:sz w:val="16"/>
                  <w:szCs w:val="16"/>
                </w:rPr>
                <w:t>Incumbent</w:t>
              </w:r>
              <w:r w:rsidR="00614D47" w:rsidRPr="008E74E1">
                <w:rPr>
                  <w:rFonts w:asciiTheme="minorHAnsi" w:hAnsiTheme="minorHAnsi" w:cstheme="minorHAnsi"/>
                  <w:sz w:val="20"/>
                  <w:szCs w:val="20"/>
                </w:rPr>
                <w:t xml:space="preserve"> </w:t>
              </w:r>
            </w:ins>
            <w:r w:rsidRPr="008E74E1">
              <w:rPr>
                <w:rFonts w:asciiTheme="minorHAnsi" w:hAnsiTheme="minorHAnsi" w:cstheme="minorHAnsi"/>
                <w:sz w:val="16"/>
                <w:szCs w:val="16"/>
              </w:rPr>
              <w:t>Worker Outco</w:t>
            </w:r>
            <w:r w:rsidRPr="0074546F">
              <w:rPr>
                <w:rFonts w:asciiTheme="minorHAnsi" w:hAnsiTheme="minorHAnsi" w:cstheme="minorHAnsi"/>
                <w:sz w:val="16"/>
                <w:szCs w:val="16"/>
              </w:rPr>
              <w:t>me</w:t>
            </w:r>
            <w:r w:rsidRPr="0074546F">
              <w:rPr>
                <w:rFonts w:asciiTheme="minorHAnsi" w:hAnsiTheme="minorHAnsi" w:cstheme="minorHAnsi"/>
                <w:sz w:val="20"/>
                <w:szCs w:val="20"/>
              </w:rPr>
              <w:t>s</w:t>
            </w:r>
          </w:p>
        </w:tc>
        <w:tc>
          <w:tcPr>
            <w:tcW w:w="6680" w:type="dxa"/>
            <w:gridSpan w:val="2"/>
            <w:tcBorders>
              <w:top w:val="nil"/>
              <w:left w:val="nil"/>
              <w:bottom w:val="single" w:sz="4" w:space="0" w:color="auto"/>
              <w:right w:val="single" w:sz="4" w:space="0" w:color="auto"/>
            </w:tcBorders>
            <w:shd w:val="clear" w:color="auto" w:fill="auto"/>
            <w:vAlign w:val="bottom"/>
            <w:hideMark/>
          </w:tcPr>
          <w:p w14:paraId="3E1189CD" w14:textId="611700AB" w:rsidR="003B38BF" w:rsidRPr="008D1BE6" w:rsidRDefault="003B38BF" w:rsidP="000A1F57">
            <w:pPr>
              <w:rPr>
                <w:rFonts w:asciiTheme="minorHAnsi" w:hAnsiTheme="minorHAnsi" w:cstheme="minorHAnsi"/>
                <w:color w:val="000000"/>
                <w:sz w:val="20"/>
                <w:szCs w:val="20"/>
              </w:rPr>
            </w:pPr>
            <w:r w:rsidRPr="008D1BE6">
              <w:rPr>
                <w:rFonts w:asciiTheme="minorHAnsi" w:hAnsiTheme="minorHAnsi" w:cstheme="minorHAnsi"/>
                <w:sz w:val="20"/>
                <w:szCs w:val="20"/>
              </w:rPr>
              <w:t xml:space="preserve">4a.  Total Number of </w:t>
            </w:r>
            <w:del w:id="1078" w:author="Megan Baird" w:date="2014-06-19T12:50:00Z">
              <w:r w:rsidRPr="008D1BE6" w:rsidDel="000A1F57">
                <w:rPr>
                  <w:rFonts w:asciiTheme="minorHAnsi" w:hAnsiTheme="minorHAnsi" w:cstheme="minorHAnsi"/>
                  <w:sz w:val="20"/>
                  <w:szCs w:val="20"/>
                </w:rPr>
                <w:delText xml:space="preserve">Employed </w:delText>
              </w:r>
            </w:del>
            <w:ins w:id="1079" w:author="Megan Baird" w:date="2014-06-19T12:50:00Z">
              <w:r w:rsidR="000A1F57">
                <w:rPr>
                  <w:rFonts w:asciiTheme="minorHAnsi" w:hAnsiTheme="minorHAnsi" w:cstheme="minorHAnsi"/>
                  <w:sz w:val="20"/>
                  <w:szCs w:val="20"/>
                </w:rPr>
                <w:t>Incumbent Workers</w:t>
              </w:r>
              <w:r w:rsidR="000A1F57" w:rsidRPr="008D1BE6">
                <w:rPr>
                  <w:rFonts w:asciiTheme="minorHAnsi" w:hAnsiTheme="minorHAnsi" w:cstheme="minorHAnsi"/>
                  <w:sz w:val="20"/>
                  <w:szCs w:val="20"/>
                </w:rPr>
                <w:t xml:space="preserve"> </w:t>
              </w:r>
            </w:ins>
            <w:r w:rsidRPr="008D1BE6">
              <w:rPr>
                <w:rFonts w:asciiTheme="minorHAnsi" w:hAnsiTheme="minorHAnsi" w:cstheme="minorHAnsi"/>
                <w:sz w:val="20"/>
                <w:szCs w:val="20"/>
              </w:rPr>
              <w:t xml:space="preserve">Retained Current Position </w:t>
            </w:r>
          </w:p>
        </w:tc>
        <w:tc>
          <w:tcPr>
            <w:tcW w:w="1170" w:type="dxa"/>
            <w:tcBorders>
              <w:top w:val="nil"/>
              <w:left w:val="nil"/>
              <w:bottom w:val="single" w:sz="4" w:space="0" w:color="auto"/>
              <w:right w:val="single" w:sz="4" w:space="0" w:color="auto"/>
            </w:tcBorders>
            <w:shd w:val="clear" w:color="auto" w:fill="auto"/>
            <w:noWrap/>
            <w:vAlign w:val="bottom"/>
            <w:hideMark/>
          </w:tcPr>
          <w:p w14:paraId="41E05F8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E9B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660A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162530A" w14:textId="77777777" w:rsidTr="008E74E1">
        <w:trPr>
          <w:trHeight w:val="889"/>
        </w:trPr>
        <w:tc>
          <w:tcPr>
            <w:tcW w:w="700" w:type="dxa"/>
            <w:vMerge/>
            <w:tcBorders>
              <w:top w:val="nil"/>
              <w:left w:val="single" w:sz="8" w:space="0" w:color="auto"/>
              <w:bottom w:val="single" w:sz="8" w:space="0" w:color="000000"/>
              <w:right w:val="single" w:sz="4" w:space="0" w:color="auto"/>
            </w:tcBorders>
            <w:vAlign w:val="center"/>
            <w:hideMark/>
          </w:tcPr>
          <w:p w14:paraId="16B9519A" w14:textId="77777777" w:rsidR="003B38BF" w:rsidRPr="0074546F" w:rsidRDefault="003B38BF" w:rsidP="00DA2915">
            <w:pPr>
              <w:rPr>
                <w:rFonts w:asciiTheme="minorHAnsi" w:hAnsiTheme="minorHAnsi" w:cstheme="minorHAnsi"/>
                <w:sz w:val="20"/>
                <w:szCs w:val="20"/>
              </w:rPr>
            </w:pPr>
          </w:p>
        </w:tc>
        <w:tc>
          <w:tcPr>
            <w:tcW w:w="6680" w:type="dxa"/>
            <w:gridSpan w:val="2"/>
            <w:tcBorders>
              <w:top w:val="nil"/>
              <w:left w:val="nil"/>
              <w:bottom w:val="single" w:sz="8" w:space="0" w:color="auto"/>
              <w:right w:val="single" w:sz="4" w:space="0" w:color="auto"/>
            </w:tcBorders>
            <w:shd w:val="clear" w:color="auto" w:fill="auto"/>
            <w:vAlign w:val="bottom"/>
            <w:hideMark/>
          </w:tcPr>
          <w:p w14:paraId="5E7C49C6" w14:textId="15031714" w:rsidR="003B38BF" w:rsidRPr="0074546F" w:rsidRDefault="003B38BF" w:rsidP="000A1F57">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4b.  Total Number of </w:t>
            </w:r>
            <w:del w:id="1080" w:author="Megan Baird" w:date="2014-06-19T12:50:00Z">
              <w:r w:rsidRPr="0074546F" w:rsidDel="000A1F57">
                <w:rPr>
                  <w:rFonts w:asciiTheme="minorHAnsi" w:hAnsiTheme="minorHAnsi" w:cstheme="minorHAnsi"/>
                  <w:color w:val="000000"/>
                  <w:sz w:val="20"/>
                  <w:szCs w:val="20"/>
                </w:rPr>
                <w:delText xml:space="preserve">Employed </w:delText>
              </w:r>
            </w:del>
            <w:ins w:id="1081" w:author="Megan Baird" w:date="2014-06-19T12:50:00Z">
              <w:r w:rsidR="000A1F57">
                <w:rPr>
                  <w:rFonts w:asciiTheme="minorHAnsi" w:hAnsiTheme="minorHAnsi" w:cstheme="minorHAnsi"/>
                  <w:color w:val="000000"/>
                  <w:sz w:val="20"/>
                  <w:szCs w:val="20"/>
                </w:rPr>
                <w:t xml:space="preserve">Incumbent Workers </w:t>
              </w:r>
            </w:ins>
            <w:r w:rsidRPr="0074546F">
              <w:rPr>
                <w:rFonts w:asciiTheme="minorHAnsi" w:hAnsiTheme="minorHAnsi" w:cstheme="minorHAnsi"/>
                <w:color w:val="000000"/>
                <w:sz w:val="20"/>
                <w:szCs w:val="20"/>
              </w:rPr>
              <w:t>that Advanced into New Position</w:t>
            </w:r>
          </w:p>
        </w:tc>
        <w:tc>
          <w:tcPr>
            <w:tcW w:w="1170" w:type="dxa"/>
            <w:tcBorders>
              <w:top w:val="nil"/>
              <w:left w:val="nil"/>
              <w:bottom w:val="single" w:sz="8" w:space="0" w:color="auto"/>
              <w:right w:val="single" w:sz="4" w:space="0" w:color="auto"/>
            </w:tcBorders>
            <w:shd w:val="clear" w:color="auto" w:fill="auto"/>
            <w:noWrap/>
            <w:vAlign w:val="bottom"/>
            <w:hideMark/>
          </w:tcPr>
          <w:p w14:paraId="6127200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50554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887EB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2C1D2D1" w14:textId="77777777" w:rsidTr="003B38BF">
        <w:trPr>
          <w:trHeight w:val="300"/>
        </w:trPr>
        <w:tc>
          <w:tcPr>
            <w:tcW w:w="11250" w:type="dxa"/>
            <w:gridSpan w:val="6"/>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34184953" w14:textId="77777777" w:rsidR="003B38BF" w:rsidRPr="007C1CEB" w:rsidRDefault="003B38BF" w:rsidP="00DA2915">
            <w:pPr>
              <w:rPr>
                <w:rFonts w:asciiTheme="minorHAnsi" w:hAnsiTheme="minorHAnsi" w:cstheme="minorHAnsi"/>
                <w:b/>
                <w:bCs/>
                <w:sz w:val="20"/>
                <w:szCs w:val="20"/>
              </w:rPr>
            </w:pPr>
            <w:r w:rsidRPr="007C1CEB">
              <w:rPr>
                <w:rFonts w:asciiTheme="minorHAnsi" w:hAnsiTheme="minorHAnsi" w:cstheme="minorHAnsi"/>
                <w:b/>
                <w:bCs/>
                <w:sz w:val="20"/>
                <w:szCs w:val="20"/>
              </w:rPr>
              <w:t>F.  COMMON PERFORMANCE MEASURES</w:t>
            </w:r>
          </w:p>
        </w:tc>
      </w:tr>
      <w:tr w:rsidR="003B38BF" w:rsidRPr="0074546F" w14:paraId="74F8D1AB" w14:textId="77777777" w:rsidTr="003B38BF">
        <w:trPr>
          <w:trHeight w:val="288"/>
        </w:trPr>
        <w:tc>
          <w:tcPr>
            <w:tcW w:w="73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C15CD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1.  Entered Employment Rate</w:t>
            </w:r>
          </w:p>
        </w:tc>
        <w:tc>
          <w:tcPr>
            <w:tcW w:w="1170" w:type="dxa"/>
            <w:tcBorders>
              <w:top w:val="nil"/>
              <w:left w:val="nil"/>
              <w:bottom w:val="single" w:sz="4" w:space="0" w:color="auto"/>
              <w:right w:val="single" w:sz="4" w:space="0" w:color="auto"/>
            </w:tcBorders>
            <w:shd w:val="clear" w:color="auto" w:fill="auto"/>
            <w:noWrap/>
            <w:vAlign w:val="bottom"/>
            <w:hideMark/>
          </w:tcPr>
          <w:p w14:paraId="1513ECE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732F1F"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E38883"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6E2FA937" w14:textId="77777777" w:rsidTr="003B38BF">
        <w:trPr>
          <w:trHeight w:val="288"/>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8349"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2.  Employment Retention</w:t>
            </w:r>
          </w:p>
        </w:tc>
        <w:tc>
          <w:tcPr>
            <w:tcW w:w="1170" w:type="dxa"/>
            <w:tcBorders>
              <w:top w:val="nil"/>
              <w:left w:val="nil"/>
              <w:bottom w:val="single" w:sz="4" w:space="0" w:color="auto"/>
              <w:right w:val="single" w:sz="4" w:space="0" w:color="auto"/>
            </w:tcBorders>
            <w:shd w:val="clear" w:color="auto" w:fill="auto"/>
            <w:noWrap/>
            <w:vAlign w:val="bottom"/>
            <w:hideMark/>
          </w:tcPr>
          <w:p w14:paraId="2B094C3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E3C9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644F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0441AA8D" w14:textId="77777777" w:rsidTr="003B38BF">
        <w:trPr>
          <w:trHeight w:val="300"/>
        </w:trPr>
        <w:tc>
          <w:tcPr>
            <w:tcW w:w="7380" w:type="dxa"/>
            <w:gridSpan w:val="3"/>
            <w:tcBorders>
              <w:top w:val="single" w:sz="4" w:space="0" w:color="auto"/>
              <w:left w:val="single" w:sz="4" w:space="0" w:color="auto"/>
              <w:bottom w:val="nil"/>
              <w:right w:val="single" w:sz="4" w:space="0" w:color="auto"/>
            </w:tcBorders>
            <w:shd w:val="clear" w:color="auto" w:fill="auto"/>
            <w:noWrap/>
            <w:vAlign w:val="bottom"/>
            <w:hideMark/>
          </w:tcPr>
          <w:p w14:paraId="357B90C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3.  Average Earnings</w:t>
            </w:r>
          </w:p>
        </w:tc>
        <w:tc>
          <w:tcPr>
            <w:tcW w:w="1170" w:type="dxa"/>
            <w:tcBorders>
              <w:top w:val="nil"/>
              <w:left w:val="nil"/>
              <w:bottom w:val="nil"/>
              <w:right w:val="single" w:sz="4" w:space="0" w:color="auto"/>
            </w:tcBorders>
            <w:shd w:val="clear" w:color="auto" w:fill="auto"/>
            <w:noWrap/>
            <w:vAlign w:val="bottom"/>
            <w:hideMark/>
          </w:tcPr>
          <w:p w14:paraId="606D0A90"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nil"/>
              <w:right w:val="single" w:sz="4" w:space="0" w:color="auto"/>
            </w:tcBorders>
            <w:shd w:val="clear" w:color="auto" w:fill="auto"/>
            <w:noWrap/>
            <w:vAlign w:val="bottom"/>
            <w:hideMark/>
          </w:tcPr>
          <w:p w14:paraId="523B16F8"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nil"/>
              <w:right w:val="single" w:sz="4" w:space="0" w:color="auto"/>
            </w:tcBorders>
            <w:shd w:val="clear" w:color="auto" w:fill="auto"/>
            <w:noWrap/>
            <w:vAlign w:val="bottom"/>
            <w:hideMark/>
          </w:tcPr>
          <w:p w14:paraId="3FED0E1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2198BE1E" w14:textId="77777777" w:rsidTr="00C26547">
        <w:trPr>
          <w:trHeight w:val="295"/>
        </w:trPr>
        <w:tc>
          <w:tcPr>
            <w:tcW w:w="11250" w:type="dxa"/>
            <w:gridSpan w:val="6"/>
            <w:tcBorders>
              <w:top w:val="single" w:sz="8" w:space="0" w:color="auto"/>
              <w:left w:val="single" w:sz="8" w:space="0" w:color="auto"/>
              <w:bottom w:val="single" w:sz="8" w:space="0" w:color="auto"/>
              <w:right w:val="single" w:sz="8" w:space="0" w:color="000000"/>
            </w:tcBorders>
            <w:shd w:val="clear" w:color="000000" w:fill="92CDDC"/>
            <w:noWrap/>
            <w:hideMark/>
          </w:tcPr>
          <w:p w14:paraId="663886D0"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G.  REPORT CERTIFICATION/ADDITIONAL COMMENTS</w:t>
            </w:r>
          </w:p>
        </w:tc>
      </w:tr>
      <w:tr w:rsidR="003B38BF" w:rsidRPr="0074546F" w14:paraId="695A9A1C" w14:textId="77777777" w:rsidTr="003B38BF">
        <w:trPr>
          <w:trHeight w:val="898"/>
        </w:trPr>
        <w:tc>
          <w:tcPr>
            <w:tcW w:w="11250"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7BC255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b/>
                <w:bCs/>
                <w:color w:val="000000"/>
                <w:sz w:val="20"/>
                <w:szCs w:val="20"/>
              </w:rPr>
              <w:lastRenderedPageBreak/>
              <w:t>1.  Report Comments/Narrative</w:t>
            </w:r>
            <w:proofErr w:type="gramStart"/>
            <w:r w:rsidRPr="0074546F">
              <w:rPr>
                <w:rFonts w:asciiTheme="minorHAnsi" w:hAnsiTheme="minorHAnsi" w:cstheme="minorHAnsi"/>
                <w:b/>
                <w:bCs/>
                <w:color w:val="000000"/>
                <w:sz w:val="20"/>
                <w:szCs w:val="20"/>
              </w:rPr>
              <w:t>:</w:t>
            </w:r>
            <w:proofErr w:type="gramEnd"/>
            <w:r w:rsidRPr="0074546F">
              <w:rPr>
                <w:rFonts w:asciiTheme="minorHAnsi" w:hAnsiTheme="minorHAnsi" w:cstheme="minorHAnsi"/>
                <w:color w:val="000000"/>
                <w:sz w:val="20"/>
                <w:szCs w:val="20"/>
              </w:rPr>
              <w:br/>
              <w:t xml:space="preserve">Attach a separate document that provides a discussion of the grant narrative items outlined in the reporting instructions found in the accompanying DOL H-1B Quarterly Performance Handbook. </w:t>
            </w:r>
          </w:p>
        </w:tc>
      </w:tr>
      <w:tr w:rsidR="003B38BF" w:rsidRPr="0074546F" w14:paraId="239B0EFC" w14:textId="77777777" w:rsidTr="003B38BF">
        <w:trPr>
          <w:trHeight w:val="435"/>
        </w:trPr>
        <w:tc>
          <w:tcPr>
            <w:tcW w:w="738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53D7019B" w14:textId="3B2B92B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Name of Grantee Certifying Official/Title</w:t>
            </w:r>
            <w:r w:rsidR="002A5FB4">
              <w:rPr>
                <w:rFonts w:asciiTheme="minorHAnsi" w:hAnsiTheme="minorHAnsi" w:cstheme="minorHAnsi"/>
                <w:b/>
                <w:bCs/>
                <w:color w:val="000000"/>
                <w:sz w:val="20"/>
                <w:szCs w:val="20"/>
              </w:rPr>
              <w:t xml:space="preserve">: </w:t>
            </w:r>
          </w:p>
        </w:tc>
        <w:tc>
          <w:tcPr>
            <w:tcW w:w="387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A65848D"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Telephone Number:</w:t>
            </w:r>
          </w:p>
        </w:tc>
      </w:tr>
      <w:tr w:rsidR="003B38BF" w:rsidRPr="0074546F" w14:paraId="486C472E" w14:textId="77777777" w:rsidTr="00C26547">
        <w:trPr>
          <w:trHeight w:val="244"/>
        </w:trPr>
        <w:tc>
          <w:tcPr>
            <w:tcW w:w="7380" w:type="dxa"/>
            <w:gridSpan w:val="3"/>
            <w:vMerge/>
            <w:tcBorders>
              <w:top w:val="single" w:sz="8" w:space="0" w:color="auto"/>
              <w:left w:val="single" w:sz="8" w:space="0" w:color="auto"/>
              <w:bottom w:val="single" w:sz="8" w:space="0" w:color="000000"/>
              <w:right w:val="single" w:sz="8" w:space="0" w:color="000000"/>
            </w:tcBorders>
            <w:vAlign w:val="center"/>
            <w:hideMark/>
          </w:tcPr>
          <w:p w14:paraId="0E9A9378" w14:textId="77777777" w:rsidR="003B38BF" w:rsidRPr="0074546F" w:rsidRDefault="003B38BF" w:rsidP="00DA2915">
            <w:pPr>
              <w:rPr>
                <w:rFonts w:asciiTheme="minorHAnsi" w:hAnsiTheme="minorHAnsi" w:cstheme="minorHAnsi"/>
                <w:b/>
                <w:bCs/>
                <w:color w:val="000000"/>
                <w:sz w:val="20"/>
                <w:szCs w:val="20"/>
              </w:rPr>
            </w:pP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5B1825BA"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146F6597" w14:textId="77777777" w:rsidTr="003B38BF">
        <w:trPr>
          <w:trHeight w:val="376"/>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7CF39E27" w14:textId="79F15E19"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Email Address</w:t>
            </w:r>
            <w:r w:rsidR="002A5FB4">
              <w:rPr>
                <w:rFonts w:asciiTheme="minorHAnsi" w:hAnsiTheme="minorHAnsi" w:cstheme="minorHAnsi"/>
                <w:b/>
                <w:bCs/>
                <w:color w:val="000000"/>
                <w:sz w:val="20"/>
                <w:szCs w:val="20"/>
              </w:rPr>
              <w:t xml:space="preserve">: </w:t>
            </w: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29073455"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5CAD1A2D" w14:textId="77777777" w:rsidTr="003B38BF">
        <w:trPr>
          <w:trHeight w:val="930"/>
        </w:trPr>
        <w:tc>
          <w:tcPr>
            <w:tcW w:w="1125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14:paraId="562CA3F8" w14:textId="77777777" w:rsidR="00841FE4"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Persons are not required to respond unless this form displays a currently valid OMB number.  Obligation to respond is required to obtain or retain benefits (Workforce Investment Act [Section 185(a</w:t>
            </w:r>
            <w:proofErr w:type="gramStart"/>
            <w:r w:rsidRPr="0074546F">
              <w:rPr>
                <w:rFonts w:asciiTheme="minorHAnsi" w:hAnsiTheme="minorHAnsi" w:cstheme="minorHAnsi"/>
                <w:color w:val="000000"/>
                <w:sz w:val="20"/>
                <w:szCs w:val="20"/>
              </w:rPr>
              <w:t>)(</w:t>
            </w:r>
            <w:proofErr w:type="gramEnd"/>
            <w:r w:rsidRPr="0074546F">
              <w:rPr>
                <w:rFonts w:asciiTheme="minorHAnsi" w:hAnsiTheme="minorHAnsi" w:cstheme="minorHAnsi"/>
                <w:color w:val="000000"/>
                <w:sz w:val="20"/>
                <w:szCs w:val="20"/>
              </w:rPr>
              <w:t xml:space="preserve">2)].  Public reporting burden for this collection of information, which is to assist with planning and program management and to meet Congressional and statutory requirements, </w:t>
            </w:r>
            <w:r w:rsidRPr="0074546F">
              <w:rPr>
                <w:rFonts w:asciiTheme="minorHAnsi" w:hAnsiTheme="minorHAnsi" w:cstheme="minorHAnsi"/>
                <w:sz w:val="20"/>
                <w:szCs w:val="20"/>
              </w:rPr>
              <w:t>averages 2.66</w:t>
            </w:r>
            <w:r w:rsidRPr="0074546F">
              <w:rPr>
                <w:rFonts w:asciiTheme="minorHAnsi" w:hAnsiTheme="minorHAnsi" w:cstheme="minorHAnsi"/>
                <w:color w:val="FF0000"/>
                <w:sz w:val="20"/>
                <w:szCs w:val="20"/>
              </w:rPr>
              <w:t xml:space="preserve"> </w:t>
            </w:r>
            <w:r w:rsidRPr="0074546F">
              <w:rPr>
                <w:rFonts w:asciiTheme="minorHAnsi" w:hAnsiTheme="minorHAnsi" w:cstheme="minorHAnsi"/>
                <w:sz w:val="20"/>
                <w:szCs w:val="20"/>
              </w:rPr>
              <w:t xml:space="preserve">hours per record, </w:t>
            </w:r>
            <w:r w:rsidRPr="0074546F">
              <w:rPr>
                <w:rFonts w:asciiTheme="minorHAnsi" w:hAnsiTheme="minorHAnsi" w:cstheme="minorHAnsi"/>
                <w:color w:val="000000"/>
                <w:sz w:val="20"/>
                <w:szCs w:val="20"/>
              </w:rPr>
              <w:t>including time to review instructions, search existing data sources, gather and maintain the data needed, and complete and review the collection of information.  Send comments regarding this burden estimate to the U.S. Department of Labor, ETA, Room C-4518, 200 Constitution Avenue, NW, Washington, DC 20210-0001</w:t>
            </w:r>
          </w:p>
          <w:p w14:paraId="10991AFD" w14:textId="528BBF09" w:rsidR="00841FE4" w:rsidRPr="0074546F" w:rsidRDefault="00841FE4" w:rsidP="00DA2915">
            <w:pPr>
              <w:rPr>
                <w:rFonts w:asciiTheme="minorHAnsi" w:hAnsiTheme="minorHAnsi" w:cstheme="minorHAnsi"/>
                <w:color w:val="000000"/>
                <w:sz w:val="20"/>
                <w:szCs w:val="20"/>
              </w:rPr>
            </w:pPr>
          </w:p>
        </w:tc>
      </w:tr>
      <w:tr w:rsidR="003B38BF" w:rsidRPr="0074546F" w14:paraId="4F8A48DC" w14:textId="77777777" w:rsidTr="00C26547">
        <w:trPr>
          <w:trHeight w:val="511"/>
        </w:trPr>
        <w:tc>
          <w:tcPr>
            <w:tcW w:w="11250" w:type="dxa"/>
            <w:gridSpan w:val="6"/>
            <w:vMerge/>
            <w:tcBorders>
              <w:top w:val="single" w:sz="8" w:space="0" w:color="auto"/>
              <w:left w:val="single" w:sz="8" w:space="0" w:color="auto"/>
              <w:bottom w:val="single" w:sz="8" w:space="0" w:color="000000"/>
              <w:right w:val="single" w:sz="8" w:space="0" w:color="000000"/>
            </w:tcBorders>
            <w:vAlign w:val="center"/>
            <w:hideMark/>
          </w:tcPr>
          <w:p w14:paraId="77D20803" w14:textId="77777777" w:rsidR="003B38BF" w:rsidRPr="0074546F" w:rsidRDefault="003B38BF" w:rsidP="00DA2915">
            <w:pPr>
              <w:rPr>
                <w:rFonts w:asciiTheme="minorHAnsi" w:hAnsiTheme="minorHAnsi" w:cstheme="minorHAnsi"/>
                <w:color w:val="000000"/>
                <w:sz w:val="20"/>
                <w:szCs w:val="20"/>
              </w:rPr>
            </w:pPr>
          </w:p>
        </w:tc>
      </w:tr>
    </w:tbl>
    <w:p w14:paraId="7F86595B" w14:textId="77777777" w:rsidR="006F55FB" w:rsidRPr="0074546F" w:rsidRDefault="006F55FB" w:rsidP="003D3EFA">
      <w:pPr>
        <w:tabs>
          <w:tab w:val="left" w:pos="0"/>
        </w:tabs>
        <w:rPr>
          <w:rFonts w:asciiTheme="minorHAnsi" w:hAnsiTheme="minorHAnsi" w:cstheme="minorHAnsi"/>
          <w:b/>
          <w:sz w:val="28"/>
          <w:szCs w:val="28"/>
        </w:rPr>
      </w:pPr>
    </w:p>
    <w:p w14:paraId="358CEE0D" w14:textId="77777777" w:rsidR="00010736" w:rsidRPr="0074546F" w:rsidRDefault="00010736">
      <w:pPr>
        <w:rPr>
          <w:rFonts w:asciiTheme="minorHAnsi" w:hAnsiTheme="minorHAnsi" w:cstheme="minorHAnsi"/>
          <w:b/>
          <w:bCs/>
          <w:sz w:val="28"/>
          <w:szCs w:val="28"/>
        </w:rPr>
      </w:pPr>
      <w:r w:rsidRPr="0074546F">
        <w:rPr>
          <w:rFonts w:asciiTheme="minorHAnsi" w:hAnsiTheme="minorHAnsi" w:cstheme="minorHAnsi"/>
        </w:rPr>
        <w:br w:type="page"/>
      </w:r>
    </w:p>
    <w:p w14:paraId="20D900A3" w14:textId="61C3F4A3" w:rsidR="003D3EFA" w:rsidRPr="0074546F" w:rsidRDefault="003D3EFA" w:rsidP="0065713C">
      <w:pPr>
        <w:pStyle w:val="Heading1"/>
        <w:jc w:val="both"/>
        <w:rPr>
          <w:rFonts w:asciiTheme="minorHAnsi" w:hAnsiTheme="minorHAnsi" w:cstheme="minorHAnsi"/>
        </w:rPr>
      </w:pPr>
      <w:bookmarkStart w:id="1082" w:name="_Toc377556288"/>
      <w:bookmarkStart w:id="1083" w:name="Section__4_QNR_Submissions"/>
      <w:r w:rsidRPr="0074546F">
        <w:rPr>
          <w:rFonts w:asciiTheme="minorHAnsi" w:hAnsiTheme="minorHAnsi" w:cstheme="minorHAnsi"/>
        </w:rPr>
        <w:lastRenderedPageBreak/>
        <w:t>SECTION IV – INSTRUCTIONS FOR QUARTERLY NARRATIVE REPORT SUBMISSIONS</w:t>
      </w:r>
      <w:bookmarkEnd w:id="1082"/>
    </w:p>
    <w:bookmarkEnd w:id="1083"/>
    <w:p w14:paraId="3FFA25B6" w14:textId="77777777" w:rsidR="00247B95" w:rsidRPr="00102C24" w:rsidRDefault="00247B95" w:rsidP="0065713C">
      <w:pPr>
        <w:tabs>
          <w:tab w:val="left" w:pos="0"/>
        </w:tabs>
        <w:jc w:val="both"/>
        <w:rPr>
          <w:rFonts w:asciiTheme="minorHAnsi" w:hAnsiTheme="minorHAnsi" w:cstheme="minorHAnsi"/>
          <w:b/>
          <w:sz w:val="22"/>
          <w:szCs w:val="28"/>
        </w:rPr>
      </w:pPr>
    </w:p>
    <w:p w14:paraId="7A858F4E" w14:textId="06EE719E" w:rsidR="00EB0103" w:rsidRPr="0074546F" w:rsidRDefault="00D51BC7" w:rsidP="0065713C">
      <w:pPr>
        <w:autoSpaceDE w:val="0"/>
        <w:autoSpaceDN w:val="0"/>
        <w:adjustRightInd w:val="0"/>
        <w:jc w:val="both"/>
        <w:rPr>
          <w:rFonts w:asciiTheme="minorHAnsi" w:hAnsiTheme="minorHAnsi" w:cstheme="minorHAnsi"/>
          <w:b/>
          <w:bCs/>
          <w:color w:val="31849B" w:themeColor="accent5" w:themeShade="BF"/>
          <w:sz w:val="22"/>
          <w:szCs w:val="22"/>
        </w:rPr>
      </w:pPr>
      <w:r w:rsidRPr="0074546F">
        <w:rPr>
          <w:rFonts w:asciiTheme="minorHAnsi" w:hAnsiTheme="minorHAnsi" w:cstheme="minorHAnsi"/>
          <w:b/>
        </w:rPr>
        <w:t>4.1</w:t>
      </w:r>
      <w:r w:rsidR="00CC668F" w:rsidRPr="0074546F">
        <w:rPr>
          <w:rFonts w:asciiTheme="minorHAnsi" w:hAnsiTheme="minorHAnsi" w:cstheme="minorHAnsi"/>
          <w:b/>
        </w:rPr>
        <w:t xml:space="preserve"> -</w:t>
      </w:r>
      <w:r w:rsidRPr="0074546F">
        <w:rPr>
          <w:rFonts w:asciiTheme="minorHAnsi" w:hAnsiTheme="minorHAnsi" w:cstheme="minorHAnsi"/>
          <w:b/>
        </w:rPr>
        <w:t xml:space="preserve"> H-1B </w:t>
      </w:r>
      <w:del w:id="1084" w:author="Megan Baird" w:date="2014-04-08T10:10:00Z">
        <w:r w:rsidRPr="0074546F" w:rsidDel="00495E6E">
          <w:rPr>
            <w:rFonts w:asciiTheme="minorHAnsi" w:hAnsiTheme="minorHAnsi" w:cstheme="minorHAnsi"/>
            <w:b/>
          </w:rPr>
          <w:delText xml:space="preserve">TST </w:delText>
        </w:r>
      </w:del>
      <w:ins w:id="1085" w:author="Megan Baird" w:date="2014-04-08T10:10:00Z">
        <w:r w:rsidR="00495E6E">
          <w:rPr>
            <w:rFonts w:asciiTheme="minorHAnsi" w:hAnsiTheme="minorHAnsi" w:cstheme="minorHAnsi"/>
            <w:b/>
          </w:rPr>
          <w:t>Ready to Work</w:t>
        </w:r>
        <w:r w:rsidR="00495E6E" w:rsidRPr="0074546F">
          <w:rPr>
            <w:rFonts w:asciiTheme="minorHAnsi" w:hAnsiTheme="minorHAnsi" w:cstheme="minorHAnsi"/>
            <w:b/>
          </w:rPr>
          <w:t xml:space="preserve"> </w:t>
        </w:r>
      </w:ins>
      <w:r w:rsidRPr="0074546F">
        <w:rPr>
          <w:rFonts w:asciiTheme="minorHAnsi" w:hAnsiTheme="minorHAnsi" w:cstheme="minorHAnsi"/>
          <w:b/>
        </w:rPr>
        <w:t>QNR SUBMISSION</w:t>
      </w:r>
    </w:p>
    <w:p w14:paraId="327C6BC7" w14:textId="77777777" w:rsidR="00425034" w:rsidRPr="0074546F" w:rsidRDefault="00425034" w:rsidP="0065713C">
      <w:pPr>
        <w:autoSpaceDE w:val="0"/>
        <w:autoSpaceDN w:val="0"/>
        <w:adjustRightInd w:val="0"/>
        <w:jc w:val="both"/>
        <w:rPr>
          <w:rFonts w:asciiTheme="minorHAnsi" w:hAnsiTheme="minorHAnsi" w:cstheme="minorHAnsi"/>
          <w:b/>
          <w:bCs/>
          <w:color w:val="31849B" w:themeColor="accent5" w:themeShade="BF"/>
          <w:sz w:val="22"/>
          <w:szCs w:val="22"/>
        </w:rPr>
      </w:pPr>
    </w:p>
    <w:p w14:paraId="70D79B85" w14:textId="77777777" w:rsidR="00817217" w:rsidRPr="0074546F" w:rsidRDefault="00FF3381" w:rsidP="0065713C">
      <w:pPr>
        <w:autoSpaceDE w:val="0"/>
        <w:autoSpaceDN w:val="0"/>
        <w:adjustRightInd w:val="0"/>
        <w:jc w:val="both"/>
        <w:rPr>
          <w:rFonts w:asciiTheme="minorHAnsi" w:hAnsiTheme="minorHAnsi" w:cstheme="minorHAnsi"/>
          <w:color w:val="31849B" w:themeColor="accent5" w:themeShade="BF"/>
          <w:sz w:val="22"/>
          <w:szCs w:val="22"/>
        </w:rPr>
      </w:pPr>
      <w:r w:rsidRPr="0074546F">
        <w:rPr>
          <w:rFonts w:asciiTheme="minorHAnsi" w:hAnsiTheme="minorHAnsi" w:cstheme="minorHAnsi"/>
          <w:b/>
          <w:bCs/>
          <w:color w:val="31849B" w:themeColor="accent5" w:themeShade="BF"/>
          <w:sz w:val="22"/>
          <w:szCs w:val="22"/>
        </w:rPr>
        <w:t xml:space="preserve">Identifying </w:t>
      </w:r>
      <w:r w:rsidR="00817217" w:rsidRPr="0074546F">
        <w:rPr>
          <w:rFonts w:asciiTheme="minorHAnsi" w:hAnsiTheme="minorHAnsi" w:cstheme="minorHAnsi"/>
          <w:b/>
          <w:bCs/>
          <w:color w:val="31849B" w:themeColor="accent5" w:themeShade="BF"/>
          <w:sz w:val="22"/>
          <w:szCs w:val="22"/>
        </w:rPr>
        <w:t xml:space="preserve">Grant Information </w:t>
      </w:r>
      <w:r w:rsidRPr="0074546F">
        <w:rPr>
          <w:rFonts w:asciiTheme="minorHAnsi" w:hAnsiTheme="minorHAnsi" w:cstheme="minorHAnsi"/>
          <w:bCs/>
          <w:i/>
          <w:color w:val="31849B" w:themeColor="accent5" w:themeShade="BF"/>
          <w:sz w:val="22"/>
          <w:szCs w:val="22"/>
        </w:rPr>
        <w:t xml:space="preserve">(This information </w:t>
      </w:r>
      <w:r w:rsidRPr="0074546F">
        <w:rPr>
          <w:rFonts w:asciiTheme="minorHAnsi" w:hAnsiTheme="minorHAnsi" w:cstheme="minorHAnsi"/>
          <w:bCs/>
          <w:i/>
          <w:color w:val="31849B" w:themeColor="accent5" w:themeShade="BF"/>
          <w:sz w:val="22"/>
          <w:szCs w:val="22"/>
          <w:u w:val="single"/>
        </w:rPr>
        <w:t>MUST</w:t>
      </w:r>
      <w:r w:rsidRPr="0074546F">
        <w:rPr>
          <w:rFonts w:asciiTheme="minorHAnsi" w:hAnsiTheme="minorHAnsi" w:cstheme="minorHAnsi"/>
          <w:bCs/>
          <w:i/>
          <w:color w:val="31849B" w:themeColor="accent5" w:themeShade="BF"/>
          <w:sz w:val="22"/>
          <w:szCs w:val="22"/>
        </w:rPr>
        <w:t xml:space="preserve"> be submitted with the QNR)</w:t>
      </w:r>
    </w:p>
    <w:p w14:paraId="1A7624A5" w14:textId="11B17569"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SGA Type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H-1B </w:t>
      </w:r>
      <w:del w:id="1086" w:author="Megan Baird" w:date="2014-04-07T12:33:00Z">
        <w:r w:rsidR="00FF3381" w:rsidRPr="0074546F" w:rsidDel="00F279D7">
          <w:rPr>
            <w:rFonts w:asciiTheme="minorHAnsi" w:hAnsiTheme="minorHAnsi" w:cstheme="minorHAnsi"/>
            <w:bCs/>
            <w:i/>
            <w:color w:val="31849B" w:themeColor="accent5" w:themeShade="BF"/>
            <w:sz w:val="22"/>
            <w:szCs w:val="22"/>
          </w:rPr>
          <w:delText>TST</w:delText>
        </w:r>
        <w:r w:rsidR="00FF3381" w:rsidRPr="0074546F" w:rsidDel="00F279D7">
          <w:rPr>
            <w:rFonts w:asciiTheme="minorHAnsi" w:hAnsiTheme="minorHAnsi" w:cstheme="minorHAnsi"/>
            <w:b/>
            <w:bCs/>
            <w:color w:val="000000"/>
            <w:sz w:val="22"/>
            <w:szCs w:val="22"/>
          </w:rPr>
          <w:delText xml:space="preserve"> </w:delText>
        </w:r>
      </w:del>
      <w:ins w:id="1087" w:author="Megan Baird" w:date="2014-04-07T12:33:00Z">
        <w:r w:rsidR="00F279D7">
          <w:rPr>
            <w:rFonts w:asciiTheme="minorHAnsi" w:hAnsiTheme="minorHAnsi" w:cstheme="minorHAnsi"/>
            <w:bCs/>
            <w:i/>
            <w:color w:val="31849B" w:themeColor="accent5" w:themeShade="BF"/>
            <w:sz w:val="22"/>
            <w:szCs w:val="22"/>
          </w:rPr>
          <w:t>Ready to Work</w:t>
        </w:r>
      </w:ins>
    </w:p>
    <w:p w14:paraId="41689400" w14:textId="60325BA2"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Grantee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Name</w:t>
      </w:r>
    </w:p>
    <w:p w14:paraId="64029778" w14:textId="1635F2CB"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Project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Project Name</w:t>
      </w:r>
    </w:p>
    <w:p w14:paraId="5279BDC5" w14:textId="31CC07FA"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 Number</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Number</w:t>
      </w:r>
    </w:p>
    <w:p w14:paraId="23720CFA" w14:textId="6498F75F"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Report Quarter Ending</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3/31/2012</w:t>
      </w:r>
    </w:p>
    <w:p w14:paraId="6968A790" w14:textId="5D3B105E"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Date of Submission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5/15/</w:t>
      </w:r>
      <w:del w:id="1088" w:author="Megan Baird" w:date="2014-06-19T15:02:00Z">
        <w:r w:rsidR="00FF3381" w:rsidRPr="0074546F" w:rsidDel="002442D0">
          <w:rPr>
            <w:rFonts w:asciiTheme="minorHAnsi" w:hAnsiTheme="minorHAnsi" w:cstheme="minorHAnsi"/>
            <w:bCs/>
            <w:i/>
            <w:color w:val="31849B" w:themeColor="accent5" w:themeShade="BF"/>
            <w:sz w:val="22"/>
            <w:szCs w:val="22"/>
          </w:rPr>
          <w:delText>2012</w:delText>
        </w:r>
      </w:del>
      <w:ins w:id="1089" w:author="Megan Baird" w:date="2014-06-19T15:02:00Z">
        <w:r w:rsidR="002442D0" w:rsidRPr="0074546F">
          <w:rPr>
            <w:rFonts w:asciiTheme="minorHAnsi" w:hAnsiTheme="minorHAnsi" w:cstheme="minorHAnsi"/>
            <w:bCs/>
            <w:i/>
            <w:color w:val="31849B" w:themeColor="accent5" w:themeShade="BF"/>
            <w:sz w:val="22"/>
            <w:szCs w:val="22"/>
          </w:rPr>
          <w:t>201</w:t>
        </w:r>
        <w:r w:rsidR="002442D0">
          <w:rPr>
            <w:rFonts w:asciiTheme="minorHAnsi" w:hAnsiTheme="minorHAnsi" w:cstheme="minorHAnsi"/>
            <w:bCs/>
            <w:i/>
            <w:color w:val="31849B" w:themeColor="accent5" w:themeShade="BF"/>
            <w:sz w:val="22"/>
            <w:szCs w:val="22"/>
          </w:rPr>
          <w:t>5</w:t>
        </w:r>
      </w:ins>
    </w:p>
    <w:p w14:paraId="6EF129DC" w14:textId="4DE66335" w:rsidR="008F6749" w:rsidRPr="0074546F" w:rsidRDefault="00817217" w:rsidP="0065713C">
      <w:pPr>
        <w:jc w:val="both"/>
        <w:rPr>
          <w:rFonts w:asciiTheme="minorHAnsi" w:hAnsiTheme="minorHAnsi" w:cstheme="minorHAnsi"/>
          <w:bCs/>
          <w:i/>
          <w:color w:val="31849B" w:themeColor="accent5" w:themeShade="BF"/>
          <w:sz w:val="22"/>
          <w:szCs w:val="22"/>
        </w:rPr>
      </w:pPr>
      <w:r w:rsidRPr="0074546F">
        <w:rPr>
          <w:rFonts w:asciiTheme="minorHAnsi" w:hAnsiTheme="minorHAnsi" w:cstheme="minorHAnsi"/>
          <w:b/>
          <w:bCs/>
          <w:color w:val="000000"/>
          <w:sz w:val="22"/>
          <w:szCs w:val="22"/>
        </w:rPr>
        <w:t>Program Contact Information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Name, Title, Location, Email, Phone Number</w:t>
      </w:r>
    </w:p>
    <w:p w14:paraId="07225531" w14:textId="77777777" w:rsidR="00EB0103" w:rsidRPr="0074546F" w:rsidRDefault="00EB0103" w:rsidP="0065713C">
      <w:pPr>
        <w:pStyle w:val="Heading2"/>
        <w:jc w:val="both"/>
        <w:rPr>
          <w:rFonts w:asciiTheme="minorHAnsi" w:hAnsiTheme="minorHAnsi" w:cstheme="minorHAnsi"/>
          <w:color w:val="000000"/>
        </w:rPr>
      </w:pPr>
    </w:p>
    <w:p w14:paraId="4B2AEE73" w14:textId="71FF51BD" w:rsidR="00817217" w:rsidRPr="0074546F" w:rsidRDefault="00EB0103" w:rsidP="0065713C">
      <w:pPr>
        <w:autoSpaceDE w:val="0"/>
        <w:autoSpaceDN w:val="0"/>
        <w:adjustRightInd w:val="0"/>
        <w:jc w:val="both"/>
        <w:rPr>
          <w:rFonts w:asciiTheme="minorHAnsi" w:hAnsiTheme="minorHAnsi" w:cstheme="minorHAnsi"/>
          <w:bCs/>
          <w:color w:val="31849B" w:themeColor="accent5" w:themeShade="BF"/>
          <w:sz w:val="22"/>
          <w:szCs w:val="22"/>
        </w:rPr>
      </w:pPr>
      <w:r w:rsidRPr="0074546F">
        <w:rPr>
          <w:rFonts w:asciiTheme="minorHAnsi" w:hAnsiTheme="minorHAnsi" w:cstheme="minorHAnsi"/>
          <w:bCs/>
          <w:sz w:val="22"/>
          <w:szCs w:val="22"/>
        </w:rPr>
        <w:t xml:space="preserve">H-1B </w:t>
      </w:r>
      <w:ins w:id="1090" w:author="Megan Baird" w:date="2014-04-07T12:33:00Z">
        <w:r w:rsidR="00F279D7">
          <w:rPr>
            <w:rFonts w:asciiTheme="minorHAnsi" w:hAnsiTheme="minorHAnsi" w:cstheme="minorHAnsi"/>
            <w:bCs/>
            <w:sz w:val="22"/>
            <w:szCs w:val="22"/>
          </w:rPr>
          <w:t xml:space="preserve">Ready to Work </w:t>
        </w:r>
      </w:ins>
      <w:del w:id="1091" w:author="Megan Baird" w:date="2014-04-07T12:33:00Z">
        <w:r w:rsidRPr="0074546F" w:rsidDel="00F279D7">
          <w:rPr>
            <w:rFonts w:asciiTheme="minorHAnsi" w:hAnsiTheme="minorHAnsi" w:cstheme="minorHAnsi"/>
            <w:bCs/>
            <w:sz w:val="22"/>
            <w:szCs w:val="22"/>
          </w:rPr>
          <w:delText xml:space="preserve">Technical Skills Training </w:delText>
        </w:r>
      </w:del>
      <w:r w:rsidRPr="0074546F">
        <w:rPr>
          <w:rFonts w:asciiTheme="minorHAnsi" w:hAnsiTheme="minorHAnsi" w:cstheme="minorHAnsi"/>
          <w:bCs/>
          <w:sz w:val="22"/>
          <w:szCs w:val="22"/>
        </w:rPr>
        <w:t xml:space="preserve">Grantees will </w:t>
      </w:r>
      <w:r w:rsidR="00037D2F" w:rsidRPr="0074546F">
        <w:rPr>
          <w:rFonts w:asciiTheme="minorHAnsi" w:hAnsiTheme="minorHAnsi" w:cstheme="minorHAnsi"/>
          <w:bCs/>
          <w:sz w:val="22"/>
          <w:szCs w:val="22"/>
        </w:rPr>
        <w:t>enter</w:t>
      </w:r>
      <w:r w:rsidRPr="0074546F">
        <w:rPr>
          <w:rFonts w:asciiTheme="minorHAnsi" w:hAnsiTheme="minorHAnsi" w:cstheme="minorHAnsi"/>
          <w:bCs/>
          <w:sz w:val="22"/>
          <w:szCs w:val="22"/>
        </w:rPr>
        <w:t xml:space="preserve"> their </w:t>
      </w:r>
      <w:r w:rsidRPr="0074546F">
        <w:rPr>
          <w:rFonts w:asciiTheme="minorHAnsi" w:hAnsiTheme="minorHAnsi" w:cstheme="minorHAnsi"/>
          <w:b/>
          <w:sz w:val="22"/>
          <w:szCs w:val="22"/>
        </w:rPr>
        <w:t xml:space="preserve">H-1B </w:t>
      </w:r>
      <w:del w:id="1092" w:author="Megan Baird" w:date="2014-04-07T12:33:00Z">
        <w:r w:rsidRPr="0074546F" w:rsidDel="00F279D7">
          <w:rPr>
            <w:rFonts w:asciiTheme="minorHAnsi" w:hAnsiTheme="minorHAnsi" w:cstheme="minorHAnsi"/>
            <w:b/>
            <w:sz w:val="22"/>
            <w:szCs w:val="22"/>
          </w:rPr>
          <w:delText xml:space="preserve">TST </w:delText>
        </w:r>
      </w:del>
      <w:ins w:id="1093" w:author="Megan Baird" w:date="2014-04-07T12:33:00Z">
        <w:r w:rsidR="00F279D7">
          <w:rPr>
            <w:rFonts w:asciiTheme="minorHAnsi" w:hAnsiTheme="minorHAnsi" w:cstheme="minorHAnsi"/>
            <w:b/>
            <w:sz w:val="22"/>
            <w:szCs w:val="22"/>
          </w:rPr>
          <w:t xml:space="preserve">Ready to Work </w:t>
        </w:r>
      </w:ins>
      <w:r w:rsidRPr="0074546F">
        <w:rPr>
          <w:rFonts w:asciiTheme="minorHAnsi" w:hAnsiTheme="minorHAnsi" w:cstheme="minorHAnsi"/>
          <w:b/>
          <w:sz w:val="22"/>
          <w:szCs w:val="22"/>
        </w:rPr>
        <w:t xml:space="preserve">Quarterly Narrative Report (QNR) </w:t>
      </w:r>
      <w:r w:rsidR="00037D2F" w:rsidRPr="0074546F">
        <w:rPr>
          <w:rFonts w:asciiTheme="minorHAnsi" w:hAnsiTheme="minorHAnsi" w:cstheme="minorHAnsi"/>
          <w:bCs/>
          <w:sz w:val="22"/>
          <w:szCs w:val="22"/>
        </w:rPr>
        <w:t>using the</w:t>
      </w:r>
      <w:r w:rsidRPr="0074546F">
        <w:rPr>
          <w:rFonts w:asciiTheme="minorHAnsi" w:hAnsiTheme="minorHAnsi" w:cstheme="minorHAnsi"/>
          <w:bCs/>
          <w:sz w:val="22"/>
          <w:szCs w:val="22"/>
        </w:rPr>
        <w:t xml:space="preserve"> </w:t>
      </w:r>
      <w:r w:rsidR="00037D2F" w:rsidRPr="0074546F">
        <w:rPr>
          <w:rFonts w:asciiTheme="minorHAnsi" w:hAnsiTheme="minorHAnsi" w:cstheme="minorHAnsi"/>
          <w:bCs/>
          <w:sz w:val="22"/>
          <w:szCs w:val="22"/>
        </w:rPr>
        <w:t xml:space="preserve">input fields under the Narrative tab in </w:t>
      </w:r>
      <w:r w:rsidRPr="0074546F">
        <w:rPr>
          <w:rFonts w:asciiTheme="minorHAnsi" w:hAnsiTheme="minorHAnsi" w:cstheme="minorHAnsi"/>
          <w:bCs/>
          <w:sz w:val="22"/>
          <w:szCs w:val="22"/>
        </w:rPr>
        <w:t xml:space="preserve">HUB. </w:t>
      </w:r>
      <w:r w:rsidR="005E54ED" w:rsidRPr="0074546F">
        <w:rPr>
          <w:rFonts w:asciiTheme="minorHAnsi" w:hAnsiTheme="minorHAnsi" w:cstheme="minorHAnsi"/>
          <w:bCs/>
          <w:sz w:val="22"/>
          <w:szCs w:val="22"/>
        </w:rPr>
        <w:t xml:space="preserve">Grantees may upload up to two supplemental documents to support their QNR submission.  </w:t>
      </w:r>
      <w:r w:rsidR="00817217" w:rsidRPr="0074546F">
        <w:rPr>
          <w:rFonts w:asciiTheme="minorHAnsi" w:hAnsiTheme="minorHAnsi" w:cstheme="minorHAnsi"/>
          <w:sz w:val="22"/>
          <w:szCs w:val="22"/>
        </w:rPr>
        <w:t xml:space="preserve">The </w:t>
      </w:r>
      <w:r w:rsidRPr="0074546F">
        <w:rPr>
          <w:rFonts w:asciiTheme="minorHAnsi" w:hAnsiTheme="minorHAnsi" w:cstheme="minorHAnsi"/>
          <w:sz w:val="22"/>
          <w:szCs w:val="22"/>
        </w:rPr>
        <w:t xml:space="preserve">QNR </w:t>
      </w:r>
      <w:r w:rsidR="00817217" w:rsidRPr="0074546F">
        <w:rPr>
          <w:rFonts w:asciiTheme="minorHAnsi" w:hAnsiTheme="minorHAnsi" w:cstheme="minorHAnsi"/>
          <w:sz w:val="22"/>
          <w:szCs w:val="22"/>
        </w:rPr>
        <w:t>should include a discussion of the following items:</w:t>
      </w:r>
    </w:p>
    <w:p w14:paraId="490A8DB7" w14:textId="77777777" w:rsidR="00817217" w:rsidRPr="0074546F" w:rsidRDefault="00817217" w:rsidP="00817217">
      <w:pPr>
        <w:rPr>
          <w:rFonts w:asciiTheme="minorHAnsi" w:hAnsiTheme="minorHAnsi" w:cstheme="minorHAnsi"/>
          <w:sz w:val="22"/>
          <w:szCs w:val="22"/>
        </w:rPr>
      </w:pPr>
    </w:p>
    <w:p w14:paraId="34EB7A73" w14:textId="7AFD7FDB" w:rsidR="00247B95" w:rsidRPr="0074546F" w:rsidRDefault="00247B95" w:rsidP="00247B95">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w:t>
      </w:r>
      <w:proofErr w:type="gramStart"/>
      <w:r w:rsidRPr="0074546F">
        <w:rPr>
          <w:rFonts w:asciiTheme="minorHAnsi" w:hAnsiTheme="minorHAnsi" w:cstheme="minorHAnsi"/>
          <w:b/>
          <w:color w:val="31849B" w:themeColor="accent5" w:themeShade="BF"/>
          <w:sz w:val="22"/>
          <w:szCs w:val="22"/>
        </w:rPr>
        <w:t>A</w:t>
      </w:r>
      <w:proofErr w:type="gramEnd"/>
      <w:r w:rsidRPr="0074546F">
        <w:rPr>
          <w:rFonts w:asciiTheme="minorHAnsi" w:hAnsiTheme="minorHAnsi" w:cstheme="minorHAnsi"/>
          <w:b/>
          <w:color w:val="31849B" w:themeColor="accent5" w:themeShade="BF"/>
          <w:sz w:val="22"/>
          <w:szCs w:val="22"/>
        </w:rPr>
        <w:t xml:space="preserve">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Summary of Grant Activities</w:t>
      </w:r>
      <w:r w:rsidR="008F6749" w:rsidRPr="0074546F">
        <w:rPr>
          <w:rFonts w:asciiTheme="minorHAnsi" w:hAnsiTheme="minorHAnsi" w:cstheme="minorHAnsi"/>
          <w:sz w:val="22"/>
          <w:szCs w:val="22"/>
        </w:rPr>
        <w:t xml:space="preserve"> </w:t>
      </w:r>
    </w:p>
    <w:p w14:paraId="48C566DE" w14:textId="7539BB0D" w:rsidR="008F6749" w:rsidRDefault="008F6749" w:rsidP="00247B95">
      <w:pPr>
        <w:jc w:val="both"/>
        <w:rPr>
          <w:ins w:id="1094" w:author="Megan Baird" w:date="2014-04-22T13:57:00Z"/>
          <w:rFonts w:asciiTheme="minorHAnsi" w:hAnsiTheme="minorHAnsi" w:cstheme="minorHAnsi"/>
          <w:sz w:val="22"/>
          <w:szCs w:val="22"/>
        </w:rPr>
      </w:pPr>
      <w:r w:rsidRPr="0074546F">
        <w:rPr>
          <w:rFonts w:asciiTheme="minorHAnsi" w:hAnsiTheme="minorHAnsi" w:cstheme="minorHAnsi"/>
          <w:sz w:val="22"/>
          <w:szCs w:val="22"/>
        </w:rPr>
        <w:t xml:space="preserve">This section serves as an executive summary for the quarterly grant activities.  </w:t>
      </w:r>
      <w:del w:id="1095" w:author="Megan Baird" w:date="2014-08-27T12:14:00Z">
        <w:r w:rsidRPr="008E74E1" w:rsidDel="008E74E1">
          <w:rPr>
            <w:rFonts w:asciiTheme="minorHAnsi" w:hAnsiTheme="minorHAnsi" w:cstheme="minorHAnsi"/>
            <w:sz w:val="22"/>
            <w:szCs w:val="22"/>
          </w:rPr>
          <w:delText xml:space="preserve">In one page or less, please </w:delText>
        </w:r>
      </w:del>
      <w:proofErr w:type="gramStart"/>
      <w:ins w:id="1096" w:author="Megan Baird" w:date="2014-04-22T13:56:00Z">
        <w:r w:rsidR="002F2E01">
          <w:rPr>
            <w:rFonts w:asciiTheme="minorHAnsi" w:hAnsiTheme="minorHAnsi" w:cstheme="minorHAnsi"/>
            <w:sz w:val="22"/>
            <w:szCs w:val="22"/>
          </w:rPr>
          <w:t>P</w:t>
        </w:r>
      </w:ins>
      <w:del w:id="1097" w:author="Megan Baird" w:date="2014-04-22T13:56:00Z">
        <w:r w:rsidRPr="0074546F" w:rsidDel="002F2E01">
          <w:rPr>
            <w:rFonts w:asciiTheme="minorHAnsi" w:hAnsiTheme="minorHAnsi" w:cstheme="minorHAnsi"/>
            <w:sz w:val="22"/>
            <w:szCs w:val="22"/>
          </w:rPr>
          <w:delText>p</w:delText>
        </w:r>
      </w:del>
      <w:r w:rsidRPr="0074546F">
        <w:rPr>
          <w:rFonts w:asciiTheme="minorHAnsi" w:hAnsiTheme="minorHAnsi" w:cstheme="minorHAnsi"/>
          <w:sz w:val="22"/>
          <w:szCs w:val="22"/>
        </w:rPr>
        <w:t xml:space="preserve">rovide a short summary of all </w:t>
      </w:r>
      <w:ins w:id="1098" w:author="Megan Baird" w:date="2014-04-22T13:55:00Z">
        <w:r w:rsidR="002F2E01">
          <w:rPr>
            <w:rFonts w:asciiTheme="minorHAnsi" w:hAnsiTheme="minorHAnsi" w:cstheme="minorHAnsi"/>
            <w:sz w:val="22"/>
            <w:szCs w:val="22"/>
          </w:rPr>
          <w:t xml:space="preserve">service and </w:t>
        </w:r>
      </w:ins>
      <w:r w:rsidRPr="0074546F">
        <w:rPr>
          <w:rFonts w:asciiTheme="minorHAnsi" w:hAnsiTheme="minorHAnsi" w:cstheme="minorHAnsi"/>
          <w:sz w:val="22"/>
          <w:szCs w:val="22"/>
        </w:rPr>
        <w:t>training activities supported by the grant for the current quarter, highlighting key activities.</w:t>
      </w:r>
      <w:proofErr w:type="gramEnd"/>
      <w:r w:rsidRPr="0074546F">
        <w:rPr>
          <w:rFonts w:asciiTheme="minorHAnsi" w:hAnsiTheme="minorHAnsi" w:cstheme="minorHAnsi"/>
          <w:sz w:val="22"/>
          <w:szCs w:val="22"/>
        </w:rPr>
        <w:t xml:space="preserve">  This update may include additional information about</w:t>
      </w:r>
      <w:ins w:id="1099" w:author="Megan Baird" w:date="2014-04-22T13:55:00Z">
        <w:r w:rsidR="002F2E01">
          <w:rPr>
            <w:rFonts w:asciiTheme="minorHAnsi" w:hAnsiTheme="minorHAnsi" w:cstheme="minorHAnsi"/>
            <w:sz w:val="22"/>
            <w:szCs w:val="22"/>
          </w:rPr>
          <w:t xml:space="preserve"> service and</w:t>
        </w:r>
      </w:ins>
      <w:r w:rsidRPr="0074546F">
        <w:rPr>
          <w:rFonts w:asciiTheme="minorHAnsi" w:hAnsiTheme="minorHAnsi" w:cstheme="minorHAnsi"/>
          <w:sz w:val="22"/>
          <w:szCs w:val="22"/>
        </w:rPr>
        <w:t xml:space="preserve"> training activities and outcomes to supplement the data submitted on the performance report. </w:t>
      </w:r>
    </w:p>
    <w:p w14:paraId="74CE6E60" w14:textId="77777777" w:rsidR="002F2E01" w:rsidRDefault="002F2E01" w:rsidP="00247B95">
      <w:pPr>
        <w:jc w:val="both"/>
        <w:rPr>
          <w:ins w:id="1100" w:author="Megan Baird" w:date="2014-04-22T13:57:00Z"/>
          <w:rFonts w:asciiTheme="minorHAnsi" w:hAnsiTheme="minorHAnsi" w:cstheme="minorHAnsi"/>
          <w:sz w:val="22"/>
          <w:szCs w:val="22"/>
        </w:rPr>
      </w:pPr>
    </w:p>
    <w:p w14:paraId="2E6D3DA8" w14:textId="7963068F" w:rsidR="002F2E01" w:rsidRPr="0074546F" w:rsidRDefault="002F2E01" w:rsidP="00247B95">
      <w:pPr>
        <w:jc w:val="both"/>
        <w:rPr>
          <w:rFonts w:asciiTheme="minorHAnsi" w:hAnsiTheme="minorHAnsi" w:cstheme="minorHAnsi"/>
          <w:sz w:val="22"/>
          <w:szCs w:val="22"/>
        </w:rPr>
      </w:pPr>
      <w:ins w:id="1101" w:author="Megan Baird" w:date="2014-04-22T13:57:00Z">
        <w:r>
          <w:rPr>
            <w:rFonts w:asciiTheme="minorHAnsi" w:hAnsiTheme="minorHAnsi" w:cstheme="minorHAnsi"/>
            <w:sz w:val="22"/>
            <w:szCs w:val="22"/>
          </w:rPr>
          <w:t>Grantees that are providing supportive services and specialized participant services, in accordance with the funding opportunity in which the grant was awarded, should include a description of the type(s) of services offered, how they were delivered, and how they contributed to a participants</w:t>
        </w:r>
      </w:ins>
      <w:ins w:id="1102" w:author="Megan Baird" w:date="2014-04-22T13:58:00Z">
        <w:r>
          <w:rPr>
            <w:rFonts w:asciiTheme="minorHAnsi" w:hAnsiTheme="minorHAnsi" w:cstheme="minorHAnsi"/>
            <w:sz w:val="22"/>
            <w:szCs w:val="22"/>
          </w:rPr>
          <w:t>’ ability to fully particip</w:t>
        </w:r>
        <w:r w:rsidR="00CD4B42">
          <w:rPr>
            <w:rFonts w:asciiTheme="minorHAnsi" w:hAnsiTheme="minorHAnsi" w:cstheme="minorHAnsi"/>
            <w:sz w:val="22"/>
            <w:szCs w:val="22"/>
          </w:rPr>
          <w:t xml:space="preserve">ate in grant-funded activities. </w:t>
        </w:r>
      </w:ins>
    </w:p>
    <w:p w14:paraId="58082B5D" w14:textId="77777777" w:rsidR="008F6749" w:rsidRPr="0074546F" w:rsidRDefault="008F6749" w:rsidP="00247B95">
      <w:pPr>
        <w:jc w:val="both"/>
        <w:rPr>
          <w:rFonts w:asciiTheme="minorHAnsi" w:hAnsiTheme="minorHAnsi" w:cstheme="minorHAnsi"/>
          <w:sz w:val="22"/>
          <w:szCs w:val="22"/>
        </w:rPr>
      </w:pPr>
    </w:p>
    <w:p w14:paraId="4C746B05" w14:textId="6AEFB31F" w:rsidR="00247B95" w:rsidRPr="0074546F" w:rsidRDefault="00247B95" w:rsidP="00247B95">
      <w:pPr>
        <w:tabs>
          <w:tab w:val="left" w:pos="360"/>
        </w:tabs>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B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Status Update on </w:t>
      </w:r>
      <w:del w:id="1103" w:author="Megan Baird" w:date="2014-04-07T12:34:00Z">
        <w:r w:rsidR="00CD3F64" w:rsidRPr="0074546F" w:rsidDel="00F279D7">
          <w:rPr>
            <w:rFonts w:asciiTheme="minorHAnsi" w:hAnsiTheme="minorHAnsi" w:cstheme="minorHAnsi"/>
            <w:b/>
            <w:color w:val="31849B" w:themeColor="accent5" w:themeShade="BF"/>
            <w:sz w:val="22"/>
            <w:szCs w:val="22"/>
          </w:rPr>
          <w:delText xml:space="preserve">Match and </w:delText>
        </w:r>
      </w:del>
      <w:r w:rsidR="008F6749" w:rsidRPr="0074546F">
        <w:rPr>
          <w:rFonts w:asciiTheme="minorHAnsi" w:hAnsiTheme="minorHAnsi" w:cstheme="minorHAnsi"/>
          <w:b/>
          <w:color w:val="31849B" w:themeColor="accent5" w:themeShade="BF"/>
          <w:sz w:val="22"/>
          <w:szCs w:val="22"/>
        </w:rPr>
        <w:t>Leveraged Resources</w:t>
      </w:r>
      <w:r w:rsidR="008F6749" w:rsidRPr="0074546F">
        <w:rPr>
          <w:rFonts w:asciiTheme="minorHAnsi" w:hAnsiTheme="minorHAnsi" w:cstheme="minorHAnsi"/>
          <w:color w:val="31849B" w:themeColor="accent5" w:themeShade="BF"/>
          <w:sz w:val="22"/>
          <w:szCs w:val="22"/>
        </w:rPr>
        <w:t xml:space="preserve"> </w:t>
      </w:r>
    </w:p>
    <w:p w14:paraId="293A8FA9" w14:textId="7105FD64" w:rsidR="0078495C" w:rsidRPr="0074546F" w:rsidRDefault="008F6749" w:rsidP="00247B95">
      <w:pPr>
        <w:tabs>
          <w:tab w:val="left" w:pos="360"/>
        </w:tabs>
        <w:jc w:val="both"/>
        <w:rPr>
          <w:rFonts w:asciiTheme="minorHAnsi" w:hAnsiTheme="minorHAnsi" w:cstheme="minorHAnsi"/>
          <w:sz w:val="22"/>
          <w:szCs w:val="22"/>
          <w:highlight w:val="yellow"/>
        </w:rPr>
      </w:pPr>
      <w:r w:rsidRPr="0074546F">
        <w:rPr>
          <w:rFonts w:asciiTheme="minorHAnsi" w:hAnsiTheme="minorHAnsi" w:cstheme="minorHAnsi"/>
          <w:sz w:val="22"/>
          <w:szCs w:val="22"/>
        </w:rPr>
        <w:t xml:space="preserve">Report the cumulative amount of </w:t>
      </w:r>
      <w:del w:id="1104" w:author="Megan Baird" w:date="2014-04-07T12:34:00Z">
        <w:r w:rsidR="00F342D4" w:rsidRPr="0074546F" w:rsidDel="00F279D7">
          <w:rPr>
            <w:rFonts w:asciiTheme="minorHAnsi" w:hAnsiTheme="minorHAnsi" w:cstheme="minorHAnsi"/>
            <w:sz w:val="22"/>
            <w:szCs w:val="22"/>
          </w:rPr>
          <w:delText xml:space="preserve">match and </w:delText>
        </w:r>
      </w:del>
      <w:r w:rsidRPr="0074546F">
        <w:rPr>
          <w:rFonts w:asciiTheme="minorHAnsi" w:hAnsiTheme="minorHAnsi" w:cstheme="minorHAnsi"/>
          <w:sz w:val="22"/>
          <w:szCs w:val="22"/>
        </w:rPr>
        <w:t>leveraged resources provided by the grantee and partners along with expenditures each quarter.  Leveraged resources are those resources the grantee and its partners may be providing to support the implementation of</w:t>
      </w:r>
      <w:ins w:id="1105" w:author="Megan Baird" w:date="2014-08-26T14:25:00Z">
        <w:r w:rsidR="00CC083F">
          <w:rPr>
            <w:rFonts w:asciiTheme="minorHAnsi" w:hAnsiTheme="minorHAnsi" w:cstheme="minorHAnsi"/>
            <w:sz w:val="22"/>
            <w:szCs w:val="22"/>
          </w:rPr>
          <w:t xml:space="preserve"> the</w:t>
        </w:r>
      </w:ins>
      <w:r w:rsidRPr="0074546F">
        <w:rPr>
          <w:rFonts w:asciiTheme="minorHAnsi" w:hAnsiTheme="minorHAnsi" w:cstheme="minorHAnsi"/>
          <w:sz w:val="22"/>
          <w:szCs w:val="22"/>
        </w:rPr>
        <w:t xml:space="preserve"> </w:t>
      </w:r>
      <w:del w:id="1106" w:author="Megan Baird" w:date="2014-08-27T12:14:00Z">
        <w:r w:rsidR="00D64BD8" w:rsidRPr="008E74E1" w:rsidDel="008E74E1">
          <w:rPr>
            <w:rFonts w:asciiTheme="minorHAnsi" w:hAnsiTheme="minorHAnsi" w:cstheme="minorHAnsi"/>
            <w:sz w:val="22"/>
            <w:szCs w:val="22"/>
          </w:rPr>
          <w:delText xml:space="preserve">H-1B </w:delText>
        </w:r>
        <w:r w:rsidR="00CD3F64" w:rsidRPr="008E74E1" w:rsidDel="008E74E1">
          <w:rPr>
            <w:rFonts w:asciiTheme="minorHAnsi" w:hAnsiTheme="minorHAnsi" w:cstheme="minorHAnsi"/>
            <w:sz w:val="22"/>
            <w:szCs w:val="22"/>
          </w:rPr>
          <w:delText>T</w:delText>
        </w:r>
        <w:r w:rsidR="00D64BD8" w:rsidRPr="008E74E1" w:rsidDel="008E74E1">
          <w:rPr>
            <w:rFonts w:asciiTheme="minorHAnsi" w:hAnsiTheme="minorHAnsi" w:cstheme="minorHAnsi"/>
            <w:sz w:val="22"/>
            <w:szCs w:val="22"/>
          </w:rPr>
          <w:delText xml:space="preserve">echnical </w:delText>
        </w:r>
        <w:r w:rsidR="00CD3F64" w:rsidRPr="008E74E1" w:rsidDel="008E74E1">
          <w:rPr>
            <w:rFonts w:asciiTheme="minorHAnsi" w:hAnsiTheme="minorHAnsi" w:cstheme="minorHAnsi"/>
            <w:sz w:val="22"/>
            <w:szCs w:val="22"/>
          </w:rPr>
          <w:delText>S</w:delText>
        </w:r>
        <w:r w:rsidR="00D64BD8" w:rsidRPr="008E74E1" w:rsidDel="008E74E1">
          <w:rPr>
            <w:rFonts w:asciiTheme="minorHAnsi" w:hAnsiTheme="minorHAnsi" w:cstheme="minorHAnsi"/>
            <w:sz w:val="22"/>
            <w:szCs w:val="22"/>
          </w:rPr>
          <w:delText xml:space="preserve">kills </w:delText>
        </w:r>
        <w:r w:rsidR="00CD3F64" w:rsidRPr="008E74E1" w:rsidDel="008E74E1">
          <w:rPr>
            <w:rFonts w:asciiTheme="minorHAnsi" w:hAnsiTheme="minorHAnsi" w:cstheme="minorHAnsi"/>
            <w:sz w:val="22"/>
            <w:szCs w:val="22"/>
          </w:rPr>
          <w:delText>T</w:delText>
        </w:r>
        <w:r w:rsidR="00D64BD8" w:rsidRPr="008E74E1" w:rsidDel="008E74E1">
          <w:rPr>
            <w:rFonts w:asciiTheme="minorHAnsi" w:hAnsiTheme="minorHAnsi" w:cstheme="minorHAnsi"/>
            <w:sz w:val="22"/>
            <w:szCs w:val="22"/>
          </w:rPr>
          <w:delText>raining</w:delText>
        </w:r>
        <w:r w:rsidR="00D64BD8" w:rsidRPr="0074546F" w:rsidDel="008E74E1">
          <w:rPr>
            <w:rFonts w:asciiTheme="minorHAnsi" w:hAnsiTheme="minorHAnsi" w:cstheme="minorHAnsi"/>
            <w:sz w:val="22"/>
            <w:szCs w:val="22"/>
          </w:rPr>
          <w:delText xml:space="preserve"> </w:delText>
        </w:r>
      </w:del>
      <w:r w:rsidR="00D64BD8" w:rsidRPr="0074546F">
        <w:rPr>
          <w:rFonts w:asciiTheme="minorHAnsi" w:hAnsiTheme="minorHAnsi" w:cstheme="minorHAnsi"/>
          <w:sz w:val="22"/>
          <w:szCs w:val="22"/>
        </w:rPr>
        <w:t xml:space="preserve">grants. </w:t>
      </w:r>
      <w:del w:id="1107" w:author="Megan Baird" w:date="2014-04-07T12:34:00Z">
        <w:r w:rsidR="00F342D4" w:rsidRPr="0074546F" w:rsidDel="00F279D7">
          <w:rPr>
            <w:rFonts w:asciiTheme="minorHAnsi" w:hAnsiTheme="minorHAnsi" w:cstheme="minorHAnsi"/>
            <w:sz w:val="22"/>
            <w:szCs w:val="22"/>
          </w:rPr>
          <w:delText>Match requirements are contingent upon the grantee</w:delText>
        </w:r>
        <w:r w:rsidR="00751726" w:rsidRPr="0074546F" w:rsidDel="00F279D7">
          <w:rPr>
            <w:rFonts w:asciiTheme="minorHAnsi" w:hAnsiTheme="minorHAnsi" w:cstheme="minorHAnsi"/>
            <w:sz w:val="22"/>
            <w:szCs w:val="22"/>
          </w:rPr>
          <w:delText>’</w:delText>
        </w:r>
        <w:r w:rsidR="00F342D4" w:rsidRPr="0074546F" w:rsidDel="00F279D7">
          <w:rPr>
            <w:rFonts w:asciiTheme="minorHAnsi" w:hAnsiTheme="minorHAnsi" w:cstheme="minorHAnsi"/>
            <w:sz w:val="22"/>
            <w:szCs w:val="22"/>
          </w:rPr>
          <w:delText xml:space="preserve">s proposed activities and whether </w:delText>
        </w:r>
        <w:r w:rsidR="00751726" w:rsidRPr="0074546F" w:rsidDel="00F279D7">
          <w:rPr>
            <w:rFonts w:asciiTheme="minorHAnsi" w:hAnsiTheme="minorHAnsi" w:cstheme="minorHAnsi"/>
            <w:sz w:val="22"/>
            <w:szCs w:val="22"/>
          </w:rPr>
          <w:delText>it</w:delText>
        </w:r>
        <w:r w:rsidR="00F342D4" w:rsidRPr="0074546F" w:rsidDel="00F279D7">
          <w:rPr>
            <w:rFonts w:asciiTheme="minorHAnsi" w:hAnsiTheme="minorHAnsi" w:cstheme="minorHAnsi"/>
            <w:sz w:val="22"/>
            <w:szCs w:val="22"/>
          </w:rPr>
          <w:delText xml:space="preserve"> </w:delText>
        </w:r>
        <w:r w:rsidR="00751726" w:rsidRPr="0074546F" w:rsidDel="00F279D7">
          <w:rPr>
            <w:rFonts w:asciiTheme="minorHAnsi" w:hAnsiTheme="minorHAnsi" w:cstheme="minorHAnsi"/>
            <w:sz w:val="22"/>
            <w:szCs w:val="22"/>
          </w:rPr>
          <w:delText>is</w:delText>
        </w:r>
        <w:r w:rsidR="00F342D4" w:rsidRPr="0074546F" w:rsidDel="00F279D7">
          <w:rPr>
            <w:rFonts w:asciiTheme="minorHAnsi" w:hAnsiTheme="minorHAnsi" w:cstheme="minorHAnsi"/>
            <w:sz w:val="22"/>
            <w:szCs w:val="22"/>
          </w:rPr>
          <w:delText xml:space="preserve"> serving incumbent workers.  Grantees that incorporate incumbent worker training activities must provide resources equivalent to 50 percent of the grant award amount as matching funds.   </w:delText>
        </w:r>
      </w:del>
      <w:r w:rsidRPr="0074546F">
        <w:rPr>
          <w:rFonts w:asciiTheme="minorHAnsi" w:hAnsiTheme="minorHAnsi" w:cstheme="minorHAnsi"/>
          <w:sz w:val="22"/>
          <w:szCs w:val="22"/>
        </w:rPr>
        <w:t xml:space="preserve">Leveraged </w:t>
      </w:r>
      <w:del w:id="1108" w:author="Megan Baird" w:date="2014-04-07T12:34:00Z">
        <w:r w:rsidR="00CD3F64" w:rsidRPr="0074546F" w:rsidDel="00F279D7">
          <w:rPr>
            <w:rFonts w:asciiTheme="minorHAnsi" w:hAnsiTheme="minorHAnsi" w:cstheme="minorHAnsi"/>
            <w:sz w:val="22"/>
            <w:szCs w:val="22"/>
          </w:rPr>
          <w:delText xml:space="preserve">and or match </w:delText>
        </w:r>
      </w:del>
      <w:r w:rsidRPr="0074546F">
        <w:rPr>
          <w:rFonts w:asciiTheme="minorHAnsi" w:hAnsiTheme="minorHAnsi" w:cstheme="minorHAnsi"/>
          <w:sz w:val="22"/>
          <w:szCs w:val="22"/>
        </w:rPr>
        <w:t>resources may take the form of cash or in-kind donations.  </w:t>
      </w:r>
      <w:del w:id="1109" w:author="Megan Baird" w:date="2014-04-07T12:34:00Z">
        <w:r w:rsidR="00F342D4" w:rsidRPr="0074546F" w:rsidDel="00F279D7">
          <w:rPr>
            <w:rFonts w:asciiTheme="minorHAnsi" w:hAnsiTheme="minorHAnsi" w:cstheme="minorHAnsi"/>
            <w:sz w:val="22"/>
            <w:szCs w:val="22"/>
          </w:rPr>
          <w:delText>However</w:delText>
        </w:r>
        <w:r w:rsidR="00CD3F64" w:rsidRPr="0074546F" w:rsidDel="00F279D7">
          <w:rPr>
            <w:rFonts w:asciiTheme="minorHAnsi" w:hAnsiTheme="minorHAnsi" w:cstheme="minorHAnsi"/>
            <w:sz w:val="22"/>
            <w:szCs w:val="22"/>
          </w:rPr>
          <w:delText>, grantees that include incum</w:delText>
        </w:r>
        <w:r w:rsidR="00F342D4" w:rsidRPr="0074546F" w:rsidDel="00F279D7">
          <w:rPr>
            <w:rFonts w:asciiTheme="minorHAnsi" w:hAnsiTheme="minorHAnsi" w:cstheme="minorHAnsi"/>
            <w:sz w:val="22"/>
            <w:szCs w:val="22"/>
          </w:rPr>
          <w:delText xml:space="preserve">bent worker training activities, </w:delText>
        </w:r>
        <w:r w:rsidR="00CD3F64" w:rsidRPr="0074546F" w:rsidDel="00F279D7">
          <w:rPr>
            <w:rFonts w:asciiTheme="minorHAnsi" w:hAnsiTheme="minorHAnsi" w:cstheme="minorHAnsi"/>
            <w:sz w:val="22"/>
            <w:szCs w:val="22"/>
          </w:rPr>
          <w:delText>50 percent of the matching funds may be prov</w:delText>
        </w:r>
        <w:r w:rsidR="00F342D4" w:rsidRPr="0074546F" w:rsidDel="00F279D7">
          <w:rPr>
            <w:rFonts w:asciiTheme="minorHAnsi" w:hAnsiTheme="minorHAnsi" w:cstheme="minorHAnsi"/>
            <w:sz w:val="22"/>
            <w:szCs w:val="22"/>
          </w:rPr>
          <w:delText>ided in cash or in-kind, however half of the total matching funds must be in cash.</w:delText>
        </w:r>
        <w:r w:rsidR="00CD3F64" w:rsidRPr="0074546F" w:rsidDel="00F279D7">
          <w:rPr>
            <w:rFonts w:asciiTheme="minorHAnsi" w:hAnsiTheme="minorHAnsi" w:cstheme="minorHAnsi"/>
            <w:sz w:val="22"/>
            <w:szCs w:val="22"/>
          </w:rPr>
          <w:delText xml:space="preserve"> </w:delText>
        </w:r>
      </w:del>
      <w:r w:rsidRPr="0074546F">
        <w:rPr>
          <w:rFonts w:asciiTheme="minorHAnsi" w:hAnsiTheme="minorHAnsi" w:cstheme="minorHAnsi"/>
          <w:sz w:val="22"/>
          <w:szCs w:val="22"/>
        </w:rPr>
        <w:t xml:space="preserve">Please note </w:t>
      </w:r>
      <w:del w:id="1110" w:author="Megan Baird" w:date="2014-04-07T12:34:00Z">
        <w:r w:rsidRPr="0074546F" w:rsidDel="00F279D7">
          <w:rPr>
            <w:rFonts w:asciiTheme="minorHAnsi" w:hAnsiTheme="minorHAnsi" w:cstheme="minorHAnsi"/>
            <w:sz w:val="22"/>
            <w:szCs w:val="22"/>
          </w:rPr>
          <w:delText xml:space="preserve">the distinction between </w:delText>
        </w:r>
      </w:del>
      <w:r w:rsidRPr="0074546F">
        <w:rPr>
          <w:rFonts w:asciiTheme="minorHAnsi" w:hAnsiTheme="minorHAnsi" w:cstheme="minorHAnsi"/>
          <w:sz w:val="22"/>
          <w:szCs w:val="22"/>
        </w:rPr>
        <w:t xml:space="preserve">leveraged resources </w:t>
      </w:r>
      <w:del w:id="1111" w:author="Megan Baird" w:date="2014-04-07T12:35:00Z">
        <w:r w:rsidRPr="0074546F" w:rsidDel="00F279D7">
          <w:rPr>
            <w:rFonts w:asciiTheme="minorHAnsi" w:hAnsiTheme="minorHAnsi" w:cstheme="minorHAnsi"/>
            <w:sz w:val="22"/>
            <w:szCs w:val="22"/>
          </w:rPr>
          <w:delText>and required match resources</w:delText>
        </w:r>
        <w:r w:rsidR="002A5FB4" w:rsidDel="00F279D7">
          <w:rPr>
            <w:rFonts w:asciiTheme="minorHAnsi" w:hAnsiTheme="minorHAnsi" w:cstheme="minorHAnsi"/>
            <w:sz w:val="22"/>
            <w:szCs w:val="22"/>
          </w:rPr>
          <w:delText xml:space="preserve">: </w:delText>
        </w:r>
        <w:r w:rsidRPr="0074546F" w:rsidDel="00F279D7">
          <w:rPr>
            <w:rFonts w:asciiTheme="minorHAnsi" w:hAnsiTheme="minorHAnsi" w:cstheme="minorHAnsi"/>
            <w:sz w:val="22"/>
            <w:szCs w:val="22"/>
          </w:rPr>
          <w:delText xml:space="preserve">both </w:delText>
        </w:r>
      </w:del>
      <w:r w:rsidRPr="0074546F">
        <w:rPr>
          <w:rFonts w:asciiTheme="minorHAnsi" w:hAnsiTheme="minorHAnsi" w:cstheme="minorHAnsi"/>
          <w:sz w:val="22"/>
          <w:szCs w:val="22"/>
        </w:rPr>
        <w:t xml:space="preserve">must </w:t>
      </w:r>
      <w:ins w:id="1112" w:author="Megan Baird" w:date="2014-04-07T12:35:00Z">
        <w:r w:rsidR="00F279D7">
          <w:rPr>
            <w:rFonts w:asciiTheme="minorHAnsi" w:hAnsiTheme="minorHAnsi" w:cstheme="minorHAnsi"/>
            <w:sz w:val="22"/>
            <w:szCs w:val="22"/>
          </w:rPr>
          <w:t xml:space="preserve">also </w:t>
        </w:r>
      </w:ins>
      <w:r w:rsidRPr="0074546F">
        <w:rPr>
          <w:rFonts w:asciiTheme="minorHAnsi" w:hAnsiTheme="minorHAnsi" w:cstheme="minorHAnsi"/>
          <w:sz w:val="22"/>
          <w:szCs w:val="22"/>
        </w:rPr>
        <w:t xml:space="preserve">be reported on the Financial Status Report (ETA-9130) quarterly.  </w:t>
      </w:r>
      <w:del w:id="1113" w:author="Megan Baird" w:date="2014-04-07T12:35:00Z">
        <w:r w:rsidRPr="0074546F" w:rsidDel="00F279D7">
          <w:rPr>
            <w:rFonts w:asciiTheme="minorHAnsi" w:hAnsiTheme="minorHAnsi" w:cstheme="minorHAnsi"/>
            <w:sz w:val="22"/>
            <w:szCs w:val="22"/>
          </w:rPr>
          <w:delText xml:space="preserve">Match does not include the use of federal funds while leveraged resources </w:delText>
        </w:r>
        <w:r w:rsidR="004D369E" w:rsidRPr="0074546F" w:rsidDel="00F279D7">
          <w:rPr>
            <w:rFonts w:asciiTheme="minorHAnsi" w:hAnsiTheme="minorHAnsi" w:cstheme="minorHAnsi"/>
            <w:sz w:val="22"/>
            <w:szCs w:val="22"/>
          </w:rPr>
          <w:delText>have</w:delText>
        </w:r>
        <w:r w:rsidR="00751726" w:rsidRPr="0074546F" w:rsidDel="00F279D7">
          <w:rPr>
            <w:rFonts w:asciiTheme="minorHAnsi" w:hAnsiTheme="minorHAnsi" w:cstheme="minorHAnsi"/>
            <w:sz w:val="22"/>
            <w:szCs w:val="22"/>
          </w:rPr>
          <w:delText xml:space="preserve"> </w:delText>
        </w:r>
        <w:r w:rsidRPr="0074546F" w:rsidDel="00F279D7">
          <w:rPr>
            <w:rFonts w:asciiTheme="minorHAnsi" w:hAnsiTheme="minorHAnsi" w:cstheme="minorHAnsi"/>
            <w:sz w:val="22"/>
            <w:szCs w:val="22"/>
          </w:rPr>
          <w:delText>a broader definition that may include federal funds.</w:delText>
        </w:r>
        <w:r w:rsidR="00F342D4" w:rsidRPr="0074546F" w:rsidDel="00F279D7">
          <w:rPr>
            <w:rFonts w:asciiTheme="minorHAnsi" w:hAnsiTheme="minorHAnsi" w:cstheme="minorHAnsi"/>
            <w:sz w:val="22"/>
            <w:szCs w:val="22"/>
          </w:rPr>
          <w:delText xml:space="preserve">  </w:delText>
        </w:r>
        <w:r w:rsidRPr="0074546F" w:rsidDel="00F279D7">
          <w:rPr>
            <w:rFonts w:asciiTheme="minorHAnsi" w:hAnsiTheme="minorHAnsi" w:cstheme="minorHAnsi"/>
            <w:sz w:val="22"/>
            <w:szCs w:val="22"/>
          </w:rPr>
          <w:delText>Leveraged</w:delText>
        </w:r>
        <w:r w:rsidR="00416F43" w:rsidRPr="0074546F" w:rsidDel="00F279D7">
          <w:rPr>
            <w:rFonts w:asciiTheme="minorHAnsi" w:hAnsiTheme="minorHAnsi" w:cstheme="minorHAnsi"/>
            <w:sz w:val="22"/>
            <w:szCs w:val="22"/>
          </w:rPr>
          <w:delText xml:space="preserve"> and match</w:delText>
        </w:r>
        <w:r w:rsidRPr="0074546F" w:rsidDel="00F279D7">
          <w:rPr>
            <w:rFonts w:asciiTheme="minorHAnsi" w:hAnsiTheme="minorHAnsi" w:cstheme="minorHAnsi"/>
            <w:sz w:val="22"/>
            <w:szCs w:val="22"/>
          </w:rPr>
          <w:delText xml:space="preserve"> resources should also be reported in greater detail in the narrative section.  </w:delText>
        </w:r>
      </w:del>
    </w:p>
    <w:p w14:paraId="3E4B5DF8" w14:textId="77777777" w:rsidR="0000229D" w:rsidRDefault="0000229D" w:rsidP="0000229D">
      <w:pPr>
        <w:jc w:val="both"/>
        <w:rPr>
          <w:rFonts w:asciiTheme="minorHAnsi" w:hAnsiTheme="minorHAnsi" w:cstheme="minorHAnsi"/>
          <w:sz w:val="22"/>
          <w:szCs w:val="22"/>
        </w:rPr>
      </w:pPr>
    </w:p>
    <w:p w14:paraId="20DE4D39" w14:textId="158D81C5" w:rsidR="0000229D"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Please use this section of the narrative to provide an update on the status of all leveraged</w:t>
      </w:r>
      <w:r w:rsidR="00CD3F64" w:rsidRPr="0074546F">
        <w:rPr>
          <w:rFonts w:asciiTheme="minorHAnsi" w:hAnsiTheme="minorHAnsi" w:cstheme="minorHAnsi"/>
          <w:sz w:val="22"/>
          <w:szCs w:val="22"/>
        </w:rPr>
        <w:t xml:space="preserve"> </w:t>
      </w:r>
      <w:del w:id="1114" w:author="Megan Baird" w:date="2014-04-07T12:35:00Z">
        <w:r w:rsidR="00CD3F64" w:rsidRPr="0074546F" w:rsidDel="00F279D7">
          <w:rPr>
            <w:rFonts w:asciiTheme="minorHAnsi" w:hAnsiTheme="minorHAnsi" w:cstheme="minorHAnsi"/>
            <w:sz w:val="22"/>
            <w:szCs w:val="22"/>
          </w:rPr>
          <w:delText>and match</w:delText>
        </w:r>
        <w:r w:rsidRPr="0074546F" w:rsidDel="00F279D7">
          <w:rPr>
            <w:rFonts w:asciiTheme="minorHAnsi" w:hAnsiTheme="minorHAnsi" w:cstheme="minorHAnsi"/>
            <w:sz w:val="22"/>
            <w:szCs w:val="22"/>
          </w:rPr>
          <w:delText xml:space="preserve"> </w:delText>
        </w:r>
      </w:del>
      <w:r w:rsidRPr="0074546F">
        <w:rPr>
          <w:rFonts w:asciiTheme="minorHAnsi" w:hAnsiTheme="minorHAnsi" w:cstheme="minorHAnsi"/>
          <w:sz w:val="22"/>
          <w:szCs w:val="22"/>
        </w:rPr>
        <w:t xml:space="preserve">resources. </w:t>
      </w:r>
      <w:r w:rsidR="0000229D" w:rsidRPr="0074546F">
        <w:rPr>
          <w:rFonts w:asciiTheme="minorHAnsi" w:hAnsiTheme="minorHAnsi" w:cstheme="minorHAnsi"/>
          <w:sz w:val="22"/>
          <w:szCs w:val="22"/>
        </w:rPr>
        <w:t>The update may include</w:t>
      </w:r>
      <w:r w:rsidR="0000229D">
        <w:rPr>
          <w:rFonts w:asciiTheme="minorHAnsi" w:hAnsiTheme="minorHAnsi" w:cstheme="minorHAnsi"/>
          <w:sz w:val="22"/>
          <w:szCs w:val="22"/>
        </w:rPr>
        <w:t>:</w:t>
      </w:r>
    </w:p>
    <w:p w14:paraId="7B8B2F57" w14:textId="77777777" w:rsidR="0000229D" w:rsidRDefault="0000229D" w:rsidP="0000229D">
      <w:pPr>
        <w:pStyle w:val="ListParagraph"/>
        <w:numPr>
          <w:ilvl w:val="0"/>
          <w:numId w:val="66"/>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organizations that contributed the resources</w:t>
      </w:r>
      <w:r>
        <w:rPr>
          <w:rFonts w:asciiTheme="minorHAnsi" w:hAnsiTheme="minorHAnsi" w:cstheme="minorHAnsi"/>
        </w:rPr>
        <w:t xml:space="preserve"> </w:t>
      </w:r>
    </w:p>
    <w:p w14:paraId="19910522" w14:textId="753BCD4E" w:rsidR="0078495C" w:rsidRPr="0000229D" w:rsidRDefault="0000229D" w:rsidP="0000229D">
      <w:pPr>
        <w:pStyle w:val="ListParagraph"/>
        <w:numPr>
          <w:ilvl w:val="0"/>
          <w:numId w:val="66"/>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ways in which the resources were used during the current quarter</w:t>
      </w:r>
    </w:p>
    <w:p w14:paraId="00ED6B8B" w14:textId="77777777" w:rsidR="0000229D" w:rsidRDefault="008F6749" w:rsidP="0000229D">
      <w:pPr>
        <w:pStyle w:val="ListParagraph"/>
        <w:numPr>
          <w:ilvl w:val="0"/>
          <w:numId w:val="65"/>
        </w:numPr>
        <w:jc w:val="both"/>
        <w:rPr>
          <w:rFonts w:asciiTheme="minorHAnsi" w:hAnsiTheme="minorHAnsi" w:cstheme="minorHAnsi"/>
        </w:rPr>
      </w:pPr>
      <w:r w:rsidRPr="0000229D">
        <w:rPr>
          <w:rFonts w:asciiTheme="minorHAnsi" w:hAnsiTheme="minorHAnsi" w:cstheme="minorHAnsi"/>
        </w:rPr>
        <w:t>Cumulative amount of leveraged resources</w:t>
      </w:r>
    </w:p>
    <w:p w14:paraId="4C022A1C" w14:textId="06A34989" w:rsidR="008F6749" w:rsidRPr="0000229D" w:rsidRDefault="008F6749" w:rsidP="00247B95">
      <w:pPr>
        <w:pStyle w:val="ListParagraph"/>
        <w:numPr>
          <w:ilvl w:val="0"/>
          <w:numId w:val="65"/>
        </w:numPr>
        <w:jc w:val="both"/>
        <w:rPr>
          <w:rFonts w:asciiTheme="minorHAnsi" w:hAnsiTheme="minorHAnsi" w:cstheme="minorHAnsi"/>
        </w:rPr>
      </w:pPr>
      <w:r w:rsidRPr="0000229D">
        <w:rPr>
          <w:rFonts w:asciiTheme="minorHAnsi" w:hAnsiTheme="minorHAnsi" w:cstheme="minorHAnsi"/>
        </w:rPr>
        <w:t>Type of leveraged resourc</w:t>
      </w:r>
      <w:r w:rsidR="00FA1AB3" w:rsidRPr="0000229D">
        <w:rPr>
          <w:rFonts w:asciiTheme="minorHAnsi" w:hAnsiTheme="minorHAnsi" w:cstheme="minorHAnsi"/>
        </w:rPr>
        <w:t>es contributed to the project</w:t>
      </w:r>
    </w:p>
    <w:p w14:paraId="0A165A9A" w14:textId="7B9817EC" w:rsidR="00247B95" w:rsidRPr="0074546F" w:rsidRDefault="00247B95" w:rsidP="00247B95">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C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Strategic Partnership Activities</w:t>
      </w:r>
      <w:r w:rsidR="008F6749" w:rsidRPr="0074546F">
        <w:rPr>
          <w:rFonts w:asciiTheme="minorHAnsi" w:hAnsiTheme="minorHAnsi" w:cstheme="minorHAnsi"/>
          <w:color w:val="31849B" w:themeColor="accent5" w:themeShade="BF"/>
          <w:sz w:val="22"/>
          <w:szCs w:val="22"/>
        </w:rPr>
        <w:t xml:space="preserve"> </w:t>
      </w:r>
    </w:p>
    <w:p w14:paraId="169E850A" w14:textId="77777777" w:rsidR="004C54E7"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Completing this section of the report allows grantees to reflect critically on their partnerships and contributes to broader discussions among grantees on partnership development and management.  </w:t>
      </w:r>
    </w:p>
    <w:p w14:paraId="5A6281DC" w14:textId="77777777" w:rsidR="004C54E7" w:rsidRPr="0074546F" w:rsidRDefault="004C54E7" w:rsidP="00247B95">
      <w:pPr>
        <w:jc w:val="both"/>
        <w:rPr>
          <w:rFonts w:asciiTheme="minorHAnsi" w:hAnsiTheme="minorHAnsi" w:cstheme="minorHAnsi"/>
          <w:sz w:val="22"/>
          <w:szCs w:val="22"/>
        </w:rPr>
      </w:pPr>
    </w:p>
    <w:p w14:paraId="101CBBBA" w14:textId="111C0061" w:rsidR="008F6749"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w:t>
      </w:r>
      <w:r w:rsidR="001421F0">
        <w:rPr>
          <w:rFonts w:asciiTheme="minorHAnsi" w:hAnsiTheme="minorHAnsi" w:cstheme="minorHAnsi"/>
          <w:sz w:val="22"/>
          <w:szCs w:val="22"/>
        </w:rPr>
        <w:t xml:space="preserve">ent of the partnership; and (4) </w:t>
      </w:r>
      <w:r w:rsidRPr="0074546F">
        <w:rPr>
          <w:rFonts w:asciiTheme="minorHAnsi" w:hAnsiTheme="minorHAnsi" w:cstheme="minorHAnsi"/>
          <w:sz w:val="22"/>
          <w:szCs w:val="22"/>
        </w:rPr>
        <w:t>Report new partners that may have been brought into the project.</w:t>
      </w:r>
    </w:p>
    <w:p w14:paraId="395A8A24" w14:textId="77777777" w:rsidR="008F6749" w:rsidRPr="0074546F" w:rsidRDefault="008F6749" w:rsidP="00247B95">
      <w:pPr>
        <w:jc w:val="both"/>
        <w:rPr>
          <w:rFonts w:asciiTheme="minorHAnsi" w:hAnsiTheme="minorHAnsi" w:cstheme="minorHAnsi"/>
          <w:sz w:val="22"/>
          <w:szCs w:val="22"/>
        </w:rPr>
      </w:pPr>
    </w:p>
    <w:p w14:paraId="61724A10" w14:textId="59B308F6" w:rsidR="00BF297B" w:rsidRPr="0074546F" w:rsidRDefault="00BF297B" w:rsidP="00BF297B">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D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Timeline</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for Grant Activities and Deliverables</w:t>
      </w:r>
      <w:r w:rsidR="008F6749" w:rsidRPr="0074546F">
        <w:rPr>
          <w:rFonts w:asciiTheme="minorHAnsi" w:hAnsiTheme="minorHAnsi" w:cstheme="minorHAnsi"/>
          <w:sz w:val="22"/>
          <w:szCs w:val="22"/>
        </w:rPr>
        <w:t xml:space="preserve"> </w:t>
      </w:r>
    </w:p>
    <w:p w14:paraId="7890307C"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74546F">
        <w:rPr>
          <w:rFonts w:asciiTheme="minorHAnsi" w:hAnsiTheme="minorHAnsi" w:cstheme="minorHAnsi"/>
          <w:sz w:val="22"/>
          <w:szCs w:val="22"/>
        </w:rPr>
        <w:t xml:space="preserve">ETA-hosted web sites </w:t>
      </w:r>
      <w:r w:rsidRPr="0074546F">
        <w:rPr>
          <w:rFonts w:asciiTheme="minorHAnsi" w:hAnsiTheme="minorHAnsi" w:cstheme="minorHAnsi"/>
          <w:sz w:val="22"/>
          <w:szCs w:val="22"/>
        </w:rPr>
        <w:t>and other communication vehicles.  Utilize the timeline in the grant’s statement of work to identify all major program activities</w:t>
      </w:r>
      <w:r w:rsidR="007907FC"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and training, for the entire life of the grant.  The timeline will paint a picture of project flow that includes start and end dates, schedule of activities, and projected outcomes.   </w:t>
      </w:r>
      <w:r w:rsidR="00751726" w:rsidRPr="0074546F">
        <w:rPr>
          <w:rFonts w:asciiTheme="minorHAnsi" w:hAnsiTheme="minorHAnsi" w:cstheme="minorHAnsi"/>
          <w:sz w:val="22"/>
          <w:szCs w:val="22"/>
        </w:rPr>
        <w:t xml:space="preserve">To </w:t>
      </w:r>
      <w:r w:rsidRPr="0074546F">
        <w:rPr>
          <w:rFonts w:asciiTheme="minorHAnsi" w:hAnsiTheme="minorHAnsi" w:cstheme="minorHAnsi"/>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14:paraId="4EA0FBBC" w14:textId="77777777" w:rsidR="008F6749" w:rsidRPr="0074546F" w:rsidRDefault="008F6749" w:rsidP="00247B95">
      <w:pPr>
        <w:jc w:val="both"/>
        <w:rPr>
          <w:rFonts w:asciiTheme="minorHAnsi" w:hAnsiTheme="minorHAnsi" w:cstheme="minorHAnsi"/>
          <w:sz w:val="22"/>
          <w:szCs w:val="22"/>
        </w:rPr>
      </w:pPr>
    </w:p>
    <w:p w14:paraId="10E62A59" w14:textId="77777777" w:rsidR="00817217" w:rsidRPr="0074546F" w:rsidRDefault="00BF297B" w:rsidP="00BF297B">
      <w:pPr>
        <w:jc w:val="both"/>
        <w:rPr>
          <w:rFonts w:asciiTheme="minorHAnsi" w:hAnsiTheme="minorHAnsi" w:cstheme="minorHAnsi"/>
          <w:b/>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E – </w:t>
      </w:r>
      <w:r w:rsidR="00817217" w:rsidRPr="0074546F">
        <w:rPr>
          <w:rFonts w:asciiTheme="minorHAnsi" w:hAnsiTheme="minorHAnsi" w:cstheme="minorHAnsi"/>
          <w:b/>
          <w:color w:val="31849B" w:themeColor="accent5" w:themeShade="BF"/>
          <w:sz w:val="22"/>
          <w:szCs w:val="22"/>
        </w:rPr>
        <w:t xml:space="preserve">Status of Deliverables </w:t>
      </w:r>
    </w:p>
    <w:p w14:paraId="68F36402" w14:textId="77777777" w:rsidR="00817217" w:rsidRPr="0074546F" w:rsidRDefault="00817217" w:rsidP="00BF297B">
      <w:pPr>
        <w:jc w:val="both"/>
        <w:rPr>
          <w:rFonts w:asciiTheme="minorHAnsi" w:hAnsiTheme="minorHAnsi" w:cstheme="minorHAnsi"/>
          <w:sz w:val="22"/>
          <w:szCs w:val="22"/>
        </w:rPr>
      </w:pPr>
      <w:r w:rsidRPr="0074546F">
        <w:rPr>
          <w:rFonts w:asciiTheme="minorHAnsi" w:hAnsiTheme="minorHAnsi" w:cstheme="minorHAnsi"/>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14:paraId="5C508C19" w14:textId="77777777" w:rsidR="00817217" w:rsidRPr="0074546F" w:rsidRDefault="00817217" w:rsidP="00BF297B">
      <w:pPr>
        <w:jc w:val="both"/>
        <w:rPr>
          <w:rFonts w:asciiTheme="minorHAnsi" w:hAnsiTheme="minorHAnsi" w:cstheme="minorHAnsi"/>
          <w:sz w:val="22"/>
          <w:szCs w:val="22"/>
        </w:rPr>
      </w:pPr>
    </w:p>
    <w:p w14:paraId="191B8017" w14:textId="10FAB127" w:rsidR="00817217" w:rsidRPr="0074546F" w:rsidRDefault="00817217" w:rsidP="00BF297B">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F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Key</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Issues and Technical Assistance Needs</w:t>
      </w:r>
      <w:r w:rsidR="008F6749" w:rsidRPr="0074546F">
        <w:rPr>
          <w:rFonts w:asciiTheme="minorHAnsi" w:hAnsiTheme="minorHAnsi" w:cstheme="minorHAnsi"/>
          <w:color w:val="31849B" w:themeColor="accent5" w:themeShade="BF"/>
          <w:sz w:val="22"/>
          <w:szCs w:val="22"/>
        </w:rPr>
        <w:t xml:space="preserve"> </w:t>
      </w:r>
    </w:p>
    <w:p w14:paraId="4F0DA023"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xml:space="preserve">, and any need for assistance from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technical assistance providers, or others.</w:t>
      </w:r>
    </w:p>
    <w:p w14:paraId="58C537E1" w14:textId="77777777" w:rsidR="00817217" w:rsidRPr="0074546F" w:rsidRDefault="00817217" w:rsidP="00247B95">
      <w:pPr>
        <w:jc w:val="both"/>
        <w:rPr>
          <w:rFonts w:asciiTheme="minorHAnsi" w:hAnsiTheme="minorHAnsi" w:cstheme="minorHAnsi"/>
          <w:sz w:val="22"/>
          <w:szCs w:val="22"/>
        </w:rPr>
      </w:pPr>
    </w:p>
    <w:p w14:paraId="20FD926D" w14:textId="024D6662" w:rsidR="00817217" w:rsidRPr="0074546F" w:rsidRDefault="00817217" w:rsidP="00817217">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G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Best Practices and </w:t>
      </w:r>
      <w:r w:rsidRPr="0074546F">
        <w:rPr>
          <w:rFonts w:asciiTheme="minorHAnsi" w:hAnsiTheme="minorHAnsi" w:cstheme="minorHAnsi"/>
          <w:b/>
          <w:color w:val="31849B" w:themeColor="accent5" w:themeShade="BF"/>
          <w:sz w:val="22"/>
          <w:szCs w:val="22"/>
        </w:rPr>
        <w:t xml:space="preserve">Success Stories </w:t>
      </w:r>
    </w:p>
    <w:p w14:paraId="3AE7115A" w14:textId="70EB033E" w:rsidR="008F6749" w:rsidRPr="0074546F" w:rsidRDefault="008F6749" w:rsidP="00817217">
      <w:pPr>
        <w:jc w:val="both"/>
        <w:rPr>
          <w:rFonts w:asciiTheme="minorHAnsi" w:hAnsiTheme="minorHAnsi" w:cstheme="minorHAnsi"/>
          <w:b/>
          <w:i/>
          <w:sz w:val="22"/>
          <w:szCs w:val="22"/>
        </w:rPr>
      </w:pPr>
      <w:r w:rsidRPr="0074546F">
        <w:rPr>
          <w:rFonts w:asciiTheme="minorHAnsi" w:hAnsiTheme="minorHAnsi" w:cstheme="minorHAnsi"/>
          <w:sz w:val="22"/>
          <w:szCs w:val="22"/>
        </w:rPr>
        <w:t xml:space="preserve">Please describe in detail promising approaches, innovative processes, lessons </w:t>
      </w:r>
      <w:r w:rsidR="00817217" w:rsidRPr="0074546F">
        <w:rPr>
          <w:rFonts w:asciiTheme="minorHAnsi" w:hAnsiTheme="minorHAnsi" w:cstheme="minorHAnsi"/>
          <w:sz w:val="22"/>
          <w:szCs w:val="22"/>
        </w:rPr>
        <w:t>learned</w:t>
      </w:r>
      <w:r w:rsidRPr="0074546F">
        <w:rPr>
          <w:rFonts w:asciiTheme="minorHAnsi" w:hAnsiTheme="minorHAnsi" w:cstheme="minorHAnsi"/>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ins w:id="1115" w:author="Megan Baird" w:date="2014-06-19T13:19:00Z">
        <w:r w:rsidR="00547139">
          <w:rPr>
            <w:rFonts w:asciiTheme="minorHAnsi" w:hAnsiTheme="minorHAnsi" w:cstheme="minorHAnsi"/>
            <w:sz w:val="22"/>
            <w:szCs w:val="22"/>
          </w:rPr>
          <w:t xml:space="preserve">  Grantees can also include best practices and success stories as additional </w:t>
        </w:r>
      </w:ins>
      <w:ins w:id="1116" w:author="Megan Baird" w:date="2014-08-26T13:46:00Z">
        <w:r w:rsidR="002B462B">
          <w:rPr>
            <w:rFonts w:asciiTheme="minorHAnsi" w:hAnsiTheme="minorHAnsi" w:cstheme="minorHAnsi"/>
            <w:sz w:val="22"/>
            <w:szCs w:val="22"/>
          </w:rPr>
          <w:t>documents for</w:t>
        </w:r>
      </w:ins>
      <w:ins w:id="1117" w:author="Megan Baird" w:date="2014-06-19T13:19:00Z">
        <w:r w:rsidR="00547139">
          <w:rPr>
            <w:rFonts w:asciiTheme="minorHAnsi" w:hAnsiTheme="minorHAnsi" w:cstheme="minorHAnsi"/>
            <w:sz w:val="22"/>
            <w:szCs w:val="22"/>
          </w:rPr>
          <w:t xml:space="preserve"> upload in HUB. </w:t>
        </w:r>
      </w:ins>
    </w:p>
    <w:p w14:paraId="4D91748C" w14:textId="77777777" w:rsidR="008F6749" w:rsidRPr="0074546F" w:rsidRDefault="008F6749" w:rsidP="00247B95">
      <w:pPr>
        <w:jc w:val="both"/>
        <w:rPr>
          <w:rFonts w:asciiTheme="minorHAnsi" w:hAnsiTheme="minorHAnsi" w:cstheme="minorHAnsi"/>
          <w:b/>
          <w:sz w:val="22"/>
          <w:szCs w:val="22"/>
        </w:rPr>
      </w:pPr>
    </w:p>
    <w:p w14:paraId="60310A4E" w14:textId="0D67C72C" w:rsidR="00817217" w:rsidRPr="0074546F" w:rsidRDefault="00817217" w:rsidP="00817217">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H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Additional Information (optional)</w:t>
      </w:r>
      <w:r w:rsidR="008F6749" w:rsidRPr="0074546F">
        <w:rPr>
          <w:rFonts w:asciiTheme="minorHAnsi" w:hAnsiTheme="minorHAnsi" w:cstheme="minorHAnsi"/>
          <w:sz w:val="22"/>
          <w:szCs w:val="22"/>
        </w:rPr>
        <w:t xml:space="preserve"> </w:t>
      </w:r>
    </w:p>
    <w:p w14:paraId="54653E4F" w14:textId="1696E56C" w:rsidR="008F6749" w:rsidRDefault="008F6749" w:rsidP="00817217">
      <w:pPr>
        <w:jc w:val="both"/>
        <w:rPr>
          <w:ins w:id="1118" w:author="Megan Baird" w:date="2014-04-22T14:00:00Z"/>
          <w:rFonts w:asciiTheme="minorHAnsi" w:hAnsiTheme="minorHAnsi" w:cstheme="minorHAnsi"/>
          <w:sz w:val="22"/>
          <w:szCs w:val="22"/>
        </w:rPr>
      </w:pPr>
      <w:r w:rsidRPr="0074546F">
        <w:rPr>
          <w:rFonts w:asciiTheme="minorHAnsi" w:hAnsiTheme="minorHAnsi" w:cstheme="minorHAnsi"/>
          <w:sz w:val="22"/>
          <w:szCs w:val="22"/>
        </w:rPr>
        <w:t xml:space="preserve">Provide any other </w:t>
      </w:r>
      <w:ins w:id="1119" w:author="Megan Baird" w:date="2014-04-22T13:59:00Z">
        <w:r w:rsidR="002F2E01">
          <w:rPr>
            <w:rFonts w:asciiTheme="minorHAnsi" w:hAnsiTheme="minorHAnsi" w:cstheme="minorHAnsi"/>
            <w:sz w:val="22"/>
            <w:szCs w:val="22"/>
          </w:rPr>
          <w:t xml:space="preserve">grant-specific </w:t>
        </w:r>
      </w:ins>
      <w:r w:rsidRPr="0074546F">
        <w:rPr>
          <w:rFonts w:asciiTheme="minorHAnsi" w:hAnsiTheme="minorHAnsi" w:cstheme="minorHAnsi"/>
          <w:sz w:val="22"/>
          <w:szCs w:val="22"/>
        </w:rPr>
        <w:t>information considered to be important</w:t>
      </w:r>
      <w:ins w:id="1120" w:author="Megan Baird" w:date="2014-04-22T13:59:00Z">
        <w:r w:rsidR="002F2E01">
          <w:rPr>
            <w:rFonts w:asciiTheme="minorHAnsi" w:hAnsiTheme="minorHAnsi" w:cstheme="minorHAnsi"/>
            <w:sz w:val="22"/>
            <w:szCs w:val="22"/>
          </w:rPr>
          <w:t xml:space="preserve"> and not captured in other sections of the quarterly performance and/or narrative report, including </w:t>
        </w:r>
      </w:ins>
      <w:ins w:id="1121" w:author="Megan Baird" w:date="2014-04-29T16:34:00Z">
        <w:r w:rsidR="00827F73">
          <w:rPr>
            <w:rFonts w:asciiTheme="minorHAnsi" w:hAnsiTheme="minorHAnsi" w:cstheme="minorHAnsi"/>
            <w:sz w:val="22"/>
            <w:szCs w:val="22"/>
          </w:rPr>
          <w:t>but</w:t>
        </w:r>
      </w:ins>
      <w:ins w:id="1122" w:author="Megan Baird" w:date="2014-04-22T13:59:00Z">
        <w:r w:rsidR="002F2E01">
          <w:rPr>
            <w:rFonts w:asciiTheme="minorHAnsi" w:hAnsiTheme="minorHAnsi" w:cstheme="minorHAnsi"/>
            <w:sz w:val="22"/>
            <w:szCs w:val="22"/>
          </w:rPr>
          <w:t xml:space="preserve"> not limited to, any specific outcomes included in the statement of work</w:t>
        </w:r>
      </w:ins>
      <w:r w:rsidRPr="0074546F">
        <w:rPr>
          <w:rFonts w:asciiTheme="minorHAnsi" w:hAnsiTheme="minorHAnsi" w:cstheme="minorHAnsi"/>
          <w:sz w:val="22"/>
          <w:szCs w:val="22"/>
        </w:rPr>
        <w:t xml:space="preserve">.  </w:t>
      </w:r>
      <w:r w:rsidR="004F3423" w:rsidRPr="0074546F">
        <w:rPr>
          <w:rFonts w:asciiTheme="minorHAnsi" w:hAnsiTheme="minorHAnsi" w:cstheme="minorHAnsi"/>
          <w:sz w:val="22"/>
          <w:szCs w:val="22"/>
        </w:rPr>
        <w:t>Two additional documents that you consider strengthens the overall program progression for your grant will be permitted</w:t>
      </w:r>
      <w:r w:rsidR="001D2B07" w:rsidRPr="0074546F">
        <w:rPr>
          <w:rFonts w:asciiTheme="minorHAnsi" w:hAnsiTheme="minorHAnsi" w:cstheme="minorHAnsi"/>
          <w:sz w:val="22"/>
          <w:szCs w:val="22"/>
        </w:rPr>
        <w:t xml:space="preserve"> for upload</w:t>
      </w:r>
      <w:ins w:id="1123" w:author="Megan Baird" w:date="2014-06-19T13:19:00Z">
        <w:r w:rsidR="00547139">
          <w:rPr>
            <w:rFonts w:asciiTheme="minorHAnsi" w:hAnsiTheme="minorHAnsi" w:cstheme="minorHAnsi"/>
            <w:sz w:val="22"/>
            <w:szCs w:val="22"/>
          </w:rPr>
          <w:t xml:space="preserve"> in HUB</w:t>
        </w:r>
      </w:ins>
      <w:r w:rsidR="004F3423" w:rsidRPr="0074546F">
        <w:rPr>
          <w:rFonts w:asciiTheme="minorHAnsi" w:hAnsiTheme="minorHAnsi" w:cstheme="minorHAnsi"/>
          <w:sz w:val="22"/>
          <w:szCs w:val="22"/>
        </w:rPr>
        <w:t>.</w:t>
      </w:r>
    </w:p>
    <w:p w14:paraId="5674126A" w14:textId="77777777" w:rsidR="002F2E01" w:rsidRDefault="002F2E01" w:rsidP="00817217">
      <w:pPr>
        <w:jc w:val="both"/>
        <w:rPr>
          <w:ins w:id="1124" w:author="Megan Baird" w:date="2014-04-22T14:00:00Z"/>
          <w:rFonts w:asciiTheme="minorHAnsi" w:hAnsiTheme="minorHAnsi" w:cstheme="minorHAnsi"/>
          <w:sz w:val="22"/>
          <w:szCs w:val="22"/>
        </w:rPr>
      </w:pPr>
    </w:p>
    <w:p w14:paraId="3DF35B07" w14:textId="77777777" w:rsidR="002F2E01" w:rsidRPr="0074546F" w:rsidRDefault="002F2E01" w:rsidP="00817217">
      <w:pPr>
        <w:jc w:val="both"/>
        <w:rPr>
          <w:rFonts w:asciiTheme="minorHAnsi" w:hAnsiTheme="minorHAnsi" w:cstheme="minorHAnsi"/>
          <w:sz w:val="22"/>
          <w:szCs w:val="22"/>
        </w:rPr>
      </w:pPr>
    </w:p>
    <w:p w14:paraId="4B142CB9" w14:textId="77777777" w:rsidR="00876AA2" w:rsidRPr="0074546F" w:rsidRDefault="00876AA2" w:rsidP="00247B95">
      <w:pPr>
        <w:jc w:val="both"/>
        <w:rPr>
          <w:rFonts w:asciiTheme="minorHAnsi" w:hAnsiTheme="minorHAnsi" w:cstheme="minorHAnsi"/>
          <w:sz w:val="22"/>
          <w:szCs w:val="22"/>
        </w:rPr>
      </w:pPr>
    </w:p>
    <w:p w14:paraId="40748C2A" w14:textId="0C6477BF" w:rsidR="006E013F" w:rsidRPr="00827F73" w:rsidDel="00715548" w:rsidRDefault="006E013F" w:rsidP="006E013F">
      <w:pPr>
        <w:keepNext/>
        <w:spacing w:after="200" w:line="276" w:lineRule="auto"/>
        <w:outlineLvl w:val="0"/>
        <w:rPr>
          <w:del w:id="1125" w:author="Megan Baird" w:date="2014-08-27T12:32:00Z"/>
          <w:rFonts w:ascii="Calibri" w:eastAsia="Calibri" w:hAnsi="Calibri" w:cs="Calibri"/>
          <w:sz w:val="22"/>
          <w:szCs w:val="22"/>
        </w:rPr>
      </w:pPr>
      <w:bookmarkStart w:id="1126" w:name="_Toc377556289"/>
      <w:del w:id="1127" w:author="Megan Baird" w:date="2014-08-27T12:32:00Z">
        <w:r w:rsidDel="00715548">
          <w:rPr>
            <w:rFonts w:ascii="Calibri" w:hAnsi="Calibri" w:cs="Calibri"/>
            <w:b/>
            <w:bCs/>
            <w:sz w:val="28"/>
            <w:szCs w:val="28"/>
          </w:rPr>
          <w:delText>S</w:delText>
        </w:r>
        <w:r w:rsidRPr="00827F73" w:rsidDel="00715548">
          <w:rPr>
            <w:rFonts w:ascii="Calibri" w:hAnsi="Calibri" w:cs="Calibri"/>
            <w:b/>
            <w:bCs/>
            <w:sz w:val="28"/>
            <w:szCs w:val="28"/>
          </w:rPr>
          <w:delText xml:space="preserve">ECTION V – INSTRUCTIONS FOR ADDITIONAL RESOURCES </w:delText>
        </w:r>
      </w:del>
    </w:p>
    <w:p w14:paraId="5231F63C" w14:textId="05529CC7" w:rsidR="006E013F" w:rsidRPr="00827F73" w:rsidDel="00715548" w:rsidRDefault="006E013F" w:rsidP="006E013F">
      <w:pPr>
        <w:keepNext/>
        <w:outlineLvl w:val="1"/>
        <w:rPr>
          <w:del w:id="1128" w:author="Megan Baird" w:date="2014-08-27T12:32:00Z"/>
          <w:rFonts w:ascii="Calibri" w:hAnsi="Calibri" w:cs="Calibri"/>
          <w:b/>
          <w:bCs/>
          <w:szCs w:val="32"/>
        </w:rPr>
      </w:pPr>
      <w:del w:id="1129" w:author="Megan Baird" w:date="2014-08-27T12:32:00Z">
        <w:r w:rsidRPr="00827F73" w:rsidDel="00715548">
          <w:rPr>
            <w:rFonts w:ascii="Calibri" w:hAnsi="Calibri" w:cs="Calibri"/>
            <w:b/>
            <w:bCs/>
            <w:szCs w:val="32"/>
          </w:rPr>
          <w:delText xml:space="preserve">5.1 – TEMPLATES, TIP SHEETS, FACT SHEETS, TECHNICAL ASSISTANCE </w:delText>
        </w:r>
      </w:del>
    </w:p>
    <w:p w14:paraId="62A4BE4B" w14:textId="79B0CC03" w:rsidR="00715548" w:rsidRPr="00C36232" w:rsidDel="00715548" w:rsidRDefault="00715548" w:rsidP="00715548">
      <w:pPr>
        <w:rPr>
          <w:del w:id="1130" w:author="Megan Baird" w:date="2014-08-27T12:32:00Z"/>
          <w:rFonts w:ascii="Cambria" w:hAnsi="Cambria"/>
          <w:b/>
          <w:sz w:val="28"/>
          <w:szCs w:val="28"/>
        </w:rPr>
      </w:pPr>
      <w:del w:id="1131" w:author="Megan Baird" w:date="2014-08-27T12:32:00Z">
        <w:r w:rsidRPr="00C36232" w:rsidDel="00715548">
          <w:rPr>
            <w:rFonts w:ascii="Cambria" w:hAnsi="Cambria"/>
            <w:sz w:val="22"/>
            <w:szCs w:val="22"/>
          </w:rPr>
          <w:delText xml:space="preserve">For access to </w:delText>
        </w:r>
        <w:r w:rsidRPr="00C36232" w:rsidDel="00715548">
          <w:rPr>
            <w:rFonts w:ascii="Cambria" w:hAnsi="Cambria"/>
            <w:b/>
            <w:i/>
            <w:sz w:val="22"/>
            <w:szCs w:val="22"/>
            <w:u w:val="single"/>
          </w:rPr>
          <w:delText>all</w:delText>
        </w:r>
        <w:r w:rsidRPr="00C36232" w:rsidDel="00715548">
          <w:rPr>
            <w:rFonts w:ascii="Cambria" w:hAnsi="Cambria"/>
            <w:sz w:val="22"/>
            <w:szCs w:val="22"/>
          </w:rPr>
          <w:delText xml:space="preserve"> of the most up-to-date guidance and resources regarding H-1B reporting, please visit our H-1B Online Resource (also known as our Community of Practice (CoP)) portal located here:  </w:delText>
        </w:r>
        <w:r w:rsidDel="00715548">
          <w:fldChar w:fldCharType="begin"/>
        </w:r>
        <w:r w:rsidDel="00715548">
          <w:delInstrText xml:space="preserve"> HYPERLINK "https://etagrantees.workforce3one.org" </w:delInstrText>
        </w:r>
        <w:r w:rsidDel="00715548">
          <w:fldChar w:fldCharType="separate"/>
        </w:r>
        <w:r w:rsidRPr="00C36232" w:rsidDel="00715548">
          <w:rPr>
            <w:rStyle w:val="Hyperlink"/>
            <w:rFonts w:ascii="Cambria" w:hAnsi="Cambria"/>
            <w:b/>
            <w:sz w:val="22"/>
            <w:szCs w:val="28"/>
          </w:rPr>
          <w:delText>https://etagrantees.workforce3one.org</w:delText>
        </w:r>
        <w:r w:rsidDel="00715548">
          <w:rPr>
            <w:rStyle w:val="Hyperlink"/>
            <w:rFonts w:ascii="Cambria" w:hAnsi="Cambria"/>
            <w:b/>
            <w:sz w:val="22"/>
            <w:szCs w:val="28"/>
          </w:rPr>
          <w:fldChar w:fldCharType="end"/>
        </w:r>
        <w:r w:rsidRPr="00C36232" w:rsidDel="00715548">
          <w:rPr>
            <w:rFonts w:ascii="Cambria" w:hAnsi="Cambria"/>
            <w:sz w:val="20"/>
          </w:rPr>
          <w:delText>.</w:delText>
        </w:r>
      </w:del>
    </w:p>
    <w:p w14:paraId="652523AD" w14:textId="0E8F9225" w:rsidR="00715548" w:rsidRPr="00C36232" w:rsidDel="00715548" w:rsidRDefault="00715548" w:rsidP="00715548">
      <w:pPr>
        <w:jc w:val="both"/>
        <w:rPr>
          <w:del w:id="1132" w:author="Megan Baird" w:date="2014-08-27T12:32:00Z"/>
          <w:rFonts w:ascii="Cambria" w:hAnsi="Cambria"/>
          <w:sz w:val="22"/>
          <w:szCs w:val="22"/>
        </w:rPr>
      </w:pPr>
    </w:p>
    <w:p w14:paraId="5CD69B48" w14:textId="7FC20579" w:rsidR="00715548" w:rsidRPr="00C36232" w:rsidDel="00715548" w:rsidRDefault="00715548" w:rsidP="00715548">
      <w:pPr>
        <w:jc w:val="both"/>
        <w:rPr>
          <w:del w:id="1133" w:author="Megan Baird" w:date="2014-08-27T12:32:00Z"/>
          <w:rFonts w:ascii="Cambria" w:hAnsi="Cambria"/>
          <w:b/>
          <w:color w:val="31849B" w:themeColor="accent5" w:themeShade="BF"/>
          <w:sz w:val="28"/>
          <w:szCs w:val="22"/>
        </w:rPr>
      </w:pPr>
      <w:del w:id="1134" w:author="Megan Baird" w:date="2014-08-27T12:32:00Z">
        <w:r w:rsidRPr="00C36232" w:rsidDel="00715548">
          <w:rPr>
            <w:rFonts w:ascii="Cambria" w:hAnsi="Cambria"/>
            <w:b/>
            <w:color w:val="31849B" w:themeColor="accent5" w:themeShade="BF"/>
            <w:sz w:val="28"/>
            <w:szCs w:val="22"/>
          </w:rPr>
          <w:delText>Current CoP Resource Index</w:delText>
        </w:r>
      </w:del>
    </w:p>
    <w:p w14:paraId="30100787" w14:textId="7B4A571F" w:rsidR="00715548" w:rsidRPr="00C36232" w:rsidDel="00715548" w:rsidRDefault="00715548" w:rsidP="00715548">
      <w:pPr>
        <w:numPr>
          <w:ilvl w:val="0"/>
          <w:numId w:val="69"/>
        </w:numPr>
        <w:jc w:val="both"/>
        <w:rPr>
          <w:del w:id="1135" w:author="Megan Baird" w:date="2014-08-27T12:32:00Z"/>
          <w:rFonts w:ascii="Cambria" w:hAnsi="Cambria"/>
          <w:b/>
          <w:sz w:val="22"/>
          <w:szCs w:val="22"/>
        </w:rPr>
      </w:pPr>
      <w:del w:id="1136" w:author="Megan Baird" w:date="2014-08-27T12:32:00Z">
        <w:r w:rsidRPr="00C36232" w:rsidDel="00715548">
          <w:rPr>
            <w:rFonts w:ascii="Cambria" w:hAnsi="Cambria"/>
            <w:b/>
            <w:sz w:val="22"/>
            <w:szCs w:val="22"/>
          </w:rPr>
          <w:delText xml:space="preserve">Performance Reporting </w:delText>
        </w:r>
        <w:r w:rsidRPr="00C36232" w:rsidDel="00715548">
          <w:rPr>
            <w:rFonts w:ascii="Cambria" w:hAnsi="Cambria"/>
            <w:b/>
            <w:i/>
            <w:sz w:val="22"/>
            <w:szCs w:val="22"/>
          </w:rPr>
          <w:delText>(Folder)</w:delText>
        </w:r>
      </w:del>
    </w:p>
    <w:p w14:paraId="71FD8EDF" w14:textId="1DE136F6" w:rsidR="00715548" w:rsidRPr="00C36232" w:rsidDel="00715548" w:rsidRDefault="00715548" w:rsidP="00715548">
      <w:pPr>
        <w:numPr>
          <w:ilvl w:val="1"/>
          <w:numId w:val="69"/>
        </w:numPr>
        <w:jc w:val="both"/>
        <w:rPr>
          <w:del w:id="1137" w:author="Megan Baird" w:date="2014-08-27T12:32:00Z"/>
          <w:rFonts w:ascii="Cambria" w:hAnsi="Cambria"/>
          <w:i/>
          <w:color w:val="31849B" w:themeColor="accent5" w:themeShade="BF"/>
          <w:sz w:val="22"/>
          <w:szCs w:val="22"/>
        </w:rPr>
      </w:pPr>
      <w:del w:id="1138" w:author="Megan Baird" w:date="2014-08-27T12:32:00Z">
        <w:r w:rsidDel="00715548">
          <w:fldChar w:fldCharType="begin"/>
        </w:r>
        <w:r w:rsidDel="00715548">
          <w:delInstrText xml:space="preserve"> HYPERLINK "https://etagrantees.workforce3one.org/view/2001213059646391540/info" </w:delInstrText>
        </w:r>
        <w:r w:rsidDel="00715548">
          <w:fldChar w:fldCharType="separate"/>
        </w:r>
        <w:r w:rsidRPr="00C36232" w:rsidDel="00715548">
          <w:rPr>
            <w:rStyle w:val="Hyperlink"/>
            <w:rFonts w:ascii="Cambria" w:hAnsi="Cambria"/>
            <w:i/>
            <w:sz w:val="22"/>
            <w:szCs w:val="22"/>
          </w:rPr>
          <w:delText xml:space="preserve">ETA H-1B </w:delText>
        </w:r>
        <w:r w:rsidDel="00715548">
          <w:rPr>
            <w:rStyle w:val="Hyperlink"/>
            <w:rFonts w:ascii="Cambria" w:hAnsi="Cambria"/>
            <w:i/>
            <w:sz w:val="22"/>
            <w:szCs w:val="22"/>
          </w:rPr>
          <w:delText xml:space="preserve">Sample </w:delText>
        </w:r>
        <w:r w:rsidRPr="00C36232" w:rsidDel="00715548">
          <w:rPr>
            <w:rStyle w:val="Hyperlink"/>
            <w:rFonts w:ascii="Cambria" w:hAnsi="Cambria"/>
            <w:i/>
            <w:sz w:val="22"/>
            <w:szCs w:val="22"/>
          </w:rPr>
          <w:delText>QPR Form</w:delText>
        </w:r>
        <w:r w:rsidDel="00715548">
          <w:rPr>
            <w:rStyle w:val="Hyperlink"/>
            <w:rFonts w:ascii="Cambria" w:hAnsi="Cambria"/>
            <w:i/>
            <w:sz w:val="22"/>
            <w:szCs w:val="22"/>
          </w:rPr>
          <w:fldChar w:fldCharType="end"/>
        </w:r>
      </w:del>
    </w:p>
    <w:p w14:paraId="275EF022" w14:textId="6B6A76D5" w:rsidR="00715548" w:rsidRPr="00C36232" w:rsidDel="00715548" w:rsidRDefault="00715548" w:rsidP="00715548">
      <w:pPr>
        <w:numPr>
          <w:ilvl w:val="1"/>
          <w:numId w:val="69"/>
        </w:numPr>
        <w:jc w:val="both"/>
        <w:rPr>
          <w:del w:id="1139" w:author="Megan Baird" w:date="2014-08-27T12:32:00Z"/>
          <w:rFonts w:ascii="Cambria" w:hAnsi="Cambria"/>
          <w:i/>
          <w:color w:val="31849B" w:themeColor="accent5" w:themeShade="BF"/>
          <w:sz w:val="22"/>
          <w:szCs w:val="22"/>
        </w:rPr>
      </w:pPr>
      <w:del w:id="1140" w:author="Megan Baird" w:date="2014-08-27T12:32:00Z">
        <w:r w:rsidRPr="00C36232" w:rsidDel="00715548">
          <w:rPr>
            <w:rFonts w:ascii="Cambria" w:hAnsi="Cambria"/>
            <w:i/>
            <w:color w:val="31849B" w:themeColor="accent5" w:themeShade="BF"/>
            <w:sz w:val="22"/>
            <w:szCs w:val="22"/>
          </w:rPr>
          <w:delText xml:space="preserve">H-1B Data Elements and </w:delText>
        </w:r>
        <w:r w:rsidDel="00715548">
          <w:rPr>
            <w:rFonts w:ascii="Cambria" w:hAnsi="Cambria"/>
            <w:i/>
            <w:color w:val="31849B" w:themeColor="accent5" w:themeShade="BF"/>
            <w:sz w:val="22"/>
            <w:szCs w:val="22"/>
          </w:rPr>
          <w:delText>Edit Checks – Modified January 2013</w:delText>
        </w:r>
      </w:del>
    </w:p>
    <w:p w14:paraId="002F0A38" w14:textId="7237ED9C" w:rsidR="00715548" w:rsidRPr="00C36232" w:rsidDel="00715548" w:rsidRDefault="00715548" w:rsidP="00715548">
      <w:pPr>
        <w:numPr>
          <w:ilvl w:val="0"/>
          <w:numId w:val="70"/>
        </w:numPr>
        <w:jc w:val="both"/>
        <w:rPr>
          <w:del w:id="1141" w:author="Megan Baird" w:date="2014-08-27T12:32:00Z"/>
          <w:rFonts w:ascii="Cambria" w:hAnsi="Cambria"/>
          <w:b/>
          <w:sz w:val="22"/>
          <w:szCs w:val="22"/>
        </w:rPr>
      </w:pPr>
      <w:del w:id="1142" w:author="Megan Baird" w:date="2014-08-27T12:32:00Z">
        <w:r w:rsidRPr="00C36232" w:rsidDel="00715548">
          <w:rPr>
            <w:rFonts w:ascii="Cambria" w:hAnsi="Cambria"/>
            <w:b/>
            <w:sz w:val="22"/>
            <w:szCs w:val="22"/>
          </w:rPr>
          <w:delText>H-1B JA ONLY Reporting Documents</w:delText>
        </w:r>
        <w:r w:rsidRPr="00C36232" w:rsidDel="00715548">
          <w:rPr>
            <w:rFonts w:ascii="Cambria" w:hAnsi="Cambria"/>
            <w:b/>
            <w:i/>
            <w:sz w:val="22"/>
            <w:szCs w:val="22"/>
          </w:rPr>
          <w:delText>(Folder)</w:delText>
        </w:r>
      </w:del>
    </w:p>
    <w:p w14:paraId="27A7ACDC" w14:textId="5942E19F" w:rsidR="00715548" w:rsidRPr="00C36232" w:rsidDel="00715548" w:rsidRDefault="00715548" w:rsidP="00715548">
      <w:pPr>
        <w:numPr>
          <w:ilvl w:val="1"/>
          <w:numId w:val="70"/>
        </w:numPr>
        <w:jc w:val="both"/>
        <w:rPr>
          <w:del w:id="1143" w:author="Megan Baird" w:date="2014-08-27T12:32:00Z"/>
          <w:rFonts w:ascii="Cambria" w:hAnsi="Cambria"/>
          <w:i/>
          <w:color w:val="31849B" w:themeColor="accent5" w:themeShade="BF"/>
          <w:sz w:val="22"/>
          <w:szCs w:val="22"/>
        </w:rPr>
      </w:pPr>
      <w:del w:id="1144" w:author="Megan Baird" w:date="2014-08-27T12:32:00Z">
        <w:r w:rsidDel="00715548">
          <w:fldChar w:fldCharType="begin"/>
        </w:r>
        <w:r w:rsidDel="00715548">
          <w:delInstrText xml:space="preserve"> HYPERLINK "https://etagrantees.workforce3one.org/view/2001211654476399899/info" </w:delInstrText>
        </w:r>
        <w:r w:rsidDel="00715548">
          <w:fldChar w:fldCharType="separate"/>
        </w:r>
        <w:r w:rsidRPr="00C36232" w:rsidDel="00715548">
          <w:rPr>
            <w:rStyle w:val="Hyperlink"/>
            <w:rFonts w:ascii="Cambria" w:hAnsi="Cambria"/>
            <w:i/>
            <w:sz w:val="22"/>
            <w:szCs w:val="22"/>
          </w:rPr>
          <w:delText>H-1B JA Quarterly Narrative Report/IWP Template</w:delText>
        </w:r>
        <w:r w:rsidDel="00715548">
          <w:rPr>
            <w:rStyle w:val="Hyperlink"/>
            <w:rFonts w:ascii="Cambria" w:hAnsi="Cambria"/>
            <w:i/>
            <w:sz w:val="22"/>
            <w:szCs w:val="22"/>
          </w:rPr>
          <w:fldChar w:fldCharType="end"/>
        </w:r>
      </w:del>
    </w:p>
    <w:p w14:paraId="669F3555" w14:textId="4BDEDE03" w:rsidR="00715548" w:rsidRPr="00C36232" w:rsidDel="00715548" w:rsidRDefault="00715548" w:rsidP="00715548">
      <w:pPr>
        <w:numPr>
          <w:ilvl w:val="0"/>
          <w:numId w:val="70"/>
        </w:numPr>
        <w:jc w:val="both"/>
        <w:rPr>
          <w:del w:id="1145" w:author="Megan Baird" w:date="2014-08-27T12:32:00Z"/>
          <w:rFonts w:ascii="Cambria" w:hAnsi="Cambria"/>
          <w:b/>
          <w:sz w:val="22"/>
          <w:szCs w:val="22"/>
        </w:rPr>
      </w:pPr>
      <w:del w:id="1146" w:author="Megan Baird" w:date="2014-08-27T12:32:00Z">
        <w:r w:rsidRPr="00C36232" w:rsidDel="00715548">
          <w:rPr>
            <w:rFonts w:ascii="Cambria" w:hAnsi="Cambria"/>
            <w:b/>
            <w:sz w:val="22"/>
            <w:szCs w:val="22"/>
          </w:rPr>
          <w:delText>H-1B TST ONLY Reporting Documents</w:delText>
        </w:r>
        <w:r w:rsidRPr="00C36232" w:rsidDel="00715548">
          <w:rPr>
            <w:rFonts w:ascii="Cambria" w:hAnsi="Cambria"/>
            <w:b/>
            <w:i/>
            <w:sz w:val="22"/>
            <w:szCs w:val="22"/>
          </w:rPr>
          <w:delText>(Folder)</w:delText>
        </w:r>
      </w:del>
    </w:p>
    <w:p w14:paraId="04CDFC10" w14:textId="61AE8CA8" w:rsidR="00715548" w:rsidRPr="00C36232" w:rsidDel="00715548" w:rsidRDefault="00715548" w:rsidP="00715548">
      <w:pPr>
        <w:numPr>
          <w:ilvl w:val="1"/>
          <w:numId w:val="70"/>
        </w:numPr>
        <w:jc w:val="both"/>
        <w:rPr>
          <w:del w:id="1147" w:author="Megan Baird" w:date="2014-08-27T12:32:00Z"/>
          <w:rFonts w:ascii="Cambria" w:hAnsi="Cambria"/>
          <w:i/>
          <w:color w:val="31849B" w:themeColor="accent5" w:themeShade="BF"/>
          <w:sz w:val="22"/>
          <w:szCs w:val="22"/>
        </w:rPr>
      </w:pPr>
      <w:del w:id="1148" w:author="Megan Baird" w:date="2014-08-27T12:32:00Z">
        <w:r w:rsidDel="00715548">
          <w:fldChar w:fldCharType="begin"/>
        </w:r>
        <w:r w:rsidDel="00715548">
          <w:delInstrText xml:space="preserve"> HYPERLINK "https://etagrantees.workforce3one.org/view/2001211654133830881/info" </w:delInstrText>
        </w:r>
        <w:r w:rsidDel="00715548">
          <w:fldChar w:fldCharType="separate"/>
        </w:r>
        <w:r w:rsidRPr="00C36232" w:rsidDel="00715548">
          <w:rPr>
            <w:rStyle w:val="Hyperlink"/>
            <w:rFonts w:ascii="Cambria" w:hAnsi="Cambria"/>
            <w:i/>
            <w:sz w:val="22"/>
            <w:szCs w:val="22"/>
          </w:rPr>
          <w:delText>H-1B TST Quarterly Narrative Report (QNR) Template</w:delText>
        </w:r>
        <w:r w:rsidDel="00715548">
          <w:rPr>
            <w:rStyle w:val="Hyperlink"/>
            <w:rFonts w:ascii="Cambria" w:hAnsi="Cambria"/>
            <w:i/>
            <w:sz w:val="22"/>
            <w:szCs w:val="22"/>
          </w:rPr>
          <w:fldChar w:fldCharType="end"/>
        </w:r>
        <w:r w:rsidRPr="00C36232" w:rsidDel="00715548">
          <w:rPr>
            <w:rFonts w:ascii="Cambria" w:hAnsi="Cambria"/>
            <w:i/>
            <w:color w:val="31849B" w:themeColor="accent5" w:themeShade="BF"/>
            <w:sz w:val="22"/>
            <w:szCs w:val="22"/>
          </w:rPr>
          <w:delText xml:space="preserve"> </w:delText>
        </w:r>
      </w:del>
    </w:p>
    <w:p w14:paraId="6D4BA0CA" w14:textId="5AFF6BBB" w:rsidR="00715548" w:rsidRPr="00C36232" w:rsidDel="00715548" w:rsidRDefault="00715548" w:rsidP="00715548">
      <w:pPr>
        <w:numPr>
          <w:ilvl w:val="0"/>
          <w:numId w:val="70"/>
        </w:numPr>
        <w:jc w:val="both"/>
        <w:rPr>
          <w:del w:id="1149" w:author="Megan Baird" w:date="2014-08-27T12:32:00Z"/>
          <w:rFonts w:ascii="Cambria" w:hAnsi="Cambria"/>
          <w:b/>
          <w:sz w:val="22"/>
          <w:szCs w:val="22"/>
        </w:rPr>
      </w:pPr>
      <w:del w:id="1150" w:author="Megan Baird" w:date="2014-08-27T12:32:00Z">
        <w:r w:rsidRPr="00C36232" w:rsidDel="00715548">
          <w:rPr>
            <w:rFonts w:ascii="Cambria" w:hAnsi="Cambria"/>
            <w:b/>
            <w:sz w:val="22"/>
            <w:szCs w:val="22"/>
          </w:rPr>
          <w:delText>Performance TA Materials</w:delText>
        </w:r>
        <w:r w:rsidRPr="00C36232" w:rsidDel="00715548">
          <w:rPr>
            <w:rFonts w:ascii="Cambria" w:hAnsi="Cambria"/>
            <w:b/>
            <w:i/>
            <w:sz w:val="22"/>
            <w:szCs w:val="22"/>
          </w:rPr>
          <w:delText>(Folder)</w:delText>
        </w:r>
      </w:del>
    </w:p>
    <w:p w14:paraId="09646151" w14:textId="3EA8B163" w:rsidR="00715548" w:rsidRPr="00C36232" w:rsidDel="00715548" w:rsidRDefault="00715548" w:rsidP="00715548">
      <w:pPr>
        <w:numPr>
          <w:ilvl w:val="1"/>
          <w:numId w:val="69"/>
        </w:numPr>
        <w:jc w:val="both"/>
        <w:rPr>
          <w:del w:id="1151" w:author="Megan Baird" w:date="2014-08-27T12:32:00Z"/>
          <w:rFonts w:ascii="Cambria" w:hAnsi="Cambria"/>
          <w:i/>
          <w:color w:val="31849B" w:themeColor="accent5" w:themeShade="BF"/>
          <w:sz w:val="22"/>
          <w:szCs w:val="22"/>
        </w:rPr>
      </w:pPr>
      <w:del w:id="1152" w:author="Megan Baird" w:date="2014-08-27T12:32:00Z">
        <w:r w:rsidDel="00715548">
          <w:fldChar w:fldCharType="begin"/>
        </w:r>
        <w:r w:rsidDel="00715548">
          <w:delInstrText xml:space="preserve"> HYPERLINK "https://etagrantees.workforce3one.org/view/2001220139364426060/info" </w:delInstrText>
        </w:r>
        <w:r w:rsidDel="00715548">
          <w:fldChar w:fldCharType="separate"/>
        </w:r>
        <w:r w:rsidRPr="00C36232" w:rsidDel="00715548">
          <w:rPr>
            <w:rStyle w:val="Hyperlink"/>
            <w:rFonts w:ascii="Cambria" w:hAnsi="Cambria"/>
            <w:i/>
            <w:sz w:val="22"/>
            <w:szCs w:val="22"/>
          </w:rPr>
          <w:delText>TEGL No. 39-11 Guidance on the Handling and Protection of Personally Identifiable Information (PII)</w:delText>
        </w:r>
        <w:r w:rsidDel="00715548">
          <w:rPr>
            <w:rStyle w:val="Hyperlink"/>
            <w:rFonts w:ascii="Cambria" w:hAnsi="Cambria"/>
            <w:i/>
            <w:sz w:val="22"/>
            <w:szCs w:val="22"/>
          </w:rPr>
          <w:fldChar w:fldCharType="end"/>
        </w:r>
      </w:del>
    </w:p>
    <w:p w14:paraId="6AF62489" w14:textId="22513324" w:rsidR="00715548" w:rsidRPr="00C36232" w:rsidDel="00715548" w:rsidRDefault="00715548" w:rsidP="00715548">
      <w:pPr>
        <w:numPr>
          <w:ilvl w:val="1"/>
          <w:numId w:val="69"/>
        </w:numPr>
        <w:jc w:val="both"/>
        <w:rPr>
          <w:del w:id="1153" w:author="Megan Baird" w:date="2014-08-27T12:32:00Z"/>
          <w:rFonts w:ascii="Cambria" w:hAnsi="Cambria"/>
          <w:i/>
          <w:color w:val="31849B" w:themeColor="accent5" w:themeShade="BF"/>
          <w:sz w:val="22"/>
          <w:szCs w:val="22"/>
        </w:rPr>
      </w:pPr>
      <w:del w:id="1154" w:author="Megan Baird" w:date="2014-08-27T12:32:00Z">
        <w:r w:rsidDel="00715548">
          <w:fldChar w:fldCharType="begin"/>
        </w:r>
        <w:r w:rsidDel="00715548">
          <w:delInstrText xml:space="preserve"> HYPERLINK "https://etagrantees.workforce3one.org/view/4011212850057545020/info" </w:delInstrText>
        </w:r>
        <w:r w:rsidDel="00715548">
          <w:fldChar w:fldCharType="separate"/>
        </w:r>
        <w:r w:rsidRPr="00C36232" w:rsidDel="00715548">
          <w:rPr>
            <w:rStyle w:val="Hyperlink"/>
            <w:rFonts w:ascii="Cambria" w:hAnsi="Cambria"/>
            <w:i/>
            <w:sz w:val="22"/>
            <w:szCs w:val="22"/>
          </w:rPr>
          <w:delText>TEGL No. 11-11 Selective Service Registration Requirements for ETA Funded Programs</w:delText>
        </w:r>
        <w:r w:rsidDel="00715548">
          <w:rPr>
            <w:rStyle w:val="Hyperlink"/>
            <w:rFonts w:ascii="Cambria" w:hAnsi="Cambria"/>
            <w:i/>
            <w:sz w:val="22"/>
            <w:szCs w:val="22"/>
          </w:rPr>
          <w:fldChar w:fldCharType="end"/>
        </w:r>
      </w:del>
    </w:p>
    <w:p w14:paraId="7FE479E0" w14:textId="1D7E22CD" w:rsidR="00715548" w:rsidRPr="00C36232" w:rsidDel="00715548" w:rsidRDefault="00715548" w:rsidP="00715548">
      <w:pPr>
        <w:numPr>
          <w:ilvl w:val="1"/>
          <w:numId w:val="69"/>
        </w:numPr>
        <w:jc w:val="both"/>
        <w:rPr>
          <w:del w:id="1155" w:author="Megan Baird" w:date="2014-08-27T12:32:00Z"/>
          <w:rFonts w:ascii="Cambria" w:hAnsi="Cambria"/>
          <w:i/>
          <w:color w:val="31849B" w:themeColor="accent5" w:themeShade="BF"/>
          <w:sz w:val="22"/>
          <w:szCs w:val="22"/>
        </w:rPr>
      </w:pPr>
      <w:del w:id="1156" w:author="Megan Baird" w:date="2014-08-27T12:32:00Z">
        <w:r w:rsidDel="00715548">
          <w:fldChar w:fldCharType="begin"/>
        </w:r>
        <w:r w:rsidDel="00715548">
          <w:delInstrText xml:space="preserve"> HYPERLINK "https://etagrantees.workforce3one.org/view/4011228950625597752/info" </w:delInstrText>
        </w:r>
        <w:r w:rsidDel="00715548">
          <w:fldChar w:fldCharType="separate"/>
        </w:r>
        <w:r w:rsidRPr="00C36232" w:rsidDel="00715548">
          <w:rPr>
            <w:rStyle w:val="Hyperlink"/>
            <w:rFonts w:ascii="Cambria" w:hAnsi="Cambria"/>
            <w:i/>
            <w:sz w:val="22"/>
            <w:szCs w:val="22"/>
          </w:rPr>
          <w:delText>TEGL No. 15-10 Increasing Credential, Degree and Certificate Attainment by Participants of the Public Workforce System</w:delText>
        </w:r>
        <w:r w:rsidDel="00715548">
          <w:rPr>
            <w:rStyle w:val="Hyperlink"/>
            <w:rFonts w:ascii="Cambria" w:hAnsi="Cambria"/>
            <w:i/>
            <w:sz w:val="22"/>
            <w:szCs w:val="22"/>
          </w:rPr>
          <w:fldChar w:fldCharType="end"/>
        </w:r>
      </w:del>
    </w:p>
    <w:p w14:paraId="7B248BF8" w14:textId="5AB2F856" w:rsidR="00715548" w:rsidRPr="00C36232" w:rsidDel="00715548" w:rsidRDefault="00715548" w:rsidP="00715548">
      <w:pPr>
        <w:numPr>
          <w:ilvl w:val="1"/>
          <w:numId w:val="69"/>
        </w:numPr>
        <w:jc w:val="both"/>
        <w:rPr>
          <w:del w:id="1157" w:author="Megan Baird" w:date="2014-08-27T12:32:00Z"/>
          <w:rFonts w:ascii="Cambria" w:hAnsi="Cambria"/>
          <w:i/>
          <w:color w:val="31849B" w:themeColor="accent5" w:themeShade="BF"/>
          <w:sz w:val="22"/>
          <w:szCs w:val="22"/>
        </w:rPr>
      </w:pPr>
      <w:del w:id="1158" w:author="Megan Baird" w:date="2014-08-27T12:32:00Z">
        <w:r w:rsidDel="00715548">
          <w:fldChar w:fldCharType="begin"/>
        </w:r>
        <w:r w:rsidDel="00715548">
          <w:delInstrText xml:space="preserve"> HYPERLINK "https://etagrantees.workforce3one.org/view/2001211561686576137/info" </w:delInstrText>
        </w:r>
        <w:r w:rsidDel="00715548">
          <w:fldChar w:fldCharType="separate"/>
        </w:r>
        <w:r w:rsidRPr="00C36232" w:rsidDel="00715548">
          <w:rPr>
            <w:rStyle w:val="Hyperlink"/>
            <w:rFonts w:ascii="Cambria" w:hAnsi="Cambria"/>
            <w:i/>
            <w:sz w:val="22"/>
            <w:szCs w:val="22"/>
          </w:rPr>
          <w:delText>H-1B Reporting Schedule</w:delText>
        </w:r>
        <w:r w:rsidDel="00715548">
          <w:rPr>
            <w:rStyle w:val="Hyperlink"/>
            <w:rFonts w:ascii="Cambria" w:hAnsi="Cambria"/>
            <w:i/>
            <w:sz w:val="22"/>
            <w:szCs w:val="22"/>
          </w:rPr>
          <w:fldChar w:fldCharType="end"/>
        </w:r>
      </w:del>
    </w:p>
    <w:p w14:paraId="441AA433" w14:textId="1751E2A9" w:rsidR="00715548" w:rsidRPr="00C36232" w:rsidDel="00715548" w:rsidRDefault="00715548" w:rsidP="00715548">
      <w:pPr>
        <w:numPr>
          <w:ilvl w:val="1"/>
          <w:numId w:val="69"/>
        </w:numPr>
        <w:jc w:val="both"/>
        <w:rPr>
          <w:del w:id="1159" w:author="Megan Baird" w:date="2014-08-27T12:32:00Z"/>
          <w:rFonts w:ascii="Cambria" w:hAnsi="Cambria"/>
          <w:i/>
          <w:color w:val="31849B" w:themeColor="accent5" w:themeShade="BF"/>
          <w:sz w:val="22"/>
          <w:szCs w:val="22"/>
        </w:rPr>
      </w:pPr>
      <w:del w:id="1160" w:author="Megan Baird" w:date="2014-08-27T12:32:00Z">
        <w:r w:rsidDel="00715548">
          <w:fldChar w:fldCharType="begin"/>
        </w:r>
        <w:r w:rsidDel="00715548">
          <w:delInstrText xml:space="preserve"> HYPERLINK "https://etagrantees.workforce3one.org/view/2001213161773953990/info" </w:delInstrText>
        </w:r>
        <w:r w:rsidDel="00715548">
          <w:fldChar w:fldCharType="separate"/>
        </w:r>
        <w:r w:rsidRPr="00C36232" w:rsidDel="00715548">
          <w:rPr>
            <w:rStyle w:val="Hyperlink"/>
            <w:rFonts w:ascii="Cambria" w:hAnsi="Cambria"/>
            <w:i/>
            <w:sz w:val="22"/>
            <w:szCs w:val="22"/>
          </w:rPr>
          <w:delText>H-1B Long-Term Unemployed Eligibility</w:delText>
        </w:r>
        <w:r w:rsidDel="00715548">
          <w:rPr>
            <w:rStyle w:val="Hyperlink"/>
            <w:rFonts w:ascii="Cambria" w:hAnsi="Cambria"/>
            <w:i/>
            <w:sz w:val="22"/>
            <w:szCs w:val="22"/>
          </w:rPr>
          <w:fldChar w:fldCharType="end"/>
        </w:r>
      </w:del>
    </w:p>
    <w:p w14:paraId="4D1A2326" w14:textId="3C71D62F" w:rsidR="00715548" w:rsidRPr="00C36232" w:rsidDel="00715548" w:rsidRDefault="00715548" w:rsidP="00715548">
      <w:pPr>
        <w:numPr>
          <w:ilvl w:val="1"/>
          <w:numId w:val="69"/>
        </w:numPr>
        <w:jc w:val="both"/>
        <w:rPr>
          <w:del w:id="1161" w:author="Megan Baird" w:date="2014-08-27T12:32:00Z"/>
          <w:rFonts w:ascii="Cambria" w:hAnsi="Cambria"/>
          <w:i/>
          <w:color w:val="31849B" w:themeColor="accent5" w:themeShade="BF"/>
          <w:sz w:val="22"/>
          <w:szCs w:val="22"/>
        </w:rPr>
      </w:pPr>
      <w:del w:id="1162" w:author="Megan Baird" w:date="2014-08-27T12:32:00Z">
        <w:r w:rsidDel="00715548">
          <w:fldChar w:fldCharType="begin"/>
        </w:r>
        <w:r w:rsidDel="00715548">
          <w:delInstrText xml:space="preserve"> HYPERLINK "https://etagrantees.workforce3one.org/view/2001220844879014393/info" </w:delInstrText>
        </w:r>
        <w:r w:rsidDel="00715548">
          <w:fldChar w:fldCharType="separate"/>
        </w:r>
        <w:r w:rsidRPr="00C36232" w:rsidDel="00715548">
          <w:rPr>
            <w:rStyle w:val="Hyperlink"/>
            <w:rFonts w:ascii="Cambria" w:hAnsi="Cambria"/>
            <w:i/>
            <w:sz w:val="22"/>
            <w:szCs w:val="22"/>
          </w:rPr>
          <w:delText>H-1B Tip-Sheet: Employment Status at Participation</w:delText>
        </w:r>
        <w:r w:rsidDel="00715548">
          <w:rPr>
            <w:rStyle w:val="Hyperlink"/>
            <w:rFonts w:ascii="Cambria" w:hAnsi="Cambria"/>
            <w:i/>
            <w:sz w:val="22"/>
            <w:szCs w:val="22"/>
          </w:rPr>
          <w:fldChar w:fldCharType="end"/>
        </w:r>
      </w:del>
    </w:p>
    <w:p w14:paraId="7EC354D9" w14:textId="508715C7" w:rsidR="00715548" w:rsidRPr="00764D33" w:rsidDel="00715548" w:rsidRDefault="00715548" w:rsidP="00715548">
      <w:pPr>
        <w:numPr>
          <w:ilvl w:val="1"/>
          <w:numId w:val="69"/>
        </w:numPr>
        <w:jc w:val="both"/>
        <w:rPr>
          <w:del w:id="1163" w:author="Megan Baird" w:date="2014-08-27T12:32:00Z"/>
          <w:rFonts w:ascii="Cambria" w:hAnsi="Cambria"/>
          <w:i/>
          <w:color w:val="31849B" w:themeColor="accent5" w:themeShade="BF"/>
          <w:sz w:val="22"/>
          <w:szCs w:val="22"/>
        </w:rPr>
      </w:pPr>
      <w:del w:id="1164" w:author="Megan Baird" w:date="2014-08-27T12:32:00Z">
        <w:r w:rsidDel="00715548">
          <w:fldChar w:fldCharType="begin"/>
        </w:r>
        <w:r w:rsidDel="00715548">
          <w:delInstrText xml:space="preserve"> HYPERLINK "https://etagrantees.workforce3one.org/view/2001213161773953990/info" </w:delInstrText>
        </w:r>
        <w:r w:rsidDel="00715548">
          <w:fldChar w:fldCharType="separate"/>
        </w:r>
        <w:r w:rsidRPr="00C36232" w:rsidDel="00715548">
          <w:rPr>
            <w:rStyle w:val="Hyperlink"/>
            <w:rFonts w:ascii="Cambria" w:hAnsi="Cambria"/>
            <w:i/>
            <w:sz w:val="22"/>
            <w:szCs w:val="22"/>
          </w:rPr>
          <w:delText>H-1B FAQ: Performance Reporting FAQ November 2012</w:delText>
        </w:r>
        <w:r w:rsidDel="00715548">
          <w:rPr>
            <w:rStyle w:val="Hyperlink"/>
            <w:rFonts w:ascii="Cambria" w:hAnsi="Cambria"/>
            <w:i/>
            <w:sz w:val="22"/>
            <w:szCs w:val="22"/>
          </w:rPr>
          <w:fldChar w:fldCharType="end"/>
        </w:r>
      </w:del>
    </w:p>
    <w:p w14:paraId="269B0630" w14:textId="6DDECC34" w:rsidR="00715548" w:rsidRPr="003227FF" w:rsidDel="00715548" w:rsidRDefault="00715548" w:rsidP="00715548">
      <w:pPr>
        <w:numPr>
          <w:ilvl w:val="1"/>
          <w:numId w:val="69"/>
        </w:numPr>
        <w:jc w:val="both"/>
        <w:rPr>
          <w:del w:id="1165" w:author="Megan Baird" w:date="2014-08-27T12:32:00Z"/>
          <w:rFonts w:asciiTheme="majorHAnsi" w:hAnsiTheme="majorHAnsi"/>
          <w:i/>
          <w:color w:val="31849B" w:themeColor="accent5" w:themeShade="BF"/>
          <w:sz w:val="22"/>
          <w:szCs w:val="22"/>
        </w:rPr>
      </w:pPr>
      <w:del w:id="1166" w:author="Megan Baird" w:date="2014-08-27T12:32:00Z">
        <w:r w:rsidRPr="003227FF" w:rsidDel="00715548">
          <w:rPr>
            <w:rFonts w:asciiTheme="majorHAnsi" w:hAnsiTheme="majorHAnsi"/>
            <w:i/>
            <w:sz w:val="22"/>
            <w:szCs w:val="22"/>
          </w:rPr>
          <w:delText>H-1B Tip Sheet – Performance Quick Guide</w:delText>
        </w:r>
      </w:del>
    </w:p>
    <w:p w14:paraId="244934EF" w14:textId="7A140EDD" w:rsidR="00715548" w:rsidRPr="003227FF" w:rsidDel="00715548" w:rsidRDefault="00715548" w:rsidP="00715548">
      <w:pPr>
        <w:numPr>
          <w:ilvl w:val="1"/>
          <w:numId w:val="69"/>
        </w:numPr>
        <w:jc w:val="both"/>
        <w:rPr>
          <w:del w:id="1167" w:author="Megan Baird" w:date="2014-08-27T12:32:00Z"/>
          <w:rFonts w:asciiTheme="majorHAnsi" w:hAnsiTheme="majorHAnsi"/>
          <w:i/>
          <w:color w:val="31849B" w:themeColor="accent5" w:themeShade="BF"/>
          <w:sz w:val="22"/>
          <w:szCs w:val="22"/>
        </w:rPr>
      </w:pPr>
      <w:del w:id="1168" w:author="Megan Baird" w:date="2014-08-27T12:32:00Z">
        <w:r w:rsidRPr="003227FF" w:rsidDel="00715548">
          <w:rPr>
            <w:rFonts w:asciiTheme="majorHAnsi" w:hAnsiTheme="majorHAnsi"/>
            <w:i/>
            <w:sz w:val="22"/>
            <w:szCs w:val="22"/>
          </w:rPr>
          <w:delText xml:space="preserve">H-1B Tip Sheet – Data Files &amp; Records </w:delText>
        </w:r>
      </w:del>
    </w:p>
    <w:p w14:paraId="278071F8" w14:textId="6E46C71F" w:rsidR="00715548" w:rsidRPr="003227FF" w:rsidDel="00715548" w:rsidRDefault="00715548" w:rsidP="00715548">
      <w:pPr>
        <w:numPr>
          <w:ilvl w:val="1"/>
          <w:numId w:val="69"/>
        </w:numPr>
        <w:jc w:val="both"/>
        <w:rPr>
          <w:del w:id="1169" w:author="Megan Baird" w:date="2014-08-27T12:32:00Z"/>
          <w:rFonts w:asciiTheme="majorHAnsi" w:hAnsiTheme="majorHAnsi"/>
          <w:i/>
          <w:color w:val="31849B" w:themeColor="accent5" w:themeShade="BF"/>
          <w:sz w:val="22"/>
          <w:szCs w:val="22"/>
        </w:rPr>
      </w:pPr>
      <w:del w:id="1170" w:author="Megan Baird" w:date="2014-08-27T12:32:00Z">
        <w:r w:rsidRPr="003227FF" w:rsidDel="00715548">
          <w:rPr>
            <w:rFonts w:asciiTheme="majorHAnsi" w:hAnsiTheme="majorHAnsi"/>
            <w:i/>
            <w:sz w:val="22"/>
            <w:szCs w:val="22"/>
          </w:rPr>
          <w:delText>H-1B Sample – Data File Upload xls format</w:delText>
        </w:r>
      </w:del>
    </w:p>
    <w:p w14:paraId="05A0F2F7" w14:textId="5CE4E999" w:rsidR="00715548" w:rsidRPr="003227FF" w:rsidDel="00715548" w:rsidRDefault="00715548" w:rsidP="00715548">
      <w:pPr>
        <w:numPr>
          <w:ilvl w:val="1"/>
          <w:numId w:val="69"/>
        </w:numPr>
        <w:jc w:val="both"/>
        <w:rPr>
          <w:del w:id="1171" w:author="Megan Baird" w:date="2014-08-27T12:32:00Z"/>
          <w:rFonts w:asciiTheme="majorHAnsi" w:hAnsiTheme="majorHAnsi"/>
          <w:i/>
          <w:color w:val="31849B" w:themeColor="accent5" w:themeShade="BF"/>
          <w:sz w:val="22"/>
          <w:szCs w:val="22"/>
        </w:rPr>
      </w:pPr>
      <w:del w:id="1172" w:author="Megan Baird" w:date="2014-08-27T12:32:00Z">
        <w:r w:rsidRPr="003227FF" w:rsidDel="00715548">
          <w:rPr>
            <w:rFonts w:asciiTheme="majorHAnsi" w:hAnsiTheme="majorHAnsi"/>
            <w:i/>
            <w:sz w:val="22"/>
            <w:szCs w:val="22"/>
          </w:rPr>
          <w:delText xml:space="preserve">H-1B Sample – Data File Upload csv format </w:delText>
        </w:r>
      </w:del>
    </w:p>
    <w:p w14:paraId="0A95A63B" w14:textId="1112329F" w:rsidR="00715548" w:rsidRPr="003227FF" w:rsidDel="00715548" w:rsidRDefault="00715548" w:rsidP="00715548">
      <w:pPr>
        <w:numPr>
          <w:ilvl w:val="1"/>
          <w:numId w:val="69"/>
        </w:numPr>
        <w:jc w:val="both"/>
        <w:rPr>
          <w:del w:id="1173" w:author="Megan Baird" w:date="2014-08-27T12:32:00Z"/>
          <w:rFonts w:asciiTheme="majorHAnsi" w:hAnsiTheme="majorHAnsi"/>
          <w:i/>
          <w:color w:val="31849B" w:themeColor="accent5" w:themeShade="BF"/>
          <w:sz w:val="22"/>
          <w:szCs w:val="22"/>
        </w:rPr>
      </w:pPr>
      <w:del w:id="1174" w:author="Megan Baird" w:date="2014-08-27T12:32:00Z">
        <w:r w:rsidRPr="003227FF" w:rsidDel="00715548">
          <w:rPr>
            <w:rFonts w:asciiTheme="majorHAnsi" w:hAnsiTheme="majorHAnsi"/>
            <w:i/>
            <w:sz w:val="22"/>
            <w:szCs w:val="22"/>
          </w:rPr>
          <w:delText>H-1B Sample – Participant Records xls format</w:delText>
        </w:r>
      </w:del>
    </w:p>
    <w:p w14:paraId="2A16D743" w14:textId="61C16088" w:rsidR="00715548" w:rsidRPr="00C36232" w:rsidDel="00715548" w:rsidRDefault="00715548" w:rsidP="00715548">
      <w:pPr>
        <w:numPr>
          <w:ilvl w:val="0"/>
          <w:numId w:val="69"/>
        </w:numPr>
        <w:ind w:left="1080"/>
        <w:jc w:val="both"/>
        <w:rPr>
          <w:del w:id="1175" w:author="Megan Baird" w:date="2014-08-27T12:32:00Z"/>
          <w:rFonts w:ascii="Cambria" w:hAnsi="Cambria"/>
          <w:b/>
          <w:sz w:val="22"/>
          <w:szCs w:val="22"/>
        </w:rPr>
      </w:pPr>
      <w:del w:id="1176" w:author="Megan Baird" w:date="2014-08-27T12:32:00Z">
        <w:r w:rsidRPr="00C36232" w:rsidDel="00715548">
          <w:rPr>
            <w:rFonts w:ascii="Cambria" w:hAnsi="Cambria"/>
            <w:b/>
            <w:sz w:val="22"/>
            <w:szCs w:val="22"/>
          </w:rPr>
          <w:delText>Performance Webcasts and Self-Paced Tutorials</w:delText>
        </w:r>
      </w:del>
    </w:p>
    <w:p w14:paraId="494CF729" w14:textId="483C1B4B" w:rsidR="00715548" w:rsidRPr="00C36232" w:rsidDel="00715548" w:rsidRDefault="00715548" w:rsidP="00715548">
      <w:pPr>
        <w:numPr>
          <w:ilvl w:val="1"/>
          <w:numId w:val="69"/>
        </w:numPr>
        <w:jc w:val="both"/>
        <w:rPr>
          <w:del w:id="1177" w:author="Megan Baird" w:date="2014-08-27T12:32:00Z"/>
          <w:rFonts w:ascii="Cambria" w:hAnsi="Cambria"/>
          <w:i/>
          <w:color w:val="31849B" w:themeColor="accent5" w:themeShade="BF"/>
          <w:sz w:val="22"/>
          <w:szCs w:val="22"/>
        </w:rPr>
      </w:pPr>
      <w:del w:id="1178" w:author="Megan Baird" w:date="2014-08-27T12:32:00Z">
        <w:r w:rsidDel="00715548">
          <w:fldChar w:fldCharType="begin"/>
        </w:r>
        <w:r w:rsidDel="00715548">
          <w:delInstrText xml:space="preserve"> HYPERLINK "https://etagrantees.workforce3one.org/view/2001215953220905881/info" </w:delInstrText>
        </w:r>
        <w:r w:rsidDel="00715548">
          <w:fldChar w:fldCharType="separate"/>
        </w:r>
        <w:r w:rsidRPr="00C36232" w:rsidDel="00715548">
          <w:rPr>
            <w:rStyle w:val="Hyperlink"/>
            <w:rFonts w:ascii="Cambria" w:hAnsi="Cambria"/>
            <w:i/>
            <w:sz w:val="22"/>
            <w:szCs w:val="22"/>
          </w:rPr>
          <w:delText>H-1B Webinar:  Performance Reporting</w:delText>
        </w:r>
        <w:r w:rsidDel="00715548">
          <w:rPr>
            <w:rStyle w:val="Hyperlink"/>
            <w:rFonts w:ascii="Cambria" w:hAnsi="Cambria"/>
            <w:i/>
            <w:sz w:val="22"/>
            <w:szCs w:val="22"/>
          </w:rPr>
          <w:fldChar w:fldCharType="end"/>
        </w:r>
      </w:del>
    </w:p>
    <w:p w14:paraId="28B2C739" w14:textId="720F93E1" w:rsidR="00715548" w:rsidRPr="00C36232" w:rsidDel="00715548" w:rsidRDefault="00715548" w:rsidP="00715548">
      <w:pPr>
        <w:numPr>
          <w:ilvl w:val="1"/>
          <w:numId w:val="69"/>
        </w:numPr>
        <w:jc w:val="both"/>
        <w:rPr>
          <w:del w:id="1179" w:author="Megan Baird" w:date="2014-08-27T12:32:00Z"/>
          <w:rFonts w:ascii="Cambria" w:hAnsi="Cambria"/>
          <w:i/>
          <w:color w:val="31849B" w:themeColor="accent5" w:themeShade="BF"/>
          <w:sz w:val="22"/>
          <w:szCs w:val="22"/>
        </w:rPr>
      </w:pPr>
      <w:del w:id="1180" w:author="Megan Baird" w:date="2014-08-27T12:32:00Z">
        <w:r w:rsidDel="00715548">
          <w:fldChar w:fldCharType="begin"/>
        </w:r>
        <w:r w:rsidDel="00715548">
          <w:delInstrText xml:space="preserve"> HYPERLINK "https://etagrantees.workforce3one.org/view/4011234144708697288/info" </w:delInstrText>
        </w:r>
        <w:r w:rsidDel="00715548">
          <w:fldChar w:fldCharType="separate"/>
        </w:r>
        <w:r w:rsidRPr="00C36232" w:rsidDel="00715548">
          <w:rPr>
            <w:rStyle w:val="Hyperlink"/>
            <w:rFonts w:ascii="Cambria" w:hAnsi="Cambria"/>
            <w:i/>
            <w:sz w:val="22"/>
            <w:szCs w:val="22"/>
          </w:rPr>
          <w:delText>H-1B Performance Refresher – How to Avoid Common Reporting Errors</w:delText>
        </w:r>
        <w:r w:rsidDel="00715548">
          <w:rPr>
            <w:rStyle w:val="Hyperlink"/>
            <w:rFonts w:ascii="Cambria" w:hAnsi="Cambria"/>
            <w:i/>
            <w:sz w:val="22"/>
            <w:szCs w:val="22"/>
          </w:rPr>
          <w:fldChar w:fldCharType="end"/>
        </w:r>
      </w:del>
    </w:p>
    <w:p w14:paraId="6D919BB0" w14:textId="6612A79D" w:rsidR="00715548" w:rsidRPr="00C36232" w:rsidDel="00715548" w:rsidRDefault="00715548" w:rsidP="00715548">
      <w:pPr>
        <w:numPr>
          <w:ilvl w:val="1"/>
          <w:numId w:val="69"/>
        </w:numPr>
        <w:jc w:val="both"/>
        <w:rPr>
          <w:del w:id="1181" w:author="Megan Baird" w:date="2014-08-27T12:32:00Z"/>
          <w:rFonts w:ascii="Cambria" w:hAnsi="Cambria"/>
          <w:i/>
          <w:color w:val="31849B" w:themeColor="accent5" w:themeShade="BF"/>
          <w:sz w:val="22"/>
          <w:szCs w:val="22"/>
        </w:rPr>
      </w:pPr>
      <w:del w:id="1182" w:author="Megan Baird" w:date="2014-08-27T12:32:00Z">
        <w:r w:rsidDel="00715548">
          <w:fldChar w:fldCharType="begin"/>
        </w:r>
        <w:r w:rsidDel="00715548">
          <w:delInstrText xml:space="preserve"> HYPERLINK "https://etagrantees.workforce3one.org/view/3001229143885545652/info" </w:delInstrText>
        </w:r>
        <w:r w:rsidDel="00715548">
          <w:fldChar w:fldCharType="separate"/>
        </w:r>
        <w:r w:rsidRPr="00C36232" w:rsidDel="00715548">
          <w:rPr>
            <w:rStyle w:val="Hyperlink"/>
            <w:rFonts w:ascii="Cambria" w:hAnsi="Cambria"/>
            <w:i/>
            <w:sz w:val="22"/>
            <w:szCs w:val="22"/>
          </w:rPr>
          <w:delText>H-1B Reporting System Tutorial #1</w:delText>
        </w:r>
        <w:r w:rsidDel="00715548">
          <w:rPr>
            <w:rStyle w:val="Hyperlink"/>
            <w:rFonts w:ascii="Cambria" w:hAnsi="Cambria"/>
            <w:i/>
            <w:sz w:val="22"/>
            <w:szCs w:val="22"/>
          </w:rPr>
          <w:fldChar w:fldCharType="end"/>
        </w:r>
      </w:del>
    </w:p>
    <w:p w14:paraId="060EA1CE" w14:textId="3C0659A2" w:rsidR="00715548" w:rsidRPr="00C36232" w:rsidDel="00715548" w:rsidRDefault="00715548" w:rsidP="00715548">
      <w:pPr>
        <w:numPr>
          <w:ilvl w:val="1"/>
          <w:numId w:val="69"/>
        </w:numPr>
        <w:jc w:val="both"/>
        <w:rPr>
          <w:del w:id="1183" w:author="Megan Baird" w:date="2014-08-27T12:32:00Z"/>
          <w:rFonts w:ascii="Cambria" w:hAnsi="Cambria"/>
          <w:i/>
          <w:color w:val="31849B" w:themeColor="accent5" w:themeShade="BF"/>
          <w:sz w:val="22"/>
          <w:szCs w:val="22"/>
        </w:rPr>
      </w:pPr>
      <w:del w:id="1184" w:author="Megan Baird" w:date="2014-08-27T12:32:00Z">
        <w:r w:rsidDel="00715548">
          <w:fldChar w:fldCharType="begin"/>
        </w:r>
        <w:r w:rsidDel="00715548">
          <w:delInstrText xml:space="preserve"> HYPERLINK "https://etagrantees.workforce3one.org/view/3001229143903098208/info" </w:delInstrText>
        </w:r>
        <w:r w:rsidDel="00715548">
          <w:fldChar w:fldCharType="separate"/>
        </w:r>
        <w:r w:rsidRPr="00C36232" w:rsidDel="00715548">
          <w:rPr>
            <w:rStyle w:val="Hyperlink"/>
            <w:rFonts w:ascii="Cambria" w:hAnsi="Cambria"/>
            <w:i/>
            <w:sz w:val="22"/>
            <w:szCs w:val="22"/>
          </w:rPr>
          <w:delText>H-1B Reporting System Tutorial #2</w:delText>
        </w:r>
        <w:r w:rsidDel="00715548">
          <w:rPr>
            <w:rStyle w:val="Hyperlink"/>
            <w:rFonts w:ascii="Cambria" w:hAnsi="Cambria"/>
            <w:i/>
            <w:sz w:val="22"/>
            <w:szCs w:val="22"/>
          </w:rPr>
          <w:fldChar w:fldCharType="end"/>
        </w:r>
      </w:del>
    </w:p>
    <w:bookmarkEnd w:id="1126"/>
    <w:p w14:paraId="791130EB" w14:textId="553B3D7C" w:rsidR="00B879D3" w:rsidRPr="00AF5EF5" w:rsidDel="00715548" w:rsidRDefault="00B879D3" w:rsidP="00102C24">
      <w:pPr>
        <w:pStyle w:val="Heading1"/>
        <w:rPr>
          <w:del w:id="1185" w:author="Megan Baird" w:date="2014-08-27T12:32:00Z"/>
          <w:rFonts w:asciiTheme="minorHAnsi" w:hAnsiTheme="minorHAnsi" w:cstheme="minorHAnsi"/>
          <w:strike/>
          <w:color w:val="FF0000"/>
        </w:rPr>
      </w:pPr>
    </w:p>
    <w:p w14:paraId="73C61A74" w14:textId="5392A383" w:rsidR="00DD2D9E" w:rsidDel="006E013F" w:rsidRDefault="00DD2D9E" w:rsidP="005B708E">
      <w:pPr>
        <w:rPr>
          <w:del w:id="1186" w:author="Megan Baird" w:date="2014-08-27T12:28:00Z"/>
          <w:rFonts w:asciiTheme="minorHAnsi" w:hAnsiTheme="minorHAnsi" w:cstheme="minorHAnsi"/>
          <w:b/>
          <w:bCs/>
          <w:sz w:val="28"/>
          <w:szCs w:val="28"/>
        </w:rPr>
      </w:pPr>
      <w:del w:id="1187" w:author="Megan Baird" w:date="2014-08-27T12:28:00Z">
        <w:r w:rsidDel="006E013F">
          <w:rPr>
            <w:rFonts w:asciiTheme="minorHAnsi" w:hAnsiTheme="minorHAnsi" w:cstheme="minorHAnsi"/>
          </w:rPr>
          <w:br w:type="page"/>
        </w:r>
      </w:del>
    </w:p>
    <w:p w14:paraId="5816E5F1" w14:textId="3B97C370" w:rsidR="00185863" w:rsidRPr="006E013F" w:rsidDel="006E013F" w:rsidRDefault="00185863" w:rsidP="005B708E">
      <w:pPr>
        <w:jc w:val="center"/>
        <w:rPr>
          <w:del w:id="1188" w:author="Megan Baird" w:date="2014-08-27T12:28:00Z"/>
          <w:rFonts w:asciiTheme="minorHAnsi" w:hAnsiTheme="minorHAnsi" w:cstheme="minorHAnsi"/>
          <w:b/>
          <w:bCs/>
          <w:strike/>
          <w:szCs w:val="32"/>
        </w:rPr>
      </w:pPr>
    </w:p>
    <w:p w14:paraId="1F51F565" w14:textId="7FC24B65" w:rsidR="005329FC" w:rsidRPr="006E013F" w:rsidDel="006E013F" w:rsidRDefault="005329FC" w:rsidP="005B708E">
      <w:pPr>
        <w:pStyle w:val="Heading2"/>
        <w:keepNext w:val="0"/>
        <w:rPr>
          <w:del w:id="1189" w:author="Megan Baird" w:date="2014-08-27T12:27:00Z"/>
          <w:rFonts w:asciiTheme="minorHAnsi" w:hAnsiTheme="minorHAnsi" w:cstheme="minorHAnsi"/>
          <w:u w:val="single"/>
        </w:rPr>
      </w:pPr>
      <w:bookmarkStart w:id="1190" w:name="Section__5_2_Attach2_EmplStatus"/>
      <w:bookmarkStart w:id="1191" w:name="_Toc377556292"/>
      <w:del w:id="1192" w:author="Megan Baird" w:date="2014-08-27T12:27:00Z">
        <w:r w:rsidRPr="006E013F" w:rsidDel="006E013F">
          <w:rPr>
            <w:rFonts w:asciiTheme="minorHAnsi" w:hAnsiTheme="minorHAnsi" w:cstheme="minorHAnsi"/>
          </w:rPr>
          <w:delText>Attachment</w:delText>
        </w:r>
        <w:r w:rsidR="00007D2A" w:rsidRPr="006E013F" w:rsidDel="006E013F">
          <w:rPr>
            <w:rFonts w:asciiTheme="minorHAnsi" w:hAnsiTheme="minorHAnsi" w:cstheme="minorHAnsi"/>
          </w:rPr>
          <w:delText xml:space="preserve"> </w:delText>
        </w:r>
        <w:r w:rsidR="006E013F" w:rsidRPr="006E013F" w:rsidDel="006E013F">
          <w:rPr>
            <w:rFonts w:asciiTheme="minorHAnsi" w:hAnsiTheme="minorHAnsi" w:cstheme="minorHAnsi"/>
          </w:rPr>
          <w:delText>1</w:delText>
        </w:r>
        <w:r w:rsidRPr="006E013F" w:rsidDel="006E013F">
          <w:rPr>
            <w:rFonts w:asciiTheme="minorHAnsi" w:hAnsiTheme="minorHAnsi" w:cstheme="minorHAnsi"/>
          </w:rPr>
          <w:delText>: Guidance on Reporting Employment Status at Participation</w:delText>
        </w:r>
        <w:bookmarkEnd w:id="1191"/>
      </w:del>
    </w:p>
    <w:bookmarkEnd w:id="1190"/>
    <w:p w14:paraId="263FD3DF" w14:textId="707A635F" w:rsidR="005329FC" w:rsidRPr="006E013F" w:rsidDel="006E013F" w:rsidRDefault="008620C4" w:rsidP="005B708E">
      <w:pPr>
        <w:rPr>
          <w:del w:id="1193" w:author="Megan Baird" w:date="2014-08-27T12:27:00Z"/>
          <w:rFonts w:asciiTheme="minorHAnsi" w:hAnsiTheme="minorHAnsi" w:cstheme="minorHAnsi"/>
          <w:b/>
          <w:i/>
          <w:color w:val="31849B" w:themeColor="accent5" w:themeShade="BF"/>
          <w:sz w:val="22"/>
          <w:szCs w:val="22"/>
        </w:rPr>
      </w:pPr>
      <w:del w:id="1194" w:author="Megan Baird" w:date="2014-08-27T12:27:00Z">
        <w:r w:rsidRPr="006E013F" w:rsidDel="006E013F">
          <w:rPr>
            <w:rFonts w:asciiTheme="minorHAnsi" w:hAnsiTheme="minorHAnsi" w:cstheme="minorHAnsi"/>
            <w:noProof/>
          </w:rPr>
          <w:drawing>
            <wp:anchor distT="0" distB="0" distL="114300" distR="114300" simplePos="0" relativeHeight="251723776" behindDoc="0" locked="0" layoutInCell="1" allowOverlap="1" wp14:anchorId="281B3354" wp14:editId="39D8137B">
              <wp:simplePos x="0" y="0"/>
              <wp:positionH relativeFrom="column">
                <wp:posOffset>2978785</wp:posOffset>
              </wp:positionH>
              <wp:positionV relativeFrom="paragraph">
                <wp:posOffset>345440</wp:posOffset>
              </wp:positionV>
              <wp:extent cx="3030855" cy="3174365"/>
              <wp:effectExtent l="76200" t="0" r="93345" b="0"/>
              <wp:wrapSquare wrapText="bothSides"/>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5329FC" w:rsidRPr="006E013F" w:rsidDel="006E013F">
          <w:rPr>
            <w:rFonts w:asciiTheme="minorHAnsi" w:hAnsiTheme="minorHAnsi" w:cstheme="minorHAnsi"/>
            <w:b/>
            <w:i/>
            <w:color w:val="31849B" w:themeColor="accent5" w:themeShade="BF"/>
            <w:szCs w:val="22"/>
          </w:rPr>
          <w:delText>Technical Assistance Tool for H-1B Technical Skills Training and Jobs Accelerator Grantees</w:delText>
        </w:r>
      </w:del>
    </w:p>
    <w:p w14:paraId="79AFE3FB" w14:textId="06D90898" w:rsidR="005329FC" w:rsidRPr="006E013F" w:rsidDel="006E013F" w:rsidRDefault="008620C4" w:rsidP="005B708E">
      <w:pPr>
        <w:rPr>
          <w:del w:id="1195" w:author="Megan Baird" w:date="2014-08-27T12:27:00Z"/>
          <w:rFonts w:ascii="Cambria" w:hAnsi="Cambria"/>
        </w:rPr>
      </w:pPr>
      <w:del w:id="1196" w:author="Megan Baird" w:date="2014-08-27T12:27:00Z">
        <w:r w:rsidRPr="006E013F" w:rsidDel="006E013F">
          <w:rPr>
            <w:rFonts w:asciiTheme="minorHAnsi" w:hAnsiTheme="minorHAnsi" w:cstheme="minorHAnsi"/>
            <w:noProof/>
          </w:rPr>
          <w:drawing>
            <wp:anchor distT="0" distB="0" distL="114300" distR="114300" simplePos="0" relativeHeight="251722752" behindDoc="0" locked="0" layoutInCell="1" allowOverlap="1" wp14:anchorId="29757D4F" wp14:editId="4DDB06DB">
              <wp:simplePos x="0" y="0"/>
              <wp:positionH relativeFrom="column">
                <wp:posOffset>80010</wp:posOffset>
              </wp:positionH>
              <wp:positionV relativeFrom="paragraph">
                <wp:posOffset>168275</wp:posOffset>
              </wp:positionV>
              <wp:extent cx="2646045" cy="2907030"/>
              <wp:effectExtent l="76200" t="0" r="97155" b="0"/>
              <wp:wrapSquare wrapText="bothSides"/>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del>
    </w:p>
    <w:p w14:paraId="6BCA0972" w14:textId="4E3F7ACB" w:rsidR="005329FC" w:rsidRPr="006E013F" w:rsidDel="006E013F" w:rsidRDefault="008620C4" w:rsidP="005B708E">
      <w:pPr>
        <w:rPr>
          <w:del w:id="1197" w:author="Megan Baird" w:date="2014-08-27T12:27:00Z"/>
        </w:rPr>
      </w:pPr>
      <w:del w:id="1198" w:author="Megan Baird" w:date="2014-08-27T12:27:00Z">
        <w:r w:rsidRPr="006E013F" w:rsidDel="006E013F">
          <w:rPr>
            <w:noProof/>
          </w:rPr>
          <mc:AlternateContent>
            <mc:Choice Requires="wps">
              <w:drawing>
                <wp:anchor distT="0" distB="0" distL="114300" distR="114300" simplePos="0" relativeHeight="251721728" behindDoc="0" locked="0" layoutInCell="1" allowOverlap="1" wp14:anchorId="552E9B71" wp14:editId="3220BDFE">
                  <wp:simplePos x="0" y="0"/>
                  <wp:positionH relativeFrom="column">
                    <wp:posOffset>2125980</wp:posOffset>
                  </wp:positionH>
                  <wp:positionV relativeFrom="paragraph">
                    <wp:posOffset>35236</wp:posOffset>
                  </wp:positionV>
                  <wp:extent cx="1785668" cy="408940"/>
                  <wp:effectExtent l="0" t="0" r="24130" b="2921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68" cy="408940"/>
                          </a:xfrm>
                          <a:prstGeom prst="flowChartPunchedTape">
                            <a:avLst/>
                          </a:prstGeom>
                          <a:solidFill>
                            <a:schemeClr val="accent3">
                              <a:lumMod val="75000"/>
                              <a:lumOff val="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EAA92BA" w14:textId="77777777" w:rsidR="006327E7" w:rsidRPr="00DD6F40" w:rsidRDefault="006327E7" w:rsidP="005329FC">
                              <w:pPr>
                                <w:jc w:val="center"/>
                                <w:rPr>
                                  <w:b/>
                                  <w:color w:val="FFFFFF" w:themeColor="background1"/>
                                </w:rPr>
                              </w:pPr>
                              <w:r w:rsidRPr="00DD6F40">
                                <w:rPr>
                                  <w:b/>
                                  <w:color w:val="FFFFFF" w:themeColor="background1"/>
                                </w:rPr>
                                <w:t>DE = Data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6" o:spid="_x0000_s1031" type="#_x0000_t122" style="position:absolute;margin-left:167.4pt;margin-top:2.75pt;width:140.6pt;height:3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" fillcolor="#76923c [2406]" stroked="f" strokeweight="0">
                  <v:shadow on="t" color="#205867 [1608]" offset="1pt"/>
                  <v:textbox>
                    <w:txbxContent>
                      <w:p w14:paraId="3EAA92BA" w14:textId="77777777" w:rsidR="006327E7" w:rsidRPr="00DD6F40" w:rsidRDefault="006327E7" w:rsidP="005329FC">
                        <w:pPr>
                          <w:jc w:val="center"/>
                          <w:rPr>
                            <w:b/>
                            <w:color w:val="FFFFFF" w:themeColor="background1"/>
                          </w:rPr>
                        </w:pPr>
                        <w:r w:rsidRPr="00DD6F40">
                          <w:rPr>
                            <w:b/>
                            <w:color w:val="FFFFFF" w:themeColor="background1"/>
                          </w:rPr>
                          <w:t>DE = Data Element</w:t>
                        </w:r>
                      </w:p>
                    </w:txbxContent>
                  </v:textbox>
                </v:shape>
              </w:pict>
            </mc:Fallback>
          </mc:AlternateContent>
        </w:r>
      </w:del>
    </w:p>
    <w:p w14:paraId="40D93E98" w14:textId="745698B5" w:rsidR="005329FC" w:rsidRPr="006E013F" w:rsidDel="006E013F" w:rsidRDefault="005329FC" w:rsidP="005B708E">
      <w:pPr>
        <w:spacing w:before="240"/>
        <w:rPr>
          <w:del w:id="1199" w:author="Megan Baird" w:date="2014-08-27T12:27:00Z"/>
          <w:rFonts w:ascii="Cambria" w:hAnsi="Cambria"/>
          <w:b/>
        </w:rPr>
      </w:pPr>
    </w:p>
    <w:p w14:paraId="69432183" w14:textId="11767296" w:rsidR="005329FC" w:rsidRPr="006E013F" w:rsidDel="006E013F" w:rsidRDefault="005329FC" w:rsidP="005B708E">
      <w:pPr>
        <w:ind w:left="720"/>
        <w:jc w:val="both"/>
        <w:rPr>
          <w:del w:id="1200" w:author="Megan Baird" w:date="2014-08-27T12:27:00Z"/>
          <w:rFonts w:asciiTheme="minorHAnsi" w:hAnsiTheme="minorHAnsi" w:cstheme="minorHAnsi"/>
          <w:sz w:val="22"/>
          <w:szCs w:val="22"/>
        </w:rPr>
      </w:pPr>
      <w:del w:id="1201" w:author="Megan Baird" w:date="2014-08-27T12:27:00Z">
        <w:r w:rsidRPr="006E013F" w:rsidDel="006E013F">
          <w:rPr>
            <w:rFonts w:asciiTheme="minorHAnsi" w:hAnsiTheme="minorHAnsi" w:cstheme="minorHAnsi"/>
            <w:b/>
            <w:sz w:val="22"/>
            <w:szCs w:val="22"/>
          </w:rPr>
          <w:delText>IMPORTANT NOTE:</w:delText>
        </w:r>
        <w:r w:rsidR="00F37DB3" w:rsidRPr="006E013F" w:rsidDel="006E013F">
          <w:rPr>
            <w:rFonts w:asciiTheme="minorHAnsi" w:hAnsiTheme="minorHAnsi" w:cstheme="minorHAnsi"/>
            <w:sz w:val="22"/>
            <w:szCs w:val="22"/>
          </w:rPr>
          <w:delText xml:space="preserve"> </w:delText>
        </w:r>
        <w:r w:rsidRPr="006E013F" w:rsidDel="006E013F">
          <w:rPr>
            <w:rFonts w:asciiTheme="minorHAnsi" w:hAnsiTheme="minorHAnsi" w:cstheme="minorHAnsi"/>
            <w:sz w:val="22"/>
            <w:szCs w:val="22"/>
          </w:rPr>
          <w:delText xml:space="preserve">The definition of Long-Term Unemployed as provided in the H-1B SGA is broader than the traditional definition of Long-Term Unemployed described in DE 204 (without a job for 27 weeks or more).  The SGA allows any individual to be considered Long-Term Unemployed, if they fit this traditional definition, but also if they are employed, but underemployed as tracked in DE 202.  </w:delText>
        </w:r>
      </w:del>
    </w:p>
    <w:p w14:paraId="4F6985B1" w14:textId="715F3115" w:rsidR="005329FC" w:rsidRPr="006E013F" w:rsidDel="006E013F" w:rsidRDefault="005329FC" w:rsidP="005B708E">
      <w:pPr>
        <w:ind w:left="720"/>
        <w:jc w:val="both"/>
        <w:rPr>
          <w:del w:id="1202" w:author="Megan Baird" w:date="2014-08-27T12:27:00Z"/>
          <w:rFonts w:asciiTheme="minorHAnsi" w:hAnsiTheme="minorHAnsi" w:cstheme="minorHAnsi"/>
          <w:b/>
          <w:sz w:val="22"/>
          <w:szCs w:val="22"/>
        </w:rPr>
      </w:pPr>
      <w:del w:id="1203" w:author="Megan Baird" w:date="2014-08-27T12:27:00Z">
        <w:r w:rsidRPr="006E013F" w:rsidDel="006E013F">
          <w:rPr>
            <w:rFonts w:asciiTheme="minorHAnsi" w:hAnsiTheme="minorHAnsi" w:cstheme="minorHAnsi"/>
            <w:b/>
            <w:sz w:val="22"/>
            <w:szCs w:val="22"/>
          </w:rPr>
          <w:delText>*</w:delText>
        </w:r>
        <w:r w:rsidRPr="006E013F" w:rsidDel="006E013F">
          <w:rPr>
            <w:rFonts w:asciiTheme="minorHAnsi" w:hAnsiTheme="minorHAnsi" w:cstheme="minorHAnsi"/>
            <w:sz w:val="22"/>
            <w:szCs w:val="22"/>
          </w:rPr>
          <w:delText>Underemployed participants will count towards the Long-Term Unemployed goals</w:delText>
        </w:r>
      </w:del>
    </w:p>
    <w:p w14:paraId="1E3AAEBF" w14:textId="2DE0393C" w:rsidR="005329FC" w:rsidRPr="006E013F" w:rsidDel="006E013F" w:rsidRDefault="005329FC" w:rsidP="005B708E">
      <w:pPr>
        <w:spacing w:before="240"/>
        <w:jc w:val="both"/>
        <w:rPr>
          <w:del w:id="1204" w:author="Megan Baird" w:date="2014-08-27T12:27:00Z"/>
          <w:rFonts w:asciiTheme="minorHAnsi" w:eastAsiaTheme="majorEastAsia" w:hAnsiTheme="minorHAnsi" w:cstheme="minorHAnsi"/>
          <w:b/>
          <w:bCs/>
          <w:color w:val="31849B" w:themeColor="accent5" w:themeShade="BF"/>
          <w:sz w:val="22"/>
          <w:szCs w:val="22"/>
        </w:rPr>
      </w:pPr>
      <w:del w:id="1205" w:author="Megan Baird" w:date="2014-08-27T12:27:00Z">
        <w:r w:rsidRPr="006E013F" w:rsidDel="006E013F">
          <w:rPr>
            <w:rFonts w:asciiTheme="minorHAnsi" w:hAnsiTheme="minorHAnsi" w:cstheme="minorHAnsi"/>
            <w:b/>
            <w:color w:val="31849B" w:themeColor="accent5" w:themeShade="BF"/>
            <w:sz w:val="22"/>
            <w:szCs w:val="22"/>
          </w:rPr>
          <w:delText>REPORTING DEFINITIONS</w:delText>
        </w:r>
      </w:del>
    </w:p>
    <w:p w14:paraId="4C4E87E3" w14:textId="0E006E5E" w:rsidR="005329FC" w:rsidRPr="006E013F" w:rsidDel="006E013F" w:rsidRDefault="005329FC" w:rsidP="005B708E">
      <w:pPr>
        <w:ind w:left="720"/>
        <w:jc w:val="both"/>
        <w:rPr>
          <w:del w:id="1206" w:author="Megan Baird" w:date="2014-08-27T12:27:00Z"/>
          <w:rFonts w:asciiTheme="minorHAnsi" w:hAnsiTheme="minorHAnsi" w:cstheme="minorHAnsi"/>
          <w:b/>
          <w:sz w:val="22"/>
          <w:szCs w:val="22"/>
        </w:rPr>
      </w:pPr>
    </w:p>
    <w:p w14:paraId="7BBFF9A3" w14:textId="51953407" w:rsidR="005329FC" w:rsidRPr="006E013F" w:rsidDel="006E013F" w:rsidRDefault="00F37DB3" w:rsidP="005B708E">
      <w:pPr>
        <w:jc w:val="both"/>
        <w:rPr>
          <w:del w:id="1207" w:author="Megan Baird" w:date="2014-08-27T12:27:00Z"/>
          <w:rFonts w:asciiTheme="minorHAnsi" w:hAnsiTheme="minorHAnsi" w:cstheme="minorHAnsi"/>
          <w:b/>
          <w:sz w:val="22"/>
          <w:szCs w:val="22"/>
        </w:rPr>
      </w:pPr>
      <w:del w:id="1208" w:author="Megan Baird" w:date="2014-08-27T12:27:00Z">
        <w:r w:rsidRPr="006E013F" w:rsidDel="006E013F">
          <w:rPr>
            <w:rFonts w:asciiTheme="minorHAnsi" w:hAnsiTheme="minorHAnsi" w:cstheme="minorHAnsi"/>
            <w:b/>
            <w:sz w:val="22"/>
            <w:szCs w:val="22"/>
          </w:rPr>
          <w:delText xml:space="preserve">DE 200: </w:delText>
        </w:r>
        <w:r w:rsidR="005329FC" w:rsidRPr="006E013F" w:rsidDel="006E013F">
          <w:rPr>
            <w:rFonts w:asciiTheme="minorHAnsi" w:hAnsiTheme="minorHAnsi" w:cstheme="minorHAnsi"/>
            <w:b/>
            <w:sz w:val="22"/>
            <w:szCs w:val="22"/>
          </w:rPr>
          <w:delText>Employment Status at Participation</w:delText>
        </w:r>
      </w:del>
    </w:p>
    <w:p w14:paraId="0ED8CAD1" w14:textId="63F9C0DD" w:rsidR="005329FC" w:rsidRPr="006E013F" w:rsidDel="006E013F" w:rsidRDefault="005329FC" w:rsidP="005B708E">
      <w:pPr>
        <w:jc w:val="both"/>
        <w:rPr>
          <w:del w:id="1209" w:author="Megan Baird" w:date="2014-08-27T12:27:00Z"/>
          <w:rFonts w:asciiTheme="minorHAnsi" w:hAnsiTheme="minorHAnsi" w:cstheme="minorHAnsi"/>
          <w:sz w:val="22"/>
          <w:szCs w:val="22"/>
        </w:rPr>
      </w:pPr>
      <w:del w:id="1210" w:author="Megan Baird" w:date="2014-08-27T12:27:00Z">
        <w:r w:rsidRPr="006E013F" w:rsidDel="006E013F">
          <w:rPr>
            <w:rFonts w:asciiTheme="minorHAnsi" w:hAnsiTheme="minorHAnsi" w:cstheme="minorHAnsi"/>
            <w:sz w:val="22"/>
            <w:szCs w:val="22"/>
          </w:rPr>
          <w:delText xml:space="preserve">A participant is considered Employed, at time of enrollment, if the individual meets any of the following conditions: </w:delText>
        </w:r>
      </w:del>
    </w:p>
    <w:p w14:paraId="2DE97D48" w14:textId="7F68D3B2" w:rsidR="005329FC" w:rsidRPr="006E013F" w:rsidDel="006E013F" w:rsidRDefault="005329FC" w:rsidP="005B708E">
      <w:pPr>
        <w:pStyle w:val="ListParagraph"/>
        <w:numPr>
          <w:ilvl w:val="0"/>
          <w:numId w:val="11"/>
        </w:numPr>
        <w:spacing w:after="0" w:line="240" w:lineRule="auto"/>
        <w:ind w:left="720"/>
        <w:jc w:val="both"/>
        <w:rPr>
          <w:del w:id="1211" w:author="Megan Baird" w:date="2014-08-27T12:27:00Z"/>
          <w:rFonts w:asciiTheme="minorHAnsi" w:hAnsiTheme="minorHAnsi" w:cstheme="minorHAnsi"/>
        </w:rPr>
      </w:pPr>
      <w:del w:id="1212" w:author="Megan Baird" w:date="2014-08-27T12:27:00Z">
        <w:r w:rsidRPr="006E013F" w:rsidDel="006E013F">
          <w:rPr>
            <w:rFonts w:asciiTheme="minorHAnsi" w:hAnsiTheme="minorHAnsi" w:cstheme="minorHAnsi"/>
          </w:rPr>
          <w:delText xml:space="preserve">Did any work at all as a paid employee, </w:delText>
        </w:r>
      </w:del>
    </w:p>
    <w:p w14:paraId="71780653" w14:textId="3414F5C4" w:rsidR="005329FC" w:rsidRPr="006E013F" w:rsidDel="006E013F" w:rsidRDefault="005329FC" w:rsidP="005B708E">
      <w:pPr>
        <w:pStyle w:val="ListParagraph"/>
        <w:numPr>
          <w:ilvl w:val="0"/>
          <w:numId w:val="11"/>
        </w:numPr>
        <w:spacing w:before="240" w:after="0" w:line="240" w:lineRule="auto"/>
        <w:ind w:left="720"/>
        <w:jc w:val="both"/>
        <w:rPr>
          <w:del w:id="1213" w:author="Megan Baird" w:date="2014-08-27T12:27:00Z"/>
          <w:rFonts w:asciiTheme="minorHAnsi" w:hAnsiTheme="minorHAnsi" w:cstheme="minorHAnsi"/>
        </w:rPr>
      </w:pPr>
      <w:del w:id="1214" w:author="Megan Baird" w:date="2014-08-27T12:27:00Z">
        <w:r w:rsidRPr="006E013F" w:rsidDel="006E013F">
          <w:rPr>
            <w:rFonts w:asciiTheme="minorHAnsi" w:hAnsiTheme="minorHAnsi" w:cstheme="minorHAnsi"/>
          </w:rPr>
          <w:delText xml:space="preserve">Did any work at all in his or her own business, profession, or farm, </w:delText>
        </w:r>
      </w:del>
    </w:p>
    <w:p w14:paraId="24978FD2" w14:textId="23251EEC" w:rsidR="005329FC" w:rsidRPr="006E013F" w:rsidDel="006E013F" w:rsidRDefault="005329FC" w:rsidP="005B708E">
      <w:pPr>
        <w:pStyle w:val="ListParagraph"/>
        <w:numPr>
          <w:ilvl w:val="0"/>
          <w:numId w:val="11"/>
        </w:numPr>
        <w:spacing w:before="240" w:after="0" w:line="240" w:lineRule="auto"/>
        <w:ind w:left="720"/>
        <w:jc w:val="both"/>
        <w:rPr>
          <w:del w:id="1215" w:author="Megan Baird" w:date="2014-08-27T12:27:00Z"/>
          <w:rFonts w:asciiTheme="minorHAnsi" w:hAnsiTheme="minorHAnsi" w:cstheme="minorHAnsi"/>
        </w:rPr>
      </w:pPr>
      <w:del w:id="1216" w:author="Megan Baird" w:date="2014-08-27T12:27:00Z">
        <w:r w:rsidRPr="006E013F" w:rsidDel="006E013F">
          <w:rPr>
            <w:rFonts w:asciiTheme="minorHAnsi" w:hAnsiTheme="minorHAnsi" w:cstheme="minorHAnsi"/>
          </w:rPr>
          <w:delText xml:space="preserve">Worked as unpaid worker in an enterprise operated by a member of the family, or </w:delText>
        </w:r>
      </w:del>
    </w:p>
    <w:p w14:paraId="657533E5" w14:textId="7F8C8216" w:rsidR="005329FC" w:rsidRPr="006E013F" w:rsidDel="006E013F" w:rsidRDefault="005329FC" w:rsidP="005B708E">
      <w:pPr>
        <w:pStyle w:val="ListParagraph"/>
        <w:numPr>
          <w:ilvl w:val="0"/>
          <w:numId w:val="11"/>
        </w:numPr>
        <w:spacing w:before="240" w:after="0" w:line="240" w:lineRule="auto"/>
        <w:ind w:left="720"/>
        <w:jc w:val="both"/>
        <w:rPr>
          <w:del w:id="1217" w:author="Megan Baird" w:date="2014-08-27T12:27:00Z"/>
          <w:rFonts w:asciiTheme="minorHAnsi" w:hAnsiTheme="minorHAnsi" w:cstheme="minorHAnsi"/>
        </w:rPr>
      </w:pPr>
      <w:del w:id="1218" w:author="Megan Baird" w:date="2014-08-27T12:27:00Z">
        <w:r w:rsidRPr="006E013F" w:rsidDel="006E013F">
          <w:rPr>
            <w:rFonts w:asciiTheme="minorHAnsi" w:hAnsiTheme="minorHAnsi" w:cstheme="minorHAnsi"/>
          </w:rPr>
          <w:delText xml:space="preserve">Is one who was not working, but has a job or business from which he or she was temporarily absent because of illness, bad weather, vacation, labor-management dispute, or personal reasons, whether or not paid by the employer for time-off, and whether or not seeking another job, or </w:delText>
        </w:r>
      </w:del>
    </w:p>
    <w:p w14:paraId="5C54B267" w14:textId="3B82931A" w:rsidR="005329FC" w:rsidRPr="006E013F" w:rsidDel="006E013F" w:rsidRDefault="005329FC" w:rsidP="005B708E">
      <w:pPr>
        <w:pStyle w:val="ListParagraph"/>
        <w:numPr>
          <w:ilvl w:val="0"/>
          <w:numId w:val="11"/>
        </w:numPr>
        <w:spacing w:before="240" w:after="0" w:line="240" w:lineRule="auto"/>
        <w:ind w:left="720"/>
        <w:jc w:val="both"/>
        <w:rPr>
          <w:del w:id="1219" w:author="Megan Baird" w:date="2014-08-27T12:27:00Z"/>
          <w:rFonts w:asciiTheme="minorHAnsi" w:hAnsiTheme="minorHAnsi" w:cstheme="minorHAnsi"/>
        </w:rPr>
      </w:pPr>
      <w:del w:id="1220" w:author="Megan Baird" w:date="2014-08-27T12:27:00Z">
        <w:r w:rsidRPr="006E013F" w:rsidDel="006E013F">
          <w:rPr>
            <w:rFonts w:asciiTheme="minorHAnsi" w:hAnsiTheme="minorHAnsi" w:cstheme="minorHAnsi"/>
          </w:rPr>
          <w:delText>Is an incumbent worker who needs training to secure full-time employment, advance in their careers, or retain their occupation</w:delText>
        </w:r>
      </w:del>
    </w:p>
    <w:p w14:paraId="384D0DEF" w14:textId="1B52290F" w:rsidR="005329FC" w:rsidRPr="006E013F" w:rsidDel="006E013F" w:rsidRDefault="005329FC" w:rsidP="005B708E">
      <w:pPr>
        <w:jc w:val="both"/>
        <w:rPr>
          <w:del w:id="1221" w:author="Megan Baird" w:date="2014-08-27T12:27:00Z"/>
          <w:rFonts w:asciiTheme="minorHAnsi" w:hAnsiTheme="minorHAnsi" w:cstheme="minorHAnsi"/>
          <w:sz w:val="22"/>
          <w:szCs w:val="22"/>
        </w:rPr>
      </w:pPr>
    </w:p>
    <w:p w14:paraId="7F1C4E9B" w14:textId="39FDEB68" w:rsidR="005329FC" w:rsidRPr="006E013F" w:rsidDel="006E013F" w:rsidRDefault="005329FC" w:rsidP="005B708E">
      <w:pPr>
        <w:jc w:val="both"/>
        <w:rPr>
          <w:del w:id="1222" w:author="Megan Baird" w:date="2014-08-27T12:27:00Z"/>
          <w:rFonts w:asciiTheme="minorHAnsi" w:hAnsiTheme="minorHAnsi" w:cstheme="minorHAnsi"/>
          <w:sz w:val="22"/>
          <w:szCs w:val="22"/>
        </w:rPr>
      </w:pPr>
      <w:del w:id="1223" w:author="Megan Baird" w:date="2014-08-27T12:27:00Z">
        <w:r w:rsidRPr="006E013F" w:rsidDel="006E013F">
          <w:rPr>
            <w:rFonts w:asciiTheme="minorHAnsi" w:hAnsiTheme="minorHAnsi" w:cstheme="minorHAnsi"/>
            <w:sz w:val="22"/>
            <w:szCs w:val="22"/>
          </w:rPr>
          <w:delText>If any of the conditions above are met, the answer is YES, the individual is considered employed at enrollment.</w:delText>
        </w:r>
      </w:del>
    </w:p>
    <w:p w14:paraId="7C0086C4" w14:textId="5D3CCF25" w:rsidR="005329FC" w:rsidRPr="006E013F" w:rsidDel="006E013F" w:rsidRDefault="005329FC" w:rsidP="005B708E">
      <w:pPr>
        <w:jc w:val="both"/>
        <w:rPr>
          <w:del w:id="1224" w:author="Megan Baird" w:date="2014-08-27T12:27:00Z"/>
          <w:rFonts w:asciiTheme="minorHAnsi" w:hAnsiTheme="minorHAnsi" w:cstheme="minorHAnsi"/>
          <w:sz w:val="22"/>
          <w:szCs w:val="22"/>
        </w:rPr>
      </w:pPr>
    </w:p>
    <w:p w14:paraId="3B3F1426" w14:textId="21F9A2C4" w:rsidR="005329FC" w:rsidRPr="006E013F" w:rsidDel="006E013F" w:rsidRDefault="005329FC" w:rsidP="005B708E">
      <w:pPr>
        <w:jc w:val="both"/>
        <w:rPr>
          <w:del w:id="1225" w:author="Megan Baird" w:date="2014-08-27T12:27:00Z"/>
          <w:rFonts w:asciiTheme="minorHAnsi" w:hAnsiTheme="minorHAnsi" w:cstheme="minorHAnsi"/>
          <w:sz w:val="22"/>
          <w:szCs w:val="22"/>
        </w:rPr>
      </w:pPr>
      <w:del w:id="1226" w:author="Megan Baird" w:date="2014-08-27T12:27:00Z">
        <w:r w:rsidRPr="006E013F" w:rsidDel="006E013F">
          <w:rPr>
            <w:rFonts w:asciiTheme="minorHAnsi" w:hAnsiTheme="minorHAnsi" w:cstheme="minorHAnsi"/>
            <w:b/>
            <w:sz w:val="22"/>
            <w:szCs w:val="22"/>
          </w:rPr>
          <w:delText>Note:</w:delText>
        </w:r>
        <w:r w:rsidR="00F37DB3" w:rsidRPr="006E013F" w:rsidDel="006E013F">
          <w:rPr>
            <w:rFonts w:asciiTheme="minorHAnsi" w:hAnsiTheme="minorHAnsi" w:cstheme="minorHAnsi"/>
            <w:sz w:val="22"/>
            <w:szCs w:val="22"/>
          </w:rPr>
          <w:delText xml:space="preserve"> </w:delText>
        </w:r>
        <w:r w:rsidRPr="006E013F" w:rsidDel="006E013F">
          <w:rPr>
            <w:rFonts w:asciiTheme="minorHAnsi" w:hAnsiTheme="minorHAnsi" w:cstheme="minorHAnsi"/>
            <w:sz w:val="22"/>
            <w:szCs w:val="22"/>
          </w:rPr>
          <w:delText>Even if the participant is considered Employed, as defined above, the individual can still be documented as incumbent and/or underemployed.  This determination is recorded once, at time of enrollment.  A participant’s placement outcomes will be determined based on the information provided and tracked accordingly.  Therefore, if a participant is an incumbent or an underemployed worker, they will be recorded as employed and either retained their current position OR advanced in a new position after program completion.</w:delText>
        </w:r>
      </w:del>
    </w:p>
    <w:p w14:paraId="7DF4D4E3" w14:textId="00E6070F" w:rsidR="005329FC" w:rsidRPr="006E013F" w:rsidDel="006E013F" w:rsidRDefault="005329FC" w:rsidP="005B708E">
      <w:pPr>
        <w:jc w:val="both"/>
        <w:rPr>
          <w:del w:id="1227" w:author="Megan Baird" w:date="2014-08-27T12:27:00Z"/>
          <w:rFonts w:asciiTheme="minorHAnsi" w:hAnsiTheme="minorHAnsi" w:cstheme="minorHAnsi"/>
          <w:b/>
          <w:sz w:val="22"/>
          <w:szCs w:val="22"/>
        </w:rPr>
      </w:pPr>
    </w:p>
    <w:p w14:paraId="3497F590" w14:textId="13A9735D" w:rsidR="005329FC" w:rsidRPr="006E013F" w:rsidDel="006E013F" w:rsidRDefault="005329FC" w:rsidP="005B708E">
      <w:pPr>
        <w:jc w:val="both"/>
        <w:rPr>
          <w:del w:id="1228" w:author="Megan Baird" w:date="2014-08-27T12:27:00Z"/>
          <w:rFonts w:asciiTheme="minorHAnsi" w:hAnsiTheme="minorHAnsi" w:cstheme="minorHAnsi"/>
          <w:b/>
          <w:sz w:val="22"/>
          <w:szCs w:val="22"/>
        </w:rPr>
      </w:pPr>
      <w:del w:id="1229" w:author="Megan Baird" w:date="2014-08-27T12:27:00Z">
        <w:r w:rsidRPr="006E013F" w:rsidDel="006E013F">
          <w:rPr>
            <w:rFonts w:asciiTheme="minorHAnsi" w:hAnsiTheme="minorHAnsi" w:cstheme="minorHAnsi"/>
            <w:b/>
            <w:sz w:val="22"/>
            <w:szCs w:val="22"/>
          </w:rPr>
          <w:delText>DE 201: Incumbent Worker</w:delText>
        </w:r>
      </w:del>
    </w:p>
    <w:p w14:paraId="44B45AC5" w14:textId="3FEB1DE0" w:rsidR="005329FC" w:rsidRPr="006E013F" w:rsidDel="006E013F" w:rsidRDefault="005329FC" w:rsidP="005B708E">
      <w:pPr>
        <w:jc w:val="both"/>
        <w:rPr>
          <w:del w:id="1230" w:author="Megan Baird" w:date="2014-08-27T12:27:00Z"/>
          <w:rFonts w:asciiTheme="minorHAnsi" w:hAnsiTheme="minorHAnsi" w:cstheme="minorHAnsi"/>
          <w:sz w:val="22"/>
          <w:szCs w:val="22"/>
        </w:rPr>
      </w:pPr>
      <w:del w:id="1231" w:author="Megan Baird" w:date="2014-08-27T12:27:00Z">
        <w:r w:rsidRPr="006E013F" w:rsidDel="006E013F">
          <w:rPr>
            <w:rFonts w:asciiTheme="minorHAnsi" w:hAnsiTheme="minorHAnsi" w:cstheme="minorHAnsi"/>
            <w:sz w:val="22"/>
            <w:szCs w:val="22"/>
          </w:rPr>
          <w:delText>A participant is considered an Incumbent Worker, at the time of enrollment, if the individual meets the following conditions:</w:delText>
        </w:r>
      </w:del>
    </w:p>
    <w:p w14:paraId="560B2004" w14:textId="4532F083" w:rsidR="005329FC" w:rsidRPr="006E013F" w:rsidDel="006E013F" w:rsidRDefault="005329FC" w:rsidP="005B708E">
      <w:pPr>
        <w:jc w:val="both"/>
        <w:rPr>
          <w:del w:id="1232" w:author="Megan Baird" w:date="2014-08-27T12:27:00Z"/>
          <w:rFonts w:asciiTheme="minorHAnsi" w:hAnsiTheme="minorHAnsi" w:cstheme="minorHAnsi"/>
          <w:sz w:val="22"/>
          <w:szCs w:val="22"/>
        </w:rPr>
      </w:pPr>
      <w:del w:id="1233" w:author="Megan Baird" w:date="2014-08-27T12:27:00Z">
        <w:r w:rsidRPr="006E013F" w:rsidDel="006E013F">
          <w:rPr>
            <w:rFonts w:asciiTheme="minorHAnsi" w:hAnsiTheme="minorHAnsi" w:cstheme="minorHAnsi"/>
            <w:sz w:val="22"/>
            <w:szCs w:val="22"/>
          </w:rPr>
          <w:delText xml:space="preserve">If the participant is an employed worker who needs industry-related training to: </w:delText>
        </w:r>
      </w:del>
    </w:p>
    <w:p w14:paraId="03D81B3D" w14:textId="49F57A24" w:rsidR="005329FC" w:rsidRPr="006E013F" w:rsidDel="006E013F" w:rsidRDefault="005329FC" w:rsidP="005B708E">
      <w:pPr>
        <w:pStyle w:val="ListParagraph"/>
        <w:numPr>
          <w:ilvl w:val="0"/>
          <w:numId w:val="12"/>
        </w:numPr>
        <w:ind w:left="720"/>
        <w:jc w:val="both"/>
        <w:rPr>
          <w:del w:id="1234" w:author="Megan Baird" w:date="2014-08-27T12:27:00Z"/>
          <w:rFonts w:asciiTheme="minorHAnsi" w:hAnsiTheme="minorHAnsi" w:cstheme="minorHAnsi"/>
        </w:rPr>
      </w:pPr>
      <w:del w:id="1235" w:author="Megan Baird" w:date="2014-08-27T12:27:00Z">
        <w:r w:rsidRPr="006E013F" w:rsidDel="006E013F">
          <w:rPr>
            <w:rFonts w:asciiTheme="minorHAnsi" w:hAnsiTheme="minorHAnsi" w:cstheme="minorHAnsi"/>
          </w:rPr>
          <w:delText xml:space="preserve">Secure full-time employment, </w:delText>
        </w:r>
      </w:del>
    </w:p>
    <w:p w14:paraId="2F3407A9" w14:textId="6DEFD176" w:rsidR="00AF5EF5" w:rsidRPr="006E013F" w:rsidDel="006E013F" w:rsidRDefault="005329FC" w:rsidP="005B708E">
      <w:pPr>
        <w:jc w:val="both"/>
        <w:rPr>
          <w:del w:id="1236" w:author="Megan Baird" w:date="2014-08-27T12:27:00Z"/>
          <w:rFonts w:asciiTheme="minorHAnsi" w:hAnsiTheme="minorHAnsi" w:cstheme="minorHAnsi"/>
        </w:rPr>
      </w:pPr>
      <w:del w:id="1237" w:author="Megan Baird" w:date="2014-08-27T12:27:00Z">
        <w:r w:rsidRPr="006E013F" w:rsidDel="006E013F">
          <w:rPr>
            <w:rFonts w:asciiTheme="minorHAnsi" w:hAnsiTheme="minorHAnsi" w:cstheme="minorHAnsi"/>
          </w:rPr>
          <w:delText xml:space="preserve">Retain their current position in the same field, or </w:delText>
        </w:r>
      </w:del>
    </w:p>
    <w:p w14:paraId="65D6EA2B" w14:textId="4BFBC76F" w:rsidR="005329FC" w:rsidRPr="006E013F" w:rsidDel="006E013F" w:rsidRDefault="005329FC" w:rsidP="005B708E">
      <w:pPr>
        <w:pStyle w:val="ListParagraph"/>
        <w:numPr>
          <w:ilvl w:val="0"/>
          <w:numId w:val="12"/>
        </w:numPr>
        <w:ind w:left="720"/>
        <w:jc w:val="both"/>
        <w:rPr>
          <w:del w:id="1238" w:author="Megan Baird" w:date="2014-08-27T12:27:00Z"/>
          <w:rFonts w:asciiTheme="minorHAnsi" w:hAnsiTheme="minorHAnsi" w:cstheme="minorHAnsi"/>
        </w:rPr>
      </w:pPr>
      <w:del w:id="1239" w:author="Megan Baird" w:date="2014-08-27T12:27:00Z">
        <w:r w:rsidRPr="006E013F" w:rsidDel="006E013F">
          <w:rPr>
            <w:rFonts w:asciiTheme="minorHAnsi" w:hAnsiTheme="minorHAnsi" w:cstheme="minorHAnsi"/>
          </w:rPr>
          <w:delText>Advance in their career or along their current career pathway.</w:delText>
        </w:r>
      </w:del>
    </w:p>
    <w:p w14:paraId="00E26990" w14:textId="151EC1B2" w:rsidR="005329FC" w:rsidRPr="006E013F" w:rsidDel="006E013F" w:rsidRDefault="005329FC" w:rsidP="005B708E">
      <w:pPr>
        <w:jc w:val="both"/>
        <w:rPr>
          <w:del w:id="1240" w:author="Megan Baird" w:date="2014-08-27T12:27:00Z"/>
          <w:rFonts w:asciiTheme="minorHAnsi" w:hAnsiTheme="minorHAnsi" w:cstheme="minorHAnsi"/>
          <w:b/>
          <w:sz w:val="22"/>
          <w:szCs w:val="22"/>
        </w:rPr>
      </w:pPr>
      <w:del w:id="1241" w:author="Megan Baird" w:date="2014-08-27T12:27:00Z">
        <w:r w:rsidRPr="006E013F" w:rsidDel="006E013F">
          <w:rPr>
            <w:rFonts w:asciiTheme="minorHAnsi" w:hAnsiTheme="minorHAnsi" w:cstheme="minorHAnsi"/>
            <w:b/>
            <w:sz w:val="22"/>
            <w:szCs w:val="22"/>
          </w:rPr>
          <w:delText>DE 202: Underemployed Worker</w:delText>
        </w:r>
      </w:del>
    </w:p>
    <w:p w14:paraId="08F8690C" w14:textId="57F9915F" w:rsidR="005329FC" w:rsidRPr="006E013F" w:rsidDel="006E013F" w:rsidRDefault="005329FC" w:rsidP="005B708E">
      <w:pPr>
        <w:jc w:val="both"/>
        <w:rPr>
          <w:del w:id="1242" w:author="Megan Baird" w:date="2014-08-27T12:27:00Z"/>
          <w:rFonts w:asciiTheme="minorHAnsi" w:hAnsiTheme="minorHAnsi" w:cstheme="minorHAnsi"/>
          <w:sz w:val="22"/>
          <w:szCs w:val="22"/>
        </w:rPr>
      </w:pPr>
      <w:del w:id="1243" w:author="Megan Baird" w:date="2014-08-27T12:27:00Z">
        <w:r w:rsidRPr="006E013F" w:rsidDel="006E013F">
          <w:rPr>
            <w:rFonts w:asciiTheme="minorHAnsi" w:hAnsiTheme="minorHAnsi" w:cstheme="minorHAnsi"/>
            <w:sz w:val="22"/>
            <w:szCs w:val="22"/>
          </w:rPr>
          <w:delText>A participant is considered underemployed, at the time of enrollment, if the individual meets the following conditions:</w:delText>
        </w:r>
      </w:del>
    </w:p>
    <w:p w14:paraId="3CE29986" w14:textId="1C4ABCD6" w:rsidR="005329FC" w:rsidRPr="006E013F" w:rsidDel="006E013F" w:rsidRDefault="005329FC" w:rsidP="005B708E">
      <w:pPr>
        <w:jc w:val="both"/>
        <w:rPr>
          <w:del w:id="1244" w:author="Megan Baird" w:date="2014-08-27T12:27:00Z"/>
          <w:rFonts w:asciiTheme="minorHAnsi" w:hAnsiTheme="minorHAnsi" w:cstheme="minorHAnsi"/>
          <w:sz w:val="22"/>
          <w:szCs w:val="22"/>
        </w:rPr>
      </w:pPr>
      <w:del w:id="1245" w:author="Megan Baird" w:date="2014-08-27T12:27:00Z">
        <w:r w:rsidRPr="006E013F" w:rsidDel="006E013F">
          <w:rPr>
            <w:rFonts w:asciiTheme="minorHAnsi" w:hAnsiTheme="minorHAnsi" w:cstheme="minorHAnsi"/>
            <w:sz w:val="22"/>
            <w:szCs w:val="22"/>
          </w:rPr>
          <w:delText xml:space="preserve">If the participant is a person who, though employed; </w:delText>
        </w:r>
      </w:del>
    </w:p>
    <w:p w14:paraId="5C287671" w14:textId="0F8DEE9A" w:rsidR="005329FC" w:rsidRPr="006E013F" w:rsidDel="006E013F" w:rsidRDefault="005329FC" w:rsidP="005B708E">
      <w:pPr>
        <w:pStyle w:val="ListParagraph"/>
        <w:jc w:val="both"/>
        <w:rPr>
          <w:del w:id="1246" w:author="Megan Baird" w:date="2014-08-27T12:27:00Z"/>
          <w:rFonts w:asciiTheme="minorHAnsi" w:hAnsiTheme="minorHAnsi" w:cstheme="minorHAnsi"/>
        </w:rPr>
      </w:pPr>
      <w:del w:id="1247" w:author="Megan Baird" w:date="2014-08-27T12:27:00Z">
        <w:r w:rsidRPr="006E013F" w:rsidDel="006E013F">
          <w:rPr>
            <w:rFonts w:asciiTheme="minorHAnsi" w:hAnsiTheme="minorHAnsi" w:cstheme="minorHAnsi"/>
          </w:rPr>
          <w:delText xml:space="preserve">Has not yet connected with a job that provides responsibility and pay commensurate with their previous experience and educational qualifications, or </w:delText>
        </w:r>
      </w:del>
    </w:p>
    <w:p w14:paraId="1754BD99" w14:textId="5307357A" w:rsidR="005329FC" w:rsidRPr="006E013F" w:rsidDel="006E013F" w:rsidRDefault="005329FC" w:rsidP="005B708E">
      <w:pPr>
        <w:pStyle w:val="ListParagraph"/>
        <w:jc w:val="both"/>
        <w:rPr>
          <w:del w:id="1248" w:author="Megan Baird" w:date="2014-08-27T12:27:00Z"/>
          <w:rFonts w:asciiTheme="minorHAnsi" w:hAnsiTheme="minorHAnsi" w:cstheme="minorHAnsi"/>
        </w:rPr>
      </w:pPr>
      <w:del w:id="1249" w:author="Megan Baird" w:date="2014-08-27T12:27:00Z">
        <w:r w:rsidRPr="006E013F" w:rsidDel="006E013F">
          <w:rPr>
            <w:rFonts w:asciiTheme="minorHAnsi" w:hAnsiTheme="minorHAnsi" w:cstheme="minorHAnsi"/>
          </w:rPr>
          <w:delText>Is working part-time as they are seeking full-time employment.</w:delText>
        </w:r>
      </w:del>
    </w:p>
    <w:p w14:paraId="28FA4351" w14:textId="569B779D" w:rsidR="005329FC" w:rsidRPr="006E013F" w:rsidDel="006E013F" w:rsidRDefault="005329FC" w:rsidP="005B708E">
      <w:pPr>
        <w:pStyle w:val="ListParagraph"/>
        <w:jc w:val="both"/>
        <w:rPr>
          <w:del w:id="1250" w:author="Megan Baird" w:date="2014-08-27T12:27:00Z"/>
          <w:rFonts w:asciiTheme="minorHAnsi" w:hAnsiTheme="minorHAnsi" w:cstheme="minorHAnsi"/>
          <w:b/>
        </w:rPr>
      </w:pPr>
    </w:p>
    <w:p w14:paraId="23F53EC3" w14:textId="2548AA43" w:rsidR="005329FC" w:rsidRPr="006E013F" w:rsidDel="006E013F" w:rsidRDefault="005329FC" w:rsidP="005B708E">
      <w:pPr>
        <w:pStyle w:val="ListParagraph"/>
        <w:spacing w:after="0"/>
        <w:ind w:left="0"/>
        <w:jc w:val="both"/>
        <w:rPr>
          <w:del w:id="1251" w:author="Megan Baird" w:date="2014-08-27T12:27:00Z"/>
          <w:rFonts w:asciiTheme="minorHAnsi" w:hAnsiTheme="minorHAnsi" w:cstheme="minorHAnsi"/>
          <w:b/>
        </w:rPr>
      </w:pPr>
      <w:del w:id="1252" w:author="Megan Baird" w:date="2014-08-27T12:27:00Z">
        <w:r w:rsidRPr="006E013F" w:rsidDel="006E013F">
          <w:rPr>
            <w:rFonts w:asciiTheme="minorHAnsi" w:hAnsiTheme="minorHAnsi" w:cstheme="minorHAnsi"/>
            <w:b/>
          </w:rPr>
          <w:delText>DE 203: Dislocated Worker</w:delText>
        </w:r>
      </w:del>
    </w:p>
    <w:p w14:paraId="12758B7F" w14:textId="17DABAC2" w:rsidR="005329FC" w:rsidRPr="006E013F" w:rsidDel="006E013F" w:rsidRDefault="005329FC" w:rsidP="005B708E">
      <w:pPr>
        <w:jc w:val="both"/>
        <w:rPr>
          <w:del w:id="1253" w:author="Megan Baird" w:date="2014-08-27T12:27:00Z"/>
          <w:rFonts w:asciiTheme="minorHAnsi" w:hAnsiTheme="minorHAnsi" w:cstheme="minorHAnsi"/>
          <w:sz w:val="22"/>
          <w:szCs w:val="22"/>
        </w:rPr>
      </w:pPr>
      <w:del w:id="1254" w:author="Megan Baird" w:date="2014-08-27T12:27:00Z">
        <w:r w:rsidRPr="006E013F" w:rsidDel="006E013F">
          <w:rPr>
            <w:rFonts w:asciiTheme="minorHAnsi" w:hAnsiTheme="minorHAnsi" w:cstheme="minorHAnsi"/>
            <w:sz w:val="22"/>
            <w:szCs w:val="22"/>
          </w:rPr>
          <w:delText>A participant is considered a Dislocated Worker, at the time of enrollment, if the individual meets the following conditions:</w:delText>
        </w:r>
      </w:del>
    </w:p>
    <w:p w14:paraId="427533A5" w14:textId="3D3B6DFB" w:rsidR="005329FC" w:rsidRPr="006E013F" w:rsidDel="006E013F" w:rsidRDefault="005329FC" w:rsidP="005B708E">
      <w:pPr>
        <w:pStyle w:val="ListParagraph"/>
        <w:numPr>
          <w:ilvl w:val="0"/>
          <w:numId w:val="14"/>
        </w:numPr>
        <w:spacing w:after="0"/>
        <w:ind w:left="720"/>
        <w:jc w:val="both"/>
        <w:rPr>
          <w:del w:id="1255" w:author="Megan Baird" w:date="2014-08-27T12:27:00Z"/>
          <w:rFonts w:asciiTheme="minorHAnsi" w:hAnsiTheme="minorHAnsi" w:cstheme="minorHAnsi"/>
        </w:rPr>
      </w:pPr>
      <w:del w:id="1256" w:author="Megan Baird" w:date="2014-08-27T12:27:00Z">
        <w:r w:rsidRPr="006E013F" w:rsidDel="006E013F">
          <w:rPr>
            <w:rFonts w:asciiTheme="minorHAnsi" w:hAnsiTheme="minorHAnsi" w:cstheme="minorHAnsi"/>
          </w:rPr>
          <w:delText>If the participant received services financially assisted under WIA section 133(b)(2)(A)</w:delText>
        </w:r>
      </w:del>
    </w:p>
    <w:p w14:paraId="254B16BC" w14:textId="2BF7174B" w:rsidR="005329FC" w:rsidRPr="006E013F" w:rsidDel="006E013F" w:rsidRDefault="005329FC" w:rsidP="005B708E">
      <w:pPr>
        <w:jc w:val="both"/>
        <w:rPr>
          <w:del w:id="1257" w:author="Megan Baird" w:date="2014-08-27T12:27:00Z"/>
          <w:rFonts w:asciiTheme="minorHAnsi" w:hAnsiTheme="minorHAnsi" w:cstheme="minorHAnsi"/>
          <w:b/>
          <w:sz w:val="22"/>
          <w:szCs w:val="22"/>
        </w:rPr>
      </w:pPr>
    </w:p>
    <w:p w14:paraId="4CB40350" w14:textId="59AD8C7C" w:rsidR="005329FC" w:rsidRPr="006E013F" w:rsidDel="006E013F" w:rsidRDefault="00F37DB3" w:rsidP="005B708E">
      <w:pPr>
        <w:jc w:val="both"/>
        <w:rPr>
          <w:del w:id="1258" w:author="Megan Baird" w:date="2014-08-27T12:27:00Z"/>
          <w:rFonts w:asciiTheme="minorHAnsi" w:hAnsiTheme="minorHAnsi" w:cstheme="minorHAnsi"/>
          <w:b/>
          <w:sz w:val="22"/>
          <w:szCs w:val="22"/>
        </w:rPr>
      </w:pPr>
      <w:del w:id="1259" w:author="Megan Baird" w:date="2014-08-27T12:27:00Z">
        <w:r w:rsidRPr="006E013F" w:rsidDel="006E013F">
          <w:rPr>
            <w:rFonts w:asciiTheme="minorHAnsi" w:hAnsiTheme="minorHAnsi" w:cstheme="minorHAnsi"/>
            <w:b/>
            <w:sz w:val="22"/>
            <w:szCs w:val="22"/>
          </w:rPr>
          <w:delText xml:space="preserve">DE 204: </w:delText>
        </w:r>
        <w:r w:rsidR="005329FC" w:rsidRPr="006E013F" w:rsidDel="006E013F">
          <w:rPr>
            <w:rFonts w:asciiTheme="minorHAnsi" w:hAnsiTheme="minorHAnsi" w:cstheme="minorHAnsi"/>
            <w:b/>
            <w:sz w:val="22"/>
            <w:szCs w:val="22"/>
          </w:rPr>
          <w:delText>Long-</w:delText>
        </w:r>
        <w:r w:rsidR="001813D4" w:rsidRPr="006E013F" w:rsidDel="006E013F">
          <w:rPr>
            <w:rFonts w:asciiTheme="minorHAnsi" w:hAnsiTheme="minorHAnsi" w:cstheme="minorHAnsi"/>
            <w:b/>
            <w:sz w:val="22"/>
            <w:szCs w:val="22"/>
          </w:rPr>
          <w:delText>t</w:delText>
        </w:r>
        <w:r w:rsidR="005329FC" w:rsidRPr="006E013F" w:rsidDel="006E013F">
          <w:rPr>
            <w:rFonts w:asciiTheme="minorHAnsi" w:hAnsiTheme="minorHAnsi" w:cstheme="minorHAnsi"/>
            <w:b/>
            <w:sz w:val="22"/>
            <w:szCs w:val="22"/>
          </w:rPr>
          <w:delText>erm Unemployed</w:delText>
        </w:r>
      </w:del>
    </w:p>
    <w:p w14:paraId="30EFE5CF" w14:textId="1D16F472" w:rsidR="005329FC" w:rsidRPr="006E013F" w:rsidDel="006E013F" w:rsidRDefault="005329FC" w:rsidP="005B708E">
      <w:pPr>
        <w:jc w:val="both"/>
        <w:rPr>
          <w:del w:id="1260" w:author="Megan Baird" w:date="2014-08-27T12:27:00Z"/>
          <w:rFonts w:asciiTheme="minorHAnsi" w:hAnsiTheme="minorHAnsi" w:cstheme="minorHAnsi"/>
          <w:sz w:val="22"/>
          <w:szCs w:val="22"/>
        </w:rPr>
      </w:pPr>
      <w:del w:id="1261" w:author="Megan Baird" w:date="2014-08-27T12:27:00Z">
        <w:r w:rsidRPr="006E013F" w:rsidDel="006E013F">
          <w:rPr>
            <w:rFonts w:asciiTheme="minorHAnsi" w:hAnsiTheme="minorHAnsi" w:cstheme="minorHAnsi"/>
            <w:sz w:val="22"/>
            <w:szCs w:val="22"/>
          </w:rPr>
          <w:delText>A participant is considered Long-term Unemployed, at the time of enrollment, if the individual meets the following conditions:</w:delText>
        </w:r>
      </w:del>
    </w:p>
    <w:p w14:paraId="7E50168E" w14:textId="05B77725" w:rsidR="005329FC" w:rsidRPr="006E013F" w:rsidDel="006E013F" w:rsidRDefault="005329FC" w:rsidP="005B708E">
      <w:pPr>
        <w:pStyle w:val="ListParagraph"/>
        <w:numPr>
          <w:ilvl w:val="1"/>
          <w:numId w:val="15"/>
        </w:numPr>
        <w:ind w:left="720"/>
        <w:jc w:val="both"/>
        <w:rPr>
          <w:del w:id="1262" w:author="Megan Baird" w:date="2014-08-27T12:27:00Z"/>
          <w:rFonts w:asciiTheme="minorHAnsi" w:hAnsiTheme="minorHAnsi" w:cstheme="minorHAnsi"/>
        </w:rPr>
      </w:pPr>
      <w:del w:id="1263" w:author="Megan Baird" w:date="2014-08-27T12:27:00Z">
        <w:r w:rsidRPr="006E013F" w:rsidDel="006E013F">
          <w:rPr>
            <w:rFonts w:asciiTheme="minorHAnsi" w:hAnsiTheme="minorHAnsi" w:cstheme="minorHAnsi"/>
          </w:rPr>
          <w:delText>If the individual is without a job for 27 weeks or more and wants and is available to work;</w:delText>
        </w:r>
      </w:del>
    </w:p>
    <w:p w14:paraId="200F22D6" w14:textId="0212F6DF" w:rsidR="006F3C5C" w:rsidRPr="006E013F" w:rsidDel="006E013F" w:rsidRDefault="005329FC" w:rsidP="005B708E">
      <w:pPr>
        <w:pStyle w:val="ListParagraph"/>
        <w:numPr>
          <w:ilvl w:val="1"/>
          <w:numId w:val="15"/>
        </w:numPr>
        <w:ind w:left="720"/>
        <w:jc w:val="both"/>
        <w:rPr>
          <w:del w:id="1264" w:author="Megan Baird" w:date="2014-08-27T12:27:00Z"/>
          <w:rFonts w:asciiTheme="minorHAnsi" w:hAnsiTheme="minorHAnsi" w:cstheme="minorHAnsi"/>
        </w:rPr>
      </w:pPr>
      <w:del w:id="1265" w:author="Megan Baird" w:date="2014-08-27T12:27:00Z">
        <w:r w:rsidRPr="006E013F" w:rsidDel="006E013F">
          <w:rPr>
            <w:rFonts w:asciiTheme="minorHAnsi" w:hAnsiTheme="minorHAnsi" w:cstheme="minorHAnsi"/>
          </w:rPr>
          <w:delText>If the individual is without a job and meets the other conditions established in the SGA for unemployed, lo</w:delText>
        </w:r>
        <w:r w:rsidR="0000255E" w:rsidRPr="006E013F" w:rsidDel="006E013F">
          <w:rPr>
            <w:rFonts w:asciiTheme="minorHAnsi" w:hAnsiTheme="minorHAnsi" w:cstheme="minorHAnsi"/>
          </w:rPr>
          <w:delText>ng-term unemployed individuals:</w:delText>
        </w:r>
      </w:del>
    </w:p>
    <w:p w14:paraId="617E360D" w14:textId="41E28C1A" w:rsidR="005329FC" w:rsidRPr="006E013F" w:rsidDel="006E013F" w:rsidRDefault="005329FC" w:rsidP="005B708E">
      <w:pPr>
        <w:pStyle w:val="ListParagraph"/>
        <w:numPr>
          <w:ilvl w:val="2"/>
          <w:numId w:val="15"/>
        </w:numPr>
        <w:ind w:left="990" w:hanging="270"/>
        <w:jc w:val="both"/>
        <w:rPr>
          <w:del w:id="1266" w:author="Megan Baird" w:date="2014-08-27T12:27:00Z"/>
          <w:rFonts w:asciiTheme="minorHAnsi" w:hAnsiTheme="minorHAnsi" w:cstheme="minorHAnsi"/>
        </w:rPr>
      </w:pPr>
      <w:del w:id="1267" w:author="Megan Baird" w:date="2014-08-27T12:27:00Z">
        <w:r w:rsidRPr="006E013F" w:rsidDel="006E013F">
          <w:rPr>
            <w:rFonts w:asciiTheme="minorHAnsi" w:hAnsiTheme="minorHAnsi" w:cstheme="minorHAnsi"/>
          </w:rPr>
          <w:delText>Lost their job during the recent recession (commencing January 1, 2008 forward), and have exhausted unemployment benefits.</w:delText>
        </w:r>
      </w:del>
    </w:p>
    <w:p w14:paraId="11F1DAB7" w14:textId="2B25A9E6" w:rsidR="00DD2D9E" w:rsidRPr="006E013F" w:rsidDel="006E013F" w:rsidRDefault="00DD2D9E" w:rsidP="005B708E">
      <w:pPr>
        <w:rPr>
          <w:del w:id="1268" w:author="Megan Baird" w:date="2014-08-27T12:27:00Z"/>
          <w:rFonts w:asciiTheme="minorHAnsi" w:hAnsiTheme="minorHAnsi" w:cstheme="minorHAnsi"/>
        </w:rPr>
      </w:pPr>
      <w:del w:id="1269" w:author="Megan Baird" w:date="2014-08-27T12:27:00Z">
        <w:r w:rsidRPr="006E013F" w:rsidDel="006E013F">
          <w:rPr>
            <w:rFonts w:asciiTheme="minorHAnsi" w:hAnsiTheme="minorHAnsi" w:cstheme="minorHAnsi"/>
          </w:rPr>
          <w:br w:type="page"/>
        </w:r>
      </w:del>
    </w:p>
    <w:p w14:paraId="2933A137" w14:textId="18199CF8" w:rsidR="00FE6C3F" w:rsidDel="006E013F" w:rsidRDefault="00FE6C3F" w:rsidP="005B708E">
      <w:pPr>
        <w:jc w:val="center"/>
        <w:rPr>
          <w:del w:id="1270" w:author="Megan Baird" w:date="2014-08-27T12:27:00Z"/>
          <w:rFonts w:asciiTheme="minorHAnsi" w:hAnsiTheme="minorHAnsi" w:cstheme="minorHAnsi"/>
          <w:b/>
          <w:bCs/>
          <w:szCs w:val="32"/>
        </w:rPr>
      </w:pPr>
    </w:p>
    <w:p w14:paraId="50DEAF2E" w14:textId="565CBB8D" w:rsidR="00D52DD5" w:rsidRPr="00EB4093" w:rsidDel="006E013F" w:rsidRDefault="00D52DD5" w:rsidP="00D52DD5">
      <w:pPr>
        <w:rPr>
          <w:del w:id="1271" w:author="Megan Baird" w:date="2014-08-27T12:27:00Z"/>
          <w:rFonts w:ascii="Cambria" w:hAnsi="Cambria"/>
          <w:b/>
          <w:strike/>
          <w:sz w:val="22"/>
          <w:szCs w:val="22"/>
        </w:rPr>
      </w:pPr>
    </w:p>
    <w:p w14:paraId="09F35287" w14:textId="746B08EA" w:rsidR="00D52DD5" w:rsidRPr="00EB4093" w:rsidDel="006E013F" w:rsidRDefault="00D52DD5" w:rsidP="00D52DD5">
      <w:pPr>
        <w:rPr>
          <w:del w:id="1272" w:author="Megan Baird" w:date="2014-08-27T12:25:00Z"/>
          <w:rFonts w:ascii="Cambria" w:hAnsi="Cambria"/>
          <w:strike/>
          <w:sz w:val="22"/>
          <w:szCs w:val="22"/>
        </w:rPr>
      </w:pPr>
      <w:del w:id="1273" w:author="Megan Baird" w:date="2014-08-27T12:27:00Z">
        <w:r w:rsidRPr="00EB4093" w:rsidDel="006E013F">
          <w:rPr>
            <w:rFonts w:ascii="Cambria" w:hAnsi="Cambria"/>
            <w:strike/>
            <w:sz w:val="22"/>
            <w:szCs w:val="22"/>
          </w:rPr>
          <w:br w:type="page"/>
        </w:r>
      </w:del>
    </w:p>
    <w:p w14:paraId="56B1BE36" w14:textId="5D6832CA" w:rsidR="00D52DD5" w:rsidRPr="00D52DD5" w:rsidDel="006E013F" w:rsidRDefault="00D52DD5" w:rsidP="006E013F">
      <w:pPr>
        <w:rPr>
          <w:del w:id="1274" w:author="Megan Baird" w:date="2014-08-27T12:27:00Z"/>
          <w:rFonts w:ascii="Cambria" w:hAnsi="Cambria"/>
          <w:b/>
          <w:bCs/>
          <w:strike/>
          <w:szCs w:val="20"/>
        </w:rPr>
      </w:pPr>
      <w:bookmarkStart w:id="1275" w:name="_Toc346022732"/>
      <w:del w:id="1276" w:author="Megan Baird" w:date="2014-08-27T12:27:00Z">
        <w:r w:rsidRPr="00D52DD5" w:rsidDel="006E013F">
          <w:rPr>
            <w:rFonts w:ascii="Cambria" w:hAnsi="Cambria"/>
            <w:b/>
            <w:bCs/>
            <w:strike/>
            <w:szCs w:val="20"/>
          </w:rPr>
          <w:delText>Attachment 2: Guidance on Reporting Employment Outcomes for Unemployed and Incumbent Workers</w:delText>
        </w:r>
        <w:bookmarkEnd w:id="1275"/>
        <w:r w:rsidRPr="00D52DD5" w:rsidDel="006E013F">
          <w:rPr>
            <w:rFonts w:ascii="Cambria" w:hAnsi="Cambria"/>
            <w:b/>
            <w:bCs/>
            <w:strike/>
            <w:szCs w:val="20"/>
          </w:rPr>
          <w:delText xml:space="preserve"> </w:delText>
        </w:r>
      </w:del>
    </w:p>
    <w:p w14:paraId="4095C46C" w14:textId="743DA86B" w:rsidR="00827F73" w:rsidRPr="00D52DD5" w:rsidDel="006E013F" w:rsidRDefault="006327E7" w:rsidP="006E013F">
      <w:pPr>
        <w:keepNext/>
        <w:spacing w:after="200" w:line="276" w:lineRule="auto"/>
        <w:outlineLvl w:val="0"/>
        <w:rPr>
          <w:del w:id="1277" w:author="Megan Baird" w:date="2014-08-27T12:26:00Z"/>
          <w:rFonts w:ascii="Calibri" w:eastAsia="Calibri" w:hAnsi="Calibri" w:cs="Calibri"/>
          <w:sz w:val="22"/>
          <w:szCs w:val="22"/>
        </w:rPr>
      </w:pPr>
      <w:del w:id="1278" w:author="Megan Baird" w:date="2014-08-27T12:27:00Z">
        <w:r w:rsidDel="006E013F">
          <w:rPr>
            <w:rFonts w:ascii="Calibri" w:eastAsia="Calibri" w:hAnsi="Calibri" w:cs="Calibri"/>
            <w:strike/>
            <w:noProof/>
            <w:sz w:val="22"/>
            <w:szCs w:val="22"/>
          </w:rPr>
          <w:pict w14:anchorId="6E2C2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15.6pt;width:447.1pt;height:256.55pt;z-index:251743232" wrapcoords="-57 0 -57 21523 21600 21523 21600 0 -57 0">
              <v:imagedata r:id="rId41" o:title=""/>
              <w10:wrap type="tight"/>
            </v:shape>
            <o:OLEObject Type="Embed" ProgID="PowerPoint.Slide.12" ShapeID="_x0000_s1026" DrawAspect="Content" ObjectID="_1470648680" r:id="rId42"/>
          </w:pict>
        </w:r>
        <w:r w:rsidR="00827F73" w:rsidRPr="00827F73" w:rsidDel="006E013F">
          <w:rPr>
            <w:rFonts w:ascii="Calibri" w:hAnsi="Calibri" w:cs="Calibri"/>
            <w:b/>
            <w:bCs/>
            <w:sz w:val="28"/>
            <w:szCs w:val="28"/>
          </w:rPr>
          <w:delText>S</w:delText>
        </w:r>
      </w:del>
      <w:del w:id="1279" w:author="Megan Baird" w:date="2014-08-27T12:26:00Z">
        <w:r w:rsidR="00827F73" w:rsidRPr="00827F73" w:rsidDel="006E013F">
          <w:rPr>
            <w:rFonts w:ascii="Calibri" w:hAnsi="Calibri" w:cs="Calibri"/>
            <w:b/>
            <w:bCs/>
            <w:sz w:val="28"/>
            <w:szCs w:val="28"/>
          </w:rPr>
          <w:delText xml:space="preserve">ECTION V – INSTRUCTIONS FOR ADDITIONAL RESOURCES </w:delText>
        </w:r>
      </w:del>
    </w:p>
    <w:p w14:paraId="4C9D37FA" w14:textId="10594958" w:rsidR="00827F73" w:rsidRPr="00827F73" w:rsidDel="006E013F" w:rsidRDefault="00827F73" w:rsidP="006E013F">
      <w:pPr>
        <w:keepNext/>
        <w:spacing w:after="200" w:line="276" w:lineRule="auto"/>
        <w:outlineLvl w:val="0"/>
        <w:rPr>
          <w:del w:id="1280" w:author="Megan Baird" w:date="2014-08-27T12:26:00Z"/>
          <w:rFonts w:ascii="Calibri" w:eastAsia="Calibri" w:hAnsi="Calibri" w:cs="Calibri"/>
          <w:sz w:val="22"/>
          <w:szCs w:val="22"/>
        </w:rPr>
      </w:pPr>
    </w:p>
    <w:p w14:paraId="46795C5E" w14:textId="7C72F486" w:rsidR="00827F73" w:rsidRPr="00827F73" w:rsidDel="006E013F" w:rsidRDefault="00827F73" w:rsidP="006E013F">
      <w:pPr>
        <w:keepNext/>
        <w:spacing w:after="200" w:line="276" w:lineRule="auto"/>
        <w:outlineLvl w:val="0"/>
        <w:rPr>
          <w:del w:id="1281" w:author="Megan Baird" w:date="2014-08-27T12:27:00Z"/>
          <w:rFonts w:ascii="Calibri" w:hAnsi="Calibri" w:cs="Calibri"/>
          <w:b/>
          <w:bCs/>
          <w:szCs w:val="32"/>
        </w:rPr>
      </w:pPr>
      <w:del w:id="1282" w:author="Megan Baird" w:date="2014-08-27T12:26:00Z">
        <w:r w:rsidRPr="00827F73" w:rsidDel="006E013F">
          <w:rPr>
            <w:rFonts w:ascii="Calibri" w:hAnsi="Calibri" w:cs="Calibri"/>
            <w:b/>
            <w:bCs/>
            <w:szCs w:val="32"/>
          </w:rPr>
          <w:delText>5.1 – TEMPLATES, TIP SHEETS, FACT SHEETS, TECHNICAL ASSISTANCE</w:delText>
        </w:r>
      </w:del>
      <w:del w:id="1283" w:author="Megan Baird" w:date="2014-08-27T12:27:00Z">
        <w:r w:rsidRPr="00827F73" w:rsidDel="006E013F">
          <w:rPr>
            <w:rFonts w:ascii="Calibri" w:hAnsi="Calibri" w:cs="Calibri"/>
            <w:b/>
            <w:bCs/>
            <w:szCs w:val="32"/>
          </w:rPr>
          <w:delText xml:space="preserve"> </w:delText>
        </w:r>
      </w:del>
    </w:p>
    <w:p w14:paraId="26283D10" w14:textId="3767F03D" w:rsidR="00B33567" w:rsidRPr="00141443" w:rsidRDefault="00B33567" w:rsidP="006E013F">
      <w:pPr>
        <w:jc w:val="both"/>
        <w:rPr>
          <w:rFonts w:asciiTheme="minorHAnsi" w:hAnsiTheme="minorHAnsi" w:cstheme="minorHAnsi"/>
          <w:b/>
          <w:sz w:val="22"/>
          <w:szCs w:val="22"/>
        </w:rPr>
      </w:pPr>
    </w:p>
    <w:sectPr w:rsidR="00B33567" w:rsidRPr="00141443" w:rsidSect="00572229">
      <w:headerReference w:type="default" r:id="rId43"/>
      <w:footerReference w:type="default" r:id="rId44"/>
      <w:type w:val="continuous"/>
      <w:pgSz w:w="12240" w:h="15840"/>
      <w:pgMar w:top="1170" w:right="1620" w:bottom="450" w:left="108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0D10" w14:textId="77777777" w:rsidR="006327E7" w:rsidRDefault="006327E7">
      <w:r>
        <w:separator/>
      </w:r>
    </w:p>
    <w:p w14:paraId="026A099C" w14:textId="77777777" w:rsidR="006327E7" w:rsidRDefault="006327E7"/>
  </w:endnote>
  <w:endnote w:type="continuationSeparator" w:id="0">
    <w:p w14:paraId="3037FEE2" w14:textId="77777777" w:rsidR="006327E7" w:rsidRDefault="006327E7">
      <w:r>
        <w:continuationSeparator/>
      </w:r>
    </w:p>
    <w:p w14:paraId="3BDD0258" w14:textId="77777777" w:rsidR="006327E7" w:rsidRDefault="0063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FA2" w14:textId="77777777" w:rsidR="006327E7" w:rsidRPr="00CE2A30" w:rsidRDefault="006327E7"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661736">
      <w:rPr>
        <w:rStyle w:val="PageNumber"/>
        <w:rFonts w:ascii="Calibri" w:hAnsi="Calibri"/>
        <w:noProof/>
        <w:sz w:val="20"/>
        <w:szCs w:val="20"/>
      </w:rPr>
      <w:t>1</w:t>
    </w:r>
    <w:r w:rsidRPr="00CE2A30">
      <w:rPr>
        <w:rStyle w:val="PageNumber"/>
        <w:rFonts w:ascii="Calibri" w:hAnsi="Calibri"/>
        <w:sz w:val="20"/>
        <w:szCs w:val="20"/>
      </w:rPr>
      <w:fldChar w:fldCharType="end"/>
    </w:r>
    <w:r w:rsidRPr="00CE2A30">
      <w:rPr>
        <w:rStyle w:val="PageNumber"/>
        <w:rFonts w:ascii="Calibri" w:hAnsi="Calibri"/>
        <w:sz w:val="20"/>
        <w:szCs w:val="20"/>
      </w:rPr>
      <w:t>-</w:t>
    </w:r>
  </w:p>
  <w:p w14:paraId="2F3D13F3" w14:textId="77777777" w:rsidR="006327E7" w:rsidRDefault="006327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800A" w14:textId="77777777" w:rsidR="006327E7" w:rsidRDefault="006327E7">
      <w:r>
        <w:separator/>
      </w:r>
    </w:p>
    <w:p w14:paraId="064ED8F5" w14:textId="77777777" w:rsidR="006327E7" w:rsidRDefault="006327E7"/>
  </w:footnote>
  <w:footnote w:type="continuationSeparator" w:id="0">
    <w:p w14:paraId="1A6D280B" w14:textId="77777777" w:rsidR="006327E7" w:rsidRDefault="006327E7">
      <w:r>
        <w:continuationSeparator/>
      </w:r>
    </w:p>
    <w:p w14:paraId="1B4B0478" w14:textId="77777777" w:rsidR="006327E7" w:rsidRDefault="00632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BA1C" w14:textId="77777777" w:rsidR="006327E7" w:rsidRPr="00FC797E" w:rsidRDefault="006327E7" w:rsidP="00796280">
    <w:pPr>
      <w:pStyle w:val="Header"/>
      <w:jc w:val="center"/>
      <w:rPr>
        <w:rFonts w:asciiTheme="minorHAnsi" w:hAnsiTheme="minorHAnsi" w:cstheme="minorHAnsi"/>
        <w:sz w:val="20"/>
        <w:szCs w:val="20"/>
      </w:rPr>
    </w:pPr>
    <w:r w:rsidRPr="00FC797E">
      <w:rPr>
        <w:rFonts w:asciiTheme="minorHAnsi" w:hAnsiTheme="minorHAnsi" w:cstheme="minorHAnsi"/>
        <w:sz w:val="20"/>
        <w:szCs w:val="20"/>
      </w:rPr>
      <w:t>U.S. Department of Labor, Employment and Training Administration</w:t>
    </w:r>
  </w:p>
  <w:p w14:paraId="0A3C6430" w14:textId="3DBD5E2B" w:rsidR="006327E7" w:rsidRDefault="006327E7" w:rsidP="005D5DEE">
    <w:pPr>
      <w:pStyle w:val="Header"/>
    </w:pPr>
    <w:r>
      <w:rPr>
        <w:rFonts w:ascii="Cambria" w:hAnsi="Cambria"/>
        <w:noProof/>
      </w:rPr>
      <w:drawing>
        <wp:inline distT="0" distB="0" distL="0" distR="0" wp14:anchorId="587CA1F5" wp14:editId="405E26CB">
          <wp:extent cx="6350219" cy="105837"/>
          <wp:effectExtent l="19050" t="0" r="0" b="0"/>
          <wp:docPr id="10" name="Picture 1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14:paraId="4D569348" w14:textId="77777777" w:rsidR="006327E7" w:rsidRDefault="006327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5B"/>
    <w:multiLevelType w:val="hybridMultilevel"/>
    <w:tmpl w:val="8B967D28"/>
    <w:lvl w:ilvl="0" w:tplc="8B16632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760D0"/>
    <w:multiLevelType w:val="hybridMultilevel"/>
    <w:tmpl w:val="7A6AB70E"/>
    <w:lvl w:ilvl="0" w:tplc="7382BF96">
      <w:start w:val="1"/>
      <w:numFmt w:val="bullet"/>
      <w:pStyle w:val="Bullettext"/>
      <w:lvlText w:val="•"/>
      <w:lvlJc w:val="left"/>
      <w:pPr>
        <w:ind w:left="1354" w:hanging="360"/>
      </w:pPr>
      <w:rPr>
        <w:rFonts w:ascii="Calibri" w:hAnsi="Calibri" w:hint="default"/>
        <w:color w:val="548DD4" w:themeColor="text2" w:themeTint="9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2A636C"/>
    <w:multiLevelType w:val="hybridMultilevel"/>
    <w:tmpl w:val="F298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820A9"/>
    <w:multiLevelType w:val="hybridMultilevel"/>
    <w:tmpl w:val="3EEEADF2"/>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8">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340D"/>
    <w:multiLevelType w:val="hybridMultilevel"/>
    <w:tmpl w:val="4F62D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C37E8"/>
    <w:multiLevelType w:val="hybridMultilevel"/>
    <w:tmpl w:val="D7183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F20FC5"/>
    <w:multiLevelType w:val="hybridMultilevel"/>
    <w:tmpl w:val="535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742EA"/>
    <w:multiLevelType w:val="hybridMultilevel"/>
    <w:tmpl w:val="BE6A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6678A0"/>
    <w:multiLevelType w:val="hybridMultilevel"/>
    <w:tmpl w:val="BF965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509A"/>
    <w:multiLevelType w:val="hybridMultilevel"/>
    <w:tmpl w:val="E4E82DFC"/>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17161"/>
    <w:multiLevelType w:val="hybridMultilevel"/>
    <w:tmpl w:val="B08A5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5E86994"/>
    <w:multiLevelType w:val="hybridMultilevel"/>
    <w:tmpl w:val="24E6D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6B2189"/>
    <w:multiLevelType w:val="hybridMultilevel"/>
    <w:tmpl w:val="81D654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BCE2A4E"/>
    <w:multiLevelType w:val="hybridMultilevel"/>
    <w:tmpl w:val="45846A3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9267C"/>
    <w:multiLevelType w:val="hybridMultilevel"/>
    <w:tmpl w:val="147C4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A5669"/>
    <w:multiLevelType w:val="hybridMultilevel"/>
    <w:tmpl w:val="934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140526"/>
    <w:multiLevelType w:val="hybridMultilevel"/>
    <w:tmpl w:val="BC3E0D94"/>
    <w:lvl w:ilvl="0" w:tplc="54B2B7D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C7C38"/>
    <w:multiLevelType w:val="hybridMultilevel"/>
    <w:tmpl w:val="D5E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45647"/>
    <w:multiLevelType w:val="hybridMultilevel"/>
    <w:tmpl w:val="C29C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D861B2"/>
    <w:multiLevelType w:val="hybridMultilevel"/>
    <w:tmpl w:val="71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32A3E"/>
    <w:multiLevelType w:val="hybridMultilevel"/>
    <w:tmpl w:val="A674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CF0463"/>
    <w:multiLevelType w:val="hybridMultilevel"/>
    <w:tmpl w:val="FA6461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54007"/>
    <w:multiLevelType w:val="hybridMultilevel"/>
    <w:tmpl w:val="056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125D5A"/>
    <w:multiLevelType w:val="hybridMultilevel"/>
    <w:tmpl w:val="3D88E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A765A64"/>
    <w:multiLevelType w:val="hybridMultilevel"/>
    <w:tmpl w:val="DB9A63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4AA14202"/>
    <w:multiLevelType w:val="hybridMultilevel"/>
    <w:tmpl w:val="50B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D72C3"/>
    <w:multiLevelType w:val="hybridMultilevel"/>
    <w:tmpl w:val="37CE42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23554"/>
    <w:multiLevelType w:val="hybridMultilevel"/>
    <w:tmpl w:val="2E8C2CA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D10E0"/>
    <w:multiLevelType w:val="hybridMultilevel"/>
    <w:tmpl w:val="0A1670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5315265E"/>
    <w:multiLevelType w:val="hybridMultilevel"/>
    <w:tmpl w:val="84FE72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533139EE"/>
    <w:multiLevelType w:val="hybridMultilevel"/>
    <w:tmpl w:val="28C0B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61D51"/>
    <w:multiLevelType w:val="hybridMultilevel"/>
    <w:tmpl w:val="E07A2F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58E74EFD"/>
    <w:multiLevelType w:val="hybridMultilevel"/>
    <w:tmpl w:val="E73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C86F34"/>
    <w:multiLevelType w:val="hybridMultilevel"/>
    <w:tmpl w:val="B916F1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1862B89"/>
    <w:multiLevelType w:val="hybridMultilevel"/>
    <w:tmpl w:val="C81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96F55"/>
    <w:multiLevelType w:val="hybridMultilevel"/>
    <w:tmpl w:val="53D80D16"/>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645B5"/>
    <w:multiLevelType w:val="hybridMultilevel"/>
    <w:tmpl w:val="D4A8E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4AE3EDC"/>
    <w:multiLevelType w:val="hybridMultilevel"/>
    <w:tmpl w:val="64243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78C2BB6"/>
    <w:multiLevelType w:val="hybridMultilevel"/>
    <w:tmpl w:val="353C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D30D4"/>
    <w:multiLevelType w:val="hybridMultilevel"/>
    <w:tmpl w:val="DA7C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164697"/>
    <w:multiLevelType w:val="hybridMultilevel"/>
    <w:tmpl w:val="83F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6B7E37"/>
    <w:multiLevelType w:val="hybridMultilevel"/>
    <w:tmpl w:val="9B5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24767D"/>
    <w:multiLevelType w:val="hybridMultilevel"/>
    <w:tmpl w:val="BE9264C0"/>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4F2CEF"/>
    <w:multiLevelType w:val="hybridMultilevel"/>
    <w:tmpl w:val="A8FC79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3378E"/>
    <w:multiLevelType w:val="hybridMultilevel"/>
    <w:tmpl w:val="05A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514814"/>
    <w:multiLevelType w:val="hybridMultilevel"/>
    <w:tmpl w:val="C19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745DCD"/>
    <w:multiLevelType w:val="hybridMultilevel"/>
    <w:tmpl w:val="A4B67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5">
    <w:nsid w:val="78DE1D86"/>
    <w:multiLevelType w:val="hybridMultilevel"/>
    <w:tmpl w:val="E312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9BD2BCC"/>
    <w:multiLevelType w:val="hybridMultilevel"/>
    <w:tmpl w:val="DA9C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9919B1"/>
    <w:multiLevelType w:val="hybridMultilevel"/>
    <w:tmpl w:val="4DAE8A22"/>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0"/>
  </w:num>
  <w:num w:numId="3">
    <w:abstractNumId w:val="5"/>
  </w:num>
  <w:num w:numId="4">
    <w:abstractNumId w:val="25"/>
  </w:num>
  <w:num w:numId="5">
    <w:abstractNumId w:val="18"/>
  </w:num>
  <w:num w:numId="6">
    <w:abstractNumId w:val="44"/>
  </w:num>
  <w:num w:numId="7">
    <w:abstractNumId w:val="33"/>
  </w:num>
  <w:num w:numId="8">
    <w:abstractNumId w:val="15"/>
  </w:num>
  <w:num w:numId="9">
    <w:abstractNumId w:val="39"/>
  </w:num>
  <w:num w:numId="10">
    <w:abstractNumId w:val="26"/>
  </w:num>
  <w:num w:numId="11">
    <w:abstractNumId w:val="13"/>
  </w:num>
  <w:num w:numId="12">
    <w:abstractNumId w:val="45"/>
  </w:num>
  <w:num w:numId="13">
    <w:abstractNumId w:val="69"/>
  </w:num>
  <w:num w:numId="14">
    <w:abstractNumId w:val="6"/>
  </w:num>
  <w:num w:numId="15">
    <w:abstractNumId w:val="50"/>
  </w:num>
  <w:num w:numId="16">
    <w:abstractNumId w:val="8"/>
  </w:num>
  <w:num w:numId="17">
    <w:abstractNumId w:val="24"/>
  </w:num>
  <w:num w:numId="18">
    <w:abstractNumId w:val="58"/>
  </w:num>
  <w:num w:numId="19">
    <w:abstractNumId w:val="49"/>
  </w:num>
  <w:num w:numId="20">
    <w:abstractNumId w:val="4"/>
  </w:num>
  <w:num w:numId="21">
    <w:abstractNumId w:val="38"/>
  </w:num>
  <w:num w:numId="22">
    <w:abstractNumId w:val="1"/>
  </w:num>
  <w:num w:numId="23">
    <w:abstractNumId w:val="31"/>
  </w:num>
  <w:num w:numId="24">
    <w:abstractNumId w:val="66"/>
  </w:num>
  <w:num w:numId="25">
    <w:abstractNumId w:val="62"/>
  </w:num>
  <w:num w:numId="26">
    <w:abstractNumId w:val="12"/>
  </w:num>
  <w:num w:numId="27">
    <w:abstractNumId w:val="29"/>
  </w:num>
  <w:num w:numId="28">
    <w:abstractNumId w:val="30"/>
  </w:num>
  <w:num w:numId="29">
    <w:abstractNumId w:val="11"/>
  </w:num>
  <w:num w:numId="30">
    <w:abstractNumId w:val="63"/>
  </w:num>
  <w:num w:numId="31">
    <w:abstractNumId w:val="10"/>
  </w:num>
  <w:num w:numId="32">
    <w:abstractNumId w:val="22"/>
  </w:num>
  <w:num w:numId="33">
    <w:abstractNumId w:val="55"/>
  </w:num>
  <w:num w:numId="34">
    <w:abstractNumId w:val="56"/>
  </w:num>
  <w:num w:numId="35">
    <w:abstractNumId w:val="19"/>
  </w:num>
  <w:num w:numId="36">
    <w:abstractNumId w:val="9"/>
  </w:num>
  <w:num w:numId="37">
    <w:abstractNumId w:val="2"/>
  </w:num>
  <w:num w:numId="38">
    <w:abstractNumId w:val="47"/>
  </w:num>
  <w:num w:numId="39">
    <w:abstractNumId w:val="57"/>
  </w:num>
  <w:num w:numId="40">
    <w:abstractNumId w:val="41"/>
  </w:num>
  <w:num w:numId="41">
    <w:abstractNumId w:val="32"/>
  </w:num>
  <w:num w:numId="42">
    <w:abstractNumId w:val="35"/>
  </w:num>
  <w:num w:numId="43">
    <w:abstractNumId w:val="52"/>
  </w:num>
  <w:num w:numId="44">
    <w:abstractNumId w:val="46"/>
  </w:num>
  <w:num w:numId="45">
    <w:abstractNumId w:val="48"/>
  </w:num>
  <w:num w:numId="46">
    <w:abstractNumId w:val="20"/>
  </w:num>
  <w:num w:numId="47">
    <w:abstractNumId w:val="36"/>
  </w:num>
  <w:num w:numId="48">
    <w:abstractNumId w:val="51"/>
  </w:num>
  <w:num w:numId="49">
    <w:abstractNumId w:val="14"/>
  </w:num>
  <w:num w:numId="50">
    <w:abstractNumId w:val="42"/>
  </w:num>
  <w:num w:numId="51">
    <w:abstractNumId w:val="34"/>
  </w:num>
  <w:num w:numId="52">
    <w:abstractNumId w:val="27"/>
  </w:num>
  <w:num w:numId="53">
    <w:abstractNumId w:val="61"/>
  </w:num>
  <w:num w:numId="54">
    <w:abstractNumId w:val="40"/>
  </w:num>
  <w:num w:numId="55">
    <w:abstractNumId w:val="67"/>
  </w:num>
  <w:num w:numId="56">
    <w:abstractNumId w:val="3"/>
  </w:num>
  <w:num w:numId="57">
    <w:abstractNumId w:val="59"/>
  </w:num>
  <w:num w:numId="58">
    <w:abstractNumId w:val="21"/>
  </w:num>
  <w:num w:numId="59">
    <w:abstractNumId w:val="16"/>
  </w:num>
  <w:num w:numId="60">
    <w:abstractNumId w:val="37"/>
  </w:num>
  <w:num w:numId="61">
    <w:abstractNumId w:val="23"/>
  </w:num>
  <w:num w:numId="62">
    <w:abstractNumId w:val="17"/>
  </w:num>
  <w:num w:numId="63">
    <w:abstractNumId w:val="43"/>
  </w:num>
  <w:num w:numId="64">
    <w:abstractNumId w:val="0"/>
  </w:num>
  <w:num w:numId="65">
    <w:abstractNumId w:val="54"/>
  </w:num>
  <w:num w:numId="66">
    <w:abstractNumId w:val="68"/>
  </w:num>
  <w:num w:numId="67">
    <w:abstractNumId w:val="53"/>
  </w:num>
  <w:num w:numId="68">
    <w:abstractNumId w:val="65"/>
  </w:num>
  <w:num w:numId="69">
    <w:abstractNumId w:val="28"/>
  </w:num>
  <w:num w:numId="70">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08545">
      <o:colormru v:ext="edit" colors="white,#f2f2f2"/>
      <o:colormenu v:ext="edit" fillcolor="#f2f2f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229D"/>
    <w:rsid w:val="0000255E"/>
    <w:rsid w:val="00003566"/>
    <w:rsid w:val="000042B7"/>
    <w:rsid w:val="00006DD4"/>
    <w:rsid w:val="00007D2A"/>
    <w:rsid w:val="00010736"/>
    <w:rsid w:val="00011780"/>
    <w:rsid w:val="00012AFC"/>
    <w:rsid w:val="000140BD"/>
    <w:rsid w:val="0001726C"/>
    <w:rsid w:val="000177A4"/>
    <w:rsid w:val="0002134D"/>
    <w:rsid w:val="00022F9F"/>
    <w:rsid w:val="000233EF"/>
    <w:rsid w:val="000234CF"/>
    <w:rsid w:val="00023935"/>
    <w:rsid w:val="00024905"/>
    <w:rsid w:val="00025465"/>
    <w:rsid w:val="00025846"/>
    <w:rsid w:val="00025C23"/>
    <w:rsid w:val="00025DF1"/>
    <w:rsid w:val="00026546"/>
    <w:rsid w:val="00027580"/>
    <w:rsid w:val="0003035E"/>
    <w:rsid w:val="00030836"/>
    <w:rsid w:val="0003104E"/>
    <w:rsid w:val="00031408"/>
    <w:rsid w:val="00032721"/>
    <w:rsid w:val="00033776"/>
    <w:rsid w:val="00033D4B"/>
    <w:rsid w:val="0003450B"/>
    <w:rsid w:val="00034675"/>
    <w:rsid w:val="00035476"/>
    <w:rsid w:val="00036229"/>
    <w:rsid w:val="00036567"/>
    <w:rsid w:val="00037D2F"/>
    <w:rsid w:val="00037EF6"/>
    <w:rsid w:val="00041C59"/>
    <w:rsid w:val="000429B6"/>
    <w:rsid w:val="000432CE"/>
    <w:rsid w:val="00045723"/>
    <w:rsid w:val="00046A33"/>
    <w:rsid w:val="000473E8"/>
    <w:rsid w:val="00050DF4"/>
    <w:rsid w:val="00051139"/>
    <w:rsid w:val="00051C55"/>
    <w:rsid w:val="00051D9D"/>
    <w:rsid w:val="00052814"/>
    <w:rsid w:val="000529A1"/>
    <w:rsid w:val="00052D26"/>
    <w:rsid w:val="00053862"/>
    <w:rsid w:val="000541CE"/>
    <w:rsid w:val="00054C0D"/>
    <w:rsid w:val="00055296"/>
    <w:rsid w:val="00055DE2"/>
    <w:rsid w:val="00056231"/>
    <w:rsid w:val="0005736E"/>
    <w:rsid w:val="00057C09"/>
    <w:rsid w:val="000603E5"/>
    <w:rsid w:val="00061624"/>
    <w:rsid w:val="00061FB9"/>
    <w:rsid w:val="00062E46"/>
    <w:rsid w:val="00063CCF"/>
    <w:rsid w:val="00064347"/>
    <w:rsid w:val="00064F5D"/>
    <w:rsid w:val="00067730"/>
    <w:rsid w:val="00067839"/>
    <w:rsid w:val="00067E0F"/>
    <w:rsid w:val="0007268B"/>
    <w:rsid w:val="0007282D"/>
    <w:rsid w:val="00072E68"/>
    <w:rsid w:val="0007424B"/>
    <w:rsid w:val="00074F30"/>
    <w:rsid w:val="000768A5"/>
    <w:rsid w:val="0007691A"/>
    <w:rsid w:val="00076C07"/>
    <w:rsid w:val="0007741F"/>
    <w:rsid w:val="000800A8"/>
    <w:rsid w:val="0008032F"/>
    <w:rsid w:val="00080DF2"/>
    <w:rsid w:val="00080F55"/>
    <w:rsid w:val="00081FE4"/>
    <w:rsid w:val="000829DB"/>
    <w:rsid w:val="0008399E"/>
    <w:rsid w:val="00084140"/>
    <w:rsid w:val="000857BA"/>
    <w:rsid w:val="00086060"/>
    <w:rsid w:val="00086B8B"/>
    <w:rsid w:val="00086EAE"/>
    <w:rsid w:val="00087B7E"/>
    <w:rsid w:val="00090794"/>
    <w:rsid w:val="000908AE"/>
    <w:rsid w:val="000938C2"/>
    <w:rsid w:val="0009412A"/>
    <w:rsid w:val="00096EE7"/>
    <w:rsid w:val="00097583"/>
    <w:rsid w:val="000A017F"/>
    <w:rsid w:val="000A1572"/>
    <w:rsid w:val="000A1F57"/>
    <w:rsid w:val="000A2F80"/>
    <w:rsid w:val="000A3579"/>
    <w:rsid w:val="000A4711"/>
    <w:rsid w:val="000A5E61"/>
    <w:rsid w:val="000A698C"/>
    <w:rsid w:val="000A6E03"/>
    <w:rsid w:val="000A7B82"/>
    <w:rsid w:val="000B08F2"/>
    <w:rsid w:val="000B1C75"/>
    <w:rsid w:val="000B209B"/>
    <w:rsid w:val="000B25D3"/>
    <w:rsid w:val="000B2C56"/>
    <w:rsid w:val="000B32EE"/>
    <w:rsid w:val="000B3D9E"/>
    <w:rsid w:val="000B4CB4"/>
    <w:rsid w:val="000B4DE8"/>
    <w:rsid w:val="000B51DE"/>
    <w:rsid w:val="000B526E"/>
    <w:rsid w:val="000B5B98"/>
    <w:rsid w:val="000B6DFF"/>
    <w:rsid w:val="000C0DA3"/>
    <w:rsid w:val="000C1956"/>
    <w:rsid w:val="000C2002"/>
    <w:rsid w:val="000C24F5"/>
    <w:rsid w:val="000C3826"/>
    <w:rsid w:val="000C4FCB"/>
    <w:rsid w:val="000C768F"/>
    <w:rsid w:val="000C7BE0"/>
    <w:rsid w:val="000D0253"/>
    <w:rsid w:val="000D2036"/>
    <w:rsid w:val="000D316B"/>
    <w:rsid w:val="000D4786"/>
    <w:rsid w:val="000D51B9"/>
    <w:rsid w:val="000D62E7"/>
    <w:rsid w:val="000E0FD8"/>
    <w:rsid w:val="000E1226"/>
    <w:rsid w:val="000E1A48"/>
    <w:rsid w:val="000E1C7F"/>
    <w:rsid w:val="000E2F59"/>
    <w:rsid w:val="000E30FD"/>
    <w:rsid w:val="000E370A"/>
    <w:rsid w:val="000E3BEA"/>
    <w:rsid w:val="000E40F2"/>
    <w:rsid w:val="000E428D"/>
    <w:rsid w:val="000E4B85"/>
    <w:rsid w:val="000E51E6"/>
    <w:rsid w:val="000E6F04"/>
    <w:rsid w:val="000E7ED8"/>
    <w:rsid w:val="000F0FD3"/>
    <w:rsid w:val="000F1B50"/>
    <w:rsid w:val="000F41B0"/>
    <w:rsid w:val="000F4691"/>
    <w:rsid w:val="000F6B3A"/>
    <w:rsid w:val="000F6BB2"/>
    <w:rsid w:val="000F7CC9"/>
    <w:rsid w:val="00100937"/>
    <w:rsid w:val="00102C24"/>
    <w:rsid w:val="00103943"/>
    <w:rsid w:val="00103F2D"/>
    <w:rsid w:val="00106EF0"/>
    <w:rsid w:val="00110284"/>
    <w:rsid w:val="00110AE5"/>
    <w:rsid w:val="0011108D"/>
    <w:rsid w:val="0011267E"/>
    <w:rsid w:val="00113545"/>
    <w:rsid w:val="001148AC"/>
    <w:rsid w:val="001152BB"/>
    <w:rsid w:val="001200B0"/>
    <w:rsid w:val="00120401"/>
    <w:rsid w:val="00120448"/>
    <w:rsid w:val="001220B8"/>
    <w:rsid w:val="0012291A"/>
    <w:rsid w:val="0012328F"/>
    <w:rsid w:val="00123C4F"/>
    <w:rsid w:val="0012404C"/>
    <w:rsid w:val="001258D7"/>
    <w:rsid w:val="001300EA"/>
    <w:rsid w:val="00133B76"/>
    <w:rsid w:val="00133C7B"/>
    <w:rsid w:val="00133E52"/>
    <w:rsid w:val="001350EA"/>
    <w:rsid w:val="00135C96"/>
    <w:rsid w:val="00136C70"/>
    <w:rsid w:val="00137119"/>
    <w:rsid w:val="0013739C"/>
    <w:rsid w:val="0013798B"/>
    <w:rsid w:val="00140667"/>
    <w:rsid w:val="0014088A"/>
    <w:rsid w:val="00141443"/>
    <w:rsid w:val="00141CD5"/>
    <w:rsid w:val="00142044"/>
    <w:rsid w:val="001421F0"/>
    <w:rsid w:val="00143E86"/>
    <w:rsid w:val="00144878"/>
    <w:rsid w:val="0014547D"/>
    <w:rsid w:val="001456E9"/>
    <w:rsid w:val="00145B75"/>
    <w:rsid w:val="00145B7C"/>
    <w:rsid w:val="00145E9F"/>
    <w:rsid w:val="00146050"/>
    <w:rsid w:val="0014655D"/>
    <w:rsid w:val="00147932"/>
    <w:rsid w:val="00150273"/>
    <w:rsid w:val="001508CE"/>
    <w:rsid w:val="00150BAF"/>
    <w:rsid w:val="001515CC"/>
    <w:rsid w:val="00151638"/>
    <w:rsid w:val="001524A6"/>
    <w:rsid w:val="00152754"/>
    <w:rsid w:val="00152CBE"/>
    <w:rsid w:val="0015303B"/>
    <w:rsid w:val="0015370E"/>
    <w:rsid w:val="001545E5"/>
    <w:rsid w:val="00154DE4"/>
    <w:rsid w:val="00155535"/>
    <w:rsid w:val="001570E7"/>
    <w:rsid w:val="00157E56"/>
    <w:rsid w:val="00160281"/>
    <w:rsid w:val="0016094C"/>
    <w:rsid w:val="0016176F"/>
    <w:rsid w:val="00162C10"/>
    <w:rsid w:val="0016374B"/>
    <w:rsid w:val="001641B7"/>
    <w:rsid w:val="001645B5"/>
    <w:rsid w:val="001652CE"/>
    <w:rsid w:val="001660CC"/>
    <w:rsid w:val="00166B40"/>
    <w:rsid w:val="001674C4"/>
    <w:rsid w:val="001700A2"/>
    <w:rsid w:val="0017226D"/>
    <w:rsid w:val="001729FD"/>
    <w:rsid w:val="00172B21"/>
    <w:rsid w:val="001734AF"/>
    <w:rsid w:val="00173A14"/>
    <w:rsid w:val="00173E7F"/>
    <w:rsid w:val="00174895"/>
    <w:rsid w:val="001750A3"/>
    <w:rsid w:val="00175646"/>
    <w:rsid w:val="00176683"/>
    <w:rsid w:val="00176BD2"/>
    <w:rsid w:val="001777F1"/>
    <w:rsid w:val="0018013F"/>
    <w:rsid w:val="0018093C"/>
    <w:rsid w:val="00180CB8"/>
    <w:rsid w:val="001810BD"/>
    <w:rsid w:val="001813D4"/>
    <w:rsid w:val="001817E9"/>
    <w:rsid w:val="0018345E"/>
    <w:rsid w:val="001840F9"/>
    <w:rsid w:val="001846B3"/>
    <w:rsid w:val="00184BA0"/>
    <w:rsid w:val="00185863"/>
    <w:rsid w:val="001867D7"/>
    <w:rsid w:val="00186F18"/>
    <w:rsid w:val="0019006A"/>
    <w:rsid w:val="00190118"/>
    <w:rsid w:val="001901F1"/>
    <w:rsid w:val="00190CC0"/>
    <w:rsid w:val="00191394"/>
    <w:rsid w:val="00191A40"/>
    <w:rsid w:val="001923D2"/>
    <w:rsid w:val="001928C2"/>
    <w:rsid w:val="00193715"/>
    <w:rsid w:val="00193FD5"/>
    <w:rsid w:val="001948FC"/>
    <w:rsid w:val="00195933"/>
    <w:rsid w:val="00195D93"/>
    <w:rsid w:val="00196CC4"/>
    <w:rsid w:val="001979CB"/>
    <w:rsid w:val="001A15DD"/>
    <w:rsid w:val="001A29B0"/>
    <w:rsid w:val="001A2EB9"/>
    <w:rsid w:val="001A2F75"/>
    <w:rsid w:val="001A314E"/>
    <w:rsid w:val="001A37E0"/>
    <w:rsid w:val="001A4021"/>
    <w:rsid w:val="001B1820"/>
    <w:rsid w:val="001B341E"/>
    <w:rsid w:val="001B4032"/>
    <w:rsid w:val="001B41AF"/>
    <w:rsid w:val="001B41F2"/>
    <w:rsid w:val="001B43FC"/>
    <w:rsid w:val="001B45FF"/>
    <w:rsid w:val="001B4961"/>
    <w:rsid w:val="001B4A7A"/>
    <w:rsid w:val="001B549A"/>
    <w:rsid w:val="001B6AF0"/>
    <w:rsid w:val="001B6CEF"/>
    <w:rsid w:val="001C26AC"/>
    <w:rsid w:val="001C27DD"/>
    <w:rsid w:val="001C38B6"/>
    <w:rsid w:val="001C4EB0"/>
    <w:rsid w:val="001C52B4"/>
    <w:rsid w:val="001C5636"/>
    <w:rsid w:val="001C589D"/>
    <w:rsid w:val="001C6106"/>
    <w:rsid w:val="001C6772"/>
    <w:rsid w:val="001C71DC"/>
    <w:rsid w:val="001D1F96"/>
    <w:rsid w:val="001D2251"/>
    <w:rsid w:val="001D2B07"/>
    <w:rsid w:val="001D3735"/>
    <w:rsid w:val="001D41A6"/>
    <w:rsid w:val="001D5747"/>
    <w:rsid w:val="001D7B1F"/>
    <w:rsid w:val="001D7B99"/>
    <w:rsid w:val="001E104A"/>
    <w:rsid w:val="001E1694"/>
    <w:rsid w:val="001E1CB4"/>
    <w:rsid w:val="001E2A1E"/>
    <w:rsid w:val="001E397A"/>
    <w:rsid w:val="001E4641"/>
    <w:rsid w:val="001E4ACE"/>
    <w:rsid w:val="001E5B7C"/>
    <w:rsid w:val="001E6AA0"/>
    <w:rsid w:val="001E7A72"/>
    <w:rsid w:val="001E7EC3"/>
    <w:rsid w:val="001F0AC3"/>
    <w:rsid w:val="001F1492"/>
    <w:rsid w:val="001F1F5B"/>
    <w:rsid w:val="001F3FF4"/>
    <w:rsid w:val="001F5589"/>
    <w:rsid w:val="001F55DE"/>
    <w:rsid w:val="001F5B0B"/>
    <w:rsid w:val="001F734E"/>
    <w:rsid w:val="00200AED"/>
    <w:rsid w:val="00202F7B"/>
    <w:rsid w:val="0020302D"/>
    <w:rsid w:val="0020451D"/>
    <w:rsid w:val="00204C5C"/>
    <w:rsid w:val="00204CB2"/>
    <w:rsid w:val="00206551"/>
    <w:rsid w:val="002069B2"/>
    <w:rsid w:val="002070FF"/>
    <w:rsid w:val="0020790B"/>
    <w:rsid w:val="00210010"/>
    <w:rsid w:val="0021084F"/>
    <w:rsid w:val="00211A4C"/>
    <w:rsid w:val="00211A8C"/>
    <w:rsid w:val="002121F1"/>
    <w:rsid w:val="002122D5"/>
    <w:rsid w:val="0021430A"/>
    <w:rsid w:val="00214510"/>
    <w:rsid w:val="002148BE"/>
    <w:rsid w:val="00215514"/>
    <w:rsid w:val="0021755C"/>
    <w:rsid w:val="00217832"/>
    <w:rsid w:val="0022203C"/>
    <w:rsid w:val="00222258"/>
    <w:rsid w:val="0022436F"/>
    <w:rsid w:val="002304B1"/>
    <w:rsid w:val="00233F32"/>
    <w:rsid w:val="00234299"/>
    <w:rsid w:val="00235732"/>
    <w:rsid w:val="00235F70"/>
    <w:rsid w:val="002379A2"/>
    <w:rsid w:val="00237DF7"/>
    <w:rsid w:val="002402AB"/>
    <w:rsid w:val="002416A4"/>
    <w:rsid w:val="002419AD"/>
    <w:rsid w:val="00241E21"/>
    <w:rsid w:val="0024207E"/>
    <w:rsid w:val="0024359D"/>
    <w:rsid w:val="002441B4"/>
    <w:rsid w:val="002442D0"/>
    <w:rsid w:val="0024450E"/>
    <w:rsid w:val="00244650"/>
    <w:rsid w:val="00244D3D"/>
    <w:rsid w:val="00246F4E"/>
    <w:rsid w:val="002473AF"/>
    <w:rsid w:val="00247B73"/>
    <w:rsid w:val="00247B95"/>
    <w:rsid w:val="00247CF9"/>
    <w:rsid w:val="0025211D"/>
    <w:rsid w:val="00253DEF"/>
    <w:rsid w:val="00256449"/>
    <w:rsid w:val="00256A9B"/>
    <w:rsid w:val="002570E1"/>
    <w:rsid w:val="00260A51"/>
    <w:rsid w:val="00260C76"/>
    <w:rsid w:val="002610B4"/>
    <w:rsid w:val="00263695"/>
    <w:rsid w:val="00263A37"/>
    <w:rsid w:val="00264ADD"/>
    <w:rsid w:val="002651C6"/>
    <w:rsid w:val="00265363"/>
    <w:rsid w:val="00265FD5"/>
    <w:rsid w:val="00266820"/>
    <w:rsid w:val="00266E55"/>
    <w:rsid w:val="00271E5C"/>
    <w:rsid w:val="0027352F"/>
    <w:rsid w:val="0027367D"/>
    <w:rsid w:val="002737E8"/>
    <w:rsid w:val="00273EDA"/>
    <w:rsid w:val="00275E4E"/>
    <w:rsid w:val="002802FA"/>
    <w:rsid w:val="0028230F"/>
    <w:rsid w:val="00282FF2"/>
    <w:rsid w:val="00284F69"/>
    <w:rsid w:val="002857B5"/>
    <w:rsid w:val="00285CD1"/>
    <w:rsid w:val="00285EB5"/>
    <w:rsid w:val="0029023E"/>
    <w:rsid w:val="00290733"/>
    <w:rsid w:val="002910F0"/>
    <w:rsid w:val="002918A8"/>
    <w:rsid w:val="00291ADA"/>
    <w:rsid w:val="00291B06"/>
    <w:rsid w:val="00291F16"/>
    <w:rsid w:val="0029230B"/>
    <w:rsid w:val="00292E66"/>
    <w:rsid w:val="00293A6B"/>
    <w:rsid w:val="00293AEF"/>
    <w:rsid w:val="00294090"/>
    <w:rsid w:val="002957AA"/>
    <w:rsid w:val="00295BDE"/>
    <w:rsid w:val="002964A0"/>
    <w:rsid w:val="00296889"/>
    <w:rsid w:val="002969B6"/>
    <w:rsid w:val="00296BE6"/>
    <w:rsid w:val="00296DDE"/>
    <w:rsid w:val="002973C7"/>
    <w:rsid w:val="00297C1E"/>
    <w:rsid w:val="002A0E4A"/>
    <w:rsid w:val="002A12E6"/>
    <w:rsid w:val="002A189C"/>
    <w:rsid w:val="002A21EA"/>
    <w:rsid w:val="002A2EF3"/>
    <w:rsid w:val="002A4A35"/>
    <w:rsid w:val="002A4CF3"/>
    <w:rsid w:val="002A58B8"/>
    <w:rsid w:val="002A5914"/>
    <w:rsid w:val="002A5FB4"/>
    <w:rsid w:val="002A6938"/>
    <w:rsid w:val="002A72B0"/>
    <w:rsid w:val="002A7674"/>
    <w:rsid w:val="002A7B9A"/>
    <w:rsid w:val="002B099C"/>
    <w:rsid w:val="002B14B2"/>
    <w:rsid w:val="002B1C4E"/>
    <w:rsid w:val="002B2061"/>
    <w:rsid w:val="002B261C"/>
    <w:rsid w:val="002B2F21"/>
    <w:rsid w:val="002B3043"/>
    <w:rsid w:val="002B32CE"/>
    <w:rsid w:val="002B462B"/>
    <w:rsid w:val="002B4DC3"/>
    <w:rsid w:val="002B5069"/>
    <w:rsid w:val="002B7721"/>
    <w:rsid w:val="002C055B"/>
    <w:rsid w:val="002C0A15"/>
    <w:rsid w:val="002C10C6"/>
    <w:rsid w:val="002C11B2"/>
    <w:rsid w:val="002C16ED"/>
    <w:rsid w:val="002C2556"/>
    <w:rsid w:val="002C2DD8"/>
    <w:rsid w:val="002C469A"/>
    <w:rsid w:val="002C5ABF"/>
    <w:rsid w:val="002C63AC"/>
    <w:rsid w:val="002C706B"/>
    <w:rsid w:val="002C798E"/>
    <w:rsid w:val="002C7A1D"/>
    <w:rsid w:val="002C7B33"/>
    <w:rsid w:val="002D12F6"/>
    <w:rsid w:val="002D182C"/>
    <w:rsid w:val="002D465A"/>
    <w:rsid w:val="002D7B40"/>
    <w:rsid w:val="002E09B9"/>
    <w:rsid w:val="002E21C0"/>
    <w:rsid w:val="002E2355"/>
    <w:rsid w:val="002E276F"/>
    <w:rsid w:val="002E2E31"/>
    <w:rsid w:val="002E3F1B"/>
    <w:rsid w:val="002E472F"/>
    <w:rsid w:val="002E4A13"/>
    <w:rsid w:val="002E4C68"/>
    <w:rsid w:val="002E5E26"/>
    <w:rsid w:val="002E68DA"/>
    <w:rsid w:val="002E6D9E"/>
    <w:rsid w:val="002E7149"/>
    <w:rsid w:val="002E79FA"/>
    <w:rsid w:val="002E7C04"/>
    <w:rsid w:val="002F07B7"/>
    <w:rsid w:val="002F1E9B"/>
    <w:rsid w:val="002F26CB"/>
    <w:rsid w:val="002F2908"/>
    <w:rsid w:val="002F2C1C"/>
    <w:rsid w:val="002F2E01"/>
    <w:rsid w:val="002F40C3"/>
    <w:rsid w:val="002F490E"/>
    <w:rsid w:val="002F53D9"/>
    <w:rsid w:val="002F57C0"/>
    <w:rsid w:val="002F754D"/>
    <w:rsid w:val="002F7CDE"/>
    <w:rsid w:val="00300812"/>
    <w:rsid w:val="00300BB1"/>
    <w:rsid w:val="0030231C"/>
    <w:rsid w:val="003025BC"/>
    <w:rsid w:val="00302E7F"/>
    <w:rsid w:val="00304829"/>
    <w:rsid w:val="00305330"/>
    <w:rsid w:val="0030574E"/>
    <w:rsid w:val="0030638E"/>
    <w:rsid w:val="00306BA2"/>
    <w:rsid w:val="00306CBD"/>
    <w:rsid w:val="00306D2E"/>
    <w:rsid w:val="00306DC0"/>
    <w:rsid w:val="00307B5F"/>
    <w:rsid w:val="00307C48"/>
    <w:rsid w:val="00311800"/>
    <w:rsid w:val="003129AC"/>
    <w:rsid w:val="00313373"/>
    <w:rsid w:val="00314AB3"/>
    <w:rsid w:val="00314BE2"/>
    <w:rsid w:val="00316570"/>
    <w:rsid w:val="00316CC1"/>
    <w:rsid w:val="00320855"/>
    <w:rsid w:val="00320A99"/>
    <w:rsid w:val="003227FF"/>
    <w:rsid w:val="0032427A"/>
    <w:rsid w:val="00324657"/>
    <w:rsid w:val="00327300"/>
    <w:rsid w:val="0032734A"/>
    <w:rsid w:val="00330E4B"/>
    <w:rsid w:val="00332444"/>
    <w:rsid w:val="00334E4C"/>
    <w:rsid w:val="00334E5C"/>
    <w:rsid w:val="0033650B"/>
    <w:rsid w:val="003366D0"/>
    <w:rsid w:val="003368AE"/>
    <w:rsid w:val="0034053B"/>
    <w:rsid w:val="0034067F"/>
    <w:rsid w:val="0034247B"/>
    <w:rsid w:val="00342797"/>
    <w:rsid w:val="00343392"/>
    <w:rsid w:val="00345487"/>
    <w:rsid w:val="003470C9"/>
    <w:rsid w:val="00350311"/>
    <w:rsid w:val="003505F2"/>
    <w:rsid w:val="00352170"/>
    <w:rsid w:val="0035256F"/>
    <w:rsid w:val="0035355E"/>
    <w:rsid w:val="00355A42"/>
    <w:rsid w:val="0035660E"/>
    <w:rsid w:val="00357354"/>
    <w:rsid w:val="0035780E"/>
    <w:rsid w:val="00357E91"/>
    <w:rsid w:val="00360EA2"/>
    <w:rsid w:val="0036216D"/>
    <w:rsid w:val="0036311F"/>
    <w:rsid w:val="0036375F"/>
    <w:rsid w:val="003637B2"/>
    <w:rsid w:val="00364FAF"/>
    <w:rsid w:val="0036528A"/>
    <w:rsid w:val="003658CC"/>
    <w:rsid w:val="003660F3"/>
    <w:rsid w:val="00366116"/>
    <w:rsid w:val="00366220"/>
    <w:rsid w:val="00367ADA"/>
    <w:rsid w:val="00367EC5"/>
    <w:rsid w:val="00367F87"/>
    <w:rsid w:val="00370156"/>
    <w:rsid w:val="003710ED"/>
    <w:rsid w:val="0037140E"/>
    <w:rsid w:val="003714E9"/>
    <w:rsid w:val="003721ED"/>
    <w:rsid w:val="00372E0B"/>
    <w:rsid w:val="003736DF"/>
    <w:rsid w:val="0037456C"/>
    <w:rsid w:val="00375613"/>
    <w:rsid w:val="00380073"/>
    <w:rsid w:val="0038063A"/>
    <w:rsid w:val="00381AD4"/>
    <w:rsid w:val="00382753"/>
    <w:rsid w:val="003827EF"/>
    <w:rsid w:val="003836EE"/>
    <w:rsid w:val="003863CE"/>
    <w:rsid w:val="00386FD3"/>
    <w:rsid w:val="00387046"/>
    <w:rsid w:val="00390429"/>
    <w:rsid w:val="0039088E"/>
    <w:rsid w:val="00390CA5"/>
    <w:rsid w:val="00391816"/>
    <w:rsid w:val="00392E5C"/>
    <w:rsid w:val="00393499"/>
    <w:rsid w:val="00395894"/>
    <w:rsid w:val="00395FE1"/>
    <w:rsid w:val="003969AE"/>
    <w:rsid w:val="0039775F"/>
    <w:rsid w:val="003977C8"/>
    <w:rsid w:val="003A041E"/>
    <w:rsid w:val="003A049B"/>
    <w:rsid w:val="003A323A"/>
    <w:rsid w:val="003A41AB"/>
    <w:rsid w:val="003A50F7"/>
    <w:rsid w:val="003A6360"/>
    <w:rsid w:val="003A71FD"/>
    <w:rsid w:val="003B060B"/>
    <w:rsid w:val="003B25A6"/>
    <w:rsid w:val="003B38BF"/>
    <w:rsid w:val="003B4A7F"/>
    <w:rsid w:val="003B6EDB"/>
    <w:rsid w:val="003B76C3"/>
    <w:rsid w:val="003B7A1F"/>
    <w:rsid w:val="003B7FEE"/>
    <w:rsid w:val="003C0135"/>
    <w:rsid w:val="003C0286"/>
    <w:rsid w:val="003C037A"/>
    <w:rsid w:val="003C1E84"/>
    <w:rsid w:val="003C20AC"/>
    <w:rsid w:val="003C210C"/>
    <w:rsid w:val="003C25CA"/>
    <w:rsid w:val="003C4195"/>
    <w:rsid w:val="003C6BFB"/>
    <w:rsid w:val="003C7DA9"/>
    <w:rsid w:val="003D002A"/>
    <w:rsid w:val="003D02DA"/>
    <w:rsid w:val="003D0C62"/>
    <w:rsid w:val="003D2A4E"/>
    <w:rsid w:val="003D3DA4"/>
    <w:rsid w:val="003D3EFA"/>
    <w:rsid w:val="003D4134"/>
    <w:rsid w:val="003D5A3F"/>
    <w:rsid w:val="003D5A4F"/>
    <w:rsid w:val="003D5ED9"/>
    <w:rsid w:val="003D6208"/>
    <w:rsid w:val="003D728B"/>
    <w:rsid w:val="003D7E66"/>
    <w:rsid w:val="003E0ED6"/>
    <w:rsid w:val="003E0F1B"/>
    <w:rsid w:val="003E10CA"/>
    <w:rsid w:val="003E10CF"/>
    <w:rsid w:val="003E17CA"/>
    <w:rsid w:val="003E26FF"/>
    <w:rsid w:val="003E2F1D"/>
    <w:rsid w:val="003E33BB"/>
    <w:rsid w:val="003E3784"/>
    <w:rsid w:val="003E4031"/>
    <w:rsid w:val="003E6223"/>
    <w:rsid w:val="003E70FB"/>
    <w:rsid w:val="003F0188"/>
    <w:rsid w:val="003F0592"/>
    <w:rsid w:val="003F10BF"/>
    <w:rsid w:val="003F1DC9"/>
    <w:rsid w:val="003F33FB"/>
    <w:rsid w:val="003F5F56"/>
    <w:rsid w:val="003F6334"/>
    <w:rsid w:val="003F716C"/>
    <w:rsid w:val="003F7540"/>
    <w:rsid w:val="003F7813"/>
    <w:rsid w:val="00402284"/>
    <w:rsid w:val="00402842"/>
    <w:rsid w:val="00403101"/>
    <w:rsid w:val="00403425"/>
    <w:rsid w:val="00404B2C"/>
    <w:rsid w:val="00407047"/>
    <w:rsid w:val="00407D6F"/>
    <w:rsid w:val="004102DB"/>
    <w:rsid w:val="00410CD5"/>
    <w:rsid w:val="00411D51"/>
    <w:rsid w:val="00413B95"/>
    <w:rsid w:val="00414642"/>
    <w:rsid w:val="004157A0"/>
    <w:rsid w:val="00416F43"/>
    <w:rsid w:val="00420754"/>
    <w:rsid w:val="00421496"/>
    <w:rsid w:val="0042175A"/>
    <w:rsid w:val="00421849"/>
    <w:rsid w:val="0042253E"/>
    <w:rsid w:val="00423043"/>
    <w:rsid w:val="004231A0"/>
    <w:rsid w:val="0042320F"/>
    <w:rsid w:val="00424C06"/>
    <w:rsid w:val="00425034"/>
    <w:rsid w:val="004262C1"/>
    <w:rsid w:val="0042665C"/>
    <w:rsid w:val="004268E7"/>
    <w:rsid w:val="00427805"/>
    <w:rsid w:val="00430409"/>
    <w:rsid w:val="00434A44"/>
    <w:rsid w:val="00434D4A"/>
    <w:rsid w:val="00436671"/>
    <w:rsid w:val="00436CD1"/>
    <w:rsid w:val="00440299"/>
    <w:rsid w:val="00440983"/>
    <w:rsid w:val="0044117A"/>
    <w:rsid w:val="00441D53"/>
    <w:rsid w:val="00441FA6"/>
    <w:rsid w:val="00442CA0"/>
    <w:rsid w:val="00443E40"/>
    <w:rsid w:val="004445D1"/>
    <w:rsid w:val="0044497D"/>
    <w:rsid w:val="00451504"/>
    <w:rsid w:val="004530EA"/>
    <w:rsid w:val="004534E0"/>
    <w:rsid w:val="004548A4"/>
    <w:rsid w:val="00455728"/>
    <w:rsid w:val="004562C2"/>
    <w:rsid w:val="004573F8"/>
    <w:rsid w:val="0045778A"/>
    <w:rsid w:val="0046014F"/>
    <w:rsid w:val="00460F47"/>
    <w:rsid w:val="004631F4"/>
    <w:rsid w:val="00463C60"/>
    <w:rsid w:val="00463D4B"/>
    <w:rsid w:val="00464920"/>
    <w:rsid w:val="00464BA9"/>
    <w:rsid w:val="004655DC"/>
    <w:rsid w:val="00466369"/>
    <w:rsid w:val="00466790"/>
    <w:rsid w:val="00466AAC"/>
    <w:rsid w:val="00467052"/>
    <w:rsid w:val="004676BB"/>
    <w:rsid w:val="00467DF5"/>
    <w:rsid w:val="004706A3"/>
    <w:rsid w:val="00471228"/>
    <w:rsid w:val="0047129F"/>
    <w:rsid w:val="004715A1"/>
    <w:rsid w:val="004726A3"/>
    <w:rsid w:val="00472E3A"/>
    <w:rsid w:val="00472F8E"/>
    <w:rsid w:val="00473BE3"/>
    <w:rsid w:val="00473CFA"/>
    <w:rsid w:val="00474E43"/>
    <w:rsid w:val="00476CF1"/>
    <w:rsid w:val="004802E6"/>
    <w:rsid w:val="0048046C"/>
    <w:rsid w:val="00481B40"/>
    <w:rsid w:val="00483EB9"/>
    <w:rsid w:val="00486288"/>
    <w:rsid w:val="00486592"/>
    <w:rsid w:val="00486952"/>
    <w:rsid w:val="00486AF5"/>
    <w:rsid w:val="00486B2C"/>
    <w:rsid w:val="00486FC6"/>
    <w:rsid w:val="00487BEC"/>
    <w:rsid w:val="00490C69"/>
    <w:rsid w:val="004926C6"/>
    <w:rsid w:val="00492C97"/>
    <w:rsid w:val="004947FA"/>
    <w:rsid w:val="00494B2B"/>
    <w:rsid w:val="00494F9F"/>
    <w:rsid w:val="00494FAD"/>
    <w:rsid w:val="00495E6E"/>
    <w:rsid w:val="00495F3B"/>
    <w:rsid w:val="004A00F6"/>
    <w:rsid w:val="004A034D"/>
    <w:rsid w:val="004A049A"/>
    <w:rsid w:val="004A07FB"/>
    <w:rsid w:val="004A0DD1"/>
    <w:rsid w:val="004A2509"/>
    <w:rsid w:val="004A270C"/>
    <w:rsid w:val="004A37EA"/>
    <w:rsid w:val="004A4BC2"/>
    <w:rsid w:val="004A65E1"/>
    <w:rsid w:val="004A668C"/>
    <w:rsid w:val="004A6E05"/>
    <w:rsid w:val="004A765D"/>
    <w:rsid w:val="004A798F"/>
    <w:rsid w:val="004B167E"/>
    <w:rsid w:val="004B2AEB"/>
    <w:rsid w:val="004B39A1"/>
    <w:rsid w:val="004B3FCB"/>
    <w:rsid w:val="004B4D01"/>
    <w:rsid w:val="004B570B"/>
    <w:rsid w:val="004B5B49"/>
    <w:rsid w:val="004B6ABB"/>
    <w:rsid w:val="004B6B70"/>
    <w:rsid w:val="004B6E83"/>
    <w:rsid w:val="004B7757"/>
    <w:rsid w:val="004B79EC"/>
    <w:rsid w:val="004B7BD2"/>
    <w:rsid w:val="004C11E8"/>
    <w:rsid w:val="004C1633"/>
    <w:rsid w:val="004C1760"/>
    <w:rsid w:val="004C1817"/>
    <w:rsid w:val="004C24F4"/>
    <w:rsid w:val="004C286C"/>
    <w:rsid w:val="004C36CB"/>
    <w:rsid w:val="004C49F7"/>
    <w:rsid w:val="004C4DF5"/>
    <w:rsid w:val="004C51C2"/>
    <w:rsid w:val="004C54E7"/>
    <w:rsid w:val="004C5FF9"/>
    <w:rsid w:val="004C7ACB"/>
    <w:rsid w:val="004D05F2"/>
    <w:rsid w:val="004D1A59"/>
    <w:rsid w:val="004D369E"/>
    <w:rsid w:val="004D4A26"/>
    <w:rsid w:val="004D57FD"/>
    <w:rsid w:val="004D6207"/>
    <w:rsid w:val="004D6F03"/>
    <w:rsid w:val="004D6F4B"/>
    <w:rsid w:val="004D6FE2"/>
    <w:rsid w:val="004D7EFE"/>
    <w:rsid w:val="004E0160"/>
    <w:rsid w:val="004E03AD"/>
    <w:rsid w:val="004E069B"/>
    <w:rsid w:val="004E078D"/>
    <w:rsid w:val="004E0CFD"/>
    <w:rsid w:val="004E0FF5"/>
    <w:rsid w:val="004E1210"/>
    <w:rsid w:val="004E291E"/>
    <w:rsid w:val="004E315A"/>
    <w:rsid w:val="004E4A05"/>
    <w:rsid w:val="004E5169"/>
    <w:rsid w:val="004E57D3"/>
    <w:rsid w:val="004E7E1A"/>
    <w:rsid w:val="004F08EE"/>
    <w:rsid w:val="004F2BD9"/>
    <w:rsid w:val="004F2CE9"/>
    <w:rsid w:val="004F3423"/>
    <w:rsid w:val="004F40C8"/>
    <w:rsid w:val="004F4C71"/>
    <w:rsid w:val="004F5262"/>
    <w:rsid w:val="004F6AD2"/>
    <w:rsid w:val="004F7339"/>
    <w:rsid w:val="004F7411"/>
    <w:rsid w:val="00500E50"/>
    <w:rsid w:val="00503625"/>
    <w:rsid w:val="005045AF"/>
    <w:rsid w:val="005055A6"/>
    <w:rsid w:val="005057A0"/>
    <w:rsid w:val="00506519"/>
    <w:rsid w:val="005104AA"/>
    <w:rsid w:val="00510A2D"/>
    <w:rsid w:val="005114C3"/>
    <w:rsid w:val="00511D53"/>
    <w:rsid w:val="00511F15"/>
    <w:rsid w:val="005128B0"/>
    <w:rsid w:val="005133F0"/>
    <w:rsid w:val="00515B94"/>
    <w:rsid w:val="00516B59"/>
    <w:rsid w:val="00516BA3"/>
    <w:rsid w:val="00517D0A"/>
    <w:rsid w:val="005201FA"/>
    <w:rsid w:val="005202DA"/>
    <w:rsid w:val="00522681"/>
    <w:rsid w:val="005228D0"/>
    <w:rsid w:val="00523175"/>
    <w:rsid w:val="00524286"/>
    <w:rsid w:val="00524345"/>
    <w:rsid w:val="0052469A"/>
    <w:rsid w:val="00524967"/>
    <w:rsid w:val="00524B4D"/>
    <w:rsid w:val="00525CE5"/>
    <w:rsid w:val="00526178"/>
    <w:rsid w:val="00526754"/>
    <w:rsid w:val="005275FC"/>
    <w:rsid w:val="00530BAC"/>
    <w:rsid w:val="00530C50"/>
    <w:rsid w:val="00531FEE"/>
    <w:rsid w:val="005325BB"/>
    <w:rsid w:val="005329FC"/>
    <w:rsid w:val="00534CBB"/>
    <w:rsid w:val="00535C06"/>
    <w:rsid w:val="00536075"/>
    <w:rsid w:val="00536168"/>
    <w:rsid w:val="00536541"/>
    <w:rsid w:val="0053680B"/>
    <w:rsid w:val="00536ADF"/>
    <w:rsid w:val="00540CAF"/>
    <w:rsid w:val="005411DC"/>
    <w:rsid w:val="0054151F"/>
    <w:rsid w:val="005419DD"/>
    <w:rsid w:val="00541B57"/>
    <w:rsid w:val="00541D3D"/>
    <w:rsid w:val="00541D59"/>
    <w:rsid w:val="00542302"/>
    <w:rsid w:val="005435CA"/>
    <w:rsid w:val="005445FC"/>
    <w:rsid w:val="0054546E"/>
    <w:rsid w:val="005454CF"/>
    <w:rsid w:val="00547139"/>
    <w:rsid w:val="0055035F"/>
    <w:rsid w:val="0055056F"/>
    <w:rsid w:val="005507C9"/>
    <w:rsid w:val="0055590A"/>
    <w:rsid w:val="00555CB5"/>
    <w:rsid w:val="0055631D"/>
    <w:rsid w:val="00557AB9"/>
    <w:rsid w:val="00563046"/>
    <w:rsid w:val="005632CA"/>
    <w:rsid w:val="00563B2A"/>
    <w:rsid w:val="0056418D"/>
    <w:rsid w:val="0056429B"/>
    <w:rsid w:val="0056477E"/>
    <w:rsid w:val="00566763"/>
    <w:rsid w:val="005677FE"/>
    <w:rsid w:val="005711C3"/>
    <w:rsid w:val="00571908"/>
    <w:rsid w:val="00571C24"/>
    <w:rsid w:val="00572229"/>
    <w:rsid w:val="00572662"/>
    <w:rsid w:val="00574678"/>
    <w:rsid w:val="005766C8"/>
    <w:rsid w:val="00576EEC"/>
    <w:rsid w:val="00577437"/>
    <w:rsid w:val="00580031"/>
    <w:rsid w:val="00581831"/>
    <w:rsid w:val="0058262B"/>
    <w:rsid w:val="00582CA2"/>
    <w:rsid w:val="00583BD8"/>
    <w:rsid w:val="00583E88"/>
    <w:rsid w:val="005841C6"/>
    <w:rsid w:val="0058767D"/>
    <w:rsid w:val="00587C65"/>
    <w:rsid w:val="00587FA9"/>
    <w:rsid w:val="005903DF"/>
    <w:rsid w:val="00590972"/>
    <w:rsid w:val="00590A6F"/>
    <w:rsid w:val="0059101F"/>
    <w:rsid w:val="00591F3D"/>
    <w:rsid w:val="00593131"/>
    <w:rsid w:val="00594291"/>
    <w:rsid w:val="00594DD7"/>
    <w:rsid w:val="00597433"/>
    <w:rsid w:val="005A0BBF"/>
    <w:rsid w:val="005A0C56"/>
    <w:rsid w:val="005A28EF"/>
    <w:rsid w:val="005A3A75"/>
    <w:rsid w:val="005A4B87"/>
    <w:rsid w:val="005A606C"/>
    <w:rsid w:val="005B0160"/>
    <w:rsid w:val="005B07C4"/>
    <w:rsid w:val="005B0BE1"/>
    <w:rsid w:val="005B0E51"/>
    <w:rsid w:val="005B1A93"/>
    <w:rsid w:val="005B1EF8"/>
    <w:rsid w:val="005B35D9"/>
    <w:rsid w:val="005B3E7B"/>
    <w:rsid w:val="005B50F5"/>
    <w:rsid w:val="005B5284"/>
    <w:rsid w:val="005B52DF"/>
    <w:rsid w:val="005B708E"/>
    <w:rsid w:val="005C08B9"/>
    <w:rsid w:val="005C098F"/>
    <w:rsid w:val="005C10AC"/>
    <w:rsid w:val="005C508E"/>
    <w:rsid w:val="005C5B81"/>
    <w:rsid w:val="005C5C9F"/>
    <w:rsid w:val="005C6D7A"/>
    <w:rsid w:val="005D07B6"/>
    <w:rsid w:val="005D4C4D"/>
    <w:rsid w:val="005D5894"/>
    <w:rsid w:val="005D5D5A"/>
    <w:rsid w:val="005D5DEE"/>
    <w:rsid w:val="005D6259"/>
    <w:rsid w:val="005D69CC"/>
    <w:rsid w:val="005D71E1"/>
    <w:rsid w:val="005D7247"/>
    <w:rsid w:val="005D72B8"/>
    <w:rsid w:val="005D73A9"/>
    <w:rsid w:val="005D759B"/>
    <w:rsid w:val="005E0768"/>
    <w:rsid w:val="005E2360"/>
    <w:rsid w:val="005E27A7"/>
    <w:rsid w:val="005E32D8"/>
    <w:rsid w:val="005E3330"/>
    <w:rsid w:val="005E3353"/>
    <w:rsid w:val="005E3B16"/>
    <w:rsid w:val="005E43A9"/>
    <w:rsid w:val="005E49D8"/>
    <w:rsid w:val="005E5214"/>
    <w:rsid w:val="005E54ED"/>
    <w:rsid w:val="005E5503"/>
    <w:rsid w:val="005E5770"/>
    <w:rsid w:val="005E5BF4"/>
    <w:rsid w:val="005E69E4"/>
    <w:rsid w:val="005E748B"/>
    <w:rsid w:val="005F16EA"/>
    <w:rsid w:val="005F34CD"/>
    <w:rsid w:val="005F3D52"/>
    <w:rsid w:val="005F57B3"/>
    <w:rsid w:val="005F6857"/>
    <w:rsid w:val="005F690D"/>
    <w:rsid w:val="0060025B"/>
    <w:rsid w:val="006014F6"/>
    <w:rsid w:val="00601B63"/>
    <w:rsid w:val="00602264"/>
    <w:rsid w:val="006030BC"/>
    <w:rsid w:val="00603470"/>
    <w:rsid w:val="00603C85"/>
    <w:rsid w:val="00604B5F"/>
    <w:rsid w:val="00606DC8"/>
    <w:rsid w:val="0060729F"/>
    <w:rsid w:val="00607486"/>
    <w:rsid w:val="0061190D"/>
    <w:rsid w:val="006123A0"/>
    <w:rsid w:val="00612932"/>
    <w:rsid w:val="00613049"/>
    <w:rsid w:val="00613C9D"/>
    <w:rsid w:val="00614D47"/>
    <w:rsid w:val="006156D4"/>
    <w:rsid w:val="00615B33"/>
    <w:rsid w:val="00617466"/>
    <w:rsid w:val="00617B90"/>
    <w:rsid w:val="00620A3E"/>
    <w:rsid w:val="006210C7"/>
    <w:rsid w:val="0062136F"/>
    <w:rsid w:val="00621AE3"/>
    <w:rsid w:val="0062223F"/>
    <w:rsid w:val="00622A18"/>
    <w:rsid w:val="00622EF8"/>
    <w:rsid w:val="00622F63"/>
    <w:rsid w:val="006232EA"/>
    <w:rsid w:val="00623715"/>
    <w:rsid w:val="006242FF"/>
    <w:rsid w:val="00625302"/>
    <w:rsid w:val="00627F31"/>
    <w:rsid w:val="006327E7"/>
    <w:rsid w:val="0063383D"/>
    <w:rsid w:val="00635052"/>
    <w:rsid w:val="00635138"/>
    <w:rsid w:val="0063582F"/>
    <w:rsid w:val="006358E5"/>
    <w:rsid w:val="00636742"/>
    <w:rsid w:val="0063770C"/>
    <w:rsid w:val="006409FF"/>
    <w:rsid w:val="00640D30"/>
    <w:rsid w:val="00641750"/>
    <w:rsid w:val="006417A8"/>
    <w:rsid w:val="00642025"/>
    <w:rsid w:val="00642468"/>
    <w:rsid w:val="006431B7"/>
    <w:rsid w:val="00643CF3"/>
    <w:rsid w:val="0064468C"/>
    <w:rsid w:val="00644E8B"/>
    <w:rsid w:val="006472F4"/>
    <w:rsid w:val="00647F9B"/>
    <w:rsid w:val="00650141"/>
    <w:rsid w:val="0065090A"/>
    <w:rsid w:val="00650BFC"/>
    <w:rsid w:val="00651AFF"/>
    <w:rsid w:val="00654565"/>
    <w:rsid w:val="0065456D"/>
    <w:rsid w:val="0065713C"/>
    <w:rsid w:val="0065748A"/>
    <w:rsid w:val="0066071B"/>
    <w:rsid w:val="006607DF"/>
    <w:rsid w:val="00660FE0"/>
    <w:rsid w:val="00661736"/>
    <w:rsid w:val="0066409E"/>
    <w:rsid w:val="00664183"/>
    <w:rsid w:val="0066422C"/>
    <w:rsid w:val="00664D49"/>
    <w:rsid w:val="00666296"/>
    <w:rsid w:val="0066712D"/>
    <w:rsid w:val="00667857"/>
    <w:rsid w:val="006709F7"/>
    <w:rsid w:val="00671923"/>
    <w:rsid w:val="00671A60"/>
    <w:rsid w:val="0067459F"/>
    <w:rsid w:val="00677392"/>
    <w:rsid w:val="00680465"/>
    <w:rsid w:val="00680F41"/>
    <w:rsid w:val="006821F5"/>
    <w:rsid w:val="006822C0"/>
    <w:rsid w:val="00682986"/>
    <w:rsid w:val="00682CD4"/>
    <w:rsid w:val="00683F16"/>
    <w:rsid w:val="00685724"/>
    <w:rsid w:val="00687099"/>
    <w:rsid w:val="006870F1"/>
    <w:rsid w:val="00687AE0"/>
    <w:rsid w:val="0069018F"/>
    <w:rsid w:val="00690865"/>
    <w:rsid w:val="00690A82"/>
    <w:rsid w:val="00690B08"/>
    <w:rsid w:val="00690EBF"/>
    <w:rsid w:val="0069174F"/>
    <w:rsid w:val="006957C4"/>
    <w:rsid w:val="00695B3C"/>
    <w:rsid w:val="00695D5A"/>
    <w:rsid w:val="006962AF"/>
    <w:rsid w:val="006968DE"/>
    <w:rsid w:val="006A089D"/>
    <w:rsid w:val="006A120D"/>
    <w:rsid w:val="006A166D"/>
    <w:rsid w:val="006A16E0"/>
    <w:rsid w:val="006A321A"/>
    <w:rsid w:val="006A3FD9"/>
    <w:rsid w:val="006A4471"/>
    <w:rsid w:val="006A4F07"/>
    <w:rsid w:val="006A509E"/>
    <w:rsid w:val="006A72AE"/>
    <w:rsid w:val="006A75F9"/>
    <w:rsid w:val="006B0C32"/>
    <w:rsid w:val="006B2067"/>
    <w:rsid w:val="006B271E"/>
    <w:rsid w:val="006B2CBC"/>
    <w:rsid w:val="006B3A65"/>
    <w:rsid w:val="006B4753"/>
    <w:rsid w:val="006B4831"/>
    <w:rsid w:val="006B4C4E"/>
    <w:rsid w:val="006B6D05"/>
    <w:rsid w:val="006B73A1"/>
    <w:rsid w:val="006C066A"/>
    <w:rsid w:val="006C0760"/>
    <w:rsid w:val="006C3100"/>
    <w:rsid w:val="006C37EB"/>
    <w:rsid w:val="006C4824"/>
    <w:rsid w:val="006C6354"/>
    <w:rsid w:val="006C6B0F"/>
    <w:rsid w:val="006D0733"/>
    <w:rsid w:val="006D1CC5"/>
    <w:rsid w:val="006D22A2"/>
    <w:rsid w:val="006D36EC"/>
    <w:rsid w:val="006D4D2A"/>
    <w:rsid w:val="006D4E64"/>
    <w:rsid w:val="006D6104"/>
    <w:rsid w:val="006D6EAB"/>
    <w:rsid w:val="006D6F94"/>
    <w:rsid w:val="006D71B5"/>
    <w:rsid w:val="006D7497"/>
    <w:rsid w:val="006D74C9"/>
    <w:rsid w:val="006D7E5F"/>
    <w:rsid w:val="006E00EF"/>
    <w:rsid w:val="006E013F"/>
    <w:rsid w:val="006E02E8"/>
    <w:rsid w:val="006E0714"/>
    <w:rsid w:val="006E0E0C"/>
    <w:rsid w:val="006E0EDA"/>
    <w:rsid w:val="006E11F0"/>
    <w:rsid w:val="006E5C27"/>
    <w:rsid w:val="006E6D2D"/>
    <w:rsid w:val="006E6D38"/>
    <w:rsid w:val="006E6F61"/>
    <w:rsid w:val="006E794E"/>
    <w:rsid w:val="006F01FB"/>
    <w:rsid w:val="006F1A9C"/>
    <w:rsid w:val="006F2ABF"/>
    <w:rsid w:val="006F2E8A"/>
    <w:rsid w:val="006F300A"/>
    <w:rsid w:val="006F3C5C"/>
    <w:rsid w:val="006F4EC8"/>
    <w:rsid w:val="006F55FB"/>
    <w:rsid w:val="006F6426"/>
    <w:rsid w:val="006F6FE4"/>
    <w:rsid w:val="006F73CE"/>
    <w:rsid w:val="006F76D8"/>
    <w:rsid w:val="007000E5"/>
    <w:rsid w:val="007009FA"/>
    <w:rsid w:val="00700AFB"/>
    <w:rsid w:val="0070364F"/>
    <w:rsid w:val="00703C09"/>
    <w:rsid w:val="0070516B"/>
    <w:rsid w:val="007058A1"/>
    <w:rsid w:val="00705CB2"/>
    <w:rsid w:val="00707FB3"/>
    <w:rsid w:val="00710DC4"/>
    <w:rsid w:val="007112DD"/>
    <w:rsid w:val="0071147D"/>
    <w:rsid w:val="00711595"/>
    <w:rsid w:val="00712680"/>
    <w:rsid w:val="0071289F"/>
    <w:rsid w:val="00713A42"/>
    <w:rsid w:val="00715027"/>
    <w:rsid w:val="00715548"/>
    <w:rsid w:val="0071588B"/>
    <w:rsid w:val="00715D64"/>
    <w:rsid w:val="00716948"/>
    <w:rsid w:val="007173F5"/>
    <w:rsid w:val="0071790C"/>
    <w:rsid w:val="00720447"/>
    <w:rsid w:val="00720499"/>
    <w:rsid w:val="00721D9E"/>
    <w:rsid w:val="00721EAE"/>
    <w:rsid w:val="007226A3"/>
    <w:rsid w:val="007235E1"/>
    <w:rsid w:val="00724609"/>
    <w:rsid w:val="007265E8"/>
    <w:rsid w:val="00726A01"/>
    <w:rsid w:val="00727B31"/>
    <w:rsid w:val="0073109E"/>
    <w:rsid w:val="007318C5"/>
    <w:rsid w:val="00731FC0"/>
    <w:rsid w:val="0073289A"/>
    <w:rsid w:val="007334BA"/>
    <w:rsid w:val="00733540"/>
    <w:rsid w:val="0073496C"/>
    <w:rsid w:val="00734C1C"/>
    <w:rsid w:val="00735344"/>
    <w:rsid w:val="00735ABB"/>
    <w:rsid w:val="00736AD0"/>
    <w:rsid w:val="007416F0"/>
    <w:rsid w:val="00742997"/>
    <w:rsid w:val="00743187"/>
    <w:rsid w:val="007435FC"/>
    <w:rsid w:val="00743AA0"/>
    <w:rsid w:val="00743FFE"/>
    <w:rsid w:val="007442F1"/>
    <w:rsid w:val="007453C0"/>
    <w:rsid w:val="0074546F"/>
    <w:rsid w:val="007464F1"/>
    <w:rsid w:val="007469EF"/>
    <w:rsid w:val="00750087"/>
    <w:rsid w:val="00750469"/>
    <w:rsid w:val="0075164D"/>
    <w:rsid w:val="00751726"/>
    <w:rsid w:val="0075352F"/>
    <w:rsid w:val="007550A1"/>
    <w:rsid w:val="007550D6"/>
    <w:rsid w:val="00755C15"/>
    <w:rsid w:val="00760673"/>
    <w:rsid w:val="00760772"/>
    <w:rsid w:val="00762688"/>
    <w:rsid w:val="007636EA"/>
    <w:rsid w:val="00763D9C"/>
    <w:rsid w:val="007644C6"/>
    <w:rsid w:val="00764D33"/>
    <w:rsid w:val="007679F9"/>
    <w:rsid w:val="00770C33"/>
    <w:rsid w:val="00772681"/>
    <w:rsid w:val="00772A1D"/>
    <w:rsid w:val="00774254"/>
    <w:rsid w:val="00775D52"/>
    <w:rsid w:val="007761B9"/>
    <w:rsid w:val="0077689E"/>
    <w:rsid w:val="00777272"/>
    <w:rsid w:val="0078257E"/>
    <w:rsid w:val="007828D4"/>
    <w:rsid w:val="00783EB6"/>
    <w:rsid w:val="0078495C"/>
    <w:rsid w:val="007861BC"/>
    <w:rsid w:val="007863A2"/>
    <w:rsid w:val="00787A83"/>
    <w:rsid w:val="007907FC"/>
    <w:rsid w:val="00791C21"/>
    <w:rsid w:val="007930A3"/>
    <w:rsid w:val="00793643"/>
    <w:rsid w:val="00794B9B"/>
    <w:rsid w:val="00796280"/>
    <w:rsid w:val="00797990"/>
    <w:rsid w:val="007A25E4"/>
    <w:rsid w:val="007A3967"/>
    <w:rsid w:val="007A3ECF"/>
    <w:rsid w:val="007A4864"/>
    <w:rsid w:val="007A4F8F"/>
    <w:rsid w:val="007A7916"/>
    <w:rsid w:val="007B0638"/>
    <w:rsid w:val="007B1278"/>
    <w:rsid w:val="007B1E33"/>
    <w:rsid w:val="007B437C"/>
    <w:rsid w:val="007B57F1"/>
    <w:rsid w:val="007B5D46"/>
    <w:rsid w:val="007B5FE1"/>
    <w:rsid w:val="007B6DD5"/>
    <w:rsid w:val="007B7899"/>
    <w:rsid w:val="007B7D77"/>
    <w:rsid w:val="007C0001"/>
    <w:rsid w:val="007C1106"/>
    <w:rsid w:val="007C184F"/>
    <w:rsid w:val="007C1CEB"/>
    <w:rsid w:val="007C2305"/>
    <w:rsid w:val="007C27A1"/>
    <w:rsid w:val="007C2B1A"/>
    <w:rsid w:val="007C39C9"/>
    <w:rsid w:val="007C4199"/>
    <w:rsid w:val="007C5618"/>
    <w:rsid w:val="007C5C94"/>
    <w:rsid w:val="007C7B14"/>
    <w:rsid w:val="007C7E0A"/>
    <w:rsid w:val="007C7E87"/>
    <w:rsid w:val="007C7EA6"/>
    <w:rsid w:val="007D0B4D"/>
    <w:rsid w:val="007D16FB"/>
    <w:rsid w:val="007D1FB9"/>
    <w:rsid w:val="007D3625"/>
    <w:rsid w:val="007D40B8"/>
    <w:rsid w:val="007D4DAE"/>
    <w:rsid w:val="007D66CB"/>
    <w:rsid w:val="007D6A79"/>
    <w:rsid w:val="007D6D58"/>
    <w:rsid w:val="007D6E88"/>
    <w:rsid w:val="007D7106"/>
    <w:rsid w:val="007D7978"/>
    <w:rsid w:val="007E067E"/>
    <w:rsid w:val="007E15CC"/>
    <w:rsid w:val="007E3D47"/>
    <w:rsid w:val="007E449B"/>
    <w:rsid w:val="007E5770"/>
    <w:rsid w:val="007E6C50"/>
    <w:rsid w:val="007E7B19"/>
    <w:rsid w:val="007F15F7"/>
    <w:rsid w:val="007F1BFA"/>
    <w:rsid w:val="007F4767"/>
    <w:rsid w:val="007F4909"/>
    <w:rsid w:val="007F4C39"/>
    <w:rsid w:val="007F5B06"/>
    <w:rsid w:val="007F5ED8"/>
    <w:rsid w:val="007F6E99"/>
    <w:rsid w:val="007F6F88"/>
    <w:rsid w:val="00800099"/>
    <w:rsid w:val="008001C7"/>
    <w:rsid w:val="008019F0"/>
    <w:rsid w:val="00801B52"/>
    <w:rsid w:val="008023E4"/>
    <w:rsid w:val="00802875"/>
    <w:rsid w:val="00802B83"/>
    <w:rsid w:val="008033A3"/>
    <w:rsid w:val="00806856"/>
    <w:rsid w:val="008075CD"/>
    <w:rsid w:val="00807F11"/>
    <w:rsid w:val="00811BC3"/>
    <w:rsid w:val="00813455"/>
    <w:rsid w:val="00814586"/>
    <w:rsid w:val="00814BC1"/>
    <w:rsid w:val="00814C88"/>
    <w:rsid w:val="00817217"/>
    <w:rsid w:val="0082046D"/>
    <w:rsid w:val="0082110E"/>
    <w:rsid w:val="00821754"/>
    <w:rsid w:val="00822703"/>
    <w:rsid w:val="00822F0E"/>
    <w:rsid w:val="0082413F"/>
    <w:rsid w:val="00824170"/>
    <w:rsid w:val="008241C7"/>
    <w:rsid w:val="0082599D"/>
    <w:rsid w:val="008261D9"/>
    <w:rsid w:val="00827F73"/>
    <w:rsid w:val="008301DA"/>
    <w:rsid w:val="0083031F"/>
    <w:rsid w:val="00830458"/>
    <w:rsid w:val="00830935"/>
    <w:rsid w:val="00830B02"/>
    <w:rsid w:val="0083214E"/>
    <w:rsid w:val="00833904"/>
    <w:rsid w:val="00837EDC"/>
    <w:rsid w:val="00841FE4"/>
    <w:rsid w:val="0084320B"/>
    <w:rsid w:val="00844D1D"/>
    <w:rsid w:val="00844E40"/>
    <w:rsid w:val="0084509E"/>
    <w:rsid w:val="00845239"/>
    <w:rsid w:val="00845255"/>
    <w:rsid w:val="00846B55"/>
    <w:rsid w:val="008473E6"/>
    <w:rsid w:val="00847680"/>
    <w:rsid w:val="0084791C"/>
    <w:rsid w:val="008522FB"/>
    <w:rsid w:val="008533AB"/>
    <w:rsid w:val="00853988"/>
    <w:rsid w:val="008541F9"/>
    <w:rsid w:val="008545B5"/>
    <w:rsid w:val="008553D3"/>
    <w:rsid w:val="00856195"/>
    <w:rsid w:val="008564C7"/>
    <w:rsid w:val="00856607"/>
    <w:rsid w:val="00857247"/>
    <w:rsid w:val="00860011"/>
    <w:rsid w:val="00860092"/>
    <w:rsid w:val="008606C3"/>
    <w:rsid w:val="008620C4"/>
    <w:rsid w:val="008624ED"/>
    <w:rsid w:val="00863724"/>
    <w:rsid w:val="00863F31"/>
    <w:rsid w:val="008640F4"/>
    <w:rsid w:val="00865E0F"/>
    <w:rsid w:val="00867E4F"/>
    <w:rsid w:val="00871107"/>
    <w:rsid w:val="00873110"/>
    <w:rsid w:val="008740B9"/>
    <w:rsid w:val="008742EB"/>
    <w:rsid w:val="008747B5"/>
    <w:rsid w:val="008747FA"/>
    <w:rsid w:val="00875841"/>
    <w:rsid w:val="00876AA2"/>
    <w:rsid w:val="00876CF0"/>
    <w:rsid w:val="00877671"/>
    <w:rsid w:val="0087797A"/>
    <w:rsid w:val="008802E1"/>
    <w:rsid w:val="00881E11"/>
    <w:rsid w:val="008824C4"/>
    <w:rsid w:val="008849A3"/>
    <w:rsid w:val="0088514F"/>
    <w:rsid w:val="008851E4"/>
    <w:rsid w:val="00885DDB"/>
    <w:rsid w:val="00886744"/>
    <w:rsid w:val="008873C7"/>
    <w:rsid w:val="00887B26"/>
    <w:rsid w:val="0089174B"/>
    <w:rsid w:val="00891C13"/>
    <w:rsid w:val="0089287F"/>
    <w:rsid w:val="00893B8F"/>
    <w:rsid w:val="0089418A"/>
    <w:rsid w:val="00894D84"/>
    <w:rsid w:val="00895010"/>
    <w:rsid w:val="00895FA1"/>
    <w:rsid w:val="008963CE"/>
    <w:rsid w:val="00896667"/>
    <w:rsid w:val="00896789"/>
    <w:rsid w:val="00896DCF"/>
    <w:rsid w:val="008970E3"/>
    <w:rsid w:val="00897190"/>
    <w:rsid w:val="00897E0C"/>
    <w:rsid w:val="008A03E4"/>
    <w:rsid w:val="008A0866"/>
    <w:rsid w:val="008A2132"/>
    <w:rsid w:val="008A2B4C"/>
    <w:rsid w:val="008A2E89"/>
    <w:rsid w:val="008A4A96"/>
    <w:rsid w:val="008A4CF9"/>
    <w:rsid w:val="008A5CAA"/>
    <w:rsid w:val="008A723C"/>
    <w:rsid w:val="008B0662"/>
    <w:rsid w:val="008B100D"/>
    <w:rsid w:val="008B1589"/>
    <w:rsid w:val="008B1936"/>
    <w:rsid w:val="008B3769"/>
    <w:rsid w:val="008B4022"/>
    <w:rsid w:val="008B4143"/>
    <w:rsid w:val="008B4B81"/>
    <w:rsid w:val="008B505D"/>
    <w:rsid w:val="008B5E5A"/>
    <w:rsid w:val="008B691E"/>
    <w:rsid w:val="008B7301"/>
    <w:rsid w:val="008B7537"/>
    <w:rsid w:val="008B76BA"/>
    <w:rsid w:val="008C01BA"/>
    <w:rsid w:val="008C0E05"/>
    <w:rsid w:val="008C1393"/>
    <w:rsid w:val="008C18E3"/>
    <w:rsid w:val="008C1DF2"/>
    <w:rsid w:val="008C2899"/>
    <w:rsid w:val="008C31D9"/>
    <w:rsid w:val="008C3555"/>
    <w:rsid w:val="008C447F"/>
    <w:rsid w:val="008C5BE9"/>
    <w:rsid w:val="008C6ADE"/>
    <w:rsid w:val="008C6F72"/>
    <w:rsid w:val="008C7924"/>
    <w:rsid w:val="008D0CB2"/>
    <w:rsid w:val="008D15F0"/>
    <w:rsid w:val="008D1653"/>
    <w:rsid w:val="008D1BE6"/>
    <w:rsid w:val="008D32E0"/>
    <w:rsid w:val="008D3A7B"/>
    <w:rsid w:val="008D46B7"/>
    <w:rsid w:val="008D5536"/>
    <w:rsid w:val="008D59EE"/>
    <w:rsid w:val="008D5A70"/>
    <w:rsid w:val="008D60D2"/>
    <w:rsid w:val="008D61F1"/>
    <w:rsid w:val="008D71C1"/>
    <w:rsid w:val="008E0614"/>
    <w:rsid w:val="008E11A1"/>
    <w:rsid w:val="008E2C0E"/>
    <w:rsid w:val="008E429D"/>
    <w:rsid w:val="008E631B"/>
    <w:rsid w:val="008E6ECC"/>
    <w:rsid w:val="008E74E1"/>
    <w:rsid w:val="008E7DBB"/>
    <w:rsid w:val="008F001E"/>
    <w:rsid w:val="008F1258"/>
    <w:rsid w:val="008F2053"/>
    <w:rsid w:val="008F3C6C"/>
    <w:rsid w:val="008F44ED"/>
    <w:rsid w:val="008F58DA"/>
    <w:rsid w:val="008F6749"/>
    <w:rsid w:val="00903AC6"/>
    <w:rsid w:val="0090467D"/>
    <w:rsid w:val="00904EBE"/>
    <w:rsid w:val="0090661D"/>
    <w:rsid w:val="00906931"/>
    <w:rsid w:val="00907E91"/>
    <w:rsid w:val="0091025B"/>
    <w:rsid w:val="0091070D"/>
    <w:rsid w:val="009113FC"/>
    <w:rsid w:val="009118AF"/>
    <w:rsid w:val="0091424B"/>
    <w:rsid w:val="009144FF"/>
    <w:rsid w:val="00914BB7"/>
    <w:rsid w:val="0091665C"/>
    <w:rsid w:val="009200DC"/>
    <w:rsid w:val="00921D74"/>
    <w:rsid w:val="00922074"/>
    <w:rsid w:val="009238F4"/>
    <w:rsid w:val="00923AD7"/>
    <w:rsid w:val="00923C5C"/>
    <w:rsid w:val="00924A6F"/>
    <w:rsid w:val="009254EF"/>
    <w:rsid w:val="00927304"/>
    <w:rsid w:val="00930016"/>
    <w:rsid w:val="0093135E"/>
    <w:rsid w:val="009314CC"/>
    <w:rsid w:val="00932B61"/>
    <w:rsid w:val="00932F64"/>
    <w:rsid w:val="00933730"/>
    <w:rsid w:val="00934DD4"/>
    <w:rsid w:val="00935848"/>
    <w:rsid w:val="00936850"/>
    <w:rsid w:val="00937496"/>
    <w:rsid w:val="00937B63"/>
    <w:rsid w:val="00943E5B"/>
    <w:rsid w:val="00943E72"/>
    <w:rsid w:val="00944579"/>
    <w:rsid w:val="00945420"/>
    <w:rsid w:val="00945908"/>
    <w:rsid w:val="00946165"/>
    <w:rsid w:val="009462B0"/>
    <w:rsid w:val="00946829"/>
    <w:rsid w:val="00947D82"/>
    <w:rsid w:val="00950088"/>
    <w:rsid w:val="00950CFB"/>
    <w:rsid w:val="00952338"/>
    <w:rsid w:val="009526C0"/>
    <w:rsid w:val="009529AA"/>
    <w:rsid w:val="00952BE2"/>
    <w:rsid w:val="009547E0"/>
    <w:rsid w:val="00954BA0"/>
    <w:rsid w:val="00956C71"/>
    <w:rsid w:val="00960B2D"/>
    <w:rsid w:val="009624FA"/>
    <w:rsid w:val="0096430E"/>
    <w:rsid w:val="00965337"/>
    <w:rsid w:val="00966074"/>
    <w:rsid w:val="0096696A"/>
    <w:rsid w:val="00971ED5"/>
    <w:rsid w:val="00971F9B"/>
    <w:rsid w:val="009730CA"/>
    <w:rsid w:val="0097328C"/>
    <w:rsid w:val="009740DA"/>
    <w:rsid w:val="0097581D"/>
    <w:rsid w:val="00976FBF"/>
    <w:rsid w:val="009772F0"/>
    <w:rsid w:val="009773FB"/>
    <w:rsid w:val="00977428"/>
    <w:rsid w:val="00980567"/>
    <w:rsid w:val="009819AF"/>
    <w:rsid w:val="00981EC4"/>
    <w:rsid w:val="00985271"/>
    <w:rsid w:val="00985587"/>
    <w:rsid w:val="0098626D"/>
    <w:rsid w:val="009875D5"/>
    <w:rsid w:val="00990A0D"/>
    <w:rsid w:val="00990A52"/>
    <w:rsid w:val="009911A0"/>
    <w:rsid w:val="00991AA2"/>
    <w:rsid w:val="009931FB"/>
    <w:rsid w:val="00997047"/>
    <w:rsid w:val="009A0735"/>
    <w:rsid w:val="009A0D3F"/>
    <w:rsid w:val="009A0D6B"/>
    <w:rsid w:val="009A1D20"/>
    <w:rsid w:val="009A1D80"/>
    <w:rsid w:val="009A4549"/>
    <w:rsid w:val="009A4F57"/>
    <w:rsid w:val="009A5089"/>
    <w:rsid w:val="009A6040"/>
    <w:rsid w:val="009A71BF"/>
    <w:rsid w:val="009B0C82"/>
    <w:rsid w:val="009B0FAB"/>
    <w:rsid w:val="009B179F"/>
    <w:rsid w:val="009B2110"/>
    <w:rsid w:val="009B2C86"/>
    <w:rsid w:val="009B379B"/>
    <w:rsid w:val="009B3895"/>
    <w:rsid w:val="009B4806"/>
    <w:rsid w:val="009B4E1B"/>
    <w:rsid w:val="009B650D"/>
    <w:rsid w:val="009B6F86"/>
    <w:rsid w:val="009C01DF"/>
    <w:rsid w:val="009C085C"/>
    <w:rsid w:val="009C0E70"/>
    <w:rsid w:val="009C1184"/>
    <w:rsid w:val="009C1AAB"/>
    <w:rsid w:val="009C3814"/>
    <w:rsid w:val="009C47EF"/>
    <w:rsid w:val="009C485C"/>
    <w:rsid w:val="009C50D7"/>
    <w:rsid w:val="009C65A4"/>
    <w:rsid w:val="009C65ED"/>
    <w:rsid w:val="009C680C"/>
    <w:rsid w:val="009C7C12"/>
    <w:rsid w:val="009D0BE1"/>
    <w:rsid w:val="009D1A00"/>
    <w:rsid w:val="009D2333"/>
    <w:rsid w:val="009D3A59"/>
    <w:rsid w:val="009D4716"/>
    <w:rsid w:val="009D4A1A"/>
    <w:rsid w:val="009D5173"/>
    <w:rsid w:val="009D52F9"/>
    <w:rsid w:val="009D5885"/>
    <w:rsid w:val="009D6E05"/>
    <w:rsid w:val="009D6F20"/>
    <w:rsid w:val="009D7D40"/>
    <w:rsid w:val="009E26D4"/>
    <w:rsid w:val="009E2714"/>
    <w:rsid w:val="009E5143"/>
    <w:rsid w:val="009E5BCE"/>
    <w:rsid w:val="009E6252"/>
    <w:rsid w:val="009E6929"/>
    <w:rsid w:val="009E7BA5"/>
    <w:rsid w:val="009E7EC0"/>
    <w:rsid w:val="009F1015"/>
    <w:rsid w:val="009F1570"/>
    <w:rsid w:val="009F340D"/>
    <w:rsid w:val="009F374E"/>
    <w:rsid w:val="009F3E4F"/>
    <w:rsid w:val="009F6BC6"/>
    <w:rsid w:val="009F7887"/>
    <w:rsid w:val="009F7A05"/>
    <w:rsid w:val="009F7C7F"/>
    <w:rsid w:val="00A00600"/>
    <w:rsid w:val="00A00BFC"/>
    <w:rsid w:val="00A01255"/>
    <w:rsid w:val="00A013A3"/>
    <w:rsid w:val="00A0169B"/>
    <w:rsid w:val="00A01A7B"/>
    <w:rsid w:val="00A0252E"/>
    <w:rsid w:val="00A03243"/>
    <w:rsid w:val="00A040DE"/>
    <w:rsid w:val="00A0413D"/>
    <w:rsid w:val="00A044C1"/>
    <w:rsid w:val="00A0452A"/>
    <w:rsid w:val="00A04A4D"/>
    <w:rsid w:val="00A05575"/>
    <w:rsid w:val="00A06F39"/>
    <w:rsid w:val="00A07543"/>
    <w:rsid w:val="00A0793C"/>
    <w:rsid w:val="00A07C65"/>
    <w:rsid w:val="00A104F2"/>
    <w:rsid w:val="00A11399"/>
    <w:rsid w:val="00A123D2"/>
    <w:rsid w:val="00A12E95"/>
    <w:rsid w:val="00A13542"/>
    <w:rsid w:val="00A13C36"/>
    <w:rsid w:val="00A169F7"/>
    <w:rsid w:val="00A17515"/>
    <w:rsid w:val="00A176CD"/>
    <w:rsid w:val="00A177F2"/>
    <w:rsid w:val="00A20DE9"/>
    <w:rsid w:val="00A2163D"/>
    <w:rsid w:val="00A22A8E"/>
    <w:rsid w:val="00A22B3D"/>
    <w:rsid w:val="00A230AF"/>
    <w:rsid w:val="00A25C37"/>
    <w:rsid w:val="00A25CB2"/>
    <w:rsid w:val="00A26C16"/>
    <w:rsid w:val="00A27286"/>
    <w:rsid w:val="00A273DB"/>
    <w:rsid w:val="00A30116"/>
    <w:rsid w:val="00A34476"/>
    <w:rsid w:val="00A34A2A"/>
    <w:rsid w:val="00A34A7C"/>
    <w:rsid w:val="00A34F55"/>
    <w:rsid w:val="00A35A63"/>
    <w:rsid w:val="00A42F24"/>
    <w:rsid w:val="00A4358A"/>
    <w:rsid w:val="00A43825"/>
    <w:rsid w:val="00A43EC2"/>
    <w:rsid w:val="00A44DC8"/>
    <w:rsid w:val="00A473BC"/>
    <w:rsid w:val="00A51EFB"/>
    <w:rsid w:val="00A52DB0"/>
    <w:rsid w:val="00A54E49"/>
    <w:rsid w:val="00A55F7A"/>
    <w:rsid w:val="00A56A73"/>
    <w:rsid w:val="00A577D4"/>
    <w:rsid w:val="00A57BF9"/>
    <w:rsid w:val="00A57FE2"/>
    <w:rsid w:val="00A601CD"/>
    <w:rsid w:val="00A62094"/>
    <w:rsid w:val="00A624CA"/>
    <w:rsid w:val="00A63558"/>
    <w:rsid w:val="00A63CE2"/>
    <w:rsid w:val="00A65130"/>
    <w:rsid w:val="00A6546B"/>
    <w:rsid w:val="00A66FD5"/>
    <w:rsid w:val="00A678FE"/>
    <w:rsid w:val="00A70814"/>
    <w:rsid w:val="00A72C67"/>
    <w:rsid w:val="00A72D19"/>
    <w:rsid w:val="00A73897"/>
    <w:rsid w:val="00A73BBD"/>
    <w:rsid w:val="00A74A66"/>
    <w:rsid w:val="00A75D4C"/>
    <w:rsid w:val="00A76399"/>
    <w:rsid w:val="00A76A4C"/>
    <w:rsid w:val="00A76D18"/>
    <w:rsid w:val="00A77179"/>
    <w:rsid w:val="00A77222"/>
    <w:rsid w:val="00A77AC0"/>
    <w:rsid w:val="00A81012"/>
    <w:rsid w:val="00A81D9C"/>
    <w:rsid w:val="00A8257C"/>
    <w:rsid w:val="00A82E59"/>
    <w:rsid w:val="00A83476"/>
    <w:rsid w:val="00A84E9A"/>
    <w:rsid w:val="00A86500"/>
    <w:rsid w:val="00A86667"/>
    <w:rsid w:val="00A902BB"/>
    <w:rsid w:val="00A90B2E"/>
    <w:rsid w:val="00A91AE1"/>
    <w:rsid w:val="00A9362A"/>
    <w:rsid w:val="00A94143"/>
    <w:rsid w:val="00A96B0E"/>
    <w:rsid w:val="00A97D9A"/>
    <w:rsid w:val="00A97F9A"/>
    <w:rsid w:val="00AA17DF"/>
    <w:rsid w:val="00AA1C3C"/>
    <w:rsid w:val="00AA29E6"/>
    <w:rsid w:val="00AA3D1F"/>
    <w:rsid w:val="00AA4B79"/>
    <w:rsid w:val="00AB077F"/>
    <w:rsid w:val="00AB0A64"/>
    <w:rsid w:val="00AB0ABB"/>
    <w:rsid w:val="00AB1154"/>
    <w:rsid w:val="00AB42A0"/>
    <w:rsid w:val="00AB4851"/>
    <w:rsid w:val="00AB4A4B"/>
    <w:rsid w:val="00AB4F0B"/>
    <w:rsid w:val="00AB52B4"/>
    <w:rsid w:val="00AB69CB"/>
    <w:rsid w:val="00AB7DBA"/>
    <w:rsid w:val="00AC0500"/>
    <w:rsid w:val="00AC0DA7"/>
    <w:rsid w:val="00AC127A"/>
    <w:rsid w:val="00AC268A"/>
    <w:rsid w:val="00AC30B7"/>
    <w:rsid w:val="00AC3A9F"/>
    <w:rsid w:val="00AC4DB8"/>
    <w:rsid w:val="00AC5996"/>
    <w:rsid w:val="00AC5FB3"/>
    <w:rsid w:val="00AC611B"/>
    <w:rsid w:val="00AC6719"/>
    <w:rsid w:val="00AC683F"/>
    <w:rsid w:val="00AC70E9"/>
    <w:rsid w:val="00AC79E7"/>
    <w:rsid w:val="00AD092E"/>
    <w:rsid w:val="00AD3413"/>
    <w:rsid w:val="00AD40D4"/>
    <w:rsid w:val="00AD51FE"/>
    <w:rsid w:val="00AD7854"/>
    <w:rsid w:val="00AE2554"/>
    <w:rsid w:val="00AE2A65"/>
    <w:rsid w:val="00AE2C48"/>
    <w:rsid w:val="00AE2D9F"/>
    <w:rsid w:val="00AE335F"/>
    <w:rsid w:val="00AE341A"/>
    <w:rsid w:val="00AE45CA"/>
    <w:rsid w:val="00AE4F19"/>
    <w:rsid w:val="00AE52C5"/>
    <w:rsid w:val="00AE5F5F"/>
    <w:rsid w:val="00AE605C"/>
    <w:rsid w:val="00AE6AC5"/>
    <w:rsid w:val="00AF026E"/>
    <w:rsid w:val="00AF1E17"/>
    <w:rsid w:val="00AF20D2"/>
    <w:rsid w:val="00AF2CB9"/>
    <w:rsid w:val="00AF2D1A"/>
    <w:rsid w:val="00AF4A3F"/>
    <w:rsid w:val="00AF4FDB"/>
    <w:rsid w:val="00AF5DA7"/>
    <w:rsid w:val="00AF5EF5"/>
    <w:rsid w:val="00AF5FA8"/>
    <w:rsid w:val="00AF65E3"/>
    <w:rsid w:val="00AF6ECB"/>
    <w:rsid w:val="00B0111C"/>
    <w:rsid w:val="00B011D3"/>
    <w:rsid w:val="00B01F9C"/>
    <w:rsid w:val="00B03371"/>
    <w:rsid w:val="00B04C70"/>
    <w:rsid w:val="00B051A1"/>
    <w:rsid w:val="00B070EB"/>
    <w:rsid w:val="00B07317"/>
    <w:rsid w:val="00B0775D"/>
    <w:rsid w:val="00B11578"/>
    <w:rsid w:val="00B119D5"/>
    <w:rsid w:val="00B12CA9"/>
    <w:rsid w:val="00B12CED"/>
    <w:rsid w:val="00B1475F"/>
    <w:rsid w:val="00B1488F"/>
    <w:rsid w:val="00B1515D"/>
    <w:rsid w:val="00B15975"/>
    <w:rsid w:val="00B16FE3"/>
    <w:rsid w:val="00B2010C"/>
    <w:rsid w:val="00B20241"/>
    <w:rsid w:val="00B203A9"/>
    <w:rsid w:val="00B204D1"/>
    <w:rsid w:val="00B208AD"/>
    <w:rsid w:val="00B21A01"/>
    <w:rsid w:val="00B21D0F"/>
    <w:rsid w:val="00B22047"/>
    <w:rsid w:val="00B2381A"/>
    <w:rsid w:val="00B27A08"/>
    <w:rsid w:val="00B27B2F"/>
    <w:rsid w:val="00B302B0"/>
    <w:rsid w:val="00B30C03"/>
    <w:rsid w:val="00B32CA5"/>
    <w:rsid w:val="00B32D29"/>
    <w:rsid w:val="00B33567"/>
    <w:rsid w:val="00B335E8"/>
    <w:rsid w:val="00B33D60"/>
    <w:rsid w:val="00B3491E"/>
    <w:rsid w:val="00B34C18"/>
    <w:rsid w:val="00B34CDC"/>
    <w:rsid w:val="00B34EF6"/>
    <w:rsid w:val="00B35CFB"/>
    <w:rsid w:val="00B36E6B"/>
    <w:rsid w:val="00B37205"/>
    <w:rsid w:val="00B40134"/>
    <w:rsid w:val="00B419F7"/>
    <w:rsid w:val="00B42DA9"/>
    <w:rsid w:val="00B430AC"/>
    <w:rsid w:val="00B44DDC"/>
    <w:rsid w:val="00B45738"/>
    <w:rsid w:val="00B4594A"/>
    <w:rsid w:val="00B4662B"/>
    <w:rsid w:val="00B47C6F"/>
    <w:rsid w:val="00B509A9"/>
    <w:rsid w:val="00B529E7"/>
    <w:rsid w:val="00B52BFA"/>
    <w:rsid w:val="00B53214"/>
    <w:rsid w:val="00B54038"/>
    <w:rsid w:val="00B54621"/>
    <w:rsid w:val="00B5475C"/>
    <w:rsid w:val="00B54874"/>
    <w:rsid w:val="00B55142"/>
    <w:rsid w:val="00B565C4"/>
    <w:rsid w:val="00B56EF7"/>
    <w:rsid w:val="00B571FC"/>
    <w:rsid w:val="00B60319"/>
    <w:rsid w:val="00B6041D"/>
    <w:rsid w:val="00B6058A"/>
    <w:rsid w:val="00B609CB"/>
    <w:rsid w:val="00B6338C"/>
    <w:rsid w:val="00B635E2"/>
    <w:rsid w:val="00B6433B"/>
    <w:rsid w:val="00B6534E"/>
    <w:rsid w:val="00B65FC7"/>
    <w:rsid w:val="00B67790"/>
    <w:rsid w:val="00B703B2"/>
    <w:rsid w:val="00B73B5A"/>
    <w:rsid w:val="00B7403C"/>
    <w:rsid w:val="00B76317"/>
    <w:rsid w:val="00B76447"/>
    <w:rsid w:val="00B768E6"/>
    <w:rsid w:val="00B76D19"/>
    <w:rsid w:val="00B7794A"/>
    <w:rsid w:val="00B77C44"/>
    <w:rsid w:val="00B77F09"/>
    <w:rsid w:val="00B80FD2"/>
    <w:rsid w:val="00B8250C"/>
    <w:rsid w:val="00B84F2C"/>
    <w:rsid w:val="00B855D9"/>
    <w:rsid w:val="00B868C3"/>
    <w:rsid w:val="00B879D3"/>
    <w:rsid w:val="00B912D5"/>
    <w:rsid w:val="00B915AD"/>
    <w:rsid w:val="00B91F32"/>
    <w:rsid w:val="00B948DD"/>
    <w:rsid w:val="00B94E3C"/>
    <w:rsid w:val="00B95100"/>
    <w:rsid w:val="00B96D38"/>
    <w:rsid w:val="00B96EA3"/>
    <w:rsid w:val="00B97BD0"/>
    <w:rsid w:val="00BA2D11"/>
    <w:rsid w:val="00BA64F8"/>
    <w:rsid w:val="00BA6BA6"/>
    <w:rsid w:val="00BA6DE1"/>
    <w:rsid w:val="00BA78A6"/>
    <w:rsid w:val="00BB1E65"/>
    <w:rsid w:val="00BB35D4"/>
    <w:rsid w:val="00BB3E86"/>
    <w:rsid w:val="00BB4722"/>
    <w:rsid w:val="00BB55AF"/>
    <w:rsid w:val="00BB5651"/>
    <w:rsid w:val="00BB56E7"/>
    <w:rsid w:val="00BB7BD7"/>
    <w:rsid w:val="00BC041B"/>
    <w:rsid w:val="00BC080E"/>
    <w:rsid w:val="00BC1551"/>
    <w:rsid w:val="00BC18B4"/>
    <w:rsid w:val="00BC2E95"/>
    <w:rsid w:val="00BC5853"/>
    <w:rsid w:val="00BC765A"/>
    <w:rsid w:val="00BC7C97"/>
    <w:rsid w:val="00BC7DF7"/>
    <w:rsid w:val="00BD071A"/>
    <w:rsid w:val="00BD09DF"/>
    <w:rsid w:val="00BD0F57"/>
    <w:rsid w:val="00BD142D"/>
    <w:rsid w:val="00BD20D5"/>
    <w:rsid w:val="00BD3CC1"/>
    <w:rsid w:val="00BD404A"/>
    <w:rsid w:val="00BD40F5"/>
    <w:rsid w:val="00BD51CD"/>
    <w:rsid w:val="00BD5E81"/>
    <w:rsid w:val="00BD7A00"/>
    <w:rsid w:val="00BD7E8D"/>
    <w:rsid w:val="00BE0CD2"/>
    <w:rsid w:val="00BE0E92"/>
    <w:rsid w:val="00BE2E32"/>
    <w:rsid w:val="00BE34EE"/>
    <w:rsid w:val="00BE34F4"/>
    <w:rsid w:val="00BE4631"/>
    <w:rsid w:val="00BE5082"/>
    <w:rsid w:val="00BE576A"/>
    <w:rsid w:val="00BE595F"/>
    <w:rsid w:val="00BE7027"/>
    <w:rsid w:val="00BE7376"/>
    <w:rsid w:val="00BE7456"/>
    <w:rsid w:val="00BE7BD3"/>
    <w:rsid w:val="00BE7E40"/>
    <w:rsid w:val="00BE7F9F"/>
    <w:rsid w:val="00BF0FB0"/>
    <w:rsid w:val="00BF137D"/>
    <w:rsid w:val="00BF1894"/>
    <w:rsid w:val="00BF2498"/>
    <w:rsid w:val="00BF297B"/>
    <w:rsid w:val="00BF2A15"/>
    <w:rsid w:val="00BF316A"/>
    <w:rsid w:val="00BF4AEC"/>
    <w:rsid w:val="00BF557F"/>
    <w:rsid w:val="00BF57EF"/>
    <w:rsid w:val="00BF722A"/>
    <w:rsid w:val="00C0371F"/>
    <w:rsid w:val="00C04974"/>
    <w:rsid w:val="00C05682"/>
    <w:rsid w:val="00C05BA5"/>
    <w:rsid w:val="00C05C47"/>
    <w:rsid w:val="00C06105"/>
    <w:rsid w:val="00C06DC7"/>
    <w:rsid w:val="00C06F1E"/>
    <w:rsid w:val="00C07845"/>
    <w:rsid w:val="00C07D99"/>
    <w:rsid w:val="00C10863"/>
    <w:rsid w:val="00C11477"/>
    <w:rsid w:val="00C119B2"/>
    <w:rsid w:val="00C137B3"/>
    <w:rsid w:val="00C15604"/>
    <w:rsid w:val="00C15639"/>
    <w:rsid w:val="00C2038F"/>
    <w:rsid w:val="00C20FCE"/>
    <w:rsid w:val="00C21A7E"/>
    <w:rsid w:val="00C22715"/>
    <w:rsid w:val="00C22763"/>
    <w:rsid w:val="00C238F5"/>
    <w:rsid w:val="00C24A38"/>
    <w:rsid w:val="00C260CB"/>
    <w:rsid w:val="00C26334"/>
    <w:rsid w:val="00C26547"/>
    <w:rsid w:val="00C26847"/>
    <w:rsid w:val="00C275F0"/>
    <w:rsid w:val="00C27EA8"/>
    <w:rsid w:val="00C30B30"/>
    <w:rsid w:val="00C30E6A"/>
    <w:rsid w:val="00C314AA"/>
    <w:rsid w:val="00C319F9"/>
    <w:rsid w:val="00C32AF5"/>
    <w:rsid w:val="00C32DED"/>
    <w:rsid w:val="00C3340E"/>
    <w:rsid w:val="00C33533"/>
    <w:rsid w:val="00C3368D"/>
    <w:rsid w:val="00C34CAD"/>
    <w:rsid w:val="00C36232"/>
    <w:rsid w:val="00C37CE0"/>
    <w:rsid w:val="00C403DA"/>
    <w:rsid w:val="00C40750"/>
    <w:rsid w:val="00C4119C"/>
    <w:rsid w:val="00C415CC"/>
    <w:rsid w:val="00C43FA1"/>
    <w:rsid w:val="00C45628"/>
    <w:rsid w:val="00C45EA4"/>
    <w:rsid w:val="00C47069"/>
    <w:rsid w:val="00C50A2A"/>
    <w:rsid w:val="00C51B6A"/>
    <w:rsid w:val="00C533A7"/>
    <w:rsid w:val="00C542D8"/>
    <w:rsid w:val="00C54A5E"/>
    <w:rsid w:val="00C54D8C"/>
    <w:rsid w:val="00C5520C"/>
    <w:rsid w:val="00C558D5"/>
    <w:rsid w:val="00C56393"/>
    <w:rsid w:val="00C56EFE"/>
    <w:rsid w:val="00C614C2"/>
    <w:rsid w:val="00C62035"/>
    <w:rsid w:val="00C62A14"/>
    <w:rsid w:val="00C637CE"/>
    <w:rsid w:val="00C639BE"/>
    <w:rsid w:val="00C65123"/>
    <w:rsid w:val="00C6584E"/>
    <w:rsid w:val="00C65C35"/>
    <w:rsid w:val="00C66FFF"/>
    <w:rsid w:val="00C71206"/>
    <w:rsid w:val="00C720E8"/>
    <w:rsid w:val="00C72653"/>
    <w:rsid w:val="00C73522"/>
    <w:rsid w:val="00C73A77"/>
    <w:rsid w:val="00C7451E"/>
    <w:rsid w:val="00C7519C"/>
    <w:rsid w:val="00C81431"/>
    <w:rsid w:val="00C818D4"/>
    <w:rsid w:val="00C8266A"/>
    <w:rsid w:val="00C82BA4"/>
    <w:rsid w:val="00C82CAE"/>
    <w:rsid w:val="00C82D8E"/>
    <w:rsid w:val="00C82ED9"/>
    <w:rsid w:val="00C836E7"/>
    <w:rsid w:val="00C839A1"/>
    <w:rsid w:val="00C84243"/>
    <w:rsid w:val="00C84D85"/>
    <w:rsid w:val="00C84FFE"/>
    <w:rsid w:val="00C85DBA"/>
    <w:rsid w:val="00C86067"/>
    <w:rsid w:val="00C86411"/>
    <w:rsid w:val="00C86731"/>
    <w:rsid w:val="00C86ED9"/>
    <w:rsid w:val="00C91460"/>
    <w:rsid w:val="00C915F8"/>
    <w:rsid w:val="00C91E01"/>
    <w:rsid w:val="00C9220D"/>
    <w:rsid w:val="00C92252"/>
    <w:rsid w:val="00C933FE"/>
    <w:rsid w:val="00C93783"/>
    <w:rsid w:val="00C93F58"/>
    <w:rsid w:val="00C944BD"/>
    <w:rsid w:val="00C94539"/>
    <w:rsid w:val="00C954E6"/>
    <w:rsid w:val="00C959A3"/>
    <w:rsid w:val="00C959B2"/>
    <w:rsid w:val="00C95C37"/>
    <w:rsid w:val="00C95FCB"/>
    <w:rsid w:val="00C964D1"/>
    <w:rsid w:val="00CA0104"/>
    <w:rsid w:val="00CA058E"/>
    <w:rsid w:val="00CA262D"/>
    <w:rsid w:val="00CA35E3"/>
    <w:rsid w:val="00CA4813"/>
    <w:rsid w:val="00CA68F7"/>
    <w:rsid w:val="00CA6FFE"/>
    <w:rsid w:val="00CB236A"/>
    <w:rsid w:val="00CB2C14"/>
    <w:rsid w:val="00CB3AC2"/>
    <w:rsid w:val="00CB5DBD"/>
    <w:rsid w:val="00CB61FB"/>
    <w:rsid w:val="00CB6263"/>
    <w:rsid w:val="00CB7F79"/>
    <w:rsid w:val="00CC083F"/>
    <w:rsid w:val="00CC0A23"/>
    <w:rsid w:val="00CC18B5"/>
    <w:rsid w:val="00CC26AD"/>
    <w:rsid w:val="00CC2708"/>
    <w:rsid w:val="00CC3A0F"/>
    <w:rsid w:val="00CC3BED"/>
    <w:rsid w:val="00CC4739"/>
    <w:rsid w:val="00CC47BD"/>
    <w:rsid w:val="00CC4CC1"/>
    <w:rsid w:val="00CC4FBF"/>
    <w:rsid w:val="00CC54B8"/>
    <w:rsid w:val="00CC585F"/>
    <w:rsid w:val="00CC62FB"/>
    <w:rsid w:val="00CC668F"/>
    <w:rsid w:val="00CC6C28"/>
    <w:rsid w:val="00CC7289"/>
    <w:rsid w:val="00CD1660"/>
    <w:rsid w:val="00CD2E57"/>
    <w:rsid w:val="00CD2E59"/>
    <w:rsid w:val="00CD3F64"/>
    <w:rsid w:val="00CD4B42"/>
    <w:rsid w:val="00CD5BAB"/>
    <w:rsid w:val="00CD6AB5"/>
    <w:rsid w:val="00CD6F2F"/>
    <w:rsid w:val="00CD7BEA"/>
    <w:rsid w:val="00CD7E45"/>
    <w:rsid w:val="00CE0793"/>
    <w:rsid w:val="00CE2A30"/>
    <w:rsid w:val="00CE3C36"/>
    <w:rsid w:val="00CE3F39"/>
    <w:rsid w:val="00CE4157"/>
    <w:rsid w:val="00CE4560"/>
    <w:rsid w:val="00CE45C2"/>
    <w:rsid w:val="00CE47E3"/>
    <w:rsid w:val="00CE7109"/>
    <w:rsid w:val="00CE7481"/>
    <w:rsid w:val="00CE7A3C"/>
    <w:rsid w:val="00CF12ED"/>
    <w:rsid w:val="00CF1A03"/>
    <w:rsid w:val="00CF204B"/>
    <w:rsid w:val="00CF3827"/>
    <w:rsid w:val="00CF3B5E"/>
    <w:rsid w:val="00CF53B8"/>
    <w:rsid w:val="00CF548A"/>
    <w:rsid w:val="00CF58B7"/>
    <w:rsid w:val="00CF5C8F"/>
    <w:rsid w:val="00CF5ED2"/>
    <w:rsid w:val="00CF768D"/>
    <w:rsid w:val="00CF7FF1"/>
    <w:rsid w:val="00D00313"/>
    <w:rsid w:val="00D015F8"/>
    <w:rsid w:val="00D0212C"/>
    <w:rsid w:val="00D0277A"/>
    <w:rsid w:val="00D0342C"/>
    <w:rsid w:val="00D04657"/>
    <w:rsid w:val="00D064EF"/>
    <w:rsid w:val="00D06655"/>
    <w:rsid w:val="00D11217"/>
    <w:rsid w:val="00D114D4"/>
    <w:rsid w:val="00D116EB"/>
    <w:rsid w:val="00D12210"/>
    <w:rsid w:val="00D12A43"/>
    <w:rsid w:val="00D12AB1"/>
    <w:rsid w:val="00D13527"/>
    <w:rsid w:val="00D154FD"/>
    <w:rsid w:val="00D16631"/>
    <w:rsid w:val="00D173D3"/>
    <w:rsid w:val="00D1783B"/>
    <w:rsid w:val="00D2040D"/>
    <w:rsid w:val="00D20BDD"/>
    <w:rsid w:val="00D21428"/>
    <w:rsid w:val="00D22CC8"/>
    <w:rsid w:val="00D232D4"/>
    <w:rsid w:val="00D2362E"/>
    <w:rsid w:val="00D2404D"/>
    <w:rsid w:val="00D2413B"/>
    <w:rsid w:val="00D24308"/>
    <w:rsid w:val="00D24EBF"/>
    <w:rsid w:val="00D2559F"/>
    <w:rsid w:val="00D273A4"/>
    <w:rsid w:val="00D3045A"/>
    <w:rsid w:val="00D310F0"/>
    <w:rsid w:val="00D31C34"/>
    <w:rsid w:val="00D320F4"/>
    <w:rsid w:val="00D32301"/>
    <w:rsid w:val="00D32A34"/>
    <w:rsid w:val="00D33384"/>
    <w:rsid w:val="00D33BF7"/>
    <w:rsid w:val="00D33FCA"/>
    <w:rsid w:val="00D35384"/>
    <w:rsid w:val="00D35489"/>
    <w:rsid w:val="00D3598B"/>
    <w:rsid w:val="00D3700F"/>
    <w:rsid w:val="00D43B67"/>
    <w:rsid w:val="00D5006B"/>
    <w:rsid w:val="00D51BC7"/>
    <w:rsid w:val="00D52DD5"/>
    <w:rsid w:val="00D52E47"/>
    <w:rsid w:val="00D53B04"/>
    <w:rsid w:val="00D544BE"/>
    <w:rsid w:val="00D54C88"/>
    <w:rsid w:val="00D56163"/>
    <w:rsid w:val="00D56CEE"/>
    <w:rsid w:val="00D573E2"/>
    <w:rsid w:val="00D61A30"/>
    <w:rsid w:val="00D627DF"/>
    <w:rsid w:val="00D62B43"/>
    <w:rsid w:val="00D63EDC"/>
    <w:rsid w:val="00D64BD8"/>
    <w:rsid w:val="00D6606E"/>
    <w:rsid w:val="00D706CF"/>
    <w:rsid w:val="00D70B1C"/>
    <w:rsid w:val="00D71430"/>
    <w:rsid w:val="00D71FC2"/>
    <w:rsid w:val="00D72D90"/>
    <w:rsid w:val="00D7310E"/>
    <w:rsid w:val="00D734AC"/>
    <w:rsid w:val="00D75833"/>
    <w:rsid w:val="00D774C3"/>
    <w:rsid w:val="00D80574"/>
    <w:rsid w:val="00D80E61"/>
    <w:rsid w:val="00D81274"/>
    <w:rsid w:val="00D82095"/>
    <w:rsid w:val="00D8237D"/>
    <w:rsid w:val="00D82820"/>
    <w:rsid w:val="00D835C7"/>
    <w:rsid w:val="00D84E60"/>
    <w:rsid w:val="00D85BBB"/>
    <w:rsid w:val="00D8690B"/>
    <w:rsid w:val="00D87A2E"/>
    <w:rsid w:val="00D9002A"/>
    <w:rsid w:val="00D90BD5"/>
    <w:rsid w:val="00D90F58"/>
    <w:rsid w:val="00D9215E"/>
    <w:rsid w:val="00D92251"/>
    <w:rsid w:val="00D930E1"/>
    <w:rsid w:val="00D93342"/>
    <w:rsid w:val="00D940B8"/>
    <w:rsid w:val="00D94268"/>
    <w:rsid w:val="00D947DA"/>
    <w:rsid w:val="00D947EC"/>
    <w:rsid w:val="00D9559D"/>
    <w:rsid w:val="00D9595F"/>
    <w:rsid w:val="00D97301"/>
    <w:rsid w:val="00DA0753"/>
    <w:rsid w:val="00DA0ED1"/>
    <w:rsid w:val="00DA13A4"/>
    <w:rsid w:val="00DA1795"/>
    <w:rsid w:val="00DA1C82"/>
    <w:rsid w:val="00DA2915"/>
    <w:rsid w:val="00DA3B0C"/>
    <w:rsid w:val="00DA4501"/>
    <w:rsid w:val="00DA521C"/>
    <w:rsid w:val="00DA5D3E"/>
    <w:rsid w:val="00DB0B2C"/>
    <w:rsid w:val="00DB0CF4"/>
    <w:rsid w:val="00DB1782"/>
    <w:rsid w:val="00DB2C0D"/>
    <w:rsid w:val="00DB2D40"/>
    <w:rsid w:val="00DB2EF1"/>
    <w:rsid w:val="00DB4252"/>
    <w:rsid w:val="00DB4861"/>
    <w:rsid w:val="00DB51B6"/>
    <w:rsid w:val="00DB538C"/>
    <w:rsid w:val="00DB5FDA"/>
    <w:rsid w:val="00DB6703"/>
    <w:rsid w:val="00DC0161"/>
    <w:rsid w:val="00DC1DC3"/>
    <w:rsid w:val="00DC3428"/>
    <w:rsid w:val="00DC4363"/>
    <w:rsid w:val="00DC4D57"/>
    <w:rsid w:val="00DC50A7"/>
    <w:rsid w:val="00DC6AD5"/>
    <w:rsid w:val="00DC6E87"/>
    <w:rsid w:val="00DD02F2"/>
    <w:rsid w:val="00DD0F6C"/>
    <w:rsid w:val="00DD2D9E"/>
    <w:rsid w:val="00DD52B4"/>
    <w:rsid w:val="00DD5492"/>
    <w:rsid w:val="00DD6978"/>
    <w:rsid w:val="00DE0487"/>
    <w:rsid w:val="00DE0F16"/>
    <w:rsid w:val="00DE152C"/>
    <w:rsid w:val="00DE3474"/>
    <w:rsid w:val="00DE34D9"/>
    <w:rsid w:val="00DE3659"/>
    <w:rsid w:val="00DE3928"/>
    <w:rsid w:val="00DE3D50"/>
    <w:rsid w:val="00DE5251"/>
    <w:rsid w:val="00DE5CD9"/>
    <w:rsid w:val="00DE6DAF"/>
    <w:rsid w:val="00DE7819"/>
    <w:rsid w:val="00DF0455"/>
    <w:rsid w:val="00DF29E5"/>
    <w:rsid w:val="00DF2D7E"/>
    <w:rsid w:val="00DF33FC"/>
    <w:rsid w:val="00DF52E8"/>
    <w:rsid w:val="00DF56E2"/>
    <w:rsid w:val="00DF63A6"/>
    <w:rsid w:val="00DF72DB"/>
    <w:rsid w:val="00DF7DE9"/>
    <w:rsid w:val="00E00720"/>
    <w:rsid w:val="00E007ED"/>
    <w:rsid w:val="00E011E4"/>
    <w:rsid w:val="00E0126E"/>
    <w:rsid w:val="00E0159A"/>
    <w:rsid w:val="00E01655"/>
    <w:rsid w:val="00E02652"/>
    <w:rsid w:val="00E055F7"/>
    <w:rsid w:val="00E056CD"/>
    <w:rsid w:val="00E06218"/>
    <w:rsid w:val="00E06D15"/>
    <w:rsid w:val="00E07409"/>
    <w:rsid w:val="00E07EFD"/>
    <w:rsid w:val="00E10DD1"/>
    <w:rsid w:val="00E1153E"/>
    <w:rsid w:val="00E11F07"/>
    <w:rsid w:val="00E11F6B"/>
    <w:rsid w:val="00E12351"/>
    <w:rsid w:val="00E135F7"/>
    <w:rsid w:val="00E13B69"/>
    <w:rsid w:val="00E13EC1"/>
    <w:rsid w:val="00E14B10"/>
    <w:rsid w:val="00E15816"/>
    <w:rsid w:val="00E16FA9"/>
    <w:rsid w:val="00E175AD"/>
    <w:rsid w:val="00E21710"/>
    <w:rsid w:val="00E21A99"/>
    <w:rsid w:val="00E2240C"/>
    <w:rsid w:val="00E22E4B"/>
    <w:rsid w:val="00E23C37"/>
    <w:rsid w:val="00E247FB"/>
    <w:rsid w:val="00E24EED"/>
    <w:rsid w:val="00E26B7A"/>
    <w:rsid w:val="00E26CFE"/>
    <w:rsid w:val="00E30C32"/>
    <w:rsid w:val="00E30C76"/>
    <w:rsid w:val="00E31607"/>
    <w:rsid w:val="00E32572"/>
    <w:rsid w:val="00E34C67"/>
    <w:rsid w:val="00E359A1"/>
    <w:rsid w:val="00E35ADB"/>
    <w:rsid w:val="00E360D9"/>
    <w:rsid w:val="00E364E0"/>
    <w:rsid w:val="00E36757"/>
    <w:rsid w:val="00E36C9B"/>
    <w:rsid w:val="00E372B0"/>
    <w:rsid w:val="00E372CE"/>
    <w:rsid w:val="00E37D80"/>
    <w:rsid w:val="00E404D5"/>
    <w:rsid w:val="00E4220B"/>
    <w:rsid w:val="00E424FE"/>
    <w:rsid w:val="00E46128"/>
    <w:rsid w:val="00E473E3"/>
    <w:rsid w:val="00E479DB"/>
    <w:rsid w:val="00E50A50"/>
    <w:rsid w:val="00E51FDE"/>
    <w:rsid w:val="00E52358"/>
    <w:rsid w:val="00E52CE1"/>
    <w:rsid w:val="00E539B0"/>
    <w:rsid w:val="00E53F8E"/>
    <w:rsid w:val="00E54D52"/>
    <w:rsid w:val="00E560B7"/>
    <w:rsid w:val="00E56E5D"/>
    <w:rsid w:val="00E63235"/>
    <w:rsid w:val="00E63583"/>
    <w:rsid w:val="00E6471D"/>
    <w:rsid w:val="00E668E2"/>
    <w:rsid w:val="00E66D94"/>
    <w:rsid w:val="00E70013"/>
    <w:rsid w:val="00E711EF"/>
    <w:rsid w:val="00E71800"/>
    <w:rsid w:val="00E7202C"/>
    <w:rsid w:val="00E72C1B"/>
    <w:rsid w:val="00E73246"/>
    <w:rsid w:val="00E74119"/>
    <w:rsid w:val="00E7507B"/>
    <w:rsid w:val="00E7537C"/>
    <w:rsid w:val="00E779E4"/>
    <w:rsid w:val="00E80BC0"/>
    <w:rsid w:val="00E80E78"/>
    <w:rsid w:val="00E80E88"/>
    <w:rsid w:val="00E83074"/>
    <w:rsid w:val="00E837DF"/>
    <w:rsid w:val="00E85152"/>
    <w:rsid w:val="00E853A4"/>
    <w:rsid w:val="00E853CD"/>
    <w:rsid w:val="00E85AD0"/>
    <w:rsid w:val="00E86981"/>
    <w:rsid w:val="00E900AF"/>
    <w:rsid w:val="00E909C1"/>
    <w:rsid w:val="00E91EE6"/>
    <w:rsid w:val="00E91FD1"/>
    <w:rsid w:val="00E9222C"/>
    <w:rsid w:val="00E9316B"/>
    <w:rsid w:val="00E948DE"/>
    <w:rsid w:val="00E95B88"/>
    <w:rsid w:val="00E9621A"/>
    <w:rsid w:val="00E96283"/>
    <w:rsid w:val="00E96F57"/>
    <w:rsid w:val="00EA08EF"/>
    <w:rsid w:val="00EA0A15"/>
    <w:rsid w:val="00EA1570"/>
    <w:rsid w:val="00EA21F7"/>
    <w:rsid w:val="00EA2559"/>
    <w:rsid w:val="00EA3DB3"/>
    <w:rsid w:val="00EA4071"/>
    <w:rsid w:val="00EA4C03"/>
    <w:rsid w:val="00EA4E05"/>
    <w:rsid w:val="00EA57C2"/>
    <w:rsid w:val="00EA6467"/>
    <w:rsid w:val="00EB0103"/>
    <w:rsid w:val="00EB0390"/>
    <w:rsid w:val="00EB0847"/>
    <w:rsid w:val="00EB088C"/>
    <w:rsid w:val="00EB0DF8"/>
    <w:rsid w:val="00EB1430"/>
    <w:rsid w:val="00EB21C7"/>
    <w:rsid w:val="00EB2352"/>
    <w:rsid w:val="00EB2584"/>
    <w:rsid w:val="00EB2AF9"/>
    <w:rsid w:val="00EB3C8B"/>
    <w:rsid w:val="00EB3CC8"/>
    <w:rsid w:val="00EB3F16"/>
    <w:rsid w:val="00EB4093"/>
    <w:rsid w:val="00EB5238"/>
    <w:rsid w:val="00EB6C63"/>
    <w:rsid w:val="00EC0579"/>
    <w:rsid w:val="00EC13B6"/>
    <w:rsid w:val="00EC162F"/>
    <w:rsid w:val="00EC1637"/>
    <w:rsid w:val="00EC1FC4"/>
    <w:rsid w:val="00EC23CA"/>
    <w:rsid w:val="00EC3D87"/>
    <w:rsid w:val="00EC3DE4"/>
    <w:rsid w:val="00EC3E10"/>
    <w:rsid w:val="00EC5A73"/>
    <w:rsid w:val="00EC7859"/>
    <w:rsid w:val="00ED068C"/>
    <w:rsid w:val="00ED117D"/>
    <w:rsid w:val="00ED64A3"/>
    <w:rsid w:val="00EE2FC1"/>
    <w:rsid w:val="00EE3632"/>
    <w:rsid w:val="00EE41FA"/>
    <w:rsid w:val="00EE43BB"/>
    <w:rsid w:val="00EE6104"/>
    <w:rsid w:val="00EE76DA"/>
    <w:rsid w:val="00EF0031"/>
    <w:rsid w:val="00EF2B2A"/>
    <w:rsid w:val="00EF2BDD"/>
    <w:rsid w:val="00EF582E"/>
    <w:rsid w:val="00EF58DB"/>
    <w:rsid w:val="00EF5DF0"/>
    <w:rsid w:val="00EF6647"/>
    <w:rsid w:val="00EF6E6E"/>
    <w:rsid w:val="00EF71DE"/>
    <w:rsid w:val="00EF7EA5"/>
    <w:rsid w:val="00F00103"/>
    <w:rsid w:val="00F01AD4"/>
    <w:rsid w:val="00F01C54"/>
    <w:rsid w:val="00F01E98"/>
    <w:rsid w:val="00F020C7"/>
    <w:rsid w:val="00F03ABD"/>
    <w:rsid w:val="00F05F22"/>
    <w:rsid w:val="00F1259E"/>
    <w:rsid w:val="00F133B6"/>
    <w:rsid w:val="00F13432"/>
    <w:rsid w:val="00F13B96"/>
    <w:rsid w:val="00F15E3D"/>
    <w:rsid w:val="00F1620F"/>
    <w:rsid w:val="00F16732"/>
    <w:rsid w:val="00F17B70"/>
    <w:rsid w:val="00F202C6"/>
    <w:rsid w:val="00F20345"/>
    <w:rsid w:val="00F20BAF"/>
    <w:rsid w:val="00F22984"/>
    <w:rsid w:val="00F2352E"/>
    <w:rsid w:val="00F235E4"/>
    <w:rsid w:val="00F2399E"/>
    <w:rsid w:val="00F23EF2"/>
    <w:rsid w:val="00F246E3"/>
    <w:rsid w:val="00F24873"/>
    <w:rsid w:val="00F279D7"/>
    <w:rsid w:val="00F30A82"/>
    <w:rsid w:val="00F31180"/>
    <w:rsid w:val="00F3190C"/>
    <w:rsid w:val="00F320DD"/>
    <w:rsid w:val="00F32C95"/>
    <w:rsid w:val="00F32F50"/>
    <w:rsid w:val="00F32FAD"/>
    <w:rsid w:val="00F331DF"/>
    <w:rsid w:val="00F33D7E"/>
    <w:rsid w:val="00F342D4"/>
    <w:rsid w:val="00F347D6"/>
    <w:rsid w:val="00F350D5"/>
    <w:rsid w:val="00F35D2A"/>
    <w:rsid w:val="00F36FB1"/>
    <w:rsid w:val="00F37B71"/>
    <w:rsid w:val="00F37DB3"/>
    <w:rsid w:val="00F37E8D"/>
    <w:rsid w:val="00F4157F"/>
    <w:rsid w:val="00F43407"/>
    <w:rsid w:val="00F4401D"/>
    <w:rsid w:val="00F45509"/>
    <w:rsid w:val="00F45751"/>
    <w:rsid w:val="00F45C1E"/>
    <w:rsid w:val="00F4618C"/>
    <w:rsid w:val="00F4720A"/>
    <w:rsid w:val="00F47DDD"/>
    <w:rsid w:val="00F516EB"/>
    <w:rsid w:val="00F558DE"/>
    <w:rsid w:val="00F56851"/>
    <w:rsid w:val="00F57F46"/>
    <w:rsid w:val="00F60801"/>
    <w:rsid w:val="00F60D76"/>
    <w:rsid w:val="00F617AA"/>
    <w:rsid w:val="00F6183D"/>
    <w:rsid w:val="00F61DD7"/>
    <w:rsid w:val="00F66622"/>
    <w:rsid w:val="00F66FF2"/>
    <w:rsid w:val="00F7063F"/>
    <w:rsid w:val="00F70699"/>
    <w:rsid w:val="00F7142F"/>
    <w:rsid w:val="00F7164F"/>
    <w:rsid w:val="00F71E48"/>
    <w:rsid w:val="00F72A03"/>
    <w:rsid w:val="00F72F4B"/>
    <w:rsid w:val="00F72F83"/>
    <w:rsid w:val="00F73A28"/>
    <w:rsid w:val="00F74173"/>
    <w:rsid w:val="00F74B44"/>
    <w:rsid w:val="00F7577A"/>
    <w:rsid w:val="00F761A7"/>
    <w:rsid w:val="00F770F7"/>
    <w:rsid w:val="00F77143"/>
    <w:rsid w:val="00F77E48"/>
    <w:rsid w:val="00F81C6E"/>
    <w:rsid w:val="00F82B8E"/>
    <w:rsid w:val="00F85298"/>
    <w:rsid w:val="00F86503"/>
    <w:rsid w:val="00F867F9"/>
    <w:rsid w:val="00F86B66"/>
    <w:rsid w:val="00F86F1A"/>
    <w:rsid w:val="00F86FE8"/>
    <w:rsid w:val="00F87858"/>
    <w:rsid w:val="00F9029D"/>
    <w:rsid w:val="00F90AA0"/>
    <w:rsid w:val="00F90D18"/>
    <w:rsid w:val="00F92018"/>
    <w:rsid w:val="00F924DA"/>
    <w:rsid w:val="00F93147"/>
    <w:rsid w:val="00F93794"/>
    <w:rsid w:val="00F946BC"/>
    <w:rsid w:val="00F962AF"/>
    <w:rsid w:val="00F97420"/>
    <w:rsid w:val="00F97B5C"/>
    <w:rsid w:val="00FA1AB3"/>
    <w:rsid w:val="00FA281D"/>
    <w:rsid w:val="00FA382E"/>
    <w:rsid w:val="00FA5804"/>
    <w:rsid w:val="00FA5D5C"/>
    <w:rsid w:val="00FA6115"/>
    <w:rsid w:val="00FA65D1"/>
    <w:rsid w:val="00FA705C"/>
    <w:rsid w:val="00FA775A"/>
    <w:rsid w:val="00FB03F5"/>
    <w:rsid w:val="00FB0E8D"/>
    <w:rsid w:val="00FB1225"/>
    <w:rsid w:val="00FB1501"/>
    <w:rsid w:val="00FB1935"/>
    <w:rsid w:val="00FB1A79"/>
    <w:rsid w:val="00FB29F0"/>
    <w:rsid w:val="00FB2AAA"/>
    <w:rsid w:val="00FB320B"/>
    <w:rsid w:val="00FB3AC0"/>
    <w:rsid w:val="00FB4138"/>
    <w:rsid w:val="00FB42D2"/>
    <w:rsid w:val="00FB4ED9"/>
    <w:rsid w:val="00FB5413"/>
    <w:rsid w:val="00FB5EEF"/>
    <w:rsid w:val="00FB6FBA"/>
    <w:rsid w:val="00FB7254"/>
    <w:rsid w:val="00FB7F3B"/>
    <w:rsid w:val="00FC27AB"/>
    <w:rsid w:val="00FC2F82"/>
    <w:rsid w:val="00FC310E"/>
    <w:rsid w:val="00FC645F"/>
    <w:rsid w:val="00FC6C8E"/>
    <w:rsid w:val="00FC774C"/>
    <w:rsid w:val="00FC797E"/>
    <w:rsid w:val="00FC7EC0"/>
    <w:rsid w:val="00FD105F"/>
    <w:rsid w:val="00FD11AF"/>
    <w:rsid w:val="00FD207F"/>
    <w:rsid w:val="00FD258C"/>
    <w:rsid w:val="00FD2D93"/>
    <w:rsid w:val="00FD2E7E"/>
    <w:rsid w:val="00FD37C1"/>
    <w:rsid w:val="00FD393D"/>
    <w:rsid w:val="00FD4A93"/>
    <w:rsid w:val="00FD54E2"/>
    <w:rsid w:val="00FD6ED3"/>
    <w:rsid w:val="00FD7493"/>
    <w:rsid w:val="00FD76F4"/>
    <w:rsid w:val="00FD7B6A"/>
    <w:rsid w:val="00FE11F9"/>
    <w:rsid w:val="00FE1384"/>
    <w:rsid w:val="00FE16AF"/>
    <w:rsid w:val="00FE172E"/>
    <w:rsid w:val="00FE1C79"/>
    <w:rsid w:val="00FE1DAE"/>
    <w:rsid w:val="00FE1EDD"/>
    <w:rsid w:val="00FE30A2"/>
    <w:rsid w:val="00FE4C6B"/>
    <w:rsid w:val="00FE51A8"/>
    <w:rsid w:val="00FE556B"/>
    <w:rsid w:val="00FE580B"/>
    <w:rsid w:val="00FE6C3F"/>
    <w:rsid w:val="00FE7124"/>
    <w:rsid w:val="00FF0322"/>
    <w:rsid w:val="00FF060B"/>
    <w:rsid w:val="00FF126A"/>
    <w:rsid w:val="00FF1EF8"/>
    <w:rsid w:val="00FF3211"/>
    <w:rsid w:val="00FF3381"/>
    <w:rsid w:val="00FF369D"/>
    <w:rsid w:val="00FF3733"/>
    <w:rsid w:val="00FF5D6C"/>
    <w:rsid w:val="00FF6171"/>
    <w:rsid w:val="00FF6A7D"/>
    <w:rsid w:val="00FF787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colormru v:ext="edit" colors="white,#f2f2f2"/>
      <o:colormenu v:ext="edit" fillcolor="#f2f2f2"/>
    </o:shapedefaults>
    <o:shapelayout v:ext="edit">
      <o:idmap v:ext="edit" data="1"/>
    </o:shapelayout>
  </w:shapeDefaults>
  <w:decimalSymbol w:val="."/>
  <w:listSeparator w:val=","/>
  <w14:docId w14:val="3B7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2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2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447">
      <w:bodyDiv w:val="1"/>
      <w:marLeft w:val="0"/>
      <w:marRight w:val="0"/>
      <w:marTop w:val="0"/>
      <w:marBottom w:val="0"/>
      <w:divBdr>
        <w:top w:val="none" w:sz="0" w:space="0" w:color="auto"/>
        <w:left w:val="none" w:sz="0" w:space="0" w:color="auto"/>
        <w:bottom w:val="none" w:sz="0" w:space="0" w:color="auto"/>
        <w:right w:val="none" w:sz="0" w:space="0" w:color="auto"/>
      </w:divBdr>
    </w:div>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26627572">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75186227">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4712052">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782799794">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41193323">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2702420">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png"/><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package" Target="embeddings/Microsoft_PowerPoint_Slide1.sldx"/><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1.png"/><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agrantees.workforce3one.org/view/2001220139364426060/info" TargetMode="External"/><Relationship Id="rId20" Type="http://schemas.openxmlformats.org/officeDocument/2006/relationships/image" Target="media/image4.jpeg"/><Relationship Id="rId29" Type="http://schemas.openxmlformats.org/officeDocument/2006/relationships/diagramColors" Target="diagrams/colors3.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agrantees.workforce3one.org/view/2001220139364426060/info"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10" Type="http://schemas.openxmlformats.org/officeDocument/2006/relationships/diagramData" Target="diagrams/data1.xml"/><Relationship Id="rId19" Type="http://schemas.openxmlformats.org/officeDocument/2006/relationships/image" Target="media/image3.png"/><Relationship Id="rId31" Type="http://schemas.openxmlformats.org/officeDocument/2006/relationships/diagramData" Target="diagrams/data4.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agrantees.workforce3one.org" TargetMode="External"/><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time stamped &amp;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7ABED209-3AE1-4D72-879F-836823329B1D}" type="presOf" srcId="{FE571481-58F7-432B-9CED-C00516A28685}" destId="{8A21C45B-61EA-4097-BB8E-26CEF376211B}" srcOrd="1" destOrd="1" presId="urn:microsoft.com/office/officeart/2005/8/layout/hProcess4"/>
    <dgm:cxn modelId="{78E3F082-423E-4BAB-9CAF-F7EF11D98EB8}" type="presOf" srcId="{6559C969-37CA-4F5F-9766-CC64DF5A7ADE}" destId="{2F985636-56BD-42C2-8650-F6C1007E3E04}" srcOrd="0" destOrd="0" presId="urn:microsoft.com/office/officeart/2005/8/layout/hProcess4"/>
    <dgm:cxn modelId="{9FF5C58D-AC4A-4A69-AE9F-F47ACD75B31E}" type="presOf" srcId="{981298D9-31EA-4F49-9038-528AF4B610C5}" destId="{08302A6C-6D70-438F-8448-64375B4F228F}" srcOrd="0" destOrd="0" presId="urn:microsoft.com/office/officeart/2005/8/layout/hProcess4"/>
    <dgm:cxn modelId="{9FA03800-1C15-4037-8C19-3F0EC7AB43AE}" type="presOf" srcId="{A161FE51-2179-4DA3-B1A7-A14789736A1D}" destId="{BBA665D8-75E1-40D7-B07C-E672146511E7}" srcOrd="0" destOrd="0"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819B1B18-07DE-4E74-AE7E-8F41C98FB104}" type="presOf" srcId="{34C34BF8-9875-4776-AC0D-8FF71BFFAF1C}" destId="{BD2AE0D7-B6CA-4BAC-8544-646CF4C495B1}" srcOrd="0" destOrd="0" presId="urn:microsoft.com/office/officeart/2005/8/layout/hProcess4"/>
    <dgm:cxn modelId="{06998BC4-C5E5-471A-9266-E3255DC01782}" type="presOf" srcId="{7F6CB8B6-9A32-42D3-86DC-C2F25516FEBE}" destId="{BBA665D8-75E1-40D7-B07C-E672146511E7}" srcOrd="0" destOrd="1" presId="urn:microsoft.com/office/officeart/2005/8/layout/hProcess4"/>
    <dgm:cxn modelId="{5A658C7E-A68D-4524-81D9-E0F5A2445B96}" type="presOf" srcId="{73EE9221-1654-4227-92C1-9A2EAEC36476}" destId="{1A2CE02E-7EBA-4275-8C1F-63F06D053910}" srcOrd="1" destOrd="1" presId="urn:microsoft.com/office/officeart/2005/8/layout/hProcess4"/>
    <dgm:cxn modelId="{22D2E3E5-E8F4-414E-935E-86A2E1E7CCED}" type="presOf" srcId="{2142B3F6-A4AB-4463-A5FA-2747878F363F}" destId="{6922106C-6D45-4A10-914A-F80A9F4FC3BB}" srcOrd="0" destOrd="1" presId="urn:microsoft.com/office/officeart/2005/8/layout/hProcess4"/>
    <dgm:cxn modelId="{D0AD6A74-81AD-4AE3-ABAA-13E73D88C667}" type="presOf" srcId="{CDD3C902-1DE2-41C8-BBFE-E53D5A87F86B}" destId="{44F228CC-0AF2-4949-A7A1-39DF053A3F00}" srcOrd="0" destOrd="0"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E0187116-45D2-4D74-ADA1-291EC91CD48B}" srcId="{E5C21F19-6A5A-40CD-A09A-57F44D4D4498}" destId="{92BEF956-DF3A-4661-BE60-95F67C519A93}" srcOrd="0" destOrd="0" parTransId="{7CFFF6F5-7617-4734-A7B1-FAECF6FAB84E}" sibTransId="{1F12AF31-8452-41FC-B78D-FFF8F9470A04}"/>
    <dgm:cxn modelId="{9A65190C-CB7E-42F3-9A50-13F3945B8362}" srcId="{981298D9-31EA-4F49-9038-528AF4B610C5}" destId="{1929906F-A5D3-4A42-9319-E5B6CEAFB3A7}" srcOrd="0" destOrd="0" parTransId="{4BEFD00E-B35A-4967-8630-A320403087A6}" sibTransId="{17A8829C-8441-433E-9F7E-FAB8A57991D0}"/>
    <dgm:cxn modelId="{58B769D7-71A9-4FF3-BCC7-4716842553A6}" srcId="{B55D7AC3-8BE8-4B17-9A49-00C6E148063D}" destId="{2142B3F6-A4AB-4463-A5FA-2747878F363F}" srcOrd="1" destOrd="0" parTransId="{5D34B2CE-E258-4853-A6EA-F782E05D3F79}" sibTransId="{876550A2-325D-4274-A237-18E0341CEB87}"/>
    <dgm:cxn modelId="{E876DA70-6667-4E76-A24E-DBE18FD1BBB4}" type="presOf" srcId="{E5C21F19-6A5A-40CD-A09A-57F44D4D4498}" destId="{8DB8F0D1-A2AD-4D52-9038-83B888218D9A}" srcOrd="0" destOrd="0" presId="urn:microsoft.com/office/officeart/2005/8/layout/hProcess4"/>
    <dgm:cxn modelId="{5FFD697B-6108-4113-AC20-DB1440DD03E1}" type="presOf" srcId="{76BC149C-630A-4153-A6EE-086CC3541452}" destId="{6922106C-6D45-4A10-914A-F80A9F4FC3BB}" srcOrd="0" destOrd="0" presId="urn:microsoft.com/office/officeart/2005/8/layout/hProcess4"/>
    <dgm:cxn modelId="{37F2E4B3-3338-48CA-975D-E2397CED4898}" type="presOf" srcId="{7F6CB8B6-9A32-42D3-86DC-C2F25516FEBE}" destId="{EEA1BF14-EDE4-41A2-B062-A1C9D4B447F0}" srcOrd="1" destOrd="1"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301A75E6-F4B0-40D5-9B66-27A97A530B75}" srcId="{D2777A3E-D724-4C09-A92C-6B6554FEC684}" destId="{FE571481-58F7-432B-9CED-C00516A28685}" srcOrd="1" destOrd="0" parTransId="{997DD65D-C847-4F9A-8BE0-CE99110EC1DE}" sibTransId="{44765E72-0D72-4821-90FB-2D843E6884B4}"/>
    <dgm:cxn modelId="{AFFCBD5A-E97C-40C7-A3DD-D0A1FF94FF63}" type="presOf" srcId="{73EE9221-1654-4227-92C1-9A2EAEC36476}" destId="{F1A1169E-C20C-488D-89D3-0F04F4426938}" srcOrd="0" destOrd="1" presId="urn:microsoft.com/office/officeart/2005/8/layout/hProcess4"/>
    <dgm:cxn modelId="{405273E7-9AA2-4B18-B418-9FE289990C25}" type="presOf" srcId="{98066E78-F1B6-4E01-BC27-C3459F01FC09}" destId="{1A2CE02E-7EBA-4275-8C1F-63F06D053910}" srcOrd="1" destOrd="2"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20A69516-FF67-47A1-AEFD-758B7B73AAAA}" type="presOf" srcId="{B55D7AC3-8BE8-4B17-9A49-00C6E148063D}" destId="{6FB275C7-8EF3-4C83-A329-DE42A66645D6}" srcOrd="0" destOrd="0" presId="urn:microsoft.com/office/officeart/2005/8/layout/hProcess4"/>
    <dgm:cxn modelId="{075AB05D-30AB-4761-923C-062A2992B677}" type="presOf" srcId="{1929906F-A5D3-4A42-9319-E5B6CEAFB3A7}" destId="{1A2CE02E-7EBA-4275-8C1F-63F06D053910}" srcOrd="1" destOrd="0" presId="urn:microsoft.com/office/officeart/2005/8/layout/hProcess4"/>
    <dgm:cxn modelId="{E2D69CA1-D28F-4EB5-8F2F-0F1F407143E6}" type="presOf" srcId="{FE571481-58F7-432B-9CED-C00516A28685}" destId="{2F985636-56BD-42C2-8650-F6C1007E3E04}" srcOrd="0" destOrd="1" presId="urn:microsoft.com/office/officeart/2005/8/layout/hProcess4"/>
    <dgm:cxn modelId="{27F70760-E548-450E-836B-1F6306299F7B}" type="presOf" srcId="{1F12AF31-8452-41FC-B78D-FFF8F9470A04}" destId="{694CC083-DCFA-4DF7-9DED-8019CDE0C761}" srcOrd="0"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D0F88246-A827-43D5-A4A1-C58D757ADFD6}" type="presOf" srcId="{92BEF956-DF3A-4661-BE60-95F67C519A93}" destId="{D7C4EDF5-85C4-43D9-B587-8D08B0CBBB74}" srcOrd="0" destOrd="0" presId="urn:microsoft.com/office/officeart/2005/8/layout/hProcess4"/>
    <dgm:cxn modelId="{E67A19E0-6EBA-429A-9EDB-B7972615FC24}" type="presOf" srcId="{76BC149C-630A-4153-A6EE-086CC3541452}" destId="{805142BA-826C-45A9-9041-EDBB85CBEE2E}" srcOrd="1"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CFAC3E51-9EC9-46F3-ACA1-E4AFE3BD78A8}" type="presOf" srcId="{D2777A3E-D724-4C09-A92C-6B6554FEC684}" destId="{FC1E53B5-FDBC-44A8-BDE9-65CDE82B75F1}" srcOrd="0" destOrd="0" presId="urn:microsoft.com/office/officeart/2005/8/layout/hProcess4"/>
    <dgm:cxn modelId="{42961322-4C25-45E9-B34A-DF7D21DE65A3}" type="presOf" srcId="{1929906F-A5D3-4A42-9319-E5B6CEAFB3A7}" destId="{F1A1169E-C20C-488D-89D3-0F04F4426938}" srcOrd="0" destOrd="0" presId="urn:microsoft.com/office/officeart/2005/8/layout/hProcess4"/>
    <dgm:cxn modelId="{2D3D00B2-32FE-4DE5-ACFD-A08F86FE07F2}" type="presOf" srcId="{98066E78-F1B6-4E01-BC27-C3459F01FC09}" destId="{F1A1169E-C20C-488D-89D3-0F04F4426938}" srcOrd="0" destOrd="2" presId="urn:microsoft.com/office/officeart/2005/8/layout/hProcess4"/>
    <dgm:cxn modelId="{93689B6E-A60A-4CB8-8795-95F7FCEC5957}" srcId="{D2777A3E-D724-4C09-A92C-6B6554FEC684}" destId="{6559C969-37CA-4F5F-9766-CC64DF5A7ADE}" srcOrd="0" destOrd="0" parTransId="{B482D4F8-3FC6-4DBF-9ADF-A57DE10E13D8}" sibTransId="{CA569318-0F13-439E-9B27-8AB5665F3955}"/>
    <dgm:cxn modelId="{BF0AF0F2-3B8A-4DEC-8F17-EBD360200764}" srcId="{92BEF956-DF3A-4661-BE60-95F67C519A93}" destId="{A161FE51-2179-4DA3-B1A7-A14789736A1D}" srcOrd="0" destOrd="0" parTransId="{D8A556C9-D92D-4EE8-BC24-616E15CA2B64}" sibTransId="{ECF6CC12-298D-460D-9F9A-A019390C9F6C}"/>
    <dgm:cxn modelId="{FFBFD46C-8A37-4766-B71C-701ADD82EADF}" type="presOf" srcId="{A161FE51-2179-4DA3-B1A7-A14789736A1D}" destId="{EEA1BF14-EDE4-41A2-B062-A1C9D4B447F0}" srcOrd="1" destOrd="0" presId="urn:microsoft.com/office/officeart/2005/8/layout/hProcess4"/>
    <dgm:cxn modelId="{6032BA81-E1CE-4F6B-872C-DD086AC49347}" type="presOf" srcId="{6559C969-37CA-4F5F-9766-CC64DF5A7ADE}" destId="{8A21C45B-61EA-4097-BB8E-26CEF376211B}" srcOrd="1" destOrd="0" presId="urn:microsoft.com/office/officeart/2005/8/layout/hProcess4"/>
    <dgm:cxn modelId="{C7E158F3-8AFB-43CF-B88C-A5F64410D52E}" srcId="{B55D7AC3-8BE8-4B17-9A49-00C6E148063D}" destId="{76BC149C-630A-4153-A6EE-086CC3541452}" srcOrd="0" destOrd="0" parTransId="{6716821F-D1D5-4CE3-A602-5D8D94531D76}" sibTransId="{E2998225-20D2-4671-83D1-6FD87F05233C}"/>
    <dgm:cxn modelId="{05EBEFCD-4C2A-4700-85AB-8C77C7E2C8FF}" type="presOf" srcId="{2142B3F6-A4AB-4463-A5FA-2747878F363F}" destId="{805142BA-826C-45A9-9041-EDBB85CBEE2E}" srcOrd="1" destOrd="1" presId="urn:microsoft.com/office/officeart/2005/8/layout/hProcess4"/>
    <dgm:cxn modelId="{6EE8826B-F2A5-4B69-BC42-2E4B6005D6EB}" type="presParOf" srcId="{8DB8F0D1-A2AD-4D52-9038-83B888218D9A}" destId="{55A17E1A-4E30-45A7-A11A-0E06FF1942DD}" srcOrd="0" destOrd="0" presId="urn:microsoft.com/office/officeart/2005/8/layout/hProcess4"/>
    <dgm:cxn modelId="{89EE3E45-000C-4642-988F-5DE7D2C73115}" type="presParOf" srcId="{8DB8F0D1-A2AD-4D52-9038-83B888218D9A}" destId="{70822BDF-C65D-4703-AF30-0F1B2BB61B62}" srcOrd="1" destOrd="0" presId="urn:microsoft.com/office/officeart/2005/8/layout/hProcess4"/>
    <dgm:cxn modelId="{2237AE0F-A230-4689-9483-2916C5D1E812}" type="presParOf" srcId="{8DB8F0D1-A2AD-4D52-9038-83B888218D9A}" destId="{9EC01D21-FE9F-40E1-8420-E02451B36C5E}" srcOrd="2" destOrd="0" presId="urn:microsoft.com/office/officeart/2005/8/layout/hProcess4"/>
    <dgm:cxn modelId="{A7ADE46D-B286-40F4-BB8D-37A87A3BD35E}" type="presParOf" srcId="{9EC01D21-FE9F-40E1-8420-E02451B36C5E}" destId="{3B33DA1F-BB3A-4919-A11F-11D59102F742}" srcOrd="0" destOrd="0" presId="urn:microsoft.com/office/officeart/2005/8/layout/hProcess4"/>
    <dgm:cxn modelId="{762F4FB4-D49D-4745-B17F-4A2CB4BB07EB}" type="presParOf" srcId="{3B33DA1F-BB3A-4919-A11F-11D59102F742}" destId="{5585D60B-9D90-4A57-8EB6-07C04C0527DF}" srcOrd="0" destOrd="0" presId="urn:microsoft.com/office/officeart/2005/8/layout/hProcess4"/>
    <dgm:cxn modelId="{52786491-1366-407F-91DD-5337857AE79B}" type="presParOf" srcId="{3B33DA1F-BB3A-4919-A11F-11D59102F742}" destId="{BBA665D8-75E1-40D7-B07C-E672146511E7}" srcOrd="1" destOrd="0" presId="urn:microsoft.com/office/officeart/2005/8/layout/hProcess4"/>
    <dgm:cxn modelId="{88264439-FBBD-466D-B6A5-4E5B7AC5BBA2}" type="presParOf" srcId="{3B33DA1F-BB3A-4919-A11F-11D59102F742}" destId="{EEA1BF14-EDE4-41A2-B062-A1C9D4B447F0}" srcOrd="2" destOrd="0" presId="urn:microsoft.com/office/officeart/2005/8/layout/hProcess4"/>
    <dgm:cxn modelId="{BC1422F5-95ED-4889-B4D0-96DE20A231BD}" type="presParOf" srcId="{3B33DA1F-BB3A-4919-A11F-11D59102F742}" destId="{D7C4EDF5-85C4-43D9-B587-8D08B0CBBB74}" srcOrd="3" destOrd="0" presId="urn:microsoft.com/office/officeart/2005/8/layout/hProcess4"/>
    <dgm:cxn modelId="{BFB93901-7DC2-42C6-8DCA-DC94CB3B7269}" type="presParOf" srcId="{3B33DA1F-BB3A-4919-A11F-11D59102F742}" destId="{D6714910-2189-47E0-AB92-C059E2ADB70B}" srcOrd="4" destOrd="0" presId="urn:microsoft.com/office/officeart/2005/8/layout/hProcess4"/>
    <dgm:cxn modelId="{3248BDAE-33AA-44C1-8DFD-238657D32AB6}" type="presParOf" srcId="{9EC01D21-FE9F-40E1-8420-E02451B36C5E}" destId="{694CC083-DCFA-4DF7-9DED-8019CDE0C761}" srcOrd="1" destOrd="0" presId="urn:microsoft.com/office/officeart/2005/8/layout/hProcess4"/>
    <dgm:cxn modelId="{A8D836DC-4F7A-43AE-8248-D57172C1E853}" type="presParOf" srcId="{9EC01D21-FE9F-40E1-8420-E02451B36C5E}" destId="{33BFBE7E-D5FF-4D72-9B60-2F9B36480719}" srcOrd="2" destOrd="0" presId="urn:microsoft.com/office/officeart/2005/8/layout/hProcess4"/>
    <dgm:cxn modelId="{59AF2456-A038-4EBB-8C74-DA0FFE197C96}" type="presParOf" srcId="{33BFBE7E-D5FF-4D72-9B60-2F9B36480719}" destId="{877FC074-B601-44D2-9414-EF1D0EE68DDE}" srcOrd="0" destOrd="0" presId="urn:microsoft.com/office/officeart/2005/8/layout/hProcess4"/>
    <dgm:cxn modelId="{CBABA322-4ED0-4A1D-A039-EFF3FAB5F5ED}" type="presParOf" srcId="{33BFBE7E-D5FF-4D72-9B60-2F9B36480719}" destId="{2F985636-56BD-42C2-8650-F6C1007E3E04}" srcOrd="1" destOrd="0" presId="urn:microsoft.com/office/officeart/2005/8/layout/hProcess4"/>
    <dgm:cxn modelId="{D22D171A-F74C-4675-92E8-F69689D85FF9}" type="presParOf" srcId="{33BFBE7E-D5FF-4D72-9B60-2F9B36480719}" destId="{8A21C45B-61EA-4097-BB8E-26CEF376211B}" srcOrd="2" destOrd="0" presId="urn:microsoft.com/office/officeart/2005/8/layout/hProcess4"/>
    <dgm:cxn modelId="{FC8E4114-3A26-41DA-B2D8-CEAE8708C61C}" type="presParOf" srcId="{33BFBE7E-D5FF-4D72-9B60-2F9B36480719}" destId="{FC1E53B5-FDBC-44A8-BDE9-65CDE82B75F1}" srcOrd="3" destOrd="0" presId="urn:microsoft.com/office/officeart/2005/8/layout/hProcess4"/>
    <dgm:cxn modelId="{F6D9FF1B-0036-4DAA-8A50-E4C7A93717B6}" type="presParOf" srcId="{33BFBE7E-D5FF-4D72-9B60-2F9B36480719}" destId="{AE0E6491-524B-489B-A5E8-5A994151C609}" srcOrd="4" destOrd="0" presId="urn:microsoft.com/office/officeart/2005/8/layout/hProcess4"/>
    <dgm:cxn modelId="{B01C9F2B-D98C-4813-84DB-B33F89FDE068}" type="presParOf" srcId="{9EC01D21-FE9F-40E1-8420-E02451B36C5E}" destId="{44F228CC-0AF2-4949-A7A1-39DF053A3F00}" srcOrd="3" destOrd="0" presId="urn:microsoft.com/office/officeart/2005/8/layout/hProcess4"/>
    <dgm:cxn modelId="{4D9FF149-990C-4F7E-8D49-36504D79D6B0}" type="presParOf" srcId="{9EC01D21-FE9F-40E1-8420-E02451B36C5E}" destId="{929BBDDF-5024-4798-9943-EC04E4A9B06F}" srcOrd="4" destOrd="0" presId="urn:microsoft.com/office/officeart/2005/8/layout/hProcess4"/>
    <dgm:cxn modelId="{1A69BBDD-A469-4144-A27E-F1B297FBC2F3}" type="presParOf" srcId="{929BBDDF-5024-4798-9943-EC04E4A9B06F}" destId="{F73F378A-C304-4760-9BFD-BD44EB88DC3D}" srcOrd="0" destOrd="0" presId="urn:microsoft.com/office/officeart/2005/8/layout/hProcess4"/>
    <dgm:cxn modelId="{3E661098-DB24-458D-9952-9484D4EE21FF}" type="presParOf" srcId="{929BBDDF-5024-4798-9943-EC04E4A9B06F}" destId="{F1A1169E-C20C-488D-89D3-0F04F4426938}" srcOrd="1" destOrd="0" presId="urn:microsoft.com/office/officeart/2005/8/layout/hProcess4"/>
    <dgm:cxn modelId="{D50D538F-1C07-4B02-8540-A0ED57E10160}" type="presParOf" srcId="{929BBDDF-5024-4798-9943-EC04E4A9B06F}" destId="{1A2CE02E-7EBA-4275-8C1F-63F06D053910}" srcOrd="2" destOrd="0" presId="urn:microsoft.com/office/officeart/2005/8/layout/hProcess4"/>
    <dgm:cxn modelId="{010BBAC0-92A1-4198-8BF0-C509214B74DE}" type="presParOf" srcId="{929BBDDF-5024-4798-9943-EC04E4A9B06F}" destId="{08302A6C-6D70-438F-8448-64375B4F228F}" srcOrd="3" destOrd="0" presId="urn:microsoft.com/office/officeart/2005/8/layout/hProcess4"/>
    <dgm:cxn modelId="{D0B45B03-89D2-41A7-B62E-6D4674448C17}" type="presParOf" srcId="{929BBDDF-5024-4798-9943-EC04E4A9B06F}" destId="{C7BEBC0C-CFA1-4477-8895-B7DBB5D28823}" srcOrd="4" destOrd="0" presId="urn:microsoft.com/office/officeart/2005/8/layout/hProcess4"/>
    <dgm:cxn modelId="{A2371003-D570-4775-AD26-2444FDCAE3B2}" type="presParOf" srcId="{9EC01D21-FE9F-40E1-8420-E02451B36C5E}" destId="{BD2AE0D7-B6CA-4BAC-8544-646CF4C495B1}" srcOrd="5" destOrd="0" presId="urn:microsoft.com/office/officeart/2005/8/layout/hProcess4"/>
    <dgm:cxn modelId="{2C2AD140-3E07-42AE-9DEE-A45789E50E39}" type="presParOf" srcId="{9EC01D21-FE9F-40E1-8420-E02451B36C5E}" destId="{3D209902-3664-404B-8EF4-7D9709B5B20B}" srcOrd="6" destOrd="0" presId="urn:microsoft.com/office/officeart/2005/8/layout/hProcess4"/>
    <dgm:cxn modelId="{DD645E94-CF81-4D85-9292-E61148E54900}" type="presParOf" srcId="{3D209902-3664-404B-8EF4-7D9709B5B20B}" destId="{8FA0F13C-871B-4321-9D79-779F928DD70C}" srcOrd="0" destOrd="0" presId="urn:microsoft.com/office/officeart/2005/8/layout/hProcess4"/>
    <dgm:cxn modelId="{8977A278-8E1D-4F3F-A83D-CD5DEB75335D}" type="presParOf" srcId="{3D209902-3664-404B-8EF4-7D9709B5B20B}" destId="{6922106C-6D45-4A10-914A-F80A9F4FC3BB}" srcOrd="1" destOrd="0" presId="urn:microsoft.com/office/officeart/2005/8/layout/hProcess4"/>
    <dgm:cxn modelId="{D79E41F4-3052-4E1B-9F50-2676EA33D186}" type="presParOf" srcId="{3D209902-3664-404B-8EF4-7D9709B5B20B}" destId="{805142BA-826C-45A9-9041-EDBB85CBEE2E}" srcOrd="2" destOrd="0" presId="urn:microsoft.com/office/officeart/2005/8/layout/hProcess4"/>
    <dgm:cxn modelId="{4CB00350-CB95-4B59-8BCB-57059C685E83}" type="presParOf" srcId="{3D209902-3664-404B-8EF4-7D9709B5B20B}" destId="{6FB275C7-8EF3-4C83-A329-DE42A66645D6}" srcOrd="3" destOrd="0" presId="urn:microsoft.com/office/officeart/2005/8/layout/hProcess4"/>
    <dgm:cxn modelId="{F7329700-B914-4CE7-A571-6D95784ED438}"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FED380CB-72E2-418A-9277-D02C9CA8F35C}" type="presOf" srcId="{9A500AEB-ED90-4F28-9930-0073735CE596}" destId="{73E1DB59-D88B-4EDE-AE60-6DCF3AFDBBC8}" srcOrd="0" destOrd="0" presId="urn:microsoft.com/office/officeart/2005/8/layout/equation1"/>
    <dgm:cxn modelId="{A3F8EF01-A60C-45E1-8AA6-5710928A6C0D}" type="presOf" srcId="{6364B375-B4FD-4565-B6C1-1E467ADD2711}" destId="{72C2ECD5-1799-4913-999D-757F046280BA}" srcOrd="0" destOrd="0" presId="urn:microsoft.com/office/officeart/2005/8/layout/equation1"/>
    <dgm:cxn modelId="{8054EBD4-69A9-4D0E-8252-8C6DCAF9F94B}" srcId="{0AFF1A36-CEC2-428F-8AE0-4011487E7D3A}" destId="{6364B375-B4FD-4565-B6C1-1E467ADD2711}" srcOrd="0" destOrd="0" parTransId="{B8A50DEC-6641-48BC-AB1E-19573BA204CD}" sibTransId="{E068CC81-C1FA-4E54-AB0C-4AEBE76BC4BA}"/>
    <dgm:cxn modelId="{859B25F9-EE36-4473-AAA0-93823F9528B2}" type="presOf" srcId="{E068CC81-C1FA-4E54-AB0C-4AEBE76BC4BA}" destId="{C415B6F7-5B9E-4CE0-A515-68D2E3BA8331}"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699451C9-6697-4E80-ACE2-9726A90065B4}" type="presOf" srcId="{0AFF1A36-CEC2-428F-8AE0-4011487E7D3A}" destId="{767279CA-3066-43F3-BDBF-0B2C055B08DA}" srcOrd="0" destOrd="0" presId="urn:microsoft.com/office/officeart/2005/8/layout/equation1"/>
    <dgm:cxn modelId="{786FA00E-520B-42F7-B75E-CAD5AB0FE04E}" type="presParOf" srcId="{767279CA-3066-43F3-BDBF-0B2C055B08DA}" destId="{72C2ECD5-1799-4913-999D-757F046280BA}" srcOrd="0" destOrd="0" presId="urn:microsoft.com/office/officeart/2005/8/layout/equation1"/>
    <dgm:cxn modelId="{FEC7F209-92D3-4864-B132-1A5561AFCD8E}" type="presParOf" srcId="{767279CA-3066-43F3-BDBF-0B2C055B08DA}" destId="{57D7F08B-87FD-442E-9754-1D046638B061}" srcOrd="1" destOrd="0" presId="urn:microsoft.com/office/officeart/2005/8/layout/equation1"/>
    <dgm:cxn modelId="{B20DC6F5-6E47-4593-8FD6-F7A302AE6ABC}" type="presParOf" srcId="{767279CA-3066-43F3-BDBF-0B2C055B08DA}" destId="{C415B6F7-5B9E-4CE0-A515-68D2E3BA8331}" srcOrd="2" destOrd="0" presId="urn:microsoft.com/office/officeart/2005/8/layout/equation1"/>
    <dgm:cxn modelId="{DB9A700F-38E6-43DE-8782-7A48C27EA7D4}" type="presParOf" srcId="{767279CA-3066-43F3-BDBF-0B2C055B08DA}" destId="{30FF663C-6FC7-422D-A157-C3659522CC70}" srcOrd="3" destOrd="0" presId="urn:microsoft.com/office/officeart/2005/8/layout/equation1"/>
    <dgm:cxn modelId="{D148AB9F-D3F7-4758-A699-1221FE662665}"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5424986A-2693-47D5-A4C4-94E57EC8FF8A}" type="presOf" srcId="{D5AC6AE3-E11D-45E1-BB17-603C80F4A4EE}" destId="{F5D621DF-D8A4-4B41-BAA1-3CF2763C5D5C}" srcOrd="0" destOrd="0" presId="urn:microsoft.com/office/officeart/2005/8/layout/vList6"/>
    <dgm:cxn modelId="{56EA225B-C3BA-405F-B684-32F10F37D8E8}" type="presOf" srcId="{1DE6D1C0-D14F-49A5-A593-4D3F81C3FC59}" destId="{410F2781-BADD-404F-B714-0FB0C3CE1908}"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219AC20C-617A-475F-815F-2A3B264C3744}" type="presOf" srcId="{DFEBDC09-0A3A-42FD-989D-98D8B692CC78}" destId="{58B1BE99-F73C-44C8-BB15-87FFEFC0FCE7}" srcOrd="0" destOrd="0" presId="urn:microsoft.com/office/officeart/2005/8/layout/vList6"/>
    <dgm:cxn modelId="{EB615735-A590-4819-A157-B3F4AF1A4154}" srcId="{1DE6D1C0-D14F-49A5-A593-4D3F81C3FC59}" destId="{D5AC6AE3-E11D-45E1-BB17-603C80F4A4EE}" srcOrd="0" destOrd="0" parTransId="{4AB43626-2196-468C-9A2A-0F24C29B7068}" sibTransId="{1AD245C3-CE58-49AB-A7A9-A18761D812AE}"/>
    <dgm:cxn modelId="{883D158B-FCFE-49FE-98D1-6B4A822E9633}" type="presOf" srcId="{D4E83C83-9117-4BE8-96B2-8672025C0736}" destId="{C04B680D-D0C9-4841-9D8A-8274FB156E58}" srcOrd="0" destOrd="0" presId="urn:microsoft.com/office/officeart/2005/8/layout/vList6"/>
    <dgm:cxn modelId="{31C70142-6700-4659-8CC4-70C2DEBF77D8}" srcId="{D5AC6AE3-E11D-45E1-BB17-603C80F4A4EE}" destId="{471CE890-6504-4A53-BA8A-3138F4B58F4B}" srcOrd="0" destOrd="0" parTransId="{CA822017-C067-45EA-945F-B13B1CC5CC58}" sibTransId="{5A348F68-4FD5-4141-85A3-8EA224A52400}"/>
    <dgm:cxn modelId="{984E669F-7D53-49EF-8816-A98CE968E31D}" type="presOf" srcId="{471CE890-6504-4A53-BA8A-3138F4B58F4B}" destId="{DE76B01B-FCE6-48BF-B32D-B3EC49B8D1DB}" srcOrd="0" destOrd="0" presId="urn:microsoft.com/office/officeart/2005/8/layout/vList6"/>
    <dgm:cxn modelId="{42B27BBE-0519-425B-A5A9-160A06F7835D}" srcId="{D4E83C83-9117-4BE8-96B2-8672025C0736}" destId="{DFEBDC09-0A3A-42FD-989D-98D8B692CC78}" srcOrd="0" destOrd="0" parTransId="{98A202D7-96BC-4CBF-89CA-33B5114FF073}" sibTransId="{D37FC4C0-D462-4A99-B8F4-36C70B40A2B4}"/>
    <dgm:cxn modelId="{1BEE4B09-62DE-4D3A-8BDE-938B62D717ED}" type="presParOf" srcId="{410F2781-BADD-404F-B714-0FB0C3CE1908}" destId="{B676A379-D13A-4DBF-9B52-F9F578F7A088}" srcOrd="0" destOrd="0" presId="urn:microsoft.com/office/officeart/2005/8/layout/vList6"/>
    <dgm:cxn modelId="{C19586B2-47B5-4B11-B574-BE5F02D86152}" type="presParOf" srcId="{B676A379-D13A-4DBF-9B52-F9F578F7A088}" destId="{F5D621DF-D8A4-4B41-BAA1-3CF2763C5D5C}" srcOrd="0" destOrd="0" presId="urn:microsoft.com/office/officeart/2005/8/layout/vList6"/>
    <dgm:cxn modelId="{139FA410-4B3C-43A3-9F9E-2E1A92214BBD}" type="presParOf" srcId="{B676A379-D13A-4DBF-9B52-F9F578F7A088}" destId="{DE76B01B-FCE6-48BF-B32D-B3EC49B8D1DB}" srcOrd="1" destOrd="0" presId="urn:microsoft.com/office/officeart/2005/8/layout/vList6"/>
    <dgm:cxn modelId="{D7C108C2-7A44-49B1-8AC1-D5DF22A597BC}" type="presParOf" srcId="{410F2781-BADD-404F-B714-0FB0C3CE1908}" destId="{C920CE5D-225A-4413-ADDF-87C84A44B863}" srcOrd="1" destOrd="0" presId="urn:microsoft.com/office/officeart/2005/8/layout/vList6"/>
    <dgm:cxn modelId="{1F009756-E1BB-4391-B27F-064074719376}" type="presParOf" srcId="{410F2781-BADD-404F-B714-0FB0C3CE1908}" destId="{62592238-049E-4A71-8DDE-082716BED941}" srcOrd="2" destOrd="0" presId="urn:microsoft.com/office/officeart/2005/8/layout/vList6"/>
    <dgm:cxn modelId="{51992B5C-1521-4D92-B6B3-26FDE0B23C3C}" type="presParOf" srcId="{62592238-049E-4A71-8DDE-082716BED941}" destId="{C04B680D-D0C9-4841-9D8A-8274FB156E58}" srcOrd="0" destOrd="0" presId="urn:microsoft.com/office/officeart/2005/8/layout/vList6"/>
    <dgm:cxn modelId="{5C3F3AB2-2D1E-46A7-8B94-6CD7A7A56970}"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dgm:t>
        <a:bodyPr/>
        <a:lstStyle/>
        <a:p>
          <a:endParaRPr lang="en-US" sz="1400" b="1"/>
        </a:p>
        <a:p>
          <a:r>
            <a:rPr lang="en-US" sz="1400" b="1"/>
            <a:t>NOT EMPLOYED</a:t>
          </a:r>
          <a:r>
            <a:rPr lang="en-US" sz="1400"/>
            <a:t> </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LONG-TERM UNEMPLOYED*</a:t>
          </a:r>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DISLOCATED</a:t>
          </a:r>
          <a:r>
            <a:rPr lang="en-US" sz="1100" baseline="0"/>
            <a:t> WORKER</a:t>
          </a:r>
          <a:endParaRPr lang="en-US" sz="11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a:solidFill>
          <a:schemeClr val="accent6"/>
        </a:solidFill>
      </dgm:spPr>
      <dgm:t>
        <a:bodyPr/>
        <a:lstStyle/>
        <a:p>
          <a:r>
            <a:rPr lang="en-US" sz="1100"/>
            <a:t>DE  204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dgm:t>
        <a:bodyPr/>
        <a:lstStyle/>
        <a:p>
          <a:r>
            <a:rPr lang="en-US" sz="1100"/>
            <a:t>DE  203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val="rev"/>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35102" custScaleY="183960">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218CAC8E-9BD5-47D5-A984-88CBC5B7488D}" type="presOf" srcId="{0EC39E13-89AA-4F98-9009-00754226A76B}" destId="{2AF1E1AB-16B7-4B7A-8604-FCEB732924B2}" srcOrd="0" destOrd="0" presId="urn:microsoft.com/office/officeart/2005/8/layout/orgChart1"/>
    <dgm:cxn modelId="{8AA6ACDE-EA8E-4386-8D2E-9383FE2200CB}" type="presOf" srcId="{F0DF4511-91D1-4FC5-A17D-8076A29E7CF1}" destId="{7B9F52E6-3809-477D-9051-534CC7FFAC24}" srcOrd="0" destOrd="0" presId="urn:microsoft.com/office/officeart/2005/8/layout/orgChart1"/>
    <dgm:cxn modelId="{EF951CBD-AD6B-4CD8-9B96-2F88E1D1C26A}" srcId="{3347DC9A-AF11-4647-BB1E-BF1BC166F55F}" destId="{B96EDE28-8EE3-4EB6-91D0-42CBB746579D}" srcOrd="0" destOrd="0" parTransId="{FAB724C7-C0F9-4D7F-B452-1DD718DB4740}" sibTransId="{E4515A3E-1D13-41A3-B84C-7FC8D96C532D}"/>
    <dgm:cxn modelId="{102D5422-81C2-406A-91D2-502FFCFB1E80}" srcId="{192E2D0F-017B-42D0-9048-A8E8F5438100}" destId="{AAD4C649-8A7D-4BB7-8DF9-4097003194E1}" srcOrd="0" destOrd="0" parTransId="{C8B9476B-9433-4681-9FFF-75E8C35D6E17}" sibTransId="{F0EB1CDE-A1A7-4B6A-9EDE-B4FE6732A678}"/>
    <dgm:cxn modelId="{7F34A213-BF9A-45F0-B793-F650C2CA14EB}" type="presOf" srcId="{F0DF4511-91D1-4FC5-A17D-8076A29E7CF1}" destId="{F137319B-CC71-4789-B2B8-C5EF39EF351E}" srcOrd="1" destOrd="0" presId="urn:microsoft.com/office/officeart/2005/8/layout/orgChart1"/>
    <dgm:cxn modelId="{6621D457-6727-41C6-B1F4-EDA3584285BB}" type="presOf" srcId="{927CC652-DDA6-47B2-9AB5-E76A46FF2CBD}" destId="{AF822B75-26A6-4BEE-A047-5D4B036E7943}" srcOrd="0" destOrd="0" presId="urn:microsoft.com/office/officeart/2005/8/layout/orgChart1"/>
    <dgm:cxn modelId="{D3EBA319-431A-4B62-A8E0-B7482E07A82B}" type="presOf" srcId="{192E2D0F-017B-42D0-9048-A8E8F5438100}" destId="{400EBFF6-7A82-4CEC-9DE6-54D0115FA655}" srcOrd="0" destOrd="0" presId="urn:microsoft.com/office/officeart/2005/8/layout/orgChart1"/>
    <dgm:cxn modelId="{9F19D141-A361-4D39-A350-9B368A427299}" type="presOf" srcId="{3347DC9A-AF11-4647-BB1E-BF1BC166F55F}" destId="{DE34458C-ACDD-4D28-9D2D-9A1A974A005E}" srcOrd="0" destOrd="0" presId="urn:microsoft.com/office/officeart/2005/8/layout/orgChart1"/>
    <dgm:cxn modelId="{7F0726F7-01AA-4092-B08A-817AE5B06E86}" type="presOf" srcId="{B0C6249E-D2CF-4401-9F7F-5BA3CE52876A}" destId="{101D7351-8E4F-4697-8BE6-5B19FA619A4B}" srcOrd="1" destOrd="0" presId="urn:microsoft.com/office/officeart/2005/8/layout/orgChart1"/>
    <dgm:cxn modelId="{05D50CE4-E6C3-466C-A929-291C4114DBA9}" type="presOf" srcId="{B0C6249E-D2CF-4401-9F7F-5BA3CE52876A}" destId="{C310B265-35C9-464F-9DDB-F33E02B1B962}" srcOrd="0"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E401E87F-2276-41DA-8CBA-77E848BB70EB}" type="presOf" srcId="{B96EDE28-8EE3-4EB6-91D0-42CBB746579D}" destId="{A8E041B4-6FC3-44DE-BA33-FFB32103101F}" srcOrd="0" destOrd="0" presId="urn:microsoft.com/office/officeart/2005/8/layout/orgChart1"/>
    <dgm:cxn modelId="{19225ECC-8AA7-42D3-88AF-FFE32743C7B6}" srcId="{B0C6249E-D2CF-4401-9F7F-5BA3CE52876A}" destId="{F0DF4511-91D1-4FC5-A17D-8076A29E7CF1}" srcOrd="0" destOrd="0" parTransId="{0EC39E13-89AA-4F98-9009-00754226A76B}" sibTransId="{42EDBB11-13F2-4CCA-90DB-F556867A6712}"/>
    <dgm:cxn modelId="{08D21836-BDDD-4A0E-9295-7410E24C7BA3}" type="presOf" srcId="{AAD4C649-8A7D-4BB7-8DF9-4097003194E1}" destId="{7369B24E-5BA4-408A-92A1-AA8DAF595176}" srcOrd="1" destOrd="0" presId="urn:microsoft.com/office/officeart/2005/8/layout/orgChart1"/>
    <dgm:cxn modelId="{2104675A-CC95-442B-8198-9049DF1B4FA0}" type="presOf" srcId="{C8B9476B-9433-4681-9FFF-75E8C35D6E17}" destId="{B7F16033-4721-4DE4-BD67-9CBA398907D6}" srcOrd="0" destOrd="0" presId="urn:microsoft.com/office/officeart/2005/8/layout/orgChart1"/>
    <dgm:cxn modelId="{98F33CDA-0A6B-4611-8CD2-7238A719ABD3}" srcId="{B96EDE28-8EE3-4EB6-91D0-42CBB746579D}" destId="{192E2D0F-017B-42D0-9048-A8E8F5438100}" srcOrd="1" destOrd="0" parTransId="{927CC652-DDA6-47B2-9AB5-E76A46FF2CBD}" sibTransId="{0E500B01-2416-4D5C-9C97-53DAF2DA8957}"/>
    <dgm:cxn modelId="{375DF911-A627-4E86-BC4C-7C5D7855CE92}" type="presOf" srcId="{7C443584-8FB4-4D99-99FD-FE08002E84F1}" destId="{EB7D09EB-4B90-4BAB-9F27-00C3FB4B4E2B}" srcOrd="0" destOrd="0" presId="urn:microsoft.com/office/officeart/2005/8/layout/orgChart1"/>
    <dgm:cxn modelId="{3C174EBE-E8B6-40A7-AF3C-6769CC02D3B5}" type="presOf" srcId="{192E2D0F-017B-42D0-9048-A8E8F5438100}" destId="{C5986B9F-C9AC-418A-A96E-D528B7C59F8D}" srcOrd="1" destOrd="0" presId="urn:microsoft.com/office/officeart/2005/8/layout/orgChart1"/>
    <dgm:cxn modelId="{FB1CBF8F-F76C-474C-866A-573C01515219}" type="presOf" srcId="{AAD4C649-8A7D-4BB7-8DF9-4097003194E1}" destId="{65F5FF70-96F4-4084-B6F3-8875F4DF1472}" srcOrd="0" destOrd="0" presId="urn:microsoft.com/office/officeart/2005/8/layout/orgChart1"/>
    <dgm:cxn modelId="{46B2A679-6EB4-4644-BC86-4CCD4EB32501}" type="presOf" srcId="{B96EDE28-8EE3-4EB6-91D0-42CBB746579D}" destId="{89F23115-D084-403C-81F6-DECD79F59C73}" srcOrd="1" destOrd="0" presId="urn:microsoft.com/office/officeart/2005/8/layout/orgChart1"/>
    <dgm:cxn modelId="{F182B57E-8D40-45C1-9484-7373ACD0ABDA}" type="presParOf" srcId="{DE34458C-ACDD-4D28-9D2D-9A1A974A005E}" destId="{941D5CAE-3836-40FA-B03A-65D5CDFC6F5C}" srcOrd="0" destOrd="0" presId="urn:microsoft.com/office/officeart/2005/8/layout/orgChart1"/>
    <dgm:cxn modelId="{7BE1C5E7-E903-4103-A719-7F89FE10D70B}" type="presParOf" srcId="{941D5CAE-3836-40FA-B03A-65D5CDFC6F5C}" destId="{53E87441-5169-4ABD-9EE2-D2DDD3C24CE6}" srcOrd="0" destOrd="0" presId="urn:microsoft.com/office/officeart/2005/8/layout/orgChart1"/>
    <dgm:cxn modelId="{A8E84A93-B758-45F6-9B66-2F7A8F4E5570}" type="presParOf" srcId="{53E87441-5169-4ABD-9EE2-D2DDD3C24CE6}" destId="{A8E041B4-6FC3-44DE-BA33-FFB32103101F}" srcOrd="0" destOrd="0" presId="urn:microsoft.com/office/officeart/2005/8/layout/orgChart1"/>
    <dgm:cxn modelId="{FA460A59-22D0-41B9-B36D-0E0507E3D70C}" type="presParOf" srcId="{53E87441-5169-4ABD-9EE2-D2DDD3C24CE6}" destId="{89F23115-D084-403C-81F6-DECD79F59C73}" srcOrd="1" destOrd="0" presId="urn:microsoft.com/office/officeart/2005/8/layout/orgChart1"/>
    <dgm:cxn modelId="{195C5249-3E6C-496E-8886-F68B29BEE8BC}" type="presParOf" srcId="{941D5CAE-3836-40FA-B03A-65D5CDFC6F5C}" destId="{55E07F75-DBDC-4DC5-B88C-0C5F56A6216B}" srcOrd="1" destOrd="0" presId="urn:microsoft.com/office/officeart/2005/8/layout/orgChart1"/>
    <dgm:cxn modelId="{1F6AD456-0D1E-43F5-9C38-4CA2E45AAAEF}" type="presParOf" srcId="{55E07F75-DBDC-4DC5-B88C-0C5F56A6216B}" destId="{EB7D09EB-4B90-4BAB-9F27-00C3FB4B4E2B}" srcOrd="0" destOrd="0" presId="urn:microsoft.com/office/officeart/2005/8/layout/orgChart1"/>
    <dgm:cxn modelId="{54002BE4-A7D6-46C7-B2BA-5D9E08911B37}" type="presParOf" srcId="{55E07F75-DBDC-4DC5-B88C-0C5F56A6216B}" destId="{094499C9-98C4-41B6-82E0-D7B5DD262B25}" srcOrd="1" destOrd="0" presId="urn:microsoft.com/office/officeart/2005/8/layout/orgChart1"/>
    <dgm:cxn modelId="{E46E6F0C-1F21-4264-872E-E04E54B12DCD}" type="presParOf" srcId="{094499C9-98C4-41B6-82E0-D7B5DD262B25}" destId="{8D5D5D05-9713-4DCA-B1F8-5A95624915F6}" srcOrd="0" destOrd="0" presId="urn:microsoft.com/office/officeart/2005/8/layout/orgChart1"/>
    <dgm:cxn modelId="{9E67D794-9391-4646-B6DA-8863D8E8FFEF}" type="presParOf" srcId="{8D5D5D05-9713-4DCA-B1F8-5A95624915F6}" destId="{C310B265-35C9-464F-9DDB-F33E02B1B962}" srcOrd="0" destOrd="0" presId="urn:microsoft.com/office/officeart/2005/8/layout/orgChart1"/>
    <dgm:cxn modelId="{CBC313F6-A758-4B50-80B5-9180FD4665F3}" type="presParOf" srcId="{8D5D5D05-9713-4DCA-B1F8-5A95624915F6}" destId="{101D7351-8E4F-4697-8BE6-5B19FA619A4B}" srcOrd="1" destOrd="0" presId="urn:microsoft.com/office/officeart/2005/8/layout/orgChart1"/>
    <dgm:cxn modelId="{A20AEEF4-61E0-4A33-B5B4-4D8F5B9942CA}" type="presParOf" srcId="{094499C9-98C4-41B6-82E0-D7B5DD262B25}" destId="{7EFDBEB0-C9EF-40D9-9F8A-AC15E85188B8}" srcOrd="1" destOrd="0" presId="urn:microsoft.com/office/officeart/2005/8/layout/orgChart1"/>
    <dgm:cxn modelId="{09A67207-2785-49B7-9C3D-1C10175292C3}" type="presParOf" srcId="{7EFDBEB0-C9EF-40D9-9F8A-AC15E85188B8}" destId="{2AF1E1AB-16B7-4B7A-8604-FCEB732924B2}" srcOrd="0" destOrd="0" presId="urn:microsoft.com/office/officeart/2005/8/layout/orgChart1"/>
    <dgm:cxn modelId="{07F282C9-F135-42CB-A589-ECB6088EA8F7}" type="presParOf" srcId="{7EFDBEB0-C9EF-40D9-9F8A-AC15E85188B8}" destId="{3D098DFC-68F0-4857-9206-8FA3E0F5F470}" srcOrd="1" destOrd="0" presId="urn:microsoft.com/office/officeart/2005/8/layout/orgChart1"/>
    <dgm:cxn modelId="{BEE77DE5-3FDF-44C5-B4BA-FA71353DBF02}" type="presParOf" srcId="{3D098DFC-68F0-4857-9206-8FA3E0F5F470}" destId="{7FCD7CBD-B936-41BD-AA41-C77F6BE9FD07}" srcOrd="0" destOrd="0" presId="urn:microsoft.com/office/officeart/2005/8/layout/orgChart1"/>
    <dgm:cxn modelId="{D5E9A561-7F84-4A2B-B2F4-366F471BB64C}" type="presParOf" srcId="{7FCD7CBD-B936-41BD-AA41-C77F6BE9FD07}" destId="{7B9F52E6-3809-477D-9051-534CC7FFAC24}" srcOrd="0" destOrd="0" presId="urn:microsoft.com/office/officeart/2005/8/layout/orgChart1"/>
    <dgm:cxn modelId="{6A02FF63-8DA4-4CF4-9BE2-71444D48D6C6}" type="presParOf" srcId="{7FCD7CBD-B936-41BD-AA41-C77F6BE9FD07}" destId="{F137319B-CC71-4789-B2B8-C5EF39EF351E}" srcOrd="1" destOrd="0" presId="urn:microsoft.com/office/officeart/2005/8/layout/orgChart1"/>
    <dgm:cxn modelId="{94E59803-3168-41CB-8A75-A6AD308AF1A8}" type="presParOf" srcId="{3D098DFC-68F0-4857-9206-8FA3E0F5F470}" destId="{DDDC7DF4-CEE3-4853-A2FD-98A97ED09A30}" srcOrd="1" destOrd="0" presId="urn:microsoft.com/office/officeart/2005/8/layout/orgChart1"/>
    <dgm:cxn modelId="{D67ABD6D-656C-4131-B34F-F513C47372EA}" type="presParOf" srcId="{3D098DFC-68F0-4857-9206-8FA3E0F5F470}" destId="{30979E7D-7B58-442C-A9CB-753041A7906A}" srcOrd="2" destOrd="0" presId="urn:microsoft.com/office/officeart/2005/8/layout/orgChart1"/>
    <dgm:cxn modelId="{69AC68D2-D04E-4109-80A3-BD06EBB8599B}" type="presParOf" srcId="{094499C9-98C4-41B6-82E0-D7B5DD262B25}" destId="{650D2782-397F-4792-8F69-2B0355F6DEB8}" srcOrd="2" destOrd="0" presId="urn:microsoft.com/office/officeart/2005/8/layout/orgChart1"/>
    <dgm:cxn modelId="{C0790926-D953-4CE2-B944-1E2B880F5CAA}" type="presParOf" srcId="{55E07F75-DBDC-4DC5-B88C-0C5F56A6216B}" destId="{AF822B75-26A6-4BEE-A047-5D4B036E7943}" srcOrd="2" destOrd="0" presId="urn:microsoft.com/office/officeart/2005/8/layout/orgChart1"/>
    <dgm:cxn modelId="{2C10A981-35A2-4725-8E08-43686A387D6C}" type="presParOf" srcId="{55E07F75-DBDC-4DC5-B88C-0C5F56A6216B}" destId="{1A9F6FDC-39A0-43A0-9547-DD82C5F84C51}" srcOrd="3" destOrd="0" presId="urn:microsoft.com/office/officeart/2005/8/layout/orgChart1"/>
    <dgm:cxn modelId="{9D50F8B4-B7C8-4C7C-BDC3-17556A661BC0}" type="presParOf" srcId="{1A9F6FDC-39A0-43A0-9547-DD82C5F84C51}" destId="{4438DC26-E0E6-42FA-BE95-191D9367BE36}" srcOrd="0" destOrd="0" presId="urn:microsoft.com/office/officeart/2005/8/layout/orgChart1"/>
    <dgm:cxn modelId="{1E024A68-3129-4044-B942-EE8DAE8A56ED}" type="presParOf" srcId="{4438DC26-E0E6-42FA-BE95-191D9367BE36}" destId="{400EBFF6-7A82-4CEC-9DE6-54D0115FA655}" srcOrd="0" destOrd="0" presId="urn:microsoft.com/office/officeart/2005/8/layout/orgChart1"/>
    <dgm:cxn modelId="{A2CC8EB0-746B-4550-A739-438F6D421AA7}" type="presParOf" srcId="{4438DC26-E0E6-42FA-BE95-191D9367BE36}" destId="{C5986B9F-C9AC-418A-A96E-D528B7C59F8D}" srcOrd="1" destOrd="0" presId="urn:microsoft.com/office/officeart/2005/8/layout/orgChart1"/>
    <dgm:cxn modelId="{21B4B216-5B64-4D43-AC44-F31B1494F417}" type="presParOf" srcId="{1A9F6FDC-39A0-43A0-9547-DD82C5F84C51}" destId="{EAFDC607-9C58-4B0A-8CEE-DEE192152446}" srcOrd="1" destOrd="0" presId="urn:microsoft.com/office/officeart/2005/8/layout/orgChart1"/>
    <dgm:cxn modelId="{178CFDB3-3EF8-41A7-B47A-03E1B3C3A77A}" type="presParOf" srcId="{EAFDC607-9C58-4B0A-8CEE-DEE192152446}" destId="{B7F16033-4721-4DE4-BD67-9CBA398907D6}" srcOrd="0" destOrd="0" presId="urn:microsoft.com/office/officeart/2005/8/layout/orgChart1"/>
    <dgm:cxn modelId="{B563CFE6-12D9-4E7D-A989-E72B332B9508}" type="presParOf" srcId="{EAFDC607-9C58-4B0A-8CEE-DEE192152446}" destId="{6D67937D-7018-4FD1-B8F8-D9321E059B57}" srcOrd="1" destOrd="0" presId="urn:microsoft.com/office/officeart/2005/8/layout/orgChart1"/>
    <dgm:cxn modelId="{797436F9-0195-41D0-9ABE-31611B7C30F8}" type="presParOf" srcId="{6D67937D-7018-4FD1-B8F8-D9321E059B57}" destId="{B8923126-9C36-4465-9D18-58BEEC4EAC72}" srcOrd="0" destOrd="0" presId="urn:microsoft.com/office/officeart/2005/8/layout/orgChart1"/>
    <dgm:cxn modelId="{D4888281-2D71-46B7-9909-C7943681EC73}" type="presParOf" srcId="{B8923126-9C36-4465-9D18-58BEEC4EAC72}" destId="{65F5FF70-96F4-4084-B6F3-8875F4DF1472}" srcOrd="0" destOrd="0" presId="urn:microsoft.com/office/officeart/2005/8/layout/orgChart1"/>
    <dgm:cxn modelId="{114B2E47-673C-442F-A7C3-B9CF2BCBE012}" type="presParOf" srcId="{B8923126-9C36-4465-9D18-58BEEC4EAC72}" destId="{7369B24E-5BA4-408A-92A1-AA8DAF595176}" srcOrd="1" destOrd="0" presId="urn:microsoft.com/office/officeart/2005/8/layout/orgChart1"/>
    <dgm:cxn modelId="{00665B6D-A084-4600-BBA9-47ACF0FE47AB}" type="presParOf" srcId="{6D67937D-7018-4FD1-B8F8-D9321E059B57}" destId="{8B0A63CD-05B1-4C82-9066-BD262F45F4AA}" srcOrd="1" destOrd="0" presId="urn:microsoft.com/office/officeart/2005/8/layout/orgChart1"/>
    <dgm:cxn modelId="{73424827-B636-4108-BF23-BFB25DD54CEF}" type="presParOf" srcId="{6D67937D-7018-4FD1-B8F8-D9321E059B57}" destId="{0CBE53B0-BAD9-441A-99EA-8773EF6A7F16}" srcOrd="2" destOrd="0" presId="urn:microsoft.com/office/officeart/2005/8/layout/orgChart1"/>
    <dgm:cxn modelId="{3746CFF9-BB41-4D0B-8432-A5ED820C1818}" type="presParOf" srcId="{1A9F6FDC-39A0-43A0-9547-DD82C5F84C51}" destId="{4FC1A5E9-8B58-4971-8A7E-4DB9EEED17BB}" srcOrd="2" destOrd="0" presId="urn:microsoft.com/office/officeart/2005/8/layout/orgChart1"/>
    <dgm:cxn modelId="{A55C9146-C6D0-4453-A345-F039C761973C}"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47DC9A-AF11-4647-BB1E-BF1BC166F55F}" type="doc">
      <dgm:prSet loTypeId="urn:microsoft.com/office/officeart/2005/8/layout/orgChart1" loCatId="hierarchy" qsTypeId="urn:microsoft.com/office/officeart/2005/8/quickstyle/3d1" qsCatId="3D" csTypeId="urn:microsoft.com/office/officeart/2005/8/colors/colorful3" csCatId="colorful" phldr="1"/>
      <dgm:spPr/>
      <dgm:t>
        <a:bodyPr/>
        <a:lstStyle/>
        <a:p>
          <a:endParaRPr lang="en-US"/>
        </a:p>
      </dgm:t>
    </dgm:pt>
    <dgm:pt modelId="{B96EDE28-8EE3-4EB6-91D0-42CBB746579D}">
      <dgm:prSet phldrT="[Text]" custT="1"/>
      <dgm:spPr>
        <a:solidFill>
          <a:schemeClr val="accent3">
            <a:lumMod val="75000"/>
          </a:schemeClr>
        </a:solidFill>
      </dgm:spPr>
      <dgm:t>
        <a:bodyPr/>
        <a:lstStyle/>
        <a:p>
          <a:endParaRPr lang="en-US" sz="1400" b="1"/>
        </a:p>
        <a:p>
          <a:r>
            <a:rPr lang="en-US" sz="1400" b="1"/>
            <a:t>EMPLOYED</a:t>
          </a:r>
        </a:p>
        <a:p>
          <a:r>
            <a:rPr lang="en-US" sz="800"/>
            <a:t>(AT PARTICIPATION)</a:t>
          </a:r>
        </a:p>
        <a:p>
          <a:endParaRPr lang="en-US" sz="1000"/>
        </a:p>
      </dgm:t>
    </dgm:pt>
    <dgm:pt modelId="{FAB724C7-C0F9-4D7F-B452-1DD718DB4740}" type="parTrans" cxnId="{EF951CBD-AD6B-4CD8-9B96-2F88E1D1C26A}">
      <dgm:prSet/>
      <dgm:spPr/>
      <dgm:t>
        <a:bodyPr/>
        <a:lstStyle/>
        <a:p>
          <a:endParaRPr lang="en-US"/>
        </a:p>
      </dgm:t>
    </dgm:pt>
    <dgm:pt modelId="{E4515A3E-1D13-41A3-B84C-7FC8D96C532D}" type="sibTrans" cxnId="{EF951CBD-AD6B-4CD8-9B96-2F88E1D1C26A}">
      <dgm:prSet/>
      <dgm:spPr/>
      <dgm:t>
        <a:bodyPr/>
        <a:lstStyle/>
        <a:p>
          <a:endParaRPr lang="en-US"/>
        </a:p>
      </dgm:t>
    </dgm:pt>
    <dgm:pt modelId="{B0C6249E-D2CF-4401-9F7F-5BA3CE52876A}">
      <dgm:prSet phldrT="[Text]" custT="1"/>
      <dgm:spPr/>
      <dgm:t>
        <a:bodyPr/>
        <a:lstStyle/>
        <a:p>
          <a:r>
            <a:rPr lang="en-US" sz="1100"/>
            <a:t>INCUMBENT</a:t>
          </a:r>
          <a:endParaRPr lang="en-US" sz="900"/>
        </a:p>
      </dgm:t>
    </dgm:pt>
    <dgm:pt modelId="{7C443584-8FB4-4D99-99FD-FE08002E84F1}" type="parTrans" cxnId="{8C67DFC6-A77E-49DE-962A-89758A360339}">
      <dgm:prSet/>
      <dgm:spPr/>
      <dgm:t>
        <a:bodyPr/>
        <a:lstStyle/>
        <a:p>
          <a:endParaRPr lang="en-US"/>
        </a:p>
      </dgm:t>
    </dgm:pt>
    <dgm:pt modelId="{D74BFF0D-E206-4A1E-ACA5-5EA35BB4E727}" type="sibTrans" cxnId="{8C67DFC6-A77E-49DE-962A-89758A360339}">
      <dgm:prSet/>
      <dgm:spPr/>
      <dgm:t>
        <a:bodyPr/>
        <a:lstStyle/>
        <a:p>
          <a:endParaRPr lang="en-US"/>
        </a:p>
      </dgm:t>
    </dgm:pt>
    <dgm:pt modelId="{192E2D0F-017B-42D0-9048-A8E8F5438100}">
      <dgm:prSet phldrT="[Text]" custT="1"/>
      <dgm:spPr/>
      <dgm:t>
        <a:bodyPr/>
        <a:lstStyle/>
        <a:p>
          <a:r>
            <a:rPr lang="en-US" sz="1100"/>
            <a:t>UNDER-EMPLOYED*</a:t>
          </a:r>
          <a:endParaRPr lang="en-US" sz="900"/>
        </a:p>
      </dgm:t>
    </dgm:pt>
    <dgm:pt modelId="{927CC652-DDA6-47B2-9AB5-E76A46FF2CBD}" type="parTrans" cxnId="{98F33CDA-0A6B-4611-8CD2-7238A719ABD3}">
      <dgm:prSet/>
      <dgm:spPr/>
      <dgm:t>
        <a:bodyPr/>
        <a:lstStyle/>
        <a:p>
          <a:endParaRPr lang="en-US"/>
        </a:p>
      </dgm:t>
    </dgm:pt>
    <dgm:pt modelId="{0E500B01-2416-4D5C-9C97-53DAF2DA8957}" type="sibTrans" cxnId="{98F33CDA-0A6B-4611-8CD2-7238A719ABD3}">
      <dgm:prSet/>
      <dgm:spPr/>
      <dgm:t>
        <a:bodyPr/>
        <a:lstStyle/>
        <a:p>
          <a:endParaRPr lang="en-US"/>
        </a:p>
      </dgm:t>
    </dgm:pt>
    <dgm:pt modelId="{F0DF4511-91D1-4FC5-A17D-8076A29E7CF1}">
      <dgm:prSet custT="1"/>
      <dgm:spPr/>
      <dgm:t>
        <a:bodyPr/>
        <a:lstStyle/>
        <a:p>
          <a:r>
            <a:rPr lang="en-US" sz="1100"/>
            <a:t>DE 201 = YES </a:t>
          </a:r>
        </a:p>
      </dgm:t>
    </dgm:pt>
    <dgm:pt modelId="{0EC39E13-89AA-4F98-9009-00754226A76B}" type="parTrans" cxnId="{19225ECC-8AA7-42D3-88AF-FFE32743C7B6}">
      <dgm:prSet/>
      <dgm:spPr/>
      <dgm:t>
        <a:bodyPr/>
        <a:lstStyle/>
        <a:p>
          <a:endParaRPr lang="en-US"/>
        </a:p>
      </dgm:t>
    </dgm:pt>
    <dgm:pt modelId="{42EDBB11-13F2-4CCA-90DB-F556867A6712}" type="sibTrans" cxnId="{19225ECC-8AA7-42D3-88AF-FFE32743C7B6}">
      <dgm:prSet/>
      <dgm:spPr/>
      <dgm:t>
        <a:bodyPr/>
        <a:lstStyle/>
        <a:p>
          <a:endParaRPr lang="en-US"/>
        </a:p>
      </dgm:t>
    </dgm:pt>
    <dgm:pt modelId="{AAD4C649-8A7D-4BB7-8DF9-4097003194E1}">
      <dgm:prSet custT="1"/>
      <dgm:spPr>
        <a:solidFill>
          <a:schemeClr val="accent6"/>
        </a:solidFill>
      </dgm:spPr>
      <dgm:t>
        <a:bodyPr/>
        <a:lstStyle/>
        <a:p>
          <a:r>
            <a:rPr lang="en-US" sz="1100"/>
            <a:t>DE  202 = YES </a:t>
          </a:r>
        </a:p>
      </dgm:t>
    </dgm:pt>
    <dgm:pt modelId="{C8B9476B-9433-4681-9FFF-75E8C35D6E17}" type="parTrans" cxnId="{102D5422-81C2-406A-91D2-502FFCFB1E80}">
      <dgm:prSet/>
      <dgm:spPr/>
      <dgm:t>
        <a:bodyPr/>
        <a:lstStyle/>
        <a:p>
          <a:endParaRPr lang="en-US"/>
        </a:p>
      </dgm:t>
    </dgm:pt>
    <dgm:pt modelId="{F0EB1CDE-A1A7-4B6A-9EDE-B4FE6732A678}" type="sibTrans" cxnId="{102D5422-81C2-406A-91D2-502FFCFB1E80}">
      <dgm:prSet/>
      <dgm:spPr/>
      <dgm:t>
        <a:bodyPr/>
        <a:lstStyle/>
        <a:p>
          <a:endParaRPr lang="en-US"/>
        </a:p>
      </dgm:t>
    </dgm:pt>
    <dgm:pt modelId="{DE34458C-ACDD-4D28-9D2D-9A1A974A005E}" type="pres">
      <dgm:prSet presAssocID="{3347DC9A-AF11-4647-BB1E-BF1BC166F55F}" presName="hierChild1" presStyleCnt="0">
        <dgm:presLayoutVars>
          <dgm:orgChart val="1"/>
          <dgm:chPref val="1"/>
          <dgm:dir/>
          <dgm:animOne val="branch"/>
          <dgm:animLvl val="lvl"/>
          <dgm:resizeHandles/>
        </dgm:presLayoutVars>
      </dgm:prSet>
      <dgm:spPr/>
      <dgm:t>
        <a:bodyPr/>
        <a:lstStyle/>
        <a:p>
          <a:endParaRPr lang="en-US"/>
        </a:p>
      </dgm:t>
    </dgm:pt>
    <dgm:pt modelId="{941D5CAE-3836-40FA-B03A-65D5CDFC6F5C}" type="pres">
      <dgm:prSet presAssocID="{B96EDE28-8EE3-4EB6-91D0-42CBB746579D}" presName="hierRoot1" presStyleCnt="0">
        <dgm:presLayoutVars>
          <dgm:hierBranch val="init"/>
        </dgm:presLayoutVars>
      </dgm:prSet>
      <dgm:spPr/>
      <dgm:t>
        <a:bodyPr/>
        <a:lstStyle/>
        <a:p>
          <a:endParaRPr lang="en-US"/>
        </a:p>
      </dgm:t>
    </dgm:pt>
    <dgm:pt modelId="{53E87441-5169-4ABD-9EE2-D2DDD3C24CE6}" type="pres">
      <dgm:prSet presAssocID="{B96EDE28-8EE3-4EB6-91D0-42CBB746579D}" presName="rootComposite1" presStyleCnt="0"/>
      <dgm:spPr/>
      <dgm:t>
        <a:bodyPr/>
        <a:lstStyle/>
        <a:p>
          <a:endParaRPr lang="en-US"/>
        </a:p>
      </dgm:t>
    </dgm:pt>
    <dgm:pt modelId="{A8E041B4-6FC3-44DE-BA33-FFB32103101F}" type="pres">
      <dgm:prSet presAssocID="{B96EDE28-8EE3-4EB6-91D0-42CBB746579D}" presName="rootText1" presStyleLbl="node0" presStyleIdx="0" presStyleCnt="1" custScaleX="146654" custScaleY="197701">
        <dgm:presLayoutVars>
          <dgm:chPref val="3"/>
        </dgm:presLayoutVars>
      </dgm:prSet>
      <dgm:spPr>
        <a:prstGeom prst="ellipse">
          <a:avLst/>
        </a:prstGeom>
      </dgm:spPr>
      <dgm:t>
        <a:bodyPr/>
        <a:lstStyle/>
        <a:p>
          <a:endParaRPr lang="en-US"/>
        </a:p>
      </dgm:t>
    </dgm:pt>
    <dgm:pt modelId="{89F23115-D084-403C-81F6-DECD79F59C73}" type="pres">
      <dgm:prSet presAssocID="{B96EDE28-8EE3-4EB6-91D0-42CBB746579D}" presName="rootConnector1" presStyleLbl="node1" presStyleIdx="0" presStyleCnt="0"/>
      <dgm:spPr/>
      <dgm:t>
        <a:bodyPr/>
        <a:lstStyle/>
        <a:p>
          <a:endParaRPr lang="en-US"/>
        </a:p>
      </dgm:t>
    </dgm:pt>
    <dgm:pt modelId="{55E07F75-DBDC-4DC5-B88C-0C5F56A6216B}" type="pres">
      <dgm:prSet presAssocID="{B96EDE28-8EE3-4EB6-91D0-42CBB746579D}" presName="hierChild2" presStyleCnt="0"/>
      <dgm:spPr/>
      <dgm:t>
        <a:bodyPr/>
        <a:lstStyle/>
        <a:p>
          <a:endParaRPr lang="en-US"/>
        </a:p>
      </dgm:t>
    </dgm:pt>
    <dgm:pt modelId="{EB7D09EB-4B90-4BAB-9F27-00C3FB4B4E2B}" type="pres">
      <dgm:prSet presAssocID="{7C443584-8FB4-4D99-99FD-FE08002E84F1}" presName="Name37" presStyleLbl="parChTrans1D2" presStyleIdx="0" presStyleCnt="2"/>
      <dgm:spPr/>
      <dgm:t>
        <a:bodyPr/>
        <a:lstStyle/>
        <a:p>
          <a:endParaRPr lang="en-US"/>
        </a:p>
      </dgm:t>
    </dgm:pt>
    <dgm:pt modelId="{094499C9-98C4-41B6-82E0-D7B5DD262B25}" type="pres">
      <dgm:prSet presAssocID="{B0C6249E-D2CF-4401-9F7F-5BA3CE52876A}" presName="hierRoot2" presStyleCnt="0">
        <dgm:presLayoutVars>
          <dgm:hierBranch val="init"/>
        </dgm:presLayoutVars>
      </dgm:prSet>
      <dgm:spPr/>
      <dgm:t>
        <a:bodyPr/>
        <a:lstStyle/>
        <a:p>
          <a:endParaRPr lang="en-US"/>
        </a:p>
      </dgm:t>
    </dgm:pt>
    <dgm:pt modelId="{8D5D5D05-9713-4DCA-B1F8-5A95624915F6}" type="pres">
      <dgm:prSet presAssocID="{B0C6249E-D2CF-4401-9F7F-5BA3CE52876A}" presName="rootComposite" presStyleCnt="0"/>
      <dgm:spPr/>
      <dgm:t>
        <a:bodyPr/>
        <a:lstStyle/>
        <a:p>
          <a:endParaRPr lang="en-US"/>
        </a:p>
      </dgm:t>
    </dgm:pt>
    <dgm:pt modelId="{C310B265-35C9-464F-9DDB-F33E02B1B962}" type="pres">
      <dgm:prSet presAssocID="{B0C6249E-D2CF-4401-9F7F-5BA3CE52876A}" presName="rootText" presStyleLbl="node2" presStyleIdx="0" presStyleCnt="2">
        <dgm:presLayoutVars>
          <dgm:chPref val="3"/>
        </dgm:presLayoutVars>
      </dgm:prSet>
      <dgm:spPr/>
      <dgm:t>
        <a:bodyPr/>
        <a:lstStyle/>
        <a:p>
          <a:endParaRPr lang="en-US"/>
        </a:p>
      </dgm:t>
    </dgm:pt>
    <dgm:pt modelId="{101D7351-8E4F-4697-8BE6-5B19FA619A4B}" type="pres">
      <dgm:prSet presAssocID="{B0C6249E-D2CF-4401-9F7F-5BA3CE52876A}" presName="rootConnector" presStyleLbl="node2" presStyleIdx="0" presStyleCnt="2"/>
      <dgm:spPr/>
      <dgm:t>
        <a:bodyPr/>
        <a:lstStyle/>
        <a:p>
          <a:endParaRPr lang="en-US"/>
        </a:p>
      </dgm:t>
    </dgm:pt>
    <dgm:pt modelId="{7EFDBEB0-C9EF-40D9-9F8A-AC15E85188B8}" type="pres">
      <dgm:prSet presAssocID="{B0C6249E-D2CF-4401-9F7F-5BA3CE52876A}" presName="hierChild4" presStyleCnt="0"/>
      <dgm:spPr/>
      <dgm:t>
        <a:bodyPr/>
        <a:lstStyle/>
        <a:p>
          <a:endParaRPr lang="en-US"/>
        </a:p>
      </dgm:t>
    </dgm:pt>
    <dgm:pt modelId="{2AF1E1AB-16B7-4B7A-8604-FCEB732924B2}" type="pres">
      <dgm:prSet presAssocID="{0EC39E13-89AA-4F98-9009-00754226A76B}" presName="Name37" presStyleLbl="parChTrans1D3" presStyleIdx="0" presStyleCnt="2"/>
      <dgm:spPr/>
      <dgm:t>
        <a:bodyPr/>
        <a:lstStyle/>
        <a:p>
          <a:endParaRPr lang="en-US"/>
        </a:p>
      </dgm:t>
    </dgm:pt>
    <dgm:pt modelId="{3D098DFC-68F0-4857-9206-8FA3E0F5F470}" type="pres">
      <dgm:prSet presAssocID="{F0DF4511-91D1-4FC5-A17D-8076A29E7CF1}" presName="hierRoot2" presStyleCnt="0">
        <dgm:presLayoutVars>
          <dgm:hierBranch val="init"/>
        </dgm:presLayoutVars>
      </dgm:prSet>
      <dgm:spPr/>
      <dgm:t>
        <a:bodyPr/>
        <a:lstStyle/>
        <a:p>
          <a:endParaRPr lang="en-US"/>
        </a:p>
      </dgm:t>
    </dgm:pt>
    <dgm:pt modelId="{7FCD7CBD-B936-41BD-AA41-C77F6BE9FD07}" type="pres">
      <dgm:prSet presAssocID="{F0DF4511-91D1-4FC5-A17D-8076A29E7CF1}" presName="rootComposite" presStyleCnt="0"/>
      <dgm:spPr/>
      <dgm:t>
        <a:bodyPr/>
        <a:lstStyle/>
        <a:p>
          <a:endParaRPr lang="en-US"/>
        </a:p>
      </dgm:t>
    </dgm:pt>
    <dgm:pt modelId="{7B9F52E6-3809-477D-9051-534CC7FFAC24}" type="pres">
      <dgm:prSet presAssocID="{F0DF4511-91D1-4FC5-A17D-8076A29E7CF1}" presName="rootText" presStyleLbl="node3" presStyleIdx="0" presStyleCnt="2">
        <dgm:presLayoutVars>
          <dgm:chPref val="3"/>
        </dgm:presLayoutVars>
      </dgm:prSet>
      <dgm:spPr/>
      <dgm:t>
        <a:bodyPr/>
        <a:lstStyle/>
        <a:p>
          <a:endParaRPr lang="en-US"/>
        </a:p>
      </dgm:t>
    </dgm:pt>
    <dgm:pt modelId="{F137319B-CC71-4789-B2B8-C5EF39EF351E}" type="pres">
      <dgm:prSet presAssocID="{F0DF4511-91D1-4FC5-A17D-8076A29E7CF1}" presName="rootConnector" presStyleLbl="node3" presStyleIdx="0" presStyleCnt="2"/>
      <dgm:spPr/>
      <dgm:t>
        <a:bodyPr/>
        <a:lstStyle/>
        <a:p>
          <a:endParaRPr lang="en-US"/>
        </a:p>
      </dgm:t>
    </dgm:pt>
    <dgm:pt modelId="{DDDC7DF4-CEE3-4853-A2FD-98A97ED09A30}" type="pres">
      <dgm:prSet presAssocID="{F0DF4511-91D1-4FC5-A17D-8076A29E7CF1}" presName="hierChild4" presStyleCnt="0"/>
      <dgm:spPr/>
      <dgm:t>
        <a:bodyPr/>
        <a:lstStyle/>
        <a:p>
          <a:endParaRPr lang="en-US"/>
        </a:p>
      </dgm:t>
    </dgm:pt>
    <dgm:pt modelId="{30979E7D-7B58-442C-A9CB-753041A7906A}" type="pres">
      <dgm:prSet presAssocID="{F0DF4511-91D1-4FC5-A17D-8076A29E7CF1}" presName="hierChild5" presStyleCnt="0"/>
      <dgm:spPr/>
      <dgm:t>
        <a:bodyPr/>
        <a:lstStyle/>
        <a:p>
          <a:endParaRPr lang="en-US"/>
        </a:p>
      </dgm:t>
    </dgm:pt>
    <dgm:pt modelId="{650D2782-397F-4792-8F69-2B0355F6DEB8}" type="pres">
      <dgm:prSet presAssocID="{B0C6249E-D2CF-4401-9F7F-5BA3CE52876A}" presName="hierChild5" presStyleCnt="0"/>
      <dgm:spPr/>
      <dgm:t>
        <a:bodyPr/>
        <a:lstStyle/>
        <a:p>
          <a:endParaRPr lang="en-US"/>
        </a:p>
      </dgm:t>
    </dgm:pt>
    <dgm:pt modelId="{AF822B75-26A6-4BEE-A047-5D4B036E7943}" type="pres">
      <dgm:prSet presAssocID="{927CC652-DDA6-47B2-9AB5-E76A46FF2CBD}" presName="Name37" presStyleLbl="parChTrans1D2" presStyleIdx="1" presStyleCnt="2"/>
      <dgm:spPr/>
      <dgm:t>
        <a:bodyPr/>
        <a:lstStyle/>
        <a:p>
          <a:endParaRPr lang="en-US"/>
        </a:p>
      </dgm:t>
    </dgm:pt>
    <dgm:pt modelId="{1A9F6FDC-39A0-43A0-9547-DD82C5F84C51}" type="pres">
      <dgm:prSet presAssocID="{192E2D0F-017B-42D0-9048-A8E8F5438100}" presName="hierRoot2" presStyleCnt="0">
        <dgm:presLayoutVars>
          <dgm:hierBranch val="init"/>
        </dgm:presLayoutVars>
      </dgm:prSet>
      <dgm:spPr/>
      <dgm:t>
        <a:bodyPr/>
        <a:lstStyle/>
        <a:p>
          <a:endParaRPr lang="en-US"/>
        </a:p>
      </dgm:t>
    </dgm:pt>
    <dgm:pt modelId="{4438DC26-E0E6-42FA-BE95-191D9367BE36}" type="pres">
      <dgm:prSet presAssocID="{192E2D0F-017B-42D0-9048-A8E8F5438100}" presName="rootComposite" presStyleCnt="0"/>
      <dgm:spPr/>
      <dgm:t>
        <a:bodyPr/>
        <a:lstStyle/>
        <a:p>
          <a:endParaRPr lang="en-US"/>
        </a:p>
      </dgm:t>
    </dgm:pt>
    <dgm:pt modelId="{400EBFF6-7A82-4CEC-9DE6-54D0115FA655}" type="pres">
      <dgm:prSet presAssocID="{192E2D0F-017B-42D0-9048-A8E8F5438100}" presName="rootText" presStyleLbl="node2" presStyleIdx="1" presStyleCnt="2">
        <dgm:presLayoutVars>
          <dgm:chPref val="3"/>
        </dgm:presLayoutVars>
      </dgm:prSet>
      <dgm:spPr/>
      <dgm:t>
        <a:bodyPr/>
        <a:lstStyle/>
        <a:p>
          <a:endParaRPr lang="en-US"/>
        </a:p>
      </dgm:t>
    </dgm:pt>
    <dgm:pt modelId="{C5986B9F-C9AC-418A-A96E-D528B7C59F8D}" type="pres">
      <dgm:prSet presAssocID="{192E2D0F-017B-42D0-9048-A8E8F5438100}" presName="rootConnector" presStyleLbl="node2" presStyleIdx="1" presStyleCnt="2"/>
      <dgm:spPr/>
      <dgm:t>
        <a:bodyPr/>
        <a:lstStyle/>
        <a:p>
          <a:endParaRPr lang="en-US"/>
        </a:p>
      </dgm:t>
    </dgm:pt>
    <dgm:pt modelId="{EAFDC607-9C58-4B0A-8CEE-DEE192152446}" type="pres">
      <dgm:prSet presAssocID="{192E2D0F-017B-42D0-9048-A8E8F5438100}" presName="hierChild4" presStyleCnt="0"/>
      <dgm:spPr/>
      <dgm:t>
        <a:bodyPr/>
        <a:lstStyle/>
        <a:p>
          <a:endParaRPr lang="en-US"/>
        </a:p>
      </dgm:t>
    </dgm:pt>
    <dgm:pt modelId="{B7F16033-4721-4DE4-BD67-9CBA398907D6}" type="pres">
      <dgm:prSet presAssocID="{C8B9476B-9433-4681-9FFF-75E8C35D6E17}" presName="Name37" presStyleLbl="parChTrans1D3" presStyleIdx="1" presStyleCnt="2"/>
      <dgm:spPr/>
      <dgm:t>
        <a:bodyPr/>
        <a:lstStyle/>
        <a:p>
          <a:endParaRPr lang="en-US"/>
        </a:p>
      </dgm:t>
    </dgm:pt>
    <dgm:pt modelId="{6D67937D-7018-4FD1-B8F8-D9321E059B57}" type="pres">
      <dgm:prSet presAssocID="{AAD4C649-8A7D-4BB7-8DF9-4097003194E1}" presName="hierRoot2" presStyleCnt="0">
        <dgm:presLayoutVars>
          <dgm:hierBranch val="init"/>
        </dgm:presLayoutVars>
      </dgm:prSet>
      <dgm:spPr/>
      <dgm:t>
        <a:bodyPr/>
        <a:lstStyle/>
        <a:p>
          <a:endParaRPr lang="en-US"/>
        </a:p>
      </dgm:t>
    </dgm:pt>
    <dgm:pt modelId="{B8923126-9C36-4465-9D18-58BEEC4EAC72}" type="pres">
      <dgm:prSet presAssocID="{AAD4C649-8A7D-4BB7-8DF9-4097003194E1}" presName="rootComposite" presStyleCnt="0"/>
      <dgm:spPr/>
      <dgm:t>
        <a:bodyPr/>
        <a:lstStyle/>
        <a:p>
          <a:endParaRPr lang="en-US"/>
        </a:p>
      </dgm:t>
    </dgm:pt>
    <dgm:pt modelId="{65F5FF70-96F4-4084-B6F3-8875F4DF1472}" type="pres">
      <dgm:prSet presAssocID="{AAD4C649-8A7D-4BB7-8DF9-4097003194E1}" presName="rootText" presStyleLbl="node3" presStyleIdx="1" presStyleCnt="2">
        <dgm:presLayoutVars>
          <dgm:chPref val="3"/>
        </dgm:presLayoutVars>
      </dgm:prSet>
      <dgm:spPr/>
      <dgm:t>
        <a:bodyPr/>
        <a:lstStyle/>
        <a:p>
          <a:endParaRPr lang="en-US"/>
        </a:p>
      </dgm:t>
    </dgm:pt>
    <dgm:pt modelId="{7369B24E-5BA4-408A-92A1-AA8DAF595176}" type="pres">
      <dgm:prSet presAssocID="{AAD4C649-8A7D-4BB7-8DF9-4097003194E1}" presName="rootConnector" presStyleLbl="node3" presStyleIdx="1" presStyleCnt="2"/>
      <dgm:spPr/>
      <dgm:t>
        <a:bodyPr/>
        <a:lstStyle/>
        <a:p>
          <a:endParaRPr lang="en-US"/>
        </a:p>
      </dgm:t>
    </dgm:pt>
    <dgm:pt modelId="{8B0A63CD-05B1-4C82-9066-BD262F45F4AA}" type="pres">
      <dgm:prSet presAssocID="{AAD4C649-8A7D-4BB7-8DF9-4097003194E1}" presName="hierChild4" presStyleCnt="0"/>
      <dgm:spPr/>
      <dgm:t>
        <a:bodyPr/>
        <a:lstStyle/>
        <a:p>
          <a:endParaRPr lang="en-US"/>
        </a:p>
      </dgm:t>
    </dgm:pt>
    <dgm:pt modelId="{0CBE53B0-BAD9-441A-99EA-8773EF6A7F16}" type="pres">
      <dgm:prSet presAssocID="{AAD4C649-8A7D-4BB7-8DF9-4097003194E1}" presName="hierChild5" presStyleCnt="0"/>
      <dgm:spPr/>
      <dgm:t>
        <a:bodyPr/>
        <a:lstStyle/>
        <a:p>
          <a:endParaRPr lang="en-US"/>
        </a:p>
      </dgm:t>
    </dgm:pt>
    <dgm:pt modelId="{4FC1A5E9-8B58-4971-8A7E-4DB9EEED17BB}" type="pres">
      <dgm:prSet presAssocID="{192E2D0F-017B-42D0-9048-A8E8F5438100}" presName="hierChild5" presStyleCnt="0"/>
      <dgm:spPr/>
      <dgm:t>
        <a:bodyPr/>
        <a:lstStyle/>
        <a:p>
          <a:endParaRPr lang="en-US"/>
        </a:p>
      </dgm:t>
    </dgm:pt>
    <dgm:pt modelId="{38DA8C11-91D6-496F-8215-53211171D607}" type="pres">
      <dgm:prSet presAssocID="{B96EDE28-8EE3-4EB6-91D0-42CBB746579D}" presName="hierChild3" presStyleCnt="0"/>
      <dgm:spPr/>
      <dgm:t>
        <a:bodyPr/>
        <a:lstStyle/>
        <a:p>
          <a:endParaRPr lang="en-US"/>
        </a:p>
      </dgm:t>
    </dgm:pt>
  </dgm:ptLst>
  <dgm:cxnLst>
    <dgm:cxn modelId="{508DDA7C-9B47-46F4-A2D0-F0AEE6B10E65}" type="presOf" srcId="{B0C6249E-D2CF-4401-9F7F-5BA3CE52876A}" destId="{C310B265-35C9-464F-9DDB-F33E02B1B962}" srcOrd="0" destOrd="0" presId="urn:microsoft.com/office/officeart/2005/8/layout/orgChart1"/>
    <dgm:cxn modelId="{D2D61156-5438-4895-A785-C9A2A5D222FC}" type="presOf" srcId="{7C443584-8FB4-4D99-99FD-FE08002E84F1}" destId="{EB7D09EB-4B90-4BAB-9F27-00C3FB4B4E2B}" srcOrd="0" destOrd="0" presId="urn:microsoft.com/office/officeart/2005/8/layout/orgChart1"/>
    <dgm:cxn modelId="{EF951CBD-AD6B-4CD8-9B96-2F88E1D1C26A}" srcId="{3347DC9A-AF11-4647-BB1E-BF1BC166F55F}" destId="{B96EDE28-8EE3-4EB6-91D0-42CBB746579D}" srcOrd="0" destOrd="0" parTransId="{FAB724C7-C0F9-4D7F-B452-1DD718DB4740}" sibTransId="{E4515A3E-1D13-41A3-B84C-7FC8D96C532D}"/>
    <dgm:cxn modelId="{102D5422-81C2-406A-91D2-502FFCFB1E80}" srcId="{192E2D0F-017B-42D0-9048-A8E8F5438100}" destId="{AAD4C649-8A7D-4BB7-8DF9-4097003194E1}" srcOrd="0" destOrd="0" parTransId="{C8B9476B-9433-4681-9FFF-75E8C35D6E17}" sibTransId="{F0EB1CDE-A1A7-4B6A-9EDE-B4FE6732A678}"/>
    <dgm:cxn modelId="{BF011261-FEF1-40E9-AB7D-45CF5AF4B99A}" type="presOf" srcId="{AAD4C649-8A7D-4BB7-8DF9-4097003194E1}" destId="{7369B24E-5BA4-408A-92A1-AA8DAF595176}" srcOrd="1" destOrd="0" presId="urn:microsoft.com/office/officeart/2005/8/layout/orgChart1"/>
    <dgm:cxn modelId="{3B353278-F1A8-4D18-8265-E0610C382B74}" type="presOf" srcId="{B96EDE28-8EE3-4EB6-91D0-42CBB746579D}" destId="{A8E041B4-6FC3-44DE-BA33-FFB32103101F}" srcOrd="0" destOrd="0" presId="urn:microsoft.com/office/officeart/2005/8/layout/orgChart1"/>
    <dgm:cxn modelId="{E88FE78B-867E-436A-A0EB-38BF2E31194D}" type="presOf" srcId="{F0DF4511-91D1-4FC5-A17D-8076A29E7CF1}" destId="{F137319B-CC71-4789-B2B8-C5EF39EF351E}" srcOrd="1" destOrd="0" presId="urn:microsoft.com/office/officeart/2005/8/layout/orgChart1"/>
    <dgm:cxn modelId="{952CBDF1-0F3C-4DB1-917A-EC20BCEE1B84}" type="presOf" srcId="{C8B9476B-9433-4681-9FFF-75E8C35D6E17}" destId="{B7F16033-4721-4DE4-BD67-9CBA398907D6}" srcOrd="0" destOrd="0" presId="urn:microsoft.com/office/officeart/2005/8/layout/orgChart1"/>
    <dgm:cxn modelId="{EB78523C-7550-4C42-A4E7-BC23BC4A2CEB}" type="presOf" srcId="{AAD4C649-8A7D-4BB7-8DF9-4097003194E1}" destId="{65F5FF70-96F4-4084-B6F3-8875F4DF1472}" srcOrd="0" destOrd="0" presId="urn:microsoft.com/office/officeart/2005/8/layout/orgChart1"/>
    <dgm:cxn modelId="{8C67DFC6-A77E-49DE-962A-89758A360339}" srcId="{B96EDE28-8EE3-4EB6-91D0-42CBB746579D}" destId="{B0C6249E-D2CF-4401-9F7F-5BA3CE52876A}" srcOrd="0" destOrd="0" parTransId="{7C443584-8FB4-4D99-99FD-FE08002E84F1}" sibTransId="{D74BFF0D-E206-4A1E-ACA5-5EA35BB4E727}"/>
    <dgm:cxn modelId="{053C4200-5675-4DD5-A21D-26D15BCF2A9E}" type="presOf" srcId="{B0C6249E-D2CF-4401-9F7F-5BA3CE52876A}" destId="{101D7351-8E4F-4697-8BE6-5B19FA619A4B}" srcOrd="1" destOrd="0" presId="urn:microsoft.com/office/officeart/2005/8/layout/orgChart1"/>
    <dgm:cxn modelId="{19225ECC-8AA7-42D3-88AF-FFE32743C7B6}" srcId="{B0C6249E-D2CF-4401-9F7F-5BA3CE52876A}" destId="{F0DF4511-91D1-4FC5-A17D-8076A29E7CF1}" srcOrd="0" destOrd="0" parTransId="{0EC39E13-89AA-4F98-9009-00754226A76B}" sibTransId="{42EDBB11-13F2-4CCA-90DB-F556867A6712}"/>
    <dgm:cxn modelId="{07E2928F-9185-4013-B958-05323CFB32C3}" type="presOf" srcId="{3347DC9A-AF11-4647-BB1E-BF1BC166F55F}" destId="{DE34458C-ACDD-4D28-9D2D-9A1A974A005E}" srcOrd="0" destOrd="0" presId="urn:microsoft.com/office/officeart/2005/8/layout/orgChart1"/>
    <dgm:cxn modelId="{98F33CDA-0A6B-4611-8CD2-7238A719ABD3}" srcId="{B96EDE28-8EE3-4EB6-91D0-42CBB746579D}" destId="{192E2D0F-017B-42D0-9048-A8E8F5438100}" srcOrd="1" destOrd="0" parTransId="{927CC652-DDA6-47B2-9AB5-E76A46FF2CBD}" sibTransId="{0E500B01-2416-4D5C-9C97-53DAF2DA8957}"/>
    <dgm:cxn modelId="{B6B2CD6A-10E7-4FFC-AAC5-5D882970BEAB}" type="presOf" srcId="{F0DF4511-91D1-4FC5-A17D-8076A29E7CF1}" destId="{7B9F52E6-3809-477D-9051-534CC7FFAC24}" srcOrd="0" destOrd="0" presId="urn:microsoft.com/office/officeart/2005/8/layout/orgChart1"/>
    <dgm:cxn modelId="{1FA95543-CDEA-4208-85FE-8E5821105899}" type="presOf" srcId="{927CC652-DDA6-47B2-9AB5-E76A46FF2CBD}" destId="{AF822B75-26A6-4BEE-A047-5D4B036E7943}" srcOrd="0" destOrd="0" presId="urn:microsoft.com/office/officeart/2005/8/layout/orgChart1"/>
    <dgm:cxn modelId="{5DFB966C-FA4C-4CD9-8533-D187E8D9D718}" type="presOf" srcId="{0EC39E13-89AA-4F98-9009-00754226A76B}" destId="{2AF1E1AB-16B7-4B7A-8604-FCEB732924B2}" srcOrd="0" destOrd="0" presId="urn:microsoft.com/office/officeart/2005/8/layout/orgChart1"/>
    <dgm:cxn modelId="{D9A4E812-A364-417F-AEEA-0FA2A960184A}" type="presOf" srcId="{B96EDE28-8EE3-4EB6-91D0-42CBB746579D}" destId="{89F23115-D084-403C-81F6-DECD79F59C73}" srcOrd="1" destOrd="0" presId="urn:microsoft.com/office/officeart/2005/8/layout/orgChart1"/>
    <dgm:cxn modelId="{85A400AB-9355-4133-879F-895AE15493C8}" type="presOf" srcId="{192E2D0F-017B-42D0-9048-A8E8F5438100}" destId="{400EBFF6-7A82-4CEC-9DE6-54D0115FA655}" srcOrd="0" destOrd="0" presId="urn:microsoft.com/office/officeart/2005/8/layout/orgChart1"/>
    <dgm:cxn modelId="{5E51B552-05E0-4708-993B-6A488FB48CDE}" type="presOf" srcId="{192E2D0F-017B-42D0-9048-A8E8F5438100}" destId="{C5986B9F-C9AC-418A-A96E-D528B7C59F8D}" srcOrd="1" destOrd="0" presId="urn:microsoft.com/office/officeart/2005/8/layout/orgChart1"/>
    <dgm:cxn modelId="{201D0FA1-AEB3-4E2A-BB71-6600BA1F2B86}" type="presParOf" srcId="{DE34458C-ACDD-4D28-9D2D-9A1A974A005E}" destId="{941D5CAE-3836-40FA-B03A-65D5CDFC6F5C}" srcOrd="0" destOrd="0" presId="urn:microsoft.com/office/officeart/2005/8/layout/orgChart1"/>
    <dgm:cxn modelId="{55370D7D-8A05-454E-B6EF-95836709D02F}" type="presParOf" srcId="{941D5CAE-3836-40FA-B03A-65D5CDFC6F5C}" destId="{53E87441-5169-4ABD-9EE2-D2DDD3C24CE6}" srcOrd="0" destOrd="0" presId="urn:microsoft.com/office/officeart/2005/8/layout/orgChart1"/>
    <dgm:cxn modelId="{FF87E538-E200-4A2B-8BBC-5CBB7B44A53D}" type="presParOf" srcId="{53E87441-5169-4ABD-9EE2-D2DDD3C24CE6}" destId="{A8E041B4-6FC3-44DE-BA33-FFB32103101F}" srcOrd="0" destOrd="0" presId="urn:microsoft.com/office/officeart/2005/8/layout/orgChart1"/>
    <dgm:cxn modelId="{6F1F773A-58FE-465C-800D-F148BF192861}" type="presParOf" srcId="{53E87441-5169-4ABD-9EE2-D2DDD3C24CE6}" destId="{89F23115-D084-403C-81F6-DECD79F59C73}" srcOrd="1" destOrd="0" presId="urn:microsoft.com/office/officeart/2005/8/layout/orgChart1"/>
    <dgm:cxn modelId="{899FBBAC-4263-49DF-A4B1-13D3BC78E27A}" type="presParOf" srcId="{941D5CAE-3836-40FA-B03A-65D5CDFC6F5C}" destId="{55E07F75-DBDC-4DC5-B88C-0C5F56A6216B}" srcOrd="1" destOrd="0" presId="urn:microsoft.com/office/officeart/2005/8/layout/orgChart1"/>
    <dgm:cxn modelId="{2C751EA0-8263-4A6B-A6BC-84FE6D42F834}" type="presParOf" srcId="{55E07F75-DBDC-4DC5-B88C-0C5F56A6216B}" destId="{EB7D09EB-4B90-4BAB-9F27-00C3FB4B4E2B}" srcOrd="0" destOrd="0" presId="urn:microsoft.com/office/officeart/2005/8/layout/orgChart1"/>
    <dgm:cxn modelId="{66085DD8-AC35-4DF7-BA0B-4226AEDC9F02}" type="presParOf" srcId="{55E07F75-DBDC-4DC5-B88C-0C5F56A6216B}" destId="{094499C9-98C4-41B6-82E0-D7B5DD262B25}" srcOrd="1" destOrd="0" presId="urn:microsoft.com/office/officeart/2005/8/layout/orgChart1"/>
    <dgm:cxn modelId="{501D3BF1-8962-48EB-A3FB-621F1AB43CCA}" type="presParOf" srcId="{094499C9-98C4-41B6-82E0-D7B5DD262B25}" destId="{8D5D5D05-9713-4DCA-B1F8-5A95624915F6}" srcOrd="0" destOrd="0" presId="urn:microsoft.com/office/officeart/2005/8/layout/orgChart1"/>
    <dgm:cxn modelId="{A0105E2E-1247-44EE-B138-91604B723001}" type="presParOf" srcId="{8D5D5D05-9713-4DCA-B1F8-5A95624915F6}" destId="{C310B265-35C9-464F-9DDB-F33E02B1B962}" srcOrd="0" destOrd="0" presId="urn:microsoft.com/office/officeart/2005/8/layout/orgChart1"/>
    <dgm:cxn modelId="{C58537D9-AA47-471C-BAD4-D8B2BB30C637}" type="presParOf" srcId="{8D5D5D05-9713-4DCA-B1F8-5A95624915F6}" destId="{101D7351-8E4F-4697-8BE6-5B19FA619A4B}" srcOrd="1" destOrd="0" presId="urn:microsoft.com/office/officeart/2005/8/layout/orgChart1"/>
    <dgm:cxn modelId="{F62A5503-03EB-483F-846E-E01C666C04FC}" type="presParOf" srcId="{094499C9-98C4-41B6-82E0-D7B5DD262B25}" destId="{7EFDBEB0-C9EF-40D9-9F8A-AC15E85188B8}" srcOrd="1" destOrd="0" presId="urn:microsoft.com/office/officeart/2005/8/layout/orgChart1"/>
    <dgm:cxn modelId="{1AC6EEA4-2522-4859-96BC-A0390ED36E45}" type="presParOf" srcId="{7EFDBEB0-C9EF-40D9-9F8A-AC15E85188B8}" destId="{2AF1E1AB-16B7-4B7A-8604-FCEB732924B2}" srcOrd="0" destOrd="0" presId="urn:microsoft.com/office/officeart/2005/8/layout/orgChart1"/>
    <dgm:cxn modelId="{C98CB022-8055-41CC-8EB3-423465361DAE}" type="presParOf" srcId="{7EFDBEB0-C9EF-40D9-9F8A-AC15E85188B8}" destId="{3D098DFC-68F0-4857-9206-8FA3E0F5F470}" srcOrd="1" destOrd="0" presId="urn:microsoft.com/office/officeart/2005/8/layout/orgChart1"/>
    <dgm:cxn modelId="{D40685E7-E36B-4D20-B407-102785AE3D0C}" type="presParOf" srcId="{3D098DFC-68F0-4857-9206-8FA3E0F5F470}" destId="{7FCD7CBD-B936-41BD-AA41-C77F6BE9FD07}" srcOrd="0" destOrd="0" presId="urn:microsoft.com/office/officeart/2005/8/layout/orgChart1"/>
    <dgm:cxn modelId="{6AE62911-11C0-4D0D-AA79-4C85099B2D91}" type="presParOf" srcId="{7FCD7CBD-B936-41BD-AA41-C77F6BE9FD07}" destId="{7B9F52E6-3809-477D-9051-534CC7FFAC24}" srcOrd="0" destOrd="0" presId="urn:microsoft.com/office/officeart/2005/8/layout/orgChart1"/>
    <dgm:cxn modelId="{7DE324FA-6B4F-43F9-8748-74DC67487D01}" type="presParOf" srcId="{7FCD7CBD-B936-41BD-AA41-C77F6BE9FD07}" destId="{F137319B-CC71-4789-B2B8-C5EF39EF351E}" srcOrd="1" destOrd="0" presId="urn:microsoft.com/office/officeart/2005/8/layout/orgChart1"/>
    <dgm:cxn modelId="{E3716FA1-FA48-449C-879E-C31B95DA2E1D}" type="presParOf" srcId="{3D098DFC-68F0-4857-9206-8FA3E0F5F470}" destId="{DDDC7DF4-CEE3-4853-A2FD-98A97ED09A30}" srcOrd="1" destOrd="0" presId="urn:microsoft.com/office/officeart/2005/8/layout/orgChart1"/>
    <dgm:cxn modelId="{46606EEC-57FF-4736-BA63-7B518178FDC1}" type="presParOf" srcId="{3D098DFC-68F0-4857-9206-8FA3E0F5F470}" destId="{30979E7D-7B58-442C-A9CB-753041A7906A}" srcOrd="2" destOrd="0" presId="urn:microsoft.com/office/officeart/2005/8/layout/orgChart1"/>
    <dgm:cxn modelId="{E9F9B755-E5C3-4D7E-8E7E-C8A7151778D8}" type="presParOf" srcId="{094499C9-98C4-41B6-82E0-D7B5DD262B25}" destId="{650D2782-397F-4792-8F69-2B0355F6DEB8}" srcOrd="2" destOrd="0" presId="urn:microsoft.com/office/officeart/2005/8/layout/orgChart1"/>
    <dgm:cxn modelId="{002455DA-229A-448C-975F-D0E47121E558}" type="presParOf" srcId="{55E07F75-DBDC-4DC5-B88C-0C5F56A6216B}" destId="{AF822B75-26A6-4BEE-A047-5D4B036E7943}" srcOrd="2" destOrd="0" presId="urn:microsoft.com/office/officeart/2005/8/layout/orgChart1"/>
    <dgm:cxn modelId="{4F344C0C-655D-46A0-8C2A-781C6EB40153}" type="presParOf" srcId="{55E07F75-DBDC-4DC5-B88C-0C5F56A6216B}" destId="{1A9F6FDC-39A0-43A0-9547-DD82C5F84C51}" srcOrd="3" destOrd="0" presId="urn:microsoft.com/office/officeart/2005/8/layout/orgChart1"/>
    <dgm:cxn modelId="{4036E817-510E-457F-B47B-C33075D0A4CF}" type="presParOf" srcId="{1A9F6FDC-39A0-43A0-9547-DD82C5F84C51}" destId="{4438DC26-E0E6-42FA-BE95-191D9367BE36}" srcOrd="0" destOrd="0" presId="urn:microsoft.com/office/officeart/2005/8/layout/orgChart1"/>
    <dgm:cxn modelId="{8604C6EF-3AA6-413A-990F-8C62776BD330}" type="presParOf" srcId="{4438DC26-E0E6-42FA-BE95-191D9367BE36}" destId="{400EBFF6-7A82-4CEC-9DE6-54D0115FA655}" srcOrd="0" destOrd="0" presId="urn:microsoft.com/office/officeart/2005/8/layout/orgChart1"/>
    <dgm:cxn modelId="{EA23A04A-80B3-40C9-88E3-68C11E8174C1}" type="presParOf" srcId="{4438DC26-E0E6-42FA-BE95-191D9367BE36}" destId="{C5986B9F-C9AC-418A-A96E-D528B7C59F8D}" srcOrd="1" destOrd="0" presId="urn:microsoft.com/office/officeart/2005/8/layout/orgChart1"/>
    <dgm:cxn modelId="{35F27F91-FDC0-468A-9388-19F90EFC907E}" type="presParOf" srcId="{1A9F6FDC-39A0-43A0-9547-DD82C5F84C51}" destId="{EAFDC607-9C58-4B0A-8CEE-DEE192152446}" srcOrd="1" destOrd="0" presId="urn:microsoft.com/office/officeart/2005/8/layout/orgChart1"/>
    <dgm:cxn modelId="{C2BFBC7B-A7D9-4796-9D8F-6433755E339C}" type="presParOf" srcId="{EAFDC607-9C58-4B0A-8CEE-DEE192152446}" destId="{B7F16033-4721-4DE4-BD67-9CBA398907D6}" srcOrd="0" destOrd="0" presId="urn:microsoft.com/office/officeart/2005/8/layout/orgChart1"/>
    <dgm:cxn modelId="{0ECE771F-CCEF-49BD-B682-CF96CC5B369C}" type="presParOf" srcId="{EAFDC607-9C58-4B0A-8CEE-DEE192152446}" destId="{6D67937D-7018-4FD1-B8F8-D9321E059B57}" srcOrd="1" destOrd="0" presId="urn:microsoft.com/office/officeart/2005/8/layout/orgChart1"/>
    <dgm:cxn modelId="{8264A8C8-A3B5-46A5-B223-46E47194BAF2}" type="presParOf" srcId="{6D67937D-7018-4FD1-B8F8-D9321E059B57}" destId="{B8923126-9C36-4465-9D18-58BEEC4EAC72}" srcOrd="0" destOrd="0" presId="urn:microsoft.com/office/officeart/2005/8/layout/orgChart1"/>
    <dgm:cxn modelId="{C79282B3-4ED3-40DC-8DDC-DD246BC6B922}" type="presParOf" srcId="{B8923126-9C36-4465-9D18-58BEEC4EAC72}" destId="{65F5FF70-96F4-4084-B6F3-8875F4DF1472}" srcOrd="0" destOrd="0" presId="urn:microsoft.com/office/officeart/2005/8/layout/orgChart1"/>
    <dgm:cxn modelId="{4FE0D169-B70D-4DC3-9785-EC563050CB52}" type="presParOf" srcId="{B8923126-9C36-4465-9D18-58BEEC4EAC72}" destId="{7369B24E-5BA4-408A-92A1-AA8DAF595176}" srcOrd="1" destOrd="0" presId="urn:microsoft.com/office/officeart/2005/8/layout/orgChart1"/>
    <dgm:cxn modelId="{87581287-CEFC-4A04-AC13-E4534B0631AA}" type="presParOf" srcId="{6D67937D-7018-4FD1-B8F8-D9321E059B57}" destId="{8B0A63CD-05B1-4C82-9066-BD262F45F4AA}" srcOrd="1" destOrd="0" presId="urn:microsoft.com/office/officeart/2005/8/layout/orgChart1"/>
    <dgm:cxn modelId="{577731A8-757D-465B-8D83-3E38C192044D}" type="presParOf" srcId="{6D67937D-7018-4FD1-B8F8-D9321E059B57}" destId="{0CBE53B0-BAD9-441A-99EA-8773EF6A7F16}" srcOrd="2" destOrd="0" presId="urn:microsoft.com/office/officeart/2005/8/layout/orgChart1"/>
    <dgm:cxn modelId="{94273F98-23C1-44C7-87A1-677E4DB33E9D}" type="presParOf" srcId="{1A9F6FDC-39A0-43A0-9547-DD82C5F84C51}" destId="{4FC1A5E9-8B58-4971-8A7E-4DB9EEED17BB}" srcOrd="2" destOrd="0" presId="urn:microsoft.com/office/officeart/2005/8/layout/orgChart1"/>
    <dgm:cxn modelId="{CDCF83C3-BE13-4681-A0FA-CEEA3BB6134F}" type="presParOf" srcId="{941D5CAE-3836-40FA-B03A-65D5CDFC6F5C}" destId="{38DA8C11-91D6-496F-8215-53211171D607}"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911030"/>
          <a:ext cx="1201239" cy="1209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7823" y="938853"/>
        <a:ext cx="1145593" cy="894297"/>
      </dsp:txXfrm>
    </dsp:sp>
    <dsp:sp modelId="{694CC083-DCFA-4DF7-9DED-8019CDE0C761}">
      <dsp:nvSpPr>
        <dsp:cNvPr id="0" name=""/>
        <dsp:cNvSpPr/>
      </dsp:nvSpPr>
      <dsp:spPr>
        <a:xfrm>
          <a:off x="685931" y="1252278"/>
          <a:ext cx="1329002" cy="1329002"/>
        </a:xfrm>
        <a:prstGeom prst="leftCircularArrow">
          <a:avLst>
            <a:gd name="adj1" fmla="val 3178"/>
            <a:gd name="adj2" fmla="val 391306"/>
            <a:gd name="adj3" fmla="val 2293185"/>
            <a:gd name="adj4" fmla="val 9150858"/>
            <a:gd name="adj5" fmla="val 370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67642" y="1777731"/>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0079" y="1790168"/>
        <a:ext cx="1042894" cy="399742"/>
      </dsp:txXfrm>
    </dsp:sp>
    <dsp:sp modelId="{2F985636-56BD-42C2-8650-F6C1007E3E04}">
      <dsp:nvSpPr>
        <dsp:cNvPr id="0" name=""/>
        <dsp:cNvSpPr/>
      </dsp:nvSpPr>
      <dsp:spPr>
        <a:xfrm>
          <a:off x="1536529" y="975871"/>
          <a:ext cx="1201239" cy="1114885"/>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62186" y="1240432"/>
        <a:ext cx="1149925" cy="824667"/>
      </dsp:txXfrm>
    </dsp:sp>
    <dsp:sp modelId="{44F228CC-0AF2-4949-A7A1-39DF053A3F00}">
      <dsp:nvSpPr>
        <dsp:cNvPr id="0" name=""/>
        <dsp:cNvSpPr/>
      </dsp:nvSpPr>
      <dsp:spPr>
        <a:xfrm>
          <a:off x="2189822" y="366896"/>
          <a:ext cx="1482343" cy="1482343"/>
        </a:xfrm>
        <a:prstGeom prst="circularArrow">
          <a:avLst>
            <a:gd name="adj1" fmla="val 2849"/>
            <a:gd name="adj2" fmla="val 348125"/>
            <a:gd name="adj3" fmla="val 19584245"/>
            <a:gd name="adj4" fmla="val 12683391"/>
            <a:gd name="adj5" fmla="val 332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3472" y="745854"/>
          <a:ext cx="1067768" cy="584148"/>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20581" y="762963"/>
        <a:ext cx="1033550" cy="549930"/>
      </dsp:txXfrm>
    </dsp:sp>
    <dsp:sp modelId="{F1A1169E-C20C-488D-89D3-0F04F4426938}">
      <dsp:nvSpPr>
        <dsp:cNvPr id="0" name=""/>
        <dsp:cNvSpPr/>
      </dsp:nvSpPr>
      <dsp:spPr>
        <a:xfrm>
          <a:off x="3072359" y="945334"/>
          <a:ext cx="1201239" cy="1093791"/>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97530" y="970505"/>
        <a:ext cx="1150897" cy="809065"/>
      </dsp:txXfrm>
    </dsp:sp>
    <dsp:sp modelId="{BD2AE0D7-B6CA-4BAC-8544-646CF4C495B1}">
      <dsp:nvSpPr>
        <dsp:cNvPr id="0" name=""/>
        <dsp:cNvSpPr/>
      </dsp:nvSpPr>
      <dsp:spPr>
        <a:xfrm>
          <a:off x="3746263" y="1233614"/>
          <a:ext cx="1328168" cy="1328168"/>
        </a:xfrm>
        <a:prstGeom prst="leftCircularArrow">
          <a:avLst>
            <a:gd name="adj1" fmla="val 3180"/>
            <a:gd name="adj2" fmla="val 391570"/>
            <a:gd name="adj3" fmla="val 2161281"/>
            <a:gd name="adj4" fmla="val 9018689"/>
            <a:gd name="adj5" fmla="val 371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9301" y="1771285"/>
          <a:ext cx="1067768" cy="4326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51973" y="1783957"/>
        <a:ext cx="1042424" cy="407318"/>
      </dsp:txXfrm>
    </dsp:sp>
    <dsp:sp modelId="{6922106C-6D45-4A10-914A-F80A9F4FC3BB}">
      <dsp:nvSpPr>
        <dsp:cNvPr id="0" name=""/>
        <dsp:cNvSpPr/>
      </dsp:nvSpPr>
      <dsp:spPr>
        <a:xfrm>
          <a:off x="4608188" y="918795"/>
          <a:ext cx="1201239" cy="114902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time stamped &amp; submitted to U.S. DOL Secretary, Congress, general public</a:t>
          </a:r>
          <a:endParaRPr lang="en-US" sz="700" b="1" kern="1200" dirty="0"/>
        </a:p>
      </dsp:txBody>
      <dsp:txXfrm>
        <a:off x="4634630" y="1191457"/>
        <a:ext cx="1148355" cy="849923"/>
      </dsp:txXfrm>
    </dsp:sp>
    <dsp:sp modelId="{6FB275C7-8EF3-4C83-A329-DE42A66645D6}">
      <dsp:nvSpPr>
        <dsp:cNvPr id="0" name=""/>
        <dsp:cNvSpPr/>
      </dsp:nvSpPr>
      <dsp:spPr>
        <a:xfrm>
          <a:off x="4875131" y="785615"/>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87568" y="798052"/>
        <a:ext cx="1042894" cy="39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16033-4721-4DE4-BD67-9CBA398907D6}">
      <dsp:nvSpPr>
        <dsp:cNvPr id="0" name=""/>
        <dsp:cNvSpPr/>
      </dsp:nvSpPr>
      <dsp:spPr>
        <a:xfrm>
          <a:off x="123239" y="2153790"/>
          <a:ext cx="184803" cy="566731"/>
        </a:xfrm>
        <a:custGeom>
          <a:avLst/>
          <a:gdLst/>
          <a:ahLst/>
          <a:cxnLst/>
          <a:rect l="0" t="0" r="0" b="0"/>
          <a:pathLst>
            <a:path>
              <a:moveTo>
                <a:pt x="0" y="0"/>
              </a:moveTo>
              <a:lnTo>
                <a:pt x="0" y="566731"/>
              </a:lnTo>
              <a:lnTo>
                <a:pt x="184803" y="566731"/>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616049" y="1279053"/>
          <a:ext cx="745375" cy="258725"/>
        </a:xfrm>
        <a:custGeom>
          <a:avLst/>
          <a:gdLst/>
          <a:ahLst/>
          <a:cxnLst/>
          <a:rect l="0" t="0" r="0" b="0"/>
          <a:pathLst>
            <a:path>
              <a:moveTo>
                <a:pt x="745375" y="0"/>
              </a:moveTo>
              <a:lnTo>
                <a:pt x="745375" y="129362"/>
              </a:lnTo>
              <a:lnTo>
                <a:pt x="0" y="129362"/>
              </a:lnTo>
              <a:lnTo>
                <a:pt x="0" y="25872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613989" y="2153790"/>
          <a:ext cx="184803" cy="566731"/>
        </a:xfrm>
        <a:custGeom>
          <a:avLst/>
          <a:gdLst/>
          <a:ahLst/>
          <a:cxnLst/>
          <a:rect l="0" t="0" r="0" b="0"/>
          <a:pathLst>
            <a:path>
              <a:moveTo>
                <a:pt x="0" y="0"/>
              </a:moveTo>
              <a:lnTo>
                <a:pt x="0" y="566731"/>
              </a:lnTo>
              <a:lnTo>
                <a:pt x="184803" y="566731"/>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1361424" y="1279053"/>
          <a:ext cx="745375" cy="258725"/>
        </a:xfrm>
        <a:custGeom>
          <a:avLst/>
          <a:gdLst/>
          <a:ahLst/>
          <a:cxnLst/>
          <a:rect l="0" t="0" r="0" b="0"/>
          <a:pathLst>
            <a:path>
              <a:moveTo>
                <a:pt x="0" y="0"/>
              </a:moveTo>
              <a:lnTo>
                <a:pt x="0" y="129362"/>
              </a:lnTo>
              <a:lnTo>
                <a:pt x="745375" y="129362"/>
              </a:lnTo>
              <a:lnTo>
                <a:pt x="745375" y="25872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529179" y="145836"/>
          <a:ext cx="1664490" cy="113321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NOT EMPLOYED</a:t>
          </a:r>
          <a:r>
            <a:rPr lang="en-US" sz="1400" kern="1200"/>
            <a:t> </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772938" y="311792"/>
        <a:ext cx="1176972" cy="801304"/>
      </dsp:txXfrm>
    </dsp:sp>
    <dsp:sp modelId="{C310B265-35C9-464F-9DDB-F33E02B1B962}">
      <dsp:nvSpPr>
        <dsp:cNvPr id="0" name=""/>
        <dsp:cNvSpPr/>
      </dsp:nvSpPr>
      <dsp:spPr>
        <a:xfrm>
          <a:off x="1490787" y="1537778"/>
          <a:ext cx="1232024" cy="61601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LONG-TERM UNEMPLOYED*</a:t>
          </a:r>
        </a:p>
      </dsp:txBody>
      <dsp:txXfrm>
        <a:off x="1490787" y="1537778"/>
        <a:ext cx="1232024" cy="616012"/>
      </dsp:txXfrm>
    </dsp:sp>
    <dsp:sp modelId="{7B9F52E6-3809-477D-9051-534CC7FFAC24}">
      <dsp:nvSpPr>
        <dsp:cNvPr id="0" name=""/>
        <dsp:cNvSpPr/>
      </dsp:nvSpPr>
      <dsp:spPr>
        <a:xfrm>
          <a:off x="1798793" y="2412515"/>
          <a:ext cx="1232024" cy="616012"/>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204 = YES </a:t>
          </a:r>
        </a:p>
      </dsp:txBody>
      <dsp:txXfrm>
        <a:off x="1798793" y="2412515"/>
        <a:ext cx="1232024" cy="616012"/>
      </dsp:txXfrm>
    </dsp:sp>
    <dsp:sp modelId="{400EBFF6-7A82-4CEC-9DE6-54D0115FA655}">
      <dsp:nvSpPr>
        <dsp:cNvPr id="0" name=""/>
        <dsp:cNvSpPr/>
      </dsp:nvSpPr>
      <dsp:spPr>
        <a:xfrm>
          <a:off x="36" y="1537778"/>
          <a:ext cx="1232024" cy="61601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DISLOCATED</a:t>
          </a:r>
          <a:r>
            <a:rPr lang="en-US" sz="1100" kern="1200" baseline="0"/>
            <a:t> WORKER</a:t>
          </a:r>
          <a:endParaRPr lang="en-US" sz="1100" kern="1200"/>
        </a:p>
      </dsp:txBody>
      <dsp:txXfrm>
        <a:off x="36" y="1537778"/>
        <a:ext cx="1232024" cy="616012"/>
      </dsp:txXfrm>
    </dsp:sp>
    <dsp:sp modelId="{65F5FF70-96F4-4084-B6F3-8875F4DF1472}">
      <dsp:nvSpPr>
        <dsp:cNvPr id="0" name=""/>
        <dsp:cNvSpPr/>
      </dsp:nvSpPr>
      <dsp:spPr>
        <a:xfrm>
          <a:off x="308043" y="2412515"/>
          <a:ext cx="1232024" cy="61601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203 = YES </a:t>
          </a:r>
        </a:p>
      </dsp:txBody>
      <dsp:txXfrm>
        <a:off x="308043" y="2412515"/>
        <a:ext cx="1232024" cy="6160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16033-4721-4DE4-BD67-9CBA398907D6}">
      <dsp:nvSpPr>
        <dsp:cNvPr id="0" name=""/>
        <dsp:cNvSpPr/>
      </dsp:nvSpPr>
      <dsp:spPr>
        <a:xfrm>
          <a:off x="1409070" y="1985133"/>
          <a:ext cx="161340" cy="494776"/>
        </a:xfrm>
        <a:custGeom>
          <a:avLst/>
          <a:gdLst/>
          <a:ahLst/>
          <a:cxnLst/>
          <a:rect l="0" t="0" r="0" b="0"/>
          <a:pathLst>
            <a:path>
              <a:moveTo>
                <a:pt x="0" y="0"/>
              </a:moveTo>
              <a:lnTo>
                <a:pt x="0" y="494776"/>
              </a:lnTo>
              <a:lnTo>
                <a:pt x="161340" y="49477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822B75-26A6-4BEE-A047-5D4B036E7943}">
      <dsp:nvSpPr>
        <dsp:cNvPr id="0" name=""/>
        <dsp:cNvSpPr/>
      </dsp:nvSpPr>
      <dsp:spPr>
        <a:xfrm>
          <a:off x="1188572" y="1221456"/>
          <a:ext cx="650739" cy="225876"/>
        </a:xfrm>
        <a:custGeom>
          <a:avLst/>
          <a:gdLst/>
          <a:ahLst/>
          <a:cxnLst/>
          <a:rect l="0" t="0" r="0" b="0"/>
          <a:pathLst>
            <a:path>
              <a:moveTo>
                <a:pt x="0" y="0"/>
              </a:moveTo>
              <a:lnTo>
                <a:pt x="0" y="112938"/>
              </a:lnTo>
              <a:lnTo>
                <a:pt x="650739" y="112938"/>
              </a:lnTo>
              <a:lnTo>
                <a:pt x="650739" y="22587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F1E1AB-16B7-4B7A-8604-FCEB732924B2}">
      <dsp:nvSpPr>
        <dsp:cNvPr id="0" name=""/>
        <dsp:cNvSpPr/>
      </dsp:nvSpPr>
      <dsp:spPr>
        <a:xfrm>
          <a:off x="107592" y="1985133"/>
          <a:ext cx="161340" cy="494776"/>
        </a:xfrm>
        <a:custGeom>
          <a:avLst/>
          <a:gdLst/>
          <a:ahLst/>
          <a:cxnLst/>
          <a:rect l="0" t="0" r="0" b="0"/>
          <a:pathLst>
            <a:path>
              <a:moveTo>
                <a:pt x="0" y="0"/>
              </a:moveTo>
              <a:lnTo>
                <a:pt x="0" y="494776"/>
              </a:lnTo>
              <a:lnTo>
                <a:pt x="161340" y="49477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7D09EB-4B90-4BAB-9F27-00C3FB4B4E2B}">
      <dsp:nvSpPr>
        <dsp:cNvPr id="0" name=""/>
        <dsp:cNvSpPr/>
      </dsp:nvSpPr>
      <dsp:spPr>
        <a:xfrm>
          <a:off x="537833" y="1221456"/>
          <a:ext cx="650739" cy="225876"/>
        </a:xfrm>
        <a:custGeom>
          <a:avLst/>
          <a:gdLst/>
          <a:ahLst/>
          <a:cxnLst/>
          <a:rect l="0" t="0" r="0" b="0"/>
          <a:pathLst>
            <a:path>
              <a:moveTo>
                <a:pt x="650739" y="0"/>
              </a:moveTo>
              <a:lnTo>
                <a:pt x="650739" y="112938"/>
              </a:lnTo>
              <a:lnTo>
                <a:pt x="0" y="112938"/>
              </a:lnTo>
              <a:lnTo>
                <a:pt x="0" y="22587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E041B4-6FC3-44DE-BA33-FFB32103101F}">
      <dsp:nvSpPr>
        <dsp:cNvPr id="0" name=""/>
        <dsp:cNvSpPr/>
      </dsp:nvSpPr>
      <dsp:spPr>
        <a:xfrm>
          <a:off x="399865" y="158218"/>
          <a:ext cx="1577413" cy="1063237"/>
        </a:xfrm>
        <a:prstGeom prst="ellipse">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EMPLOYED</a:t>
          </a:r>
        </a:p>
        <a:p>
          <a:pPr lvl="0" algn="ctr" defTabSz="622300">
            <a:lnSpc>
              <a:spcPct val="90000"/>
            </a:lnSpc>
            <a:spcBef>
              <a:spcPct val="0"/>
            </a:spcBef>
            <a:spcAft>
              <a:spcPct val="35000"/>
            </a:spcAft>
          </a:pPr>
          <a:r>
            <a:rPr lang="en-US" sz="800" kern="1200"/>
            <a:t>(AT PARTICIPATION)</a:t>
          </a:r>
        </a:p>
        <a:p>
          <a:pPr lvl="0" algn="ctr" defTabSz="622300">
            <a:lnSpc>
              <a:spcPct val="90000"/>
            </a:lnSpc>
            <a:spcBef>
              <a:spcPct val="0"/>
            </a:spcBef>
            <a:spcAft>
              <a:spcPct val="35000"/>
            </a:spcAft>
          </a:pPr>
          <a:endParaRPr lang="en-US" sz="1000" kern="1200"/>
        </a:p>
      </dsp:txBody>
      <dsp:txXfrm>
        <a:off x="630872" y="313925"/>
        <a:ext cx="1115399" cy="751823"/>
      </dsp:txXfrm>
    </dsp:sp>
    <dsp:sp modelId="{C310B265-35C9-464F-9DDB-F33E02B1B962}">
      <dsp:nvSpPr>
        <dsp:cNvPr id="0" name=""/>
        <dsp:cNvSpPr/>
      </dsp:nvSpPr>
      <dsp:spPr>
        <a:xfrm>
          <a:off x="32" y="1447332"/>
          <a:ext cx="1075601" cy="5378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INCUMBENT</a:t>
          </a:r>
          <a:endParaRPr lang="en-US" sz="900" kern="1200"/>
        </a:p>
      </dsp:txBody>
      <dsp:txXfrm>
        <a:off x="32" y="1447332"/>
        <a:ext cx="1075601" cy="537800"/>
      </dsp:txXfrm>
    </dsp:sp>
    <dsp:sp modelId="{7B9F52E6-3809-477D-9051-534CC7FFAC24}">
      <dsp:nvSpPr>
        <dsp:cNvPr id="0" name=""/>
        <dsp:cNvSpPr/>
      </dsp:nvSpPr>
      <dsp:spPr>
        <a:xfrm>
          <a:off x="268932" y="2211010"/>
          <a:ext cx="1075601" cy="53780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201 = YES </a:t>
          </a:r>
        </a:p>
      </dsp:txBody>
      <dsp:txXfrm>
        <a:off x="268932" y="2211010"/>
        <a:ext cx="1075601" cy="537800"/>
      </dsp:txXfrm>
    </dsp:sp>
    <dsp:sp modelId="{400EBFF6-7A82-4CEC-9DE6-54D0115FA655}">
      <dsp:nvSpPr>
        <dsp:cNvPr id="0" name=""/>
        <dsp:cNvSpPr/>
      </dsp:nvSpPr>
      <dsp:spPr>
        <a:xfrm>
          <a:off x="1301510" y="1447332"/>
          <a:ext cx="1075601" cy="5378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UNDER-EMPLOYED*</a:t>
          </a:r>
          <a:endParaRPr lang="en-US" sz="900" kern="1200"/>
        </a:p>
      </dsp:txBody>
      <dsp:txXfrm>
        <a:off x="1301510" y="1447332"/>
        <a:ext cx="1075601" cy="537800"/>
      </dsp:txXfrm>
    </dsp:sp>
    <dsp:sp modelId="{65F5FF70-96F4-4084-B6F3-8875F4DF1472}">
      <dsp:nvSpPr>
        <dsp:cNvPr id="0" name=""/>
        <dsp:cNvSpPr/>
      </dsp:nvSpPr>
      <dsp:spPr>
        <a:xfrm>
          <a:off x="1570410" y="2211010"/>
          <a:ext cx="1075601" cy="537800"/>
        </a:xfrm>
        <a:prstGeom prst="rect">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  202 = YES </a:t>
          </a:r>
        </a:p>
      </dsp:txBody>
      <dsp:txXfrm>
        <a:off x="1570410" y="2211010"/>
        <a:ext cx="1075601" cy="5378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CFA3-176C-430F-A32B-148EFCC7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20266</Words>
  <Characters>115520</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
  <LinksUpToDate>false</LinksUpToDate>
  <CharactersWithSpaces>135515</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calimquim.ayreen</dc:creator>
  <cp:lastModifiedBy>Megan Baird</cp:lastModifiedBy>
  <cp:revision>2</cp:revision>
  <cp:lastPrinted>2014-06-19T17:41:00Z</cp:lastPrinted>
  <dcterms:created xsi:type="dcterms:W3CDTF">2014-08-27T16:45:00Z</dcterms:created>
  <dcterms:modified xsi:type="dcterms:W3CDTF">2014-08-27T16:45:00Z</dcterms:modified>
</cp:coreProperties>
</file>