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ABC" w:rsidRDefault="006C11A8" w:rsidP="00E96ABC">
      <w:pPr>
        <w:spacing w:before="21" w:line="191" w:lineRule="exact"/>
        <w:ind w:left="90" w:hanging="90"/>
        <w:jc w:val="right"/>
        <w:textAlignment w:val="baseline"/>
        <w:rPr>
          <w:rFonts w:eastAsia="Times New Roman"/>
          <w:b/>
          <w:color w:val="000000"/>
          <w:sz w:val="24"/>
          <w:szCs w:val="24"/>
        </w:rPr>
      </w:pPr>
      <w:r w:rsidRPr="003B5DBF">
        <w:rPr>
          <w:rFonts w:eastAsia="Times New Roman"/>
          <w:b/>
          <w:color w:val="000000"/>
          <w:sz w:val="24"/>
          <w:szCs w:val="24"/>
        </w:rPr>
        <w:t>OMB Approval Number</w:t>
      </w:r>
      <w:r w:rsidRPr="008D56B1">
        <w:rPr>
          <w:rFonts w:eastAsia="Times New Roman"/>
          <w:b/>
          <w:color w:val="000000"/>
          <w:sz w:val="24"/>
          <w:szCs w:val="24"/>
        </w:rPr>
        <w:t>:</w:t>
      </w:r>
      <w:r w:rsidR="00DB3F12">
        <w:rPr>
          <w:rFonts w:eastAsia="Times New Roman"/>
          <w:b/>
          <w:color w:val="000000"/>
          <w:sz w:val="24"/>
          <w:szCs w:val="24"/>
        </w:rPr>
        <w:t xml:space="preserve"> 2525-0279</w:t>
      </w:r>
    </w:p>
    <w:p w:rsidR="00E96ABC" w:rsidRDefault="00DB3F12" w:rsidP="00E96ABC">
      <w:pPr>
        <w:spacing w:before="21" w:line="191" w:lineRule="exact"/>
        <w:ind w:left="90" w:hanging="90"/>
        <w:jc w:val="right"/>
        <w:textAlignment w:val="baseline"/>
        <w:rPr>
          <w:rFonts w:eastAsia="Times New Roman"/>
          <w:b/>
          <w:color w:val="000000"/>
          <w:sz w:val="24"/>
          <w:szCs w:val="24"/>
        </w:rPr>
      </w:pPr>
      <w:r>
        <w:rPr>
          <w:rFonts w:eastAsia="Times New Roman"/>
          <w:b/>
          <w:color w:val="000000"/>
          <w:sz w:val="24"/>
          <w:szCs w:val="24"/>
        </w:rPr>
        <w:t>Expires (xx-xx-</w:t>
      </w:r>
      <w:proofErr w:type="spellStart"/>
      <w:r>
        <w:rPr>
          <w:rFonts w:eastAsia="Times New Roman"/>
          <w:b/>
          <w:color w:val="000000"/>
          <w:sz w:val="24"/>
          <w:szCs w:val="24"/>
        </w:rPr>
        <w:t>xxxx</w:t>
      </w:r>
      <w:proofErr w:type="spellEnd"/>
      <w:r>
        <w:rPr>
          <w:rFonts w:eastAsia="Times New Roman"/>
          <w:b/>
          <w:color w:val="000000"/>
          <w:sz w:val="24"/>
          <w:szCs w:val="24"/>
        </w:rPr>
        <w:t>)</w:t>
      </w:r>
    </w:p>
    <w:p w:rsidR="00F50C8C" w:rsidRPr="003B5DBF" w:rsidRDefault="006C11A8">
      <w:pPr>
        <w:spacing w:before="278" w:line="274" w:lineRule="exact"/>
        <w:textAlignment w:val="baseline"/>
        <w:rPr>
          <w:rFonts w:eastAsia="Times New Roman"/>
          <w:b/>
          <w:color w:val="000000"/>
          <w:sz w:val="24"/>
          <w:szCs w:val="24"/>
        </w:rPr>
      </w:pPr>
      <w:r w:rsidRPr="003B5DBF">
        <w:rPr>
          <w:rFonts w:eastAsia="Times New Roman"/>
          <w:b/>
          <w:color w:val="000000"/>
          <w:sz w:val="24"/>
          <w:szCs w:val="24"/>
        </w:rPr>
        <w:t>Certificat</w:t>
      </w:r>
      <w:bookmarkStart w:id="0" w:name="_GoBack"/>
      <w:bookmarkEnd w:id="0"/>
      <w:r w:rsidRPr="003B5DBF">
        <w:rPr>
          <w:rFonts w:eastAsia="Times New Roman"/>
          <w:b/>
          <w:color w:val="000000"/>
          <w:sz w:val="24"/>
          <w:szCs w:val="24"/>
        </w:rPr>
        <w:t xml:space="preserve">ion of Consistency with </w:t>
      </w:r>
      <w:r w:rsidR="00C851BE" w:rsidRPr="003B5DBF">
        <w:rPr>
          <w:rFonts w:eastAsia="Times New Roman"/>
          <w:b/>
          <w:color w:val="000000"/>
          <w:sz w:val="24"/>
          <w:szCs w:val="24"/>
        </w:rPr>
        <w:t xml:space="preserve">Promise Zone </w:t>
      </w:r>
      <w:r w:rsidR="00305E01" w:rsidRPr="003B5DBF">
        <w:rPr>
          <w:rFonts w:eastAsia="Times New Roman"/>
          <w:b/>
          <w:color w:val="000000"/>
          <w:sz w:val="24"/>
          <w:szCs w:val="24"/>
        </w:rPr>
        <w:t xml:space="preserve">Goals and </w:t>
      </w:r>
      <w:r w:rsidRPr="003B5DBF">
        <w:rPr>
          <w:rFonts w:eastAsia="Times New Roman"/>
          <w:b/>
          <w:color w:val="000000"/>
          <w:sz w:val="24"/>
          <w:szCs w:val="24"/>
        </w:rPr>
        <w:t>Implementation</w:t>
      </w:r>
    </w:p>
    <w:p w:rsidR="00F50C8C" w:rsidRPr="003B5DBF" w:rsidRDefault="006C11A8" w:rsidP="00CA5904">
      <w:pPr>
        <w:spacing w:before="271"/>
        <w:textAlignment w:val="baseline"/>
        <w:rPr>
          <w:rFonts w:eastAsia="Times New Roman"/>
          <w:color w:val="000000"/>
          <w:sz w:val="24"/>
          <w:szCs w:val="24"/>
        </w:rPr>
      </w:pPr>
      <w:r w:rsidRPr="003B5DBF">
        <w:rPr>
          <w:rFonts w:eastAsia="Times New Roman"/>
          <w:color w:val="000000"/>
          <w:sz w:val="24"/>
          <w:szCs w:val="24"/>
        </w:rPr>
        <w:t xml:space="preserve">I certify that the proposed activities/projects in this application are consistent with </w:t>
      </w:r>
      <w:r w:rsidR="00305E01" w:rsidRPr="003B5DBF">
        <w:rPr>
          <w:rFonts w:eastAsia="Times New Roman"/>
          <w:color w:val="000000"/>
          <w:sz w:val="24"/>
          <w:szCs w:val="24"/>
        </w:rPr>
        <w:t xml:space="preserve">the goals of the Promise Zones and the revitalization strategies detailed in my Promise Zone application.  </w:t>
      </w:r>
    </w:p>
    <w:p w:rsidR="00F50C8C" w:rsidRPr="003B5DBF" w:rsidRDefault="006C11A8">
      <w:pPr>
        <w:spacing w:before="277" w:line="227" w:lineRule="exact"/>
        <w:textAlignment w:val="baseline"/>
        <w:rPr>
          <w:rFonts w:eastAsia="Times New Roman"/>
          <w:color w:val="000000"/>
          <w:sz w:val="24"/>
          <w:szCs w:val="24"/>
        </w:rPr>
      </w:pPr>
      <w:r w:rsidRPr="003B5DBF">
        <w:rPr>
          <w:rFonts w:eastAsia="Times New Roman"/>
          <w:color w:val="000000"/>
          <w:sz w:val="24"/>
          <w:szCs w:val="24"/>
        </w:rPr>
        <w:t>(Type or clearly print the following information)</w:t>
      </w:r>
    </w:p>
    <w:p w:rsidR="00F50C8C" w:rsidRPr="003B5DBF" w:rsidRDefault="00305E01" w:rsidP="00F7464B">
      <w:pPr>
        <w:spacing w:before="100" w:beforeAutospacing="1" w:after="100" w:afterAutospacing="1"/>
        <w:textAlignment w:val="baseline"/>
        <w:rPr>
          <w:rFonts w:eastAsia="Times New Roman"/>
          <w:color w:val="000000"/>
          <w:spacing w:val="-1"/>
          <w:sz w:val="24"/>
          <w:szCs w:val="24"/>
        </w:rPr>
      </w:pPr>
      <w:r w:rsidRPr="003B5DBF">
        <w:rPr>
          <w:rFonts w:eastAsia="Times New Roman"/>
          <w:noProof/>
          <w:color w:val="000000"/>
          <w:spacing w:val="-1"/>
          <w:sz w:val="24"/>
          <w:szCs w:val="24"/>
        </w:rPr>
        <mc:AlternateContent>
          <mc:Choice Requires="wps">
            <w:drawing>
              <wp:anchor distT="0" distB="0" distL="114300" distR="114300" simplePos="0" relativeHeight="251662336" behindDoc="0" locked="0" layoutInCell="1" allowOverlap="1" wp14:anchorId="0AE30C6F" wp14:editId="4360A836">
                <wp:simplePos x="0" y="0"/>
                <wp:positionH relativeFrom="column">
                  <wp:posOffset>1009015</wp:posOffset>
                </wp:positionH>
                <wp:positionV relativeFrom="paragraph">
                  <wp:posOffset>53340</wp:posOffset>
                </wp:positionV>
                <wp:extent cx="4505325" cy="1714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171450"/>
                        </a:xfrm>
                        <a:prstGeom prst="rect">
                          <a:avLst/>
                        </a:prstGeom>
                        <a:solidFill>
                          <a:srgbClr val="FFFFFF"/>
                        </a:solidFill>
                        <a:ln w="9525">
                          <a:solidFill>
                            <a:srgbClr val="000000"/>
                          </a:solidFill>
                          <a:miter lim="800000"/>
                          <a:headEnd/>
                          <a:tailEnd/>
                        </a:ln>
                      </wps:spPr>
                      <wps:txbx>
                        <w:txbxContent>
                          <w:p w:rsidR="00305E01" w:rsidRDefault="00305E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9.45pt;margin-top:4.2pt;width:354.7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">
                <v:textbox>
                  <w:txbxContent>
                    <w:p w:rsidR="00305E01" w:rsidRDefault="00305E01"/>
                  </w:txbxContent>
                </v:textbox>
              </v:shape>
            </w:pict>
          </mc:Fallback>
        </mc:AlternateContent>
      </w:r>
      <w:r w:rsidR="006C11A8" w:rsidRPr="003B5DBF">
        <w:rPr>
          <w:rFonts w:eastAsia="Times New Roman"/>
          <w:color w:val="000000"/>
          <w:spacing w:val="-1"/>
          <w:sz w:val="24"/>
          <w:szCs w:val="24"/>
        </w:rPr>
        <w:t>Applicant Name:</w:t>
      </w:r>
    </w:p>
    <w:p w:rsidR="00930B1F" w:rsidRDefault="00305E01" w:rsidP="008D56B1">
      <w:pPr>
        <w:tabs>
          <w:tab w:val="left" w:pos="7560"/>
        </w:tabs>
        <w:spacing w:before="100" w:beforeAutospacing="1" w:after="100" w:afterAutospacing="1"/>
        <w:ind w:right="20"/>
        <w:textAlignment w:val="baseline"/>
        <w:rPr>
          <w:rFonts w:eastAsia="Times New Roman"/>
          <w:color w:val="000000"/>
          <w:spacing w:val="-1"/>
          <w:sz w:val="24"/>
          <w:szCs w:val="24"/>
        </w:rPr>
      </w:pPr>
      <w:r w:rsidRPr="003B5DBF">
        <w:rPr>
          <w:rFonts w:eastAsia="Times New Roman"/>
          <w:noProof/>
          <w:color w:val="000000"/>
          <w:spacing w:val="-1"/>
          <w:sz w:val="24"/>
          <w:szCs w:val="24"/>
        </w:rPr>
        <mc:AlternateContent>
          <mc:Choice Requires="wps">
            <w:drawing>
              <wp:anchor distT="0" distB="0" distL="114300" distR="114300" simplePos="0" relativeHeight="251664384" behindDoc="0" locked="0" layoutInCell="1" allowOverlap="1" wp14:anchorId="6E21E7B2" wp14:editId="25C28DD4">
                <wp:simplePos x="0" y="0"/>
                <wp:positionH relativeFrom="column">
                  <wp:posOffset>-25400</wp:posOffset>
                </wp:positionH>
                <wp:positionV relativeFrom="paragraph">
                  <wp:posOffset>228600</wp:posOffset>
                </wp:positionV>
                <wp:extent cx="5629275" cy="1714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71450"/>
                        </a:xfrm>
                        <a:prstGeom prst="rect">
                          <a:avLst/>
                        </a:prstGeom>
                        <a:solidFill>
                          <a:srgbClr val="FFFFFF"/>
                        </a:solidFill>
                        <a:ln w="9525">
                          <a:solidFill>
                            <a:srgbClr val="000000"/>
                          </a:solidFill>
                          <a:miter lim="800000"/>
                          <a:headEnd/>
                          <a:tailEnd/>
                        </a:ln>
                      </wps:spPr>
                      <wps:txbx>
                        <w:txbxContent>
                          <w:p w:rsidR="00305E01" w:rsidRDefault="00305E01" w:rsidP="00305E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pt;margin-top:18pt;width:443.2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">
                <v:textbox>
                  <w:txbxContent>
                    <w:p w:rsidR="00305E01" w:rsidRDefault="00305E01" w:rsidP="00305E01"/>
                  </w:txbxContent>
                </v:textbox>
              </v:shape>
            </w:pict>
          </mc:Fallback>
        </mc:AlternateContent>
      </w:r>
      <w:r w:rsidR="006C11A8" w:rsidRPr="003B5DBF">
        <w:rPr>
          <w:rFonts w:eastAsia="Times New Roman"/>
          <w:color w:val="000000"/>
          <w:spacing w:val="-1"/>
          <w:sz w:val="24"/>
          <w:szCs w:val="24"/>
        </w:rPr>
        <w:t xml:space="preserve">Name of the </w:t>
      </w:r>
      <w:r w:rsidRPr="003B5DBF">
        <w:rPr>
          <w:rFonts w:eastAsia="Times New Roman"/>
          <w:color w:val="000000"/>
          <w:spacing w:val="-1"/>
          <w:sz w:val="24"/>
          <w:szCs w:val="24"/>
        </w:rPr>
        <w:t xml:space="preserve">Federal Program to </w:t>
      </w:r>
      <w:r w:rsidR="0022448C" w:rsidRPr="003B5DBF">
        <w:rPr>
          <w:rFonts w:eastAsia="Times New Roman"/>
          <w:color w:val="000000"/>
          <w:spacing w:val="-1"/>
          <w:sz w:val="24"/>
          <w:szCs w:val="24"/>
        </w:rPr>
        <w:t>w</w:t>
      </w:r>
      <w:r w:rsidR="006C11A8" w:rsidRPr="003B5DBF">
        <w:rPr>
          <w:rFonts w:eastAsia="Times New Roman"/>
          <w:color w:val="000000"/>
          <w:spacing w:val="-1"/>
          <w:sz w:val="24"/>
          <w:szCs w:val="24"/>
        </w:rPr>
        <w:t>hich the applicant is applying:</w:t>
      </w:r>
    </w:p>
    <w:p w:rsidR="00921E9B" w:rsidRDefault="00921E9B" w:rsidP="003B5DBF">
      <w:pPr>
        <w:tabs>
          <w:tab w:val="left" w:pos="9360"/>
        </w:tabs>
        <w:spacing w:before="100" w:beforeAutospacing="1" w:after="100" w:afterAutospacing="1"/>
        <w:ind w:right="20"/>
        <w:textAlignment w:val="baseline"/>
        <w:rPr>
          <w:rFonts w:eastAsia="Times New Roman"/>
          <w:color w:val="000000"/>
          <w:spacing w:val="-1"/>
          <w:sz w:val="24"/>
          <w:szCs w:val="24"/>
        </w:rPr>
      </w:pPr>
    </w:p>
    <w:p w:rsidR="00305E01" w:rsidRPr="003B5DBF" w:rsidRDefault="00305E01" w:rsidP="003B5DBF">
      <w:pPr>
        <w:tabs>
          <w:tab w:val="left" w:pos="9360"/>
        </w:tabs>
        <w:spacing w:before="100" w:beforeAutospacing="1" w:after="100" w:afterAutospacing="1"/>
        <w:ind w:right="20"/>
        <w:textAlignment w:val="baseline"/>
        <w:rPr>
          <w:rFonts w:eastAsia="Times New Roman"/>
          <w:color w:val="000000"/>
          <w:spacing w:val="-1"/>
          <w:sz w:val="24"/>
          <w:szCs w:val="24"/>
        </w:rPr>
      </w:pPr>
      <w:r w:rsidRPr="003B5DBF">
        <w:rPr>
          <w:rFonts w:eastAsia="Times New Roman"/>
          <w:noProof/>
          <w:color w:val="000000"/>
          <w:spacing w:val="-1"/>
          <w:sz w:val="24"/>
          <w:szCs w:val="24"/>
        </w:rPr>
        <mc:AlternateContent>
          <mc:Choice Requires="wps">
            <w:drawing>
              <wp:anchor distT="0" distB="0" distL="114300" distR="114300" simplePos="0" relativeHeight="251666432" behindDoc="0" locked="0" layoutInCell="1" allowOverlap="1" wp14:anchorId="33C7C2BA" wp14:editId="118622B4">
                <wp:simplePos x="0" y="0"/>
                <wp:positionH relativeFrom="column">
                  <wp:posOffset>-25400</wp:posOffset>
                </wp:positionH>
                <wp:positionV relativeFrom="paragraph">
                  <wp:posOffset>261620</wp:posOffset>
                </wp:positionV>
                <wp:extent cx="5629275" cy="1714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71450"/>
                        </a:xfrm>
                        <a:prstGeom prst="rect">
                          <a:avLst/>
                        </a:prstGeom>
                        <a:solidFill>
                          <a:srgbClr val="FFFFFF"/>
                        </a:solidFill>
                        <a:ln w="9525">
                          <a:solidFill>
                            <a:srgbClr val="000000"/>
                          </a:solidFill>
                          <a:miter lim="800000"/>
                          <a:headEnd/>
                          <a:tailEnd/>
                        </a:ln>
                      </wps:spPr>
                      <wps:txbx>
                        <w:txbxContent>
                          <w:p w:rsidR="00305E01" w:rsidRDefault="00305E01" w:rsidP="00305E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pt;margin-top:20.6pt;width:443.2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">
                <v:textbox>
                  <w:txbxContent>
                    <w:p w:rsidR="00305E01" w:rsidRDefault="00305E01" w:rsidP="00305E01"/>
                  </w:txbxContent>
                </v:textbox>
              </v:shape>
            </w:pict>
          </mc:Fallback>
        </mc:AlternateContent>
      </w:r>
      <w:r w:rsidR="006C11A8" w:rsidRPr="003B5DBF">
        <w:rPr>
          <w:rFonts w:eastAsia="Times New Roman"/>
          <w:color w:val="000000"/>
          <w:spacing w:val="-1"/>
          <w:sz w:val="24"/>
          <w:szCs w:val="24"/>
        </w:rPr>
        <w:t>Name of the P</w:t>
      </w:r>
      <w:r w:rsidRPr="003B5DBF">
        <w:rPr>
          <w:rFonts w:eastAsia="Times New Roman"/>
          <w:color w:val="000000"/>
          <w:spacing w:val="-1"/>
          <w:sz w:val="24"/>
          <w:szCs w:val="24"/>
        </w:rPr>
        <w:t>romise Zone Designated Community</w:t>
      </w:r>
    </w:p>
    <w:p w:rsidR="003B5DBF" w:rsidRPr="003B5DBF" w:rsidRDefault="003B5DBF" w:rsidP="003B5DBF">
      <w:pPr>
        <w:spacing w:before="100" w:beforeAutospacing="1" w:after="100" w:afterAutospacing="1"/>
        <w:textAlignment w:val="baseline"/>
        <w:rPr>
          <w:rFonts w:eastAsia="Times New Roman"/>
          <w:color w:val="000000"/>
          <w:spacing w:val="-1"/>
          <w:sz w:val="24"/>
          <w:szCs w:val="24"/>
        </w:rPr>
      </w:pPr>
    </w:p>
    <w:p w:rsidR="003B5DBF" w:rsidRPr="003B5DBF" w:rsidRDefault="003B5DBF" w:rsidP="003E4E90">
      <w:pPr>
        <w:spacing w:before="100" w:beforeAutospacing="1" w:after="120"/>
        <w:textAlignment w:val="baseline"/>
        <w:rPr>
          <w:rFonts w:eastAsia="Times New Roman"/>
          <w:color w:val="000000"/>
          <w:spacing w:val="-1"/>
          <w:sz w:val="24"/>
          <w:szCs w:val="24"/>
        </w:rPr>
      </w:pPr>
      <w:r w:rsidRPr="003B5DBF">
        <w:rPr>
          <w:rFonts w:eastAsia="Times New Roman"/>
          <w:color w:val="000000"/>
          <w:spacing w:val="-1"/>
          <w:sz w:val="24"/>
          <w:szCs w:val="24"/>
        </w:rPr>
        <w:t>The proposed project meets the following geographic criteria (please select one):</w:t>
      </w:r>
    </w:p>
    <w:p w:rsidR="003B5DBF" w:rsidRPr="003B5DBF" w:rsidRDefault="00930B1F" w:rsidP="003E4E90">
      <w:pPr>
        <w:pStyle w:val="ListParagraph"/>
        <w:spacing w:before="10" w:after="120" w:line="234" w:lineRule="exact"/>
        <w:ind w:left="0" w:firstLine="720"/>
        <w:textAlignment w:val="baseline"/>
        <w:rPr>
          <w:rFonts w:eastAsia="Arial"/>
          <w:color w:val="000000"/>
          <w:sz w:val="24"/>
          <w:szCs w:val="24"/>
        </w:rPr>
      </w:pPr>
      <w:r w:rsidRPr="00930B1F">
        <w:rPr>
          <w:rFonts w:eastAsia="Times New Roman"/>
          <w:noProof/>
          <w:color w:val="000000"/>
          <w:sz w:val="24"/>
          <w:szCs w:val="24"/>
        </w:rPr>
        <mc:AlternateContent>
          <mc:Choice Requires="wps">
            <w:drawing>
              <wp:anchor distT="0" distB="0" distL="114300" distR="114300" simplePos="0" relativeHeight="251678720" behindDoc="0" locked="0" layoutInCell="1" allowOverlap="1" wp14:anchorId="61EE11A7" wp14:editId="052831B4">
                <wp:simplePos x="0" y="0"/>
                <wp:positionH relativeFrom="column">
                  <wp:posOffset>114300</wp:posOffset>
                </wp:positionH>
                <wp:positionV relativeFrom="paragraph">
                  <wp:posOffset>17780</wp:posOffset>
                </wp:positionV>
                <wp:extent cx="142875" cy="12382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txbx>
                        <w:txbxContent>
                          <w:p w:rsidR="00930B1F" w:rsidRDefault="00930B1F" w:rsidP="00930B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9pt;margin-top:1.4pt;width:11.25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">
                <v:textbox>
                  <w:txbxContent>
                    <w:p w:rsidR="00930B1F" w:rsidRDefault="00930B1F" w:rsidP="00930B1F"/>
                  </w:txbxContent>
                </v:textbox>
              </v:shape>
            </w:pict>
          </mc:Fallback>
        </mc:AlternateContent>
      </w:r>
      <w:r w:rsidRPr="003B5DBF">
        <w:rPr>
          <w:rFonts w:eastAsia="Arial"/>
          <w:color w:val="000000"/>
          <w:sz w:val="24"/>
          <w:szCs w:val="24"/>
        </w:rPr>
        <w:t>The</w:t>
      </w:r>
      <w:r w:rsidR="003B5DBF" w:rsidRPr="003B5DBF">
        <w:rPr>
          <w:rFonts w:eastAsia="Arial"/>
          <w:color w:val="000000"/>
          <w:sz w:val="24"/>
          <w:szCs w:val="24"/>
        </w:rPr>
        <w:t xml:space="preserve"> proposed project is solely within Promise Zone boundaries </w:t>
      </w:r>
    </w:p>
    <w:p w:rsidR="003B5DBF" w:rsidRPr="003B5DBF" w:rsidRDefault="00930B1F" w:rsidP="003E4E90">
      <w:pPr>
        <w:pStyle w:val="ListParagraph"/>
        <w:spacing w:before="10" w:after="120" w:line="234" w:lineRule="exact"/>
        <w:textAlignment w:val="baseline"/>
        <w:rPr>
          <w:rFonts w:eastAsia="Arial"/>
          <w:color w:val="000000"/>
          <w:sz w:val="24"/>
          <w:szCs w:val="24"/>
        </w:rPr>
      </w:pPr>
      <w:r w:rsidRPr="00930B1F">
        <w:rPr>
          <w:rFonts w:eastAsia="Times New Roman"/>
          <w:noProof/>
          <w:color w:val="000000"/>
          <w:sz w:val="24"/>
          <w:szCs w:val="24"/>
        </w:rPr>
        <mc:AlternateContent>
          <mc:Choice Requires="wps">
            <w:drawing>
              <wp:anchor distT="0" distB="0" distL="114300" distR="114300" simplePos="0" relativeHeight="251680768" behindDoc="0" locked="0" layoutInCell="1" allowOverlap="1" wp14:anchorId="7207676E" wp14:editId="2117EB23">
                <wp:simplePos x="0" y="0"/>
                <wp:positionH relativeFrom="column">
                  <wp:posOffset>114300</wp:posOffset>
                </wp:positionH>
                <wp:positionV relativeFrom="paragraph">
                  <wp:posOffset>15240</wp:posOffset>
                </wp:positionV>
                <wp:extent cx="142875" cy="12382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txbx>
                        <w:txbxContent>
                          <w:p w:rsidR="00930B1F" w:rsidRDefault="00930B1F" w:rsidP="00930B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9pt;margin-top:1.2pt;width:11.25pt;height: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">
                <v:textbox>
                  <w:txbxContent>
                    <w:p w:rsidR="00930B1F" w:rsidRDefault="00930B1F" w:rsidP="00930B1F"/>
                  </w:txbxContent>
                </v:textbox>
              </v:shape>
            </w:pict>
          </mc:Fallback>
        </mc:AlternateContent>
      </w:r>
      <w:r w:rsidRPr="003B5DBF">
        <w:rPr>
          <w:rFonts w:eastAsia="Arial"/>
          <w:color w:val="000000"/>
          <w:sz w:val="24"/>
          <w:szCs w:val="24"/>
        </w:rPr>
        <w:t>The</w:t>
      </w:r>
      <w:r w:rsidR="003B5DBF" w:rsidRPr="003B5DBF">
        <w:rPr>
          <w:rFonts w:eastAsia="Arial"/>
          <w:color w:val="000000"/>
          <w:sz w:val="24"/>
          <w:szCs w:val="24"/>
        </w:rPr>
        <w:t xml:space="preserve"> proposed project includes the entire Promise Zone boundary and other communities</w:t>
      </w:r>
    </w:p>
    <w:p w:rsidR="003B5DBF" w:rsidRPr="003B5DBF" w:rsidRDefault="00930B1F" w:rsidP="003E4E90">
      <w:pPr>
        <w:pStyle w:val="ListParagraph"/>
        <w:spacing w:before="10" w:after="120" w:line="234" w:lineRule="exact"/>
        <w:textAlignment w:val="baseline"/>
        <w:rPr>
          <w:rFonts w:eastAsia="Arial"/>
          <w:color w:val="000000"/>
          <w:sz w:val="24"/>
          <w:szCs w:val="24"/>
        </w:rPr>
      </w:pPr>
      <w:r w:rsidRPr="00930B1F">
        <w:rPr>
          <w:rFonts w:eastAsia="Times New Roman"/>
          <w:noProof/>
          <w:color w:val="000000"/>
          <w:sz w:val="24"/>
          <w:szCs w:val="24"/>
        </w:rPr>
        <mc:AlternateContent>
          <mc:Choice Requires="wps">
            <w:drawing>
              <wp:anchor distT="0" distB="0" distL="114300" distR="114300" simplePos="0" relativeHeight="251682816" behindDoc="0" locked="0" layoutInCell="1" allowOverlap="1" wp14:anchorId="2DA46114" wp14:editId="162CFB0F">
                <wp:simplePos x="0" y="0"/>
                <wp:positionH relativeFrom="column">
                  <wp:posOffset>114300</wp:posOffset>
                </wp:positionH>
                <wp:positionV relativeFrom="paragraph">
                  <wp:posOffset>3810</wp:posOffset>
                </wp:positionV>
                <wp:extent cx="142875" cy="123825"/>
                <wp:effectExtent l="0" t="0" r="2857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txbx>
                        <w:txbxContent>
                          <w:p w:rsidR="00930B1F" w:rsidRDefault="00930B1F" w:rsidP="00930B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9pt;margin-top:.3pt;width:11.25pt;height: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">
                <v:textbox>
                  <w:txbxContent>
                    <w:p w:rsidR="00930B1F" w:rsidRDefault="00930B1F" w:rsidP="00930B1F"/>
                  </w:txbxContent>
                </v:textbox>
              </v:shape>
            </w:pict>
          </mc:Fallback>
        </mc:AlternateContent>
      </w:r>
      <w:r w:rsidRPr="003B5DBF">
        <w:rPr>
          <w:rFonts w:eastAsia="Arial"/>
          <w:color w:val="000000"/>
          <w:sz w:val="24"/>
          <w:szCs w:val="24"/>
        </w:rPr>
        <w:t>The</w:t>
      </w:r>
      <w:r w:rsidR="003B5DBF" w:rsidRPr="003B5DBF">
        <w:rPr>
          <w:rFonts w:eastAsia="Arial"/>
          <w:color w:val="000000"/>
          <w:sz w:val="24"/>
          <w:szCs w:val="24"/>
        </w:rPr>
        <w:t xml:space="preserve"> proposed project includes a portion of the Promise Zone boundary</w:t>
      </w:r>
    </w:p>
    <w:p w:rsidR="003B5DBF" w:rsidRPr="00433072" w:rsidRDefault="00930B1F" w:rsidP="003E4E90">
      <w:pPr>
        <w:pStyle w:val="ListParagraph"/>
        <w:spacing w:before="10" w:after="120" w:line="234" w:lineRule="exact"/>
        <w:textAlignment w:val="baseline"/>
        <w:rPr>
          <w:rFonts w:eastAsia="Arial"/>
          <w:color w:val="000000"/>
          <w:sz w:val="24"/>
          <w:szCs w:val="24"/>
        </w:rPr>
      </w:pPr>
      <w:r w:rsidRPr="00930B1F">
        <w:rPr>
          <w:rFonts w:eastAsia="Times New Roman"/>
          <w:noProof/>
          <w:color w:val="000000"/>
          <w:sz w:val="24"/>
          <w:szCs w:val="24"/>
        </w:rPr>
        <mc:AlternateContent>
          <mc:Choice Requires="wps">
            <w:drawing>
              <wp:anchor distT="0" distB="0" distL="114300" distR="114300" simplePos="0" relativeHeight="251684864" behindDoc="0" locked="0" layoutInCell="1" allowOverlap="1" wp14:anchorId="0923D9FA" wp14:editId="3F6DF794">
                <wp:simplePos x="0" y="0"/>
                <wp:positionH relativeFrom="column">
                  <wp:posOffset>114300</wp:posOffset>
                </wp:positionH>
                <wp:positionV relativeFrom="paragraph">
                  <wp:posOffset>36195</wp:posOffset>
                </wp:positionV>
                <wp:extent cx="142875" cy="12382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txbx>
                        <w:txbxContent>
                          <w:p w:rsidR="00930B1F" w:rsidRDefault="00930B1F" w:rsidP="00930B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9pt;margin-top:2.85pt;width:11.25pt;height: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">
                <v:textbox>
                  <w:txbxContent>
                    <w:p w:rsidR="00930B1F" w:rsidRDefault="00930B1F" w:rsidP="00930B1F"/>
                  </w:txbxContent>
                </v:textbox>
              </v:shape>
            </w:pict>
          </mc:Fallback>
        </mc:AlternateContent>
      </w:r>
      <w:r w:rsidRPr="003B5DBF">
        <w:rPr>
          <w:rFonts w:eastAsia="Arial"/>
          <w:color w:val="000000"/>
          <w:sz w:val="24"/>
          <w:szCs w:val="24"/>
        </w:rPr>
        <w:t>The</w:t>
      </w:r>
      <w:r w:rsidR="003B5DBF" w:rsidRPr="003B5DBF">
        <w:rPr>
          <w:rFonts w:eastAsia="Arial"/>
          <w:color w:val="000000"/>
          <w:sz w:val="24"/>
          <w:szCs w:val="24"/>
        </w:rPr>
        <w:t xml:space="preserve"> proposed project is outside of the Promise Zone boundaries, </w:t>
      </w:r>
      <w:r w:rsidR="00BE7678" w:rsidRPr="00433072">
        <w:rPr>
          <w:rFonts w:eastAsia="Arial"/>
          <w:color w:val="000000"/>
          <w:sz w:val="24"/>
          <w:szCs w:val="24"/>
        </w:rPr>
        <w:t xml:space="preserve">but specific and definable services or </w:t>
      </w:r>
      <w:r w:rsidR="00F41050" w:rsidRPr="00433072">
        <w:rPr>
          <w:rFonts w:eastAsia="Arial"/>
          <w:color w:val="000000"/>
          <w:sz w:val="24"/>
          <w:szCs w:val="24"/>
        </w:rPr>
        <w:t>benefits will</w:t>
      </w:r>
      <w:r w:rsidR="00BE7678" w:rsidRPr="00433072">
        <w:rPr>
          <w:rFonts w:eastAsia="Arial"/>
          <w:color w:val="000000"/>
          <w:sz w:val="24"/>
          <w:szCs w:val="24"/>
        </w:rPr>
        <w:t xml:space="preserve"> be delivered within the Promise Zone or to Promise Zone residents</w:t>
      </w:r>
      <w:r w:rsidR="003B5DBF" w:rsidRPr="00433072">
        <w:rPr>
          <w:rFonts w:eastAsia="Arial"/>
          <w:color w:val="000000"/>
          <w:sz w:val="24"/>
          <w:szCs w:val="24"/>
        </w:rPr>
        <w:t xml:space="preserve"> </w:t>
      </w:r>
    </w:p>
    <w:p w:rsidR="00921E9B" w:rsidRDefault="00921E9B" w:rsidP="003E4E90">
      <w:pPr>
        <w:spacing w:before="100" w:beforeAutospacing="1" w:after="120"/>
        <w:textAlignment w:val="baseline"/>
        <w:rPr>
          <w:rFonts w:eastAsia="Times New Roman"/>
          <w:color w:val="000000"/>
          <w:spacing w:val="-1"/>
          <w:sz w:val="24"/>
          <w:szCs w:val="24"/>
        </w:rPr>
      </w:pPr>
      <w:r w:rsidRPr="00921E9B">
        <w:rPr>
          <w:rFonts w:eastAsia="Times New Roman"/>
          <w:color w:val="000000"/>
          <w:spacing w:val="-1"/>
          <w:sz w:val="24"/>
          <w:szCs w:val="24"/>
        </w:rPr>
        <w:t xml:space="preserve">Please note that projects which substantially and directly benefit Promise Zone residents but which are not within the boundaries of the Promise Zone may be considered. Agencies will make clear the acceptable definition of substantially and directly beneficial in the program’s </w:t>
      </w:r>
      <w:r w:rsidR="00BE7678">
        <w:rPr>
          <w:rFonts w:eastAsia="Times New Roman"/>
          <w:color w:val="000000"/>
          <w:spacing w:val="-1"/>
          <w:sz w:val="24"/>
          <w:szCs w:val="24"/>
        </w:rPr>
        <w:t>award and funding announcement</w:t>
      </w:r>
      <w:r w:rsidRPr="00921E9B">
        <w:rPr>
          <w:rFonts w:eastAsia="Times New Roman"/>
          <w:color w:val="000000"/>
          <w:spacing w:val="-1"/>
          <w:sz w:val="24"/>
          <w:szCs w:val="24"/>
        </w:rPr>
        <w:t>.</w:t>
      </w:r>
    </w:p>
    <w:p w:rsidR="00F50C8C" w:rsidRPr="003B5DBF" w:rsidRDefault="00305E01" w:rsidP="003E4E90">
      <w:pPr>
        <w:spacing w:before="100" w:beforeAutospacing="1" w:after="120"/>
        <w:textAlignment w:val="baseline"/>
        <w:rPr>
          <w:rFonts w:eastAsia="Times New Roman"/>
          <w:color w:val="000000"/>
          <w:spacing w:val="-1"/>
          <w:sz w:val="24"/>
          <w:szCs w:val="24"/>
        </w:rPr>
      </w:pPr>
      <w:r w:rsidRPr="003B5DBF">
        <w:rPr>
          <w:rFonts w:eastAsia="Times New Roman"/>
          <w:color w:val="000000"/>
          <w:spacing w:val="-1"/>
          <w:sz w:val="24"/>
          <w:szCs w:val="24"/>
        </w:rPr>
        <w:t>I</w:t>
      </w:r>
      <w:r w:rsidR="006C11A8" w:rsidRPr="003B5DBF">
        <w:rPr>
          <w:rFonts w:eastAsia="Times New Roman"/>
          <w:color w:val="000000"/>
          <w:spacing w:val="-1"/>
          <w:sz w:val="24"/>
          <w:szCs w:val="24"/>
        </w:rPr>
        <w:t xml:space="preserve"> further certify that:</w:t>
      </w:r>
    </w:p>
    <w:p w:rsidR="00F50C8C" w:rsidRPr="003B5DBF" w:rsidRDefault="006C11A8" w:rsidP="00CA5904">
      <w:pPr>
        <w:numPr>
          <w:ilvl w:val="0"/>
          <w:numId w:val="1"/>
        </w:numPr>
        <w:tabs>
          <w:tab w:val="clear" w:pos="360"/>
          <w:tab w:val="left" w:pos="720"/>
        </w:tabs>
        <w:spacing w:before="100" w:beforeAutospacing="1"/>
        <w:ind w:hanging="360"/>
        <w:textAlignment w:val="baseline"/>
        <w:rPr>
          <w:rFonts w:eastAsia="Times New Roman"/>
          <w:color w:val="000000"/>
          <w:sz w:val="24"/>
          <w:szCs w:val="24"/>
        </w:rPr>
      </w:pPr>
      <w:r w:rsidRPr="003B5DBF">
        <w:rPr>
          <w:rFonts w:eastAsia="Times New Roman"/>
          <w:color w:val="000000"/>
          <w:sz w:val="24"/>
          <w:szCs w:val="24"/>
        </w:rPr>
        <w:t xml:space="preserve">The applicant is engaged in activities, that in consultation with the </w:t>
      </w:r>
      <w:r w:rsidR="003E4E90">
        <w:rPr>
          <w:rFonts w:eastAsia="Times New Roman"/>
          <w:color w:val="000000"/>
          <w:sz w:val="24"/>
          <w:szCs w:val="24"/>
        </w:rPr>
        <w:t>Promise Zone d</w:t>
      </w:r>
      <w:r w:rsidR="00305E01" w:rsidRPr="003B5DBF">
        <w:rPr>
          <w:rFonts w:eastAsia="Times New Roman"/>
          <w:color w:val="000000"/>
          <w:sz w:val="24"/>
          <w:szCs w:val="24"/>
        </w:rPr>
        <w:t>esignee</w:t>
      </w:r>
      <w:r w:rsidRPr="003B5DBF">
        <w:rPr>
          <w:rFonts w:eastAsia="Times New Roman"/>
          <w:color w:val="000000"/>
          <w:sz w:val="24"/>
          <w:szCs w:val="24"/>
        </w:rPr>
        <w:t xml:space="preserve">, further the purposes of the </w:t>
      </w:r>
      <w:r w:rsidR="00305E01" w:rsidRPr="003B5DBF">
        <w:rPr>
          <w:rFonts w:eastAsia="Times New Roman"/>
          <w:color w:val="000000"/>
          <w:sz w:val="24"/>
          <w:szCs w:val="24"/>
        </w:rPr>
        <w:t>Promise Zones initiative;</w:t>
      </w:r>
      <w:r w:rsidR="003E4E90">
        <w:rPr>
          <w:rFonts w:eastAsia="Times New Roman"/>
          <w:color w:val="000000"/>
          <w:sz w:val="24"/>
          <w:szCs w:val="24"/>
        </w:rPr>
        <w:t xml:space="preserve"> and</w:t>
      </w:r>
    </w:p>
    <w:p w:rsidR="00F50C8C" w:rsidRPr="003B5DBF" w:rsidRDefault="006C11A8" w:rsidP="00CA5904">
      <w:pPr>
        <w:numPr>
          <w:ilvl w:val="0"/>
          <w:numId w:val="1"/>
        </w:numPr>
        <w:tabs>
          <w:tab w:val="clear" w:pos="360"/>
          <w:tab w:val="left" w:pos="720"/>
        </w:tabs>
        <w:spacing w:before="100" w:beforeAutospacing="1"/>
        <w:ind w:right="576" w:hanging="360"/>
        <w:jc w:val="both"/>
        <w:textAlignment w:val="baseline"/>
        <w:rPr>
          <w:rFonts w:eastAsia="Times New Roman"/>
          <w:color w:val="000000"/>
          <w:sz w:val="24"/>
          <w:szCs w:val="24"/>
        </w:rPr>
      </w:pPr>
      <w:r w:rsidRPr="003B5DBF">
        <w:rPr>
          <w:rFonts w:eastAsia="Times New Roman"/>
          <w:color w:val="000000"/>
          <w:sz w:val="24"/>
          <w:szCs w:val="24"/>
        </w:rPr>
        <w:t xml:space="preserve">The applicant’s proposed activities either directly reflect the </w:t>
      </w:r>
      <w:r w:rsidR="00305E01" w:rsidRPr="003B5DBF">
        <w:rPr>
          <w:rFonts w:eastAsia="Times New Roman"/>
          <w:color w:val="000000"/>
          <w:sz w:val="24"/>
          <w:szCs w:val="24"/>
        </w:rPr>
        <w:t xml:space="preserve">goals of the Promise Zone </w:t>
      </w:r>
      <w:r w:rsidRPr="003B5DBF">
        <w:rPr>
          <w:rFonts w:eastAsia="Times New Roman"/>
          <w:color w:val="000000"/>
          <w:sz w:val="24"/>
          <w:szCs w:val="24"/>
        </w:rPr>
        <w:t xml:space="preserve">or will result in the delivery of services that are consistent with the goals of </w:t>
      </w:r>
      <w:r w:rsidR="00930B1F">
        <w:rPr>
          <w:rFonts w:eastAsia="Times New Roman"/>
          <w:color w:val="000000"/>
          <w:sz w:val="24"/>
          <w:szCs w:val="24"/>
        </w:rPr>
        <w:t xml:space="preserve"> the </w:t>
      </w:r>
      <w:r w:rsidR="00305E01" w:rsidRPr="003B5DBF">
        <w:rPr>
          <w:rFonts w:eastAsia="Times New Roman"/>
          <w:color w:val="000000"/>
          <w:sz w:val="24"/>
          <w:szCs w:val="24"/>
        </w:rPr>
        <w:t>Promise Zones</w:t>
      </w:r>
      <w:r w:rsidR="00930B1F">
        <w:rPr>
          <w:rFonts w:eastAsia="Times New Roman"/>
          <w:color w:val="000000"/>
          <w:sz w:val="24"/>
          <w:szCs w:val="24"/>
        </w:rPr>
        <w:t xml:space="preserve"> initiative;</w:t>
      </w:r>
      <w:r w:rsidR="003E4E90">
        <w:rPr>
          <w:rFonts w:eastAsia="Times New Roman"/>
          <w:color w:val="000000"/>
          <w:sz w:val="24"/>
          <w:szCs w:val="24"/>
        </w:rPr>
        <w:t xml:space="preserve"> and</w:t>
      </w:r>
    </w:p>
    <w:p w:rsidR="00C30368" w:rsidRPr="003B5DBF" w:rsidRDefault="006C11A8" w:rsidP="00CA5904">
      <w:pPr>
        <w:numPr>
          <w:ilvl w:val="0"/>
          <w:numId w:val="1"/>
        </w:numPr>
        <w:tabs>
          <w:tab w:val="clear" w:pos="360"/>
          <w:tab w:val="left" w:pos="720"/>
        </w:tabs>
        <w:spacing w:before="100" w:beforeAutospacing="1"/>
        <w:ind w:right="648" w:hanging="360"/>
        <w:textAlignment w:val="baseline"/>
        <w:rPr>
          <w:sz w:val="24"/>
          <w:szCs w:val="24"/>
        </w:rPr>
        <w:sectPr w:rsidR="00C30368" w:rsidRPr="003B5DBF" w:rsidSect="008D56B1">
          <w:footerReference w:type="default" r:id="rId9"/>
          <w:pgSz w:w="12240" w:h="15840"/>
          <w:pgMar w:top="720" w:right="720" w:bottom="720" w:left="720" w:header="720" w:footer="720" w:gutter="0"/>
          <w:cols w:space="720"/>
          <w:docGrid w:linePitch="299"/>
        </w:sectPr>
      </w:pPr>
      <w:r w:rsidRPr="003B5DBF">
        <w:rPr>
          <w:rFonts w:eastAsia="Times New Roman"/>
          <w:color w:val="000000"/>
          <w:sz w:val="24"/>
          <w:szCs w:val="24"/>
        </w:rPr>
        <w:t xml:space="preserve">The applicant has committed to maintain an on-going relationship with the </w:t>
      </w:r>
      <w:r w:rsidR="00C30368" w:rsidRPr="003B5DBF">
        <w:rPr>
          <w:rFonts w:eastAsia="Times New Roman"/>
          <w:color w:val="000000"/>
          <w:sz w:val="24"/>
          <w:szCs w:val="24"/>
        </w:rPr>
        <w:t xml:space="preserve">Promise Zone </w:t>
      </w:r>
      <w:r w:rsidR="003E4E90">
        <w:rPr>
          <w:rFonts w:eastAsia="Times New Roman"/>
          <w:color w:val="000000"/>
          <w:sz w:val="24"/>
          <w:szCs w:val="24"/>
        </w:rPr>
        <w:t xml:space="preserve">designee </w:t>
      </w:r>
      <w:r w:rsidRPr="003B5DBF">
        <w:rPr>
          <w:rFonts w:eastAsia="Times New Roman"/>
          <w:color w:val="000000"/>
          <w:sz w:val="24"/>
          <w:szCs w:val="24"/>
        </w:rPr>
        <w:t>for the purposes of being part of the implementation processes in the designated area.</w:t>
      </w:r>
    </w:p>
    <w:p w:rsidR="00C30368" w:rsidRPr="003B5DBF" w:rsidRDefault="00C30368">
      <w:pPr>
        <w:spacing w:before="14" w:line="279" w:lineRule="exact"/>
        <w:ind w:left="72"/>
        <w:textAlignment w:val="baseline"/>
        <w:rPr>
          <w:rFonts w:eastAsia="Times New Roman"/>
          <w:color w:val="000000"/>
          <w:sz w:val="24"/>
          <w:szCs w:val="24"/>
        </w:rPr>
      </w:pPr>
    </w:p>
    <w:p w:rsidR="00F50C8C" w:rsidRPr="003B5DBF" w:rsidRDefault="00C30368" w:rsidP="00C30368">
      <w:pPr>
        <w:spacing w:before="14" w:line="279" w:lineRule="exact"/>
        <w:ind w:left="72"/>
        <w:textAlignment w:val="baseline"/>
        <w:rPr>
          <w:rFonts w:eastAsia="Times New Roman"/>
          <w:color w:val="000000"/>
          <w:sz w:val="24"/>
          <w:szCs w:val="24"/>
        </w:rPr>
      </w:pPr>
      <w:r w:rsidRPr="003B5DBF">
        <w:rPr>
          <w:rFonts w:eastAsia="Times New Roman"/>
          <w:noProof/>
          <w:color w:val="000000"/>
          <w:spacing w:val="-1"/>
          <w:sz w:val="24"/>
          <w:szCs w:val="24"/>
        </w:rPr>
        <mc:AlternateContent>
          <mc:Choice Requires="wps">
            <w:drawing>
              <wp:anchor distT="0" distB="0" distL="114300" distR="114300" simplePos="0" relativeHeight="251672576" behindDoc="0" locked="0" layoutInCell="1" allowOverlap="1" wp14:anchorId="49084D0F" wp14:editId="5E8117FB">
                <wp:simplePos x="0" y="0"/>
                <wp:positionH relativeFrom="column">
                  <wp:posOffset>1443989</wp:posOffset>
                </wp:positionH>
                <wp:positionV relativeFrom="paragraph">
                  <wp:posOffset>233680</wp:posOffset>
                </wp:positionV>
                <wp:extent cx="4391025" cy="17145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171450"/>
                        </a:xfrm>
                        <a:prstGeom prst="rect">
                          <a:avLst/>
                        </a:prstGeom>
                        <a:solidFill>
                          <a:srgbClr val="FFFFFF"/>
                        </a:solidFill>
                        <a:ln w="9525">
                          <a:solidFill>
                            <a:srgbClr val="000000"/>
                          </a:solidFill>
                          <a:miter lim="800000"/>
                          <a:headEnd/>
                          <a:tailEnd/>
                        </a:ln>
                      </wps:spPr>
                      <wps:txbx>
                        <w:txbxContent>
                          <w:p w:rsidR="00C30368" w:rsidRDefault="00C30368" w:rsidP="00C303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13.7pt;margin-top:18.4pt;width:345.75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">
                <v:textbox>
                  <w:txbxContent>
                    <w:p w:rsidR="00C30368" w:rsidRDefault="00C30368" w:rsidP="00C30368"/>
                  </w:txbxContent>
                </v:textbox>
              </v:shape>
            </w:pict>
          </mc:Fallback>
        </mc:AlternateContent>
      </w:r>
      <w:r w:rsidR="00E96ABC">
        <w:rPr>
          <w:sz w:val="24"/>
          <w:szCs w:val="24"/>
        </w:rPr>
        <w:pict>
          <v:line id="_x0000_s1027" style="position:absolute;left:0;text-align:left;z-index:251660288;mso-position-horizontal-relative:text;mso-position-vertical-relative:text" from="-31.05pt,638.2pt" to="509pt,638.2pt" strokecolor="#aca899" strokeweight="1.7pt">
            <v:stroke linestyle="thinThin"/>
          </v:line>
        </w:pict>
      </w:r>
      <w:r w:rsidR="006C11A8" w:rsidRPr="003B5DBF">
        <w:rPr>
          <w:rFonts w:eastAsia="Times New Roman"/>
          <w:color w:val="000000"/>
          <w:sz w:val="24"/>
          <w:szCs w:val="24"/>
        </w:rPr>
        <w:t>Name of the</w:t>
      </w:r>
      <w:r w:rsidRPr="003B5DBF">
        <w:rPr>
          <w:rFonts w:eastAsia="Times New Roman"/>
          <w:color w:val="000000"/>
          <w:sz w:val="24"/>
          <w:szCs w:val="24"/>
        </w:rPr>
        <w:t xml:space="preserve"> Promise Zone</w:t>
      </w:r>
      <w:r w:rsidR="003E4E90">
        <w:rPr>
          <w:rFonts w:eastAsia="Times New Roman"/>
          <w:color w:val="000000"/>
          <w:sz w:val="24"/>
          <w:szCs w:val="24"/>
        </w:rPr>
        <w:t xml:space="preserve"> Official a</w:t>
      </w:r>
      <w:r w:rsidR="006C11A8" w:rsidRPr="003B5DBF">
        <w:rPr>
          <w:rFonts w:eastAsia="Times New Roman"/>
          <w:color w:val="000000"/>
          <w:sz w:val="24"/>
          <w:szCs w:val="24"/>
        </w:rPr>
        <w:t xml:space="preserve">uthorized to </w:t>
      </w:r>
      <w:r w:rsidR="0022448C" w:rsidRPr="003B5DBF">
        <w:rPr>
          <w:rFonts w:eastAsia="Times New Roman"/>
          <w:color w:val="000000"/>
          <w:sz w:val="24"/>
          <w:szCs w:val="24"/>
        </w:rPr>
        <w:t>certify</w:t>
      </w:r>
      <w:r w:rsidR="006C11A8" w:rsidRPr="003B5DBF">
        <w:rPr>
          <w:rFonts w:eastAsia="Times New Roman"/>
          <w:color w:val="000000"/>
          <w:sz w:val="24"/>
          <w:szCs w:val="24"/>
        </w:rPr>
        <w:t xml:space="preserve"> the</w:t>
      </w:r>
      <w:r w:rsidRPr="003B5DBF">
        <w:rPr>
          <w:rFonts w:eastAsia="Times New Roman"/>
          <w:color w:val="000000"/>
          <w:sz w:val="24"/>
          <w:szCs w:val="24"/>
        </w:rPr>
        <w:t xml:space="preserve"> project </w:t>
      </w:r>
      <w:r w:rsidR="006C11A8" w:rsidRPr="003B5DBF">
        <w:rPr>
          <w:rFonts w:eastAsia="Times New Roman"/>
          <w:color w:val="000000"/>
          <w:sz w:val="24"/>
          <w:szCs w:val="24"/>
        </w:rPr>
        <w:t>meets</w:t>
      </w:r>
      <w:r w:rsidRPr="003B5DBF">
        <w:rPr>
          <w:rFonts w:eastAsia="Times New Roman"/>
          <w:color w:val="000000"/>
          <w:sz w:val="24"/>
          <w:szCs w:val="24"/>
        </w:rPr>
        <w:t xml:space="preserve"> </w:t>
      </w:r>
      <w:r w:rsidR="006C11A8" w:rsidRPr="003B5DBF">
        <w:rPr>
          <w:rFonts w:eastAsia="Times New Roman"/>
          <w:color w:val="000000"/>
          <w:sz w:val="24"/>
          <w:szCs w:val="24"/>
        </w:rPr>
        <w:t xml:space="preserve">the above criteria to receive bonus points: </w:t>
      </w:r>
    </w:p>
    <w:p w:rsidR="00F50C8C" w:rsidRPr="003B5DBF" w:rsidRDefault="00C30368">
      <w:pPr>
        <w:spacing w:before="279" w:line="273" w:lineRule="exact"/>
        <w:ind w:left="72"/>
        <w:textAlignment w:val="baseline"/>
        <w:rPr>
          <w:rFonts w:eastAsia="Times New Roman"/>
          <w:color w:val="000000"/>
          <w:spacing w:val="11"/>
          <w:sz w:val="24"/>
          <w:szCs w:val="24"/>
        </w:rPr>
      </w:pPr>
      <w:r w:rsidRPr="003B5DBF">
        <w:rPr>
          <w:rFonts w:eastAsia="Times New Roman"/>
          <w:noProof/>
          <w:color w:val="000000"/>
          <w:spacing w:val="-1"/>
          <w:sz w:val="24"/>
          <w:szCs w:val="24"/>
        </w:rPr>
        <mc:AlternateContent>
          <mc:Choice Requires="wps">
            <w:drawing>
              <wp:anchor distT="0" distB="0" distL="114300" distR="114300" simplePos="0" relativeHeight="251674624" behindDoc="0" locked="0" layoutInCell="1" allowOverlap="1" wp14:anchorId="1981E8BB" wp14:editId="27C9FAAB">
                <wp:simplePos x="0" y="0"/>
                <wp:positionH relativeFrom="column">
                  <wp:posOffset>662939</wp:posOffset>
                </wp:positionH>
                <wp:positionV relativeFrom="paragraph">
                  <wp:posOffset>175260</wp:posOffset>
                </wp:positionV>
                <wp:extent cx="5172075" cy="17145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171450"/>
                        </a:xfrm>
                        <a:prstGeom prst="rect">
                          <a:avLst/>
                        </a:prstGeom>
                        <a:solidFill>
                          <a:srgbClr val="FFFFFF"/>
                        </a:solidFill>
                        <a:ln w="9525">
                          <a:solidFill>
                            <a:srgbClr val="000000"/>
                          </a:solidFill>
                          <a:miter lim="800000"/>
                          <a:headEnd/>
                          <a:tailEnd/>
                        </a:ln>
                      </wps:spPr>
                      <wps:txbx>
                        <w:txbxContent>
                          <w:p w:rsidR="00C30368" w:rsidRDefault="00C30368" w:rsidP="00C303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52.2pt;margin-top:13.8pt;width:407.25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">
                <v:textbox>
                  <w:txbxContent>
                    <w:p w:rsidR="00C30368" w:rsidRDefault="00C30368" w:rsidP="00C30368"/>
                  </w:txbxContent>
                </v:textbox>
              </v:shape>
            </w:pict>
          </mc:Fallback>
        </mc:AlternateContent>
      </w:r>
      <w:r w:rsidR="006C11A8" w:rsidRPr="003B5DBF">
        <w:rPr>
          <w:rFonts w:eastAsia="Times New Roman"/>
          <w:color w:val="000000"/>
          <w:spacing w:val="11"/>
          <w:sz w:val="24"/>
          <w:szCs w:val="24"/>
        </w:rPr>
        <w:t>Title:</w:t>
      </w:r>
    </w:p>
    <w:p w:rsidR="00F50C8C" w:rsidRPr="003B5DBF" w:rsidRDefault="00C30368">
      <w:pPr>
        <w:spacing w:before="279" w:line="273" w:lineRule="exact"/>
        <w:ind w:left="72"/>
        <w:textAlignment w:val="baseline"/>
        <w:rPr>
          <w:rFonts w:eastAsia="Times New Roman"/>
          <w:color w:val="000000"/>
          <w:spacing w:val="-1"/>
          <w:sz w:val="24"/>
          <w:szCs w:val="24"/>
        </w:rPr>
      </w:pPr>
      <w:r w:rsidRPr="003B5DBF">
        <w:rPr>
          <w:rFonts w:eastAsia="Times New Roman"/>
          <w:noProof/>
          <w:color w:val="000000"/>
          <w:spacing w:val="-1"/>
          <w:sz w:val="24"/>
          <w:szCs w:val="24"/>
        </w:rPr>
        <mc:AlternateContent>
          <mc:Choice Requires="wps">
            <w:drawing>
              <wp:anchor distT="0" distB="0" distL="114300" distR="114300" simplePos="0" relativeHeight="251670528" behindDoc="0" locked="0" layoutInCell="1" allowOverlap="1" wp14:anchorId="0AA23676" wp14:editId="0C0FF329">
                <wp:simplePos x="0" y="0"/>
                <wp:positionH relativeFrom="column">
                  <wp:posOffset>996315</wp:posOffset>
                </wp:positionH>
                <wp:positionV relativeFrom="paragraph">
                  <wp:posOffset>211455</wp:posOffset>
                </wp:positionV>
                <wp:extent cx="4838700" cy="1714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71450"/>
                        </a:xfrm>
                        <a:prstGeom prst="rect">
                          <a:avLst/>
                        </a:prstGeom>
                        <a:solidFill>
                          <a:srgbClr val="FFFFFF"/>
                        </a:solidFill>
                        <a:ln w="9525">
                          <a:solidFill>
                            <a:srgbClr val="000000"/>
                          </a:solidFill>
                          <a:miter lim="800000"/>
                          <a:headEnd/>
                          <a:tailEnd/>
                        </a:ln>
                      </wps:spPr>
                      <wps:txbx>
                        <w:txbxContent>
                          <w:p w:rsidR="00C30368" w:rsidRDefault="00C30368" w:rsidP="00C303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78.45pt;margin-top:16.65pt;width:381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">
                <v:textbox>
                  <w:txbxContent>
                    <w:p w:rsidR="00C30368" w:rsidRDefault="00C30368" w:rsidP="00C30368"/>
                  </w:txbxContent>
                </v:textbox>
              </v:shape>
            </w:pict>
          </mc:Fallback>
        </mc:AlternateContent>
      </w:r>
      <w:r w:rsidR="006C11A8" w:rsidRPr="003B5DBF">
        <w:rPr>
          <w:rFonts w:eastAsia="Times New Roman"/>
          <w:color w:val="000000"/>
          <w:spacing w:val="-1"/>
          <w:sz w:val="24"/>
          <w:szCs w:val="24"/>
        </w:rPr>
        <w:t>Organization:</w:t>
      </w:r>
    </w:p>
    <w:p w:rsidR="00F50C8C" w:rsidRPr="003B5DBF" w:rsidRDefault="00C30368">
      <w:pPr>
        <w:tabs>
          <w:tab w:val="left" w:leader="underscore" w:pos="1368"/>
        </w:tabs>
        <w:spacing w:before="279" w:line="273" w:lineRule="exact"/>
        <w:ind w:left="72"/>
        <w:textAlignment w:val="baseline"/>
        <w:rPr>
          <w:rFonts w:eastAsia="Times New Roman"/>
          <w:color w:val="000000"/>
          <w:spacing w:val="-3"/>
          <w:sz w:val="24"/>
          <w:szCs w:val="24"/>
        </w:rPr>
      </w:pPr>
      <w:r w:rsidRPr="003B5DBF">
        <w:rPr>
          <w:rFonts w:eastAsia="Times New Roman"/>
          <w:noProof/>
          <w:color w:val="000000"/>
          <w:spacing w:val="-1"/>
          <w:sz w:val="24"/>
          <w:szCs w:val="24"/>
        </w:rPr>
        <mc:AlternateContent>
          <mc:Choice Requires="wps">
            <w:drawing>
              <wp:anchor distT="0" distB="0" distL="114300" distR="114300" simplePos="0" relativeHeight="251668480" behindDoc="0" locked="0" layoutInCell="1" allowOverlap="1" wp14:anchorId="5AF01867" wp14:editId="47E4FD36">
                <wp:simplePos x="0" y="0"/>
                <wp:positionH relativeFrom="column">
                  <wp:posOffset>1072515</wp:posOffset>
                </wp:positionH>
                <wp:positionV relativeFrom="paragraph">
                  <wp:posOffset>222885</wp:posOffset>
                </wp:positionV>
                <wp:extent cx="4762500" cy="1714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71450"/>
                        </a:xfrm>
                        <a:prstGeom prst="rect">
                          <a:avLst/>
                        </a:prstGeom>
                        <a:solidFill>
                          <a:srgbClr val="FFFFFF"/>
                        </a:solidFill>
                        <a:ln w="9525">
                          <a:solidFill>
                            <a:srgbClr val="000000"/>
                          </a:solidFill>
                          <a:miter lim="800000"/>
                          <a:headEnd/>
                          <a:tailEnd/>
                        </a:ln>
                      </wps:spPr>
                      <wps:txbx>
                        <w:txbxContent>
                          <w:p w:rsidR="00C30368" w:rsidRDefault="00C30368" w:rsidP="00C303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84.45pt;margin-top:17.55pt;width:37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">
                <v:textbox>
                  <w:txbxContent>
                    <w:p w:rsidR="00C30368" w:rsidRDefault="00C30368" w:rsidP="00C30368"/>
                  </w:txbxContent>
                </v:textbox>
              </v:shape>
            </w:pict>
          </mc:Fallback>
        </mc:AlternateContent>
      </w:r>
      <w:r w:rsidR="003B5DBF" w:rsidRPr="003B5DBF">
        <w:rPr>
          <w:rFonts w:eastAsia="Times New Roman"/>
          <w:color w:val="000000"/>
          <w:spacing w:val="-3"/>
          <w:sz w:val="24"/>
          <w:szCs w:val="24"/>
        </w:rPr>
        <w:t>Signature:</w:t>
      </w:r>
    </w:p>
    <w:p w:rsidR="00F50C8C" w:rsidRPr="003B5DBF" w:rsidRDefault="00C30368" w:rsidP="00C30368">
      <w:pPr>
        <w:spacing w:before="279" w:line="273" w:lineRule="exact"/>
        <w:ind w:left="72"/>
        <w:textAlignment w:val="baseline"/>
        <w:rPr>
          <w:rFonts w:eastAsia="Times New Roman"/>
          <w:color w:val="000000"/>
          <w:spacing w:val="17"/>
          <w:sz w:val="24"/>
          <w:szCs w:val="24"/>
        </w:rPr>
      </w:pPr>
      <w:r w:rsidRPr="003B5DBF">
        <w:rPr>
          <w:rFonts w:eastAsia="Times New Roman"/>
          <w:noProof/>
          <w:color w:val="000000"/>
          <w:spacing w:val="-1"/>
          <w:sz w:val="24"/>
          <w:szCs w:val="24"/>
        </w:rPr>
        <mc:AlternateContent>
          <mc:Choice Requires="wps">
            <w:drawing>
              <wp:anchor distT="0" distB="0" distL="114300" distR="114300" simplePos="0" relativeHeight="251676672" behindDoc="0" locked="0" layoutInCell="1" allowOverlap="1" wp14:anchorId="36D2D9A2" wp14:editId="51F3ED99">
                <wp:simplePos x="0" y="0"/>
                <wp:positionH relativeFrom="column">
                  <wp:posOffset>1434465</wp:posOffset>
                </wp:positionH>
                <wp:positionV relativeFrom="paragraph">
                  <wp:posOffset>129540</wp:posOffset>
                </wp:positionV>
                <wp:extent cx="3333750" cy="17145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71450"/>
                        </a:xfrm>
                        <a:prstGeom prst="rect">
                          <a:avLst/>
                        </a:prstGeom>
                        <a:solidFill>
                          <a:srgbClr val="FFFFFF"/>
                        </a:solidFill>
                        <a:ln w="9525">
                          <a:solidFill>
                            <a:srgbClr val="000000"/>
                          </a:solidFill>
                          <a:miter lim="800000"/>
                          <a:headEnd/>
                          <a:tailEnd/>
                        </a:ln>
                      </wps:spPr>
                      <wps:txbx>
                        <w:txbxContent>
                          <w:p w:rsidR="00C30368" w:rsidRDefault="00C30368" w:rsidP="00C303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12.95pt;margin-top:10.2pt;width:262.5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">
                <v:textbox>
                  <w:txbxContent>
                    <w:p w:rsidR="00C30368" w:rsidRDefault="00C30368" w:rsidP="00C30368"/>
                  </w:txbxContent>
                </v:textbox>
              </v:shape>
            </w:pict>
          </mc:Fallback>
        </mc:AlternateContent>
      </w:r>
      <w:r w:rsidR="006C11A8" w:rsidRPr="003B5DBF">
        <w:rPr>
          <w:rFonts w:eastAsia="Times New Roman"/>
          <w:color w:val="000000"/>
          <w:spacing w:val="17"/>
          <w:sz w:val="24"/>
          <w:szCs w:val="24"/>
        </w:rPr>
        <w:t>Date</w:t>
      </w:r>
      <w:r w:rsidRPr="003B5DBF">
        <w:rPr>
          <w:rFonts w:eastAsia="Times New Roman"/>
          <w:color w:val="000000"/>
          <w:spacing w:val="17"/>
          <w:sz w:val="24"/>
          <w:szCs w:val="24"/>
        </w:rPr>
        <w:t xml:space="preserve"> </w:t>
      </w:r>
      <w:r w:rsidR="006C11A8" w:rsidRPr="003B5DBF">
        <w:rPr>
          <w:rFonts w:eastAsia="Times New Roman"/>
          <w:color w:val="000000"/>
          <w:spacing w:val="-1"/>
          <w:sz w:val="24"/>
          <w:szCs w:val="24"/>
        </w:rPr>
        <w:t>(mm/</w:t>
      </w:r>
      <w:proofErr w:type="spellStart"/>
      <w:r w:rsidR="006C11A8" w:rsidRPr="003B5DBF">
        <w:rPr>
          <w:rFonts w:eastAsia="Times New Roman"/>
          <w:color w:val="000000"/>
          <w:spacing w:val="-1"/>
          <w:sz w:val="24"/>
          <w:szCs w:val="24"/>
        </w:rPr>
        <w:t>dd</w:t>
      </w:r>
      <w:proofErr w:type="spellEnd"/>
      <w:r w:rsidR="006C11A8" w:rsidRPr="003B5DBF">
        <w:rPr>
          <w:rFonts w:eastAsia="Times New Roman"/>
          <w:color w:val="000000"/>
          <w:spacing w:val="-1"/>
          <w:sz w:val="24"/>
          <w:szCs w:val="24"/>
        </w:rPr>
        <w:t>/</w:t>
      </w:r>
      <w:proofErr w:type="spellStart"/>
      <w:r w:rsidR="006C11A8" w:rsidRPr="003B5DBF">
        <w:rPr>
          <w:rFonts w:eastAsia="Times New Roman"/>
          <w:color w:val="000000"/>
          <w:spacing w:val="-1"/>
          <w:sz w:val="24"/>
          <w:szCs w:val="24"/>
        </w:rPr>
        <w:t>yyyy</w:t>
      </w:r>
      <w:proofErr w:type="spellEnd"/>
      <w:r w:rsidR="006C11A8" w:rsidRPr="003B5DBF">
        <w:rPr>
          <w:rFonts w:eastAsia="Times New Roman"/>
          <w:color w:val="000000"/>
          <w:spacing w:val="-1"/>
          <w:sz w:val="24"/>
          <w:szCs w:val="24"/>
        </w:rPr>
        <w:t>)</w:t>
      </w:r>
    </w:p>
    <w:p w:rsidR="00F50C8C" w:rsidRPr="003B5DBF" w:rsidRDefault="00E96ABC">
      <w:pPr>
        <w:textAlignment w:val="baseline"/>
        <w:rPr>
          <w:rFonts w:eastAsia="Times New Roman"/>
          <w:color w:val="000000"/>
          <w:sz w:val="24"/>
          <w:szCs w:val="24"/>
        </w:rPr>
      </w:pPr>
      <w:r>
        <w:rPr>
          <w:sz w:val="24"/>
          <w:szCs w:val="24"/>
        </w:rPr>
        <w:pict>
          <v:line id="_x0000_s1028" style="position:absolute;z-index:251659264;mso-position-horizontal-relative:page;mso-position-vertical-relative:page" from="68pt,728.25pt" to="537.05pt,728.25pt" strokecolor="#aca899" strokeweight="1.7pt">
            <v:stroke linestyle="thinThin"/>
            <w10:wrap anchorx="page" anchory="page"/>
          </v:line>
        </w:pict>
      </w:r>
    </w:p>
    <w:sectPr w:rsidR="00F50C8C" w:rsidRPr="003B5DBF" w:rsidSect="00C30368">
      <w:type w:val="continuous"/>
      <w:pgSz w:w="12240" w:h="15840"/>
      <w:pgMar w:top="706" w:right="1530" w:bottom="1998" w:left="134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64B" w:rsidRDefault="00F7464B" w:rsidP="00F7464B">
      <w:r>
        <w:separator/>
      </w:r>
    </w:p>
  </w:endnote>
  <w:endnote w:type="continuationSeparator" w:id="0">
    <w:p w:rsidR="00F7464B" w:rsidRDefault="00F7464B" w:rsidP="00F7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F12" w:rsidRPr="00DB3F12" w:rsidRDefault="00DB3F12" w:rsidP="00DB3F12">
    <w:pPr>
      <w:pStyle w:val="Footer"/>
      <w:jc w:val="right"/>
      <w:rPr>
        <w:ins w:id="1" w:author="HUD User" w:date="2014-09-09T11:56:00Z"/>
        <w:sz w:val="20"/>
      </w:rPr>
    </w:pPr>
    <w:ins w:id="2" w:author="HUD User" w:date="2014-09-09T11:56:00Z">
      <w:r w:rsidRPr="00DB3F12">
        <w:rPr>
          <w:sz w:val="20"/>
        </w:rPr>
        <w:t xml:space="preserve">Form </w:t>
      </w:r>
      <w:proofErr w:type="gramStart"/>
      <w:r w:rsidRPr="00DB3F12">
        <w:rPr>
          <w:sz w:val="20"/>
        </w:rPr>
        <w:t xml:space="preserve">HUD </w:t>
      </w:r>
    </w:ins>
    <w:ins w:id="3" w:author="HUD User" w:date="2014-09-09T11:57:00Z">
      <w:r w:rsidRPr="00DB3F12">
        <w:rPr>
          <w:sz w:val="20"/>
        </w:rPr>
        <w:t xml:space="preserve"> XXX</w:t>
      </w:r>
      <w:proofErr w:type="gramEnd"/>
      <w:r w:rsidRPr="00DB3F12">
        <w:rPr>
          <w:sz w:val="20"/>
        </w:rPr>
        <w:t xml:space="preserve"> </w:t>
      </w:r>
      <w:proofErr w:type="spellStart"/>
      <w:r w:rsidRPr="00DB3F12">
        <w:rPr>
          <w:sz w:val="20"/>
        </w:rPr>
        <w:t>XXX</w:t>
      </w:r>
    </w:ins>
    <w:proofErr w:type="spellEnd"/>
  </w:p>
  <w:p w:rsidR="00DB3F12" w:rsidRDefault="00DB3F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64B" w:rsidRDefault="00F7464B" w:rsidP="00F7464B">
      <w:r>
        <w:separator/>
      </w:r>
    </w:p>
  </w:footnote>
  <w:footnote w:type="continuationSeparator" w:id="0">
    <w:p w:rsidR="00F7464B" w:rsidRDefault="00F7464B" w:rsidP="00F746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F0D74"/>
    <w:multiLevelType w:val="hybridMultilevel"/>
    <w:tmpl w:val="208A9C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17C7353"/>
    <w:multiLevelType w:val="multilevel"/>
    <w:tmpl w:val="F7029CC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F50C8C"/>
    <w:rsid w:val="0022448C"/>
    <w:rsid w:val="00305E01"/>
    <w:rsid w:val="003B5DBF"/>
    <w:rsid w:val="003E4E90"/>
    <w:rsid w:val="00433072"/>
    <w:rsid w:val="006C11A8"/>
    <w:rsid w:val="008D56B1"/>
    <w:rsid w:val="00921E9B"/>
    <w:rsid w:val="00930B1F"/>
    <w:rsid w:val="00A83BAB"/>
    <w:rsid w:val="00B473CD"/>
    <w:rsid w:val="00BE7678"/>
    <w:rsid w:val="00C30368"/>
    <w:rsid w:val="00C63942"/>
    <w:rsid w:val="00C851BE"/>
    <w:rsid w:val="00CA5904"/>
    <w:rsid w:val="00DB3F12"/>
    <w:rsid w:val="00E96ABC"/>
    <w:rsid w:val="00F41050"/>
    <w:rsid w:val="00F50C8C"/>
    <w:rsid w:val="00F74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E01"/>
    <w:rPr>
      <w:rFonts w:ascii="Tahoma" w:hAnsi="Tahoma" w:cs="Tahoma"/>
      <w:sz w:val="16"/>
      <w:szCs w:val="16"/>
    </w:rPr>
  </w:style>
  <w:style w:type="character" w:customStyle="1" w:styleId="BalloonTextChar">
    <w:name w:val="Balloon Text Char"/>
    <w:basedOn w:val="DefaultParagraphFont"/>
    <w:link w:val="BalloonText"/>
    <w:uiPriority w:val="99"/>
    <w:semiHidden/>
    <w:rsid w:val="00305E01"/>
    <w:rPr>
      <w:rFonts w:ascii="Tahoma" w:hAnsi="Tahoma" w:cs="Tahoma"/>
      <w:sz w:val="16"/>
      <w:szCs w:val="16"/>
    </w:rPr>
  </w:style>
  <w:style w:type="paragraph" w:styleId="ListParagraph">
    <w:name w:val="List Paragraph"/>
    <w:basedOn w:val="Normal"/>
    <w:uiPriority w:val="34"/>
    <w:qFormat/>
    <w:rsid w:val="003B5DBF"/>
    <w:pPr>
      <w:ind w:left="720"/>
      <w:contextualSpacing/>
    </w:pPr>
  </w:style>
  <w:style w:type="character" w:styleId="CommentReference">
    <w:name w:val="annotation reference"/>
    <w:basedOn w:val="DefaultParagraphFont"/>
    <w:uiPriority w:val="99"/>
    <w:semiHidden/>
    <w:unhideWhenUsed/>
    <w:rsid w:val="003B5DBF"/>
    <w:rPr>
      <w:sz w:val="16"/>
      <w:szCs w:val="16"/>
    </w:rPr>
  </w:style>
  <w:style w:type="paragraph" w:styleId="CommentText">
    <w:name w:val="annotation text"/>
    <w:basedOn w:val="Normal"/>
    <w:link w:val="CommentTextChar"/>
    <w:uiPriority w:val="99"/>
    <w:unhideWhenUsed/>
    <w:rsid w:val="003B5DBF"/>
    <w:rPr>
      <w:sz w:val="20"/>
      <w:szCs w:val="20"/>
    </w:rPr>
  </w:style>
  <w:style w:type="character" w:customStyle="1" w:styleId="CommentTextChar">
    <w:name w:val="Comment Text Char"/>
    <w:basedOn w:val="DefaultParagraphFont"/>
    <w:link w:val="CommentText"/>
    <w:uiPriority w:val="99"/>
    <w:rsid w:val="003B5DBF"/>
    <w:rPr>
      <w:sz w:val="20"/>
      <w:szCs w:val="20"/>
    </w:rPr>
  </w:style>
  <w:style w:type="paragraph" w:styleId="Header">
    <w:name w:val="header"/>
    <w:basedOn w:val="Normal"/>
    <w:link w:val="HeaderChar"/>
    <w:uiPriority w:val="99"/>
    <w:unhideWhenUsed/>
    <w:rsid w:val="00F7464B"/>
    <w:pPr>
      <w:tabs>
        <w:tab w:val="center" w:pos="4680"/>
        <w:tab w:val="right" w:pos="9360"/>
      </w:tabs>
    </w:pPr>
  </w:style>
  <w:style w:type="character" w:customStyle="1" w:styleId="HeaderChar">
    <w:name w:val="Header Char"/>
    <w:basedOn w:val="DefaultParagraphFont"/>
    <w:link w:val="Header"/>
    <w:uiPriority w:val="99"/>
    <w:rsid w:val="00F7464B"/>
  </w:style>
  <w:style w:type="paragraph" w:styleId="Footer">
    <w:name w:val="footer"/>
    <w:basedOn w:val="Normal"/>
    <w:link w:val="FooterChar"/>
    <w:uiPriority w:val="99"/>
    <w:unhideWhenUsed/>
    <w:rsid w:val="00F7464B"/>
    <w:pPr>
      <w:tabs>
        <w:tab w:val="center" w:pos="4680"/>
        <w:tab w:val="right" w:pos="9360"/>
      </w:tabs>
    </w:pPr>
  </w:style>
  <w:style w:type="character" w:customStyle="1" w:styleId="FooterChar">
    <w:name w:val="Footer Char"/>
    <w:basedOn w:val="DefaultParagraphFont"/>
    <w:link w:val="Footer"/>
    <w:uiPriority w:val="99"/>
    <w:rsid w:val="00F746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E01"/>
    <w:rPr>
      <w:rFonts w:ascii="Tahoma" w:hAnsi="Tahoma" w:cs="Tahoma"/>
      <w:sz w:val="16"/>
      <w:szCs w:val="16"/>
    </w:rPr>
  </w:style>
  <w:style w:type="character" w:customStyle="1" w:styleId="BalloonTextChar">
    <w:name w:val="Balloon Text Char"/>
    <w:basedOn w:val="DefaultParagraphFont"/>
    <w:link w:val="BalloonText"/>
    <w:uiPriority w:val="99"/>
    <w:semiHidden/>
    <w:rsid w:val="00305E01"/>
    <w:rPr>
      <w:rFonts w:ascii="Tahoma" w:hAnsi="Tahoma" w:cs="Tahoma"/>
      <w:sz w:val="16"/>
      <w:szCs w:val="16"/>
    </w:rPr>
  </w:style>
  <w:style w:type="paragraph" w:styleId="ListParagraph">
    <w:name w:val="List Paragraph"/>
    <w:basedOn w:val="Normal"/>
    <w:uiPriority w:val="34"/>
    <w:qFormat/>
    <w:rsid w:val="003B5DBF"/>
    <w:pPr>
      <w:ind w:left="720"/>
      <w:contextualSpacing/>
    </w:pPr>
  </w:style>
  <w:style w:type="character" w:styleId="CommentReference">
    <w:name w:val="annotation reference"/>
    <w:basedOn w:val="DefaultParagraphFont"/>
    <w:uiPriority w:val="99"/>
    <w:semiHidden/>
    <w:unhideWhenUsed/>
    <w:rsid w:val="003B5DBF"/>
    <w:rPr>
      <w:sz w:val="16"/>
      <w:szCs w:val="16"/>
    </w:rPr>
  </w:style>
  <w:style w:type="paragraph" w:styleId="CommentText">
    <w:name w:val="annotation text"/>
    <w:basedOn w:val="Normal"/>
    <w:link w:val="CommentTextChar"/>
    <w:uiPriority w:val="99"/>
    <w:unhideWhenUsed/>
    <w:rsid w:val="003B5DBF"/>
    <w:rPr>
      <w:sz w:val="20"/>
      <w:szCs w:val="20"/>
    </w:rPr>
  </w:style>
  <w:style w:type="character" w:customStyle="1" w:styleId="CommentTextChar">
    <w:name w:val="Comment Text Char"/>
    <w:basedOn w:val="DefaultParagraphFont"/>
    <w:link w:val="CommentText"/>
    <w:uiPriority w:val="99"/>
    <w:rsid w:val="003B5DBF"/>
    <w:rPr>
      <w:sz w:val="20"/>
      <w:szCs w:val="20"/>
    </w:rPr>
  </w:style>
  <w:style w:type="paragraph" w:styleId="Header">
    <w:name w:val="header"/>
    <w:basedOn w:val="Normal"/>
    <w:link w:val="HeaderChar"/>
    <w:uiPriority w:val="99"/>
    <w:unhideWhenUsed/>
    <w:rsid w:val="00F7464B"/>
    <w:pPr>
      <w:tabs>
        <w:tab w:val="center" w:pos="4680"/>
        <w:tab w:val="right" w:pos="9360"/>
      </w:tabs>
    </w:pPr>
  </w:style>
  <w:style w:type="character" w:customStyle="1" w:styleId="HeaderChar">
    <w:name w:val="Header Char"/>
    <w:basedOn w:val="DefaultParagraphFont"/>
    <w:link w:val="Header"/>
    <w:uiPriority w:val="99"/>
    <w:rsid w:val="00F7464B"/>
  </w:style>
  <w:style w:type="paragraph" w:styleId="Footer">
    <w:name w:val="footer"/>
    <w:basedOn w:val="Normal"/>
    <w:link w:val="FooterChar"/>
    <w:uiPriority w:val="99"/>
    <w:unhideWhenUsed/>
    <w:rsid w:val="00F7464B"/>
    <w:pPr>
      <w:tabs>
        <w:tab w:val="center" w:pos="4680"/>
        <w:tab w:val="right" w:pos="9360"/>
      </w:tabs>
    </w:pPr>
  </w:style>
  <w:style w:type="character" w:customStyle="1" w:styleId="FooterChar">
    <w:name w:val="Footer Char"/>
    <w:basedOn w:val="DefaultParagraphFont"/>
    <w:link w:val="Footer"/>
    <w:uiPriority w:val="99"/>
    <w:rsid w:val="00F74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1A0F2-8BC8-46FE-A1C5-1F17D799D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Gonzalez, Erica R</dc:creator>
  <cp:lastModifiedBy>HUD User</cp:lastModifiedBy>
  <cp:revision>3</cp:revision>
  <cp:lastPrinted>2014-06-02T22:12:00Z</cp:lastPrinted>
  <dcterms:created xsi:type="dcterms:W3CDTF">2014-09-09T15:59:00Z</dcterms:created>
  <dcterms:modified xsi:type="dcterms:W3CDTF">2014-09-15T16:01:00Z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1203946388</vt:i4>
  </property>
  <property fmtid="{D5CDD505-2E9C-101B-9397-08002B2CF9AE}" pid="3" name="_NewReviewCycle">
    <vt:lpwstr/>
  </property>
  <property fmtid="{D5CDD505-2E9C-101B-9397-08002B2CF9AE}" pid="4" name="_EmailSubject">
    <vt:lpwstr>Passback on Promise Zones documents - HUD Response</vt:lpwstr>
  </property>
  <property fmtid="{D5CDD505-2E9C-101B-9397-08002B2CF9AE}" pid="5" name="_AuthorEmail">
    <vt:lpwstr>Erica.R.Gonzalez@hud.gov</vt:lpwstr>
  </property>
  <property fmtid="{D5CDD505-2E9C-101B-9397-08002B2CF9AE}" pid="6" name="_AuthorEmailDisplayName">
    <vt:lpwstr>Gonzalez, Erica R</vt:lpwstr>
  </property>
  <property fmtid="{D5CDD505-2E9C-101B-9397-08002B2CF9AE}" pid="7" name="_PreviousAdHocReviewCycleID">
    <vt:i4>2064328570</vt:i4>
  </property>
</Properties>
</file>