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AC" w:rsidRPr="00AA5591" w:rsidDel="00EF692A" w:rsidRDefault="008A0742" w:rsidP="00EF692A">
      <w:pPr>
        <w:spacing w:after="0" w:line="240" w:lineRule="auto"/>
        <w:rPr>
          <w:del w:id="0" w:author="Snyder, Edward" w:date="2014-09-24T13:45:00Z"/>
          <w:u w:val="single"/>
          <w:rPrChange w:id="1" w:author="Snyder, Edward" w:date="2014-09-24T13:54:00Z">
            <w:rPr>
              <w:del w:id="2" w:author="Snyder, Edward" w:date="2014-09-24T13:45:00Z"/>
            </w:rPr>
          </w:rPrChange>
        </w:rPr>
        <w:pPrChange w:id="3" w:author="Snyder, Edward" w:date="2014-09-24T13:51:00Z">
          <w:pPr>
            <w:spacing w:after="0" w:line="240" w:lineRule="auto"/>
            <w:jc w:val="center"/>
          </w:pPr>
        </w:pPrChange>
      </w:pPr>
      <w:r w:rsidRPr="00AA5591">
        <w:rPr>
          <w:u w:val="single"/>
          <w:rPrChange w:id="4" w:author="Snyder, Edward" w:date="2014-09-24T13:54:00Z">
            <w:rPr/>
          </w:rPrChange>
        </w:rPr>
        <w:t>Supporting Statement A</w:t>
      </w:r>
    </w:p>
    <w:p w:rsidR="00004EAC" w:rsidRPr="00AA5591" w:rsidDel="00EF692A" w:rsidRDefault="00EF692A" w:rsidP="00EF692A">
      <w:pPr>
        <w:spacing w:after="0" w:line="240" w:lineRule="auto"/>
        <w:rPr>
          <w:del w:id="5" w:author="Snyder, Edward" w:date="2014-09-24T13:51:00Z"/>
          <w:u w:val="single"/>
          <w:rPrChange w:id="6" w:author="Snyder, Edward" w:date="2014-09-24T13:54:00Z">
            <w:rPr>
              <w:del w:id="7" w:author="Snyder, Edward" w:date="2014-09-24T13:51:00Z"/>
            </w:rPr>
          </w:rPrChange>
        </w:rPr>
        <w:pPrChange w:id="8" w:author="Snyder, Edward" w:date="2014-09-24T13:51:00Z">
          <w:pPr>
            <w:spacing w:after="0" w:line="240" w:lineRule="auto"/>
            <w:jc w:val="center"/>
          </w:pPr>
        </w:pPrChange>
      </w:pPr>
      <w:ins w:id="9" w:author="Snyder, Edward" w:date="2014-09-24T13:45:00Z">
        <w:r w:rsidRPr="00AA5591">
          <w:rPr>
            <w:u w:val="single"/>
            <w:rPrChange w:id="10" w:author="Snyder, Edward" w:date="2014-09-24T13:54:00Z">
              <w:rPr/>
            </w:rPrChange>
          </w:rPr>
          <w:t xml:space="preserve"> </w:t>
        </w:r>
        <w:proofErr w:type="gramStart"/>
        <w:r w:rsidRPr="00AA5591">
          <w:rPr>
            <w:u w:val="single"/>
            <w:rPrChange w:id="11" w:author="Snyder, Edward" w:date="2014-09-24T13:54:00Z">
              <w:rPr/>
            </w:rPrChange>
          </w:rPr>
          <w:t>i</w:t>
        </w:r>
      </w:ins>
      <w:proofErr w:type="gramEnd"/>
      <w:del w:id="12" w:author="Snyder, Edward" w:date="2014-09-24T13:45:00Z">
        <w:r w:rsidR="00004EAC" w:rsidRPr="00AA5591" w:rsidDel="00EF692A">
          <w:rPr>
            <w:u w:val="single"/>
            <w:rPrChange w:id="13" w:author="Snyder, Edward" w:date="2014-09-24T13:54:00Z">
              <w:rPr/>
            </w:rPrChange>
          </w:rPr>
          <w:delText>I</w:delText>
        </w:r>
      </w:del>
      <w:r w:rsidR="008A0742" w:rsidRPr="00AA5591">
        <w:rPr>
          <w:u w:val="single"/>
          <w:rPrChange w:id="14" w:author="Snyder, Edward" w:date="2014-09-24T13:54:00Z">
            <w:rPr/>
          </w:rPrChange>
        </w:rPr>
        <w:t xml:space="preserve">n reference to the public comments </w:t>
      </w:r>
    </w:p>
    <w:p w:rsidR="00004EAC" w:rsidRPr="00AA5591" w:rsidDel="00EF692A" w:rsidRDefault="008A0742" w:rsidP="00EF692A">
      <w:pPr>
        <w:spacing w:after="0" w:line="240" w:lineRule="auto"/>
        <w:rPr>
          <w:del w:id="15" w:author="Snyder, Edward" w:date="2014-09-24T13:46:00Z"/>
          <w:u w:val="single"/>
          <w:rPrChange w:id="16" w:author="Snyder, Edward" w:date="2014-09-24T13:54:00Z">
            <w:rPr>
              <w:del w:id="17" w:author="Snyder, Edward" w:date="2014-09-24T13:46:00Z"/>
            </w:rPr>
          </w:rPrChange>
        </w:rPr>
        <w:pPrChange w:id="18" w:author="Snyder, Edward" w:date="2014-09-24T13:51:00Z">
          <w:pPr>
            <w:spacing w:after="0" w:line="240" w:lineRule="auto"/>
            <w:jc w:val="center"/>
          </w:pPr>
        </w:pPrChange>
      </w:pPr>
      <w:proofErr w:type="gramStart"/>
      <w:r w:rsidRPr="00AA5591">
        <w:rPr>
          <w:u w:val="single"/>
          <w:rPrChange w:id="19" w:author="Snyder, Edward" w:date="2014-09-24T13:54:00Z">
            <w:rPr/>
          </w:rPrChange>
        </w:rPr>
        <w:t>by</w:t>
      </w:r>
      <w:proofErr w:type="gramEnd"/>
      <w:r w:rsidRPr="00AA5591">
        <w:rPr>
          <w:u w:val="single"/>
          <w:rPrChange w:id="20" w:author="Snyder, Edward" w:date="2014-09-24T13:54:00Z">
            <w:rPr/>
          </w:rPrChange>
        </w:rPr>
        <w:t xml:space="preserve"> Pardo concerning Form 12</w:t>
      </w:r>
    </w:p>
    <w:p w:rsidR="00956BEF" w:rsidRDefault="00C145BD" w:rsidP="00EF692A">
      <w:pPr>
        <w:spacing w:after="0" w:line="240" w:lineRule="auto"/>
        <w:pPrChange w:id="21" w:author="Snyder, Edward" w:date="2014-09-24T13:51:00Z">
          <w:pPr>
            <w:spacing w:after="0" w:line="240" w:lineRule="auto"/>
            <w:jc w:val="center"/>
          </w:pPr>
        </w:pPrChange>
      </w:pPr>
      <w:del w:id="22" w:author="Snyder, Edward" w:date="2014-09-24T13:51:00Z">
        <w:r w:rsidDel="00EF692A">
          <w:delText>(Disclosure Unit Responses are in red).</w:delText>
        </w:r>
      </w:del>
    </w:p>
    <w:p w:rsidR="008A0742" w:rsidRDefault="008A0742">
      <w:bookmarkStart w:id="23" w:name="_GoBack"/>
      <w:bookmarkEnd w:id="23"/>
    </w:p>
    <w:p w:rsidR="008A0742" w:rsidDel="00EF692A" w:rsidRDefault="008A0742">
      <w:pPr>
        <w:rPr>
          <w:del w:id="24" w:author="Snyder, Edward" w:date="2014-09-24T13:46:00Z"/>
        </w:rPr>
      </w:pPr>
      <w:r>
        <w:t>Although we are requesting that the Forms OSC-11</w:t>
      </w:r>
      <w:proofErr w:type="gramStart"/>
      <w:r>
        <w:t>,OSC</w:t>
      </w:r>
      <w:proofErr w:type="gramEnd"/>
      <w:r>
        <w:t>-12, and OSC-13 be renewed for use without change, the Disclosure Unit is in the process of getting OSC Managerial approval for modifications to Form 12, Disclosures, which answer Pardo’s concerns in part.</w:t>
      </w:r>
    </w:p>
    <w:p w:rsidR="008A0742" w:rsidRDefault="008A0742"/>
    <w:p w:rsidR="008A0742" w:rsidRDefault="008A0742">
      <w:r w:rsidRPr="00EF692A">
        <w:rPr>
          <w:b/>
          <w:rPrChange w:id="25" w:author="Snyder, Edward" w:date="2014-09-24T13:46:00Z">
            <w:rPr/>
          </w:rPrChange>
        </w:rPr>
        <w:t>Specifically</w:t>
      </w:r>
      <w:r>
        <w:t xml:space="preserve">, </w:t>
      </w:r>
    </w:p>
    <w:p w:rsidR="00C145BD" w:rsidRPr="00EF692A" w:rsidRDefault="00C145BD" w:rsidP="00C145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2"/>
          <w:szCs w:val="22"/>
          <w:u w:val="single"/>
          <w:rPrChange w:id="26" w:author="Snyder, Edward" w:date="2014-09-24T13:51:00Z">
            <w:rPr>
              <w:rFonts w:ascii="Calibri" w:eastAsia="Times New Roman" w:hAnsi="Calibri"/>
              <w:sz w:val="22"/>
              <w:szCs w:val="22"/>
            </w:rPr>
          </w:rPrChange>
        </w:rPr>
      </w:pPr>
      <w:r w:rsidRPr="00EF692A">
        <w:rPr>
          <w:rFonts w:ascii="Calibri" w:eastAsia="Times New Roman" w:hAnsi="Calibri"/>
          <w:sz w:val="22"/>
          <w:szCs w:val="22"/>
          <w:u w:val="single"/>
          <w:rPrChange w:id="27" w:author="Snyder, Edward" w:date="2014-09-24T13:51:00Z">
            <w:rPr>
              <w:rFonts w:ascii="Calibri" w:eastAsia="Times New Roman" w:hAnsi="Calibri"/>
              <w:sz w:val="22"/>
              <w:szCs w:val="22"/>
            </w:rPr>
          </w:rPrChange>
        </w:rPr>
        <w:t>Removing the reference to “substantial likelihood”</w:t>
      </w:r>
      <w:del w:id="28" w:author="Snyder, Edward" w:date="2014-09-24T13:51:00Z">
        <w:r w:rsidRPr="00EF692A" w:rsidDel="00EF692A">
          <w:rPr>
            <w:rFonts w:ascii="Calibri" w:eastAsia="Times New Roman" w:hAnsi="Calibri"/>
            <w:sz w:val="22"/>
            <w:szCs w:val="22"/>
            <w:u w:val="single"/>
            <w:rPrChange w:id="29" w:author="Snyder, Edward" w:date="2014-09-24T13:51:00Z">
              <w:rPr>
                <w:rFonts w:ascii="Calibri" w:eastAsia="Times New Roman" w:hAnsi="Calibri"/>
                <w:sz w:val="22"/>
                <w:szCs w:val="22"/>
              </w:rPr>
            </w:rPrChange>
          </w:rPr>
          <w:delText>.</w:delText>
        </w:r>
      </w:del>
    </w:p>
    <w:p w:rsidR="00C145BD" w:rsidRPr="00C145BD" w:rsidRDefault="00C145BD" w:rsidP="00C145BD">
      <w:pPr>
        <w:spacing w:after="0" w:line="240" w:lineRule="auto"/>
        <w:ind w:left="720"/>
        <w:rPr>
          <w:rFonts w:ascii="Calibri" w:eastAsia="Times New Roman" w:hAnsi="Calibri"/>
          <w:sz w:val="22"/>
          <w:szCs w:val="22"/>
        </w:rPr>
      </w:pPr>
    </w:p>
    <w:p w:rsidR="008A0742" w:rsidRPr="00AA5591" w:rsidDel="00EF692A" w:rsidRDefault="00C145BD" w:rsidP="00AA5591">
      <w:pPr>
        <w:spacing w:after="0" w:line="240" w:lineRule="auto"/>
        <w:rPr>
          <w:ins w:id="30" w:author="Karen Gorman" w:date="2014-09-24T11:06:00Z"/>
          <w:del w:id="31" w:author="Snyder, Edward" w:date="2014-09-24T13:43:00Z"/>
          <w:rPrChange w:id="32" w:author="Snyder, Edward" w:date="2014-09-24T13:53:00Z">
            <w:rPr>
              <w:ins w:id="33" w:author="Karen Gorman" w:date="2014-09-24T11:06:00Z"/>
              <w:del w:id="34" w:author="Snyder, Edward" w:date="2014-09-24T13:43:00Z"/>
              <w:color w:val="FF0000"/>
            </w:rPr>
          </w:rPrChange>
        </w:rPr>
        <w:pPrChange w:id="35" w:author="Snyder, Edward" w:date="2014-09-24T13:52:00Z">
          <w:pPr/>
        </w:pPrChange>
      </w:pPr>
      <w:del w:id="36" w:author="Snyder, Edward" w:date="2014-09-24T13:44:00Z">
        <w:r w:rsidRPr="00AA5591" w:rsidDel="00EF692A">
          <w:rPr>
            <w:rPrChange w:id="37" w:author="Snyder, Edward" w:date="2014-09-24T13:53:00Z">
              <w:rPr/>
            </w:rPrChange>
          </w:rPr>
          <w:delText xml:space="preserve">            </w:delText>
        </w:r>
      </w:del>
      <w:del w:id="38" w:author="Snyder, Edward" w:date="2014-09-24T13:43:00Z">
        <w:r w:rsidRPr="00AA5591" w:rsidDel="00EF692A">
          <w:rPr>
            <w:rPrChange w:id="39" w:author="Snyder, Edward" w:date="2014-09-24T13:53:00Z">
              <w:rPr>
                <w:color w:val="FF0000"/>
              </w:rPr>
            </w:rPrChange>
          </w:rPr>
          <w:delText xml:space="preserve">“A” </w:delText>
        </w:r>
        <w:r w:rsidR="008A0742" w:rsidRPr="00AA5591" w:rsidDel="00EF692A">
          <w:rPr>
            <w:rPrChange w:id="40" w:author="Snyder, Edward" w:date="2014-09-24T13:53:00Z">
              <w:rPr>
                <w:color w:val="FF0000"/>
              </w:rPr>
            </w:rPrChange>
          </w:rPr>
          <w:delText xml:space="preserve">is statutory language, </w:delText>
        </w:r>
      </w:del>
    </w:p>
    <w:p w:rsidR="00555D54" w:rsidRPr="00AA5591" w:rsidRDefault="00555D54" w:rsidP="00AA5591">
      <w:pPr>
        <w:spacing w:after="0" w:line="240" w:lineRule="auto"/>
        <w:ind w:left="720"/>
        <w:rPr>
          <w:rPrChange w:id="41" w:author="Snyder, Edward" w:date="2014-09-24T13:53:00Z">
            <w:rPr>
              <w:color w:val="FF0000"/>
            </w:rPr>
          </w:rPrChange>
        </w:rPr>
        <w:pPrChange w:id="42" w:author="Snyder, Edward" w:date="2014-09-24T13:52:00Z">
          <w:pPr/>
        </w:pPrChange>
      </w:pPr>
      <w:ins w:id="43" w:author="Karen Gorman" w:date="2014-09-24T11:06:00Z">
        <w:del w:id="44" w:author="Snyder, Edward" w:date="2014-09-24T13:43:00Z">
          <w:r w:rsidRPr="00AA5591" w:rsidDel="00EF692A">
            <w:rPr>
              <w:rPrChange w:id="45" w:author="Snyder, Edward" w:date="2014-09-24T13:53:00Z">
                <w:rPr>
                  <w:color w:val="FF0000"/>
                </w:rPr>
              </w:rPrChange>
            </w:rPr>
            <w:tab/>
            <w:delText xml:space="preserve">DU suggested response:  </w:delText>
          </w:r>
        </w:del>
        <w:r w:rsidRPr="00AA5591">
          <w:rPr>
            <w:rPrChange w:id="46" w:author="Snyder, Edward" w:date="2014-09-24T13:53:00Z">
              <w:rPr>
                <w:color w:val="FF0000"/>
              </w:rPr>
            </w:rPrChange>
          </w:rPr>
          <w:t>The reference to “substantial likelihood” is a reflection of the statutory standard set forth in 5 U.S.C. § 1213</w:t>
        </w:r>
      </w:ins>
      <w:ins w:id="47" w:author="Karen Gorman" w:date="2014-09-24T11:10:00Z">
        <w:r w:rsidRPr="00AA5591">
          <w:rPr>
            <w:rPrChange w:id="48" w:author="Snyder, Edward" w:date="2014-09-24T13:53:00Z">
              <w:rPr>
                <w:color w:val="FF0000"/>
              </w:rPr>
            </w:rPrChange>
          </w:rPr>
          <w:t xml:space="preserve">(b).  In all disclosures, the Special Counsel is mandated to review the information and determine whether there is a substantial likelihood that the </w:t>
        </w:r>
      </w:ins>
      <w:ins w:id="49" w:author="Karen Gorman" w:date="2014-09-24T11:11:00Z">
        <w:r w:rsidRPr="00AA5591">
          <w:rPr>
            <w:rPrChange w:id="50" w:author="Snyder, Edward" w:date="2014-09-24T13:53:00Z">
              <w:rPr>
                <w:color w:val="FF0000"/>
              </w:rPr>
            </w:rPrChange>
          </w:rPr>
          <w:t>information</w:t>
        </w:r>
      </w:ins>
      <w:ins w:id="51" w:author="Karen Gorman" w:date="2014-09-24T11:10:00Z">
        <w:r w:rsidRPr="00AA5591">
          <w:rPr>
            <w:rPrChange w:id="52" w:author="Snyder, Edward" w:date="2014-09-24T13:53:00Z">
              <w:rPr>
                <w:color w:val="FF0000"/>
              </w:rPr>
            </w:rPrChange>
          </w:rPr>
          <w:t xml:space="preserve"> </w:t>
        </w:r>
      </w:ins>
      <w:ins w:id="53" w:author="Karen Gorman" w:date="2014-09-24T11:11:00Z">
        <w:r w:rsidRPr="00AA5591">
          <w:rPr>
            <w:rPrChange w:id="54" w:author="Snyder, Edward" w:date="2014-09-24T13:53:00Z">
              <w:rPr>
                <w:color w:val="FF0000"/>
              </w:rPr>
            </w:rPrChange>
          </w:rPr>
          <w:t xml:space="preserve">discloses a violation of any law, rule, or regulation, or gross mismanagement, gross waste of funds, abuse of authority, or substantial and specific danger to public health or safety.  </w:t>
        </w:r>
      </w:ins>
      <w:proofErr w:type="gramStart"/>
      <w:ins w:id="55" w:author="Karen Gorman" w:date="2014-09-24T11:13:00Z">
        <w:r w:rsidRPr="00AA5591">
          <w:rPr>
            <w:rPrChange w:id="56" w:author="Snyder, Edward" w:date="2014-09-24T13:53:00Z">
              <w:rPr>
                <w:color w:val="FF0000"/>
              </w:rPr>
            </w:rPrChange>
          </w:rPr>
          <w:t>5 U.S.C. § 1213(b).</w:t>
        </w:r>
      </w:ins>
      <w:proofErr w:type="gramEnd"/>
    </w:p>
    <w:p w:rsidR="00C145BD" w:rsidRDefault="00C145BD" w:rsidP="00C145BD">
      <w:pPr>
        <w:pStyle w:val="ListParagraph"/>
        <w:ind w:left="1440"/>
      </w:pPr>
    </w:p>
    <w:p w:rsidR="00C145BD" w:rsidRPr="00EF692A" w:rsidRDefault="00C145BD" w:rsidP="00C145BD">
      <w:pPr>
        <w:pStyle w:val="ListParagraph"/>
        <w:numPr>
          <w:ilvl w:val="0"/>
          <w:numId w:val="1"/>
        </w:numPr>
        <w:rPr>
          <w:u w:val="single"/>
          <w:rPrChange w:id="57" w:author="Snyder, Edward" w:date="2014-09-24T13:52:00Z">
            <w:rPr/>
          </w:rPrChange>
        </w:rPr>
      </w:pPr>
      <w:r w:rsidRPr="00EF692A">
        <w:rPr>
          <w:u w:val="single"/>
          <w:rPrChange w:id="58" w:author="Snyder, Edward" w:date="2014-09-24T13:52:00Z">
            <w:rPr/>
          </w:rPrChange>
        </w:rPr>
        <w:t xml:space="preserve">Adding reference to the Special Counsel’s discretion in making a referral to an agency head (both in 5 U.S.C. § 1213 (g) (1) </w:t>
      </w:r>
    </w:p>
    <w:p w:rsidR="00C145BD" w:rsidRDefault="00C145BD" w:rsidP="00C145BD"/>
    <w:p w:rsidR="00C145BD" w:rsidRPr="00AA5591" w:rsidDel="00EF692A" w:rsidRDefault="00C145BD" w:rsidP="00EF692A">
      <w:pPr>
        <w:spacing w:after="0" w:line="240" w:lineRule="auto"/>
        <w:ind w:left="720"/>
        <w:rPr>
          <w:ins w:id="59" w:author="Karen Gorman" w:date="2014-09-24T11:08:00Z"/>
          <w:del w:id="60" w:author="Snyder, Edward" w:date="2014-09-24T13:43:00Z"/>
          <w:rPrChange w:id="61" w:author="Snyder, Edward" w:date="2014-09-24T13:53:00Z">
            <w:rPr>
              <w:ins w:id="62" w:author="Karen Gorman" w:date="2014-09-24T11:08:00Z"/>
              <w:del w:id="63" w:author="Snyder, Edward" w:date="2014-09-24T13:43:00Z"/>
              <w:color w:val="FF0000"/>
            </w:rPr>
          </w:rPrChange>
        </w:rPr>
        <w:pPrChange w:id="64" w:author="Snyder, Edward" w:date="2014-09-24T13:47:00Z">
          <w:pPr>
            <w:ind w:left="720"/>
          </w:pPr>
        </w:pPrChange>
      </w:pPr>
      <w:del w:id="65" w:author="Snyder, Edward" w:date="2014-09-24T13:43:00Z">
        <w:r w:rsidRPr="00AA5591" w:rsidDel="00EF692A">
          <w:rPr>
            <w:rPrChange w:id="66" w:author="Snyder, Edward" w:date="2014-09-24T13:53:00Z">
              <w:rPr>
                <w:color w:val="FF0000"/>
              </w:rPr>
            </w:rPrChange>
          </w:rPr>
          <w:delText>Pardo’s comment doesn’t warrant change in reference to 1213(g) referrals.  Our wording is the statutory standard for review of Disclosure cases.</w:delText>
        </w:r>
      </w:del>
    </w:p>
    <w:p w:rsidR="00555D54" w:rsidRPr="00AA5591" w:rsidDel="00EF692A" w:rsidRDefault="00555D54" w:rsidP="00EF692A">
      <w:pPr>
        <w:spacing w:after="0" w:line="240" w:lineRule="auto"/>
        <w:ind w:left="720"/>
        <w:rPr>
          <w:del w:id="67" w:author="Snyder, Edward" w:date="2014-09-24T13:45:00Z"/>
          <w:rPrChange w:id="68" w:author="Snyder, Edward" w:date="2014-09-24T13:53:00Z">
            <w:rPr>
              <w:del w:id="69" w:author="Snyder, Edward" w:date="2014-09-24T13:45:00Z"/>
              <w:color w:val="FF0000"/>
            </w:rPr>
          </w:rPrChange>
        </w:rPr>
        <w:pPrChange w:id="70" w:author="Snyder, Edward" w:date="2014-09-24T13:47:00Z">
          <w:pPr>
            <w:ind w:left="720"/>
          </w:pPr>
        </w:pPrChange>
      </w:pPr>
      <w:ins w:id="71" w:author="Karen Gorman" w:date="2014-09-24T11:08:00Z">
        <w:del w:id="72" w:author="Snyder, Edward" w:date="2014-09-24T13:43:00Z">
          <w:r w:rsidRPr="00AA5591" w:rsidDel="00EF692A">
            <w:rPr>
              <w:rPrChange w:id="73" w:author="Snyder, Edward" w:date="2014-09-24T13:53:00Z">
                <w:rPr>
                  <w:color w:val="FF0000"/>
                </w:rPr>
              </w:rPrChange>
            </w:rPr>
            <w:delText xml:space="preserve">DU suggested response:  </w:delText>
          </w:r>
        </w:del>
        <w:r w:rsidRPr="00AA5591">
          <w:rPr>
            <w:rPrChange w:id="74" w:author="Snyder, Edward" w:date="2014-09-24T13:53:00Z">
              <w:rPr>
                <w:color w:val="FF0000"/>
              </w:rPr>
            </w:rPrChange>
          </w:rPr>
          <w:t xml:space="preserve">Form 12 is a non-mandatory </w:t>
        </w:r>
      </w:ins>
      <w:ins w:id="75" w:author="Karen Gorman" w:date="2014-09-24T11:16:00Z">
        <w:r w:rsidR="00EE2416" w:rsidRPr="00AA5591">
          <w:rPr>
            <w:rPrChange w:id="76" w:author="Snyder, Edward" w:date="2014-09-24T13:53:00Z">
              <w:rPr>
                <w:color w:val="FF0000"/>
              </w:rPr>
            </w:rPrChange>
          </w:rPr>
          <w:t>form</w:t>
        </w:r>
      </w:ins>
      <w:ins w:id="77" w:author="Karen Gorman" w:date="2014-09-24T11:08:00Z">
        <w:r w:rsidRPr="00AA5591">
          <w:rPr>
            <w:rPrChange w:id="78" w:author="Snyder, Edward" w:date="2014-09-24T13:53:00Z">
              <w:rPr>
                <w:color w:val="FF0000"/>
              </w:rPr>
            </w:rPrChange>
          </w:rPr>
          <w:t xml:space="preserve"> for filing disclosures with OSC.  </w:t>
        </w:r>
      </w:ins>
      <w:ins w:id="79" w:author="Karen Gorman" w:date="2014-09-24T11:09:00Z">
        <w:r w:rsidRPr="00AA5591">
          <w:rPr>
            <w:rPrChange w:id="80" w:author="Snyder, Edward" w:date="2014-09-24T13:53:00Z">
              <w:rPr>
                <w:color w:val="FF0000"/>
              </w:rPr>
            </w:rPrChange>
          </w:rPr>
          <w:t xml:space="preserve">It is not intended to provide an exhaustive review </w:t>
        </w:r>
      </w:ins>
      <w:ins w:id="81" w:author="Karen Gorman" w:date="2014-09-24T11:13:00Z">
        <w:r w:rsidRPr="00AA5591">
          <w:rPr>
            <w:rPrChange w:id="82" w:author="Snyder, Edward" w:date="2014-09-24T13:53:00Z">
              <w:rPr>
                <w:color w:val="FF0000"/>
              </w:rPr>
            </w:rPrChange>
          </w:rPr>
          <w:t>of the options available to the Special Counsel to act on a disclosure.  This information is found on the OSC website</w:t>
        </w:r>
      </w:ins>
      <w:ins w:id="83" w:author="Karen Gorman" w:date="2014-09-24T11:16:00Z">
        <w:r w:rsidR="00EE2416" w:rsidRPr="00AA5591">
          <w:rPr>
            <w:rPrChange w:id="84" w:author="Snyder, Edward" w:date="2014-09-24T13:53:00Z">
              <w:rPr>
                <w:color w:val="FF0000"/>
              </w:rPr>
            </w:rPrChange>
          </w:rPr>
          <w:t xml:space="preserve"> and is readily available to filers.</w:t>
        </w:r>
      </w:ins>
      <w:ins w:id="85" w:author="Karen Gorman" w:date="2014-09-24T11:13:00Z">
        <w:r w:rsidRPr="00AA5591">
          <w:rPr>
            <w:rPrChange w:id="86" w:author="Snyder, Edward" w:date="2014-09-24T13:53:00Z">
              <w:rPr>
                <w:color w:val="FF0000"/>
              </w:rPr>
            </w:rPrChange>
          </w:rPr>
          <w:t xml:space="preserve"> </w:t>
        </w:r>
      </w:ins>
    </w:p>
    <w:p w:rsidR="00C145BD" w:rsidRPr="00AA5591" w:rsidDel="00EF692A" w:rsidRDefault="00C145BD" w:rsidP="00EF692A">
      <w:pPr>
        <w:spacing w:after="0" w:line="240" w:lineRule="auto"/>
        <w:rPr>
          <w:del w:id="87" w:author="Snyder, Edward" w:date="2014-09-24T13:45:00Z"/>
          <w:rFonts w:ascii="Calibri" w:eastAsia="Times New Roman" w:hAnsi="Calibri"/>
          <w:sz w:val="22"/>
          <w:szCs w:val="22"/>
          <w:rPrChange w:id="88" w:author="Snyder, Edward" w:date="2014-09-24T13:53:00Z">
            <w:rPr>
              <w:del w:id="89" w:author="Snyder, Edward" w:date="2014-09-24T13:45:00Z"/>
              <w:rFonts w:ascii="Calibri" w:eastAsia="Times New Roman" w:hAnsi="Calibri"/>
              <w:sz w:val="22"/>
              <w:szCs w:val="22"/>
            </w:rPr>
          </w:rPrChange>
        </w:rPr>
        <w:pPrChange w:id="90" w:author="Snyder, Edward" w:date="2014-09-24T13:47:00Z">
          <w:pPr>
            <w:spacing w:after="0" w:line="240" w:lineRule="auto"/>
            <w:ind w:left="720"/>
          </w:pPr>
        </w:pPrChange>
      </w:pPr>
    </w:p>
    <w:p w:rsidR="00EF692A" w:rsidRPr="00AA5591" w:rsidRDefault="00EF692A" w:rsidP="00EF692A">
      <w:pPr>
        <w:spacing w:after="0" w:line="240" w:lineRule="auto"/>
        <w:ind w:left="720"/>
        <w:rPr>
          <w:ins w:id="91" w:author="Snyder, Edward" w:date="2014-09-24T13:45:00Z"/>
          <w:rFonts w:ascii="Calibri" w:eastAsia="Times New Roman" w:hAnsi="Calibri"/>
          <w:sz w:val="22"/>
          <w:szCs w:val="22"/>
          <w:rPrChange w:id="92" w:author="Snyder, Edward" w:date="2014-09-24T13:53:00Z">
            <w:rPr>
              <w:ins w:id="93" w:author="Snyder, Edward" w:date="2014-09-24T13:45:00Z"/>
              <w:rFonts w:ascii="Calibri" w:eastAsia="Times New Roman" w:hAnsi="Calibri"/>
              <w:sz w:val="22"/>
              <w:szCs w:val="22"/>
            </w:rPr>
          </w:rPrChange>
        </w:rPr>
        <w:pPrChange w:id="94" w:author="Snyder, Edward" w:date="2014-09-24T13:47:00Z">
          <w:pPr>
            <w:spacing w:after="0" w:line="240" w:lineRule="auto"/>
            <w:ind w:left="720"/>
          </w:pPr>
        </w:pPrChange>
      </w:pPr>
    </w:p>
    <w:p w:rsidR="00C145BD" w:rsidRPr="00C145BD" w:rsidRDefault="00C145BD" w:rsidP="00EF692A">
      <w:pPr>
        <w:spacing w:after="0" w:line="240" w:lineRule="auto"/>
        <w:rPr>
          <w:rFonts w:ascii="Calibri" w:eastAsia="Times New Roman" w:hAnsi="Calibri"/>
          <w:sz w:val="22"/>
          <w:szCs w:val="22"/>
        </w:rPr>
        <w:pPrChange w:id="95" w:author="Snyder, Edward" w:date="2014-09-24T13:45:00Z">
          <w:pPr>
            <w:spacing w:after="0" w:line="240" w:lineRule="auto"/>
            <w:ind w:left="720"/>
          </w:pPr>
        </w:pPrChange>
      </w:pPr>
      <w:del w:id="96" w:author="Snyder, Edward" w:date="2014-09-24T13:45:00Z">
        <w:r w:rsidRPr="00C145BD" w:rsidDel="00EF692A">
          <w:rPr>
            <w:rFonts w:ascii="Calibri" w:eastAsia="Times New Roman" w:hAnsi="Calibri"/>
            <w:sz w:val="22"/>
            <w:szCs w:val="22"/>
          </w:rPr>
          <w:delText> </w:delText>
        </w:r>
      </w:del>
    </w:p>
    <w:p w:rsidR="00C145BD" w:rsidRPr="00EF692A" w:rsidRDefault="00C145BD" w:rsidP="00C145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2"/>
          <w:szCs w:val="22"/>
          <w:u w:val="single"/>
          <w:rPrChange w:id="97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</w:pPr>
      <w:r w:rsidRPr="00EF692A">
        <w:rPr>
          <w:rFonts w:ascii="Calibri" w:eastAsia="Times New Roman" w:hAnsi="Calibri"/>
          <w:sz w:val="22"/>
          <w:szCs w:val="22"/>
          <w:u w:val="single"/>
          <w:rPrChange w:id="98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>For federal employees, former federal employees, and applicants</w:t>
      </w:r>
    </w:p>
    <w:p w:rsidR="00C145BD" w:rsidRDefault="00C145BD" w:rsidP="00C145BD">
      <w:pPr>
        <w:spacing w:after="0" w:line="240" w:lineRule="auto"/>
        <w:ind w:left="720"/>
        <w:rPr>
          <w:rFonts w:ascii="Calibri" w:eastAsia="Times New Roman" w:hAnsi="Calibri"/>
          <w:sz w:val="22"/>
          <w:szCs w:val="22"/>
        </w:rPr>
      </w:pPr>
    </w:p>
    <w:p w:rsidR="00C145BD" w:rsidRPr="00AA5591" w:rsidDel="00EF692A" w:rsidRDefault="00C145BD" w:rsidP="00EF692A">
      <w:pPr>
        <w:spacing w:after="0" w:line="240" w:lineRule="auto"/>
        <w:ind w:left="720"/>
        <w:rPr>
          <w:ins w:id="99" w:author="Karen Gorman" w:date="2014-09-24T11:18:00Z"/>
          <w:del w:id="100" w:author="Snyder, Edward" w:date="2014-09-24T13:44:00Z"/>
          <w:rPrChange w:id="101" w:author="Snyder, Edward" w:date="2014-09-24T13:53:00Z">
            <w:rPr>
              <w:ins w:id="102" w:author="Karen Gorman" w:date="2014-09-24T11:18:00Z"/>
              <w:del w:id="103" w:author="Snyder, Edward" w:date="2014-09-24T13:44:00Z"/>
              <w:color w:val="FF0000"/>
            </w:rPr>
          </w:rPrChange>
        </w:rPr>
        <w:pPrChange w:id="104" w:author="Snyder, Edward" w:date="2014-09-24T13:47:00Z">
          <w:pPr>
            <w:ind w:left="720"/>
          </w:pPr>
        </w:pPrChange>
      </w:pPr>
      <w:del w:id="105" w:author="Snyder, Edward" w:date="2014-09-24T13:44:00Z">
        <w:r w:rsidRPr="00AA5591" w:rsidDel="00EF692A">
          <w:rPr>
            <w:rPrChange w:id="106" w:author="Snyder, Edward" w:date="2014-09-24T13:53:00Z">
              <w:rPr>
                <w:color w:val="FF0000"/>
              </w:rPr>
            </w:rPrChange>
          </w:rPr>
          <w:delText>This is covered by our proposed revisions to Form 12, that are in the process of being approved internally by our agency management.</w:delText>
        </w:r>
      </w:del>
      <w:ins w:id="107" w:author="Karen Gorman" w:date="2014-09-24T11:17:00Z">
        <w:del w:id="108" w:author="Snyder, Edward" w:date="2014-09-24T13:44:00Z">
          <w:r w:rsidR="00EE2416" w:rsidRPr="00AA5591" w:rsidDel="00EF692A">
            <w:rPr>
              <w:rPrChange w:id="109" w:author="Snyder, Edward" w:date="2014-09-24T13:53:00Z">
                <w:rPr>
                  <w:color w:val="FF0000"/>
                </w:rPr>
              </w:rPrChange>
            </w:rPr>
            <w:delText xml:space="preserve"> </w:delText>
          </w:r>
        </w:del>
      </w:ins>
    </w:p>
    <w:p w:rsidR="00EE2416" w:rsidRPr="00AA5591" w:rsidRDefault="00EE2416" w:rsidP="00EF692A">
      <w:pPr>
        <w:spacing w:after="0" w:line="240" w:lineRule="auto"/>
        <w:ind w:left="720"/>
        <w:rPr>
          <w:rPrChange w:id="110" w:author="Snyder, Edward" w:date="2014-09-24T13:53:00Z">
            <w:rPr>
              <w:color w:val="FF0000"/>
            </w:rPr>
          </w:rPrChange>
        </w:rPr>
        <w:pPrChange w:id="111" w:author="Snyder, Edward" w:date="2014-09-24T13:47:00Z">
          <w:pPr>
            <w:ind w:left="720"/>
          </w:pPr>
        </w:pPrChange>
      </w:pPr>
      <w:ins w:id="112" w:author="Karen Gorman" w:date="2014-09-24T11:18:00Z">
        <w:del w:id="113" w:author="Snyder, Edward" w:date="2014-09-24T13:44:00Z">
          <w:r w:rsidRPr="00AA5591" w:rsidDel="00EF692A">
            <w:rPr>
              <w:rPrChange w:id="114" w:author="Snyder, Edward" w:date="2014-09-24T13:53:00Z">
                <w:rPr>
                  <w:color w:val="FF0000"/>
                </w:rPr>
              </w:rPrChange>
            </w:rPr>
            <w:lastRenderedPageBreak/>
            <w:delText xml:space="preserve">DU suggested response:  </w:delText>
          </w:r>
        </w:del>
      </w:ins>
      <w:ins w:id="115" w:author="Karen Gorman" w:date="2014-09-24T11:21:00Z">
        <w:r w:rsidRPr="00AA5591">
          <w:rPr>
            <w:rPrChange w:id="116" w:author="Snyder, Edward" w:date="2014-09-24T13:53:00Z">
              <w:rPr>
                <w:color w:val="FF0000"/>
              </w:rPr>
            </w:rPrChange>
          </w:rPr>
          <w:t>5</w:t>
        </w:r>
      </w:ins>
      <w:ins w:id="117" w:author="Karen Gorman" w:date="2014-09-24T11:18:00Z">
        <w:r w:rsidRPr="00AA5591">
          <w:rPr>
            <w:rPrChange w:id="118" w:author="Snyder, Edward" w:date="2014-09-24T13:53:00Z">
              <w:rPr>
                <w:color w:val="FF0000"/>
              </w:rPr>
            </w:rPrChange>
          </w:rPr>
          <w:t xml:space="preserve"> U.S.C. </w:t>
        </w:r>
      </w:ins>
      <w:ins w:id="119" w:author="Karen Gorman" w:date="2014-09-24T11:19:00Z">
        <w:r w:rsidRPr="00AA5591">
          <w:rPr>
            <w:rPrChange w:id="120" w:author="Snyder, Edward" w:date="2014-09-24T13:53:00Z">
              <w:rPr>
                <w:color w:val="FF0000"/>
              </w:rPr>
            </w:rPrChange>
          </w:rPr>
          <w:t xml:space="preserve">§ 1213 (a), </w:t>
        </w:r>
      </w:ins>
      <w:ins w:id="121" w:author="Karen Gorman" w:date="2014-09-24T11:21:00Z">
        <w:r w:rsidRPr="00AA5591">
          <w:rPr>
            <w:rPrChange w:id="122" w:author="Snyder, Edward" w:date="2014-09-24T13:53:00Z">
              <w:rPr>
                <w:color w:val="FF0000"/>
              </w:rPr>
            </w:rPrChange>
          </w:rPr>
          <w:t>applies</w:t>
        </w:r>
      </w:ins>
      <w:ins w:id="123" w:author="Karen Gorman" w:date="2014-09-24T11:19:00Z">
        <w:r w:rsidRPr="00AA5591">
          <w:rPr>
            <w:rPrChange w:id="124" w:author="Snyder, Edward" w:date="2014-09-24T13:53:00Z">
              <w:rPr>
                <w:color w:val="FF0000"/>
              </w:rPr>
            </w:rPrChange>
          </w:rPr>
          <w:t xml:space="preserve"> with respect </w:t>
        </w:r>
        <w:proofErr w:type="gramStart"/>
        <w:r w:rsidRPr="00AA5591">
          <w:rPr>
            <w:rPrChange w:id="125" w:author="Snyder, Edward" w:date="2014-09-24T13:53:00Z">
              <w:rPr>
                <w:color w:val="FF0000"/>
              </w:rPr>
            </w:rPrChange>
          </w:rPr>
          <w:t>to  any</w:t>
        </w:r>
        <w:proofErr w:type="gramEnd"/>
        <w:r w:rsidRPr="00AA5591">
          <w:rPr>
            <w:rPrChange w:id="126" w:author="Snyder, Edward" w:date="2014-09-24T13:53:00Z">
              <w:rPr>
                <w:color w:val="FF0000"/>
              </w:rPr>
            </w:rPrChange>
          </w:rPr>
          <w:t xml:space="preserve"> disclosure of information by an employee, former employee or </w:t>
        </w:r>
      </w:ins>
      <w:ins w:id="127" w:author="Karen Gorman" w:date="2014-09-24T11:20:00Z">
        <w:r w:rsidRPr="00AA5591">
          <w:rPr>
            <w:rPrChange w:id="128" w:author="Snyder, Edward" w:date="2014-09-24T13:53:00Z">
              <w:rPr>
                <w:color w:val="FF0000"/>
              </w:rPr>
            </w:rPrChange>
          </w:rPr>
          <w:t>applicant</w:t>
        </w:r>
      </w:ins>
      <w:ins w:id="129" w:author="Karen Gorman" w:date="2014-09-24T11:19:00Z">
        <w:r w:rsidRPr="00AA5591">
          <w:rPr>
            <w:rPrChange w:id="130" w:author="Snyder, Edward" w:date="2014-09-24T13:53:00Z">
              <w:rPr>
                <w:color w:val="FF0000"/>
              </w:rPr>
            </w:rPrChange>
          </w:rPr>
          <w:t xml:space="preserve"> </w:t>
        </w:r>
      </w:ins>
      <w:ins w:id="131" w:author="Karen Gorman" w:date="2014-09-24T11:20:00Z">
        <w:r w:rsidRPr="00AA5591">
          <w:rPr>
            <w:rPrChange w:id="132" w:author="Snyder, Edward" w:date="2014-09-24T13:53:00Z">
              <w:rPr>
                <w:color w:val="FF0000"/>
              </w:rPr>
            </w:rPrChange>
          </w:rPr>
          <w:t xml:space="preserve">for employment. </w:t>
        </w:r>
      </w:ins>
      <w:ins w:id="133" w:author="Karen Gorman" w:date="2014-09-24T11:34:00Z">
        <w:r w:rsidR="00D15563" w:rsidRPr="00AA5591">
          <w:rPr>
            <w:rPrChange w:id="134" w:author="Snyder, Edward" w:date="2014-09-24T13:53:00Z">
              <w:rPr>
                <w:color w:val="FF0000"/>
              </w:rPr>
            </w:rPrChange>
          </w:rPr>
          <w:t xml:space="preserve">The proposed revisions to Form 12, under review by agency management, include </w:t>
        </w:r>
      </w:ins>
      <w:ins w:id="135" w:author="Karen Gorman" w:date="2014-09-24T11:36:00Z">
        <w:r w:rsidR="00D15563" w:rsidRPr="00AA5591">
          <w:rPr>
            <w:rPrChange w:id="136" w:author="Snyder, Edward" w:date="2014-09-24T13:53:00Z">
              <w:rPr>
                <w:color w:val="FF0000"/>
              </w:rPr>
            </w:rPrChange>
          </w:rPr>
          <w:t xml:space="preserve">a reference to OSC’s jurisdiction over employees, former employees, and applicants for employment. Specific restrictions applicable to each type of filer are more complex and are not </w:t>
        </w:r>
      </w:ins>
      <w:ins w:id="137" w:author="Karen Gorman" w:date="2014-09-24T11:37:00Z">
        <w:r w:rsidR="00D15563" w:rsidRPr="00AA5591">
          <w:rPr>
            <w:rPrChange w:id="138" w:author="Snyder, Edward" w:date="2014-09-24T13:53:00Z">
              <w:rPr>
                <w:color w:val="FF0000"/>
              </w:rPr>
            </w:rPrChange>
          </w:rPr>
          <w:t xml:space="preserve">intended to be addressed in the filing form.  This information is also found on the OSC website and is readily available to filers.  </w:t>
        </w:r>
      </w:ins>
    </w:p>
    <w:p w:rsidR="00C145BD" w:rsidRPr="00C145BD" w:rsidRDefault="00C145BD" w:rsidP="00C145BD">
      <w:pPr>
        <w:spacing w:after="0" w:line="240" w:lineRule="auto"/>
        <w:ind w:left="720"/>
        <w:rPr>
          <w:rFonts w:ascii="Calibri" w:eastAsia="Times New Roman" w:hAnsi="Calibri"/>
          <w:sz w:val="22"/>
          <w:szCs w:val="22"/>
        </w:rPr>
      </w:pPr>
    </w:p>
    <w:p w:rsidR="00C145BD" w:rsidRPr="00EF692A" w:rsidRDefault="00C145BD" w:rsidP="00C145BD">
      <w:pPr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sz w:val="22"/>
          <w:szCs w:val="22"/>
          <w:u w:val="single"/>
          <w:rPrChange w:id="139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</w:pPr>
      <w:r w:rsidRPr="00EF692A">
        <w:rPr>
          <w:rFonts w:ascii="Calibri" w:eastAsia="Times New Roman" w:hAnsi="Calibri"/>
          <w:sz w:val="22"/>
          <w:szCs w:val="22"/>
          <w:u w:val="single"/>
          <w:rPrChange w:id="140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 xml:space="preserve">Instructions for submitting classified or confidential information as part of a disclosure </w:t>
      </w:r>
    </w:p>
    <w:p w:rsidR="00C145BD" w:rsidDel="00AA5591" w:rsidRDefault="00C145BD" w:rsidP="00AA5591">
      <w:pPr>
        <w:spacing w:after="0" w:line="240" w:lineRule="auto"/>
        <w:ind w:left="720"/>
        <w:rPr>
          <w:del w:id="141" w:author="Snyder, Edward" w:date="2014-09-24T13:53:00Z"/>
        </w:rPr>
        <w:pPrChange w:id="142" w:author="Snyder, Edward" w:date="2014-09-24T13:53:00Z">
          <w:pPr/>
        </w:pPrChange>
      </w:pPr>
      <w:r w:rsidRPr="00EF692A">
        <w:rPr>
          <w:rFonts w:ascii="Calibri" w:eastAsia="Times New Roman" w:hAnsi="Calibri"/>
          <w:sz w:val="22"/>
          <w:szCs w:val="22"/>
          <w:u w:val="single"/>
          <w:rPrChange w:id="143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> (</w:t>
      </w:r>
      <w:proofErr w:type="gramStart"/>
      <w:r w:rsidRPr="00EF692A">
        <w:rPr>
          <w:rFonts w:ascii="Calibri" w:eastAsia="Times New Roman" w:hAnsi="Calibri"/>
          <w:sz w:val="22"/>
          <w:szCs w:val="22"/>
          <w:u w:val="single"/>
          <w:rPrChange w:id="144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>both</w:t>
      </w:r>
      <w:proofErr w:type="gramEnd"/>
      <w:r w:rsidRPr="00EF692A">
        <w:rPr>
          <w:rFonts w:ascii="Calibri" w:eastAsia="Times New Roman" w:hAnsi="Calibri"/>
          <w:sz w:val="22"/>
          <w:szCs w:val="22"/>
          <w:u w:val="single"/>
          <w:rPrChange w:id="145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 xml:space="preserve"> in 5 U.S.C. § 1213 (a)(</w:t>
      </w:r>
      <w:proofErr w:type="spellStart"/>
      <w:r w:rsidRPr="00EF692A">
        <w:rPr>
          <w:rFonts w:ascii="Calibri" w:eastAsia="Times New Roman" w:hAnsi="Calibri"/>
          <w:sz w:val="22"/>
          <w:szCs w:val="22"/>
          <w:u w:val="single"/>
          <w:rPrChange w:id="146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>i</w:t>
      </w:r>
      <w:proofErr w:type="spellEnd"/>
      <w:r w:rsidRPr="00EF692A">
        <w:rPr>
          <w:rFonts w:ascii="Calibri" w:eastAsia="Times New Roman" w:hAnsi="Calibri"/>
          <w:sz w:val="22"/>
          <w:szCs w:val="22"/>
          <w:u w:val="single"/>
          <w:rPrChange w:id="147" w:author="Snyder, Edward" w:date="2014-09-24T13:52:00Z">
            <w:rPr>
              <w:rFonts w:ascii="Calibri" w:eastAsia="Times New Roman" w:hAnsi="Calibri"/>
              <w:sz w:val="22"/>
              <w:szCs w:val="22"/>
            </w:rPr>
          </w:rPrChange>
        </w:rPr>
        <w:t>), and (j)</w:t>
      </w:r>
    </w:p>
    <w:p w:rsidR="00AA5591" w:rsidRPr="00EF692A" w:rsidRDefault="00AA5591" w:rsidP="00C145BD">
      <w:pPr>
        <w:spacing w:after="0" w:line="240" w:lineRule="auto"/>
        <w:ind w:left="720"/>
        <w:rPr>
          <w:ins w:id="148" w:author="Snyder, Edward" w:date="2014-09-24T13:53:00Z"/>
          <w:rFonts w:ascii="Calibri" w:eastAsia="Times New Roman" w:hAnsi="Calibri"/>
          <w:sz w:val="22"/>
          <w:szCs w:val="22"/>
          <w:u w:val="single"/>
          <w:rPrChange w:id="149" w:author="Snyder, Edward" w:date="2014-09-24T13:52:00Z">
            <w:rPr>
              <w:ins w:id="150" w:author="Snyder, Edward" w:date="2014-09-24T13:53:00Z"/>
              <w:rFonts w:ascii="Calibri" w:eastAsia="Times New Roman" w:hAnsi="Calibri"/>
              <w:sz w:val="22"/>
              <w:szCs w:val="22"/>
            </w:rPr>
          </w:rPrChange>
        </w:rPr>
      </w:pPr>
    </w:p>
    <w:p w:rsidR="00C145BD" w:rsidRDefault="00C145BD" w:rsidP="00AA5591">
      <w:pPr>
        <w:spacing w:after="0" w:line="240" w:lineRule="auto"/>
        <w:ind w:left="720"/>
        <w:pPrChange w:id="151" w:author="Snyder, Edward" w:date="2014-09-24T13:53:00Z">
          <w:pPr/>
        </w:pPrChange>
      </w:pPr>
    </w:p>
    <w:p w:rsidR="008A0742" w:rsidRPr="00AA5591" w:rsidDel="00EF692A" w:rsidRDefault="008A0742" w:rsidP="00EF692A">
      <w:pPr>
        <w:spacing w:after="0" w:line="240" w:lineRule="auto"/>
        <w:ind w:left="720"/>
        <w:rPr>
          <w:del w:id="152" w:author="Snyder, Edward" w:date="2014-09-24T13:44:00Z"/>
          <w:rPrChange w:id="153" w:author="Snyder, Edward" w:date="2014-09-24T13:53:00Z">
            <w:rPr>
              <w:del w:id="154" w:author="Snyder, Edward" w:date="2014-09-24T13:44:00Z"/>
              <w:color w:val="FF0000"/>
            </w:rPr>
          </w:rPrChange>
        </w:rPr>
        <w:pPrChange w:id="155" w:author="Snyder, Edward" w:date="2014-09-24T13:48:00Z">
          <w:pPr>
            <w:ind w:left="720"/>
          </w:pPr>
        </w:pPrChange>
      </w:pPr>
      <w:del w:id="156" w:author="Snyder, Edward" w:date="2014-09-24T13:44:00Z">
        <w:r w:rsidRPr="00AA5591" w:rsidDel="00EF692A">
          <w:rPr>
            <w:rPrChange w:id="157" w:author="Snyder, Edward" w:date="2014-09-24T13:53:00Z">
              <w:rPr>
                <w:color w:val="FF0000"/>
              </w:rPr>
            </w:rPrChange>
          </w:rPr>
          <w:delText xml:space="preserve">The form is a vehicle for filing unclassified information in order to open a case with our agency.  The process for filing a complaint in which the information is either confidential or classified is on our website, and does not belong on the form.  </w:delText>
        </w:r>
      </w:del>
    </w:p>
    <w:p w:rsidR="00C145BD" w:rsidRPr="00AA5591" w:rsidDel="00EF692A" w:rsidRDefault="00C145BD" w:rsidP="00EF692A">
      <w:pPr>
        <w:spacing w:after="0" w:line="240" w:lineRule="auto"/>
        <w:ind w:left="720"/>
        <w:rPr>
          <w:del w:id="158" w:author="Snyder, Edward" w:date="2014-09-24T13:44:00Z"/>
          <w:rPrChange w:id="159" w:author="Snyder, Edward" w:date="2014-09-24T13:53:00Z">
            <w:rPr>
              <w:del w:id="160" w:author="Snyder, Edward" w:date="2014-09-24T13:44:00Z"/>
              <w:color w:val="FF0000"/>
            </w:rPr>
          </w:rPrChange>
        </w:rPr>
        <w:pPrChange w:id="161" w:author="Snyder, Edward" w:date="2014-09-24T13:48:00Z">
          <w:pPr>
            <w:ind w:left="720"/>
          </w:pPr>
        </w:pPrChange>
      </w:pPr>
    </w:p>
    <w:p w:rsidR="008A0742" w:rsidRPr="00AA5591" w:rsidDel="00EF692A" w:rsidRDefault="008A0742" w:rsidP="00EF692A">
      <w:pPr>
        <w:spacing w:after="0" w:line="240" w:lineRule="auto"/>
        <w:ind w:left="720"/>
        <w:rPr>
          <w:ins w:id="162" w:author="Karen Gorman" w:date="2014-09-24T11:59:00Z"/>
          <w:del w:id="163" w:author="Snyder, Edward" w:date="2014-09-24T13:44:00Z"/>
          <w:rPrChange w:id="164" w:author="Snyder, Edward" w:date="2014-09-24T13:53:00Z">
            <w:rPr>
              <w:ins w:id="165" w:author="Karen Gorman" w:date="2014-09-24T11:59:00Z"/>
              <w:del w:id="166" w:author="Snyder, Edward" w:date="2014-09-24T13:44:00Z"/>
              <w:color w:val="FF0000"/>
            </w:rPr>
          </w:rPrChange>
        </w:rPr>
        <w:pPrChange w:id="167" w:author="Snyder, Edward" w:date="2014-09-24T13:48:00Z">
          <w:pPr>
            <w:ind w:left="720"/>
          </w:pPr>
        </w:pPrChange>
      </w:pPr>
      <w:del w:id="168" w:author="Snyder, Edward" w:date="2014-09-24T13:44:00Z">
        <w:r w:rsidRPr="00AA5591" w:rsidDel="00EF692A">
          <w:rPr>
            <w:rPrChange w:id="169" w:author="Snyder, Edward" w:date="2014-09-24T13:53:00Z">
              <w:rPr>
                <w:color w:val="FF0000"/>
              </w:rPr>
            </w:rPrChange>
          </w:rPr>
          <w:delText>Overall, form 12 is not mandatory for a person to file a disclosure with OSC.  Should a complainant desire, they can contact us for the specifics concerning filing.</w:delText>
        </w:r>
      </w:del>
    </w:p>
    <w:p w:rsidR="00F97391" w:rsidRPr="00AA5591" w:rsidDel="00EF692A" w:rsidRDefault="00F97391" w:rsidP="00EF692A">
      <w:pPr>
        <w:spacing w:after="0" w:line="240" w:lineRule="auto"/>
        <w:ind w:left="720"/>
        <w:rPr>
          <w:ins w:id="170" w:author="Karen Gorman" w:date="2014-09-24T11:59:00Z"/>
          <w:del w:id="171" w:author="Snyder, Edward" w:date="2014-09-24T13:44:00Z"/>
          <w:rPrChange w:id="172" w:author="Snyder, Edward" w:date="2014-09-24T13:53:00Z">
            <w:rPr>
              <w:ins w:id="173" w:author="Karen Gorman" w:date="2014-09-24T11:59:00Z"/>
              <w:del w:id="174" w:author="Snyder, Edward" w:date="2014-09-24T13:44:00Z"/>
              <w:color w:val="FF0000"/>
            </w:rPr>
          </w:rPrChange>
        </w:rPr>
        <w:pPrChange w:id="175" w:author="Snyder, Edward" w:date="2014-09-24T13:48:00Z">
          <w:pPr>
            <w:ind w:left="720"/>
          </w:pPr>
        </w:pPrChange>
      </w:pPr>
    </w:p>
    <w:p w:rsidR="00F97391" w:rsidRPr="00AA5591" w:rsidRDefault="00F97391" w:rsidP="00EF692A">
      <w:pPr>
        <w:spacing w:after="0" w:line="240" w:lineRule="auto"/>
        <w:ind w:left="720"/>
        <w:rPr>
          <w:rPrChange w:id="176" w:author="Snyder, Edward" w:date="2014-09-24T13:53:00Z">
            <w:rPr>
              <w:color w:val="FF0000"/>
            </w:rPr>
          </w:rPrChange>
        </w:rPr>
        <w:pPrChange w:id="177" w:author="Snyder, Edward" w:date="2014-09-24T13:48:00Z">
          <w:pPr>
            <w:ind w:left="720"/>
          </w:pPr>
        </w:pPrChange>
      </w:pPr>
      <w:ins w:id="178" w:author="Karen Gorman" w:date="2014-09-24T11:59:00Z">
        <w:del w:id="179" w:author="Snyder, Edward" w:date="2014-09-24T13:44:00Z">
          <w:r w:rsidRPr="00AA5591" w:rsidDel="00EF692A">
            <w:rPr>
              <w:rPrChange w:id="180" w:author="Snyder, Edward" w:date="2014-09-24T13:53:00Z">
                <w:rPr>
                  <w:color w:val="FF0000"/>
                </w:rPr>
              </w:rPrChange>
            </w:rPr>
            <w:delText xml:space="preserve">DU suggested response:  </w:delText>
          </w:r>
        </w:del>
        <w:r w:rsidRPr="00AA5591">
          <w:rPr>
            <w:rPrChange w:id="181" w:author="Snyder, Edward" w:date="2014-09-24T13:53:00Z">
              <w:rPr>
                <w:color w:val="FF0000"/>
              </w:rPr>
            </w:rPrChange>
          </w:rPr>
          <w:t xml:space="preserve">The proposed revisions under OSC management review include an instruction </w:t>
        </w:r>
      </w:ins>
      <w:ins w:id="182" w:author="Karen Gorman" w:date="2014-09-24T12:00:00Z">
        <w:r w:rsidRPr="00AA5591">
          <w:rPr>
            <w:rPrChange w:id="183" w:author="Snyder, Edward" w:date="2014-09-24T13:53:00Z">
              <w:rPr>
                <w:color w:val="FF0000"/>
              </w:rPr>
            </w:rPrChange>
          </w:rPr>
          <w:t xml:space="preserve">to filers </w:t>
        </w:r>
      </w:ins>
      <w:ins w:id="184" w:author="Karen Gorman" w:date="2014-09-24T11:59:00Z">
        <w:r w:rsidRPr="00AA5591">
          <w:rPr>
            <w:rPrChange w:id="185" w:author="Snyder, Edward" w:date="2014-09-24T13:53:00Z">
              <w:rPr>
                <w:color w:val="FF0000"/>
              </w:rPr>
            </w:rPrChange>
          </w:rPr>
          <w:t xml:space="preserve">not to use the Form 12 to submit </w:t>
        </w:r>
      </w:ins>
      <w:ins w:id="186" w:author="Karen Gorman" w:date="2014-09-24T12:00:00Z">
        <w:r w:rsidRPr="00AA5591">
          <w:rPr>
            <w:rPrChange w:id="187" w:author="Snyder, Edward" w:date="2014-09-24T13:53:00Z">
              <w:rPr>
                <w:color w:val="FF0000"/>
              </w:rPr>
            </w:rPrChange>
          </w:rPr>
          <w:t xml:space="preserve">classified information, and provide contact information for instructions and questions.  This information is also currently available to filers on the OSC website.  </w:t>
        </w:r>
      </w:ins>
    </w:p>
    <w:sectPr w:rsidR="00F97391" w:rsidRPr="00AA5591" w:rsidSect="00956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7207B"/>
    <w:multiLevelType w:val="hybridMultilevel"/>
    <w:tmpl w:val="97C862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42"/>
    <w:rsid w:val="00004EAC"/>
    <w:rsid w:val="00555D54"/>
    <w:rsid w:val="008A0742"/>
    <w:rsid w:val="00956BEF"/>
    <w:rsid w:val="00981AC2"/>
    <w:rsid w:val="00AA5591"/>
    <w:rsid w:val="00C145BD"/>
    <w:rsid w:val="00D15563"/>
    <w:rsid w:val="00EE2416"/>
    <w:rsid w:val="00EF692A"/>
    <w:rsid w:val="00F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BD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5BD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Snyder, Edward</cp:lastModifiedBy>
  <cp:revision>2</cp:revision>
  <dcterms:created xsi:type="dcterms:W3CDTF">2014-09-24T17:57:00Z</dcterms:created>
  <dcterms:modified xsi:type="dcterms:W3CDTF">2014-09-24T17:57:00Z</dcterms:modified>
</cp:coreProperties>
</file>