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05" w:rsidRDefault="00B97628">
      <w:pPr>
        <w:spacing w:after="0" w:line="240" w:lineRule="auto"/>
        <w:jc w:val="center"/>
        <w:rPr>
          <w:ins w:id="0" w:author="cparker" w:date="2011-04-22T11:38:00Z"/>
          <w:b/>
          <w:sz w:val="24"/>
          <w:szCs w:val="24"/>
        </w:rPr>
      </w:pPr>
      <w:r>
        <w:rPr>
          <w:b/>
          <w:sz w:val="24"/>
          <w:szCs w:val="24"/>
        </w:rPr>
        <w:t>Agriculture Departmental Offices</w:t>
      </w:r>
    </w:p>
    <w:p w:rsidR="00B97628" w:rsidRDefault="000C0A7E">
      <w:pPr>
        <w:spacing w:after="0" w:line="240" w:lineRule="auto"/>
        <w:jc w:val="center"/>
        <w:rPr>
          <w:b/>
          <w:sz w:val="24"/>
          <w:szCs w:val="24"/>
        </w:rPr>
      </w:pPr>
      <w:r>
        <w:rPr>
          <w:b/>
          <w:sz w:val="24"/>
          <w:szCs w:val="24"/>
        </w:rPr>
        <w:t xml:space="preserve">Supporting Statement for </w:t>
      </w:r>
    </w:p>
    <w:p w:rsidR="00982095" w:rsidRDefault="000C0A7E">
      <w:pPr>
        <w:spacing w:after="0" w:line="240" w:lineRule="auto"/>
        <w:jc w:val="center"/>
        <w:rPr>
          <w:b/>
          <w:sz w:val="24"/>
          <w:szCs w:val="24"/>
        </w:rPr>
      </w:pPr>
      <w:r>
        <w:rPr>
          <w:b/>
          <w:sz w:val="24"/>
          <w:szCs w:val="24"/>
        </w:rPr>
        <w:t xml:space="preserve">Generic Information Collection </w:t>
      </w:r>
      <w:r w:rsidR="00B97628">
        <w:rPr>
          <w:b/>
          <w:sz w:val="24"/>
          <w:szCs w:val="24"/>
        </w:rPr>
        <w:t>and Clearance of</w:t>
      </w:r>
      <w:r>
        <w:rPr>
          <w:b/>
          <w:sz w:val="24"/>
          <w:szCs w:val="24"/>
        </w:rPr>
        <w:t xml:space="preserve"> </w:t>
      </w:r>
    </w:p>
    <w:p w:rsidR="00982095" w:rsidRDefault="000C0A7E">
      <w:pPr>
        <w:spacing w:after="0" w:line="240" w:lineRule="auto"/>
        <w:jc w:val="center"/>
        <w:outlineLvl w:val="0"/>
        <w:rPr>
          <w:b/>
          <w:sz w:val="24"/>
          <w:szCs w:val="24"/>
        </w:rPr>
      </w:pPr>
      <w:r>
        <w:rPr>
          <w:b/>
          <w:sz w:val="24"/>
          <w:szCs w:val="24"/>
        </w:rPr>
        <w:t xml:space="preserve">“Qualitative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B97628">
        <w:t>Agriculture Departmental Offices</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865B8">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9E7D1A">
        <w:t xml:space="preserve">on </w:t>
      </w:r>
      <w:r w:rsidR="00A04235">
        <w:t>July 9, 2014</w:t>
      </w:r>
      <w:r w:rsidRPr="001E44AB">
        <w:t xml:space="preserve">, a 60-day notice for public comment was published in the </w:t>
      </w:r>
      <w:r w:rsidR="00982095" w:rsidRPr="001E44AB">
        <w:rPr>
          <w:i/>
        </w:rPr>
        <w:t>Federal Register</w:t>
      </w:r>
      <w:r w:rsidR="00106164">
        <w:rPr>
          <w:i/>
        </w:rPr>
        <w:t xml:space="preserve"> </w:t>
      </w:r>
      <w:r w:rsidR="00106164">
        <w:t>(7</w:t>
      </w:r>
      <w:r w:rsidR="00A04235">
        <w:t>9</w:t>
      </w:r>
      <w:r w:rsidR="00106164">
        <w:t xml:space="preserve"> FR </w:t>
      </w:r>
      <w:r w:rsidR="00A04235">
        <w:t>38850</w:t>
      </w:r>
      <w:r w:rsidR="00106164">
        <w:t>)</w:t>
      </w:r>
      <w:r w:rsidRPr="001E44AB">
        <w:t xml:space="preserve">.  </w:t>
      </w:r>
      <w:r w:rsidR="00106164">
        <w:t>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B925DE">
        <w:t>2</w:t>
      </w:r>
      <w:bookmarkStart w:id="1" w:name="_GoBack"/>
      <w:bookmarkEnd w:id="1"/>
      <w:r w:rsidR="00C51796">
        <w:t>0,000</w:t>
      </w:r>
      <w:r>
        <w:t>) are based on the number of collections we expect to conduct over the requ</w:t>
      </w:r>
      <w:r w:rsidR="00533892">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63403">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A04235"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r w:rsidR="00563403">
              <w:rPr>
                <w:sz w:val="20"/>
              </w:rPr>
              <w:t>5,000</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A04235"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r w:rsidR="00563403">
              <w:rPr>
                <w:sz w:val="20"/>
              </w:rPr>
              <w:t>5,000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63403">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982095" w:rsidRPr="00563403" w:rsidRDefault="00982095"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3,500</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63403" w:rsidRDefault="00563403" w:rsidP="00563403">
            <w:pPr>
              <w:tabs>
                <w:tab w:val="left" w:pos="-1080"/>
                <w:tab w:val="left" w:pos="-720"/>
                <w:tab w:val="left" w:pos="0"/>
                <w:tab w:val="left" w:pos="450"/>
                <w:tab w:val="left" w:pos="720"/>
                <w:tab w:val="left" w:pos="2160"/>
              </w:tabs>
              <w:spacing w:after="0" w:line="240" w:lineRule="auto"/>
              <w:jc w:val="center"/>
              <w:rPr>
                <w:sz w:val="20"/>
              </w:rPr>
            </w:pPr>
            <w:r w:rsidRPr="00563403">
              <w:rPr>
                <w:sz w:val="20"/>
              </w:rPr>
              <w:t>3,500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63403">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1,500</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63403" w:rsidRDefault="00563403" w:rsidP="00563403">
            <w:pPr>
              <w:tabs>
                <w:tab w:val="left" w:pos="-1080"/>
                <w:tab w:val="left" w:pos="-720"/>
                <w:tab w:val="left" w:pos="0"/>
                <w:tab w:val="left" w:pos="450"/>
                <w:tab w:val="left" w:pos="720"/>
                <w:tab w:val="left" w:pos="2160"/>
              </w:tabs>
              <w:spacing w:after="0" w:line="240" w:lineRule="auto"/>
              <w:jc w:val="center"/>
              <w:rPr>
                <w:sz w:val="20"/>
              </w:rPr>
            </w:pPr>
            <w:r w:rsidRPr="00563403">
              <w:rPr>
                <w:sz w:val="20"/>
              </w:rPr>
              <w:t>1,500</w:t>
            </w:r>
          </w:p>
        </w:tc>
      </w:tr>
      <w:tr w:rsidR="00563403">
        <w:tc>
          <w:tcPr>
            <w:tcW w:w="2880" w:type="dxa"/>
            <w:tcBorders>
              <w:top w:val="single" w:sz="7" w:space="0" w:color="000000"/>
              <w:left w:val="single" w:sz="7" w:space="0" w:color="000000"/>
              <w:bottom w:val="single" w:sz="7" w:space="0" w:color="000000"/>
              <w:right w:val="single" w:sz="6" w:space="0" w:color="FFFFFF"/>
            </w:tcBorders>
          </w:tcPr>
          <w:p w:rsidR="00563403" w:rsidRPr="00563403" w:rsidRDefault="00563403">
            <w:pPr>
              <w:spacing w:after="0" w:line="240" w:lineRule="auto"/>
              <w:rPr>
                <w:b/>
                <w:sz w:val="20"/>
                <w:highlight w:val="yellow"/>
              </w:rPr>
            </w:pPr>
            <w:r w:rsidRPr="00563403">
              <w:rPr>
                <w:b/>
                <w:sz w:val="20"/>
              </w:rPr>
              <w:t>Total Burden</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563403" w:rsidRPr="00563403" w:rsidRDefault="00A04235" w:rsidP="00563403">
            <w:pPr>
              <w:tabs>
                <w:tab w:val="left" w:pos="-1080"/>
                <w:tab w:val="left" w:pos="-720"/>
                <w:tab w:val="left" w:pos="0"/>
                <w:tab w:val="left" w:pos="450"/>
                <w:tab w:val="left" w:pos="720"/>
                <w:tab w:val="left" w:pos="2160"/>
              </w:tabs>
              <w:spacing w:after="0" w:line="240" w:lineRule="auto"/>
              <w:jc w:val="center"/>
              <w:rPr>
                <w:b/>
                <w:sz w:val="20"/>
              </w:rPr>
            </w:pPr>
            <w:r>
              <w:rPr>
                <w:b/>
                <w:sz w:val="20"/>
              </w:rPr>
              <w:t>2</w:t>
            </w:r>
            <w:r w:rsidR="00563403" w:rsidRPr="00563403">
              <w:rPr>
                <w:b/>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563403" w:rsidRDefault="000C0A7E">
      <w:pPr>
        <w:spacing w:after="0" w:line="240" w:lineRule="auto"/>
      </w:pPr>
      <w:r>
        <w:t xml:space="preserve">No costs are anticipated.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B97628">
      <w:pPr>
        <w:pStyle w:val="ListParagraph"/>
        <w:spacing w:after="0" w:line="240" w:lineRule="auto"/>
        <w:ind w:left="0"/>
      </w:pPr>
      <w:r>
        <w:t>It is unknown at this time what expenses will be incurred by the Federal government in collecting this information.  We will be able to provide an accounting of incurred expenses in future submissions.</w:t>
      </w:r>
    </w:p>
    <w:p w:rsidR="00982095" w:rsidRDefault="000C0A7E">
      <w:pPr>
        <w:pStyle w:val="ListParagraph"/>
        <w:numPr>
          <w:ilvl w:val="0"/>
          <w:numId w:val="2"/>
        </w:numPr>
        <w:spacing w:after="0" w:line="240" w:lineRule="auto"/>
        <w:ind w:left="0"/>
        <w:rPr>
          <w:b/>
        </w:rPr>
      </w:pPr>
      <w:r>
        <w:rPr>
          <w:b/>
        </w:rPr>
        <w:lastRenderedPageBreak/>
        <w:t>Reason for Change</w:t>
      </w:r>
    </w:p>
    <w:p w:rsidR="00982095" w:rsidRDefault="00982095">
      <w:pPr>
        <w:pStyle w:val="ListParagraph"/>
        <w:spacing w:after="0" w:line="240" w:lineRule="auto"/>
        <w:ind w:left="0"/>
        <w:rPr>
          <w:b/>
        </w:rPr>
      </w:pPr>
    </w:p>
    <w:p w:rsidR="00982095" w:rsidRPr="00136D4D" w:rsidRDefault="00A04235">
      <w:pPr>
        <w:spacing w:after="0" w:line="240" w:lineRule="auto"/>
      </w:pPr>
      <w:r w:rsidRPr="00136D4D">
        <w:t>There is a decrease in the number of respondents, responses and burden hours due to less activities</w:t>
      </w:r>
      <w:r w:rsidR="00C05AF0" w:rsidRPr="00136D4D">
        <w:t xml:space="preserve"> being done in the last three years</w:t>
      </w:r>
      <w:r w:rsidRPr="00136D4D">
        <w:t>.</w:t>
      </w: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96" w:rsidRDefault="00C51796">
      <w:pPr>
        <w:spacing w:after="0" w:line="240" w:lineRule="auto"/>
      </w:pPr>
      <w:r>
        <w:separator/>
      </w:r>
    </w:p>
  </w:endnote>
  <w:endnote w:type="continuationSeparator" w:id="0">
    <w:p w:rsidR="00C51796" w:rsidRDefault="00C5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96" w:rsidRDefault="00C51796">
      <w:pPr>
        <w:spacing w:after="0" w:line="240" w:lineRule="auto"/>
      </w:pPr>
      <w:r>
        <w:separator/>
      </w:r>
    </w:p>
  </w:footnote>
  <w:footnote w:type="continuationSeparator" w:id="0">
    <w:p w:rsidR="00C51796" w:rsidRDefault="00C51796">
      <w:pPr>
        <w:spacing w:after="0" w:line="240" w:lineRule="auto"/>
      </w:pPr>
      <w:r>
        <w:continuationSeparator/>
      </w:r>
    </w:p>
  </w:footnote>
  <w:footnote w:id="1">
    <w:p w:rsidR="00C51796" w:rsidRDefault="00C51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96" w:rsidRDefault="00C5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0C7561"/>
    <w:rsid w:val="00106164"/>
    <w:rsid w:val="00120A60"/>
    <w:rsid w:val="00136D4D"/>
    <w:rsid w:val="001460B4"/>
    <w:rsid w:val="00153E20"/>
    <w:rsid w:val="001628A1"/>
    <w:rsid w:val="00172EEC"/>
    <w:rsid w:val="001865B8"/>
    <w:rsid w:val="001A1E1C"/>
    <w:rsid w:val="001B43EE"/>
    <w:rsid w:val="001B5644"/>
    <w:rsid w:val="001B6563"/>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15B37"/>
    <w:rsid w:val="0044553C"/>
    <w:rsid w:val="00460EB1"/>
    <w:rsid w:val="00474C83"/>
    <w:rsid w:val="004970C8"/>
    <w:rsid w:val="004A1CF9"/>
    <w:rsid w:val="00513A34"/>
    <w:rsid w:val="00533892"/>
    <w:rsid w:val="005362FC"/>
    <w:rsid w:val="00562B18"/>
    <w:rsid w:val="00563403"/>
    <w:rsid w:val="00571BDB"/>
    <w:rsid w:val="00572831"/>
    <w:rsid w:val="005A10E3"/>
    <w:rsid w:val="005A258B"/>
    <w:rsid w:val="005C2673"/>
    <w:rsid w:val="005E5A3B"/>
    <w:rsid w:val="00607287"/>
    <w:rsid w:val="006656C5"/>
    <w:rsid w:val="0067270D"/>
    <w:rsid w:val="006B2FF7"/>
    <w:rsid w:val="006C068A"/>
    <w:rsid w:val="00701CF7"/>
    <w:rsid w:val="00731D48"/>
    <w:rsid w:val="0074733F"/>
    <w:rsid w:val="00783842"/>
    <w:rsid w:val="007903D0"/>
    <w:rsid w:val="007A268D"/>
    <w:rsid w:val="007E102D"/>
    <w:rsid w:val="007E6305"/>
    <w:rsid w:val="00894356"/>
    <w:rsid w:val="008A6FC5"/>
    <w:rsid w:val="008F21DF"/>
    <w:rsid w:val="008F378A"/>
    <w:rsid w:val="00914716"/>
    <w:rsid w:val="00915BDA"/>
    <w:rsid w:val="0096614B"/>
    <w:rsid w:val="00982095"/>
    <w:rsid w:val="009E75C8"/>
    <w:rsid w:val="009E7D1A"/>
    <w:rsid w:val="00A04235"/>
    <w:rsid w:val="00A12AC9"/>
    <w:rsid w:val="00A52F7E"/>
    <w:rsid w:val="00A666FD"/>
    <w:rsid w:val="00A96367"/>
    <w:rsid w:val="00AA3F96"/>
    <w:rsid w:val="00AC207F"/>
    <w:rsid w:val="00AC2497"/>
    <w:rsid w:val="00AF55E9"/>
    <w:rsid w:val="00B925DE"/>
    <w:rsid w:val="00B97628"/>
    <w:rsid w:val="00BA1806"/>
    <w:rsid w:val="00BC63CD"/>
    <w:rsid w:val="00BD13BB"/>
    <w:rsid w:val="00BE0599"/>
    <w:rsid w:val="00BF2E89"/>
    <w:rsid w:val="00BF7558"/>
    <w:rsid w:val="00C05AF0"/>
    <w:rsid w:val="00C200D1"/>
    <w:rsid w:val="00C51796"/>
    <w:rsid w:val="00C61970"/>
    <w:rsid w:val="00C62FA2"/>
    <w:rsid w:val="00CC2FDD"/>
    <w:rsid w:val="00D30F06"/>
    <w:rsid w:val="00D64405"/>
    <w:rsid w:val="00D64AAF"/>
    <w:rsid w:val="00D93FE0"/>
    <w:rsid w:val="00DA3AFF"/>
    <w:rsid w:val="00DD2D32"/>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2770-6F81-46C2-B25F-53EB8534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Brown, Ruth - OCIO</cp:lastModifiedBy>
  <cp:revision>4</cp:revision>
  <cp:lastPrinted>2010-10-14T15:18:00Z</cp:lastPrinted>
  <dcterms:created xsi:type="dcterms:W3CDTF">2014-10-27T11:52:00Z</dcterms:created>
  <dcterms:modified xsi:type="dcterms:W3CDTF">2014-11-06T15:34:00Z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