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AD" w:rsidRPr="002167E3" w:rsidRDefault="00E36E5B" w:rsidP="0087318F">
      <w:pPr>
        <w:tabs>
          <w:tab w:val="center" w:pos="4680"/>
        </w:tabs>
        <w:ind w:left="720"/>
        <w:rPr>
          <w:rFonts w:ascii="Arial" w:hAnsi="Arial" w:cs="Arial"/>
          <w:szCs w:val="24"/>
        </w:rPr>
      </w:pPr>
      <w:r w:rsidRPr="002167E3">
        <w:rPr>
          <w:rFonts w:ascii="Arial" w:hAnsi="Arial" w:cs="Arial"/>
          <w:szCs w:val="24"/>
        </w:rPr>
        <w:fldChar w:fldCharType="begin"/>
      </w:r>
      <w:r w:rsidR="00A95DAD" w:rsidRPr="002167E3">
        <w:rPr>
          <w:rFonts w:ascii="Arial" w:hAnsi="Arial" w:cs="Arial"/>
          <w:szCs w:val="24"/>
        </w:rPr>
        <w:instrText xml:space="preserve"> SEQ CHAPTER \h \r 1</w:instrText>
      </w:r>
      <w:r w:rsidRPr="002167E3">
        <w:rPr>
          <w:rFonts w:ascii="Arial" w:hAnsi="Arial" w:cs="Arial"/>
          <w:szCs w:val="24"/>
        </w:rPr>
        <w:fldChar w:fldCharType="end"/>
      </w:r>
      <w:r w:rsidR="00A95DAD" w:rsidRPr="002167E3">
        <w:rPr>
          <w:rFonts w:ascii="Arial" w:hAnsi="Arial" w:cs="Arial"/>
          <w:szCs w:val="24"/>
        </w:rPr>
        <w:tab/>
        <w:t>Supporting Statement – Part A</w:t>
      </w:r>
    </w:p>
    <w:p w:rsidR="00A95DAD" w:rsidRPr="002167E3" w:rsidRDefault="00A95DAD">
      <w:pPr>
        <w:rPr>
          <w:rFonts w:ascii="Arial" w:hAnsi="Arial" w:cs="Arial"/>
          <w:szCs w:val="24"/>
        </w:rPr>
      </w:pPr>
    </w:p>
    <w:p w:rsidR="00A95DAD" w:rsidRPr="002167E3" w:rsidRDefault="00A95DAD" w:rsidP="00434306">
      <w:pPr>
        <w:tabs>
          <w:tab w:val="center" w:pos="4680"/>
        </w:tabs>
        <w:rPr>
          <w:rFonts w:ascii="Arial" w:hAnsi="Arial" w:cs="Arial"/>
          <w:szCs w:val="24"/>
        </w:rPr>
      </w:pPr>
      <w:r w:rsidRPr="002167E3">
        <w:rPr>
          <w:rFonts w:ascii="Arial" w:hAnsi="Arial" w:cs="Arial"/>
          <w:szCs w:val="24"/>
        </w:rPr>
        <w:tab/>
      </w:r>
      <w:r w:rsidRPr="002167E3">
        <w:rPr>
          <w:rFonts w:ascii="Arial" w:hAnsi="Arial" w:cs="Arial"/>
          <w:b/>
          <w:szCs w:val="24"/>
        </w:rPr>
        <w:t>AGRICULTURAL SURVEYS PROGRAM</w:t>
      </w:r>
    </w:p>
    <w:p w:rsidR="00A95DAD" w:rsidRPr="002167E3" w:rsidRDefault="00A95DAD">
      <w:pPr>
        <w:rPr>
          <w:rFonts w:ascii="Arial" w:hAnsi="Arial" w:cs="Arial"/>
          <w:szCs w:val="24"/>
        </w:rPr>
      </w:pPr>
    </w:p>
    <w:p w:rsidR="00A95DAD" w:rsidRPr="002167E3" w:rsidRDefault="00A95DAD">
      <w:pPr>
        <w:tabs>
          <w:tab w:val="center" w:pos="4680"/>
        </w:tabs>
        <w:rPr>
          <w:rFonts w:ascii="Arial" w:hAnsi="Arial" w:cs="Arial"/>
          <w:szCs w:val="24"/>
        </w:rPr>
      </w:pPr>
      <w:r w:rsidRPr="002167E3">
        <w:rPr>
          <w:rFonts w:ascii="Arial" w:hAnsi="Arial" w:cs="Arial"/>
          <w:szCs w:val="24"/>
        </w:rPr>
        <w:tab/>
        <w:t>OMB No. 0535-0213</w:t>
      </w:r>
    </w:p>
    <w:p w:rsidR="00A95DAD" w:rsidRPr="002167E3" w:rsidRDefault="00A95DAD">
      <w:pPr>
        <w:rPr>
          <w:rFonts w:ascii="Arial" w:hAnsi="Arial" w:cs="Arial"/>
          <w:szCs w:val="24"/>
        </w:rPr>
      </w:pPr>
    </w:p>
    <w:p w:rsidR="00A95DAD" w:rsidRPr="002167E3" w:rsidRDefault="00EB32B8" w:rsidP="00EB32B8">
      <w:pPr>
        <w:autoSpaceDE w:val="0"/>
        <w:autoSpaceDN w:val="0"/>
        <w:adjustRightInd w:val="0"/>
        <w:rPr>
          <w:rFonts w:ascii="Arial" w:hAnsi="Arial" w:cs="Arial"/>
          <w:szCs w:val="24"/>
        </w:rPr>
      </w:pPr>
      <w:r w:rsidRPr="002167E3">
        <w:rPr>
          <w:rFonts w:ascii="Arial" w:hAnsi="Arial" w:cs="Arial"/>
          <w:szCs w:val="24"/>
        </w:rPr>
        <w:t>TERMS OF CLEARANCE: Prior to the commencement of the Agricultural Surveys Program revised forms distribution, the National Agricultural Statistics Service shall provide on its Internet site prominent links to directions on how to obtain a set of finalized survey forms, including instructions, cover letters, and related materials comparable to those provided for the 2007 Census of Agriculture report forms. The final forms and letters shall reflect any changes in the survey year, OMB number expiration date, and NASS or cooperating partner leadership from those submitted for review.</w:t>
      </w:r>
    </w:p>
    <w:p w:rsidR="00EB32B8" w:rsidRPr="002167E3" w:rsidRDefault="00EB32B8">
      <w:pPr>
        <w:rPr>
          <w:rFonts w:ascii="Arial" w:hAnsi="Arial" w:cs="Arial"/>
          <w:szCs w:val="24"/>
        </w:rPr>
      </w:pPr>
    </w:p>
    <w:p w:rsidR="002167E3" w:rsidRPr="002167E3" w:rsidRDefault="002167E3" w:rsidP="002167E3">
      <w:pPr>
        <w:ind w:left="720"/>
        <w:rPr>
          <w:rFonts w:ascii="Arial" w:hAnsi="Arial" w:cs="Arial"/>
          <w:szCs w:val="24"/>
        </w:rPr>
      </w:pPr>
      <w:r w:rsidRPr="002167E3">
        <w:rPr>
          <w:rFonts w:ascii="Arial" w:hAnsi="Arial" w:cs="Arial"/>
          <w:szCs w:val="24"/>
        </w:rPr>
        <w:t>The following website is located on the NASS home page under the Surveys tab.  The public may request copies of any of the surveys or publicity materials used by NASS with any of our data collections.</w:t>
      </w:r>
    </w:p>
    <w:p w:rsidR="002167E3" w:rsidRPr="002167E3" w:rsidRDefault="002167E3" w:rsidP="002167E3">
      <w:pPr>
        <w:rPr>
          <w:rFonts w:ascii="Arial" w:hAnsi="Arial" w:cs="Arial"/>
          <w:szCs w:val="24"/>
        </w:rPr>
      </w:pPr>
    </w:p>
    <w:p w:rsidR="002167E3" w:rsidRPr="002167E3" w:rsidRDefault="00E36E5B" w:rsidP="002167E3">
      <w:pPr>
        <w:ind w:firstLine="720"/>
        <w:rPr>
          <w:rFonts w:ascii="Arial" w:hAnsi="Arial" w:cs="Arial"/>
          <w:szCs w:val="24"/>
        </w:rPr>
      </w:pPr>
      <w:hyperlink r:id="rId7" w:history="1">
        <w:r w:rsidR="002167E3" w:rsidRPr="002167E3">
          <w:rPr>
            <w:rStyle w:val="Hyperlink"/>
            <w:rFonts w:ascii="Arial" w:hAnsi="Arial" w:cs="Arial"/>
            <w:szCs w:val="24"/>
          </w:rPr>
          <w:t>http://www.nass.usda.gov/Surveys/Request_for_Survey_Form/index.php</w:t>
        </w:r>
      </w:hyperlink>
    </w:p>
    <w:p w:rsidR="002167E3" w:rsidRPr="002167E3" w:rsidRDefault="002167E3" w:rsidP="002167E3">
      <w:pPr>
        <w:rPr>
          <w:rFonts w:ascii="Arial" w:hAnsi="Arial" w:cs="Arial"/>
          <w:szCs w:val="24"/>
        </w:rPr>
      </w:pPr>
    </w:p>
    <w:p w:rsidR="002167E3" w:rsidRPr="002167E3" w:rsidRDefault="002167E3" w:rsidP="002167E3">
      <w:pPr>
        <w:ind w:left="720"/>
        <w:rPr>
          <w:rFonts w:ascii="Arial" w:hAnsi="Arial" w:cs="Arial"/>
          <w:szCs w:val="24"/>
        </w:rPr>
      </w:pPr>
      <w:r w:rsidRPr="002167E3">
        <w:rPr>
          <w:rFonts w:ascii="Arial" w:hAnsi="Arial" w:cs="Arial"/>
          <w:szCs w:val="24"/>
        </w:rPr>
        <w:t>The questionnaires have all been updated to include the standard information (OMB control number, OMB expiration date, respondent burden statement, NASS contact information, etc.).</w:t>
      </w:r>
    </w:p>
    <w:p w:rsidR="002167E3" w:rsidRPr="002167E3" w:rsidRDefault="002167E3" w:rsidP="002167E3">
      <w:pPr>
        <w:ind w:left="720"/>
        <w:rPr>
          <w:rFonts w:ascii="Arial" w:hAnsi="Arial" w:cs="Arial"/>
          <w:szCs w:val="24"/>
        </w:rPr>
      </w:pPr>
    </w:p>
    <w:p w:rsidR="00A95DAD" w:rsidRPr="002167E3" w:rsidRDefault="00A95DAD">
      <w:pPr>
        <w:ind w:left="720"/>
        <w:rPr>
          <w:rFonts w:ascii="Arial" w:hAnsi="Arial" w:cs="Arial"/>
          <w:szCs w:val="24"/>
        </w:rPr>
      </w:pPr>
      <w:r w:rsidRPr="002167E3">
        <w:rPr>
          <w:rFonts w:ascii="Arial" w:hAnsi="Arial" w:cs="Arial"/>
          <w:szCs w:val="24"/>
        </w:rPr>
        <w:t>This supporting statement addresses</w:t>
      </w:r>
      <w:r w:rsidR="00780CC5" w:rsidRPr="002167E3">
        <w:rPr>
          <w:rFonts w:ascii="Arial" w:hAnsi="Arial" w:cs="Arial"/>
          <w:szCs w:val="24"/>
        </w:rPr>
        <w:t xml:space="preserve"> a three year</w:t>
      </w:r>
      <w:r w:rsidRPr="002167E3">
        <w:rPr>
          <w:rFonts w:ascii="Arial" w:hAnsi="Arial" w:cs="Arial"/>
          <w:szCs w:val="24"/>
        </w:rPr>
        <w:t xml:space="preserve"> renewal for a group of list frame and one area frame survey</w:t>
      </w:r>
      <w:r w:rsidR="00D21371" w:rsidRPr="002167E3">
        <w:rPr>
          <w:rFonts w:ascii="Arial" w:hAnsi="Arial" w:cs="Arial"/>
          <w:szCs w:val="24"/>
        </w:rPr>
        <w:t>s</w:t>
      </w:r>
      <w:r w:rsidRPr="002167E3">
        <w:rPr>
          <w:rFonts w:ascii="Arial" w:hAnsi="Arial" w:cs="Arial"/>
          <w:szCs w:val="24"/>
        </w:rPr>
        <w:t xml:space="preserve"> that comprise the National Agricultural Statistics Service’s core program.  </w:t>
      </w:r>
    </w:p>
    <w:p w:rsidR="00A95DAD" w:rsidRPr="002167E3" w:rsidRDefault="00A95DAD">
      <w:pPr>
        <w:rPr>
          <w:rFonts w:ascii="Arial" w:hAnsi="Arial" w:cs="Arial"/>
          <w:szCs w:val="24"/>
        </w:rPr>
      </w:pPr>
    </w:p>
    <w:p w:rsidR="00A95DAD" w:rsidRPr="00D404ED" w:rsidRDefault="00A95DAD">
      <w:pPr>
        <w:rPr>
          <w:rFonts w:ascii="Arial" w:hAnsi="Arial" w:cs="Arial"/>
          <w:szCs w:val="24"/>
        </w:rPr>
      </w:pPr>
      <w:r w:rsidRPr="002167E3">
        <w:rPr>
          <w:rFonts w:ascii="Arial" w:hAnsi="Arial" w:cs="Arial"/>
          <w:b/>
          <w:szCs w:val="24"/>
        </w:rPr>
        <w:t>A.</w:t>
      </w:r>
      <w:r w:rsidRPr="002167E3">
        <w:rPr>
          <w:rFonts w:ascii="Arial" w:hAnsi="Arial" w:cs="Arial"/>
          <w:b/>
          <w:szCs w:val="24"/>
        </w:rPr>
        <w:tab/>
        <w:t>J</w:t>
      </w:r>
      <w:r w:rsidRPr="00D404ED">
        <w:rPr>
          <w:rFonts w:ascii="Arial" w:hAnsi="Arial" w:cs="Arial"/>
          <w:b/>
          <w:szCs w:val="24"/>
        </w:rPr>
        <w:t>USTIFICATION</w:t>
      </w:r>
    </w:p>
    <w:p w:rsidR="00A95DAD" w:rsidRPr="00D404ED" w:rsidRDefault="00A95DAD">
      <w:pPr>
        <w:rPr>
          <w:rFonts w:ascii="Arial" w:hAnsi="Arial" w:cs="Arial"/>
          <w:szCs w:val="24"/>
        </w:rPr>
      </w:pPr>
    </w:p>
    <w:p w:rsidR="00A95DAD" w:rsidRPr="00C9659F" w:rsidRDefault="00A95DAD">
      <w:pPr>
        <w:ind w:left="720" w:hanging="720"/>
        <w:rPr>
          <w:rFonts w:ascii="Arial" w:hAnsi="Arial" w:cs="Arial"/>
          <w:szCs w:val="24"/>
        </w:rPr>
      </w:pPr>
      <w:r w:rsidRPr="00D404ED">
        <w:rPr>
          <w:rFonts w:ascii="Arial" w:hAnsi="Arial" w:cs="Arial"/>
          <w:b/>
          <w:szCs w:val="24"/>
        </w:rPr>
        <w:t>1.</w:t>
      </w:r>
      <w:r w:rsidRPr="00D404ED">
        <w:rPr>
          <w:rFonts w:ascii="Arial" w:hAnsi="Arial" w:cs="Arial"/>
          <w:b/>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C9659F">
        <w:rPr>
          <w:rFonts w:ascii="Arial" w:hAnsi="Arial" w:cs="Arial"/>
          <w:b/>
          <w:szCs w:val="24"/>
        </w:rPr>
        <w:t>information.</w:t>
      </w:r>
    </w:p>
    <w:p w:rsidR="00A95DAD" w:rsidRPr="00C9659F" w:rsidRDefault="00A95DAD">
      <w:pPr>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Crop and livestock statistics help maintain a stable economic atmosphere and reduce risk for production, marketing, and distribution operations.  Modern agriculture increasingly calls upon NASS to supply reliable, timely, and detailed information in its </w:t>
      </w:r>
      <w:r w:rsidRPr="00C9659F">
        <w:rPr>
          <w:rFonts w:ascii="Arial" w:hAnsi="Arial" w:cs="Arial"/>
          <w:szCs w:val="24"/>
        </w:rPr>
        <w:lastRenderedPageBreak/>
        <w:t>commodity estimation program.  The surveys in this docket make up the most scrutinized reports published by NASS because of their impact on the commodities market, government policy, imports, exports, prices, and private industry.</w:t>
      </w:r>
    </w:p>
    <w:p w:rsidR="00A95DAD" w:rsidRPr="00C9659F" w:rsidRDefault="00A95DAD">
      <w:pPr>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The Agricultural Surveys Program is a combination of surveys utilizing several different sampling frames.  Basic agricultural data is collected from farmers and ranchers throughout the nation and used to prepare agricultural estimates and forecasts of crop acreages, yields, and production; stocks of grains and oilseeds; hog and pig inventory; sheep inventory and lamb crop; goat and kid inventory; cattle inventory; cattle on feed, and land values.  The surveys provide the basis for estimates of the current season’s crop and livestock production and supplies of grain in storage.  Survey results provide the foundation for setting livestock and poultry inventory numbers.  Estimates derived from the</w:t>
      </w:r>
      <w:r w:rsidR="00780CC5" w:rsidRPr="00C9659F">
        <w:rPr>
          <w:rFonts w:ascii="Arial" w:hAnsi="Arial" w:cs="Arial"/>
          <w:szCs w:val="24"/>
        </w:rPr>
        <w:t>se</w:t>
      </w:r>
      <w:r w:rsidRPr="00C9659F">
        <w:rPr>
          <w:rFonts w:ascii="Arial" w:hAnsi="Arial" w:cs="Arial"/>
          <w:szCs w:val="24"/>
        </w:rPr>
        <w:t xml:space="preserve"> surveys supply information needed by farmers to make decisions for both short- and long-term planning. </w:t>
      </w:r>
    </w:p>
    <w:p w:rsidR="00A95DAD" w:rsidRPr="00C9659F" w:rsidRDefault="00A95DAD">
      <w:pPr>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The list surveys in this information collection are grouped together because they are interrelated probability surveys that make up much of the NASS core estimating program.  An integral part of this estimating program is the area sampling frame used to select the samples for the June Area Frame Survey (JAS).  Indications from this survey are used to estimate the major crops grown, livestock inventories, on-farm grain stocks, and agricultural land values and rents.  Being an area frame survey, all land in a State is represented.  Current Agency survey design utilizes area frame surveys to measure incompleteness of various commodity list frame surveys.  To determine incompleteness, operators found in the area sample are matched against all names on the list frame for that commodity.  When there is a match, the operator is "overlap" and represented by the list frame.  When there is not a match, the operator is "non-overlap" and will be expanded by the inverse of the probability of selection on the area frame to account for incompleteness of the list frame.  The two frame components combine to provide an unbiased estimate of the population.</w:t>
      </w:r>
    </w:p>
    <w:p w:rsidR="00A95DAD" w:rsidRPr="00C9659F" w:rsidRDefault="00A95DAD">
      <w:pPr>
        <w:ind w:left="1440"/>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The JAS is also used to measure incompleteness of the Agricultural Labor Survey, OMB 0535-0109, and the Agricultural Resources Management Study, OMB 0535-0218.  The survey also provides the area sampling base for Objective Yield Surveys, OMB 0535-0088; objective yield samples are selected from tracts reporting the crop of interest on the June Agricultural Survey.</w:t>
      </w:r>
    </w:p>
    <w:p w:rsidR="00A95DAD" w:rsidRPr="00C9659F" w:rsidRDefault="00A95DAD">
      <w:pPr>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 xml:space="preserve">These surveys are timed to ensure that data collection occurs as infrequently as possible, yet often enough to maintain statistically defensible crop, livestock, and stocks estimates.  These commodities affect the well being of </w:t>
      </w:r>
      <w:r w:rsidRPr="00C9659F">
        <w:rPr>
          <w:rFonts w:ascii="Arial" w:hAnsi="Arial" w:cs="Arial"/>
          <w:szCs w:val="24"/>
        </w:rPr>
        <w:lastRenderedPageBreak/>
        <w:t xml:space="preserve">the nation’s farmers, commodities markets, and national and global agricultural policy. </w:t>
      </w:r>
    </w:p>
    <w:p w:rsidR="00A95DAD" w:rsidRPr="00C9659F" w:rsidRDefault="00A95DAD">
      <w:pPr>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General authority for these data collection activities is granted under U.S. Code Title 7, Section 2204</w:t>
      </w:r>
      <w:r w:rsidR="00304B3D" w:rsidRPr="00C9659F">
        <w:rPr>
          <w:rFonts w:ascii="Arial" w:hAnsi="Arial" w:cs="Arial"/>
          <w:szCs w:val="24"/>
        </w:rPr>
        <w:t>(a)</w:t>
      </w:r>
      <w:r w:rsidRPr="00C9659F">
        <w:rPr>
          <w:rFonts w:ascii="Arial" w:hAnsi="Arial" w:cs="Arial"/>
          <w:szCs w:val="24"/>
        </w:rPr>
        <w:t xml:space="preserve"> which specifies that "The Secretary of Agriculture shall procure and preserve all information concerning statistics ... and shall distribute them among agriculturists."</w:t>
      </w:r>
    </w:p>
    <w:p w:rsidR="00A95DAD" w:rsidRPr="00C9659F" w:rsidRDefault="00A95DAD">
      <w:pPr>
        <w:rPr>
          <w:rFonts w:ascii="Arial" w:hAnsi="Arial" w:cs="Arial"/>
          <w:szCs w:val="24"/>
        </w:rPr>
      </w:pPr>
    </w:p>
    <w:p w:rsidR="00A95DAD" w:rsidRPr="00C9659F" w:rsidRDefault="00A95DAD">
      <w:pPr>
        <w:ind w:left="720" w:hanging="720"/>
        <w:rPr>
          <w:rFonts w:ascii="Arial" w:hAnsi="Arial" w:cs="Arial"/>
          <w:szCs w:val="24"/>
        </w:rPr>
      </w:pPr>
      <w:r w:rsidRPr="00C9659F">
        <w:rPr>
          <w:rFonts w:ascii="Arial" w:hAnsi="Arial" w:cs="Arial"/>
          <w:b/>
          <w:szCs w:val="24"/>
        </w:rPr>
        <w:t>2.</w:t>
      </w:r>
      <w:r w:rsidRPr="00C9659F">
        <w:rPr>
          <w:rFonts w:ascii="Arial" w:hAnsi="Arial" w:cs="Arial"/>
          <w:b/>
          <w:szCs w:val="24"/>
        </w:rPr>
        <w:tab/>
        <w:t>Indicate how, by whom, and for what purpose the information is to be used.  Except for a new collection, indicate the actual use the agency has made of the information received from the current collection.</w:t>
      </w:r>
    </w:p>
    <w:p w:rsidR="00A95DAD" w:rsidRPr="00C9659F" w:rsidRDefault="00A95DAD">
      <w:pPr>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Uses of NASS statistical information are extensive and varied.  The producer is the primary user; other users of agricultural statistics are farm organizations, agribusinesses, State and national farm policy makers, and foreign buyers of agricultural products.  Federal farm programs require information on acreages, production potential, stocks, prices, and income.  Agricultural statistics are used to plan and administer other related federal and State programs in such areas as consumer protection, conservation, foreign trade, education, and recreation.  Estimates are used by producers to determine production and marketing strategies, by the agricultural industry to assess markets and potential demand for products, and by the federal government to analyze potential and actual production.</w:t>
      </w:r>
    </w:p>
    <w:p w:rsidR="00A95DAD" w:rsidRPr="00C9659F" w:rsidRDefault="00A95DAD">
      <w:pPr>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Federal agricultural agencies that use information from these surveys are the Economic Research Service, Foreign Agricultural Service, Agricultural Marketing Service, and Farm Service Agency.  The Bureau of Economic Analysis in the Department of Commerce is a major non-USDA agency that uses data from this information collection to prepare national and regional estimates of farm income and products.  The Forest Service and Department of Interior use data collected on forage values to establish public land grazing rates in Western States.</w:t>
      </w:r>
    </w:p>
    <w:p w:rsidR="00C9659F" w:rsidRPr="00C9659F" w:rsidRDefault="00C9659F">
      <w:pPr>
        <w:ind w:left="720"/>
        <w:rPr>
          <w:rFonts w:ascii="Arial" w:hAnsi="Arial" w:cs="Arial"/>
          <w:szCs w:val="24"/>
        </w:rPr>
      </w:pPr>
    </w:p>
    <w:p w:rsidR="00A95DAD" w:rsidRPr="00C9659F" w:rsidRDefault="00A95DAD">
      <w:pPr>
        <w:ind w:left="720"/>
        <w:rPr>
          <w:rFonts w:ascii="Arial" w:hAnsi="Arial" w:cs="Arial"/>
          <w:szCs w:val="24"/>
        </w:rPr>
      </w:pPr>
      <w:r w:rsidRPr="00C9659F">
        <w:rPr>
          <w:rFonts w:ascii="Arial" w:hAnsi="Arial" w:cs="Arial"/>
          <w:szCs w:val="24"/>
        </w:rPr>
        <w:t>Several agricultural agencies utilize NASS data to carry out programs required by legislation.  Examples are the school lunch program, administration of marketing orders, grazing fee rates, and establishment of foreign trade policies.  The Secretary of Agriculture uses information collected to help determine agricultural policy.</w:t>
      </w:r>
    </w:p>
    <w:p w:rsidR="00A95DAD" w:rsidRPr="00C9659F" w:rsidRDefault="00A95DAD">
      <w:pPr>
        <w:rPr>
          <w:rFonts w:ascii="Arial" w:hAnsi="Arial" w:cs="Arial"/>
          <w:szCs w:val="24"/>
        </w:rPr>
      </w:pPr>
    </w:p>
    <w:p w:rsidR="00A95DAD" w:rsidRPr="00D404ED" w:rsidRDefault="00A95DAD">
      <w:pPr>
        <w:ind w:left="720" w:hanging="720"/>
        <w:rPr>
          <w:rFonts w:ascii="Arial" w:hAnsi="Arial" w:cs="Arial"/>
          <w:color w:val="000000"/>
          <w:szCs w:val="24"/>
        </w:rPr>
      </w:pPr>
      <w:r w:rsidRPr="00C9659F">
        <w:rPr>
          <w:rFonts w:ascii="Arial" w:hAnsi="Arial" w:cs="Arial"/>
          <w:b/>
          <w:szCs w:val="24"/>
        </w:rPr>
        <w:t>3.</w:t>
      </w:r>
      <w:r w:rsidRPr="00C9659F">
        <w:rPr>
          <w:rFonts w:ascii="Arial" w:hAnsi="Arial" w:cs="Arial"/>
          <w:b/>
          <w:szCs w:val="24"/>
        </w:rPr>
        <w:tab/>
        <w:t xml:space="preserve">Describe whether, and to what extent, the collection of information involves the use of automated, electronic, mechanical, or other </w:t>
      </w:r>
      <w:r w:rsidRPr="00D404ED">
        <w:rPr>
          <w:rFonts w:ascii="Arial" w:hAnsi="Arial" w:cs="Arial"/>
          <w:b/>
          <w:color w:val="000000"/>
          <w:szCs w:val="24"/>
        </w:rPr>
        <w:t xml:space="preserve">technological collection techniques or other forms of information technology, e.g., permitting electronic submission of responses, and the basis for the decision for adopting this means of collection.  Also </w:t>
      </w:r>
      <w:r w:rsidRPr="00D404ED">
        <w:rPr>
          <w:rFonts w:ascii="Arial" w:hAnsi="Arial" w:cs="Arial"/>
          <w:b/>
          <w:color w:val="000000"/>
          <w:szCs w:val="24"/>
        </w:rPr>
        <w:lastRenderedPageBreak/>
        <w:t>describe any consideration of using information technology to reduce burden.</w:t>
      </w:r>
    </w:p>
    <w:p w:rsidR="00A95DAD" w:rsidRPr="00D404ED" w:rsidRDefault="00A95DAD">
      <w:pPr>
        <w:rPr>
          <w:rFonts w:ascii="Arial" w:hAnsi="Arial" w:cs="Arial"/>
          <w:color w:val="000000"/>
          <w:szCs w:val="24"/>
        </w:rPr>
      </w:pPr>
    </w:p>
    <w:p w:rsidR="00A95DAD" w:rsidRDefault="00A95DAD">
      <w:pPr>
        <w:ind w:left="720"/>
        <w:rPr>
          <w:rFonts w:ascii="Arial" w:hAnsi="Arial" w:cs="Arial"/>
          <w:szCs w:val="24"/>
        </w:rPr>
      </w:pPr>
      <w:r w:rsidRPr="007C6F6F">
        <w:rPr>
          <w:rFonts w:ascii="Arial" w:hAnsi="Arial" w:cs="Arial"/>
          <w:szCs w:val="24"/>
        </w:rPr>
        <w:t xml:space="preserve">Nearly all of NASS information collections have been converted to Web-based data collection, what NASS calls electronic data reporting or EDR.  A small number </w:t>
      </w:r>
      <w:r w:rsidR="00B14906" w:rsidRPr="007C6F6F">
        <w:rPr>
          <w:rFonts w:ascii="Arial" w:hAnsi="Arial" w:cs="Arial"/>
          <w:szCs w:val="24"/>
        </w:rPr>
        <w:t xml:space="preserve">of questionnaires </w:t>
      </w:r>
      <w:r w:rsidRPr="007C6F6F">
        <w:rPr>
          <w:rFonts w:ascii="Arial" w:hAnsi="Arial" w:cs="Arial"/>
          <w:szCs w:val="24"/>
        </w:rPr>
        <w:t>are impractical or otherwise unsuitable</w:t>
      </w:r>
      <w:r w:rsidR="00B14906" w:rsidRPr="007C6F6F">
        <w:rPr>
          <w:rFonts w:ascii="Arial" w:hAnsi="Arial" w:cs="Arial"/>
          <w:szCs w:val="24"/>
        </w:rPr>
        <w:t xml:space="preserve"> for EDR</w:t>
      </w:r>
      <w:r w:rsidRPr="007C6F6F">
        <w:rPr>
          <w:rFonts w:ascii="Arial" w:hAnsi="Arial" w:cs="Arial"/>
          <w:szCs w:val="24"/>
        </w:rPr>
        <w:t>.  A questionnaire repository system has been built which enables</w:t>
      </w:r>
      <w:r w:rsidR="00B14906" w:rsidRPr="007C6F6F">
        <w:rPr>
          <w:rFonts w:ascii="Arial" w:hAnsi="Arial" w:cs="Arial"/>
          <w:szCs w:val="24"/>
        </w:rPr>
        <w:t xml:space="preserve"> the </w:t>
      </w:r>
      <w:r w:rsidRPr="007C6F6F">
        <w:rPr>
          <w:rFonts w:ascii="Arial" w:hAnsi="Arial" w:cs="Arial"/>
          <w:szCs w:val="24"/>
        </w:rPr>
        <w:t>simultaneous creation of comparable paper and Web</w:t>
      </w:r>
      <w:r w:rsidR="00B14906" w:rsidRPr="007C6F6F">
        <w:rPr>
          <w:rFonts w:ascii="Arial" w:hAnsi="Arial" w:cs="Arial"/>
          <w:szCs w:val="24"/>
        </w:rPr>
        <w:t xml:space="preserve"> based</w:t>
      </w:r>
      <w:r w:rsidRPr="007C6F6F">
        <w:rPr>
          <w:rFonts w:ascii="Arial" w:hAnsi="Arial" w:cs="Arial"/>
          <w:szCs w:val="24"/>
        </w:rPr>
        <w:t xml:space="preserve"> survey instruments for each survey.  </w:t>
      </w:r>
      <w:r w:rsidRPr="00BD210F">
        <w:rPr>
          <w:rFonts w:ascii="Arial" w:hAnsi="Arial" w:cs="Arial"/>
          <w:szCs w:val="24"/>
        </w:rPr>
        <w:t xml:space="preserve">The current </w:t>
      </w:r>
      <w:r w:rsidR="00DB5E34" w:rsidRPr="00BD210F">
        <w:rPr>
          <w:rFonts w:ascii="Arial" w:hAnsi="Arial" w:cs="Arial"/>
          <w:szCs w:val="24"/>
        </w:rPr>
        <w:t xml:space="preserve">percentage of farmers and ranchers that employ the use of the Web to report their data on these surveys continues to hold around two percent.  NASS is investigating ways to </w:t>
      </w:r>
      <w:r w:rsidR="00BD210F" w:rsidRPr="00BD210F">
        <w:rPr>
          <w:rFonts w:ascii="Arial" w:hAnsi="Arial" w:cs="Arial"/>
          <w:szCs w:val="24"/>
        </w:rPr>
        <w:t>encourage more respondents in using</w:t>
      </w:r>
      <w:r w:rsidR="00DB5E34" w:rsidRPr="00BD210F">
        <w:rPr>
          <w:rFonts w:ascii="Arial" w:hAnsi="Arial" w:cs="Arial"/>
          <w:szCs w:val="24"/>
        </w:rPr>
        <w:t xml:space="preserve"> this cost effective means of data collection.</w:t>
      </w:r>
      <w:r w:rsidRPr="00BD210F">
        <w:rPr>
          <w:rFonts w:ascii="Arial" w:hAnsi="Arial" w:cs="Arial"/>
          <w:szCs w:val="24"/>
        </w:rPr>
        <w:t xml:space="preserve"> </w:t>
      </w:r>
    </w:p>
    <w:p w:rsidR="00FE1F67" w:rsidRPr="00BD210F" w:rsidRDefault="00FE1F67">
      <w:pPr>
        <w:ind w:left="720"/>
        <w:rPr>
          <w:rFonts w:ascii="Arial" w:hAnsi="Arial" w:cs="Arial"/>
          <w:szCs w:val="24"/>
        </w:rPr>
      </w:pPr>
    </w:p>
    <w:p w:rsidR="00A95DAD" w:rsidRDefault="00A95DAD" w:rsidP="007C6F6F">
      <w:pPr>
        <w:ind w:left="720"/>
        <w:rPr>
          <w:rFonts w:ascii="Arial" w:hAnsi="Arial" w:cs="Arial"/>
          <w:szCs w:val="24"/>
        </w:rPr>
      </w:pPr>
      <w:r w:rsidRPr="007C6F6F">
        <w:rPr>
          <w:rFonts w:ascii="Arial" w:hAnsi="Arial" w:cs="Arial"/>
          <w:szCs w:val="24"/>
        </w:rPr>
        <w:t>The main portal for our on-line surveys is</w:t>
      </w:r>
      <w:r w:rsidR="007C6F6F">
        <w:rPr>
          <w:rFonts w:ascii="Arial" w:hAnsi="Arial" w:cs="Arial"/>
          <w:szCs w:val="24"/>
        </w:rPr>
        <w:t xml:space="preserve"> </w:t>
      </w:r>
      <w:hyperlink r:id="rId8" w:history="1">
        <w:r w:rsidR="007C6F6F" w:rsidRPr="000C5A5E">
          <w:rPr>
            <w:rStyle w:val="Hyperlink"/>
            <w:rFonts w:ascii="Arial" w:hAnsi="Arial" w:cs="Arial"/>
            <w:szCs w:val="24"/>
          </w:rPr>
          <w:t>http://www.agcounts.usda.gov</w:t>
        </w:r>
      </w:hyperlink>
      <w:r w:rsidR="007C6F6F">
        <w:rPr>
          <w:rFonts w:ascii="Arial" w:hAnsi="Arial" w:cs="Arial"/>
          <w:szCs w:val="24"/>
          <w:u w:val="single"/>
        </w:rPr>
        <w:t xml:space="preserve">. </w:t>
      </w:r>
      <w:r w:rsidRPr="007C6F6F">
        <w:rPr>
          <w:rFonts w:ascii="Arial" w:hAnsi="Arial" w:cs="Arial"/>
          <w:szCs w:val="24"/>
        </w:rPr>
        <w:t xml:space="preserve">Once there, the respondents have to enter the valid survey code and the user ID printed on the label of the questionnaire mailed to them.  </w:t>
      </w:r>
      <w:r w:rsidR="007C6F6F" w:rsidRPr="007C6F6F">
        <w:rPr>
          <w:rFonts w:ascii="Arial" w:hAnsi="Arial" w:cs="Arial"/>
          <w:szCs w:val="24"/>
        </w:rPr>
        <w:t xml:space="preserve">In order to protect the respondent’s information along with the data, we limit access to the </w:t>
      </w:r>
      <w:r w:rsidRPr="007C6F6F">
        <w:rPr>
          <w:rFonts w:ascii="Arial" w:hAnsi="Arial" w:cs="Arial"/>
          <w:szCs w:val="24"/>
        </w:rPr>
        <w:t>Web pages</w:t>
      </w:r>
      <w:r w:rsidR="007C6F6F" w:rsidRPr="007C6F6F">
        <w:rPr>
          <w:rFonts w:ascii="Arial" w:hAnsi="Arial" w:cs="Arial"/>
          <w:szCs w:val="24"/>
        </w:rPr>
        <w:t xml:space="preserve"> to only those chosen to complete the survey and they can only access the questionnaire(s) they are selected to complete</w:t>
      </w:r>
      <w:r w:rsidRPr="007C6F6F">
        <w:rPr>
          <w:rFonts w:ascii="Arial" w:hAnsi="Arial" w:cs="Arial"/>
          <w:szCs w:val="24"/>
        </w:rPr>
        <w:t>.</w:t>
      </w:r>
    </w:p>
    <w:p w:rsidR="005F043A" w:rsidRDefault="005F043A" w:rsidP="007C6F6F">
      <w:pPr>
        <w:ind w:left="720"/>
        <w:rPr>
          <w:rFonts w:ascii="Arial" w:hAnsi="Arial" w:cs="Arial"/>
          <w:szCs w:val="24"/>
        </w:rPr>
      </w:pPr>
    </w:p>
    <w:p w:rsidR="005F043A" w:rsidRDefault="005F043A" w:rsidP="007C6F6F">
      <w:pPr>
        <w:ind w:left="720"/>
        <w:rPr>
          <w:rFonts w:ascii="Arial" w:hAnsi="Arial" w:cs="Arial"/>
          <w:szCs w:val="24"/>
        </w:rPr>
      </w:pPr>
      <w:r>
        <w:rPr>
          <w:rFonts w:ascii="Arial" w:hAnsi="Arial" w:cs="Arial"/>
          <w:szCs w:val="24"/>
        </w:rPr>
        <w:t xml:space="preserve">NASS has equipped all of our Field Enumerators with </w:t>
      </w:r>
      <w:proofErr w:type="spellStart"/>
      <w:r>
        <w:rPr>
          <w:rFonts w:ascii="Arial" w:hAnsi="Arial" w:cs="Arial"/>
          <w:szCs w:val="24"/>
        </w:rPr>
        <w:t>iPads</w:t>
      </w:r>
      <w:proofErr w:type="spellEnd"/>
      <w:r>
        <w:rPr>
          <w:rFonts w:ascii="Arial" w:hAnsi="Arial" w:cs="Arial"/>
          <w:szCs w:val="24"/>
        </w:rPr>
        <w:t xml:space="preserve"> that they can use on nearly all of the surveys included in this docket.  If the enumerator can obtain internet connectivity and the farm operator does not object to the use of the </w:t>
      </w:r>
      <w:proofErr w:type="spellStart"/>
      <w:r>
        <w:rPr>
          <w:rFonts w:ascii="Arial" w:hAnsi="Arial" w:cs="Arial"/>
          <w:szCs w:val="24"/>
        </w:rPr>
        <w:t>iPad</w:t>
      </w:r>
      <w:proofErr w:type="spellEnd"/>
      <w:r>
        <w:rPr>
          <w:rFonts w:ascii="Arial" w:hAnsi="Arial" w:cs="Arial"/>
          <w:szCs w:val="24"/>
        </w:rPr>
        <w:t xml:space="preserve"> we can collect the data by this method.</w:t>
      </w:r>
    </w:p>
    <w:p w:rsidR="006B6F03" w:rsidRDefault="006B6F03" w:rsidP="007C6F6F">
      <w:pPr>
        <w:ind w:left="720"/>
        <w:rPr>
          <w:rFonts w:ascii="Arial" w:hAnsi="Arial" w:cs="Arial"/>
          <w:szCs w:val="24"/>
        </w:rPr>
      </w:pPr>
    </w:p>
    <w:p w:rsidR="006B6F03" w:rsidRPr="006B6F03" w:rsidRDefault="005F043A" w:rsidP="006B6F03">
      <w:pPr>
        <w:ind w:left="720"/>
        <w:rPr>
          <w:rFonts w:ascii="Arial" w:hAnsi="Arial" w:cs="Arial"/>
          <w:szCs w:val="24"/>
        </w:rPr>
      </w:pPr>
      <w:r>
        <w:rPr>
          <w:rFonts w:ascii="Arial" w:hAnsi="Arial" w:cs="Arial"/>
          <w:szCs w:val="24"/>
        </w:rPr>
        <w:t>T</w:t>
      </w:r>
      <w:r w:rsidR="006B6F03" w:rsidRPr="007C6F6F">
        <w:rPr>
          <w:rFonts w:ascii="Arial" w:hAnsi="Arial" w:cs="Arial"/>
          <w:szCs w:val="24"/>
        </w:rPr>
        <w:t xml:space="preserve">he surveys in this docket </w:t>
      </w:r>
      <w:r>
        <w:rPr>
          <w:rFonts w:ascii="Arial" w:hAnsi="Arial" w:cs="Arial"/>
          <w:szCs w:val="24"/>
        </w:rPr>
        <w:t xml:space="preserve">that </w:t>
      </w:r>
      <w:r w:rsidR="006B6F03" w:rsidRPr="007C6F6F">
        <w:rPr>
          <w:rFonts w:ascii="Arial" w:hAnsi="Arial" w:cs="Arial"/>
          <w:szCs w:val="24"/>
        </w:rPr>
        <w:t>have</w:t>
      </w:r>
      <w:r>
        <w:rPr>
          <w:rFonts w:ascii="Arial" w:hAnsi="Arial" w:cs="Arial"/>
          <w:szCs w:val="24"/>
        </w:rPr>
        <w:t xml:space="preserve"> not</w:t>
      </w:r>
      <w:r w:rsidR="006B6F03" w:rsidRPr="007C6F6F">
        <w:rPr>
          <w:rFonts w:ascii="Arial" w:hAnsi="Arial" w:cs="Arial"/>
          <w:szCs w:val="24"/>
        </w:rPr>
        <w:t xml:space="preserve"> been </w:t>
      </w:r>
      <w:r w:rsidR="006B6F03" w:rsidRPr="00BD210F">
        <w:rPr>
          <w:rFonts w:ascii="Arial" w:hAnsi="Arial" w:cs="Arial"/>
          <w:szCs w:val="24"/>
        </w:rPr>
        <w:t xml:space="preserve">converted to EDR </w:t>
      </w:r>
      <w:r>
        <w:rPr>
          <w:rFonts w:ascii="Arial" w:hAnsi="Arial" w:cs="Arial"/>
          <w:szCs w:val="24"/>
        </w:rPr>
        <w:t xml:space="preserve"> are</w:t>
      </w:r>
      <w:r w:rsidR="006B6F03" w:rsidRPr="00BD210F">
        <w:rPr>
          <w:rFonts w:ascii="Arial" w:hAnsi="Arial" w:cs="Arial"/>
          <w:szCs w:val="24"/>
        </w:rPr>
        <w:t xml:space="preserve"> the June Area Frame Survey which is conducted only by personal interviews and three small surveys (list and area frame quality control forms and the crop and livestock loss survey) that are not suitable for internet data collection.  </w:t>
      </w:r>
      <w:r w:rsidR="006B6F03">
        <w:rPr>
          <w:rFonts w:ascii="Arial" w:hAnsi="Arial" w:cs="Arial"/>
          <w:szCs w:val="24"/>
        </w:rPr>
        <w:t>For the June Area Frame Survey, NASS</w:t>
      </w:r>
      <w:r w:rsidR="006B6F03" w:rsidRPr="006B6F03">
        <w:rPr>
          <w:rFonts w:ascii="Arial" w:hAnsi="Arial" w:cs="Arial"/>
          <w:szCs w:val="24"/>
        </w:rPr>
        <w:t xml:space="preserve"> will be conducting the next round of testing with the GIRAFFE system under the generic testing docket this summer.  This software allows us to draw off the area tracts and field information.  The software does use the </w:t>
      </w:r>
      <w:proofErr w:type="spellStart"/>
      <w:r w:rsidR="006B6F03" w:rsidRPr="006B6F03">
        <w:rPr>
          <w:rFonts w:ascii="Arial" w:hAnsi="Arial" w:cs="Arial"/>
          <w:szCs w:val="24"/>
        </w:rPr>
        <w:t>iPads</w:t>
      </w:r>
      <w:proofErr w:type="spellEnd"/>
      <w:r w:rsidR="006B6F03" w:rsidRPr="006B6F03">
        <w:rPr>
          <w:rFonts w:ascii="Arial" w:hAnsi="Arial" w:cs="Arial"/>
          <w:szCs w:val="24"/>
        </w:rPr>
        <w:t>, but is not ready for live surveys yet.  In 2016 we plan to conduct parallel testing of the June Area Survey in two States.</w:t>
      </w:r>
    </w:p>
    <w:p w:rsidR="00A95DAD" w:rsidRPr="007C6F6F" w:rsidRDefault="00A95DAD">
      <w:pPr>
        <w:rPr>
          <w:rFonts w:ascii="Arial" w:hAnsi="Arial" w:cs="Arial"/>
          <w:szCs w:val="24"/>
        </w:rPr>
      </w:pPr>
    </w:p>
    <w:p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4.</w:t>
      </w:r>
      <w:r w:rsidRPr="00D404ED">
        <w:rPr>
          <w:rFonts w:ascii="Arial" w:hAnsi="Arial" w:cs="Arial"/>
          <w:b/>
          <w:color w:val="000000"/>
          <w:szCs w:val="24"/>
        </w:rPr>
        <w:tab/>
        <w:t>Describe efforts to identify duplication.  Show specifically why any similar information already available cannot be used or modified for use for the purposes described in Item 2 above.</w:t>
      </w:r>
    </w:p>
    <w:p w:rsidR="00A95DAD" w:rsidRPr="00D404ED" w:rsidRDefault="00A95DAD">
      <w:pPr>
        <w:rPr>
          <w:rFonts w:ascii="Arial" w:hAnsi="Arial" w:cs="Arial"/>
          <w:color w:val="000000"/>
          <w:szCs w:val="24"/>
        </w:rPr>
      </w:pPr>
    </w:p>
    <w:p w:rsidR="00A95DAD" w:rsidRPr="003A2EF4" w:rsidRDefault="00A95DAD">
      <w:pPr>
        <w:ind w:left="720"/>
        <w:rPr>
          <w:rFonts w:ascii="Arial" w:hAnsi="Arial" w:cs="Arial"/>
          <w:szCs w:val="24"/>
        </w:rPr>
      </w:pPr>
      <w:r w:rsidRPr="003A2EF4">
        <w:rPr>
          <w:rFonts w:ascii="Arial" w:hAnsi="Arial" w:cs="Arial"/>
          <w:szCs w:val="24"/>
        </w:rPr>
        <w:t>NASS cooperates with other agencies in the Department of Agriculture, State and local governments, State departments of agriculture, and land grant universities to conduct agricultural surveys</w:t>
      </w:r>
      <w:r w:rsidRPr="00890B2F">
        <w:rPr>
          <w:rFonts w:ascii="Arial" w:hAnsi="Arial" w:cs="Arial"/>
          <w:szCs w:val="24"/>
        </w:rPr>
        <w:t xml:space="preserve">.  Examples of this effort are the integration of questions into the January Cattle Survey and the January </w:t>
      </w:r>
      <w:r w:rsidRPr="00890B2F">
        <w:rPr>
          <w:rFonts w:ascii="Arial" w:hAnsi="Arial" w:cs="Arial"/>
          <w:szCs w:val="24"/>
        </w:rPr>
        <w:lastRenderedPageBreak/>
        <w:t>Sheep and Goat Survey to collect non-ambulatory data for APHIS NAHMS.  This cooperation provides information meeting both State and federal needs, thus minimizing duplication and reporting burden on the agricultural industry</w:t>
      </w:r>
      <w:r w:rsidRPr="003A2EF4">
        <w:rPr>
          <w:rFonts w:ascii="Arial" w:hAnsi="Arial" w:cs="Arial"/>
          <w:szCs w:val="24"/>
        </w:rPr>
        <w:t>.</w:t>
      </w:r>
    </w:p>
    <w:p w:rsidR="00A95DAD" w:rsidRPr="003A2EF4" w:rsidRDefault="00A95DAD">
      <w:pPr>
        <w:rPr>
          <w:rFonts w:ascii="Arial" w:hAnsi="Arial" w:cs="Arial"/>
          <w:szCs w:val="24"/>
        </w:rPr>
      </w:pPr>
    </w:p>
    <w:p w:rsidR="00A95DAD" w:rsidRPr="003A2EF4" w:rsidRDefault="00A95DAD">
      <w:pPr>
        <w:ind w:left="720"/>
        <w:rPr>
          <w:rFonts w:ascii="Arial" w:hAnsi="Arial" w:cs="Arial"/>
          <w:szCs w:val="24"/>
        </w:rPr>
      </w:pPr>
      <w:r w:rsidRPr="003A2EF4">
        <w:rPr>
          <w:rFonts w:ascii="Arial" w:hAnsi="Arial" w:cs="Arial"/>
          <w:szCs w:val="24"/>
        </w:rPr>
        <w:t>NASS takes every precaution to ensure that respondents are not visited or interviewed unnecessarily.  Through the use of computer databases, the name, address, and previous crops grown by respondents are maintained and not asked repeatedly for each survey.  If a respondent grows or raises more than one commodity, information for all commodities is obtained during one interview.</w:t>
      </w:r>
      <w:r w:rsidR="003A2EF4">
        <w:rPr>
          <w:rFonts w:ascii="Arial" w:hAnsi="Arial" w:cs="Arial"/>
          <w:szCs w:val="24"/>
        </w:rPr>
        <w:t xml:space="preserve">  If the respondent is in the sample for more than one survey in the same data collection period the Regional and State Field Offices </w:t>
      </w:r>
      <w:r w:rsidR="00800880">
        <w:rPr>
          <w:rFonts w:ascii="Arial" w:hAnsi="Arial" w:cs="Arial"/>
          <w:szCs w:val="24"/>
        </w:rPr>
        <w:t>will coordinate</w:t>
      </w:r>
      <w:r w:rsidR="003A2EF4">
        <w:rPr>
          <w:rFonts w:ascii="Arial" w:hAnsi="Arial" w:cs="Arial"/>
          <w:szCs w:val="24"/>
        </w:rPr>
        <w:t xml:space="preserve"> the data collection and the respondent will be contacted only once to complete the different surveys.</w:t>
      </w:r>
    </w:p>
    <w:p w:rsidR="00A95DAD" w:rsidRPr="003A2EF4" w:rsidRDefault="00A95DAD">
      <w:pPr>
        <w:rPr>
          <w:rFonts w:ascii="Arial" w:hAnsi="Arial" w:cs="Arial"/>
          <w:szCs w:val="24"/>
        </w:rPr>
      </w:pPr>
    </w:p>
    <w:p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5.</w:t>
      </w:r>
      <w:r w:rsidRPr="00D404ED">
        <w:rPr>
          <w:rFonts w:ascii="Arial" w:hAnsi="Arial" w:cs="Arial"/>
          <w:b/>
          <w:color w:val="000000"/>
          <w:szCs w:val="24"/>
        </w:rPr>
        <w:tab/>
        <w:t>If the collection of information impacts small businesses or other small entities (Item 5 of OMB Form 83-I), describe any methods used to minimize burden.</w:t>
      </w:r>
    </w:p>
    <w:p w:rsidR="00A95DAD" w:rsidRPr="00773B27" w:rsidRDefault="00A95DAD">
      <w:pPr>
        <w:rPr>
          <w:rFonts w:ascii="Arial" w:hAnsi="Arial" w:cs="Arial"/>
          <w:szCs w:val="24"/>
        </w:rPr>
      </w:pPr>
    </w:p>
    <w:p w:rsidR="00A95DAD" w:rsidRPr="00773B27" w:rsidRDefault="00A95DAD">
      <w:pPr>
        <w:ind w:left="720"/>
        <w:rPr>
          <w:rFonts w:ascii="Arial" w:hAnsi="Arial" w:cs="Arial"/>
          <w:szCs w:val="24"/>
        </w:rPr>
      </w:pPr>
      <w:r w:rsidRPr="00773B27">
        <w:rPr>
          <w:rFonts w:ascii="Arial" w:hAnsi="Arial" w:cs="Arial"/>
          <w:szCs w:val="24"/>
        </w:rPr>
        <w:t>Sampling techniques can minimize unnecessary contacts by ensuring that respondents with a low likelihood of having the item of interest are sampled at a very low rate.  Under the current survey concept, operations with multiple commodities have a chance for selection in only one survey as opposed to multiple chances using commodity-specific surveys.  A replicated sampling scheme is utilized to minimize burden.  Most responses can be supplied without resorting to record books, which keeps burden to a minimum.</w:t>
      </w:r>
    </w:p>
    <w:p w:rsidR="00CA785B" w:rsidRPr="00773B27" w:rsidRDefault="00CA785B">
      <w:pPr>
        <w:ind w:left="720"/>
        <w:rPr>
          <w:rFonts w:ascii="Arial" w:hAnsi="Arial" w:cs="Arial"/>
          <w:szCs w:val="24"/>
        </w:rPr>
      </w:pPr>
    </w:p>
    <w:p w:rsidR="00CA785B" w:rsidRPr="0053150D" w:rsidRDefault="00CA785B">
      <w:pPr>
        <w:ind w:left="720"/>
        <w:rPr>
          <w:rFonts w:ascii="Arial" w:hAnsi="Arial" w:cs="Arial"/>
          <w:szCs w:val="24"/>
        </w:rPr>
      </w:pPr>
      <w:r w:rsidRPr="00773B27">
        <w:rPr>
          <w:rFonts w:ascii="Arial" w:hAnsi="Arial" w:cs="Arial"/>
          <w:szCs w:val="24"/>
        </w:rPr>
        <w:t>Through</w:t>
      </w:r>
      <w:r w:rsidRPr="0053150D">
        <w:rPr>
          <w:rFonts w:ascii="Arial" w:hAnsi="Arial" w:cs="Arial"/>
          <w:szCs w:val="24"/>
        </w:rPr>
        <w:t xml:space="preserve"> the use of our Survey Management System (SMS), farm operators that are selected to participate in more </w:t>
      </w:r>
      <w:r w:rsidR="00E913C8">
        <w:rPr>
          <w:rFonts w:ascii="Arial" w:hAnsi="Arial" w:cs="Arial"/>
          <w:szCs w:val="24"/>
        </w:rPr>
        <w:t xml:space="preserve">than </w:t>
      </w:r>
      <w:r w:rsidRPr="0053150D">
        <w:rPr>
          <w:rFonts w:ascii="Arial" w:hAnsi="Arial" w:cs="Arial"/>
          <w:szCs w:val="24"/>
        </w:rPr>
        <w:t>one survey during a given time period (</w:t>
      </w:r>
      <w:r w:rsidR="0046593C" w:rsidRPr="0053150D">
        <w:rPr>
          <w:rFonts w:ascii="Arial" w:hAnsi="Arial" w:cs="Arial"/>
          <w:szCs w:val="24"/>
        </w:rPr>
        <w:t xml:space="preserve">i.e. </w:t>
      </w:r>
      <w:r w:rsidRPr="0053150D">
        <w:rPr>
          <w:rFonts w:ascii="Arial" w:hAnsi="Arial" w:cs="Arial"/>
          <w:szCs w:val="24"/>
        </w:rPr>
        <w:t xml:space="preserve">quarterly Crops/Stocks and quarterly Hogs) are contacted only once to collect data for both surveys, in order to reduce as much respondent burden as possible. </w:t>
      </w:r>
    </w:p>
    <w:p w:rsidR="00A95DAD" w:rsidRPr="0053150D" w:rsidRDefault="00A95DAD">
      <w:pPr>
        <w:rPr>
          <w:rFonts w:ascii="Arial" w:hAnsi="Arial" w:cs="Arial"/>
          <w:szCs w:val="24"/>
        </w:rPr>
      </w:pPr>
    </w:p>
    <w:p w:rsidR="00A95DAD" w:rsidRPr="00D404ED" w:rsidRDefault="00A95DAD">
      <w:pPr>
        <w:ind w:left="720" w:hanging="720"/>
        <w:rPr>
          <w:rFonts w:ascii="Arial" w:hAnsi="Arial" w:cs="Arial"/>
          <w:color w:val="000000"/>
          <w:szCs w:val="24"/>
        </w:rPr>
      </w:pPr>
      <w:proofErr w:type="gramStart"/>
      <w:r w:rsidRPr="00D404ED">
        <w:rPr>
          <w:rFonts w:ascii="Arial" w:hAnsi="Arial" w:cs="Arial"/>
          <w:b/>
          <w:color w:val="000000"/>
          <w:szCs w:val="24"/>
        </w:rPr>
        <w:t>6.</w:t>
      </w:r>
      <w:r w:rsidRPr="00D404ED">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roofErr w:type="gramEnd"/>
    </w:p>
    <w:p w:rsidR="00A95DAD" w:rsidRPr="003A2EF4" w:rsidRDefault="00A95DAD">
      <w:pPr>
        <w:rPr>
          <w:rFonts w:ascii="Arial" w:hAnsi="Arial" w:cs="Arial"/>
          <w:szCs w:val="24"/>
        </w:rPr>
      </w:pPr>
    </w:p>
    <w:p w:rsidR="002E06ED" w:rsidRPr="003A2EF4" w:rsidRDefault="00A95DAD" w:rsidP="002E06ED">
      <w:pPr>
        <w:ind w:left="1440" w:hanging="720"/>
        <w:rPr>
          <w:rFonts w:ascii="Arial" w:hAnsi="Arial" w:cs="Arial"/>
          <w:szCs w:val="24"/>
        </w:rPr>
      </w:pPr>
      <w:r w:rsidRPr="003A2EF4">
        <w:rPr>
          <w:rFonts w:ascii="Arial" w:hAnsi="Arial" w:cs="Arial"/>
          <w:szCs w:val="24"/>
        </w:rPr>
        <w:t>Less frequent data collection would el</w:t>
      </w:r>
      <w:r w:rsidR="002E06ED" w:rsidRPr="003A2EF4">
        <w:rPr>
          <w:rFonts w:ascii="Arial" w:hAnsi="Arial" w:cs="Arial"/>
          <w:szCs w:val="24"/>
        </w:rPr>
        <w:t xml:space="preserve">iminate data needed to keep the </w:t>
      </w:r>
    </w:p>
    <w:p w:rsidR="002E06ED" w:rsidRPr="003A2EF4" w:rsidRDefault="000F3DB1" w:rsidP="002E06ED">
      <w:pPr>
        <w:ind w:left="1440" w:hanging="720"/>
        <w:rPr>
          <w:rFonts w:ascii="Arial" w:hAnsi="Arial" w:cs="Arial"/>
          <w:szCs w:val="24"/>
        </w:rPr>
      </w:pPr>
      <w:r w:rsidRPr="003A2EF4">
        <w:rPr>
          <w:rFonts w:ascii="Arial" w:hAnsi="Arial" w:cs="Arial"/>
          <w:szCs w:val="24"/>
        </w:rPr>
        <w:t>Government</w:t>
      </w:r>
      <w:r w:rsidR="00A95DAD" w:rsidRPr="003A2EF4">
        <w:rPr>
          <w:rFonts w:ascii="Arial" w:hAnsi="Arial" w:cs="Arial"/>
          <w:szCs w:val="24"/>
        </w:rPr>
        <w:t xml:space="preserve"> and agricultural industry abreast of changes at the </w:t>
      </w:r>
      <w:r w:rsidR="003A2EF4" w:rsidRPr="003A2EF4">
        <w:rPr>
          <w:rFonts w:ascii="Arial" w:hAnsi="Arial" w:cs="Arial"/>
          <w:szCs w:val="24"/>
        </w:rPr>
        <w:t>S</w:t>
      </w:r>
      <w:r w:rsidR="00A95DAD" w:rsidRPr="003A2EF4">
        <w:rPr>
          <w:rFonts w:ascii="Arial" w:hAnsi="Arial" w:cs="Arial"/>
          <w:szCs w:val="24"/>
        </w:rPr>
        <w:t>tate and</w:t>
      </w:r>
    </w:p>
    <w:p w:rsidR="00A95DAD" w:rsidRPr="003A2EF4" w:rsidRDefault="000A40ED" w:rsidP="00DF13A3">
      <w:pPr>
        <w:ind w:left="720"/>
        <w:rPr>
          <w:rFonts w:ascii="Arial" w:hAnsi="Arial" w:cs="Arial"/>
          <w:szCs w:val="24"/>
        </w:rPr>
      </w:pPr>
      <w:proofErr w:type="gramStart"/>
      <w:r w:rsidRPr="003A2EF4">
        <w:rPr>
          <w:rFonts w:ascii="Arial" w:hAnsi="Arial" w:cs="Arial"/>
          <w:szCs w:val="24"/>
        </w:rPr>
        <w:t>National</w:t>
      </w:r>
      <w:r w:rsidR="00A95DAD" w:rsidRPr="003A2EF4">
        <w:rPr>
          <w:rFonts w:ascii="Arial" w:hAnsi="Arial" w:cs="Arial"/>
          <w:szCs w:val="24"/>
        </w:rPr>
        <w:t xml:space="preserve"> levels.</w:t>
      </w:r>
      <w:proofErr w:type="gramEnd"/>
      <w:r w:rsidR="00A95DAD" w:rsidRPr="003A2EF4">
        <w:rPr>
          <w:rFonts w:ascii="Arial" w:hAnsi="Arial" w:cs="Arial"/>
          <w:szCs w:val="24"/>
        </w:rPr>
        <w:t xml:space="preserve">  Timing and frequency of t</w:t>
      </w:r>
      <w:r w:rsidR="00DF13A3" w:rsidRPr="003A2EF4">
        <w:rPr>
          <w:rFonts w:ascii="Arial" w:hAnsi="Arial" w:cs="Arial"/>
          <w:szCs w:val="24"/>
        </w:rPr>
        <w:t xml:space="preserve">he various reports dependent on </w:t>
      </w:r>
      <w:r w:rsidR="00A95DAD" w:rsidRPr="003A2EF4">
        <w:rPr>
          <w:rFonts w:ascii="Arial" w:hAnsi="Arial" w:cs="Arial"/>
          <w:szCs w:val="24"/>
        </w:rPr>
        <w:t>these</w:t>
      </w:r>
      <w:r w:rsidR="00DF13A3" w:rsidRPr="003A2EF4">
        <w:rPr>
          <w:rFonts w:ascii="Arial" w:hAnsi="Arial" w:cs="Arial"/>
          <w:szCs w:val="24"/>
        </w:rPr>
        <w:t xml:space="preserve"> </w:t>
      </w:r>
      <w:r w:rsidR="00A95DAD" w:rsidRPr="003A2EF4">
        <w:rPr>
          <w:rFonts w:ascii="Arial" w:hAnsi="Arial" w:cs="Arial"/>
          <w:szCs w:val="24"/>
        </w:rPr>
        <w:t>surveys have evolved to meet the needs of government and the industry while minimizing the burden on the reporting public.</w:t>
      </w:r>
      <w:r w:rsidR="00A95DAD" w:rsidRPr="003A2EF4">
        <w:rPr>
          <w:rFonts w:ascii="Arial" w:hAnsi="Arial" w:cs="Arial"/>
          <w:szCs w:val="24"/>
        </w:rPr>
        <w:tab/>
      </w:r>
      <w:r w:rsidR="00A95DAD" w:rsidRPr="003A2EF4">
        <w:rPr>
          <w:rFonts w:ascii="Arial" w:hAnsi="Arial" w:cs="Arial"/>
          <w:szCs w:val="24"/>
        </w:rPr>
        <w:tab/>
      </w:r>
    </w:p>
    <w:p w:rsidR="00A95DAD" w:rsidRPr="00D404ED" w:rsidRDefault="00A95DAD" w:rsidP="002E06ED">
      <w:pPr>
        <w:rPr>
          <w:rFonts w:ascii="Arial" w:hAnsi="Arial" w:cs="Arial"/>
          <w:color w:val="000000"/>
          <w:szCs w:val="24"/>
        </w:rPr>
      </w:pPr>
    </w:p>
    <w:p w:rsidR="00A95DAD" w:rsidRPr="00D404ED" w:rsidRDefault="00A95DAD">
      <w:pPr>
        <w:ind w:left="720" w:hanging="720"/>
        <w:rPr>
          <w:rFonts w:ascii="Arial" w:hAnsi="Arial" w:cs="Arial"/>
          <w:color w:val="000000"/>
          <w:szCs w:val="24"/>
        </w:rPr>
      </w:pPr>
      <w:r w:rsidRPr="00D404ED">
        <w:rPr>
          <w:rFonts w:ascii="Arial" w:hAnsi="Arial" w:cs="Arial"/>
          <w:b/>
          <w:color w:val="000000"/>
          <w:szCs w:val="24"/>
        </w:rPr>
        <w:lastRenderedPageBreak/>
        <w:t>7.</w:t>
      </w:r>
      <w:r w:rsidRPr="00D404ED">
        <w:rPr>
          <w:rFonts w:ascii="Arial" w:hAnsi="Arial" w:cs="Arial"/>
          <w:b/>
          <w:color w:val="000000"/>
          <w:szCs w:val="24"/>
        </w:rPr>
        <w:tab/>
        <w:t>Explain any special circumstances that would cause an information collection to be conducted in a manner inconsistent with the general information guidelines in 5 CFR 1320.5.</w:t>
      </w:r>
    </w:p>
    <w:p w:rsidR="00A95DAD" w:rsidRPr="00D404ED" w:rsidRDefault="00A95DAD">
      <w:pPr>
        <w:rPr>
          <w:rFonts w:ascii="Arial" w:hAnsi="Arial" w:cs="Arial"/>
          <w:color w:val="000000"/>
          <w:szCs w:val="24"/>
        </w:rPr>
      </w:pPr>
    </w:p>
    <w:p w:rsidR="00A95DAD" w:rsidRPr="00D404ED" w:rsidRDefault="00A95DAD">
      <w:pPr>
        <w:ind w:left="720"/>
        <w:rPr>
          <w:rFonts w:ascii="Arial" w:hAnsi="Arial" w:cs="Arial"/>
          <w:color w:val="000000"/>
          <w:szCs w:val="24"/>
        </w:rPr>
      </w:pPr>
      <w:r w:rsidRPr="00D404ED">
        <w:rPr>
          <w:rFonts w:ascii="Arial" w:hAnsi="Arial" w:cs="Arial"/>
          <w:color w:val="000000"/>
          <w:szCs w:val="24"/>
        </w:rPr>
        <w:t>There are no special circumstances associated with this information collection.</w:t>
      </w:r>
    </w:p>
    <w:p w:rsidR="00A95DAD" w:rsidRPr="00D404ED" w:rsidRDefault="00A95DAD">
      <w:pPr>
        <w:rPr>
          <w:rFonts w:ascii="Arial" w:hAnsi="Arial" w:cs="Arial"/>
          <w:color w:val="000000"/>
          <w:szCs w:val="24"/>
        </w:rPr>
      </w:pPr>
    </w:p>
    <w:p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8.</w:t>
      </w:r>
      <w:r w:rsidRPr="00D404ED">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A95DAD" w:rsidRPr="006D31EE" w:rsidRDefault="00A95DAD">
      <w:pPr>
        <w:rPr>
          <w:rFonts w:ascii="Arial" w:hAnsi="Arial" w:cs="Arial"/>
          <w:szCs w:val="24"/>
        </w:rPr>
      </w:pPr>
    </w:p>
    <w:p w:rsidR="00A95DAD" w:rsidRPr="006D31EE" w:rsidRDefault="00A95DAD">
      <w:pPr>
        <w:ind w:left="720"/>
        <w:rPr>
          <w:rFonts w:ascii="Arial" w:hAnsi="Arial" w:cs="Arial"/>
          <w:szCs w:val="24"/>
        </w:rPr>
      </w:pPr>
      <w:r w:rsidRPr="006D31EE">
        <w:rPr>
          <w:rFonts w:ascii="Arial" w:hAnsi="Arial" w:cs="Arial"/>
          <w:szCs w:val="24"/>
        </w:rPr>
        <w:t xml:space="preserve">The Federal Register Notice soliciting comments was published on </w:t>
      </w:r>
      <w:r w:rsidR="006D31EE" w:rsidRPr="006D31EE">
        <w:rPr>
          <w:rFonts w:ascii="Arial" w:hAnsi="Arial" w:cs="Arial"/>
          <w:szCs w:val="24"/>
        </w:rPr>
        <w:t>October 25, 2013</w:t>
      </w:r>
      <w:r w:rsidRPr="006D31EE">
        <w:rPr>
          <w:rFonts w:ascii="Arial" w:hAnsi="Arial" w:cs="Arial"/>
          <w:szCs w:val="24"/>
        </w:rPr>
        <w:t>, on page</w:t>
      </w:r>
      <w:r w:rsidR="007116A7" w:rsidRPr="006D31EE">
        <w:rPr>
          <w:rFonts w:ascii="Arial" w:hAnsi="Arial" w:cs="Arial"/>
          <w:szCs w:val="24"/>
        </w:rPr>
        <w:t>s</w:t>
      </w:r>
      <w:r w:rsidRPr="006D31EE">
        <w:rPr>
          <w:rFonts w:ascii="Arial" w:hAnsi="Arial" w:cs="Arial"/>
          <w:szCs w:val="24"/>
        </w:rPr>
        <w:t xml:space="preserve"> </w:t>
      </w:r>
      <w:r w:rsidR="006D31EE" w:rsidRPr="006D31EE">
        <w:rPr>
          <w:rFonts w:ascii="Arial" w:hAnsi="Arial" w:cs="Arial"/>
          <w:szCs w:val="24"/>
        </w:rPr>
        <w:t>63960 - 63961</w:t>
      </w:r>
      <w:r w:rsidRPr="006D31EE">
        <w:rPr>
          <w:rFonts w:ascii="Arial" w:hAnsi="Arial" w:cs="Arial"/>
          <w:szCs w:val="24"/>
        </w:rPr>
        <w:t xml:space="preserve">.  </w:t>
      </w:r>
      <w:r w:rsidR="006D31EE" w:rsidRPr="006D31EE">
        <w:rPr>
          <w:rFonts w:ascii="Arial" w:hAnsi="Arial" w:cs="Arial"/>
          <w:szCs w:val="24"/>
        </w:rPr>
        <w:t>One</w:t>
      </w:r>
      <w:r w:rsidR="007116A7" w:rsidRPr="006D31EE">
        <w:rPr>
          <w:rFonts w:ascii="Arial" w:hAnsi="Arial" w:cs="Arial"/>
          <w:szCs w:val="24"/>
        </w:rPr>
        <w:t xml:space="preserve"> </w:t>
      </w:r>
      <w:r w:rsidRPr="006D31EE">
        <w:rPr>
          <w:rFonts w:ascii="Arial" w:hAnsi="Arial" w:cs="Arial"/>
          <w:szCs w:val="24"/>
        </w:rPr>
        <w:t>public comment w</w:t>
      </w:r>
      <w:r w:rsidR="006D31EE" w:rsidRPr="006D31EE">
        <w:rPr>
          <w:rFonts w:ascii="Arial" w:hAnsi="Arial" w:cs="Arial"/>
          <w:szCs w:val="24"/>
        </w:rPr>
        <w:t>as</w:t>
      </w:r>
      <w:r w:rsidRPr="006D31EE">
        <w:rPr>
          <w:rFonts w:ascii="Arial" w:hAnsi="Arial" w:cs="Arial"/>
          <w:szCs w:val="24"/>
        </w:rPr>
        <w:t xml:space="preserve"> received </w:t>
      </w:r>
      <w:r w:rsidR="007116A7" w:rsidRPr="006D31EE">
        <w:rPr>
          <w:rFonts w:ascii="Arial" w:hAnsi="Arial" w:cs="Arial"/>
          <w:szCs w:val="24"/>
        </w:rPr>
        <w:t>for this notice</w:t>
      </w:r>
      <w:r w:rsidR="006D31EE" w:rsidRPr="006D31EE">
        <w:rPr>
          <w:rFonts w:ascii="Arial" w:hAnsi="Arial" w:cs="Arial"/>
          <w:szCs w:val="24"/>
        </w:rPr>
        <w:t xml:space="preserve"> from Dennis </w:t>
      </w:r>
      <w:proofErr w:type="spellStart"/>
      <w:r w:rsidR="006D31EE" w:rsidRPr="006D31EE">
        <w:rPr>
          <w:rFonts w:ascii="Arial" w:hAnsi="Arial" w:cs="Arial"/>
          <w:szCs w:val="24"/>
        </w:rPr>
        <w:t>Fixler</w:t>
      </w:r>
      <w:proofErr w:type="spellEnd"/>
      <w:r w:rsidR="006D31EE" w:rsidRPr="006D31EE">
        <w:rPr>
          <w:rFonts w:ascii="Arial" w:hAnsi="Arial" w:cs="Arial"/>
          <w:szCs w:val="24"/>
        </w:rPr>
        <w:t>, Chief Statistician of BEA i</w:t>
      </w:r>
      <w:r w:rsidR="00E913C8">
        <w:rPr>
          <w:rFonts w:ascii="Arial" w:hAnsi="Arial" w:cs="Arial"/>
          <w:szCs w:val="24"/>
        </w:rPr>
        <w:t>n</w:t>
      </w:r>
      <w:r w:rsidR="006D31EE" w:rsidRPr="006D31EE">
        <w:rPr>
          <w:rFonts w:ascii="Arial" w:hAnsi="Arial" w:cs="Arial"/>
          <w:szCs w:val="24"/>
        </w:rPr>
        <w:t xml:space="preserve"> support of this data collection</w:t>
      </w:r>
      <w:r w:rsidR="007116A7" w:rsidRPr="006D31EE">
        <w:rPr>
          <w:rFonts w:ascii="Arial" w:hAnsi="Arial" w:cs="Arial"/>
          <w:szCs w:val="24"/>
        </w:rPr>
        <w:t>.</w:t>
      </w:r>
    </w:p>
    <w:p w:rsidR="00A95DAD" w:rsidRPr="006D31EE" w:rsidRDefault="00A95DAD">
      <w:pPr>
        <w:rPr>
          <w:rFonts w:ascii="Arial" w:hAnsi="Arial" w:cs="Arial"/>
          <w:szCs w:val="24"/>
        </w:rPr>
      </w:pPr>
    </w:p>
    <w:p w:rsidR="00A95DAD" w:rsidRPr="00D404ED" w:rsidRDefault="00A95DAD">
      <w:pPr>
        <w:ind w:left="720"/>
        <w:rPr>
          <w:rFonts w:ascii="Arial" w:hAnsi="Arial" w:cs="Arial"/>
          <w:color w:val="000000"/>
          <w:szCs w:val="24"/>
        </w:rPr>
      </w:pPr>
      <w:r w:rsidRPr="00D404ED">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742AB" w:rsidRPr="001D5B4D" w:rsidRDefault="001D5B4D" w:rsidP="001D5B4D">
      <w:pPr>
        <w:spacing w:before="100" w:beforeAutospacing="1" w:after="100" w:afterAutospacing="1"/>
        <w:ind w:left="720"/>
        <w:rPr>
          <w:rFonts w:ascii="Arial" w:hAnsi="Arial" w:cs="Arial"/>
          <w:szCs w:val="24"/>
        </w:rPr>
      </w:pPr>
      <w:r w:rsidRPr="001D5B4D">
        <w:rPr>
          <w:rFonts w:ascii="Arial" w:hAnsi="Arial" w:cs="Arial"/>
        </w:rPr>
        <w:t xml:space="preserve">NASS has cooperative research agreements with the University of Maryland and University of Michigan Survey Research Centers. The current focus of the program is to evaluate the incorporation of adaptive design strategies into survey data collection.  The objective of the use of adaptive design in the Crops/Stocks and other surveys is to increase response and data quality </w:t>
      </w:r>
      <w:r w:rsidRPr="0005382F">
        <w:rPr>
          <w:rFonts w:ascii="Arial" w:hAnsi="Arial" w:cs="Arial"/>
        </w:rPr>
        <w:t xml:space="preserve">while controlling survey costs.  </w:t>
      </w:r>
      <w:r w:rsidR="000742AB" w:rsidRPr="0005382F">
        <w:rPr>
          <w:rFonts w:ascii="Arial" w:hAnsi="Arial" w:cs="Arial"/>
          <w:szCs w:val="24"/>
        </w:rPr>
        <w:t>We also have cooperative research efforts underway with the National Science Foundation and Washington State University, and the National Science Foundation and University of Nebraska, Survey Research Center.  One component of both of the projects is to reduce survey non-response.  The Agency has established a cooperative agreement with Iowa State University to review the area frame process and is planning to address</w:t>
      </w:r>
      <w:r w:rsidR="000742AB" w:rsidRPr="001D5B4D">
        <w:rPr>
          <w:rFonts w:ascii="Arial" w:hAnsi="Arial" w:cs="Arial"/>
          <w:szCs w:val="24"/>
        </w:rPr>
        <w:t xml:space="preserve"> geospatial estimation using administrative data and satellite data to estimate acreage of smaller commodities. This effort could result in reduced sample sizes sometime in the future. We are working with University of Southern Illinois to enhance models for yield estimation.</w:t>
      </w:r>
    </w:p>
    <w:p w:rsidR="000742AB" w:rsidRPr="00F23CF8" w:rsidRDefault="000742AB" w:rsidP="000742AB">
      <w:pPr>
        <w:autoSpaceDE w:val="0"/>
        <w:autoSpaceDN w:val="0"/>
        <w:adjustRightInd w:val="0"/>
        <w:ind w:left="720"/>
        <w:rPr>
          <w:rFonts w:ascii="Arial" w:hAnsi="Arial" w:cs="Arial"/>
          <w:szCs w:val="24"/>
        </w:rPr>
      </w:pPr>
      <w:r w:rsidRPr="00F23CF8">
        <w:rPr>
          <w:rFonts w:ascii="Arial" w:hAnsi="Arial" w:cs="Arial"/>
          <w:szCs w:val="24"/>
        </w:rPr>
        <w:t xml:space="preserve">NASS consults with the Economic Research Service (ERS) regarding cross-tabulations of type and size of farms, land use patterns and land values, and rental rates.  NASS also collaborates with the National Animal Health Monitoring System (APHIS) for collection of information on animal health </w:t>
      </w:r>
      <w:r w:rsidRPr="00F23CF8">
        <w:rPr>
          <w:rFonts w:ascii="Arial" w:hAnsi="Arial" w:cs="Arial"/>
          <w:szCs w:val="24"/>
        </w:rPr>
        <w:lastRenderedPageBreak/>
        <w:t>management.  Data from some of the surveys included in this docket are used by several different USDA agencies, including RMA, FSA</w:t>
      </w:r>
      <w:r w:rsidR="00F23CF8" w:rsidRPr="00F23CF8">
        <w:rPr>
          <w:rFonts w:ascii="Arial" w:hAnsi="Arial" w:cs="Arial"/>
          <w:szCs w:val="24"/>
        </w:rPr>
        <w:t>,</w:t>
      </w:r>
      <w:r w:rsidRPr="00F23CF8">
        <w:rPr>
          <w:rFonts w:ascii="Arial" w:hAnsi="Arial" w:cs="Arial"/>
          <w:szCs w:val="24"/>
        </w:rPr>
        <w:t xml:space="preserve"> AMS</w:t>
      </w:r>
      <w:r w:rsidR="00F23CF8" w:rsidRPr="00F23CF8">
        <w:rPr>
          <w:rFonts w:ascii="Arial" w:hAnsi="Arial" w:cs="Arial"/>
          <w:szCs w:val="24"/>
        </w:rPr>
        <w:t xml:space="preserve">, </w:t>
      </w:r>
      <w:proofErr w:type="gramStart"/>
      <w:r w:rsidR="00F23CF8" w:rsidRPr="00F23CF8">
        <w:rPr>
          <w:rFonts w:ascii="Arial" w:hAnsi="Arial" w:cs="Arial"/>
          <w:szCs w:val="24"/>
        </w:rPr>
        <w:t>NRCS</w:t>
      </w:r>
      <w:proofErr w:type="gramEnd"/>
      <w:r w:rsidRPr="00F23CF8">
        <w:rPr>
          <w:rFonts w:ascii="Arial" w:hAnsi="Arial" w:cs="Arial"/>
          <w:szCs w:val="24"/>
        </w:rPr>
        <w:t>.  NASS also receives regular feedback and input from the Ag Advisory Committee on our various programs.</w:t>
      </w:r>
    </w:p>
    <w:p w:rsidR="000742AB" w:rsidRPr="00F23CF8" w:rsidRDefault="000742AB" w:rsidP="000742AB">
      <w:pPr>
        <w:autoSpaceDE w:val="0"/>
        <w:autoSpaceDN w:val="0"/>
        <w:adjustRightInd w:val="0"/>
        <w:ind w:left="720"/>
        <w:rPr>
          <w:rFonts w:ascii="Arial" w:hAnsi="Arial" w:cs="Arial"/>
          <w:szCs w:val="24"/>
        </w:rPr>
      </w:pPr>
    </w:p>
    <w:p w:rsidR="000742AB" w:rsidRPr="00F23CF8" w:rsidRDefault="000742AB" w:rsidP="000742AB">
      <w:pPr>
        <w:autoSpaceDE w:val="0"/>
        <w:autoSpaceDN w:val="0"/>
        <w:adjustRightInd w:val="0"/>
        <w:ind w:left="720"/>
        <w:rPr>
          <w:rFonts w:ascii="Arial" w:hAnsi="Arial" w:cs="Arial"/>
          <w:szCs w:val="24"/>
        </w:rPr>
      </w:pPr>
      <w:r w:rsidRPr="00F23CF8">
        <w:rPr>
          <w:rFonts w:ascii="Arial" w:hAnsi="Arial" w:cs="Arial"/>
          <w:szCs w:val="24"/>
        </w:rPr>
        <w:t xml:space="preserve">Throughout the year, numerous NASS statisticians and managers will attend private industry and producer’s association meetings around the country.  </w:t>
      </w:r>
      <w:r w:rsidR="008957F9" w:rsidRPr="00F23CF8">
        <w:rPr>
          <w:rFonts w:ascii="Arial" w:hAnsi="Arial" w:cs="Arial"/>
          <w:szCs w:val="24"/>
        </w:rPr>
        <w:t>They</w:t>
      </w:r>
      <w:r w:rsidRPr="00F23CF8">
        <w:rPr>
          <w:rFonts w:ascii="Arial" w:hAnsi="Arial" w:cs="Arial"/>
          <w:szCs w:val="24"/>
        </w:rPr>
        <w:t xml:space="preserve"> take note of changes within the various industries and try to update our data collection instruments when possible, to keep our data current and useful to all data users.</w:t>
      </w:r>
    </w:p>
    <w:p w:rsidR="00DF4E06" w:rsidRDefault="00DF4E06">
      <w:pPr>
        <w:rPr>
          <w:ins w:id="0" w:author="hancda" w:date="2014-06-17T15:08:00Z"/>
          <w:rFonts w:ascii="Arial" w:hAnsi="Arial" w:cs="Arial"/>
          <w:szCs w:val="24"/>
        </w:rPr>
      </w:pPr>
    </w:p>
    <w:p w:rsidR="00A95DAD" w:rsidRPr="00D404ED" w:rsidRDefault="00A95DAD">
      <w:pPr>
        <w:ind w:left="720" w:hanging="720"/>
        <w:rPr>
          <w:rFonts w:ascii="Arial" w:hAnsi="Arial" w:cs="Arial"/>
          <w:color w:val="000000"/>
          <w:szCs w:val="24"/>
        </w:rPr>
      </w:pPr>
      <w:r w:rsidRPr="00F23CF8">
        <w:rPr>
          <w:rFonts w:ascii="Arial" w:hAnsi="Arial" w:cs="Arial"/>
          <w:b/>
          <w:szCs w:val="24"/>
        </w:rPr>
        <w:t>9.</w:t>
      </w:r>
      <w:r w:rsidRPr="00F23CF8">
        <w:rPr>
          <w:rFonts w:ascii="Arial" w:hAnsi="Arial" w:cs="Arial"/>
          <w:b/>
          <w:szCs w:val="24"/>
        </w:rPr>
        <w:tab/>
        <w:t>E</w:t>
      </w:r>
      <w:r w:rsidRPr="00D404ED">
        <w:rPr>
          <w:rFonts w:ascii="Arial" w:hAnsi="Arial" w:cs="Arial"/>
          <w:b/>
          <w:color w:val="000000"/>
          <w:szCs w:val="24"/>
        </w:rPr>
        <w:t>xplain any decision to provide any payment or gift to respondents.</w:t>
      </w:r>
    </w:p>
    <w:p w:rsidR="00A95DAD" w:rsidRPr="00D404ED" w:rsidRDefault="00A95DAD">
      <w:pPr>
        <w:rPr>
          <w:rFonts w:ascii="Arial" w:hAnsi="Arial" w:cs="Arial"/>
          <w:color w:val="000000"/>
          <w:szCs w:val="24"/>
        </w:rPr>
      </w:pPr>
    </w:p>
    <w:p w:rsidR="00A95DAD" w:rsidRPr="00D404ED" w:rsidRDefault="00A95DAD">
      <w:pPr>
        <w:ind w:left="720"/>
        <w:rPr>
          <w:rFonts w:ascii="Arial" w:hAnsi="Arial" w:cs="Arial"/>
          <w:color w:val="000000"/>
          <w:szCs w:val="24"/>
        </w:rPr>
      </w:pPr>
      <w:r w:rsidRPr="00D404ED">
        <w:rPr>
          <w:rFonts w:ascii="Arial" w:hAnsi="Arial" w:cs="Arial"/>
          <w:color w:val="000000"/>
          <w:szCs w:val="24"/>
        </w:rPr>
        <w:t>There are no payments or gifts to respondents.</w:t>
      </w:r>
    </w:p>
    <w:p w:rsidR="00A95DAD" w:rsidRPr="00D404ED" w:rsidRDefault="00A95DAD">
      <w:pPr>
        <w:rPr>
          <w:rFonts w:ascii="Arial" w:hAnsi="Arial" w:cs="Arial"/>
          <w:color w:val="000000"/>
          <w:szCs w:val="24"/>
        </w:rPr>
      </w:pPr>
    </w:p>
    <w:p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10.</w:t>
      </w:r>
      <w:r w:rsidRPr="00D404ED">
        <w:rPr>
          <w:rFonts w:ascii="Arial" w:hAnsi="Arial" w:cs="Arial"/>
          <w:b/>
          <w:color w:val="000000"/>
          <w:szCs w:val="24"/>
        </w:rPr>
        <w:tab/>
        <w:t>Describe any assurance of confidentiality provided to respondents and the basis for the assurance in statute, regulation, or agency policy.</w:t>
      </w:r>
    </w:p>
    <w:p w:rsidR="00A95DAD" w:rsidRPr="009D4C56" w:rsidRDefault="00A95DAD">
      <w:pPr>
        <w:rPr>
          <w:rFonts w:ascii="Arial" w:hAnsi="Arial" w:cs="Arial"/>
          <w:color w:val="000000"/>
          <w:szCs w:val="24"/>
        </w:rPr>
      </w:pPr>
    </w:p>
    <w:p w:rsidR="00F23CF8" w:rsidRPr="00E42A4A" w:rsidRDefault="00F23CF8" w:rsidP="00F23CF8">
      <w:pPr>
        <w:ind w:left="720"/>
        <w:rPr>
          <w:rFonts w:ascii="Arial" w:hAnsi="Arial" w:cs="Arial"/>
          <w:szCs w:val="24"/>
        </w:rPr>
      </w:pPr>
      <w:r w:rsidRPr="00E42A4A">
        <w:rPr>
          <w:rFonts w:ascii="Arial" w:hAnsi="Arial" w:cs="Arial"/>
          <w:szCs w:val="24"/>
        </w:rPr>
        <w:t xml:space="preserve">Questionnaires include a statement that individual reports are confidential.  U.S. Code Title 18, Section 1905 and Title 7, Section 2276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F23CF8" w:rsidRPr="00E42A4A" w:rsidRDefault="00F23CF8" w:rsidP="00F23CF8">
      <w:pPr>
        <w:ind w:left="720"/>
        <w:rPr>
          <w:rFonts w:ascii="Arial" w:hAnsi="Arial" w:cs="Arial"/>
          <w:szCs w:val="24"/>
        </w:rPr>
      </w:pPr>
    </w:p>
    <w:p w:rsidR="00F23CF8" w:rsidRPr="00E42A4A" w:rsidRDefault="00F23CF8" w:rsidP="00F2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E42A4A">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F23CF8" w:rsidRPr="009C6CCF" w:rsidRDefault="00F23CF8" w:rsidP="00F2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p>
    <w:p w:rsidR="00F23CF8" w:rsidRPr="009C6CCF" w:rsidRDefault="00F23CF8" w:rsidP="00F23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9C6CCF">
        <w:rPr>
          <w:rFonts w:ascii="Arial" w:hAnsi="Arial" w:cs="Arial"/>
          <w:szCs w:val="24"/>
        </w:rPr>
        <w:t>The following CIPSEA Pledge statement will appear on all future NASS questionnaires.</w:t>
      </w:r>
    </w:p>
    <w:p w:rsidR="00F23CF8" w:rsidRPr="009C6CCF" w:rsidRDefault="00F23CF8" w:rsidP="00F23CF8">
      <w:pPr>
        <w:pStyle w:val="ListParagraph"/>
        <w:ind w:left="1440"/>
        <w:rPr>
          <w:rFonts w:ascii="Arial" w:hAnsi="Arial" w:cs="Arial"/>
          <w:sz w:val="24"/>
          <w:szCs w:val="24"/>
        </w:rPr>
      </w:pPr>
    </w:p>
    <w:p w:rsidR="00F23CF8" w:rsidRDefault="00F23CF8" w:rsidP="00F23CF8">
      <w:pPr>
        <w:pStyle w:val="ListParagraph"/>
        <w:ind w:left="1170"/>
        <w:rPr>
          <w:rFonts w:ascii="Arial" w:hAnsi="Arial" w:cs="Arial"/>
          <w:sz w:val="24"/>
          <w:szCs w:val="24"/>
        </w:rPr>
      </w:pPr>
      <w:r w:rsidRPr="009C6CCF">
        <w:rPr>
          <w:rFonts w:ascii="Arial" w:hAnsi="Arial" w:cs="Arial"/>
          <w:sz w:val="24"/>
          <w:szCs w:val="24"/>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w:t>
      </w:r>
      <w:r w:rsidRPr="009C6CCF">
        <w:rPr>
          <w:rFonts w:ascii="Arial" w:hAnsi="Arial" w:cs="Arial"/>
          <w:sz w:val="24"/>
          <w:szCs w:val="24"/>
        </w:rPr>
        <w:lastRenderedPageBreak/>
        <w:t>about you or your operation.</w:t>
      </w:r>
    </w:p>
    <w:p w:rsidR="00F23CF8" w:rsidRPr="009C6CCF" w:rsidRDefault="00F23CF8" w:rsidP="00F23CF8">
      <w:pPr>
        <w:pStyle w:val="ListParagraph"/>
        <w:ind w:left="1170"/>
        <w:rPr>
          <w:rFonts w:ascii="Arial" w:hAnsi="Arial" w:cs="Arial"/>
          <w:sz w:val="24"/>
          <w:szCs w:val="24"/>
        </w:rPr>
      </w:pPr>
    </w:p>
    <w:p w:rsidR="00F23CF8" w:rsidRPr="009C6CCF" w:rsidRDefault="00F23CF8" w:rsidP="00F23CF8">
      <w:pPr>
        <w:ind w:left="720"/>
        <w:rPr>
          <w:rFonts w:ascii="Arial" w:hAnsi="Arial" w:cs="Arial"/>
          <w:szCs w:val="24"/>
        </w:rPr>
      </w:pPr>
      <w:r w:rsidRPr="009C6CCF">
        <w:rPr>
          <w:rFonts w:ascii="Arial" w:hAnsi="Arial" w:cs="Arial"/>
          <w:szCs w:val="24"/>
        </w:rPr>
        <w:t xml:space="preserve">Minor changes were made to the wording of the pledge so that it would be consistent with NASS procedures. </w:t>
      </w:r>
    </w:p>
    <w:p w:rsidR="00A95DAD" w:rsidRPr="009D4C56" w:rsidRDefault="00A95DAD">
      <w:pPr>
        <w:rPr>
          <w:rFonts w:ascii="Arial" w:hAnsi="Arial" w:cs="Arial"/>
          <w:color w:val="000000"/>
          <w:szCs w:val="24"/>
        </w:rPr>
      </w:pPr>
    </w:p>
    <w:p w:rsidR="00A95DAD" w:rsidRPr="00D404ED" w:rsidRDefault="00A95DAD">
      <w:pPr>
        <w:ind w:left="720" w:hanging="720"/>
        <w:rPr>
          <w:rFonts w:ascii="Arial" w:hAnsi="Arial" w:cs="Arial"/>
          <w:color w:val="000000"/>
          <w:szCs w:val="24"/>
        </w:rPr>
      </w:pPr>
      <w:r w:rsidRPr="009D4C56">
        <w:rPr>
          <w:rFonts w:ascii="Arial" w:hAnsi="Arial" w:cs="Arial"/>
          <w:b/>
          <w:color w:val="000000"/>
          <w:szCs w:val="24"/>
        </w:rPr>
        <w:t>11.</w:t>
      </w:r>
      <w:r w:rsidRPr="009D4C56">
        <w:rPr>
          <w:rFonts w:ascii="Arial" w:hAnsi="Arial" w:cs="Arial"/>
          <w:b/>
          <w:color w:val="000000"/>
          <w:szCs w:val="24"/>
        </w:rPr>
        <w:tab/>
        <w:t>Provide</w:t>
      </w:r>
      <w:r w:rsidRPr="00D404ED">
        <w:rPr>
          <w:rFonts w:ascii="Arial" w:hAnsi="Arial" w:cs="Arial"/>
          <w:b/>
          <w:color w:val="000000"/>
          <w:szCs w:val="24"/>
        </w:rPr>
        <w:t xml:space="preserve"> additional justification for any questions of a sensitive nature.</w:t>
      </w:r>
    </w:p>
    <w:p w:rsidR="00A95DAD" w:rsidRPr="00D404ED" w:rsidRDefault="00A95DAD">
      <w:pPr>
        <w:rPr>
          <w:rFonts w:ascii="Arial" w:hAnsi="Arial" w:cs="Arial"/>
          <w:color w:val="000000"/>
          <w:szCs w:val="24"/>
        </w:rPr>
      </w:pPr>
    </w:p>
    <w:p w:rsidR="00A95DAD" w:rsidRPr="00D404ED" w:rsidRDefault="00A95DAD">
      <w:pPr>
        <w:ind w:left="720"/>
        <w:rPr>
          <w:rFonts w:ascii="Arial" w:hAnsi="Arial" w:cs="Arial"/>
          <w:color w:val="000000"/>
          <w:szCs w:val="24"/>
        </w:rPr>
      </w:pPr>
      <w:r w:rsidRPr="00D404ED">
        <w:rPr>
          <w:rFonts w:ascii="Arial" w:hAnsi="Arial" w:cs="Arial"/>
          <w:color w:val="000000"/>
          <w:szCs w:val="24"/>
        </w:rPr>
        <w:t>There are no questions of a sensitive nature.</w:t>
      </w:r>
    </w:p>
    <w:p w:rsidR="00A95DAD" w:rsidRPr="00D404ED" w:rsidRDefault="00A95DAD">
      <w:pPr>
        <w:rPr>
          <w:rFonts w:ascii="Arial" w:hAnsi="Arial" w:cs="Arial"/>
          <w:color w:val="000000"/>
          <w:szCs w:val="24"/>
        </w:rPr>
      </w:pPr>
    </w:p>
    <w:p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12.</w:t>
      </w:r>
      <w:r w:rsidRPr="00D404ED">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A95DAD" w:rsidRPr="00B415D5" w:rsidRDefault="00A95DAD">
      <w:pPr>
        <w:rPr>
          <w:rFonts w:ascii="Arial" w:hAnsi="Arial" w:cs="Arial"/>
          <w:szCs w:val="24"/>
        </w:rPr>
      </w:pPr>
    </w:p>
    <w:p w:rsidR="00A95DAD" w:rsidRPr="00B415D5" w:rsidRDefault="00A95DAD">
      <w:pPr>
        <w:ind w:left="720"/>
        <w:rPr>
          <w:rFonts w:ascii="Arial" w:hAnsi="Arial" w:cs="Arial"/>
          <w:szCs w:val="24"/>
        </w:rPr>
      </w:pPr>
      <w:r w:rsidRPr="00B415D5">
        <w:rPr>
          <w:rFonts w:ascii="Arial" w:hAnsi="Arial" w:cs="Arial"/>
          <w:szCs w:val="24"/>
        </w:rPr>
        <w:t>Burden hours based on the average completion time per questionnaire are summarized below.</w:t>
      </w:r>
    </w:p>
    <w:p w:rsidR="00447944" w:rsidRDefault="00447944">
      <w:pPr>
        <w:rPr>
          <w:rFonts w:ascii="Arial" w:hAnsi="Arial" w:cs="Arial"/>
          <w:szCs w:val="24"/>
        </w:rPr>
      </w:pPr>
    </w:p>
    <w:p w:rsidR="00447944" w:rsidRPr="00B0670E" w:rsidRDefault="00447944" w:rsidP="00447944">
      <w:pPr>
        <w:ind w:left="720"/>
        <w:rPr>
          <w:rFonts w:ascii="Arial" w:hAnsi="Arial" w:cs="Arial"/>
          <w:szCs w:val="24"/>
        </w:rPr>
        <w:sectPr w:rsidR="00447944" w:rsidRPr="00B0670E" w:rsidSect="00434306">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890" w:right="1710" w:bottom="1620" w:left="1530" w:header="1350" w:footer="576" w:gutter="0"/>
          <w:cols w:space="720"/>
        </w:sectPr>
      </w:pPr>
      <w:r w:rsidRPr="00447944">
        <w:rPr>
          <w:rFonts w:ascii="Arial" w:hAnsi="Arial" w:cs="Arial"/>
          <w:szCs w:val="24"/>
        </w:rPr>
        <w:t xml:space="preserve">Cost to the public for completing the questionnaire is assumed to be comparable to the hourly rate of those requesting the data.  Average annual reporting time of </w:t>
      </w:r>
      <w:r>
        <w:rPr>
          <w:rFonts w:ascii="Arial" w:hAnsi="Arial" w:cs="Arial"/>
          <w:szCs w:val="24"/>
        </w:rPr>
        <w:t>197,621</w:t>
      </w:r>
      <w:r w:rsidRPr="00447944">
        <w:rPr>
          <w:rFonts w:ascii="Arial" w:hAnsi="Arial" w:cs="Arial"/>
          <w:szCs w:val="24"/>
        </w:rPr>
        <w:t xml:space="preserve"> hours, are multiplied by $25 per hour for a total annual cost to the public of </w:t>
      </w:r>
      <w:r w:rsidRPr="00B415D5">
        <w:rPr>
          <w:rFonts w:ascii="Arial" w:hAnsi="Arial" w:cs="Arial"/>
          <w:szCs w:val="24"/>
        </w:rPr>
        <w:t>$</w:t>
      </w:r>
      <w:r>
        <w:rPr>
          <w:rFonts w:ascii="Arial" w:hAnsi="Arial" w:cs="Arial"/>
          <w:szCs w:val="24"/>
        </w:rPr>
        <w:t>4,940,525</w:t>
      </w:r>
      <w:r w:rsidRPr="00447944">
        <w:rPr>
          <w:rFonts w:ascii="Arial" w:hAnsi="Arial" w:cs="Arial"/>
          <w:szCs w:val="24"/>
        </w:rPr>
        <w:t xml:space="preserve">.  NASS regularly checks the Bureau of Labor Statistics’ </w:t>
      </w:r>
      <w:hyperlink r:id="rId13" w:history="1">
        <w:r w:rsidRPr="00447944">
          <w:rPr>
            <w:rStyle w:val="Hyperlink"/>
            <w:rFonts w:ascii="Arial" w:hAnsi="Arial" w:cs="Arial"/>
            <w:szCs w:val="24"/>
          </w:rPr>
          <w:t>Occupational Employment Statistics</w:t>
        </w:r>
      </w:hyperlink>
      <w:r w:rsidRPr="00447944">
        <w:rPr>
          <w:rFonts w:ascii="Arial" w:hAnsi="Arial" w:cs="Arial"/>
          <w:szCs w:val="24"/>
        </w:rPr>
        <w:t>.  Mean wage rates for bookkeepers, farm managers, and farm supervisors are averaged to obtain the wage for the burden cost.  The May, 2013, mean wage for bookkeepers is $17.91.  The mean wage for farm managers is $35.20.  The mean wage for farm supervisors is $22.09.   The mean wage of the three is $25.07.</w:t>
      </w:r>
    </w:p>
    <w:bookmarkStart w:id="1" w:name="_MON_1460792059"/>
    <w:bookmarkStart w:id="2" w:name="_MON_1460792265"/>
    <w:bookmarkStart w:id="3" w:name="_MON_1460792368"/>
    <w:bookmarkEnd w:id="1"/>
    <w:bookmarkEnd w:id="2"/>
    <w:bookmarkEnd w:id="3"/>
    <w:bookmarkStart w:id="4" w:name="_MON_1460792551"/>
    <w:bookmarkEnd w:id="4"/>
    <w:p w:rsidR="00A95DAD" w:rsidRPr="005A1C03" w:rsidRDefault="00844E19">
      <w:pPr>
        <w:rPr>
          <w:rFonts w:ascii="Arial" w:hAnsi="Arial" w:cs="Arial"/>
          <w:color w:val="FF0000"/>
          <w:szCs w:val="24"/>
        </w:rPr>
      </w:pPr>
      <w:r w:rsidRPr="00475AF2">
        <w:rPr>
          <w:rFonts w:ascii="Arial" w:hAnsi="Arial" w:cs="Arial"/>
          <w:color w:val="FF0000"/>
          <w:szCs w:val="24"/>
        </w:rPr>
        <w:object w:dxaOrig="15197" w:dyaOrig="9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409.5pt" o:ole="">
            <v:imagedata r:id="rId14" o:title=""/>
          </v:shape>
          <o:OLEObject Type="Embed" ProgID="Excel.Sheet.12" ShapeID="_x0000_i1025" DrawAspect="Content" ObjectID="_1464585009" r:id="rId15"/>
        </w:object>
      </w:r>
      <w:r w:rsidR="00A95DAD" w:rsidRPr="005A1C03">
        <w:rPr>
          <w:rFonts w:ascii="Arial" w:hAnsi="Arial" w:cs="Arial"/>
          <w:color w:val="FF0000"/>
          <w:szCs w:val="24"/>
        </w:rPr>
        <w:br w:type="page"/>
      </w:r>
      <w:bookmarkStart w:id="5" w:name="_MON_1350897914"/>
      <w:bookmarkEnd w:id="5"/>
    </w:p>
    <w:tbl>
      <w:tblPr>
        <w:tblW w:w="15025" w:type="dxa"/>
        <w:tblInd w:w="93" w:type="dxa"/>
        <w:tblLook w:val="04A0"/>
      </w:tblPr>
      <w:tblGrid>
        <w:gridCol w:w="14031"/>
        <w:gridCol w:w="1040"/>
      </w:tblGrid>
      <w:tr w:rsidR="007A4163" w:rsidRPr="002C749E" w:rsidTr="00572255">
        <w:trPr>
          <w:trHeight w:val="738"/>
        </w:trPr>
        <w:tc>
          <w:tcPr>
            <w:tcW w:w="13985" w:type="dxa"/>
            <w:tcBorders>
              <w:top w:val="nil"/>
              <w:left w:val="nil"/>
              <w:bottom w:val="nil"/>
              <w:right w:val="nil"/>
            </w:tcBorders>
            <w:shd w:val="clear" w:color="auto" w:fill="auto"/>
            <w:vAlign w:val="bottom"/>
            <w:hideMark/>
          </w:tcPr>
          <w:bookmarkStart w:id="6" w:name="_MON_1460792150"/>
          <w:bookmarkEnd w:id="6"/>
          <w:p w:rsidR="00C87482" w:rsidRPr="002C749E" w:rsidRDefault="007F6E8B" w:rsidP="00C87482">
            <w:pPr>
              <w:rPr>
                <w:rFonts w:ascii="Arial" w:hAnsi="Arial" w:cs="Arial"/>
                <w:color w:val="FF0000"/>
                <w:sz w:val="20"/>
              </w:rPr>
            </w:pPr>
            <w:r w:rsidRPr="00475AF2">
              <w:rPr>
                <w:rFonts w:ascii="Arial" w:hAnsi="Arial" w:cs="Arial"/>
                <w:color w:val="FF0000"/>
                <w:sz w:val="20"/>
              </w:rPr>
              <w:object w:dxaOrig="15197" w:dyaOrig="8103">
                <v:shape id="_x0000_i1032" type="#_x0000_t75" style="width:690.75pt;height:368.25pt" o:ole="">
                  <v:imagedata r:id="rId16" o:title=""/>
                </v:shape>
                <o:OLEObject Type="Embed" ProgID="Excel.Sheet.12" ShapeID="_x0000_i1032" DrawAspect="Content" ObjectID="_1464585010" r:id="rId17"/>
              </w:object>
            </w:r>
          </w:p>
        </w:tc>
        <w:tc>
          <w:tcPr>
            <w:tcW w:w="1040" w:type="dxa"/>
            <w:tcBorders>
              <w:top w:val="nil"/>
              <w:left w:val="nil"/>
              <w:bottom w:val="nil"/>
              <w:right w:val="nil"/>
            </w:tcBorders>
            <w:shd w:val="clear" w:color="auto" w:fill="auto"/>
            <w:noWrap/>
            <w:vAlign w:val="bottom"/>
            <w:hideMark/>
          </w:tcPr>
          <w:p w:rsidR="007A4163" w:rsidRDefault="007A4163">
            <w:pPr>
              <w:rPr>
                <w:rFonts w:ascii="Arial" w:hAnsi="Arial" w:cs="Arial"/>
                <w:color w:val="FF0000"/>
                <w:sz w:val="20"/>
              </w:rPr>
            </w:pPr>
          </w:p>
          <w:p w:rsidR="00572255" w:rsidRDefault="00572255">
            <w:pPr>
              <w:rPr>
                <w:rFonts w:ascii="Arial" w:hAnsi="Arial" w:cs="Arial"/>
                <w:color w:val="FF0000"/>
                <w:sz w:val="20"/>
              </w:rPr>
            </w:pPr>
          </w:p>
          <w:p w:rsidR="00572255" w:rsidRPr="002C749E" w:rsidRDefault="00572255">
            <w:pPr>
              <w:rPr>
                <w:rFonts w:ascii="Arial" w:hAnsi="Arial" w:cs="Arial"/>
                <w:color w:val="FF0000"/>
                <w:sz w:val="20"/>
              </w:rPr>
            </w:pPr>
          </w:p>
        </w:tc>
      </w:tr>
      <w:tr w:rsidR="007A4163" w:rsidRPr="002C749E" w:rsidTr="00572255">
        <w:trPr>
          <w:trHeight w:val="600"/>
        </w:trPr>
        <w:tc>
          <w:tcPr>
            <w:tcW w:w="13985" w:type="dxa"/>
            <w:tcBorders>
              <w:top w:val="nil"/>
              <w:left w:val="nil"/>
              <w:bottom w:val="nil"/>
              <w:right w:val="nil"/>
            </w:tcBorders>
            <w:shd w:val="clear" w:color="auto" w:fill="auto"/>
            <w:vAlign w:val="bottom"/>
            <w:hideMark/>
          </w:tcPr>
          <w:p w:rsidR="007A4163" w:rsidRPr="002C749E" w:rsidRDefault="007A4163">
            <w:pPr>
              <w:rPr>
                <w:rFonts w:ascii="Arial" w:hAnsi="Arial" w:cs="Arial"/>
                <w:color w:val="FF0000"/>
                <w:sz w:val="20"/>
              </w:rPr>
            </w:pPr>
          </w:p>
        </w:tc>
        <w:tc>
          <w:tcPr>
            <w:tcW w:w="1040" w:type="dxa"/>
            <w:tcBorders>
              <w:top w:val="nil"/>
              <w:left w:val="nil"/>
              <w:bottom w:val="nil"/>
              <w:right w:val="nil"/>
            </w:tcBorders>
            <w:shd w:val="clear" w:color="auto" w:fill="auto"/>
            <w:noWrap/>
            <w:vAlign w:val="bottom"/>
            <w:hideMark/>
          </w:tcPr>
          <w:p w:rsidR="007A4163" w:rsidRPr="002C749E" w:rsidRDefault="007A4163">
            <w:pPr>
              <w:rPr>
                <w:rFonts w:ascii="Arial" w:hAnsi="Arial" w:cs="Arial"/>
                <w:color w:val="FF0000"/>
                <w:sz w:val="20"/>
              </w:rPr>
            </w:pPr>
          </w:p>
        </w:tc>
      </w:tr>
    </w:tbl>
    <w:p w:rsidR="00B7201C" w:rsidRDefault="00B72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sectPr w:rsidR="00B7201C" w:rsidSect="00B7201C">
          <w:headerReference w:type="even" r:id="rId18"/>
          <w:headerReference w:type="default" r:id="rId19"/>
          <w:footerReference w:type="even" r:id="rId20"/>
          <w:footerReference w:type="default" r:id="rId21"/>
          <w:footnotePr>
            <w:numFmt w:val="lowerLetter"/>
          </w:footnotePr>
          <w:endnotePr>
            <w:numFmt w:val="lowerLetter"/>
          </w:endnotePr>
          <w:type w:val="continuous"/>
          <w:pgSz w:w="15840" w:h="12240" w:orient="landscape"/>
          <w:pgMar w:top="1440" w:right="1830" w:bottom="1440" w:left="1056" w:header="1354" w:footer="576" w:gutter="0"/>
          <w:cols w:space="720"/>
        </w:sectPr>
      </w:pP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lastRenderedPageBreak/>
        <w:t>13.</w:t>
      </w:r>
      <w:r w:rsidRPr="00D404ED">
        <w:rPr>
          <w:rFonts w:ascii="Arial" w:hAnsi="Arial" w:cs="Arial"/>
          <w:b/>
          <w:color w:val="000000"/>
          <w:szCs w:val="24"/>
        </w:rPr>
        <w:tab/>
        <w:t>Provide an estimate of the total annual cost burden to respondents or record-keepers resulting from the collection of information.</w:t>
      </w:r>
    </w:p>
    <w:p w:rsidR="00A95DAD" w:rsidRPr="005A1C0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5A1C03" w:rsidRPr="005A1C03" w:rsidRDefault="005A1C03" w:rsidP="005A1C03">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rsidR="00A95DAD" w:rsidRPr="005A1C0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14.</w:t>
      </w:r>
      <w:r w:rsidRPr="00D404ED">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A95DAD" w:rsidRPr="00536592"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95DAD" w:rsidRPr="00964C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64C59">
        <w:rPr>
          <w:rFonts w:ascii="Arial" w:hAnsi="Arial" w:cs="Arial"/>
          <w:szCs w:val="24"/>
        </w:rPr>
        <w:t>The cost to the Federal government for the Agricultural Surveys Program is expected to total $</w:t>
      </w:r>
      <w:r w:rsidR="006543B8" w:rsidRPr="00964C59">
        <w:rPr>
          <w:rFonts w:ascii="Arial" w:hAnsi="Arial" w:cs="Arial"/>
          <w:szCs w:val="24"/>
        </w:rPr>
        <w:t>30</w:t>
      </w:r>
      <w:r w:rsidRPr="00964C59">
        <w:rPr>
          <w:rFonts w:ascii="Arial" w:hAnsi="Arial" w:cs="Arial"/>
          <w:szCs w:val="24"/>
        </w:rPr>
        <w:t xml:space="preserve"> million annually.</w:t>
      </w:r>
    </w:p>
    <w:p w:rsidR="00A95DAD" w:rsidRPr="002C749E"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827D60" w:rsidRDefault="00A95DAD" w:rsidP="0082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D404ED">
        <w:rPr>
          <w:rFonts w:ascii="Arial" w:hAnsi="Arial" w:cs="Arial"/>
          <w:b/>
          <w:color w:val="000000"/>
          <w:szCs w:val="24"/>
        </w:rPr>
        <w:t>15.</w:t>
      </w:r>
      <w:r w:rsidRPr="00D404ED">
        <w:rPr>
          <w:rFonts w:ascii="Arial" w:hAnsi="Arial" w:cs="Arial"/>
          <w:b/>
          <w:color w:val="000000"/>
          <w:szCs w:val="24"/>
        </w:rPr>
        <w:tab/>
      </w:r>
      <w:r w:rsidR="00827D60" w:rsidRPr="00325A47">
        <w:rPr>
          <w:rFonts w:ascii="Arial" w:hAnsi="Arial" w:cs="Arial"/>
          <w:b/>
          <w:color w:val="000000"/>
          <w:szCs w:val="24"/>
        </w:rPr>
        <w:t>Explain the reasons for any program changes or adjustments reported in Items 13 or 14 of the OMB Form 83-I (reasons for changes in burden).</w:t>
      </w:r>
    </w:p>
    <w:p w:rsidR="00A95DAD" w:rsidRPr="002C749E" w:rsidRDefault="00A95DAD" w:rsidP="0082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FF0000"/>
          <w:szCs w:val="24"/>
        </w:rPr>
      </w:pPr>
      <w:r w:rsidRPr="00D404ED">
        <w:rPr>
          <w:rFonts w:ascii="Arial" w:hAnsi="Arial" w:cs="Arial"/>
          <w:color w:val="000000"/>
          <w:szCs w:val="24"/>
        </w:rPr>
        <w:tab/>
      </w:r>
    </w:p>
    <w:p w:rsidR="007A49C5" w:rsidRPr="00F270CF"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270CF">
        <w:rPr>
          <w:rFonts w:ascii="Arial" w:hAnsi="Arial" w:cs="Arial"/>
          <w:szCs w:val="24"/>
        </w:rPr>
        <w:t xml:space="preserve">The combined annual burden for all surveys is </w:t>
      </w:r>
      <w:r w:rsidR="007E7EC1">
        <w:rPr>
          <w:rFonts w:ascii="Arial" w:hAnsi="Arial" w:cs="Arial"/>
          <w:szCs w:val="24"/>
        </w:rPr>
        <w:t>197,621</w:t>
      </w:r>
      <w:r w:rsidRPr="00F270CF">
        <w:rPr>
          <w:rFonts w:ascii="Arial" w:hAnsi="Arial" w:cs="Arial"/>
          <w:szCs w:val="24"/>
        </w:rPr>
        <w:t xml:space="preserve"> hours, </w:t>
      </w:r>
      <w:r w:rsidR="007E7EC1">
        <w:rPr>
          <w:rFonts w:ascii="Arial" w:hAnsi="Arial" w:cs="Arial"/>
          <w:szCs w:val="24"/>
        </w:rPr>
        <w:t>down</w:t>
      </w:r>
      <w:r w:rsidR="009B34A8" w:rsidRPr="00F270CF">
        <w:rPr>
          <w:rFonts w:ascii="Arial" w:hAnsi="Arial" w:cs="Arial"/>
          <w:szCs w:val="24"/>
        </w:rPr>
        <w:t xml:space="preserve"> </w:t>
      </w:r>
      <w:r w:rsidR="007E7EC1">
        <w:rPr>
          <w:rFonts w:ascii="Arial" w:hAnsi="Arial" w:cs="Arial"/>
          <w:szCs w:val="24"/>
        </w:rPr>
        <w:t>406</w:t>
      </w:r>
      <w:r w:rsidRPr="00F270CF">
        <w:rPr>
          <w:rFonts w:ascii="Arial" w:hAnsi="Arial" w:cs="Arial"/>
          <w:szCs w:val="24"/>
        </w:rPr>
        <w:t xml:space="preserve"> hours from the current inventory of </w:t>
      </w:r>
      <w:r w:rsidR="005F4AD9" w:rsidRPr="00F270CF">
        <w:rPr>
          <w:rFonts w:ascii="Arial" w:hAnsi="Arial" w:cs="Arial"/>
          <w:szCs w:val="24"/>
        </w:rPr>
        <w:t>198,027</w:t>
      </w:r>
      <w:r w:rsidRPr="00F270CF">
        <w:rPr>
          <w:rFonts w:ascii="Arial" w:hAnsi="Arial" w:cs="Arial"/>
          <w:szCs w:val="24"/>
        </w:rPr>
        <w:t>.  Th</w:t>
      </w:r>
      <w:r w:rsidR="00F270CF" w:rsidRPr="00F270CF">
        <w:rPr>
          <w:rFonts w:ascii="Arial" w:hAnsi="Arial" w:cs="Arial"/>
          <w:szCs w:val="24"/>
        </w:rPr>
        <w:t xml:space="preserve">e overall </w:t>
      </w:r>
      <w:r w:rsidR="007E7EC1">
        <w:rPr>
          <w:rFonts w:ascii="Arial" w:hAnsi="Arial" w:cs="Arial"/>
          <w:szCs w:val="24"/>
        </w:rPr>
        <w:t>de</w:t>
      </w:r>
      <w:r w:rsidRPr="00F270CF">
        <w:rPr>
          <w:rFonts w:ascii="Arial" w:hAnsi="Arial" w:cs="Arial"/>
          <w:szCs w:val="24"/>
        </w:rPr>
        <w:t>crease</w:t>
      </w:r>
      <w:r w:rsidR="00471358" w:rsidRPr="00F270CF">
        <w:rPr>
          <w:rFonts w:ascii="Arial" w:hAnsi="Arial" w:cs="Arial"/>
          <w:szCs w:val="24"/>
        </w:rPr>
        <w:t xml:space="preserve"> in</w:t>
      </w:r>
      <w:r w:rsidRPr="00F270CF">
        <w:rPr>
          <w:rFonts w:ascii="Arial" w:hAnsi="Arial" w:cs="Arial"/>
          <w:szCs w:val="24"/>
        </w:rPr>
        <w:t xml:space="preserve"> </w:t>
      </w:r>
      <w:r w:rsidR="00471358" w:rsidRPr="00F270CF">
        <w:rPr>
          <w:rFonts w:ascii="Arial" w:hAnsi="Arial" w:cs="Arial"/>
          <w:szCs w:val="24"/>
        </w:rPr>
        <w:t xml:space="preserve">burden </w:t>
      </w:r>
      <w:r w:rsidRPr="00F270CF">
        <w:rPr>
          <w:rFonts w:ascii="Arial" w:hAnsi="Arial" w:cs="Arial"/>
          <w:szCs w:val="24"/>
        </w:rPr>
        <w:t xml:space="preserve">is due </w:t>
      </w:r>
      <w:r w:rsidR="00471358" w:rsidRPr="00F270CF">
        <w:rPr>
          <w:rFonts w:ascii="Arial" w:hAnsi="Arial" w:cs="Arial"/>
          <w:szCs w:val="24"/>
        </w:rPr>
        <w:t xml:space="preserve">primarily </w:t>
      </w:r>
      <w:r w:rsidRPr="00F270CF">
        <w:rPr>
          <w:rFonts w:ascii="Arial" w:hAnsi="Arial" w:cs="Arial"/>
          <w:szCs w:val="24"/>
        </w:rPr>
        <w:t>to</w:t>
      </w:r>
      <w:r w:rsidR="00F270CF" w:rsidRPr="00F270CF">
        <w:rPr>
          <w:rFonts w:ascii="Arial" w:hAnsi="Arial" w:cs="Arial"/>
          <w:szCs w:val="24"/>
        </w:rPr>
        <w:t xml:space="preserve"> adjus</w:t>
      </w:r>
      <w:r w:rsidR="007664B2" w:rsidRPr="00F270CF">
        <w:rPr>
          <w:rFonts w:ascii="Arial" w:hAnsi="Arial" w:cs="Arial"/>
          <w:szCs w:val="24"/>
        </w:rPr>
        <w:t>tment</w:t>
      </w:r>
      <w:r w:rsidR="00A655F5">
        <w:rPr>
          <w:rFonts w:ascii="Arial" w:hAnsi="Arial" w:cs="Arial"/>
          <w:szCs w:val="24"/>
        </w:rPr>
        <w:t>s</w:t>
      </w:r>
      <w:r w:rsidR="007664B2" w:rsidRPr="00F270CF">
        <w:rPr>
          <w:rFonts w:ascii="Arial" w:hAnsi="Arial" w:cs="Arial"/>
          <w:szCs w:val="24"/>
        </w:rPr>
        <w:t xml:space="preserve"> in sample sizes to accommodate changes in the farming population.</w:t>
      </w:r>
    </w:p>
    <w:p w:rsidR="002E4C40" w:rsidRPr="00F270CF" w:rsidRDefault="002E4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tbl>
      <w:tblPr>
        <w:tblpPr w:leftFromText="180" w:rightFromText="180" w:vertAnchor="text" w:horzAnchor="page" w:tblpX="2218" w:tblpY="66"/>
        <w:tblW w:w="8800" w:type="dxa"/>
        <w:tblLook w:val="04A0"/>
      </w:tblPr>
      <w:tblGrid>
        <w:gridCol w:w="2160"/>
        <w:gridCol w:w="2380"/>
        <w:gridCol w:w="2180"/>
        <w:gridCol w:w="2080"/>
      </w:tblGrid>
      <w:tr w:rsidR="00F270CF" w:rsidTr="00F270CF">
        <w:trPr>
          <w:trHeight w:val="9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CF" w:rsidRDefault="00F270CF" w:rsidP="00F270CF">
            <w:pPr>
              <w:jc w:val="center"/>
              <w:rPr>
                <w:rFonts w:ascii="Arial" w:hAnsi="Arial" w:cs="Arial"/>
                <w:sz w:val="20"/>
              </w:rPr>
            </w:pPr>
            <w:r>
              <w:rPr>
                <w:rFonts w:ascii="Arial" w:hAnsi="Arial" w:cs="Arial"/>
                <w:sz w:val="20"/>
              </w:rPr>
              <w:t>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F270CF" w:rsidRDefault="00F270CF" w:rsidP="00F270CF">
            <w:pPr>
              <w:jc w:val="center"/>
              <w:rPr>
                <w:rFonts w:ascii="Arial" w:hAnsi="Arial" w:cs="Arial"/>
                <w:sz w:val="20"/>
              </w:rPr>
            </w:pPr>
            <w:r>
              <w:rPr>
                <w:rFonts w:ascii="Arial" w:hAnsi="Arial" w:cs="Arial"/>
                <w:sz w:val="20"/>
              </w:rPr>
              <w:t>Program Change due to Agency Discretion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F270CF" w:rsidRDefault="00F270CF" w:rsidP="00F270CF">
            <w:pPr>
              <w:jc w:val="center"/>
              <w:rPr>
                <w:rFonts w:ascii="Arial" w:hAnsi="Arial" w:cs="Arial"/>
                <w:sz w:val="20"/>
              </w:rPr>
            </w:pPr>
            <w:r>
              <w:rPr>
                <w:rFonts w:ascii="Arial" w:hAnsi="Arial" w:cs="Arial"/>
                <w:sz w:val="20"/>
              </w:rPr>
              <w:t>Change Due to Adjustment in Agency Estimate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F270CF" w:rsidRDefault="00F270CF" w:rsidP="00F270CF">
            <w:pPr>
              <w:jc w:val="center"/>
              <w:rPr>
                <w:rFonts w:ascii="Arial" w:hAnsi="Arial" w:cs="Arial"/>
                <w:sz w:val="20"/>
              </w:rPr>
            </w:pPr>
            <w:r>
              <w:rPr>
                <w:rFonts w:ascii="Arial" w:hAnsi="Arial" w:cs="Arial"/>
                <w:sz w:val="20"/>
              </w:rPr>
              <w:t>Totals</w:t>
            </w:r>
          </w:p>
        </w:tc>
      </w:tr>
      <w:tr w:rsidR="00F270CF" w:rsidTr="00F270CF">
        <w:trPr>
          <w:trHeight w:val="73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270CF" w:rsidRDefault="00F270CF" w:rsidP="00F270CF">
            <w:pPr>
              <w:jc w:val="center"/>
              <w:rPr>
                <w:rFonts w:ascii="Arial" w:hAnsi="Arial" w:cs="Arial"/>
                <w:sz w:val="20"/>
              </w:rPr>
            </w:pPr>
            <w:r>
              <w:rPr>
                <w:rFonts w:ascii="Arial" w:hAnsi="Arial" w:cs="Arial"/>
                <w:sz w:val="20"/>
              </w:rPr>
              <w:t>Annual Number of Responses</w:t>
            </w:r>
          </w:p>
        </w:tc>
        <w:tc>
          <w:tcPr>
            <w:tcW w:w="2380" w:type="dxa"/>
            <w:tcBorders>
              <w:top w:val="nil"/>
              <w:left w:val="nil"/>
              <w:bottom w:val="single" w:sz="4" w:space="0" w:color="auto"/>
              <w:right w:val="single" w:sz="4" w:space="0" w:color="auto"/>
            </w:tcBorders>
            <w:shd w:val="clear" w:color="auto" w:fill="auto"/>
            <w:vAlign w:val="center"/>
            <w:hideMark/>
          </w:tcPr>
          <w:p w:rsidR="00F270CF" w:rsidRDefault="00F270CF" w:rsidP="007E7EC1">
            <w:pPr>
              <w:jc w:val="right"/>
              <w:rPr>
                <w:rFonts w:ascii="Arial" w:hAnsi="Arial" w:cs="Arial"/>
                <w:sz w:val="20"/>
              </w:rPr>
            </w:pPr>
            <w:r>
              <w:rPr>
                <w:rFonts w:ascii="Arial" w:hAnsi="Arial" w:cs="Arial"/>
                <w:sz w:val="20"/>
              </w:rPr>
              <w:t xml:space="preserve">            </w:t>
            </w:r>
            <w:r w:rsidR="007E7EC1">
              <w:rPr>
                <w:rFonts w:ascii="Arial" w:hAnsi="Arial" w:cs="Arial"/>
                <w:sz w:val="20"/>
              </w:rPr>
              <w:t>0</w:t>
            </w:r>
            <w:r>
              <w:rPr>
                <w:rFonts w:ascii="Arial" w:hAnsi="Arial" w:cs="Arial"/>
                <w:sz w:val="20"/>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F270CF" w:rsidRDefault="00F270CF" w:rsidP="00F270CF">
            <w:pPr>
              <w:jc w:val="center"/>
              <w:rPr>
                <w:rFonts w:ascii="Arial" w:hAnsi="Arial" w:cs="Arial"/>
                <w:sz w:val="20"/>
              </w:rPr>
            </w:pPr>
            <w:r>
              <w:rPr>
                <w:rFonts w:ascii="Arial" w:hAnsi="Arial" w:cs="Arial"/>
                <w:sz w:val="20"/>
              </w:rPr>
              <w:t xml:space="preserve">                          4,200 </w:t>
            </w:r>
          </w:p>
        </w:tc>
        <w:tc>
          <w:tcPr>
            <w:tcW w:w="2080" w:type="dxa"/>
            <w:tcBorders>
              <w:top w:val="nil"/>
              <w:left w:val="nil"/>
              <w:bottom w:val="single" w:sz="4" w:space="0" w:color="auto"/>
              <w:right w:val="single" w:sz="4" w:space="0" w:color="auto"/>
            </w:tcBorders>
            <w:shd w:val="clear" w:color="auto" w:fill="auto"/>
            <w:vAlign w:val="center"/>
            <w:hideMark/>
          </w:tcPr>
          <w:p w:rsidR="00F270CF" w:rsidRDefault="007E7EC1" w:rsidP="007E7EC1">
            <w:pPr>
              <w:jc w:val="right"/>
              <w:rPr>
                <w:rFonts w:ascii="Arial" w:hAnsi="Arial" w:cs="Arial"/>
                <w:sz w:val="20"/>
              </w:rPr>
            </w:pPr>
            <w:r>
              <w:rPr>
                <w:rFonts w:ascii="Arial" w:hAnsi="Arial" w:cs="Arial"/>
                <w:sz w:val="20"/>
              </w:rPr>
              <w:t>4,20</w:t>
            </w:r>
            <w:r w:rsidR="00F270CF">
              <w:rPr>
                <w:rFonts w:ascii="Arial" w:hAnsi="Arial" w:cs="Arial"/>
                <w:sz w:val="20"/>
              </w:rPr>
              <w:t xml:space="preserve">0 </w:t>
            </w:r>
          </w:p>
        </w:tc>
      </w:tr>
      <w:tr w:rsidR="00F270CF" w:rsidRPr="000B3928" w:rsidTr="00F270CF">
        <w:trPr>
          <w:trHeight w:val="79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270CF" w:rsidRDefault="00F270CF" w:rsidP="00F270CF">
            <w:pPr>
              <w:jc w:val="center"/>
              <w:rPr>
                <w:rFonts w:ascii="Arial" w:hAnsi="Arial" w:cs="Arial"/>
                <w:sz w:val="20"/>
              </w:rPr>
            </w:pPr>
            <w:r>
              <w:rPr>
                <w:rFonts w:ascii="Arial" w:hAnsi="Arial" w:cs="Arial"/>
                <w:sz w:val="20"/>
              </w:rPr>
              <w:t>Annual Time Burden (Hours)</w:t>
            </w:r>
          </w:p>
        </w:tc>
        <w:tc>
          <w:tcPr>
            <w:tcW w:w="2380" w:type="dxa"/>
            <w:tcBorders>
              <w:top w:val="nil"/>
              <w:left w:val="nil"/>
              <w:bottom w:val="single" w:sz="4" w:space="0" w:color="auto"/>
              <w:right w:val="single" w:sz="4" w:space="0" w:color="auto"/>
            </w:tcBorders>
            <w:shd w:val="clear" w:color="auto" w:fill="auto"/>
            <w:vAlign w:val="center"/>
            <w:hideMark/>
          </w:tcPr>
          <w:p w:rsidR="00F270CF" w:rsidRDefault="00F270CF" w:rsidP="007E7EC1">
            <w:pPr>
              <w:jc w:val="right"/>
              <w:rPr>
                <w:rFonts w:ascii="Arial" w:hAnsi="Arial" w:cs="Arial"/>
                <w:sz w:val="20"/>
              </w:rPr>
            </w:pPr>
            <w:r>
              <w:rPr>
                <w:rFonts w:ascii="Arial" w:hAnsi="Arial" w:cs="Arial"/>
                <w:sz w:val="20"/>
              </w:rPr>
              <w:t xml:space="preserve">       </w:t>
            </w:r>
            <w:r w:rsidR="007E7EC1">
              <w:rPr>
                <w:rFonts w:ascii="Arial" w:hAnsi="Arial" w:cs="Arial"/>
                <w:sz w:val="20"/>
              </w:rPr>
              <w:t>0</w:t>
            </w:r>
            <w:r>
              <w:rPr>
                <w:rFonts w:ascii="Arial" w:hAnsi="Arial" w:cs="Arial"/>
                <w:sz w:val="20"/>
              </w:rPr>
              <w:t xml:space="preserve">                       </w:t>
            </w:r>
          </w:p>
        </w:tc>
        <w:tc>
          <w:tcPr>
            <w:tcW w:w="2180" w:type="dxa"/>
            <w:tcBorders>
              <w:top w:val="nil"/>
              <w:left w:val="nil"/>
              <w:bottom w:val="single" w:sz="4" w:space="0" w:color="auto"/>
              <w:right w:val="single" w:sz="4" w:space="0" w:color="auto"/>
            </w:tcBorders>
            <w:shd w:val="clear" w:color="auto" w:fill="auto"/>
            <w:vAlign w:val="center"/>
            <w:hideMark/>
          </w:tcPr>
          <w:p w:rsidR="00F270CF" w:rsidRPr="000B3928" w:rsidRDefault="00F270CF" w:rsidP="000B3928">
            <w:pPr>
              <w:jc w:val="center"/>
              <w:rPr>
                <w:rFonts w:ascii="Arial" w:hAnsi="Arial" w:cs="Arial"/>
                <w:sz w:val="20"/>
              </w:rPr>
            </w:pPr>
            <w:r w:rsidRPr="000B3928">
              <w:rPr>
                <w:rFonts w:ascii="Arial" w:hAnsi="Arial" w:cs="Arial"/>
                <w:sz w:val="20"/>
              </w:rPr>
              <w:t xml:space="preserve">                          (</w:t>
            </w:r>
            <w:r w:rsidR="000B3928">
              <w:rPr>
                <w:rFonts w:ascii="Arial" w:hAnsi="Arial" w:cs="Arial"/>
                <w:sz w:val="20"/>
              </w:rPr>
              <w:t>40</w:t>
            </w:r>
            <w:r w:rsidRPr="000B3928">
              <w:rPr>
                <w:rFonts w:ascii="Arial" w:hAnsi="Arial" w:cs="Arial"/>
                <w:sz w:val="20"/>
              </w:rPr>
              <w:t>6)</w:t>
            </w:r>
          </w:p>
        </w:tc>
        <w:tc>
          <w:tcPr>
            <w:tcW w:w="2080" w:type="dxa"/>
            <w:tcBorders>
              <w:top w:val="nil"/>
              <w:left w:val="nil"/>
              <w:bottom w:val="single" w:sz="4" w:space="0" w:color="auto"/>
              <w:right w:val="single" w:sz="4" w:space="0" w:color="auto"/>
            </w:tcBorders>
            <w:shd w:val="clear" w:color="auto" w:fill="auto"/>
            <w:vAlign w:val="center"/>
            <w:hideMark/>
          </w:tcPr>
          <w:p w:rsidR="00F270CF" w:rsidRPr="000B3928" w:rsidRDefault="00F270CF" w:rsidP="007E7EC1">
            <w:pPr>
              <w:jc w:val="center"/>
              <w:rPr>
                <w:rFonts w:ascii="Arial" w:hAnsi="Arial" w:cs="Arial"/>
                <w:sz w:val="20"/>
              </w:rPr>
            </w:pPr>
            <w:r w:rsidRPr="000B3928">
              <w:rPr>
                <w:rFonts w:ascii="Arial" w:hAnsi="Arial" w:cs="Arial"/>
                <w:sz w:val="20"/>
              </w:rPr>
              <w:t xml:space="preserve">                      </w:t>
            </w:r>
            <w:r w:rsidR="007E7EC1">
              <w:rPr>
                <w:rFonts w:ascii="Arial" w:hAnsi="Arial" w:cs="Arial"/>
                <w:sz w:val="20"/>
              </w:rPr>
              <w:t>(406)</w:t>
            </w:r>
            <w:r w:rsidRPr="000B3928">
              <w:rPr>
                <w:rFonts w:ascii="Arial" w:hAnsi="Arial" w:cs="Arial"/>
                <w:sz w:val="20"/>
              </w:rPr>
              <w:t xml:space="preserve"> </w:t>
            </w:r>
          </w:p>
        </w:tc>
      </w:tr>
    </w:tbl>
    <w:p w:rsidR="007664B2" w:rsidRPr="002C749E" w:rsidRDefault="0076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16.</w:t>
      </w:r>
      <w:r w:rsidRPr="00D404ED">
        <w:rPr>
          <w:rFonts w:ascii="Arial" w:hAnsi="Arial" w:cs="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95DAD" w:rsidRPr="005F582B"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5F582B">
        <w:rPr>
          <w:rFonts w:ascii="Arial" w:hAnsi="Arial" w:cs="Arial"/>
          <w:szCs w:val="24"/>
        </w:rPr>
        <w:t xml:space="preserve">Each </w:t>
      </w:r>
      <w:r w:rsidR="005F582B" w:rsidRPr="005F582B">
        <w:rPr>
          <w:rFonts w:ascii="Arial" w:hAnsi="Arial" w:cs="Arial"/>
          <w:szCs w:val="24"/>
        </w:rPr>
        <w:t>Regional</w:t>
      </w:r>
      <w:r w:rsidRPr="005F582B">
        <w:rPr>
          <w:rFonts w:ascii="Arial" w:hAnsi="Arial" w:cs="Arial"/>
          <w:szCs w:val="24"/>
        </w:rPr>
        <w:t xml:space="preserve"> Field Office (</w:t>
      </w:r>
      <w:r w:rsidR="005F582B" w:rsidRPr="005F582B">
        <w:rPr>
          <w:rFonts w:ascii="Arial" w:hAnsi="Arial" w:cs="Arial"/>
          <w:szCs w:val="24"/>
        </w:rPr>
        <w:t>R</w:t>
      </w:r>
      <w:r w:rsidRPr="005F582B">
        <w:rPr>
          <w:rFonts w:ascii="Arial" w:hAnsi="Arial" w:cs="Arial"/>
          <w:szCs w:val="24"/>
        </w:rPr>
        <w:t xml:space="preserve">FO) is responsible for </w:t>
      </w:r>
      <w:r w:rsidR="005F582B" w:rsidRPr="005F582B">
        <w:rPr>
          <w:rFonts w:ascii="Arial" w:hAnsi="Arial" w:cs="Arial"/>
          <w:szCs w:val="24"/>
        </w:rPr>
        <w:t xml:space="preserve">manually </w:t>
      </w:r>
      <w:r w:rsidRPr="005F582B">
        <w:rPr>
          <w:rFonts w:ascii="Arial" w:hAnsi="Arial" w:cs="Arial"/>
          <w:szCs w:val="24"/>
        </w:rPr>
        <w:t xml:space="preserve">editing its own questionnaires.  </w:t>
      </w:r>
      <w:r w:rsidR="00DF5C08" w:rsidRPr="00DF5C08">
        <w:rPr>
          <w:rFonts w:ascii="Arial" w:hAnsi="Arial" w:cs="Arial"/>
          <w:szCs w:val="24"/>
        </w:rPr>
        <w:t xml:space="preserve">The JAS surveys are still conducted on paper and the field and tract level data is drawn off on aerial photographs.  Due to the amount of work that is involved with this survey in collecting information, editing, </w:t>
      </w:r>
      <w:r w:rsidR="00DF5C08" w:rsidRPr="00DF5C08">
        <w:rPr>
          <w:rFonts w:ascii="Arial" w:hAnsi="Arial" w:cs="Arial"/>
          <w:szCs w:val="24"/>
        </w:rPr>
        <w:lastRenderedPageBreak/>
        <w:t>analyzing and reviewing of summarized data, we must incorporate all of our Regional Field Offices to help conduct this survey and complete the work in a very short period of time.  In order to maintain consistent handling and analysis of the data we conducted a National training workshop in St. Louis, MO the week of April 21 – 25.  Each of our offices is provided with editing guidelines and estimation manuals to help insure that all questionnaires are edited in a consistent manner.</w:t>
      </w:r>
      <w:r w:rsidR="00DF5C08">
        <w:rPr>
          <w:rFonts w:ascii="Arial" w:hAnsi="Arial" w:cs="Arial"/>
          <w:szCs w:val="24"/>
        </w:rPr>
        <w:t xml:space="preserve"> </w:t>
      </w:r>
      <w:r w:rsidRPr="005F582B">
        <w:rPr>
          <w:rFonts w:ascii="Arial" w:hAnsi="Arial" w:cs="Arial"/>
          <w:szCs w:val="24"/>
        </w:rPr>
        <w:t xml:space="preserve">After </w:t>
      </w:r>
      <w:r w:rsidR="005F582B" w:rsidRPr="005F582B">
        <w:rPr>
          <w:rFonts w:ascii="Arial" w:hAnsi="Arial" w:cs="Arial"/>
          <w:szCs w:val="24"/>
        </w:rPr>
        <w:t xml:space="preserve">the data has been key entered and run through </w:t>
      </w:r>
      <w:r w:rsidRPr="005F582B">
        <w:rPr>
          <w:rFonts w:ascii="Arial" w:hAnsi="Arial" w:cs="Arial"/>
          <w:szCs w:val="24"/>
        </w:rPr>
        <w:t>computer edits, detailed computer analyses and summaries</w:t>
      </w:r>
      <w:r w:rsidR="005F582B" w:rsidRPr="005F582B">
        <w:rPr>
          <w:rFonts w:ascii="Arial" w:hAnsi="Arial" w:cs="Arial"/>
          <w:szCs w:val="24"/>
        </w:rPr>
        <w:t xml:space="preserve"> of the data</w:t>
      </w:r>
      <w:r w:rsidRPr="005F582B">
        <w:rPr>
          <w:rFonts w:ascii="Arial" w:hAnsi="Arial" w:cs="Arial"/>
          <w:szCs w:val="24"/>
        </w:rPr>
        <w:t xml:space="preserve"> are provided by Headquarters to each </w:t>
      </w:r>
      <w:r w:rsidR="005F582B" w:rsidRPr="005F582B">
        <w:rPr>
          <w:rFonts w:ascii="Arial" w:hAnsi="Arial" w:cs="Arial"/>
          <w:szCs w:val="24"/>
        </w:rPr>
        <w:t>R</w:t>
      </w:r>
      <w:r w:rsidRPr="005F582B">
        <w:rPr>
          <w:rFonts w:ascii="Arial" w:hAnsi="Arial" w:cs="Arial"/>
          <w:szCs w:val="24"/>
        </w:rPr>
        <w:t>FO for evaluation and estimation.  In Headquarters, State summaries and estimates are combined to regional and U.S. totals.</w:t>
      </w:r>
    </w:p>
    <w:p w:rsidR="00A95DAD" w:rsidRPr="00AE2F57"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5F582B" w:rsidRPr="00AE2F57"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E2F57">
        <w:rPr>
          <w:rFonts w:ascii="Arial" w:hAnsi="Arial" w:cs="Arial"/>
          <w:szCs w:val="24"/>
        </w:rPr>
        <w:t xml:space="preserve">Collection of JAS (area) data </w:t>
      </w:r>
      <w:r w:rsidR="000E0862">
        <w:rPr>
          <w:rFonts w:ascii="Arial" w:hAnsi="Arial" w:cs="Arial"/>
          <w:szCs w:val="24"/>
        </w:rPr>
        <w:t xml:space="preserve">and the June </w:t>
      </w:r>
      <w:r w:rsidR="003C7D72">
        <w:rPr>
          <w:rFonts w:ascii="Arial" w:hAnsi="Arial" w:cs="Arial"/>
          <w:szCs w:val="24"/>
        </w:rPr>
        <w:t xml:space="preserve">Crop Acreage Survey (list) </w:t>
      </w:r>
      <w:r w:rsidRPr="00AE2F57">
        <w:rPr>
          <w:rFonts w:ascii="Arial" w:hAnsi="Arial" w:cs="Arial"/>
          <w:szCs w:val="24"/>
        </w:rPr>
        <w:t xml:space="preserve">will be </w:t>
      </w:r>
      <w:r w:rsidR="005F582B" w:rsidRPr="00AE2F57">
        <w:rPr>
          <w:rFonts w:ascii="Arial" w:hAnsi="Arial" w:cs="Arial"/>
          <w:szCs w:val="24"/>
        </w:rPr>
        <w:t xml:space="preserve">done </w:t>
      </w:r>
      <w:r w:rsidRPr="00AE2F57">
        <w:rPr>
          <w:rFonts w:ascii="Arial" w:hAnsi="Arial" w:cs="Arial"/>
          <w:szCs w:val="24"/>
        </w:rPr>
        <w:t xml:space="preserve">the last day of May through mid-June.  In late June estimates of crop acreage will be published in the </w:t>
      </w:r>
      <w:r w:rsidRPr="00AE2F57">
        <w:rPr>
          <w:rFonts w:ascii="Arial" w:hAnsi="Arial" w:cs="Arial"/>
          <w:i/>
          <w:szCs w:val="24"/>
        </w:rPr>
        <w:t>Acreage</w:t>
      </w:r>
      <w:r w:rsidRPr="00AE2F57">
        <w:rPr>
          <w:rFonts w:ascii="Arial" w:hAnsi="Arial" w:cs="Arial"/>
          <w:szCs w:val="24"/>
        </w:rPr>
        <w:t xml:space="preserve"> report</w:t>
      </w:r>
      <w:r w:rsidR="00AE2F57" w:rsidRPr="00AE2F57">
        <w:rPr>
          <w:rFonts w:ascii="Arial" w:hAnsi="Arial" w:cs="Arial"/>
          <w:szCs w:val="24"/>
        </w:rPr>
        <w:t>:</w:t>
      </w:r>
      <w:r w:rsidRPr="00AE2F57">
        <w:rPr>
          <w:rFonts w:ascii="Arial" w:hAnsi="Arial" w:cs="Arial"/>
          <w:szCs w:val="24"/>
        </w:rPr>
        <w:t xml:space="preserve"> </w:t>
      </w:r>
    </w:p>
    <w:p w:rsidR="005F582B" w:rsidRDefault="005F5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5F582B" w:rsidRPr="005F582B"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2" w:history="1">
        <w:r w:rsidR="005F582B" w:rsidRPr="005F582B">
          <w:rPr>
            <w:rStyle w:val="Hyperlink"/>
            <w:rFonts w:ascii="Arial" w:hAnsi="Arial" w:cs="Arial"/>
            <w:sz w:val="20"/>
          </w:rPr>
          <w:t>http://usda.mannlib.cornell.edu/MannUsda/viewDocumentInfo.</w:t>
        </w:r>
        <w:r w:rsidR="005F582B" w:rsidRPr="005F582B">
          <w:rPr>
            <w:rStyle w:val="Hyperlink"/>
            <w:rFonts w:ascii="Arial" w:hAnsi="Arial" w:cs="Arial"/>
            <w:sz w:val="20"/>
          </w:rPr>
          <w:t>d</w:t>
        </w:r>
        <w:r w:rsidR="005F582B" w:rsidRPr="005F582B">
          <w:rPr>
            <w:rStyle w:val="Hyperlink"/>
            <w:rFonts w:ascii="Arial" w:hAnsi="Arial" w:cs="Arial"/>
            <w:sz w:val="20"/>
          </w:rPr>
          <w:t>o?documentID=1000</w:t>
        </w:r>
      </w:hyperlink>
      <w:r w:rsidR="00AE2F57">
        <w:t>.</w:t>
      </w:r>
    </w:p>
    <w:p w:rsidR="005F582B" w:rsidRPr="005F582B" w:rsidRDefault="005F5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rsid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The other 3 quarterly Crops/Stocks surveys will </w:t>
      </w:r>
      <w:r w:rsidR="003C7D72">
        <w:rPr>
          <w:rFonts w:ascii="Arial" w:hAnsi="Arial" w:cs="Arial"/>
          <w:szCs w:val="24"/>
        </w:rPr>
        <w:t xml:space="preserve">also </w:t>
      </w:r>
      <w:r>
        <w:rPr>
          <w:rFonts w:ascii="Arial" w:hAnsi="Arial" w:cs="Arial"/>
          <w:szCs w:val="24"/>
        </w:rPr>
        <w:t>be published following each survey:</w:t>
      </w:r>
    </w:p>
    <w:p w:rsid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E0862" w:rsidRP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rPr>
      </w:pPr>
      <w:r>
        <w:rPr>
          <w:rFonts w:ascii="Arial" w:hAnsi="Arial" w:cs="Arial"/>
          <w:szCs w:val="24"/>
        </w:rPr>
        <w:t xml:space="preserve">March </w:t>
      </w:r>
      <w:r w:rsidR="003C7D72">
        <w:rPr>
          <w:rFonts w:ascii="Arial" w:hAnsi="Arial" w:cs="Arial"/>
          <w:szCs w:val="24"/>
        </w:rPr>
        <w:t>–</w:t>
      </w:r>
      <w:r>
        <w:rPr>
          <w:rFonts w:ascii="Arial" w:hAnsi="Arial" w:cs="Arial"/>
          <w:szCs w:val="24"/>
        </w:rPr>
        <w:t xml:space="preserve"> </w:t>
      </w:r>
      <w:r w:rsidR="003C7D72">
        <w:rPr>
          <w:rFonts w:ascii="Arial" w:hAnsi="Arial" w:cs="Arial"/>
          <w:szCs w:val="24"/>
        </w:rPr>
        <w:t xml:space="preserve">Planting Intentions: </w:t>
      </w:r>
      <w:hyperlink r:id="rId23" w:history="1">
        <w:r w:rsidRPr="000E0862">
          <w:rPr>
            <w:rStyle w:val="Hyperlink"/>
            <w:rFonts w:ascii="Arial" w:hAnsi="Arial" w:cs="Arial"/>
            <w:sz w:val="20"/>
          </w:rPr>
          <w:t>http://usda.mannlib.cornell.edu/MannUsda/viewDocu</w:t>
        </w:r>
        <w:r w:rsidRPr="000E0862">
          <w:rPr>
            <w:rStyle w:val="Hyperlink"/>
            <w:rFonts w:ascii="Arial" w:hAnsi="Arial" w:cs="Arial"/>
            <w:sz w:val="20"/>
          </w:rPr>
          <w:t>m</w:t>
        </w:r>
        <w:r w:rsidRPr="000E0862">
          <w:rPr>
            <w:rStyle w:val="Hyperlink"/>
            <w:rFonts w:ascii="Arial" w:hAnsi="Arial" w:cs="Arial"/>
            <w:sz w:val="20"/>
          </w:rPr>
          <w:t>entInfo.do?documentID=1136</w:t>
        </w:r>
      </w:hyperlink>
    </w:p>
    <w:p w:rsid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E0862" w:rsidRP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rPr>
      </w:pPr>
      <w:r>
        <w:rPr>
          <w:rFonts w:ascii="Arial" w:hAnsi="Arial" w:cs="Arial"/>
          <w:szCs w:val="24"/>
        </w:rPr>
        <w:t>September –</w:t>
      </w:r>
      <w:r w:rsidR="003C7D72">
        <w:rPr>
          <w:rFonts w:ascii="Arial" w:hAnsi="Arial" w:cs="Arial"/>
          <w:szCs w:val="24"/>
        </w:rPr>
        <w:t xml:space="preserve"> Small Grains Summary:</w:t>
      </w:r>
      <w:r w:rsidR="003C7D72" w:rsidRPr="000E0862">
        <w:rPr>
          <w:rFonts w:ascii="Arial" w:hAnsi="Arial" w:cs="Arial"/>
          <w:sz w:val="20"/>
        </w:rPr>
        <w:t xml:space="preserve"> </w:t>
      </w:r>
      <w:hyperlink r:id="rId24" w:history="1">
        <w:r w:rsidRPr="000E0862">
          <w:rPr>
            <w:rStyle w:val="Hyperlink"/>
            <w:rFonts w:ascii="Arial" w:hAnsi="Arial" w:cs="Arial"/>
            <w:sz w:val="20"/>
          </w:rPr>
          <w:t>http://usda.mannlib.cornell.edu/MannUsda/viewDo</w:t>
        </w:r>
        <w:r w:rsidRPr="000E0862">
          <w:rPr>
            <w:rStyle w:val="Hyperlink"/>
            <w:rFonts w:ascii="Arial" w:hAnsi="Arial" w:cs="Arial"/>
            <w:sz w:val="20"/>
          </w:rPr>
          <w:t>c</w:t>
        </w:r>
        <w:r w:rsidRPr="000E0862">
          <w:rPr>
            <w:rStyle w:val="Hyperlink"/>
            <w:rFonts w:ascii="Arial" w:hAnsi="Arial" w:cs="Arial"/>
            <w:sz w:val="20"/>
          </w:rPr>
          <w:t>umentInfo.do?documentID=1268</w:t>
        </w:r>
      </w:hyperlink>
    </w:p>
    <w:p w:rsidR="000E0862" w:rsidRP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rPr>
      </w:pPr>
    </w:p>
    <w:p w:rsid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December </w:t>
      </w:r>
      <w:r w:rsidR="003C7D72">
        <w:rPr>
          <w:rFonts w:ascii="Arial" w:hAnsi="Arial" w:cs="Arial"/>
          <w:szCs w:val="24"/>
        </w:rPr>
        <w:t>–</w:t>
      </w:r>
      <w:r>
        <w:rPr>
          <w:rFonts w:ascii="Arial" w:hAnsi="Arial" w:cs="Arial"/>
          <w:szCs w:val="24"/>
        </w:rPr>
        <w:t xml:space="preserve"> </w:t>
      </w:r>
      <w:r w:rsidR="003C7D72">
        <w:rPr>
          <w:rFonts w:ascii="Arial" w:hAnsi="Arial" w:cs="Arial"/>
          <w:szCs w:val="24"/>
        </w:rPr>
        <w:t>Crop Production – Annual Summary:</w:t>
      </w:r>
      <w:r>
        <w:rPr>
          <w:rFonts w:ascii="Arial" w:hAnsi="Arial" w:cs="Arial"/>
          <w:szCs w:val="24"/>
        </w:rPr>
        <w:tab/>
      </w:r>
    </w:p>
    <w:p w:rsidR="000E0862" w:rsidRPr="000E0862"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rPr>
      </w:pPr>
      <w:hyperlink r:id="rId25" w:history="1">
        <w:r w:rsidR="000E0862" w:rsidRPr="000E0862">
          <w:rPr>
            <w:rStyle w:val="Hyperlink"/>
            <w:rFonts w:ascii="Arial" w:hAnsi="Arial" w:cs="Arial"/>
            <w:sz w:val="20"/>
          </w:rPr>
          <w:t>http://usda.mannlib.cornell.edu/MannUsda/viewDocu</w:t>
        </w:r>
        <w:r w:rsidR="000E0862" w:rsidRPr="000E0862">
          <w:rPr>
            <w:rStyle w:val="Hyperlink"/>
            <w:rFonts w:ascii="Arial" w:hAnsi="Arial" w:cs="Arial"/>
            <w:sz w:val="20"/>
          </w:rPr>
          <w:t>m</w:t>
        </w:r>
        <w:r w:rsidR="000E0862" w:rsidRPr="000E0862">
          <w:rPr>
            <w:rStyle w:val="Hyperlink"/>
            <w:rFonts w:ascii="Arial" w:hAnsi="Arial" w:cs="Arial"/>
            <w:sz w:val="20"/>
          </w:rPr>
          <w:t>entInfo.do?documentID=1047</w:t>
        </w:r>
      </w:hyperlink>
    </w:p>
    <w:p w:rsid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F582B" w:rsidRPr="00AE2F57"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11B30">
        <w:rPr>
          <w:rFonts w:ascii="Arial" w:hAnsi="Arial" w:cs="Arial"/>
          <w:szCs w:val="24"/>
        </w:rPr>
        <w:t xml:space="preserve">The quarterly </w:t>
      </w:r>
      <w:r w:rsidRPr="00911B30">
        <w:rPr>
          <w:rFonts w:ascii="Arial" w:hAnsi="Arial" w:cs="Arial"/>
          <w:i/>
          <w:szCs w:val="24"/>
        </w:rPr>
        <w:t>Hogs and Pigs</w:t>
      </w:r>
      <w:r w:rsidRPr="00911B30">
        <w:rPr>
          <w:rFonts w:ascii="Arial" w:hAnsi="Arial" w:cs="Arial"/>
          <w:szCs w:val="24"/>
        </w:rPr>
        <w:t xml:space="preserve"> report is generally released on the last Friday of the survey month, except for the December report which must be released at least one day prior to one full commodity market trading day.</w:t>
      </w:r>
      <w:r>
        <w:rPr>
          <w:rFonts w:ascii="Arial" w:hAnsi="Arial" w:cs="Arial"/>
          <w:szCs w:val="24"/>
        </w:rPr>
        <w:t xml:space="preserve"> </w:t>
      </w:r>
      <w:r w:rsidR="00AE2F57" w:rsidRPr="00AE2F57">
        <w:rPr>
          <w:rFonts w:ascii="Arial" w:hAnsi="Arial" w:cs="Arial"/>
          <w:szCs w:val="24"/>
        </w:rPr>
        <w:t>H</w:t>
      </w:r>
      <w:r w:rsidR="00A95DAD" w:rsidRPr="00AE2F57">
        <w:rPr>
          <w:rFonts w:ascii="Arial" w:hAnsi="Arial" w:cs="Arial"/>
          <w:szCs w:val="24"/>
        </w:rPr>
        <w:t xml:space="preserve">og and pig data will be published in the </w:t>
      </w:r>
      <w:r w:rsidR="00DD762B" w:rsidRPr="00AE2F57">
        <w:rPr>
          <w:rFonts w:ascii="Arial" w:hAnsi="Arial" w:cs="Arial"/>
          <w:i/>
          <w:szCs w:val="24"/>
        </w:rPr>
        <w:t xml:space="preserve">Quarterly </w:t>
      </w:r>
      <w:r w:rsidR="00A95DAD" w:rsidRPr="00AE2F57">
        <w:rPr>
          <w:rFonts w:ascii="Arial" w:hAnsi="Arial" w:cs="Arial"/>
          <w:i/>
          <w:szCs w:val="24"/>
        </w:rPr>
        <w:t>Hogs and Pigs</w:t>
      </w:r>
      <w:r w:rsidR="00AE2F57" w:rsidRPr="00AE2F57">
        <w:rPr>
          <w:rFonts w:ascii="Arial" w:hAnsi="Arial" w:cs="Arial"/>
          <w:szCs w:val="24"/>
        </w:rPr>
        <w:t xml:space="preserve"> report:</w:t>
      </w:r>
    </w:p>
    <w:p w:rsidR="005F582B" w:rsidRDefault="005F5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5F582B" w:rsidRPr="00AE2F57"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6" w:history="1">
        <w:r w:rsidR="00AE2F57" w:rsidRPr="00AE2F57">
          <w:rPr>
            <w:rStyle w:val="Hyperlink"/>
            <w:rFonts w:ascii="Arial" w:hAnsi="Arial" w:cs="Arial"/>
            <w:sz w:val="20"/>
          </w:rPr>
          <w:t>http://usda.mannlib.cornell.edu/MannUsda/viewDocume</w:t>
        </w:r>
        <w:r w:rsidR="00AE2F57" w:rsidRPr="00AE2F57">
          <w:rPr>
            <w:rStyle w:val="Hyperlink"/>
            <w:rFonts w:ascii="Arial" w:hAnsi="Arial" w:cs="Arial"/>
            <w:sz w:val="20"/>
          </w:rPr>
          <w:t>n</w:t>
        </w:r>
        <w:r w:rsidR="00AE2F57" w:rsidRPr="00AE2F57">
          <w:rPr>
            <w:rStyle w:val="Hyperlink"/>
            <w:rFonts w:ascii="Arial" w:hAnsi="Arial" w:cs="Arial"/>
            <w:sz w:val="20"/>
          </w:rPr>
          <w:t>tInfo.do?documentID=1086</w:t>
        </w:r>
      </w:hyperlink>
      <w:r w:rsidR="00AE2F57">
        <w:rPr>
          <w:rFonts w:ascii="Arial" w:hAnsi="Arial" w:cs="Arial"/>
          <w:color w:val="FF0000"/>
          <w:sz w:val="20"/>
        </w:rPr>
        <w:t>.</w:t>
      </w:r>
    </w:p>
    <w:p w:rsidR="00AE2F57" w:rsidRPr="00AE2F57"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rsidR="00AE2F57" w:rsidRPr="00AE2F57"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754C7">
        <w:rPr>
          <w:rFonts w:ascii="Arial" w:hAnsi="Arial" w:cs="Arial"/>
          <w:szCs w:val="24"/>
        </w:rPr>
        <w:t>Grain stocks and crop acreage and/or production estimates are released four to six weeks after the survey reference date in a quarterly acreage release and the annual summary.</w:t>
      </w:r>
      <w:r>
        <w:rPr>
          <w:rFonts w:ascii="Arial" w:hAnsi="Arial" w:cs="Arial"/>
          <w:szCs w:val="24"/>
        </w:rPr>
        <w:t xml:space="preserve">  </w:t>
      </w:r>
      <w:r w:rsidR="00AE2F57" w:rsidRPr="00AE2F57">
        <w:rPr>
          <w:rFonts w:ascii="Arial" w:hAnsi="Arial" w:cs="Arial"/>
          <w:szCs w:val="24"/>
        </w:rPr>
        <w:t>G</w:t>
      </w:r>
      <w:r w:rsidR="00A95DAD" w:rsidRPr="00AE2F57">
        <w:rPr>
          <w:rFonts w:ascii="Arial" w:hAnsi="Arial" w:cs="Arial"/>
          <w:szCs w:val="24"/>
        </w:rPr>
        <w:t xml:space="preserve">rain stocks </w:t>
      </w:r>
      <w:r w:rsidR="00AE2F57" w:rsidRPr="00AE2F57">
        <w:rPr>
          <w:rFonts w:ascii="Arial" w:hAnsi="Arial" w:cs="Arial"/>
          <w:szCs w:val="24"/>
        </w:rPr>
        <w:t xml:space="preserve">will be published </w:t>
      </w:r>
      <w:r w:rsidR="00A95DAD" w:rsidRPr="00AE2F57">
        <w:rPr>
          <w:rFonts w:ascii="Arial" w:hAnsi="Arial" w:cs="Arial"/>
          <w:szCs w:val="24"/>
        </w:rPr>
        <w:t xml:space="preserve">in the </w:t>
      </w:r>
      <w:r w:rsidR="00A95DAD" w:rsidRPr="00AE2F57">
        <w:rPr>
          <w:rFonts w:ascii="Arial" w:hAnsi="Arial" w:cs="Arial"/>
          <w:i/>
          <w:szCs w:val="24"/>
        </w:rPr>
        <w:t>Grain Stocks</w:t>
      </w:r>
      <w:r w:rsidR="00A95DAD" w:rsidRPr="00AE2F57">
        <w:rPr>
          <w:rFonts w:ascii="Arial" w:hAnsi="Arial" w:cs="Arial"/>
          <w:szCs w:val="24"/>
        </w:rPr>
        <w:t xml:space="preserve"> report</w:t>
      </w:r>
      <w:r w:rsidR="00AE2F57" w:rsidRPr="00AE2F57">
        <w:rPr>
          <w:rFonts w:ascii="Arial" w:hAnsi="Arial" w:cs="Arial"/>
          <w:szCs w:val="24"/>
        </w:rPr>
        <w:t>:</w:t>
      </w:r>
      <w:r w:rsidR="00A95DAD" w:rsidRPr="00AE2F57">
        <w:rPr>
          <w:rFonts w:ascii="Arial" w:hAnsi="Arial" w:cs="Arial"/>
          <w:szCs w:val="24"/>
        </w:rPr>
        <w:t xml:space="preserve">  </w:t>
      </w:r>
    </w:p>
    <w:p w:rsidR="00AE2F57"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AE2F57" w:rsidRPr="00AE2F57"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7" w:history="1">
        <w:r w:rsidR="00AE2F57" w:rsidRPr="00AE2F57">
          <w:rPr>
            <w:rStyle w:val="Hyperlink"/>
            <w:rFonts w:ascii="Arial" w:hAnsi="Arial" w:cs="Arial"/>
            <w:sz w:val="20"/>
          </w:rPr>
          <w:t>http://usda.mannlib.cornell.edu/MannUsda</w:t>
        </w:r>
        <w:r w:rsidR="00AE2F57" w:rsidRPr="00AE2F57">
          <w:rPr>
            <w:rStyle w:val="Hyperlink"/>
            <w:rFonts w:ascii="Arial" w:hAnsi="Arial" w:cs="Arial"/>
            <w:sz w:val="20"/>
          </w:rPr>
          <w:t>/</w:t>
        </w:r>
        <w:r w:rsidR="00AE2F57" w:rsidRPr="00AE2F57">
          <w:rPr>
            <w:rStyle w:val="Hyperlink"/>
            <w:rFonts w:ascii="Arial" w:hAnsi="Arial" w:cs="Arial"/>
            <w:sz w:val="20"/>
          </w:rPr>
          <w:t>viewDocumentInfo.do?documentID=1079</w:t>
        </w:r>
      </w:hyperlink>
      <w:r w:rsidR="00AE2F57">
        <w:rPr>
          <w:rFonts w:ascii="Arial" w:hAnsi="Arial" w:cs="Arial"/>
          <w:color w:val="FF0000"/>
          <w:sz w:val="20"/>
        </w:rPr>
        <w:t>.</w:t>
      </w:r>
    </w:p>
    <w:p w:rsidR="00AE2F57"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A95DAD" w:rsidRPr="00AE2F57"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E2F57">
        <w:rPr>
          <w:rFonts w:ascii="Arial" w:hAnsi="Arial" w:cs="Arial"/>
          <w:szCs w:val="24"/>
        </w:rPr>
        <w:t xml:space="preserve">Farm numbers will be published in </w:t>
      </w:r>
      <w:r w:rsidRPr="00AE2F57">
        <w:rPr>
          <w:rFonts w:ascii="Arial" w:hAnsi="Arial" w:cs="Arial"/>
          <w:i/>
          <w:szCs w:val="24"/>
        </w:rPr>
        <w:t>Farms and Land in Farms</w:t>
      </w:r>
      <w:r w:rsidRPr="00AE2F57">
        <w:rPr>
          <w:rFonts w:ascii="Arial" w:hAnsi="Arial" w:cs="Arial"/>
          <w:szCs w:val="24"/>
        </w:rPr>
        <w:t xml:space="preserve"> in </w:t>
      </w:r>
      <w:r w:rsidR="00916805" w:rsidRPr="00AE2F57">
        <w:rPr>
          <w:rFonts w:ascii="Arial" w:hAnsi="Arial" w:cs="Arial"/>
          <w:szCs w:val="24"/>
        </w:rPr>
        <w:t xml:space="preserve">mid </w:t>
      </w:r>
      <w:r w:rsidR="00AE2F57">
        <w:rPr>
          <w:rFonts w:ascii="Arial" w:hAnsi="Arial" w:cs="Arial"/>
          <w:szCs w:val="24"/>
        </w:rPr>
        <w:t>–</w:t>
      </w:r>
      <w:r w:rsidR="00916805" w:rsidRPr="00AE2F57">
        <w:rPr>
          <w:rFonts w:ascii="Arial" w:hAnsi="Arial" w:cs="Arial"/>
          <w:szCs w:val="24"/>
        </w:rPr>
        <w:t xml:space="preserve"> February</w:t>
      </w:r>
      <w:r w:rsidR="00AE2F57">
        <w:rPr>
          <w:rFonts w:ascii="Arial" w:hAnsi="Arial" w:cs="Arial"/>
          <w:szCs w:val="24"/>
        </w:rPr>
        <w:t>:</w:t>
      </w:r>
    </w:p>
    <w:p w:rsidR="00AE2F57"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AE2F57" w:rsidRPr="00AE2F57"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8" w:history="1">
        <w:r w:rsidR="00AE2F57" w:rsidRPr="00AE2F57">
          <w:rPr>
            <w:rStyle w:val="Hyperlink"/>
            <w:rFonts w:ascii="Arial" w:hAnsi="Arial" w:cs="Arial"/>
            <w:sz w:val="20"/>
          </w:rPr>
          <w:t>http://usda.mannlib.cornell.edu/MannUsda/viewDoc</w:t>
        </w:r>
        <w:r w:rsidR="00AE2F57" w:rsidRPr="00AE2F57">
          <w:rPr>
            <w:rStyle w:val="Hyperlink"/>
            <w:rFonts w:ascii="Arial" w:hAnsi="Arial" w:cs="Arial"/>
            <w:sz w:val="20"/>
          </w:rPr>
          <w:t>u</w:t>
        </w:r>
        <w:r w:rsidR="00AE2F57" w:rsidRPr="00AE2F57">
          <w:rPr>
            <w:rStyle w:val="Hyperlink"/>
            <w:rFonts w:ascii="Arial" w:hAnsi="Arial" w:cs="Arial"/>
            <w:sz w:val="20"/>
          </w:rPr>
          <w:t>mentInfo.do?documentID=1259</w:t>
        </w:r>
      </w:hyperlink>
      <w:r w:rsidR="00AE2F57">
        <w:rPr>
          <w:rFonts w:ascii="Arial" w:hAnsi="Arial" w:cs="Arial"/>
          <w:color w:val="FF0000"/>
          <w:sz w:val="20"/>
        </w:rPr>
        <w:t>.</w:t>
      </w:r>
    </w:p>
    <w:p w:rsidR="00AE2F57" w:rsidRPr="00AE2F57"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rsidR="00A95DAD" w:rsidRPr="00AE2F57"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E2F57">
        <w:rPr>
          <w:rFonts w:ascii="Arial" w:hAnsi="Arial" w:cs="Arial"/>
          <w:szCs w:val="24"/>
        </w:rPr>
        <w:t>The Agricultural Surveys data collection reference date for livestock inventories and grain stocks are the first of the survey month.  Crop acreage and production are collected for the current crop year.  The majority of all data are collected during the first 15 working days of the month.  All release dates for the year are scheduled at one time and a release calendar is published and distributed prior to January 1.</w:t>
      </w:r>
    </w:p>
    <w:p w:rsidR="00A95DAD" w:rsidRPr="00AE2F57"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95DAD" w:rsidRPr="009754C7"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754C7">
        <w:rPr>
          <w:rFonts w:ascii="Arial" w:hAnsi="Arial" w:cs="Arial"/>
          <w:szCs w:val="24"/>
        </w:rPr>
        <w:t xml:space="preserve">Data collection for the Agricultural Yield Surveys centers </w:t>
      </w:r>
      <w:r w:rsidR="000F3DB1" w:rsidRPr="009754C7">
        <w:rPr>
          <w:rFonts w:ascii="Arial" w:hAnsi="Arial" w:cs="Arial"/>
          <w:szCs w:val="24"/>
        </w:rPr>
        <w:t>on</w:t>
      </w:r>
      <w:r w:rsidRPr="009754C7">
        <w:rPr>
          <w:rFonts w:ascii="Arial" w:hAnsi="Arial" w:cs="Arial"/>
          <w:szCs w:val="24"/>
        </w:rPr>
        <w:t xml:space="preserve"> the first of the month, starting about 3 days prior to the date to which the report relates. </w:t>
      </w:r>
    </w:p>
    <w:p w:rsidR="00A95DAD" w:rsidRPr="009754C7"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9754C7" w:rsidRPr="009754C7" w:rsidRDefault="0097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r>
        <w:rPr>
          <w:rFonts w:ascii="Arial" w:hAnsi="Arial" w:cs="Arial"/>
          <w:color w:val="FF0000"/>
          <w:szCs w:val="24"/>
        </w:rPr>
        <w:tab/>
      </w:r>
      <w:hyperlink r:id="rId29" w:history="1">
        <w:r w:rsidRPr="009754C7">
          <w:rPr>
            <w:rStyle w:val="Hyperlink"/>
            <w:rFonts w:ascii="Arial" w:hAnsi="Arial" w:cs="Arial"/>
            <w:sz w:val="20"/>
          </w:rPr>
          <w:t>http://usda.mannlib.cornell.edu/Man</w:t>
        </w:r>
        <w:r w:rsidRPr="009754C7">
          <w:rPr>
            <w:rStyle w:val="Hyperlink"/>
            <w:rFonts w:ascii="Arial" w:hAnsi="Arial" w:cs="Arial"/>
            <w:sz w:val="20"/>
          </w:rPr>
          <w:t>n</w:t>
        </w:r>
        <w:r w:rsidRPr="009754C7">
          <w:rPr>
            <w:rStyle w:val="Hyperlink"/>
            <w:rFonts w:ascii="Arial" w:hAnsi="Arial" w:cs="Arial"/>
            <w:sz w:val="20"/>
          </w:rPr>
          <w:t>Usda/viewDocumentInfo.do?doc</w:t>
        </w:r>
        <w:r w:rsidRPr="009754C7">
          <w:rPr>
            <w:rStyle w:val="Hyperlink"/>
            <w:rFonts w:ascii="Arial" w:hAnsi="Arial" w:cs="Arial"/>
            <w:sz w:val="20"/>
          </w:rPr>
          <w:t>u</w:t>
        </w:r>
        <w:r w:rsidRPr="009754C7">
          <w:rPr>
            <w:rStyle w:val="Hyperlink"/>
            <w:rFonts w:ascii="Arial" w:hAnsi="Arial" w:cs="Arial"/>
            <w:sz w:val="20"/>
          </w:rPr>
          <w:t>mentID=1046</w:t>
        </w:r>
      </w:hyperlink>
    </w:p>
    <w:p w:rsidR="009754C7" w:rsidRPr="009754C7" w:rsidRDefault="0097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A95DAD" w:rsidRPr="00911B30"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11B30">
        <w:rPr>
          <w:rFonts w:ascii="Arial" w:hAnsi="Arial" w:cs="Arial"/>
          <w:szCs w:val="24"/>
        </w:rPr>
        <w:t xml:space="preserve">The January cattle inventory report is generally released during the last week of January and the July cattle report is released during the last week of July. </w:t>
      </w:r>
    </w:p>
    <w:p w:rsidR="00911B30"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911B30" w:rsidRPr="00911B30"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0" w:history="1">
        <w:r w:rsidR="00911B30" w:rsidRPr="00911B30">
          <w:rPr>
            <w:rStyle w:val="Hyperlink"/>
            <w:rFonts w:ascii="Arial" w:hAnsi="Arial" w:cs="Arial"/>
            <w:sz w:val="20"/>
          </w:rPr>
          <w:t>http://usda.mannlib.cornell.edu/MannUsda/viewDocumentInfo</w:t>
        </w:r>
        <w:r w:rsidR="00911B30" w:rsidRPr="00911B30">
          <w:rPr>
            <w:rStyle w:val="Hyperlink"/>
            <w:rFonts w:ascii="Arial" w:hAnsi="Arial" w:cs="Arial"/>
            <w:sz w:val="20"/>
          </w:rPr>
          <w:t>.</w:t>
        </w:r>
        <w:r w:rsidR="00911B30" w:rsidRPr="00911B30">
          <w:rPr>
            <w:rStyle w:val="Hyperlink"/>
            <w:rFonts w:ascii="Arial" w:hAnsi="Arial" w:cs="Arial"/>
            <w:sz w:val="20"/>
          </w:rPr>
          <w:t>do?documentID=1017</w:t>
        </w:r>
      </w:hyperlink>
    </w:p>
    <w:p w:rsidR="00911B30" w:rsidRPr="002C749E"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A95DAD" w:rsidRPr="00911B30"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11B30">
        <w:rPr>
          <w:rFonts w:ascii="Arial" w:hAnsi="Arial" w:cs="Arial"/>
          <w:szCs w:val="24"/>
        </w:rPr>
        <w:t>The cattle on feed report</w:t>
      </w:r>
      <w:r w:rsidR="00C71598" w:rsidRPr="00911B30">
        <w:rPr>
          <w:rFonts w:ascii="Arial" w:hAnsi="Arial" w:cs="Arial"/>
          <w:szCs w:val="24"/>
        </w:rPr>
        <w:t xml:space="preserve">s are generally </w:t>
      </w:r>
      <w:r w:rsidRPr="00911B30">
        <w:rPr>
          <w:rFonts w:ascii="Arial" w:hAnsi="Arial" w:cs="Arial"/>
          <w:szCs w:val="24"/>
        </w:rPr>
        <w:t xml:space="preserve">released during the third week of the month.  Monthly estimates of inventory, placements, </w:t>
      </w:r>
      <w:proofErr w:type="spellStart"/>
      <w:r w:rsidRPr="00911B30">
        <w:rPr>
          <w:rFonts w:ascii="Arial" w:hAnsi="Arial" w:cs="Arial"/>
          <w:szCs w:val="24"/>
        </w:rPr>
        <w:t>marketings</w:t>
      </w:r>
      <w:proofErr w:type="spellEnd"/>
      <w:r w:rsidRPr="00911B30">
        <w:rPr>
          <w:rFonts w:ascii="Arial" w:hAnsi="Arial" w:cs="Arial"/>
          <w:szCs w:val="24"/>
        </w:rPr>
        <w:t>, and other disappearance of cattle in 1,000+</w:t>
      </w:r>
      <w:r w:rsidR="00B25B40" w:rsidRPr="00911B30">
        <w:rPr>
          <w:rFonts w:ascii="Arial" w:hAnsi="Arial" w:cs="Arial"/>
          <w:szCs w:val="24"/>
        </w:rPr>
        <w:t xml:space="preserve"> (capacity)</w:t>
      </w:r>
      <w:r w:rsidRPr="00911B30">
        <w:rPr>
          <w:rFonts w:ascii="Arial" w:hAnsi="Arial" w:cs="Arial"/>
          <w:szCs w:val="24"/>
        </w:rPr>
        <w:t xml:space="preserve"> feedlots are published for the </w:t>
      </w:r>
      <w:r w:rsidR="00B25B40" w:rsidRPr="00911B30">
        <w:rPr>
          <w:rFonts w:ascii="Arial" w:hAnsi="Arial" w:cs="Arial"/>
          <w:szCs w:val="24"/>
        </w:rPr>
        <w:t>eleven</w:t>
      </w:r>
      <w:r w:rsidRPr="00911B30">
        <w:rPr>
          <w:rFonts w:ascii="Arial" w:hAnsi="Arial" w:cs="Arial"/>
          <w:szCs w:val="24"/>
        </w:rPr>
        <w:t xml:space="preserve"> largest States, for “Other States,” and for the U.S.</w:t>
      </w:r>
    </w:p>
    <w:p w:rsidR="00911B30"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911B30" w:rsidRPr="00911B30"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1" w:history="1">
        <w:r w:rsidR="00911B30" w:rsidRPr="00911B30">
          <w:rPr>
            <w:rStyle w:val="Hyperlink"/>
            <w:rFonts w:ascii="Arial" w:hAnsi="Arial" w:cs="Arial"/>
            <w:sz w:val="20"/>
          </w:rPr>
          <w:t>http://usda.mannlib.cornell.edu/MannUsda/viewDocumentInfo.do?documentID=</w:t>
        </w:r>
        <w:r w:rsidR="00911B30" w:rsidRPr="00911B30">
          <w:rPr>
            <w:rStyle w:val="Hyperlink"/>
            <w:rFonts w:ascii="Arial" w:hAnsi="Arial" w:cs="Arial"/>
            <w:sz w:val="20"/>
          </w:rPr>
          <w:t>1</w:t>
        </w:r>
        <w:r w:rsidR="00911B30" w:rsidRPr="00911B30">
          <w:rPr>
            <w:rStyle w:val="Hyperlink"/>
            <w:rFonts w:ascii="Arial" w:hAnsi="Arial" w:cs="Arial"/>
            <w:sz w:val="20"/>
          </w:rPr>
          <w:t>020</w:t>
        </w:r>
      </w:hyperlink>
    </w:p>
    <w:p w:rsidR="00911B30" w:rsidRPr="002C749E"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A95DAD" w:rsidRPr="00911B30"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11B30">
        <w:rPr>
          <w:rFonts w:ascii="Arial" w:hAnsi="Arial" w:cs="Arial"/>
          <w:szCs w:val="24"/>
        </w:rPr>
        <w:t xml:space="preserve">The </w:t>
      </w:r>
      <w:r w:rsidRPr="00911B30">
        <w:rPr>
          <w:rFonts w:ascii="Arial" w:hAnsi="Arial" w:cs="Arial"/>
          <w:i/>
          <w:szCs w:val="24"/>
        </w:rPr>
        <w:t>Agricultural Land Values and Cash Rents</w:t>
      </w:r>
      <w:r w:rsidRPr="00911B30">
        <w:rPr>
          <w:rFonts w:ascii="Arial" w:hAnsi="Arial" w:cs="Arial"/>
          <w:szCs w:val="24"/>
        </w:rPr>
        <w:t xml:space="preserve"> report is based on the June area frame plus a supplemental January list survey</w:t>
      </w:r>
      <w:r w:rsidR="00317334" w:rsidRPr="00911B30">
        <w:rPr>
          <w:rFonts w:ascii="Arial" w:hAnsi="Arial" w:cs="Arial"/>
          <w:szCs w:val="24"/>
        </w:rPr>
        <w:t xml:space="preserve"> (land values) and a supplemental cash rents survey (0535-0002) conducted in March.  The combined data </w:t>
      </w:r>
      <w:r w:rsidRPr="00911B30">
        <w:rPr>
          <w:rFonts w:ascii="Arial" w:hAnsi="Arial" w:cs="Arial"/>
          <w:szCs w:val="24"/>
        </w:rPr>
        <w:t>is published the first week of August.</w:t>
      </w:r>
    </w:p>
    <w:p w:rsidR="00911B30" w:rsidRPr="00911B30"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11B30" w:rsidRPr="00911B30"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2" w:history="1">
        <w:r w:rsidR="00911B30" w:rsidRPr="00911B30">
          <w:rPr>
            <w:rStyle w:val="Hyperlink"/>
            <w:rFonts w:ascii="Arial" w:hAnsi="Arial" w:cs="Arial"/>
            <w:sz w:val="20"/>
          </w:rPr>
          <w:t>http://usda.mannlib.cornell.edu/MannUsda/viewDocumentInfo.do?do</w:t>
        </w:r>
        <w:r w:rsidR="00911B30" w:rsidRPr="00911B30">
          <w:rPr>
            <w:rStyle w:val="Hyperlink"/>
            <w:rFonts w:ascii="Arial" w:hAnsi="Arial" w:cs="Arial"/>
            <w:sz w:val="20"/>
          </w:rPr>
          <w:t>c</w:t>
        </w:r>
        <w:r w:rsidR="00911B30" w:rsidRPr="00911B30">
          <w:rPr>
            <w:rStyle w:val="Hyperlink"/>
            <w:rFonts w:ascii="Arial" w:hAnsi="Arial" w:cs="Arial"/>
            <w:sz w:val="20"/>
          </w:rPr>
          <w:t>umentID=1446</w:t>
        </w:r>
      </w:hyperlink>
    </w:p>
    <w:p w:rsidR="00A95DAD" w:rsidRPr="002C749E"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A95DAD" w:rsidRPr="001842B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842B3">
        <w:rPr>
          <w:rFonts w:ascii="Arial" w:hAnsi="Arial" w:cs="Arial"/>
          <w:szCs w:val="24"/>
        </w:rPr>
        <w:t xml:space="preserve">The January sheep and goat inventory report is generally released during the last week of January.  The July sheep inventory report is released during the </w:t>
      </w:r>
      <w:r w:rsidR="00D33E40" w:rsidRPr="001842B3">
        <w:rPr>
          <w:rFonts w:ascii="Arial" w:hAnsi="Arial" w:cs="Arial"/>
          <w:szCs w:val="24"/>
        </w:rPr>
        <w:t>fourth</w:t>
      </w:r>
      <w:r w:rsidRPr="001842B3">
        <w:rPr>
          <w:rFonts w:ascii="Arial" w:hAnsi="Arial" w:cs="Arial"/>
          <w:szCs w:val="24"/>
        </w:rPr>
        <w:t xml:space="preserve"> week of the month.</w:t>
      </w:r>
    </w:p>
    <w:p w:rsidR="00911B30" w:rsidRPr="001842B3"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11B30"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3" w:history="1">
        <w:r w:rsidR="00911B30" w:rsidRPr="00585D82">
          <w:rPr>
            <w:rStyle w:val="Hyperlink"/>
            <w:rFonts w:ascii="Arial" w:hAnsi="Arial" w:cs="Arial"/>
            <w:sz w:val="20"/>
          </w:rPr>
          <w:t>http://usda.mannlib.cornell.edu/MannUsda/viewDocumentInfo.do?docu</w:t>
        </w:r>
        <w:r w:rsidR="00911B30" w:rsidRPr="00585D82">
          <w:rPr>
            <w:rStyle w:val="Hyperlink"/>
            <w:rFonts w:ascii="Arial" w:hAnsi="Arial" w:cs="Arial"/>
            <w:sz w:val="20"/>
          </w:rPr>
          <w:t>m</w:t>
        </w:r>
        <w:r w:rsidR="00911B30" w:rsidRPr="00585D82">
          <w:rPr>
            <w:rStyle w:val="Hyperlink"/>
            <w:rFonts w:ascii="Arial" w:hAnsi="Arial" w:cs="Arial"/>
            <w:sz w:val="20"/>
          </w:rPr>
          <w:t>entID=1145</w:t>
        </w:r>
      </w:hyperlink>
    </w:p>
    <w:p w:rsidR="00911B30" w:rsidRPr="00911B30"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rsidR="00A95DAD" w:rsidRPr="001842B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1842B3">
        <w:rPr>
          <w:rFonts w:ascii="Arial" w:hAnsi="Arial" w:cs="Arial"/>
          <w:szCs w:val="24"/>
        </w:rPr>
        <w:t xml:space="preserve">The August 1 </w:t>
      </w:r>
      <w:r w:rsidR="00D33E40" w:rsidRPr="001842B3">
        <w:rPr>
          <w:rFonts w:ascii="Arial" w:hAnsi="Arial" w:cs="Arial"/>
          <w:szCs w:val="24"/>
        </w:rPr>
        <w:t xml:space="preserve">on farm </w:t>
      </w:r>
      <w:r w:rsidRPr="001842B3">
        <w:rPr>
          <w:rFonts w:ascii="Arial" w:hAnsi="Arial" w:cs="Arial"/>
          <w:szCs w:val="24"/>
        </w:rPr>
        <w:t>rice stocks release is published the end of August.</w:t>
      </w:r>
    </w:p>
    <w:p w:rsidR="00911B30"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911B30" w:rsidRPr="00911B30" w:rsidRDefault="00E36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4" w:history="1">
        <w:r w:rsidR="00911B30" w:rsidRPr="00911B30">
          <w:rPr>
            <w:rStyle w:val="Hyperlink"/>
            <w:rFonts w:ascii="Arial" w:hAnsi="Arial" w:cs="Arial"/>
            <w:sz w:val="20"/>
          </w:rPr>
          <w:t>http://usda.mannlib.cornell.edu/MannUsda/viewDocumentInfo</w:t>
        </w:r>
        <w:r w:rsidR="00911B30" w:rsidRPr="00911B30">
          <w:rPr>
            <w:rStyle w:val="Hyperlink"/>
            <w:rFonts w:ascii="Arial" w:hAnsi="Arial" w:cs="Arial"/>
            <w:sz w:val="20"/>
          </w:rPr>
          <w:t>.</w:t>
        </w:r>
        <w:r w:rsidR="00911B30" w:rsidRPr="00911B30">
          <w:rPr>
            <w:rStyle w:val="Hyperlink"/>
            <w:rFonts w:ascii="Arial" w:hAnsi="Arial" w:cs="Arial"/>
            <w:sz w:val="20"/>
          </w:rPr>
          <w:t>do?documentID=1141</w:t>
        </w:r>
      </w:hyperlink>
    </w:p>
    <w:p w:rsidR="00911B30"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3C7D72" w:rsidRDefault="003C7D72">
      <w:pPr>
        <w:rPr>
          <w:rFonts w:ascii="Arial" w:hAnsi="Arial" w:cs="Arial"/>
          <w:color w:val="FF0000"/>
          <w:szCs w:val="24"/>
        </w:rPr>
      </w:pPr>
    </w:p>
    <w:tbl>
      <w:tblPr>
        <w:tblW w:w="0" w:type="auto"/>
        <w:jc w:val="center"/>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0" w:type="dxa"/>
          <w:right w:w="0" w:type="dxa"/>
        </w:tblCellMar>
        <w:tblLook w:val="0000"/>
      </w:tblPr>
      <w:tblGrid>
        <w:gridCol w:w="2016"/>
        <w:gridCol w:w="1008"/>
        <w:gridCol w:w="1440"/>
        <w:gridCol w:w="4032"/>
      </w:tblGrid>
      <w:tr w:rsidR="00A95DAD" w:rsidRPr="00351D1A">
        <w:trPr>
          <w:cantSplit/>
          <w:trHeight w:hRule="exact" w:val="432"/>
          <w:tblHeader/>
          <w:jc w:val="center"/>
        </w:trPr>
        <w:tc>
          <w:tcPr>
            <w:tcW w:w="8496" w:type="dxa"/>
            <w:gridSpan w:val="4"/>
            <w:tcBorders>
              <w:top w:val="single" w:sz="7" w:space="0" w:color="000000"/>
              <w:left w:val="single" w:sz="7" w:space="0" w:color="000000"/>
              <w:bottom w:val="single" w:sz="7"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b/>
                <w:sz w:val="22"/>
                <w:szCs w:val="22"/>
              </w:rPr>
              <w:lastRenderedPageBreak/>
              <w:t>Survey Schedule: Data Collection and Publication</w:t>
            </w:r>
          </w:p>
        </w:tc>
      </w:tr>
      <w:tr w:rsidR="00A95DAD" w:rsidRPr="00351D1A">
        <w:trPr>
          <w:cantSplit/>
          <w:tblHeader/>
          <w:jc w:val="center"/>
        </w:trPr>
        <w:tc>
          <w:tcPr>
            <w:tcW w:w="2016" w:type="dxa"/>
            <w:tcBorders>
              <w:top w:val="single" w:sz="7" w:space="0" w:color="000000"/>
              <w:left w:val="single" w:sz="7" w:space="0" w:color="000000"/>
              <w:bottom w:val="double" w:sz="7"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Survey</w:t>
            </w:r>
          </w:p>
        </w:tc>
        <w:tc>
          <w:tcPr>
            <w:tcW w:w="1008" w:type="dxa"/>
            <w:tcBorders>
              <w:top w:val="single" w:sz="7" w:space="0" w:color="000000"/>
              <w:left w:val="single" w:sz="7" w:space="0" w:color="000000"/>
              <w:bottom w:val="double" w:sz="7"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 xml:space="preserve">Data Collection </w:t>
            </w:r>
          </w:p>
        </w:tc>
        <w:tc>
          <w:tcPr>
            <w:tcW w:w="1440" w:type="dxa"/>
            <w:tcBorders>
              <w:top w:val="single" w:sz="7" w:space="0" w:color="000000"/>
              <w:left w:val="single" w:sz="7" w:space="0" w:color="000000"/>
              <w:bottom w:val="double" w:sz="7"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 xml:space="preserve">Release Date </w:t>
            </w:r>
          </w:p>
        </w:tc>
        <w:tc>
          <w:tcPr>
            <w:tcW w:w="4032" w:type="dxa"/>
            <w:tcBorders>
              <w:top w:val="single" w:sz="7" w:space="0" w:color="000000"/>
              <w:left w:val="single" w:sz="7" w:space="0" w:color="000000"/>
              <w:bottom w:val="double" w:sz="7"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Publication</w:t>
            </w:r>
          </w:p>
        </w:tc>
      </w:tr>
      <w:tr w:rsidR="00A95DAD" w:rsidRPr="00351D1A">
        <w:trPr>
          <w:cantSplit/>
          <w:jc w:val="center"/>
        </w:trPr>
        <w:tc>
          <w:tcPr>
            <w:tcW w:w="2016" w:type="dxa"/>
            <w:vMerge w:val="restart"/>
            <w:tcBorders>
              <w:top w:val="double" w:sz="7"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June Area Survey</w:t>
            </w:r>
          </w:p>
          <w:p w:rsidR="00916805" w:rsidRPr="00351D1A" w:rsidRDefault="0091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(JAS)</w:t>
            </w:r>
          </w:p>
        </w:tc>
        <w:tc>
          <w:tcPr>
            <w:tcW w:w="1008" w:type="dxa"/>
            <w:vMerge w:val="restart"/>
            <w:tcBorders>
              <w:top w:val="double" w:sz="7"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Jun</w:t>
            </w:r>
          </w:p>
        </w:tc>
        <w:tc>
          <w:tcPr>
            <w:tcW w:w="1440" w:type="dxa"/>
            <w:tcBorders>
              <w:top w:val="double" w:sz="7"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late June</w:t>
            </w:r>
          </w:p>
        </w:tc>
        <w:tc>
          <w:tcPr>
            <w:tcW w:w="4032" w:type="dxa"/>
            <w:tcBorders>
              <w:top w:val="double" w:sz="7"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Acreage, Hogs and Pigs, Grain Stocks</w:t>
            </w:r>
          </w:p>
        </w:tc>
      </w:tr>
      <w:tr w:rsidR="00A95DAD" w:rsidRPr="00351D1A">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vMerge/>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20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Mid-Feb</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rsidP="00351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Farms</w:t>
            </w:r>
            <w:r w:rsidR="00351D1A" w:rsidRPr="00351D1A">
              <w:rPr>
                <w:rFonts w:ascii="Arial" w:hAnsi="Arial" w:cs="Arial"/>
                <w:i/>
                <w:sz w:val="22"/>
                <w:szCs w:val="22"/>
              </w:rPr>
              <w:t>,</w:t>
            </w:r>
            <w:r w:rsidRPr="00351D1A">
              <w:rPr>
                <w:rFonts w:ascii="Arial" w:hAnsi="Arial" w:cs="Arial"/>
                <w:i/>
                <w:sz w:val="22"/>
                <w:szCs w:val="22"/>
              </w:rPr>
              <w:t xml:space="preserve"> Land in Farms</w:t>
            </w:r>
            <w:r w:rsidR="00351D1A" w:rsidRPr="00351D1A">
              <w:rPr>
                <w:rFonts w:ascii="Arial" w:hAnsi="Arial" w:cs="Arial"/>
                <w:i/>
                <w:sz w:val="22"/>
                <w:szCs w:val="22"/>
              </w:rPr>
              <w:t>, &amp; Livestock Operations</w:t>
            </w:r>
            <w:r w:rsidRPr="00351D1A">
              <w:rPr>
                <w:rFonts w:ascii="Arial" w:hAnsi="Arial" w:cs="Arial"/>
                <w:i/>
                <w:sz w:val="22"/>
                <w:szCs w:val="22"/>
              </w:rPr>
              <w:t xml:space="preserve"> </w:t>
            </w:r>
          </w:p>
        </w:tc>
      </w:tr>
      <w:tr w:rsidR="00A95DAD" w:rsidRPr="00351D1A">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vMerge/>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1</w:t>
            </w:r>
            <w:r w:rsidRPr="00351D1A">
              <w:rPr>
                <w:rFonts w:ascii="Arial" w:hAnsi="Arial" w:cs="Arial"/>
                <w:sz w:val="22"/>
                <w:szCs w:val="22"/>
                <w:vertAlign w:val="superscript"/>
              </w:rPr>
              <w:t>st</w:t>
            </w:r>
            <w:r w:rsidRPr="00351D1A">
              <w:rPr>
                <w:rFonts w:ascii="Arial" w:hAnsi="Arial" w:cs="Arial"/>
                <w:sz w:val="22"/>
                <w:szCs w:val="22"/>
              </w:rPr>
              <w:t xml:space="preserve"> week Aug</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Agricultural Land Values and Cash Rents</w:t>
            </w:r>
          </w:p>
        </w:tc>
      </w:tr>
      <w:tr w:rsidR="00A95DAD" w:rsidRPr="00351D1A">
        <w:trPr>
          <w:cantSplit/>
          <w:jc w:val="center"/>
        </w:trPr>
        <w:tc>
          <w:tcPr>
            <w:tcW w:w="2016" w:type="dxa"/>
            <w:vMerge w:val="restart"/>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Acreage and Grain Stocks</w:t>
            </w: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Mar</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late Mar</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Prospective Plantings</w:t>
            </w:r>
          </w:p>
        </w:tc>
      </w:tr>
      <w:tr w:rsidR="00A95DAD" w:rsidRPr="00351D1A">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Jun</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late Jun</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rsidP="0020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 xml:space="preserve">Acreage </w:t>
            </w:r>
          </w:p>
        </w:tc>
      </w:tr>
      <w:tr w:rsidR="00A95DAD" w:rsidRPr="00351D1A">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Sep</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late Sep</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Grain Stocks</w:t>
            </w:r>
            <w:r w:rsidR="002069A9" w:rsidRPr="00351D1A">
              <w:rPr>
                <w:rFonts w:ascii="Arial" w:hAnsi="Arial" w:cs="Arial"/>
                <w:i/>
                <w:sz w:val="22"/>
                <w:szCs w:val="22"/>
              </w:rPr>
              <w:t>,</w:t>
            </w:r>
            <w:r w:rsidRPr="00351D1A">
              <w:rPr>
                <w:rFonts w:ascii="Arial" w:hAnsi="Arial" w:cs="Arial"/>
                <w:i/>
                <w:sz w:val="22"/>
                <w:szCs w:val="22"/>
              </w:rPr>
              <w:t xml:space="preserve"> Small Grains Summary</w:t>
            </w:r>
          </w:p>
        </w:tc>
      </w:tr>
      <w:tr w:rsidR="00A95DAD" w:rsidRPr="00351D1A">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Dec</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mid-Jan</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Crop Production Annual Summary</w:t>
            </w:r>
          </w:p>
        </w:tc>
      </w:tr>
      <w:tr w:rsidR="00A95DAD" w:rsidRPr="00351D1A">
        <w:trPr>
          <w:cantSplit/>
          <w:jc w:val="center"/>
        </w:trPr>
        <w:tc>
          <w:tcPr>
            <w:tcW w:w="2016" w:type="dxa"/>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Agricultural Yield</w:t>
            </w: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May- Nov</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mid-month</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Crop Production</w:t>
            </w:r>
            <w:r w:rsidR="002069A9" w:rsidRPr="00351D1A">
              <w:rPr>
                <w:rFonts w:ascii="Arial" w:hAnsi="Arial" w:cs="Arial"/>
                <w:i/>
                <w:sz w:val="22"/>
                <w:szCs w:val="22"/>
              </w:rPr>
              <w:t>, Monthly</w:t>
            </w:r>
          </w:p>
        </w:tc>
      </w:tr>
      <w:tr w:rsidR="00A95DAD" w:rsidRPr="00351D1A">
        <w:trPr>
          <w:cantSplit/>
          <w:jc w:val="center"/>
        </w:trPr>
        <w:tc>
          <w:tcPr>
            <w:tcW w:w="2016" w:type="dxa"/>
            <w:vMerge w:val="restart"/>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Cattle Inventory</w:t>
            </w: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Jan</w:t>
            </w:r>
          </w:p>
        </w:tc>
        <w:tc>
          <w:tcPr>
            <w:tcW w:w="1440" w:type="dxa"/>
            <w:tcBorders>
              <w:top w:val="single" w:sz="1" w:space="0" w:color="000000"/>
              <w:left w:val="single" w:sz="1" w:space="0" w:color="000000"/>
              <w:bottom w:val="single" w:sz="1" w:space="0" w:color="000000"/>
              <w:right w:val="single" w:sz="1" w:space="0" w:color="000000"/>
            </w:tcBorders>
            <w:vAlign w:val="center"/>
          </w:tcPr>
          <w:p w:rsidR="00C50D37" w:rsidRPr="00351D1A" w:rsidRDefault="002069A9" w:rsidP="00C50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 xml:space="preserve">Last week </w:t>
            </w:r>
          </w:p>
          <w:p w:rsidR="00A95DAD" w:rsidRPr="00351D1A" w:rsidRDefault="002069A9" w:rsidP="00C50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of J</w:t>
            </w:r>
            <w:r w:rsidR="00C50D37" w:rsidRPr="00351D1A">
              <w:rPr>
                <w:rFonts w:ascii="Arial" w:hAnsi="Arial" w:cs="Arial"/>
                <w:sz w:val="22"/>
                <w:szCs w:val="22"/>
              </w:rPr>
              <w:t>an</w:t>
            </w:r>
          </w:p>
        </w:tc>
        <w:tc>
          <w:tcPr>
            <w:tcW w:w="4032" w:type="dxa"/>
            <w:vMerge w:val="restart"/>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Cattle</w:t>
            </w:r>
          </w:p>
        </w:tc>
      </w:tr>
      <w:tr w:rsidR="00A95DAD" w:rsidRPr="00351D1A">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Jul</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4</w:t>
            </w:r>
            <w:r w:rsidRPr="00351D1A">
              <w:rPr>
                <w:rFonts w:ascii="Arial" w:hAnsi="Arial" w:cs="Arial"/>
                <w:sz w:val="22"/>
                <w:szCs w:val="22"/>
                <w:vertAlign w:val="superscript"/>
              </w:rPr>
              <w:t>th</w:t>
            </w:r>
            <w:r w:rsidRPr="00351D1A">
              <w:rPr>
                <w:rFonts w:ascii="Arial" w:hAnsi="Arial" w:cs="Arial"/>
                <w:sz w:val="22"/>
                <w:szCs w:val="22"/>
              </w:rPr>
              <w:t xml:space="preserve"> week Jul</w:t>
            </w:r>
          </w:p>
        </w:tc>
        <w:tc>
          <w:tcPr>
            <w:tcW w:w="4032" w:type="dxa"/>
            <w:vMerge/>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u w:val="single"/>
              </w:rPr>
            </w:pPr>
          </w:p>
        </w:tc>
      </w:tr>
      <w:tr w:rsidR="00A95DAD" w:rsidRPr="00351D1A">
        <w:trPr>
          <w:cantSplit/>
          <w:jc w:val="center"/>
        </w:trPr>
        <w:tc>
          <w:tcPr>
            <w:tcW w:w="2016" w:type="dxa"/>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Cattle on Feed</w:t>
            </w: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Jan</w:t>
            </w:r>
            <w:r w:rsidR="00EA07F3" w:rsidRPr="00351D1A">
              <w:rPr>
                <w:rFonts w:ascii="Arial" w:hAnsi="Arial" w:cs="Arial"/>
                <w:sz w:val="22"/>
                <w:szCs w:val="22"/>
              </w:rPr>
              <w:t xml:space="preserve"> - Dec</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EA07F3" w:rsidP="00EA0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3</w:t>
            </w:r>
            <w:r w:rsidRPr="00351D1A">
              <w:rPr>
                <w:rFonts w:ascii="Arial" w:hAnsi="Arial" w:cs="Arial"/>
                <w:sz w:val="22"/>
                <w:szCs w:val="22"/>
                <w:vertAlign w:val="superscript"/>
              </w:rPr>
              <w:t>rd</w:t>
            </w:r>
            <w:r w:rsidR="00A95DAD" w:rsidRPr="00351D1A">
              <w:rPr>
                <w:rFonts w:ascii="Arial" w:hAnsi="Arial" w:cs="Arial"/>
                <w:sz w:val="22"/>
                <w:szCs w:val="22"/>
              </w:rPr>
              <w:t xml:space="preserve"> week </w:t>
            </w:r>
            <w:r w:rsidRPr="00351D1A">
              <w:rPr>
                <w:rFonts w:ascii="Arial" w:hAnsi="Arial" w:cs="Arial"/>
                <w:sz w:val="22"/>
                <w:szCs w:val="22"/>
              </w:rPr>
              <w:t>of each month</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Cattle on Feed</w:t>
            </w:r>
          </w:p>
        </w:tc>
      </w:tr>
      <w:tr w:rsidR="00A95DAD" w:rsidRPr="00351D1A">
        <w:trPr>
          <w:cantSplit/>
          <w:jc w:val="center"/>
        </w:trPr>
        <w:tc>
          <w:tcPr>
            <w:tcW w:w="2016" w:type="dxa"/>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Hog Inventory</w:t>
            </w: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roofErr w:type="spellStart"/>
            <w:r w:rsidRPr="00351D1A">
              <w:rPr>
                <w:rFonts w:ascii="Arial" w:hAnsi="Arial" w:cs="Arial"/>
                <w:sz w:val="22"/>
                <w:szCs w:val="22"/>
              </w:rPr>
              <w:t>Qtrly</w:t>
            </w:r>
            <w:proofErr w:type="spellEnd"/>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last Friday in survey month</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Hogs and Pigs</w:t>
            </w:r>
          </w:p>
        </w:tc>
      </w:tr>
      <w:tr w:rsidR="00A95DAD" w:rsidRPr="00351D1A">
        <w:trPr>
          <w:cantSplit/>
          <w:jc w:val="center"/>
        </w:trPr>
        <w:tc>
          <w:tcPr>
            <w:tcW w:w="2016" w:type="dxa"/>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Land Values</w:t>
            </w: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Jan</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1</w:t>
            </w:r>
            <w:r w:rsidRPr="00351D1A">
              <w:rPr>
                <w:rFonts w:ascii="Arial" w:hAnsi="Arial" w:cs="Arial"/>
                <w:sz w:val="22"/>
                <w:szCs w:val="22"/>
                <w:vertAlign w:val="superscript"/>
              </w:rPr>
              <w:t>st</w:t>
            </w:r>
            <w:r w:rsidRPr="00351D1A">
              <w:rPr>
                <w:rFonts w:ascii="Arial" w:hAnsi="Arial" w:cs="Arial"/>
                <w:sz w:val="22"/>
                <w:szCs w:val="22"/>
              </w:rPr>
              <w:t xml:space="preserve"> week Aug</w:t>
            </w:r>
          </w:p>
        </w:tc>
        <w:tc>
          <w:tcPr>
            <w:tcW w:w="4032" w:type="dxa"/>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Agricultural Land Values and Cash Rents</w:t>
            </w:r>
          </w:p>
        </w:tc>
      </w:tr>
      <w:tr w:rsidR="00A95DAD" w:rsidRPr="00351D1A">
        <w:trPr>
          <w:cantSplit/>
          <w:jc w:val="center"/>
        </w:trPr>
        <w:tc>
          <w:tcPr>
            <w:tcW w:w="2016" w:type="dxa"/>
            <w:vMerge w:val="restart"/>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Sheep Inventory</w:t>
            </w: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Jan</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4</w:t>
            </w:r>
            <w:r w:rsidRPr="00351D1A">
              <w:rPr>
                <w:rFonts w:ascii="Arial" w:hAnsi="Arial" w:cs="Arial"/>
                <w:sz w:val="22"/>
                <w:szCs w:val="22"/>
                <w:vertAlign w:val="superscript"/>
              </w:rPr>
              <w:t>th</w:t>
            </w:r>
            <w:r w:rsidRPr="00351D1A">
              <w:rPr>
                <w:rFonts w:ascii="Arial" w:hAnsi="Arial" w:cs="Arial"/>
                <w:sz w:val="22"/>
                <w:szCs w:val="22"/>
              </w:rPr>
              <w:t xml:space="preserve"> week Jan</w:t>
            </w:r>
          </w:p>
        </w:tc>
        <w:tc>
          <w:tcPr>
            <w:tcW w:w="4032" w:type="dxa"/>
            <w:vMerge w:val="restart"/>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Sheep and Goats</w:t>
            </w:r>
          </w:p>
        </w:tc>
      </w:tr>
      <w:tr w:rsidR="00A95DAD" w:rsidRPr="00351D1A">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Jul</w:t>
            </w:r>
          </w:p>
        </w:tc>
        <w:tc>
          <w:tcPr>
            <w:tcW w:w="1440" w:type="dxa"/>
            <w:tcBorders>
              <w:top w:val="single" w:sz="1" w:space="0" w:color="000000"/>
              <w:left w:val="single" w:sz="1" w:space="0" w:color="000000"/>
              <w:bottom w:val="single" w:sz="1" w:space="0" w:color="000000"/>
              <w:right w:val="single" w:sz="1" w:space="0" w:color="000000"/>
            </w:tcBorders>
            <w:vAlign w:val="center"/>
          </w:tcPr>
          <w:p w:rsidR="00A95DAD" w:rsidRPr="00351D1A" w:rsidRDefault="0020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4</w:t>
            </w:r>
            <w:r w:rsidRPr="00351D1A">
              <w:rPr>
                <w:rFonts w:ascii="Arial" w:hAnsi="Arial" w:cs="Arial"/>
                <w:sz w:val="22"/>
                <w:szCs w:val="22"/>
                <w:vertAlign w:val="superscript"/>
              </w:rPr>
              <w:t>th</w:t>
            </w:r>
            <w:r w:rsidR="00A95DAD" w:rsidRPr="00351D1A">
              <w:rPr>
                <w:rFonts w:ascii="Arial" w:hAnsi="Arial" w:cs="Arial"/>
                <w:sz w:val="22"/>
                <w:szCs w:val="22"/>
              </w:rPr>
              <w:t xml:space="preserve"> week Jul</w:t>
            </w:r>
          </w:p>
        </w:tc>
        <w:tc>
          <w:tcPr>
            <w:tcW w:w="4032" w:type="dxa"/>
            <w:vMerge/>
            <w:tcBorders>
              <w:top w:val="single" w:sz="1" w:space="0" w:color="000000"/>
              <w:left w:val="single" w:sz="1" w:space="0" w:color="000000"/>
              <w:bottom w:val="single" w:sz="1"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u w:val="single"/>
              </w:rPr>
            </w:pPr>
          </w:p>
        </w:tc>
      </w:tr>
      <w:tr w:rsidR="00A95DAD" w:rsidRPr="00351D1A">
        <w:trPr>
          <w:cantSplit/>
          <w:jc w:val="center"/>
        </w:trPr>
        <w:tc>
          <w:tcPr>
            <w:tcW w:w="2016" w:type="dxa"/>
            <w:tcBorders>
              <w:top w:val="single" w:sz="1" w:space="0" w:color="000000"/>
              <w:left w:val="single" w:sz="7" w:space="0" w:color="000000"/>
              <w:bottom w:val="single" w:sz="7" w:space="0" w:color="000000"/>
              <w:right w:val="single" w:sz="1" w:space="0" w:color="000000"/>
            </w:tcBorders>
            <w:vAlign w:val="center"/>
          </w:tcPr>
          <w:p w:rsidR="002069A9"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Rice Stocks</w:t>
            </w:r>
            <w:r w:rsidR="002069A9" w:rsidRPr="00351D1A">
              <w:rPr>
                <w:rFonts w:ascii="Arial" w:hAnsi="Arial" w:cs="Arial"/>
                <w:sz w:val="22"/>
                <w:szCs w:val="22"/>
              </w:rPr>
              <w:t xml:space="preserve"> </w:t>
            </w:r>
          </w:p>
          <w:p w:rsidR="00A95DAD" w:rsidRPr="00351D1A" w:rsidRDefault="0020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(on farm)</w:t>
            </w:r>
          </w:p>
        </w:tc>
        <w:tc>
          <w:tcPr>
            <w:tcW w:w="1008" w:type="dxa"/>
            <w:tcBorders>
              <w:top w:val="single" w:sz="1" w:space="0" w:color="000000"/>
              <w:left w:val="single" w:sz="1" w:space="0" w:color="000000"/>
              <w:bottom w:val="single" w:sz="7"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sz w:val="22"/>
                <w:szCs w:val="22"/>
              </w:rPr>
              <w:t>Aug</w:t>
            </w:r>
          </w:p>
        </w:tc>
        <w:tc>
          <w:tcPr>
            <w:tcW w:w="1440" w:type="dxa"/>
            <w:tcBorders>
              <w:top w:val="single" w:sz="1" w:space="0" w:color="000000"/>
              <w:left w:val="single" w:sz="1" w:space="0" w:color="000000"/>
              <w:bottom w:val="single" w:sz="7" w:space="0" w:color="000000"/>
              <w:right w:val="single" w:sz="1"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351D1A">
              <w:rPr>
                <w:rFonts w:ascii="Arial" w:hAnsi="Arial" w:cs="Arial"/>
                <w:sz w:val="22"/>
                <w:szCs w:val="22"/>
              </w:rPr>
              <w:t>late Aug</w:t>
            </w:r>
          </w:p>
        </w:tc>
        <w:tc>
          <w:tcPr>
            <w:tcW w:w="4032" w:type="dxa"/>
            <w:tcBorders>
              <w:top w:val="single" w:sz="1" w:space="0" w:color="000000"/>
              <w:left w:val="single" w:sz="1" w:space="0" w:color="000000"/>
              <w:bottom w:val="single" w:sz="7" w:space="0" w:color="000000"/>
              <w:right w:val="single" w:sz="7" w:space="0" w:color="000000"/>
            </w:tcBorders>
            <w:vAlign w:val="center"/>
          </w:tcPr>
          <w:p w:rsidR="00A95DAD" w:rsidRPr="00351D1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351D1A">
              <w:rPr>
                <w:rFonts w:ascii="Arial" w:hAnsi="Arial" w:cs="Arial"/>
                <w:i/>
                <w:sz w:val="22"/>
                <w:szCs w:val="22"/>
              </w:rPr>
              <w:t>Rice Stocks</w:t>
            </w:r>
          </w:p>
        </w:tc>
      </w:tr>
    </w:tbl>
    <w:p w:rsidR="00A95DAD" w:rsidRPr="00A24932"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95DAD" w:rsidRPr="00A24932" w:rsidRDefault="00A95DAD"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24932">
        <w:rPr>
          <w:rFonts w:ascii="Arial" w:hAnsi="Arial" w:cs="Arial"/>
          <w:szCs w:val="24"/>
        </w:rPr>
        <w:t xml:space="preserve">Release dates for all surveys are published in advance on the NASS Web Home Page, </w:t>
      </w:r>
      <w:hyperlink r:id="rId35" w:history="1">
        <w:r w:rsidR="00911B30" w:rsidRPr="00585D82">
          <w:rPr>
            <w:rStyle w:val="Hyperlink"/>
            <w:rFonts w:ascii="Arial" w:hAnsi="Arial" w:cs="Arial"/>
            <w:szCs w:val="24"/>
          </w:rPr>
          <w:t>www.nass.usda.gov</w:t>
        </w:r>
      </w:hyperlink>
      <w:r w:rsidR="00A24932">
        <w:rPr>
          <w:rFonts w:ascii="Arial" w:hAnsi="Arial" w:cs="Arial"/>
          <w:szCs w:val="24"/>
          <w:u w:val="single"/>
        </w:rPr>
        <w:t xml:space="preserve">.  </w:t>
      </w:r>
      <w:r w:rsidRPr="00A24932">
        <w:rPr>
          <w:rFonts w:ascii="Arial" w:hAnsi="Arial" w:cs="Arial"/>
          <w:szCs w:val="24"/>
        </w:rPr>
        <w:t xml:space="preserve">   Publications are available on-line immediately after release at</w:t>
      </w:r>
      <w:r w:rsidR="00A24932">
        <w:rPr>
          <w:rFonts w:ascii="Arial" w:hAnsi="Arial" w:cs="Arial"/>
          <w:szCs w:val="24"/>
        </w:rPr>
        <w:t xml:space="preserve"> </w:t>
      </w:r>
      <w:hyperlink r:id="rId36" w:history="1">
        <w:r w:rsidR="00A24932" w:rsidRPr="005912FC">
          <w:rPr>
            <w:rStyle w:val="Hyperlink"/>
            <w:rFonts w:ascii="Arial" w:hAnsi="Arial" w:cs="Arial"/>
            <w:szCs w:val="24"/>
          </w:rPr>
          <w:t>http://www.nass.usda.gov/Statistics_by_Subject/index.php</w:t>
        </w:r>
      </w:hyperlink>
      <w:r w:rsidR="00A24932">
        <w:rPr>
          <w:rFonts w:ascii="Arial" w:hAnsi="Arial" w:cs="Arial"/>
          <w:szCs w:val="24"/>
        </w:rPr>
        <w:t xml:space="preserve">.  </w:t>
      </w:r>
      <w:r w:rsidRPr="00A24932">
        <w:rPr>
          <w:rFonts w:ascii="Arial" w:hAnsi="Arial" w:cs="Arial"/>
          <w:szCs w:val="24"/>
        </w:rPr>
        <w:t xml:space="preserve">Once there, </w:t>
      </w:r>
      <w:r w:rsidR="00C27150" w:rsidRPr="00A24932">
        <w:rPr>
          <w:rFonts w:ascii="Arial" w:hAnsi="Arial" w:cs="Arial"/>
          <w:szCs w:val="24"/>
        </w:rPr>
        <w:t xml:space="preserve">you can </w:t>
      </w:r>
      <w:r w:rsidRPr="00A24932">
        <w:rPr>
          <w:rFonts w:ascii="Arial" w:hAnsi="Arial" w:cs="Arial"/>
          <w:szCs w:val="24"/>
        </w:rPr>
        <w:t xml:space="preserve">select </w:t>
      </w:r>
      <w:r w:rsidR="00C27150" w:rsidRPr="00A24932">
        <w:rPr>
          <w:rFonts w:ascii="Arial" w:hAnsi="Arial" w:cs="Arial"/>
          <w:szCs w:val="24"/>
        </w:rPr>
        <w:t xml:space="preserve">the Sector, Group, Commodity, and Data Item you wish to review for a </w:t>
      </w:r>
      <w:r w:rsidRPr="00A24932">
        <w:rPr>
          <w:rFonts w:ascii="Arial" w:hAnsi="Arial" w:cs="Arial"/>
          <w:szCs w:val="24"/>
        </w:rPr>
        <w:t>specific commodity or publication.</w:t>
      </w:r>
    </w:p>
    <w:p w:rsidR="00A95DAD" w:rsidRPr="00A24932"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17.</w:t>
      </w:r>
      <w:r w:rsidRPr="00D404ED">
        <w:rPr>
          <w:rFonts w:ascii="Arial" w:hAnsi="Arial" w:cs="Arial"/>
          <w:b/>
          <w:color w:val="000000"/>
          <w:szCs w:val="24"/>
        </w:rPr>
        <w:tab/>
      </w:r>
      <w:proofErr w:type="gramStart"/>
      <w:r w:rsidRPr="00D404ED">
        <w:rPr>
          <w:rFonts w:ascii="Arial" w:hAnsi="Arial" w:cs="Arial"/>
          <w:b/>
          <w:color w:val="000000"/>
          <w:szCs w:val="24"/>
        </w:rPr>
        <w:t>If</w:t>
      </w:r>
      <w:proofErr w:type="gramEnd"/>
      <w:r w:rsidRPr="00D404ED">
        <w:rPr>
          <w:rFonts w:ascii="Arial" w:hAnsi="Arial" w:cs="Arial"/>
          <w:b/>
          <w:color w:val="000000"/>
          <w:szCs w:val="24"/>
        </w:rPr>
        <w:t xml:space="preserve"> seeking approval to not display the expiration date for OMB approval of the information collection, explain the reasons that display would be inappropriate.</w:t>
      </w: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95DA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rsidR="00317334" w:rsidRPr="00D404ED" w:rsidRDefault="00317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roofErr w:type="gramStart"/>
      <w:r w:rsidRPr="00D404ED">
        <w:rPr>
          <w:rFonts w:ascii="Arial" w:hAnsi="Arial" w:cs="Arial"/>
          <w:b/>
          <w:color w:val="000000"/>
          <w:szCs w:val="24"/>
        </w:rPr>
        <w:t>18.</w:t>
      </w:r>
      <w:r w:rsidRPr="00D404ED">
        <w:rPr>
          <w:rFonts w:ascii="Arial" w:hAnsi="Arial" w:cs="Arial"/>
          <w:b/>
          <w:color w:val="000000"/>
          <w:szCs w:val="24"/>
        </w:rPr>
        <w:tab/>
        <w:t>Explain each exception to the certification statement identified in Item 19, “Certification for Paperwork Reduction Act Submissions” of OMB Form 83-I.</w:t>
      </w:r>
      <w:proofErr w:type="gramEnd"/>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lastRenderedPageBreak/>
        <w:t>There are no exceptions to the certification statement.</w:t>
      </w:r>
    </w:p>
    <w:p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A95DAD" w:rsidRDefault="00A95DAD"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000000"/>
          <w:szCs w:val="24"/>
        </w:rPr>
      </w:pPr>
      <w:r w:rsidRPr="00D404ED">
        <w:rPr>
          <w:rFonts w:ascii="Arial" w:hAnsi="Arial" w:cs="Arial"/>
          <w:color w:val="000000"/>
          <w:szCs w:val="24"/>
        </w:rPr>
        <w:tab/>
      </w:r>
      <w:r w:rsidR="00773B27">
        <w:rPr>
          <w:rFonts w:ascii="Arial" w:hAnsi="Arial" w:cs="Arial"/>
          <w:color w:val="000000"/>
          <w:szCs w:val="24"/>
        </w:rPr>
        <w:t>February</w:t>
      </w:r>
      <w:r w:rsidR="00B75371">
        <w:rPr>
          <w:rFonts w:ascii="Arial" w:hAnsi="Arial" w:cs="Arial"/>
          <w:color w:val="000000"/>
          <w:szCs w:val="24"/>
        </w:rPr>
        <w:t>, 2014</w:t>
      </w:r>
    </w:p>
    <w:p w:rsidR="00A655F5" w:rsidRDefault="00A655F5"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000000"/>
          <w:szCs w:val="24"/>
        </w:rPr>
      </w:pPr>
    </w:p>
    <w:p w:rsidR="00A655F5" w:rsidRDefault="00A655F5"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000000"/>
          <w:szCs w:val="24"/>
        </w:rPr>
      </w:pPr>
      <w:r>
        <w:rPr>
          <w:rFonts w:ascii="Arial" w:hAnsi="Arial" w:cs="Arial"/>
          <w:color w:val="000000"/>
          <w:szCs w:val="24"/>
        </w:rPr>
        <w:t xml:space="preserve">Revised </w:t>
      </w:r>
      <w:r w:rsidR="005F043A">
        <w:rPr>
          <w:rFonts w:ascii="Arial" w:hAnsi="Arial" w:cs="Arial"/>
          <w:color w:val="000000"/>
          <w:szCs w:val="24"/>
        </w:rPr>
        <w:t>June</w:t>
      </w:r>
      <w:r>
        <w:rPr>
          <w:rFonts w:ascii="Arial" w:hAnsi="Arial" w:cs="Arial"/>
          <w:color w:val="000000"/>
          <w:szCs w:val="24"/>
        </w:rPr>
        <w:t>, 201</w:t>
      </w:r>
      <w:r w:rsidR="005F043A">
        <w:rPr>
          <w:rFonts w:ascii="Arial" w:hAnsi="Arial" w:cs="Arial"/>
          <w:color w:val="000000"/>
          <w:szCs w:val="24"/>
        </w:rPr>
        <w:t>4</w:t>
      </w:r>
    </w:p>
    <w:p w:rsidR="00A655F5" w:rsidRDefault="00A655F5"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000000"/>
          <w:szCs w:val="24"/>
        </w:rPr>
      </w:pPr>
    </w:p>
    <w:sectPr w:rsidR="00A655F5" w:rsidSect="00434306">
      <w:footnotePr>
        <w:numFmt w:val="lowerLetter"/>
      </w:footnotePr>
      <w:endnotePr>
        <w:numFmt w:val="lowerLetter"/>
      </w:endnotePr>
      <w:type w:val="continuous"/>
      <w:pgSz w:w="12240" w:h="15840"/>
      <w:pgMar w:top="1829" w:right="1800" w:bottom="1620" w:left="1440" w:header="1354"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8B" w:rsidRDefault="007F6E8B">
      <w:r>
        <w:separator/>
      </w:r>
    </w:p>
  </w:endnote>
  <w:endnote w:type="continuationSeparator" w:id="0">
    <w:p w:rsidR="007F6E8B" w:rsidRDefault="007F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pgNum/>
    </w:r>
  </w:p>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8B" w:rsidRDefault="007F6E8B">
      <w:r>
        <w:separator/>
      </w:r>
    </w:p>
  </w:footnote>
  <w:footnote w:type="continuationSeparator" w:id="0">
    <w:p w:rsidR="007F6E8B" w:rsidRDefault="007F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8B" w:rsidRDefault="007F6E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rsids>
    <w:rsidRoot w:val="007574B0"/>
    <w:rsid w:val="000304B6"/>
    <w:rsid w:val="000371C6"/>
    <w:rsid w:val="0005382F"/>
    <w:rsid w:val="000742AB"/>
    <w:rsid w:val="000A276D"/>
    <w:rsid w:val="000A3488"/>
    <w:rsid w:val="000A40ED"/>
    <w:rsid w:val="000B3928"/>
    <w:rsid w:val="000E0862"/>
    <w:rsid w:val="000E65D9"/>
    <w:rsid w:val="000E72D6"/>
    <w:rsid w:val="000F3DB1"/>
    <w:rsid w:val="00174B3A"/>
    <w:rsid w:val="001842B3"/>
    <w:rsid w:val="001D5B4D"/>
    <w:rsid w:val="001F057B"/>
    <w:rsid w:val="002031F3"/>
    <w:rsid w:val="002069A9"/>
    <w:rsid w:val="002167E3"/>
    <w:rsid w:val="002B0056"/>
    <w:rsid w:val="002C749E"/>
    <w:rsid w:val="002D7BCB"/>
    <w:rsid w:val="002E06ED"/>
    <w:rsid w:val="002E4C40"/>
    <w:rsid w:val="00304B3D"/>
    <w:rsid w:val="00311658"/>
    <w:rsid w:val="00317334"/>
    <w:rsid w:val="00351D1A"/>
    <w:rsid w:val="00352591"/>
    <w:rsid w:val="00365C0A"/>
    <w:rsid w:val="00375891"/>
    <w:rsid w:val="00394782"/>
    <w:rsid w:val="003A07C4"/>
    <w:rsid w:val="003A2EF4"/>
    <w:rsid w:val="003C7D72"/>
    <w:rsid w:val="003D19FC"/>
    <w:rsid w:val="003E4E49"/>
    <w:rsid w:val="00434306"/>
    <w:rsid w:val="00447944"/>
    <w:rsid w:val="0045093A"/>
    <w:rsid w:val="0046593C"/>
    <w:rsid w:val="00471358"/>
    <w:rsid w:val="00475AF2"/>
    <w:rsid w:val="0053150D"/>
    <w:rsid w:val="00536592"/>
    <w:rsid w:val="00550E28"/>
    <w:rsid w:val="00551059"/>
    <w:rsid w:val="00572255"/>
    <w:rsid w:val="005A1C03"/>
    <w:rsid w:val="005D3E76"/>
    <w:rsid w:val="005F043A"/>
    <w:rsid w:val="005F0D6C"/>
    <w:rsid w:val="005F4AD9"/>
    <w:rsid w:val="005F582B"/>
    <w:rsid w:val="00600EF1"/>
    <w:rsid w:val="00602415"/>
    <w:rsid w:val="006045E0"/>
    <w:rsid w:val="00605D04"/>
    <w:rsid w:val="0061737A"/>
    <w:rsid w:val="00630D81"/>
    <w:rsid w:val="006543B8"/>
    <w:rsid w:val="006A551C"/>
    <w:rsid w:val="006B6F03"/>
    <w:rsid w:val="006D31EE"/>
    <w:rsid w:val="006E63E8"/>
    <w:rsid w:val="00700026"/>
    <w:rsid w:val="00700197"/>
    <w:rsid w:val="007116A7"/>
    <w:rsid w:val="0071595D"/>
    <w:rsid w:val="00722439"/>
    <w:rsid w:val="00732B0A"/>
    <w:rsid w:val="007574B0"/>
    <w:rsid w:val="007664B2"/>
    <w:rsid w:val="00771BEE"/>
    <w:rsid w:val="00773B27"/>
    <w:rsid w:val="00780CC5"/>
    <w:rsid w:val="007A235E"/>
    <w:rsid w:val="007A4163"/>
    <w:rsid w:val="007A49C5"/>
    <w:rsid w:val="007C6F6F"/>
    <w:rsid w:val="007D46F9"/>
    <w:rsid w:val="007E7EC1"/>
    <w:rsid w:val="007F6E8B"/>
    <w:rsid w:val="00800880"/>
    <w:rsid w:val="008019EC"/>
    <w:rsid w:val="008037FC"/>
    <w:rsid w:val="00817E16"/>
    <w:rsid w:val="00822D17"/>
    <w:rsid w:val="00827D60"/>
    <w:rsid w:val="00844E19"/>
    <w:rsid w:val="00860394"/>
    <w:rsid w:val="008675C6"/>
    <w:rsid w:val="0087318F"/>
    <w:rsid w:val="008863E4"/>
    <w:rsid w:val="00890B2F"/>
    <w:rsid w:val="0089196D"/>
    <w:rsid w:val="008957F9"/>
    <w:rsid w:val="0089685A"/>
    <w:rsid w:val="008A0E8C"/>
    <w:rsid w:val="008B54EC"/>
    <w:rsid w:val="008E3860"/>
    <w:rsid w:val="008F2437"/>
    <w:rsid w:val="008F2E34"/>
    <w:rsid w:val="00903B43"/>
    <w:rsid w:val="00910EC6"/>
    <w:rsid w:val="00911B30"/>
    <w:rsid w:val="00916805"/>
    <w:rsid w:val="00964C59"/>
    <w:rsid w:val="009754C7"/>
    <w:rsid w:val="00993049"/>
    <w:rsid w:val="009B34A8"/>
    <w:rsid w:val="009B3A83"/>
    <w:rsid w:val="009C6A2E"/>
    <w:rsid w:val="009D4C56"/>
    <w:rsid w:val="009E3092"/>
    <w:rsid w:val="009E5D31"/>
    <w:rsid w:val="00A24932"/>
    <w:rsid w:val="00A364DD"/>
    <w:rsid w:val="00A52D32"/>
    <w:rsid w:val="00A655F5"/>
    <w:rsid w:val="00A71513"/>
    <w:rsid w:val="00A95DAD"/>
    <w:rsid w:val="00AD00A3"/>
    <w:rsid w:val="00AE012D"/>
    <w:rsid w:val="00AE2F57"/>
    <w:rsid w:val="00B0670E"/>
    <w:rsid w:val="00B122AF"/>
    <w:rsid w:val="00B14906"/>
    <w:rsid w:val="00B223B2"/>
    <w:rsid w:val="00B25B40"/>
    <w:rsid w:val="00B415D5"/>
    <w:rsid w:val="00B7201C"/>
    <w:rsid w:val="00B75371"/>
    <w:rsid w:val="00BA4453"/>
    <w:rsid w:val="00BC5A8E"/>
    <w:rsid w:val="00BD210F"/>
    <w:rsid w:val="00BD5132"/>
    <w:rsid w:val="00BD6FFD"/>
    <w:rsid w:val="00BF327F"/>
    <w:rsid w:val="00C240DB"/>
    <w:rsid w:val="00C27150"/>
    <w:rsid w:val="00C41C86"/>
    <w:rsid w:val="00C43736"/>
    <w:rsid w:val="00C50D37"/>
    <w:rsid w:val="00C575F2"/>
    <w:rsid w:val="00C62E74"/>
    <w:rsid w:val="00C71598"/>
    <w:rsid w:val="00C7215F"/>
    <w:rsid w:val="00C74B2A"/>
    <w:rsid w:val="00C7753B"/>
    <w:rsid w:val="00C87482"/>
    <w:rsid w:val="00C90E5A"/>
    <w:rsid w:val="00C9659F"/>
    <w:rsid w:val="00CA2296"/>
    <w:rsid w:val="00CA785B"/>
    <w:rsid w:val="00CB3394"/>
    <w:rsid w:val="00CD443D"/>
    <w:rsid w:val="00D21371"/>
    <w:rsid w:val="00D33E40"/>
    <w:rsid w:val="00D404ED"/>
    <w:rsid w:val="00DB5E34"/>
    <w:rsid w:val="00DC7D5F"/>
    <w:rsid w:val="00DD762B"/>
    <w:rsid w:val="00DE106A"/>
    <w:rsid w:val="00DF13A3"/>
    <w:rsid w:val="00DF4E06"/>
    <w:rsid w:val="00DF5C08"/>
    <w:rsid w:val="00E16C79"/>
    <w:rsid w:val="00E1778F"/>
    <w:rsid w:val="00E36E5B"/>
    <w:rsid w:val="00E51AD9"/>
    <w:rsid w:val="00E567A3"/>
    <w:rsid w:val="00E62B36"/>
    <w:rsid w:val="00E913C8"/>
    <w:rsid w:val="00EA07F3"/>
    <w:rsid w:val="00EB0558"/>
    <w:rsid w:val="00EB32B8"/>
    <w:rsid w:val="00ED0D13"/>
    <w:rsid w:val="00ED3071"/>
    <w:rsid w:val="00F20B11"/>
    <w:rsid w:val="00F23CF8"/>
    <w:rsid w:val="00F270CF"/>
    <w:rsid w:val="00F35839"/>
    <w:rsid w:val="00F57D2C"/>
    <w:rsid w:val="00F9677D"/>
    <w:rsid w:val="00FE1F67"/>
    <w:rsid w:val="00FF4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A8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4B0"/>
    <w:rPr>
      <w:rFonts w:ascii="Tahoma" w:hAnsi="Tahoma" w:cs="Tahoma"/>
      <w:sz w:val="16"/>
      <w:szCs w:val="16"/>
    </w:rPr>
  </w:style>
  <w:style w:type="paragraph" w:customStyle="1" w:styleId="Level1">
    <w:name w:val="Level 1"/>
    <w:basedOn w:val="Normal"/>
    <w:rsid w:val="00BC5A8E"/>
    <w:pPr>
      <w:widowControl w:val="0"/>
    </w:pPr>
  </w:style>
  <w:style w:type="paragraph" w:customStyle="1" w:styleId="Level2">
    <w:name w:val="Level 2"/>
    <w:basedOn w:val="Normal"/>
    <w:rsid w:val="00BC5A8E"/>
    <w:pPr>
      <w:widowControl w:val="0"/>
    </w:pPr>
  </w:style>
  <w:style w:type="paragraph" w:customStyle="1" w:styleId="Level3">
    <w:name w:val="Level 3"/>
    <w:basedOn w:val="Normal"/>
    <w:rsid w:val="00BC5A8E"/>
    <w:pPr>
      <w:widowControl w:val="0"/>
    </w:pPr>
  </w:style>
  <w:style w:type="paragraph" w:customStyle="1" w:styleId="Level4">
    <w:name w:val="Level 4"/>
    <w:basedOn w:val="Normal"/>
    <w:rsid w:val="00BC5A8E"/>
    <w:pPr>
      <w:widowControl w:val="0"/>
    </w:pPr>
  </w:style>
  <w:style w:type="paragraph" w:customStyle="1" w:styleId="Level5">
    <w:name w:val="Level 5"/>
    <w:basedOn w:val="Normal"/>
    <w:rsid w:val="00BC5A8E"/>
    <w:pPr>
      <w:widowControl w:val="0"/>
    </w:pPr>
  </w:style>
  <w:style w:type="paragraph" w:customStyle="1" w:styleId="Level6">
    <w:name w:val="Level 6"/>
    <w:basedOn w:val="Normal"/>
    <w:rsid w:val="00BC5A8E"/>
    <w:pPr>
      <w:widowControl w:val="0"/>
    </w:pPr>
  </w:style>
  <w:style w:type="paragraph" w:customStyle="1" w:styleId="Level7">
    <w:name w:val="Level 7"/>
    <w:basedOn w:val="Normal"/>
    <w:rsid w:val="00BC5A8E"/>
    <w:pPr>
      <w:widowControl w:val="0"/>
    </w:pPr>
  </w:style>
  <w:style w:type="paragraph" w:customStyle="1" w:styleId="Level8">
    <w:name w:val="Level 8"/>
    <w:basedOn w:val="Normal"/>
    <w:rsid w:val="00BC5A8E"/>
    <w:pPr>
      <w:widowControl w:val="0"/>
    </w:pPr>
  </w:style>
  <w:style w:type="paragraph" w:customStyle="1" w:styleId="Level9">
    <w:name w:val="Level 9"/>
    <w:basedOn w:val="Normal"/>
    <w:rsid w:val="00BC5A8E"/>
    <w:pPr>
      <w:widowControl w:val="0"/>
    </w:pPr>
    <w:rPr>
      <w:b/>
    </w:rPr>
  </w:style>
  <w:style w:type="character" w:customStyle="1" w:styleId="SYSHYPERTEXT">
    <w:name w:val="SYS_HYPERTEXT"/>
    <w:rsid w:val="00BC5A8E"/>
    <w:rPr>
      <w:color w:val="0000FF"/>
      <w:u w:val="single"/>
    </w:rPr>
  </w:style>
  <w:style w:type="paragraph" w:styleId="Header">
    <w:name w:val="header"/>
    <w:basedOn w:val="Normal"/>
    <w:link w:val="HeaderChar"/>
    <w:rsid w:val="00D404ED"/>
    <w:pPr>
      <w:tabs>
        <w:tab w:val="center" w:pos="4680"/>
        <w:tab w:val="right" w:pos="9360"/>
      </w:tabs>
    </w:pPr>
  </w:style>
  <w:style w:type="character" w:customStyle="1" w:styleId="HeaderChar">
    <w:name w:val="Header Char"/>
    <w:link w:val="Header"/>
    <w:rsid w:val="00D404ED"/>
    <w:rPr>
      <w:sz w:val="24"/>
    </w:rPr>
  </w:style>
  <w:style w:type="paragraph" w:styleId="Footer">
    <w:name w:val="footer"/>
    <w:basedOn w:val="Normal"/>
    <w:link w:val="FooterChar"/>
    <w:rsid w:val="00D404ED"/>
    <w:pPr>
      <w:tabs>
        <w:tab w:val="center" w:pos="4680"/>
        <w:tab w:val="right" w:pos="9360"/>
      </w:tabs>
    </w:pPr>
  </w:style>
  <w:style w:type="character" w:customStyle="1" w:styleId="FooterChar">
    <w:name w:val="Footer Char"/>
    <w:link w:val="Footer"/>
    <w:rsid w:val="00D404ED"/>
    <w:rPr>
      <w:sz w:val="24"/>
    </w:rPr>
  </w:style>
  <w:style w:type="character" w:styleId="Hyperlink">
    <w:name w:val="Hyperlink"/>
    <w:rsid w:val="00C27150"/>
    <w:rPr>
      <w:color w:val="0000FF"/>
      <w:u w:val="single"/>
    </w:rPr>
  </w:style>
  <w:style w:type="table" w:styleId="TableGrid">
    <w:name w:val="Table Grid"/>
    <w:basedOn w:val="TableNormal"/>
    <w:rsid w:val="007664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23CF8"/>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7F6E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4912650">
      <w:bodyDiv w:val="1"/>
      <w:marLeft w:val="0"/>
      <w:marRight w:val="0"/>
      <w:marTop w:val="0"/>
      <w:marBottom w:val="0"/>
      <w:divBdr>
        <w:top w:val="none" w:sz="0" w:space="0" w:color="auto"/>
        <w:left w:val="none" w:sz="0" w:space="0" w:color="auto"/>
        <w:bottom w:val="none" w:sz="0" w:space="0" w:color="auto"/>
        <w:right w:val="none" w:sz="0" w:space="0" w:color="auto"/>
      </w:divBdr>
    </w:div>
    <w:div w:id="576481461">
      <w:bodyDiv w:val="1"/>
      <w:marLeft w:val="0"/>
      <w:marRight w:val="0"/>
      <w:marTop w:val="0"/>
      <w:marBottom w:val="0"/>
      <w:divBdr>
        <w:top w:val="none" w:sz="0" w:space="0" w:color="auto"/>
        <w:left w:val="none" w:sz="0" w:space="0" w:color="auto"/>
        <w:bottom w:val="none" w:sz="0" w:space="0" w:color="auto"/>
        <w:right w:val="none" w:sz="0" w:space="0" w:color="auto"/>
      </w:divBdr>
    </w:div>
    <w:div w:id="666323356">
      <w:bodyDiv w:val="1"/>
      <w:marLeft w:val="0"/>
      <w:marRight w:val="0"/>
      <w:marTop w:val="0"/>
      <w:marBottom w:val="0"/>
      <w:divBdr>
        <w:top w:val="none" w:sz="0" w:space="0" w:color="auto"/>
        <w:left w:val="none" w:sz="0" w:space="0" w:color="auto"/>
        <w:bottom w:val="none" w:sz="0" w:space="0" w:color="auto"/>
        <w:right w:val="none" w:sz="0" w:space="0" w:color="auto"/>
      </w:divBdr>
    </w:div>
    <w:div w:id="832451559">
      <w:bodyDiv w:val="1"/>
      <w:marLeft w:val="0"/>
      <w:marRight w:val="0"/>
      <w:marTop w:val="0"/>
      <w:marBottom w:val="0"/>
      <w:divBdr>
        <w:top w:val="none" w:sz="0" w:space="0" w:color="auto"/>
        <w:left w:val="none" w:sz="0" w:space="0" w:color="auto"/>
        <w:bottom w:val="none" w:sz="0" w:space="0" w:color="auto"/>
        <w:right w:val="none" w:sz="0" w:space="0" w:color="auto"/>
      </w:divBdr>
    </w:div>
    <w:div w:id="852648398">
      <w:bodyDiv w:val="1"/>
      <w:marLeft w:val="0"/>
      <w:marRight w:val="0"/>
      <w:marTop w:val="0"/>
      <w:marBottom w:val="0"/>
      <w:divBdr>
        <w:top w:val="none" w:sz="0" w:space="0" w:color="auto"/>
        <w:left w:val="none" w:sz="0" w:space="0" w:color="auto"/>
        <w:bottom w:val="none" w:sz="0" w:space="0" w:color="auto"/>
        <w:right w:val="none" w:sz="0" w:space="0" w:color="auto"/>
      </w:divBdr>
    </w:div>
    <w:div w:id="1120302159">
      <w:bodyDiv w:val="1"/>
      <w:marLeft w:val="0"/>
      <w:marRight w:val="0"/>
      <w:marTop w:val="0"/>
      <w:marBottom w:val="0"/>
      <w:divBdr>
        <w:top w:val="none" w:sz="0" w:space="0" w:color="auto"/>
        <w:left w:val="none" w:sz="0" w:space="0" w:color="auto"/>
        <w:bottom w:val="none" w:sz="0" w:space="0" w:color="auto"/>
        <w:right w:val="none" w:sz="0" w:space="0" w:color="auto"/>
      </w:divBdr>
    </w:div>
    <w:div w:id="1563560104">
      <w:bodyDiv w:val="1"/>
      <w:marLeft w:val="0"/>
      <w:marRight w:val="0"/>
      <w:marTop w:val="0"/>
      <w:marBottom w:val="0"/>
      <w:divBdr>
        <w:top w:val="none" w:sz="0" w:space="0" w:color="auto"/>
        <w:left w:val="none" w:sz="0" w:space="0" w:color="auto"/>
        <w:bottom w:val="none" w:sz="0" w:space="0" w:color="auto"/>
        <w:right w:val="none" w:sz="0" w:space="0" w:color="auto"/>
      </w:divBdr>
    </w:div>
    <w:div w:id="1683118950">
      <w:bodyDiv w:val="1"/>
      <w:marLeft w:val="0"/>
      <w:marRight w:val="0"/>
      <w:marTop w:val="0"/>
      <w:marBottom w:val="0"/>
      <w:divBdr>
        <w:top w:val="none" w:sz="0" w:space="0" w:color="auto"/>
        <w:left w:val="none" w:sz="0" w:space="0" w:color="auto"/>
        <w:bottom w:val="none" w:sz="0" w:space="0" w:color="auto"/>
        <w:right w:val="none" w:sz="0" w:space="0" w:color="auto"/>
      </w:divBdr>
    </w:div>
    <w:div w:id="1712339990">
      <w:bodyDiv w:val="1"/>
      <w:marLeft w:val="0"/>
      <w:marRight w:val="0"/>
      <w:marTop w:val="0"/>
      <w:marBottom w:val="0"/>
      <w:divBdr>
        <w:top w:val="none" w:sz="0" w:space="0" w:color="auto"/>
        <w:left w:val="none" w:sz="0" w:space="0" w:color="auto"/>
        <w:bottom w:val="none" w:sz="0" w:space="0" w:color="auto"/>
        <w:right w:val="none" w:sz="0" w:space="0" w:color="auto"/>
      </w:divBdr>
    </w:div>
    <w:div w:id="20635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hyperlink" Target="http://www.bls.gov/oes/tables.htm" TargetMode="External"/><Relationship Id="rId18" Type="http://schemas.openxmlformats.org/officeDocument/2006/relationships/header" Target="header3.xml"/><Relationship Id="rId26" Type="http://schemas.openxmlformats.org/officeDocument/2006/relationships/hyperlink" Target="http://usda.mannlib.cornell.edu/MannUsda/viewDocumentInfo.do?documentID=1086"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usda.mannlib.cornell.edu/MannUsda/viewDocumentInfo.do?documentID=1141" TargetMode="External"/><Relationship Id="rId7" Type="http://schemas.openxmlformats.org/officeDocument/2006/relationships/hyperlink" Target="http://www.nass.usda.gov/Surveys/Request_for_Survey_Form/index.php" TargetMode="External"/><Relationship Id="rId12" Type="http://schemas.openxmlformats.org/officeDocument/2006/relationships/footer" Target="footer2.xml"/><Relationship Id="rId17" Type="http://schemas.openxmlformats.org/officeDocument/2006/relationships/package" Target="embeddings/Microsoft_Office_Excel_Worksheet2.xlsx"/><Relationship Id="rId25" Type="http://schemas.openxmlformats.org/officeDocument/2006/relationships/hyperlink" Target="http://usda.mannlib.cornell.edu/MannUsda/viewDocumentInfo.do?documentID=1047" TargetMode="External"/><Relationship Id="rId33" Type="http://schemas.openxmlformats.org/officeDocument/2006/relationships/hyperlink" Target="http://usda.mannlib.cornell.edu/MannUsda/viewDocumentInfo.do?documentID=114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hyperlink" Target="http://usda.mannlib.cornell.edu/MannUsda/viewDocumentInfo.do?documentID=104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usda.mannlib.cornell.edu/MannUsda/viewDocumentInfo.do?documentID=1268" TargetMode="External"/><Relationship Id="rId32" Type="http://schemas.openxmlformats.org/officeDocument/2006/relationships/hyperlink" Target="http://usda.mannlib.cornell.edu/MannUsda/viewDocumentInfo.do?documentID=144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Office_Excel_Worksheet1.xlsx"/><Relationship Id="rId23" Type="http://schemas.openxmlformats.org/officeDocument/2006/relationships/hyperlink" Target="http://usda.mannlib.cornell.edu/MannUsda/viewDocumentInfo.do?documentID=1136" TargetMode="External"/><Relationship Id="rId28" Type="http://schemas.openxmlformats.org/officeDocument/2006/relationships/hyperlink" Target="http://usda.mannlib.cornell.edu/MannUsda/viewDocumentInfo.do?documentID=1259" TargetMode="External"/><Relationship Id="rId36" Type="http://schemas.openxmlformats.org/officeDocument/2006/relationships/hyperlink" Target="http://www.nass.usda.gov/Statistics_by_Subject/index.php"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usda.mannlib.cornell.edu/MannUsda/viewDocumentInfo.do?documentID=102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usda.mannlib.cornell.edu/MannUsda/viewDocumentInfo.do?documentID=1000" TargetMode="External"/><Relationship Id="rId27" Type="http://schemas.openxmlformats.org/officeDocument/2006/relationships/hyperlink" Target="http://usda.mannlib.cornell.edu/MannUsda/viewDocumentInfo.do?documentID=1079" TargetMode="External"/><Relationship Id="rId30" Type="http://schemas.openxmlformats.org/officeDocument/2006/relationships/hyperlink" Target="http://usda.mannlib.cornell.edu/MannUsda/viewDocumentInfo.do?documentID=1017" TargetMode="External"/><Relationship Id="rId35" Type="http://schemas.openxmlformats.org/officeDocument/2006/relationships/hyperlink" Target="http://www.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2F88-91B1-4EF5-A0D7-4318C4E3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15</Pages>
  <Words>3989</Words>
  <Characters>24796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28728</CharactersWithSpaces>
  <SharedDoc>false</SharedDoc>
  <HLinks>
    <vt:vector size="18" baseType="variant">
      <vt:variant>
        <vt:i4>2359415</vt:i4>
      </vt:variant>
      <vt:variant>
        <vt:i4>14</vt:i4>
      </vt:variant>
      <vt:variant>
        <vt:i4>0</vt:i4>
      </vt:variant>
      <vt:variant>
        <vt:i4>5</vt:i4>
      </vt:variant>
      <vt:variant>
        <vt:lpwstr>http://www.nass.usda.gov/Statistics_by_Subject/index.php</vt:lpwstr>
      </vt:variant>
      <vt:variant>
        <vt:lpwstr/>
      </vt:variant>
      <vt:variant>
        <vt:i4>3407932</vt:i4>
      </vt:variant>
      <vt:variant>
        <vt:i4>11</vt:i4>
      </vt:variant>
      <vt:variant>
        <vt:i4>0</vt:i4>
      </vt:variant>
      <vt:variant>
        <vt:i4>5</vt:i4>
      </vt:variant>
      <vt:variant>
        <vt:lpwstr>http://www.nass.usda.gov./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whydto</cp:lastModifiedBy>
  <cp:revision>10</cp:revision>
  <cp:lastPrinted>2014-02-06T13:43:00Z</cp:lastPrinted>
  <dcterms:created xsi:type="dcterms:W3CDTF">2014-05-05T16:49:00Z</dcterms:created>
  <dcterms:modified xsi:type="dcterms:W3CDTF">2014-06-18T12:24:00Z</dcterms:modified>
</cp:coreProperties>
</file>