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0A" w:rsidRPr="00C34EA1" w:rsidRDefault="00DE4F0A" w:rsidP="00C34EA1">
      <w:pPr>
        <w:jc w:val="right"/>
        <w:rPr>
          <w:rFonts w:asciiTheme="minorHAnsi" w:hAnsiTheme="minorHAnsi"/>
        </w:rPr>
      </w:pPr>
      <w:r w:rsidRPr="00C34EA1">
        <w:rPr>
          <w:rFonts w:asciiTheme="minorHAnsi" w:hAnsiTheme="minorHAnsi"/>
        </w:rPr>
        <w:t>Form Approved</w:t>
      </w:r>
    </w:p>
    <w:p w:rsidR="00DE4F0A" w:rsidRPr="00C34EA1" w:rsidRDefault="00B514DF" w:rsidP="00C34EA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OMB No. </w:t>
      </w:r>
      <w:r w:rsidR="00C706EC">
        <w:rPr>
          <w:rFonts w:asciiTheme="minorHAnsi" w:hAnsiTheme="minorHAnsi"/>
        </w:rPr>
        <w:t>0920</w:t>
      </w:r>
      <w:r w:rsidR="002C5601">
        <w:rPr>
          <w:rFonts w:asciiTheme="minorHAnsi" w:hAnsiTheme="minorHAnsi"/>
        </w:rPr>
        <w:t>-</w:t>
      </w:r>
      <w:r w:rsidR="00B20DA4">
        <w:rPr>
          <w:rFonts w:asciiTheme="minorHAnsi" w:hAnsiTheme="minorHAnsi"/>
        </w:rPr>
        <w:t>XXXX</w:t>
      </w:r>
    </w:p>
    <w:p w:rsidR="00DE4F0A" w:rsidRPr="00C34EA1" w:rsidRDefault="000937FD" w:rsidP="000937FD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E4F0A" w:rsidRPr="00C34EA1">
        <w:rPr>
          <w:rFonts w:asciiTheme="minorHAnsi" w:hAnsiTheme="minorHAnsi"/>
        </w:rPr>
        <w:t xml:space="preserve">Expiration Date: </w:t>
      </w:r>
      <w:r w:rsidR="00B20DA4">
        <w:rPr>
          <w:rFonts w:asciiTheme="minorHAnsi" w:hAnsiTheme="minorHAnsi"/>
        </w:rPr>
        <w:t>XX/XX/20XX</w:t>
      </w:r>
    </w:p>
    <w:p w:rsidR="00DE4F0A" w:rsidRDefault="00DE4F0A" w:rsidP="005C53BB">
      <w:pPr>
        <w:jc w:val="center"/>
        <w:rPr>
          <w:rFonts w:asciiTheme="minorHAnsi" w:hAnsiTheme="minorHAnsi"/>
          <w:b/>
        </w:rPr>
      </w:pPr>
    </w:p>
    <w:p w:rsidR="004E378D" w:rsidRPr="00C34EA1" w:rsidRDefault="004E378D" w:rsidP="005C53BB">
      <w:pPr>
        <w:jc w:val="center"/>
        <w:rPr>
          <w:rFonts w:asciiTheme="minorHAnsi" w:hAnsiTheme="minorHAnsi"/>
          <w:b/>
        </w:rPr>
      </w:pPr>
    </w:p>
    <w:p w:rsidR="00BD166E" w:rsidRPr="00AA4CB3" w:rsidRDefault="006B500E" w:rsidP="00BD166E">
      <w:pPr>
        <w:jc w:val="center"/>
        <w:rPr>
          <w:rFonts w:asciiTheme="minorHAnsi" w:hAnsiTheme="minorHAnsi"/>
          <w:b/>
          <w:sz w:val="28"/>
          <w:szCs w:val="28"/>
        </w:rPr>
      </w:pPr>
      <w:r w:rsidRPr="00AA4CB3">
        <w:rPr>
          <w:rFonts w:asciiTheme="minorHAnsi" w:hAnsiTheme="minorHAnsi"/>
          <w:b/>
          <w:sz w:val="28"/>
          <w:szCs w:val="28"/>
        </w:rPr>
        <w:t>A</w:t>
      </w:r>
      <w:r w:rsidR="005F098B">
        <w:rPr>
          <w:rFonts w:asciiTheme="minorHAnsi" w:hAnsiTheme="minorHAnsi"/>
          <w:b/>
          <w:sz w:val="28"/>
          <w:szCs w:val="28"/>
        </w:rPr>
        <w:t>nnual Survey of the National Breast and Cervical Cancer Early Detection Program (NBCCEDP) Grantees</w:t>
      </w:r>
      <w:r w:rsidR="0037016A">
        <w:rPr>
          <w:rFonts w:asciiTheme="minorHAnsi" w:hAnsiTheme="minorHAnsi"/>
          <w:b/>
          <w:sz w:val="28"/>
          <w:szCs w:val="28"/>
        </w:rPr>
        <w:t>’ Program Implementation</w:t>
      </w:r>
    </w:p>
    <w:p w:rsidR="00DA5D07" w:rsidRPr="00AA4CB3" w:rsidRDefault="00DA5D07" w:rsidP="005C53BB">
      <w:pPr>
        <w:jc w:val="center"/>
        <w:rPr>
          <w:rFonts w:asciiTheme="minorHAnsi" w:hAnsiTheme="minorHAnsi"/>
          <w:b/>
          <w:sz w:val="28"/>
          <w:szCs w:val="28"/>
        </w:rPr>
      </w:pPr>
    </w:p>
    <w:p w:rsidR="005E3878" w:rsidRPr="00AA4CB3" w:rsidRDefault="005E3878" w:rsidP="00C34EA1">
      <w:pPr>
        <w:rPr>
          <w:rFonts w:asciiTheme="minorHAnsi" w:eastAsia="Times New Roman" w:hAnsiTheme="minorHAnsi"/>
          <w:bCs/>
        </w:rPr>
      </w:pPr>
    </w:p>
    <w:p w:rsidR="003E4FCA" w:rsidRDefault="00383320" w:rsidP="00C34EA1">
      <w:pPr>
        <w:rPr>
          <w:rFonts w:asciiTheme="minorHAnsi" w:hAnsiTheme="minorHAnsi"/>
        </w:rPr>
      </w:pPr>
      <w:r w:rsidRPr="0037016A">
        <w:rPr>
          <w:rFonts w:asciiTheme="minorHAnsi" w:eastAsia="Times New Roman" w:hAnsiTheme="minorHAnsi"/>
          <w:bCs/>
        </w:rPr>
        <w:t xml:space="preserve">The Centers for Disease Control and Prevention (CDC), Division of Cancer Prevention and Control (DCPC) is assessing how </w:t>
      </w:r>
      <w:r w:rsidRPr="0037016A">
        <w:rPr>
          <w:rFonts w:asciiTheme="minorHAnsi" w:hAnsiTheme="minorHAnsi"/>
        </w:rPr>
        <w:t>state</w:t>
      </w:r>
      <w:r w:rsidR="00C73B28">
        <w:rPr>
          <w:rFonts w:asciiTheme="minorHAnsi" w:hAnsiTheme="minorHAnsi"/>
        </w:rPr>
        <w:t>s</w:t>
      </w:r>
      <w:r w:rsidRPr="0037016A">
        <w:rPr>
          <w:rFonts w:asciiTheme="minorHAnsi" w:hAnsiTheme="minorHAnsi"/>
        </w:rPr>
        <w:t xml:space="preserve">, </w:t>
      </w:r>
      <w:r w:rsidR="00C73B28">
        <w:rPr>
          <w:rFonts w:asciiTheme="minorHAnsi" w:hAnsiTheme="minorHAnsi"/>
        </w:rPr>
        <w:t xml:space="preserve">tribes, </w:t>
      </w:r>
      <w:r w:rsidRPr="0037016A">
        <w:rPr>
          <w:rFonts w:asciiTheme="minorHAnsi" w:hAnsiTheme="minorHAnsi"/>
        </w:rPr>
        <w:t>tribal</w:t>
      </w:r>
      <w:r w:rsidR="00C73B28">
        <w:rPr>
          <w:rFonts w:asciiTheme="minorHAnsi" w:hAnsiTheme="minorHAnsi"/>
        </w:rPr>
        <w:t xml:space="preserve"> organizations</w:t>
      </w:r>
      <w:r w:rsidRPr="0037016A">
        <w:rPr>
          <w:rFonts w:asciiTheme="minorHAnsi" w:hAnsiTheme="minorHAnsi"/>
        </w:rPr>
        <w:t xml:space="preserve"> and territorial health departments implement the National Breast and Cervical Cancer Early Detection Program (NBCCEDP)</w:t>
      </w:r>
      <w:r w:rsidR="0037016A" w:rsidRPr="0037016A">
        <w:rPr>
          <w:rFonts w:asciiTheme="minorHAnsi" w:hAnsiTheme="minorHAnsi"/>
        </w:rPr>
        <w:t xml:space="preserve"> during DP12-1205. This survey asks about your program implementation during</w:t>
      </w:r>
      <w:r w:rsidRPr="0037016A">
        <w:rPr>
          <w:rFonts w:asciiTheme="minorHAnsi" w:hAnsiTheme="minorHAnsi"/>
        </w:rPr>
        <w:t xml:space="preserve"> DP</w:t>
      </w:r>
      <w:r w:rsidR="0037016A" w:rsidRPr="0037016A">
        <w:rPr>
          <w:rFonts w:asciiTheme="minorHAnsi" w:hAnsiTheme="minorHAnsi"/>
        </w:rPr>
        <w:t>12-</w:t>
      </w:r>
      <w:r w:rsidRPr="0037016A">
        <w:rPr>
          <w:rFonts w:asciiTheme="minorHAnsi" w:hAnsiTheme="minorHAnsi"/>
        </w:rPr>
        <w:t xml:space="preserve">1205 </w:t>
      </w:r>
      <w:r w:rsidRPr="0037016A">
        <w:rPr>
          <w:rFonts w:asciiTheme="minorHAnsi" w:hAnsiTheme="minorHAnsi"/>
          <w:b/>
        </w:rPr>
        <w:t>program year 2</w:t>
      </w:r>
      <w:r w:rsidRPr="0037016A">
        <w:rPr>
          <w:rFonts w:asciiTheme="minorHAnsi" w:hAnsiTheme="minorHAnsi"/>
        </w:rPr>
        <w:t xml:space="preserve">, the time period </w:t>
      </w:r>
      <w:r w:rsidR="00973888" w:rsidRPr="0037016A">
        <w:rPr>
          <w:rFonts w:asciiTheme="minorHAnsi" w:hAnsiTheme="minorHAnsi"/>
          <w:b/>
        </w:rPr>
        <w:t>July 1, 2013 through June 30, 2014</w:t>
      </w:r>
      <w:r w:rsidR="0094160F" w:rsidRPr="0037016A">
        <w:rPr>
          <w:rFonts w:asciiTheme="minorHAnsi" w:hAnsiTheme="minorHAnsi"/>
        </w:rPr>
        <w:t>.</w:t>
      </w:r>
      <w:r w:rsidR="0094160F">
        <w:rPr>
          <w:rFonts w:asciiTheme="minorHAnsi" w:hAnsiTheme="minorHAnsi"/>
        </w:rPr>
        <w:t xml:space="preserve"> </w:t>
      </w:r>
    </w:p>
    <w:p w:rsidR="003E4FCA" w:rsidRDefault="003E4FCA" w:rsidP="00C34EA1">
      <w:pPr>
        <w:rPr>
          <w:rFonts w:asciiTheme="minorHAnsi" w:hAnsiTheme="minorHAnsi"/>
        </w:rPr>
      </w:pPr>
    </w:p>
    <w:p w:rsidR="001E5273" w:rsidRDefault="006661BD" w:rsidP="00C34EA1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94160F">
        <w:rPr>
          <w:rFonts w:asciiTheme="minorHAnsi" w:hAnsiTheme="minorHAnsi"/>
        </w:rPr>
        <w:t xml:space="preserve">he </w:t>
      </w:r>
      <w:r>
        <w:rPr>
          <w:rFonts w:asciiTheme="minorHAnsi" w:hAnsiTheme="minorHAnsi"/>
        </w:rPr>
        <w:t xml:space="preserve">aims </w:t>
      </w:r>
      <w:r w:rsidR="0094160F">
        <w:rPr>
          <w:rFonts w:asciiTheme="minorHAnsi" w:hAnsiTheme="minorHAnsi"/>
        </w:rPr>
        <w:t>of this data collection</w:t>
      </w:r>
      <w:r w:rsidR="004E25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</w:t>
      </w:r>
      <w:r w:rsidR="004E25B6">
        <w:rPr>
          <w:rFonts w:asciiTheme="minorHAnsi" w:hAnsiTheme="minorHAnsi"/>
        </w:rPr>
        <w:t xml:space="preserve"> to better understand how </w:t>
      </w:r>
      <w:r w:rsidR="00293191">
        <w:rPr>
          <w:rFonts w:asciiTheme="minorHAnsi" w:hAnsiTheme="minorHAnsi"/>
        </w:rPr>
        <w:t>you</w:t>
      </w:r>
      <w:r w:rsidR="004E25B6">
        <w:rPr>
          <w:rFonts w:asciiTheme="minorHAnsi" w:hAnsiTheme="minorHAnsi"/>
        </w:rPr>
        <w:t xml:space="preserve"> are implementing </w:t>
      </w:r>
      <w:r w:rsidR="00293191">
        <w:rPr>
          <w:rFonts w:asciiTheme="minorHAnsi" w:hAnsiTheme="minorHAnsi"/>
        </w:rPr>
        <w:t>your BCCEDP</w:t>
      </w:r>
      <w:r w:rsidR="004E25B6">
        <w:rPr>
          <w:rFonts w:asciiTheme="minorHAnsi" w:hAnsiTheme="minorHAnsi"/>
        </w:rPr>
        <w:t xml:space="preserve"> programs </w:t>
      </w:r>
      <w:r w:rsidR="00DC78C9" w:rsidRPr="00C34EA1">
        <w:rPr>
          <w:rFonts w:asciiTheme="minorHAnsi" w:hAnsiTheme="minorHAnsi"/>
        </w:rPr>
        <w:t>with</w:t>
      </w:r>
      <w:r w:rsidR="00DC78C9" w:rsidRPr="00C34EA1">
        <w:rPr>
          <w:rFonts w:asciiTheme="minorHAnsi" w:hAnsiTheme="minorHAnsi" w:cs="Arial"/>
        </w:rPr>
        <w:t>in an evolving healthcare context</w:t>
      </w:r>
      <w:r w:rsidR="004E25B6">
        <w:rPr>
          <w:rFonts w:asciiTheme="minorHAnsi" w:hAnsiTheme="minorHAnsi" w:cs="Arial"/>
        </w:rPr>
        <w:t xml:space="preserve"> and to collect information </w:t>
      </w:r>
      <w:r w:rsidR="00E72980">
        <w:rPr>
          <w:rFonts w:asciiTheme="minorHAnsi" w:hAnsiTheme="minorHAnsi" w:cs="Arial"/>
        </w:rPr>
        <w:t>about</w:t>
      </w:r>
      <w:r w:rsidR="00293191">
        <w:rPr>
          <w:rFonts w:asciiTheme="minorHAnsi" w:hAnsiTheme="minorHAnsi" w:cs="Arial"/>
        </w:rPr>
        <w:t xml:space="preserve"> your</w:t>
      </w:r>
      <w:r w:rsidR="004E25B6">
        <w:rPr>
          <w:rFonts w:asciiTheme="minorHAnsi" w:hAnsiTheme="minorHAnsi" w:cs="Arial"/>
        </w:rPr>
        <w:t xml:space="preserve"> training and technical assistance needs</w:t>
      </w:r>
      <w:r w:rsidR="00DE4F0A" w:rsidRPr="00C34EA1">
        <w:rPr>
          <w:rFonts w:asciiTheme="minorHAnsi" w:hAnsiTheme="minorHAnsi"/>
        </w:rPr>
        <w:t xml:space="preserve">. </w:t>
      </w:r>
      <w:r w:rsidR="00F1047F" w:rsidRPr="00F1047F">
        <w:rPr>
          <w:rFonts w:asciiTheme="minorHAnsi" w:hAnsiTheme="minorHAnsi"/>
        </w:rPr>
        <w:t>Topics covered include:</w:t>
      </w:r>
      <w:r w:rsidR="00F1047F">
        <w:rPr>
          <w:rFonts w:asciiTheme="minorHAnsi" w:hAnsiTheme="minorHAnsi"/>
        </w:rPr>
        <w:t xml:space="preserve">  respondent information, program activities, clinical service delivery, non-screening partnerships, data use, training and technical assistance and program management. </w:t>
      </w:r>
      <w:r w:rsidR="00DE4F0A" w:rsidRPr="00C34EA1">
        <w:rPr>
          <w:rFonts w:asciiTheme="minorHAnsi" w:eastAsia="Times New Roman" w:hAnsiTheme="minorHAnsi"/>
          <w:bCs/>
        </w:rPr>
        <w:t xml:space="preserve">Your feedback is extremely important. Your responses to the questions </w:t>
      </w:r>
      <w:r w:rsidR="00BD166E">
        <w:rPr>
          <w:rFonts w:asciiTheme="minorHAnsi" w:eastAsia="Times New Roman" w:hAnsiTheme="minorHAnsi"/>
          <w:bCs/>
        </w:rPr>
        <w:t xml:space="preserve">are </w:t>
      </w:r>
      <w:r w:rsidR="0098008A">
        <w:rPr>
          <w:rFonts w:asciiTheme="minorHAnsi" w:eastAsia="Times New Roman" w:hAnsiTheme="minorHAnsi"/>
          <w:bCs/>
        </w:rPr>
        <w:t>voluntary</w:t>
      </w:r>
      <w:r w:rsidR="00BD166E">
        <w:rPr>
          <w:rFonts w:asciiTheme="minorHAnsi" w:eastAsia="Times New Roman" w:hAnsiTheme="minorHAnsi"/>
          <w:bCs/>
        </w:rPr>
        <w:t xml:space="preserve"> and </w:t>
      </w:r>
      <w:r w:rsidR="00DE4F0A" w:rsidRPr="00C34EA1">
        <w:rPr>
          <w:rFonts w:asciiTheme="minorHAnsi" w:eastAsia="Times New Roman" w:hAnsiTheme="minorHAnsi"/>
          <w:bCs/>
        </w:rPr>
        <w:t>will be kept in a secure manner.</w:t>
      </w:r>
      <w:r w:rsidR="00870564">
        <w:rPr>
          <w:rFonts w:asciiTheme="minorHAnsi" w:eastAsia="Times New Roman" w:hAnsiTheme="minorHAnsi"/>
          <w:bCs/>
        </w:rPr>
        <w:t xml:space="preserve"> R</w:t>
      </w:r>
      <w:r w:rsidR="00DC78C9" w:rsidRPr="00C34EA1">
        <w:rPr>
          <w:rFonts w:asciiTheme="minorHAnsi" w:hAnsiTheme="minorHAnsi"/>
        </w:rPr>
        <w:t>esults will be incorporated into individual and summary grantee reports for you and other stakeholders.</w:t>
      </w:r>
      <w:r w:rsidR="001E5273">
        <w:rPr>
          <w:rFonts w:asciiTheme="minorHAnsi" w:hAnsiTheme="minorHAnsi"/>
        </w:rPr>
        <w:t xml:space="preserve"> </w:t>
      </w:r>
    </w:p>
    <w:p w:rsidR="001E5273" w:rsidRDefault="001E5273" w:rsidP="00C34EA1">
      <w:pPr>
        <w:rPr>
          <w:rFonts w:asciiTheme="minorHAnsi" w:hAnsiTheme="minorHAnsi"/>
        </w:rPr>
      </w:pPr>
    </w:p>
    <w:p w:rsidR="001E5273" w:rsidRDefault="00B730B9" w:rsidP="00C34EA1">
      <w:pPr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1E5273">
        <w:rPr>
          <w:rFonts w:asciiTheme="minorHAnsi" w:hAnsiTheme="minorHAnsi"/>
        </w:rPr>
        <w:t>iven the evolving health care context, we expect</w:t>
      </w:r>
      <w:r w:rsidR="00E72980">
        <w:rPr>
          <w:rFonts w:asciiTheme="minorHAnsi" w:hAnsiTheme="minorHAnsi"/>
        </w:rPr>
        <w:t xml:space="preserve"> that grantees will make</w:t>
      </w:r>
      <w:r w:rsidR="00E82C92">
        <w:rPr>
          <w:rFonts w:asciiTheme="minorHAnsi" w:hAnsiTheme="minorHAnsi"/>
        </w:rPr>
        <w:t xml:space="preserve"> </w:t>
      </w:r>
      <w:r w:rsidR="001E5273">
        <w:rPr>
          <w:rFonts w:asciiTheme="minorHAnsi" w:hAnsiTheme="minorHAnsi"/>
        </w:rPr>
        <w:t xml:space="preserve">changes </w:t>
      </w:r>
      <w:r w:rsidR="00E82C92">
        <w:rPr>
          <w:rFonts w:asciiTheme="minorHAnsi" w:hAnsiTheme="minorHAnsi"/>
        </w:rPr>
        <w:t xml:space="preserve">in the types of activities implemented </w:t>
      </w:r>
      <w:r w:rsidR="001E5273">
        <w:rPr>
          <w:rFonts w:asciiTheme="minorHAnsi" w:hAnsiTheme="minorHAnsi"/>
        </w:rPr>
        <w:t>over the course of the 5-year program</w:t>
      </w:r>
      <w:r w:rsidR="00506EB2">
        <w:rPr>
          <w:rFonts w:asciiTheme="minorHAnsi" w:hAnsiTheme="minorHAnsi"/>
        </w:rPr>
        <w:t xml:space="preserve"> period</w:t>
      </w:r>
      <w:r w:rsidR="001E527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We do NOT expect that any program will be doing all of the activities</w:t>
      </w:r>
      <w:r w:rsidR="00E72980">
        <w:rPr>
          <w:rFonts w:asciiTheme="minorHAnsi" w:hAnsiTheme="minorHAnsi"/>
        </w:rPr>
        <w:t xml:space="preserve"> asked about in this data collection</w:t>
      </w:r>
      <w:r>
        <w:rPr>
          <w:rFonts w:asciiTheme="minorHAnsi" w:hAnsiTheme="minorHAnsi"/>
        </w:rPr>
        <w:t xml:space="preserve">.  </w:t>
      </w:r>
    </w:p>
    <w:p w:rsidR="00E72980" w:rsidRDefault="00E72980" w:rsidP="00C34EA1">
      <w:pPr>
        <w:rPr>
          <w:rFonts w:asciiTheme="minorHAnsi" w:hAnsiTheme="minorHAnsi"/>
        </w:rPr>
      </w:pPr>
    </w:p>
    <w:p w:rsidR="00D642B1" w:rsidRPr="009A0683" w:rsidRDefault="00D642B1" w:rsidP="00D642B1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It should take approximately </w:t>
      </w:r>
      <w:r w:rsidR="00C05A36">
        <w:rPr>
          <w:rFonts w:asciiTheme="minorHAnsi" w:hAnsiTheme="minorHAnsi"/>
          <w:b/>
          <w:i/>
        </w:rPr>
        <w:t>40</w:t>
      </w:r>
      <w:r>
        <w:rPr>
          <w:rFonts w:asciiTheme="minorHAnsi" w:hAnsiTheme="minorHAnsi"/>
          <w:b/>
          <w:i/>
        </w:rPr>
        <w:t xml:space="preserve"> minutes to complete the survey in one sitting.</w:t>
      </w:r>
    </w:p>
    <w:p w:rsidR="005E3878" w:rsidRPr="009A0683" w:rsidRDefault="005E3878" w:rsidP="00C34EA1">
      <w:pPr>
        <w:rPr>
          <w:rFonts w:asciiTheme="minorHAnsi" w:hAnsiTheme="minorHAnsi"/>
          <w:b/>
          <w:i/>
        </w:rPr>
      </w:pPr>
      <w:r w:rsidRPr="009A0683">
        <w:rPr>
          <w:rFonts w:asciiTheme="minorHAnsi" w:hAnsiTheme="minorHAnsi"/>
          <w:b/>
          <w:i/>
        </w:rPr>
        <w:t>Thank you for your participation.</w:t>
      </w:r>
    </w:p>
    <w:p w:rsidR="00DE4F0A" w:rsidRPr="00C34EA1" w:rsidRDefault="00DE4F0A" w:rsidP="00DE4F0A">
      <w:pPr>
        <w:spacing w:line="264" w:lineRule="auto"/>
        <w:ind w:left="340" w:right="107"/>
        <w:rPr>
          <w:rFonts w:asciiTheme="minorHAnsi" w:eastAsia="Arial" w:hAnsiTheme="minorHAnsi" w:cstheme="minorHAnsi"/>
          <w:spacing w:val="-1"/>
        </w:rPr>
      </w:pPr>
    </w:p>
    <w:p w:rsidR="00DE4F0A" w:rsidRDefault="00DE4F0A" w:rsidP="005C53BB">
      <w:pPr>
        <w:rPr>
          <w:rFonts w:asciiTheme="minorHAnsi" w:hAnsiTheme="minorHAnsi"/>
        </w:rPr>
      </w:pPr>
    </w:p>
    <w:p w:rsidR="00A33994" w:rsidRDefault="00A33994" w:rsidP="005C53BB">
      <w:pPr>
        <w:rPr>
          <w:rFonts w:asciiTheme="minorHAnsi" w:hAnsiTheme="minorHAnsi"/>
        </w:rPr>
      </w:pPr>
    </w:p>
    <w:p w:rsidR="00A33994" w:rsidRDefault="00A33994" w:rsidP="005C53BB">
      <w:pPr>
        <w:rPr>
          <w:rFonts w:asciiTheme="minorHAnsi" w:hAnsiTheme="minorHAnsi"/>
        </w:rPr>
      </w:pPr>
    </w:p>
    <w:p w:rsidR="00C36A4F" w:rsidRPr="00DB56D2" w:rsidRDefault="00AF6FC7">
      <w:pPr>
        <w:spacing w:after="200" w:line="276" w:lineRule="auto"/>
        <w:rPr>
          <w:rFonts w:asciiTheme="minorHAnsi" w:hAnsiTheme="minorHAnsi"/>
          <w:sz w:val="18"/>
          <w:szCs w:val="18"/>
        </w:rPr>
      </w:pPr>
      <w:r w:rsidRPr="00DB56D2">
        <w:rPr>
          <w:rFonts w:asciiTheme="minorHAnsi" w:hAnsiTheme="minorHAnsi"/>
          <w:sz w:val="18"/>
          <w:szCs w:val="18"/>
        </w:rPr>
        <w:t xml:space="preserve">Public reporting burden of this collection of information is estimated to average 40 minutes per response including the time for reviewing the instructions and completing and reviewing the collection </w:t>
      </w:r>
      <w:r w:rsidR="009259C9" w:rsidRPr="00DB56D2">
        <w:rPr>
          <w:rFonts w:asciiTheme="minorHAnsi" w:hAnsiTheme="minorHAnsi"/>
          <w:sz w:val="18"/>
          <w:szCs w:val="18"/>
        </w:rPr>
        <w:t xml:space="preserve">of information.  An agency may </w:t>
      </w:r>
      <w:r w:rsidRPr="00DB56D2">
        <w:rPr>
          <w:rFonts w:asciiTheme="minorHAnsi" w:hAnsiTheme="minorHAnsi"/>
          <w:sz w:val="18"/>
          <w:szCs w:val="18"/>
        </w:rPr>
        <w:t>not conduct or sponsor, and a person is not required to respond to a collection of information unless it displays a currently valid</w:t>
      </w:r>
      <w:r w:rsidR="009D306B" w:rsidRPr="00DB56D2">
        <w:rPr>
          <w:rFonts w:asciiTheme="minorHAnsi" w:hAnsiTheme="minorHAnsi"/>
          <w:sz w:val="18"/>
          <w:szCs w:val="18"/>
        </w:rPr>
        <w:t xml:space="preserve"> OMB control number.  Send comments regarding this burden estimate or any other aspect of this collection of information, including suggestions for reducing this burden to CDC/ATSDR Information Collection Review Office, 1600 Clifton Road, NE, MS D-74, Atlanta, GA 30333.  ATTN:  PRA(0920-XXXX)</w:t>
      </w:r>
      <w:r w:rsidR="00C36A4F" w:rsidRPr="00DB56D2">
        <w:rPr>
          <w:rFonts w:asciiTheme="minorHAnsi" w:hAnsiTheme="minorHAnsi"/>
          <w:sz w:val="18"/>
          <w:szCs w:val="18"/>
        </w:rPr>
        <w:br w:type="page"/>
      </w:r>
    </w:p>
    <w:p w:rsidR="0088436C" w:rsidRPr="00C34EA1" w:rsidRDefault="0094160F" w:rsidP="00C34EA1">
      <w:pPr>
        <w:jc w:val="center"/>
        <w:rPr>
          <w:rFonts w:asciiTheme="minorHAnsi" w:hAnsiTheme="minorHAnsi"/>
          <w:sz w:val="32"/>
          <w:szCs w:val="32"/>
        </w:rPr>
      </w:pPr>
      <w:r w:rsidRPr="00C34EA1">
        <w:rPr>
          <w:rFonts w:asciiTheme="minorHAnsi" w:hAnsiTheme="minorHAnsi"/>
          <w:b/>
          <w:sz w:val="32"/>
          <w:szCs w:val="32"/>
          <w:u w:val="single"/>
        </w:rPr>
        <w:lastRenderedPageBreak/>
        <w:t>INSTRUCTIONS</w:t>
      </w:r>
      <w:r w:rsidR="00290CAB">
        <w:rPr>
          <w:rFonts w:asciiTheme="minorHAnsi" w:hAnsiTheme="minorHAnsi"/>
          <w:b/>
          <w:sz w:val="32"/>
          <w:szCs w:val="32"/>
          <w:u w:val="single"/>
        </w:rPr>
        <w:t>/DEFINITIONS</w:t>
      </w:r>
    </w:p>
    <w:p w:rsidR="00AD5A46" w:rsidRDefault="00AD5A46" w:rsidP="00AD5A46">
      <w:pPr>
        <w:rPr>
          <w:rFonts w:asciiTheme="minorHAnsi" w:hAnsiTheme="minorHAnsi"/>
          <w:b/>
          <w:color w:val="FF0000"/>
        </w:rPr>
      </w:pPr>
    </w:p>
    <w:p w:rsidR="00240EF5" w:rsidRPr="00240EF5" w:rsidRDefault="00240EF5" w:rsidP="0017086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WHO SHOULD COMPLETE THIS DATA COLLECTION?</w:t>
      </w:r>
      <w:r>
        <w:rPr>
          <w:rFonts w:asciiTheme="minorHAnsi" w:hAnsiTheme="minorHAnsi"/>
        </w:rPr>
        <w:t xml:space="preserve"> The person responsible for the day-to-day management of the program and/or with the most program knowledge should complete this data collection. </w:t>
      </w:r>
    </w:p>
    <w:p w:rsidR="00240EF5" w:rsidRDefault="00240EF5" w:rsidP="00170860">
      <w:pPr>
        <w:rPr>
          <w:rFonts w:asciiTheme="minorHAnsi" w:hAnsiTheme="minorHAnsi"/>
          <w:b/>
        </w:rPr>
      </w:pPr>
    </w:p>
    <w:p w:rsidR="0094160F" w:rsidRPr="00C34EA1" w:rsidRDefault="00240EF5" w:rsidP="00170860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 xml:space="preserve">WHAT TIME PERIOD IS BEING </w:t>
      </w:r>
      <w:r w:rsidR="004F59C7" w:rsidRPr="00C34EA1">
        <w:rPr>
          <w:rFonts w:asciiTheme="minorHAnsi" w:hAnsiTheme="minorHAnsi"/>
          <w:b/>
        </w:rPr>
        <w:t>ASSESSED</w:t>
      </w:r>
      <w:r>
        <w:rPr>
          <w:rFonts w:asciiTheme="minorHAnsi" w:hAnsiTheme="minorHAnsi"/>
        </w:rPr>
        <w:t xml:space="preserve">? </w:t>
      </w:r>
      <w:r w:rsidR="004F59C7">
        <w:rPr>
          <w:rFonts w:asciiTheme="minorHAnsi" w:hAnsiTheme="minorHAnsi"/>
        </w:rPr>
        <w:t xml:space="preserve"> </w:t>
      </w:r>
      <w:r w:rsidR="00694A5B">
        <w:rPr>
          <w:rFonts w:asciiTheme="minorHAnsi" w:hAnsiTheme="minorHAnsi"/>
        </w:rPr>
        <w:t xml:space="preserve">We are collecting information about the implementation of your </w:t>
      </w:r>
      <w:r w:rsidR="00DB053F">
        <w:rPr>
          <w:rFonts w:asciiTheme="minorHAnsi" w:hAnsiTheme="minorHAnsi"/>
        </w:rPr>
        <w:t xml:space="preserve">DP1205 </w:t>
      </w:r>
      <w:r w:rsidR="00694A5B">
        <w:rPr>
          <w:rFonts w:asciiTheme="minorHAnsi" w:hAnsiTheme="minorHAnsi"/>
        </w:rPr>
        <w:t>BCCEDP</w:t>
      </w:r>
      <w:r w:rsidR="00DB053F">
        <w:rPr>
          <w:rFonts w:asciiTheme="minorHAnsi" w:hAnsiTheme="minorHAnsi"/>
        </w:rPr>
        <w:t>,</w:t>
      </w:r>
      <w:r w:rsidR="00CD54A8">
        <w:rPr>
          <w:rFonts w:asciiTheme="minorHAnsi" w:hAnsiTheme="minorHAnsi"/>
        </w:rPr>
        <w:t xml:space="preserve"> program year 2 (PY2</w:t>
      </w:r>
      <w:r w:rsidR="004F59C7">
        <w:rPr>
          <w:rFonts w:asciiTheme="minorHAnsi" w:hAnsiTheme="minorHAnsi"/>
        </w:rPr>
        <w:t>).</w:t>
      </w:r>
      <w:r w:rsidR="00694A5B">
        <w:rPr>
          <w:rFonts w:asciiTheme="minorHAnsi" w:hAnsiTheme="minorHAnsi"/>
        </w:rPr>
        <w:t xml:space="preserve"> </w:t>
      </w:r>
      <w:r w:rsidR="005A1B03">
        <w:rPr>
          <w:rFonts w:asciiTheme="minorHAnsi" w:hAnsiTheme="minorHAnsi"/>
        </w:rPr>
        <w:t xml:space="preserve">Unless instructed otherwise, </w:t>
      </w:r>
      <w:r w:rsidR="005A1B03" w:rsidRPr="005A1B03">
        <w:rPr>
          <w:rFonts w:asciiTheme="minorHAnsi" w:hAnsiTheme="minorHAnsi"/>
          <w:b/>
          <w:i/>
          <w:color w:val="FF0000"/>
        </w:rPr>
        <w:t>a</w:t>
      </w:r>
      <w:r w:rsidR="00694A5B" w:rsidRPr="00C34EA1">
        <w:rPr>
          <w:rFonts w:asciiTheme="minorHAnsi" w:hAnsiTheme="minorHAnsi"/>
          <w:b/>
          <w:i/>
          <w:color w:val="FF0000"/>
        </w:rPr>
        <w:t xml:space="preserve">ll responses should reflect implementation of your BCCEDP in </w:t>
      </w:r>
      <w:r w:rsidR="00367F13" w:rsidRPr="00C34EA1">
        <w:rPr>
          <w:rFonts w:asciiTheme="minorHAnsi" w:hAnsiTheme="minorHAnsi"/>
          <w:b/>
          <w:i/>
          <w:color w:val="FF0000"/>
        </w:rPr>
        <w:t>PY</w:t>
      </w:r>
      <w:r w:rsidR="00CD54A8">
        <w:rPr>
          <w:rFonts w:asciiTheme="minorHAnsi" w:hAnsiTheme="minorHAnsi"/>
          <w:b/>
          <w:i/>
          <w:color w:val="FF0000"/>
        </w:rPr>
        <w:t>2</w:t>
      </w:r>
      <w:r w:rsidR="004F59C7" w:rsidRPr="00C34EA1">
        <w:rPr>
          <w:rFonts w:asciiTheme="minorHAnsi" w:hAnsiTheme="minorHAnsi"/>
          <w:b/>
          <w:i/>
          <w:color w:val="FF0000"/>
        </w:rPr>
        <w:t xml:space="preserve"> </w:t>
      </w:r>
      <w:r w:rsidR="004F59C7" w:rsidRPr="00DB053F">
        <w:rPr>
          <w:rFonts w:asciiTheme="minorHAnsi" w:hAnsiTheme="minorHAnsi"/>
          <w:b/>
          <w:i/>
          <w:color w:val="FF0000"/>
          <w:sz w:val="28"/>
          <w:szCs w:val="28"/>
        </w:rPr>
        <w:t>ONLY</w:t>
      </w:r>
      <w:r w:rsidR="004F59C7">
        <w:rPr>
          <w:rFonts w:asciiTheme="minorHAnsi" w:hAnsiTheme="minorHAnsi"/>
          <w:b/>
          <w:i/>
          <w:color w:val="FF0000"/>
        </w:rPr>
        <w:t xml:space="preserve">, </w:t>
      </w:r>
      <w:r w:rsidR="00803000" w:rsidRPr="00C34EA1">
        <w:rPr>
          <w:rFonts w:asciiTheme="minorHAnsi" w:hAnsiTheme="minorHAnsi"/>
          <w:b/>
          <w:i/>
          <w:color w:val="FF0000"/>
        </w:rPr>
        <w:t>July 1</w:t>
      </w:r>
      <w:r w:rsidR="00CD54A8">
        <w:rPr>
          <w:rFonts w:asciiTheme="minorHAnsi" w:hAnsiTheme="minorHAnsi"/>
          <w:b/>
          <w:i/>
          <w:color w:val="FF0000"/>
        </w:rPr>
        <w:t>, 2013</w:t>
      </w:r>
      <w:r w:rsidR="00694A5B" w:rsidRPr="00C34EA1">
        <w:rPr>
          <w:rFonts w:asciiTheme="minorHAnsi" w:hAnsiTheme="minorHAnsi"/>
          <w:b/>
          <w:i/>
          <w:color w:val="FF0000"/>
        </w:rPr>
        <w:t xml:space="preserve"> – June </w:t>
      </w:r>
      <w:r w:rsidR="00803000" w:rsidRPr="00C34EA1">
        <w:rPr>
          <w:rFonts w:asciiTheme="minorHAnsi" w:hAnsiTheme="minorHAnsi"/>
          <w:b/>
          <w:i/>
          <w:color w:val="FF0000"/>
        </w:rPr>
        <w:t>30</w:t>
      </w:r>
      <w:r w:rsidR="00CD54A8">
        <w:rPr>
          <w:rFonts w:asciiTheme="minorHAnsi" w:hAnsiTheme="minorHAnsi"/>
          <w:b/>
          <w:i/>
          <w:color w:val="FF0000"/>
        </w:rPr>
        <w:t>, 201</w:t>
      </w:r>
      <w:r w:rsidR="00AA4CB3">
        <w:rPr>
          <w:rFonts w:asciiTheme="minorHAnsi" w:hAnsiTheme="minorHAnsi"/>
          <w:b/>
          <w:i/>
          <w:color w:val="FF0000"/>
        </w:rPr>
        <w:t>4</w:t>
      </w:r>
      <w:r w:rsidR="00694A5B" w:rsidRPr="00C34EA1">
        <w:rPr>
          <w:rFonts w:asciiTheme="minorHAnsi" w:hAnsiTheme="minorHAnsi"/>
          <w:b/>
          <w:i/>
          <w:color w:val="FF0000"/>
        </w:rPr>
        <w:t>.</w:t>
      </w:r>
    </w:p>
    <w:p w:rsidR="0094160F" w:rsidRPr="00C34EA1" w:rsidRDefault="0094160F" w:rsidP="00170860">
      <w:pPr>
        <w:rPr>
          <w:rFonts w:asciiTheme="minorHAnsi" w:hAnsiTheme="minorHAnsi"/>
        </w:rPr>
      </w:pPr>
    </w:p>
    <w:p w:rsidR="00C36A4F" w:rsidRPr="00AD5A46" w:rsidRDefault="00652FD2" w:rsidP="00C36A4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WHAT DO WE MEAN BY ‘YOUR BCCED</w:t>
      </w:r>
      <w:r w:rsidR="00C36A4F" w:rsidRPr="00AD5A46">
        <w:rPr>
          <w:rFonts w:asciiTheme="minorHAnsi" w:hAnsiTheme="minorHAnsi"/>
          <w:b/>
        </w:rPr>
        <w:t xml:space="preserve">P PROGRAM’? </w:t>
      </w:r>
      <w:r w:rsidR="00C36A4F" w:rsidRPr="00AD5A46">
        <w:rPr>
          <w:rFonts w:asciiTheme="minorHAnsi" w:hAnsiTheme="minorHAnsi"/>
        </w:rPr>
        <w:t>The term</w:t>
      </w:r>
      <w:r w:rsidR="00C52ECD">
        <w:rPr>
          <w:rFonts w:asciiTheme="minorHAnsi" w:hAnsiTheme="minorHAnsi"/>
        </w:rPr>
        <w:t xml:space="preserve"> </w:t>
      </w:r>
      <w:r w:rsidR="00C52ECD" w:rsidRPr="00CD54A8">
        <w:rPr>
          <w:rFonts w:asciiTheme="minorHAnsi" w:hAnsiTheme="minorHAnsi"/>
          <w:i/>
        </w:rPr>
        <w:t>‘</w:t>
      </w:r>
      <w:r w:rsidR="00C36A4F" w:rsidRPr="00CD54A8">
        <w:rPr>
          <w:rFonts w:asciiTheme="minorHAnsi" w:hAnsiTheme="minorHAnsi"/>
          <w:i/>
        </w:rPr>
        <w:t>BCCEDP program</w:t>
      </w:r>
      <w:r w:rsidR="00C52ECD" w:rsidRPr="00CD54A8">
        <w:rPr>
          <w:rFonts w:asciiTheme="minorHAnsi" w:hAnsiTheme="minorHAnsi"/>
          <w:i/>
        </w:rPr>
        <w:t>’</w:t>
      </w:r>
      <w:r w:rsidR="00C36A4F" w:rsidRPr="00AD5A46">
        <w:rPr>
          <w:rFonts w:asciiTheme="minorHAnsi" w:hAnsiTheme="minorHAnsi"/>
        </w:rPr>
        <w:t xml:space="preserve"> refers to all those involved in the implementation of </w:t>
      </w:r>
      <w:r w:rsidR="00902CF1">
        <w:rPr>
          <w:rFonts w:asciiTheme="minorHAnsi" w:hAnsiTheme="minorHAnsi"/>
        </w:rPr>
        <w:t>your program</w:t>
      </w:r>
      <w:r w:rsidR="00C052C8">
        <w:rPr>
          <w:rFonts w:asciiTheme="minorHAnsi" w:hAnsiTheme="minorHAnsi"/>
        </w:rPr>
        <w:t>/program activities</w:t>
      </w:r>
      <w:r w:rsidR="000E0ECA">
        <w:rPr>
          <w:rFonts w:asciiTheme="minorHAnsi" w:hAnsiTheme="minorHAnsi"/>
        </w:rPr>
        <w:t>, including</w:t>
      </w:r>
      <w:r w:rsidR="00C052C8">
        <w:rPr>
          <w:rFonts w:asciiTheme="minorHAnsi" w:hAnsiTheme="minorHAnsi"/>
        </w:rPr>
        <w:t xml:space="preserve"> you, your contractors, and your other partners,</w:t>
      </w:r>
      <w:r w:rsidR="000E0ECA">
        <w:rPr>
          <w:rFonts w:asciiTheme="minorHAnsi" w:hAnsiTheme="minorHAnsi"/>
        </w:rPr>
        <w:t xml:space="preserve"> </w:t>
      </w:r>
      <w:r w:rsidR="00902CF1">
        <w:rPr>
          <w:rFonts w:asciiTheme="minorHAnsi" w:hAnsiTheme="minorHAnsi"/>
        </w:rPr>
        <w:t xml:space="preserve">regardless of funding source (e.g., CDC funds, State funds, Komen funds) </w:t>
      </w:r>
      <w:r w:rsidR="00C36A4F" w:rsidRPr="00AD5A46">
        <w:rPr>
          <w:rFonts w:asciiTheme="minorHAnsi" w:hAnsiTheme="minorHAnsi"/>
        </w:rPr>
        <w:t>.</w:t>
      </w:r>
      <w:r w:rsidR="00902CF1">
        <w:rPr>
          <w:rFonts w:asciiTheme="minorHAnsi" w:hAnsiTheme="minorHAnsi"/>
        </w:rPr>
        <w:t xml:space="preserve"> </w:t>
      </w:r>
    </w:p>
    <w:p w:rsidR="003E5124" w:rsidRDefault="003E5124" w:rsidP="003E5124">
      <w:pPr>
        <w:rPr>
          <w:rFonts w:asciiTheme="minorHAnsi" w:hAnsiTheme="minorHAnsi"/>
          <w:b/>
        </w:rPr>
      </w:pPr>
    </w:p>
    <w:p w:rsidR="003E5124" w:rsidRDefault="003E5124" w:rsidP="003E512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DO WE MEAN BY ‘YOU AND YOUR BCCEDP STAFF’?</w:t>
      </w:r>
    </w:p>
    <w:p w:rsidR="003E5124" w:rsidRDefault="003E5124" w:rsidP="003E5124">
      <w:pPr>
        <w:rPr>
          <w:rFonts w:asciiTheme="minorHAnsi" w:eastAsia="Calibri" w:hAnsiTheme="minorHAnsi"/>
        </w:rPr>
      </w:pPr>
      <w:r w:rsidRPr="00FE7A49">
        <w:rPr>
          <w:rFonts w:asciiTheme="minorHAnsi" w:hAnsiTheme="minorHAnsi"/>
          <w:i/>
        </w:rPr>
        <w:t>‘You and your BCCEDP staff’</w:t>
      </w:r>
      <w:r>
        <w:rPr>
          <w:rFonts w:asciiTheme="minorHAnsi" w:hAnsiTheme="minorHAnsi"/>
        </w:rPr>
        <w:t xml:space="preserve"> include those people working within your organization (e.g., State health department, tribal program) that work with the BCCEDP program, regardless of funding source </w:t>
      </w:r>
      <w:r w:rsidRPr="00C36A4F">
        <w:rPr>
          <w:rFonts w:asciiTheme="minorHAnsi" w:eastAsia="Calibri" w:hAnsiTheme="minorHAnsi"/>
        </w:rPr>
        <w:t>(e.g., CDC funds, State funds, Komen funds).</w:t>
      </w:r>
    </w:p>
    <w:p w:rsidR="00C36A4F" w:rsidRDefault="00C36A4F" w:rsidP="00C36A4F">
      <w:pPr>
        <w:rPr>
          <w:rFonts w:asciiTheme="minorHAnsi" w:hAnsiTheme="minorHAnsi"/>
          <w:b/>
          <w:sz w:val="32"/>
          <w:szCs w:val="32"/>
          <w:u w:val="single"/>
        </w:rPr>
      </w:pPr>
    </w:p>
    <w:p w:rsidR="00C36A4F" w:rsidRPr="00AA4CB3" w:rsidRDefault="00C36A4F" w:rsidP="00C36A4F">
      <w:pPr>
        <w:rPr>
          <w:rFonts w:asciiTheme="minorHAnsi" w:hAnsiTheme="minorHAnsi"/>
          <w:b/>
        </w:rPr>
      </w:pPr>
      <w:r w:rsidRPr="00AA4CB3">
        <w:rPr>
          <w:rFonts w:asciiTheme="minorHAnsi" w:hAnsiTheme="minorHAnsi"/>
          <w:b/>
        </w:rPr>
        <w:t>WHAT DO WE MEAN BY ‘BCCEDP</w:t>
      </w:r>
      <w:r w:rsidR="00C052C8">
        <w:rPr>
          <w:rFonts w:asciiTheme="minorHAnsi" w:hAnsiTheme="minorHAnsi"/>
          <w:b/>
        </w:rPr>
        <w:t xml:space="preserve"> </w:t>
      </w:r>
      <w:r w:rsidR="00FE4F1B">
        <w:rPr>
          <w:rFonts w:asciiTheme="minorHAnsi" w:hAnsiTheme="minorHAnsi"/>
          <w:b/>
        </w:rPr>
        <w:t>CLINICS’?</w:t>
      </w:r>
      <w:r w:rsidRPr="00AA4CB3">
        <w:rPr>
          <w:rFonts w:asciiTheme="minorHAnsi" w:hAnsiTheme="minorHAnsi"/>
          <w:b/>
        </w:rPr>
        <w:t xml:space="preserve"> </w:t>
      </w:r>
    </w:p>
    <w:p w:rsidR="004E1AAE" w:rsidRDefault="005A1B03" w:rsidP="00C36A4F">
      <w:pPr>
        <w:rPr>
          <w:rFonts w:asciiTheme="minorHAnsi" w:eastAsia="Calibri" w:hAnsiTheme="minorHAnsi"/>
        </w:rPr>
      </w:pPr>
      <w:r w:rsidRPr="00AA4CB3">
        <w:rPr>
          <w:rFonts w:asciiTheme="minorHAnsi" w:eastAsia="Calibri" w:hAnsiTheme="minorHAnsi"/>
        </w:rPr>
        <w:t>‘</w:t>
      </w:r>
      <w:r w:rsidRPr="00AA4CB3">
        <w:rPr>
          <w:rFonts w:asciiTheme="minorHAnsi" w:eastAsia="Calibri" w:hAnsiTheme="minorHAnsi"/>
          <w:i/>
        </w:rPr>
        <w:t xml:space="preserve">BCCEDP </w:t>
      </w:r>
      <w:r w:rsidR="000E0ECA">
        <w:rPr>
          <w:rFonts w:asciiTheme="minorHAnsi" w:eastAsia="Calibri" w:hAnsiTheme="minorHAnsi"/>
          <w:i/>
        </w:rPr>
        <w:t>clinics</w:t>
      </w:r>
      <w:r w:rsidR="000E0ECA" w:rsidRPr="00AA4CB3">
        <w:rPr>
          <w:rFonts w:asciiTheme="minorHAnsi" w:eastAsia="Calibri" w:hAnsiTheme="minorHAnsi"/>
          <w:i/>
        </w:rPr>
        <w:t>’</w:t>
      </w:r>
      <w:r w:rsidR="000E0ECA" w:rsidRPr="00AA4CB3">
        <w:rPr>
          <w:rFonts w:asciiTheme="minorHAnsi" w:eastAsia="Calibri" w:hAnsiTheme="minorHAnsi"/>
        </w:rPr>
        <w:t xml:space="preserve"> </w:t>
      </w:r>
      <w:r w:rsidR="00C052C8">
        <w:rPr>
          <w:rFonts w:asciiTheme="minorHAnsi" w:eastAsia="Calibri" w:hAnsiTheme="minorHAnsi"/>
        </w:rPr>
        <w:t>are sites</w:t>
      </w:r>
      <w:r w:rsidR="000E0ECA">
        <w:rPr>
          <w:rFonts w:asciiTheme="minorHAnsi" w:eastAsia="Calibri" w:hAnsiTheme="minorHAnsi"/>
        </w:rPr>
        <w:t xml:space="preserve"> where </w:t>
      </w:r>
      <w:r w:rsidR="00C052C8">
        <w:rPr>
          <w:rFonts w:asciiTheme="minorHAnsi" w:eastAsia="Calibri" w:hAnsiTheme="minorHAnsi"/>
        </w:rPr>
        <w:t xml:space="preserve">BCCEDP-funded </w:t>
      </w:r>
      <w:r w:rsidR="000E0ECA" w:rsidRPr="00C052C8">
        <w:rPr>
          <w:rFonts w:asciiTheme="minorHAnsi" w:eastAsia="Calibri" w:hAnsiTheme="minorHAnsi"/>
          <w:i/>
        </w:rPr>
        <w:t>clinical services</w:t>
      </w:r>
      <w:r w:rsidR="000E0ECA">
        <w:rPr>
          <w:rFonts w:asciiTheme="minorHAnsi" w:eastAsia="Calibri" w:hAnsiTheme="minorHAnsi"/>
        </w:rPr>
        <w:t xml:space="preserve"> are provided</w:t>
      </w:r>
      <w:r w:rsidR="00F03DD8">
        <w:rPr>
          <w:rFonts w:asciiTheme="minorHAnsi" w:eastAsia="Calibri" w:hAnsiTheme="minorHAnsi"/>
        </w:rPr>
        <w:t>.</w:t>
      </w:r>
      <w:r w:rsidR="004E1AAE">
        <w:rPr>
          <w:rFonts w:asciiTheme="minorHAnsi" w:eastAsia="Calibri" w:hAnsiTheme="minorHAnsi"/>
        </w:rPr>
        <w:t xml:space="preserve"> </w:t>
      </w:r>
    </w:p>
    <w:p w:rsidR="004E1AAE" w:rsidRDefault="004E1AAE" w:rsidP="004E1AAE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[Note:  ‘BCCEDP-funded’ includes all funding sources supporting your BCCEDP program such as CDC funds, State funds, and/or Komen funds.]</w:t>
      </w:r>
    </w:p>
    <w:p w:rsidR="007463B9" w:rsidRDefault="007463B9" w:rsidP="00C36A4F">
      <w:pPr>
        <w:rPr>
          <w:rFonts w:asciiTheme="minorHAnsi" w:hAnsiTheme="minorHAnsi"/>
          <w:b/>
        </w:rPr>
      </w:pPr>
    </w:p>
    <w:p w:rsidR="00C052C8" w:rsidRDefault="00AA4CB3" w:rsidP="00AA4CB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WHAT DO WE MEAN BY ‘NON-BCCEDP </w:t>
      </w:r>
      <w:r w:rsidR="00FE4F1B">
        <w:rPr>
          <w:rFonts w:asciiTheme="minorHAnsi" w:hAnsiTheme="minorHAnsi"/>
          <w:b/>
        </w:rPr>
        <w:t xml:space="preserve">CLINICS’? </w:t>
      </w:r>
    </w:p>
    <w:p w:rsidR="004E1AAE" w:rsidRDefault="00AA4CB3" w:rsidP="004E1AAE">
      <w:pPr>
        <w:rPr>
          <w:rFonts w:asciiTheme="minorHAnsi" w:hAnsiTheme="minorHAnsi"/>
        </w:rPr>
      </w:pPr>
      <w:r w:rsidRPr="00FE7A49">
        <w:rPr>
          <w:rFonts w:asciiTheme="minorHAnsi" w:hAnsiTheme="minorHAnsi"/>
          <w:i/>
        </w:rPr>
        <w:t xml:space="preserve">‘Non-BCCEDP </w:t>
      </w:r>
      <w:r w:rsidR="00C052C8">
        <w:rPr>
          <w:rFonts w:asciiTheme="minorHAnsi" w:hAnsiTheme="minorHAnsi"/>
          <w:i/>
        </w:rPr>
        <w:t>clinic</w:t>
      </w:r>
      <w:r w:rsidRPr="00FE7A49">
        <w:rPr>
          <w:rFonts w:asciiTheme="minorHAnsi" w:hAnsiTheme="minorHAnsi"/>
          <w:i/>
        </w:rPr>
        <w:t>s’</w:t>
      </w:r>
      <w:r>
        <w:rPr>
          <w:rFonts w:asciiTheme="minorHAnsi" w:hAnsiTheme="minorHAnsi"/>
        </w:rPr>
        <w:t xml:space="preserve"> </w:t>
      </w:r>
      <w:r w:rsidR="00C052C8">
        <w:rPr>
          <w:rFonts w:asciiTheme="minorHAnsi" w:hAnsiTheme="minorHAnsi"/>
        </w:rPr>
        <w:t>are those</w:t>
      </w:r>
      <w:r>
        <w:rPr>
          <w:rFonts w:asciiTheme="minorHAnsi" w:hAnsiTheme="minorHAnsi"/>
        </w:rPr>
        <w:t xml:space="preserve"> </w:t>
      </w:r>
      <w:r w:rsidR="00C052C8">
        <w:rPr>
          <w:rFonts w:asciiTheme="minorHAnsi" w:hAnsiTheme="minorHAnsi"/>
        </w:rPr>
        <w:t xml:space="preserve">sites where BCCEDP-funded clinical services are </w:t>
      </w:r>
      <w:r w:rsidR="00C052C8" w:rsidRPr="00F03DD8">
        <w:rPr>
          <w:rFonts w:asciiTheme="minorHAnsi" w:hAnsiTheme="minorHAnsi"/>
          <w:b/>
          <w:i/>
        </w:rPr>
        <w:t>NOT</w:t>
      </w:r>
      <w:r w:rsidR="00C052C8">
        <w:rPr>
          <w:rFonts w:asciiTheme="minorHAnsi" w:hAnsiTheme="minorHAnsi"/>
        </w:rPr>
        <w:t xml:space="preserve"> provided, but where other BCCEDP</w:t>
      </w:r>
      <w:r w:rsidR="00F03DD8">
        <w:rPr>
          <w:rFonts w:asciiTheme="minorHAnsi" w:hAnsiTheme="minorHAnsi"/>
        </w:rPr>
        <w:t>-funded</w:t>
      </w:r>
      <w:r w:rsidR="00C052C8">
        <w:rPr>
          <w:rFonts w:asciiTheme="minorHAnsi" w:hAnsiTheme="minorHAnsi"/>
        </w:rPr>
        <w:t xml:space="preserve"> activities (e.g., patie</w:t>
      </w:r>
      <w:r w:rsidR="00933AE1">
        <w:rPr>
          <w:rFonts w:asciiTheme="minorHAnsi" w:hAnsiTheme="minorHAnsi"/>
        </w:rPr>
        <w:t>nt navigation, client reminders) may take place</w:t>
      </w:r>
      <w:r w:rsidR="00F03DD8">
        <w:rPr>
          <w:rFonts w:asciiTheme="minorHAnsi" w:hAnsiTheme="minorHAnsi"/>
        </w:rPr>
        <w:t xml:space="preserve">. </w:t>
      </w:r>
    </w:p>
    <w:p w:rsidR="004E1AAE" w:rsidRDefault="004E1AAE" w:rsidP="004E1AAE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[Note:  ‘BCCEDP-funded’ includes all funding sources supporting your BCCEDP program such as CDC funds, State funds, and/or Komen funds.]</w:t>
      </w:r>
    </w:p>
    <w:p w:rsidR="004E1AAE" w:rsidRDefault="00F81E06" w:rsidP="00AA4CB3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  <w:b/>
        </w:rPr>
        <w:t>WHAT DO WE MEAN BY ‘BCCEDP CLIENTS’?</w:t>
      </w:r>
    </w:p>
    <w:p w:rsidR="00283F0A" w:rsidRDefault="00F81E06" w:rsidP="00283F0A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‘</w:t>
      </w:r>
      <w:r w:rsidRPr="00C36A4F">
        <w:rPr>
          <w:rFonts w:asciiTheme="minorHAnsi" w:eastAsia="Calibri" w:hAnsiTheme="minorHAnsi"/>
          <w:i/>
        </w:rPr>
        <w:t>BCCEDP clients</w:t>
      </w:r>
      <w:r>
        <w:rPr>
          <w:rFonts w:asciiTheme="minorHAnsi" w:eastAsia="Calibri" w:hAnsiTheme="minorHAnsi"/>
          <w:i/>
        </w:rPr>
        <w:t>’</w:t>
      </w:r>
      <w:r w:rsidRPr="00C36A4F">
        <w:rPr>
          <w:rFonts w:asciiTheme="minorHAnsi" w:eastAsia="Calibri" w:hAnsiTheme="minorHAnsi"/>
        </w:rPr>
        <w:t xml:space="preserve"> include all persons who receive </w:t>
      </w:r>
      <w:r w:rsidR="00283F0A">
        <w:rPr>
          <w:rFonts w:asciiTheme="minorHAnsi" w:eastAsia="Calibri" w:hAnsiTheme="minorHAnsi"/>
        </w:rPr>
        <w:t xml:space="preserve">BCCEDP-funded </w:t>
      </w:r>
      <w:r w:rsidR="00283F0A" w:rsidRPr="00283F0A">
        <w:rPr>
          <w:rFonts w:asciiTheme="minorHAnsi" w:eastAsia="Calibri" w:hAnsiTheme="minorHAnsi"/>
          <w:i/>
        </w:rPr>
        <w:t xml:space="preserve">clinical </w:t>
      </w:r>
      <w:r w:rsidR="00283F0A">
        <w:rPr>
          <w:rFonts w:asciiTheme="minorHAnsi" w:eastAsia="Calibri" w:hAnsiTheme="minorHAnsi"/>
          <w:i/>
        </w:rPr>
        <w:t>screening</w:t>
      </w:r>
      <w:r w:rsidR="00E76670">
        <w:rPr>
          <w:rFonts w:asciiTheme="minorHAnsi" w:eastAsia="Calibri" w:hAnsiTheme="minorHAnsi"/>
          <w:i/>
        </w:rPr>
        <w:t xml:space="preserve"> and diagnostic</w:t>
      </w:r>
      <w:r w:rsidR="00283F0A">
        <w:rPr>
          <w:rFonts w:asciiTheme="minorHAnsi" w:eastAsia="Calibri" w:hAnsiTheme="minorHAnsi"/>
          <w:i/>
        </w:rPr>
        <w:t xml:space="preserve"> </w:t>
      </w:r>
      <w:r w:rsidR="00283F0A" w:rsidRPr="00283F0A">
        <w:rPr>
          <w:rFonts w:asciiTheme="minorHAnsi" w:eastAsia="Calibri" w:hAnsiTheme="minorHAnsi"/>
          <w:i/>
        </w:rPr>
        <w:t>services</w:t>
      </w:r>
      <w:r w:rsidR="00283F0A">
        <w:rPr>
          <w:rFonts w:asciiTheme="minorHAnsi" w:eastAsia="Calibri" w:hAnsiTheme="minorHAnsi"/>
        </w:rPr>
        <w:t>.</w:t>
      </w:r>
      <w:r w:rsidR="00E76670">
        <w:rPr>
          <w:rFonts w:asciiTheme="minorHAnsi" w:eastAsia="Calibri" w:hAnsiTheme="minorHAnsi"/>
        </w:rPr>
        <w:t xml:space="preserve">  </w:t>
      </w:r>
      <w:r w:rsidR="00283F0A">
        <w:rPr>
          <w:rFonts w:asciiTheme="minorHAnsi" w:eastAsia="Calibri" w:hAnsiTheme="minorHAnsi"/>
        </w:rPr>
        <w:t>[Note:  ‘BCCEDP-funded’ includes all funding sources supporting your BCCEDP program such as CDC funds, State funds, and/or Komen funds.]</w:t>
      </w:r>
    </w:p>
    <w:p w:rsidR="00283F0A" w:rsidRDefault="00283F0A" w:rsidP="00C36A4F">
      <w:pPr>
        <w:rPr>
          <w:rFonts w:asciiTheme="minorHAnsi" w:hAnsiTheme="minorHAnsi"/>
          <w:b/>
        </w:rPr>
      </w:pPr>
    </w:p>
    <w:p w:rsidR="00AB653B" w:rsidRDefault="00167341" w:rsidP="00BF116C">
      <w:pPr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>WHA</w:t>
      </w:r>
      <w:r w:rsidR="00A4631B">
        <w:rPr>
          <w:rFonts w:asciiTheme="minorHAnsi" w:eastAsia="Calibri" w:hAnsiTheme="minorHAnsi"/>
          <w:b/>
        </w:rPr>
        <w:t xml:space="preserve">T </w:t>
      </w:r>
      <w:r>
        <w:rPr>
          <w:rFonts w:asciiTheme="minorHAnsi" w:eastAsia="Calibri" w:hAnsiTheme="minorHAnsi"/>
          <w:b/>
        </w:rPr>
        <w:t>ARE</w:t>
      </w:r>
      <w:r w:rsidR="00AB653B" w:rsidRPr="00AB653B">
        <w:rPr>
          <w:rFonts w:asciiTheme="minorHAnsi" w:eastAsia="Calibri" w:hAnsiTheme="minorHAnsi"/>
          <w:b/>
        </w:rPr>
        <w:t xml:space="preserve"> PROCESS AND OUTCOME EVALUATION</w:t>
      </w:r>
      <w:r>
        <w:rPr>
          <w:rFonts w:asciiTheme="minorHAnsi" w:eastAsia="Calibri" w:hAnsiTheme="minorHAnsi"/>
          <w:b/>
        </w:rPr>
        <w:t>?</w:t>
      </w:r>
    </w:p>
    <w:p w:rsidR="00AB653B" w:rsidRPr="00AB653B" w:rsidRDefault="00AB653B" w:rsidP="00AB653B">
      <w:pPr>
        <w:rPr>
          <w:rFonts w:asciiTheme="minorHAnsi" w:hAnsiTheme="minorHAnsi"/>
          <w:b/>
          <w:sz w:val="28"/>
          <w:szCs w:val="28"/>
        </w:rPr>
      </w:pPr>
      <w:r w:rsidRPr="00AB653B">
        <w:rPr>
          <w:rFonts w:asciiTheme="minorHAnsi" w:hAnsiTheme="minorHAnsi"/>
          <w:b/>
          <w:i/>
        </w:rPr>
        <w:t>Process evaluation</w:t>
      </w:r>
      <w:r w:rsidRPr="00AB65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involves </w:t>
      </w:r>
      <w:r w:rsidRPr="00AB653B">
        <w:rPr>
          <w:rFonts w:asciiTheme="minorHAnsi" w:hAnsiTheme="minorHAnsi"/>
        </w:rPr>
        <w:t xml:space="preserve">collecting and analyzing information about </w:t>
      </w:r>
      <w:r w:rsidRPr="00AB653B">
        <w:rPr>
          <w:rFonts w:asciiTheme="minorHAnsi" w:hAnsiTheme="minorHAnsi"/>
          <w:b/>
          <w:i/>
        </w:rPr>
        <w:t>how</w:t>
      </w:r>
      <w:r w:rsidRPr="00AB653B">
        <w:rPr>
          <w:rFonts w:asciiTheme="minorHAnsi" w:hAnsiTheme="minorHAnsi"/>
        </w:rPr>
        <w:t xml:space="preserve"> program activities were implemented</w:t>
      </w:r>
      <w:r w:rsidR="000A2FC1">
        <w:rPr>
          <w:rFonts w:asciiTheme="minorHAnsi" w:hAnsiTheme="minorHAnsi"/>
        </w:rPr>
        <w:t xml:space="preserve"> (e.g., number of clients assessed by a patient navigator)</w:t>
      </w:r>
      <w:r w:rsidR="008F153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9141FB" w:rsidRDefault="009141FB" w:rsidP="00AB653B">
      <w:pPr>
        <w:rPr>
          <w:rFonts w:asciiTheme="minorHAnsi" w:hAnsiTheme="minorHAnsi"/>
          <w:b/>
          <w:i/>
        </w:rPr>
      </w:pPr>
    </w:p>
    <w:p w:rsidR="00AB653B" w:rsidRPr="0025124D" w:rsidRDefault="00AB653B" w:rsidP="00AB653B">
      <w:pPr>
        <w:rPr>
          <w:rFonts w:asciiTheme="minorHAnsi" w:hAnsiTheme="minorHAnsi"/>
          <w:b/>
          <w:sz w:val="28"/>
          <w:szCs w:val="28"/>
        </w:rPr>
      </w:pPr>
      <w:r w:rsidRPr="00AB653B">
        <w:rPr>
          <w:rFonts w:asciiTheme="minorHAnsi" w:hAnsiTheme="minorHAnsi"/>
          <w:b/>
          <w:i/>
        </w:rPr>
        <w:t>Outcome evaluation</w:t>
      </w:r>
      <w:r w:rsidRPr="00AB65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examines</w:t>
      </w:r>
      <w:r w:rsidRPr="00AB653B">
        <w:rPr>
          <w:rFonts w:asciiTheme="minorHAnsi" w:hAnsiTheme="minorHAnsi"/>
        </w:rPr>
        <w:t xml:space="preserve"> whether expected outcomes were achieved</w:t>
      </w:r>
      <w:r w:rsidR="000A2FC1">
        <w:rPr>
          <w:rFonts w:asciiTheme="minorHAnsi" w:hAnsiTheme="minorHAnsi"/>
        </w:rPr>
        <w:t xml:space="preserve"> (e.g., changes in clinic-level screening rates).</w:t>
      </w:r>
      <w:r w:rsidRPr="00AB653B">
        <w:rPr>
          <w:rFonts w:asciiTheme="minorHAnsi" w:hAnsiTheme="minorHAnsi"/>
        </w:rPr>
        <w:t xml:space="preserve"> </w:t>
      </w:r>
    </w:p>
    <w:p w:rsidR="00AB653B" w:rsidRPr="00AB653B" w:rsidRDefault="00AB653B" w:rsidP="00BF116C">
      <w:pPr>
        <w:rPr>
          <w:rFonts w:asciiTheme="minorHAnsi" w:hAnsiTheme="minorHAnsi"/>
          <w:b/>
        </w:rPr>
      </w:pPr>
    </w:p>
    <w:p w:rsidR="00FE4F1B" w:rsidRDefault="00FE4F1B" w:rsidP="00AB653B">
      <w:pPr>
        <w:rPr>
          <w:rFonts w:asciiTheme="minorHAnsi" w:hAnsiTheme="minorHAnsi"/>
          <w:b/>
          <w:sz w:val="32"/>
          <w:szCs w:val="32"/>
          <w:u w:val="single"/>
        </w:rPr>
      </w:pPr>
    </w:p>
    <w:p w:rsidR="00DC78C9" w:rsidRPr="00C34EA1" w:rsidRDefault="00BD166E" w:rsidP="00C34EA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SECTION 1:  </w:t>
      </w:r>
      <w:r w:rsidR="00A715B7" w:rsidRPr="00C34EA1">
        <w:rPr>
          <w:rFonts w:asciiTheme="minorHAnsi" w:hAnsiTheme="minorHAnsi"/>
          <w:b/>
          <w:sz w:val="32"/>
          <w:szCs w:val="32"/>
          <w:u w:val="single"/>
        </w:rPr>
        <w:t>RESPONDENT INFORMATION</w:t>
      </w:r>
    </w:p>
    <w:p w:rsidR="00A715B7" w:rsidRPr="00C34EA1" w:rsidRDefault="00A715B7" w:rsidP="00A715B7">
      <w:pPr>
        <w:jc w:val="center"/>
        <w:rPr>
          <w:rFonts w:asciiTheme="minorHAnsi" w:hAnsiTheme="minorHAnsi"/>
          <w:b/>
          <w:u w:val="single"/>
        </w:rPr>
      </w:pPr>
    </w:p>
    <w:p w:rsidR="00A715B7" w:rsidRPr="0045132A" w:rsidRDefault="00A715B7" w:rsidP="00C64D12">
      <w:pPr>
        <w:pStyle w:val="ListParagraph"/>
        <w:numPr>
          <w:ilvl w:val="0"/>
          <w:numId w:val="27"/>
        </w:numPr>
        <w:ind w:left="360"/>
        <w:rPr>
          <w:rFonts w:asciiTheme="minorHAnsi" w:hAnsiTheme="minorHAnsi"/>
        </w:rPr>
      </w:pPr>
      <w:r w:rsidRPr="0045132A">
        <w:rPr>
          <w:rFonts w:asciiTheme="minorHAnsi" w:hAnsiTheme="minorHAnsi"/>
        </w:rPr>
        <w:t xml:space="preserve">With which </w:t>
      </w:r>
      <w:r w:rsidR="00795CD3" w:rsidRPr="0045132A">
        <w:rPr>
          <w:rFonts w:asciiTheme="minorHAnsi" w:hAnsiTheme="minorHAnsi"/>
        </w:rPr>
        <w:t>BCCEDP program</w:t>
      </w:r>
      <w:r w:rsidRPr="0045132A">
        <w:rPr>
          <w:rFonts w:asciiTheme="minorHAnsi" w:hAnsiTheme="minorHAnsi"/>
        </w:rPr>
        <w:t xml:space="preserve"> are you affiliated?  [Dropdown list of all BCCEDP grantees] </w:t>
      </w:r>
    </w:p>
    <w:p w:rsidR="00A715B7" w:rsidRPr="001864F4" w:rsidRDefault="00DB053F" w:rsidP="00AD37A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864F4">
        <w:rPr>
          <w:rFonts w:asciiTheme="minorHAnsi" w:hAnsiTheme="minorHAnsi"/>
        </w:rPr>
        <w:t xml:space="preserve">Check appropriate </w:t>
      </w:r>
      <w:r w:rsidR="007E4D27" w:rsidRPr="001864F4">
        <w:rPr>
          <w:rFonts w:asciiTheme="minorHAnsi" w:hAnsiTheme="minorHAnsi"/>
        </w:rPr>
        <w:t>GRANTEE NAME</w:t>
      </w:r>
    </w:p>
    <w:p w:rsidR="004736A8" w:rsidRPr="001864F4" w:rsidRDefault="004736A8" w:rsidP="00A715B7">
      <w:pPr>
        <w:rPr>
          <w:rFonts w:asciiTheme="minorHAnsi" w:hAnsiTheme="minorHAnsi"/>
        </w:rPr>
      </w:pPr>
    </w:p>
    <w:p w:rsidR="00A715B7" w:rsidRPr="0045132A" w:rsidRDefault="00A715B7" w:rsidP="00C64D12">
      <w:pPr>
        <w:pStyle w:val="ListParagraph"/>
        <w:numPr>
          <w:ilvl w:val="0"/>
          <w:numId w:val="27"/>
        </w:numPr>
        <w:ind w:left="360"/>
        <w:rPr>
          <w:rFonts w:asciiTheme="minorHAnsi" w:hAnsiTheme="minorHAnsi"/>
          <w:b/>
        </w:rPr>
      </w:pPr>
      <w:r w:rsidRPr="001864F4">
        <w:rPr>
          <w:rFonts w:asciiTheme="minorHAnsi" w:hAnsiTheme="minorHAnsi"/>
        </w:rPr>
        <w:t>What is your</w:t>
      </w:r>
      <w:r w:rsidRPr="0045132A">
        <w:rPr>
          <w:rFonts w:asciiTheme="minorHAnsi" w:hAnsiTheme="minorHAnsi"/>
        </w:rPr>
        <w:t xml:space="preserve"> current position with the BCCEDP program?</w:t>
      </w:r>
      <w:r w:rsidRPr="0045132A">
        <w:rPr>
          <w:rFonts w:asciiTheme="minorHAnsi" w:hAnsiTheme="minorHAnsi"/>
          <w:b/>
        </w:rPr>
        <w:t xml:space="preserve"> </w:t>
      </w:r>
      <w:r w:rsidRPr="0045132A">
        <w:rPr>
          <w:rFonts w:asciiTheme="minorHAnsi" w:hAnsiTheme="minorHAnsi"/>
        </w:rPr>
        <w:t>(</w:t>
      </w:r>
      <w:r w:rsidRPr="0045132A">
        <w:rPr>
          <w:rFonts w:asciiTheme="minorHAnsi" w:hAnsiTheme="minorHAnsi"/>
          <w:i/>
        </w:rPr>
        <w:t>Check all that apply</w:t>
      </w:r>
      <w:r w:rsidRPr="0045132A">
        <w:rPr>
          <w:rFonts w:asciiTheme="minorHAnsi" w:hAnsiTheme="minorHAnsi"/>
        </w:rPr>
        <w:t>)</w:t>
      </w:r>
    </w:p>
    <w:p w:rsidR="00A715B7" w:rsidRPr="00C34EA1" w:rsidRDefault="00A715B7" w:rsidP="00AD37A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34EA1">
        <w:rPr>
          <w:rFonts w:asciiTheme="minorHAnsi" w:hAnsiTheme="minorHAnsi"/>
        </w:rPr>
        <w:t>Program director (the primary contact for the BCCEDP cooperative agreement)</w:t>
      </w:r>
    </w:p>
    <w:p w:rsidR="00A715B7" w:rsidRPr="00C34EA1" w:rsidRDefault="00A715B7" w:rsidP="00AD37A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34EA1">
        <w:rPr>
          <w:rFonts w:asciiTheme="minorHAnsi" w:hAnsiTheme="minorHAnsi"/>
        </w:rPr>
        <w:t>Program manager/coordinator (the day-to-day manager for the BCCEDP)</w:t>
      </w:r>
    </w:p>
    <w:p w:rsidR="00A715B7" w:rsidRPr="00C34EA1" w:rsidRDefault="00A715B7" w:rsidP="00AD37A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34EA1">
        <w:rPr>
          <w:rFonts w:asciiTheme="minorHAnsi" w:hAnsiTheme="minorHAnsi"/>
        </w:rPr>
        <w:t>Other (please specify)</w:t>
      </w:r>
      <w:r w:rsidR="001D56C7">
        <w:rPr>
          <w:rFonts w:asciiTheme="minorHAnsi" w:hAnsiTheme="minorHAnsi"/>
        </w:rPr>
        <w:t>:__________________</w:t>
      </w:r>
    </w:p>
    <w:p w:rsidR="00A715B7" w:rsidRPr="00C34EA1" w:rsidRDefault="00A715B7" w:rsidP="00A715B7">
      <w:pPr>
        <w:rPr>
          <w:rFonts w:asciiTheme="minorHAnsi" w:hAnsiTheme="minorHAnsi"/>
        </w:rPr>
      </w:pPr>
    </w:p>
    <w:p w:rsidR="00A715B7" w:rsidRPr="0045132A" w:rsidRDefault="00A715B7" w:rsidP="00C64D12">
      <w:pPr>
        <w:pStyle w:val="ListParagraph"/>
        <w:numPr>
          <w:ilvl w:val="0"/>
          <w:numId w:val="27"/>
        </w:numPr>
        <w:tabs>
          <w:tab w:val="left" w:pos="450"/>
        </w:tabs>
        <w:ind w:left="450" w:hanging="450"/>
        <w:rPr>
          <w:rFonts w:asciiTheme="minorHAnsi" w:hAnsiTheme="minorHAnsi"/>
        </w:rPr>
      </w:pPr>
      <w:r w:rsidRPr="0045132A">
        <w:rPr>
          <w:rFonts w:asciiTheme="minorHAnsi" w:hAnsiTheme="minorHAnsi"/>
        </w:rPr>
        <w:t>How long have you worked with the BCCEDP program in your state/</w:t>
      </w:r>
      <w:r w:rsidR="00667C05">
        <w:rPr>
          <w:rFonts w:asciiTheme="minorHAnsi" w:hAnsiTheme="minorHAnsi"/>
        </w:rPr>
        <w:t>tribe/</w:t>
      </w:r>
      <w:r w:rsidR="00DC78C9" w:rsidRPr="0045132A">
        <w:rPr>
          <w:rFonts w:asciiTheme="minorHAnsi" w:hAnsiTheme="minorHAnsi"/>
        </w:rPr>
        <w:t>territory/</w:t>
      </w:r>
      <w:r w:rsidR="00667C05">
        <w:rPr>
          <w:rFonts w:asciiTheme="minorHAnsi" w:hAnsiTheme="minorHAnsi"/>
        </w:rPr>
        <w:t>jurisdiction</w:t>
      </w:r>
      <w:r w:rsidR="001E0E1E">
        <w:rPr>
          <w:rFonts w:asciiTheme="minorHAnsi" w:hAnsiTheme="minorHAnsi"/>
        </w:rPr>
        <w:t>/</w:t>
      </w:r>
      <w:r w:rsidRPr="0045132A">
        <w:rPr>
          <w:rFonts w:asciiTheme="minorHAnsi" w:hAnsiTheme="minorHAnsi"/>
        </w:rPr>
        <w:t xml:space="preserve"> organization? </w:t>
      </w:r>
    </w:p>
    <w:p w:rsidR="00A715B7" w:rsidRPr="00C34EA1" w:rsidRDefault="003E4FCA" w:rsidP="00AD37A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&lt; 1 year</w:t>
      </w:r>
    </w:p>
    <w:p w:rsidR="00A715B7" w:rsidRPr="00C34EA1" w:rsidRDefault="003E4FCA" w:rsidP="00AD37A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1-2 years</w:t>
      </w:r>
    </w:p>
    <w:p w:rsidR="00A715B7" w:rsidRPr="00C34EA1" w:rsidRDefault="003E4FCA" w:rsidP="00AD37A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3-5 years</w:t>
      </w:r>
    </w:p>
    <w:p w:rsidR="00306214" w:rsidRDefault="001864F4" w:rsidP="00AD37A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C6532A" w:rsidRPr="00306214">
        <w:rPr>
          <w:rFonts w:asciiTheme="minorHAnsi" w:hAnsiTheme="minorHAnsi"/>
        </w:rPr>
        <w:t>-10</w:t>
      </w:r>
      <w:r w:rsidR="003E4FCA" w:rsidRPr="00306214">
        <w:rPr>
          <w:rFonts w:asciiTheme="minorHAnsi" w:hAnsiTheme="minorHAnsi"/>
        </w:rPr>
        <w:t xml:space="preserve"> years</w:t>
      </w:r>
    </w:p>
    <w:p w:rsidR="00A715B7" w:rsidRPr="00306214" w:rsidRDefault="00C6532A" w:rsidP="00AD37A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06214">
        <w:rPr>
          <w:rFonts w:asciiTheme="minorHAnsi" w:hAnsiTheme="minorHAnsi"/>
        </w:rPr>
        <w:t>11+ years</w:t>
      </w:r>
    </w:p>
    <w:p w:rsidR="00A715B7" w:rsidRPr="00C34EA1" w:rsidRDefault="00A715B7" w:rsidP="00A715B7">
      <w:pPr>
        <w:rPr>
          <w:rFonts w:asciiTheme="minorHAnsi" w:hAnsiTheme="minorHAnsi"/>
        </w:rPr>
      </w:pPr>
    </w:p>
    <w:p w:rsidR="003E5124" w:rsidRPr="003E5124" w:rsidRDefault="003E5124" w:rsidP="00C05A36">
      <w:pPr>
        <w:pStyle w:val="ListParagraph"/>
        <w:ind w:left="0"/>
        <w:rPr>
          <w:rFonts w:asciiTheme="minorHAnsi" w:hAnsiTheme="minorHAnsi"/>
        </w:rPr>
      </w:pPr>
    </w:p>
    <w:p w:rsidR="00E428C9" w:rsidRDefault="00E428C9">
      <w:pPr>
        <w:spacing w:after="20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043D65" w:rsidRPr="00590CF9" w:rsidRDefault="0045132A" w:rsidP="00590CF9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lastRenderedPageBreak/>
        <w:t xml:space="preserve">SECTION </w:t>
      </w:r>
      <w:r w:rsidR="00BD166E">
        <w:rPr>
          <w:rFonts w:asciiTheme="minorHAnsi" w:hAnsiTheme="minorHAnsi"/>
          <w:b/>
          <w:sz w:val="32"/>
          <w:szCs w:val="32"/>
          <w:u w:val="single"/>
        </w:rPr>
        <w:t>2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: </w:t>
      </w:r>
      <w:r w:rsidR="002864AA" w:rsidRPr="00C34EA1">
        <w:rPr>
          <w:rFonts w:asciiTheme="minorHAnsi" w:hAnsiTheme="minorHAnsi"/>
          <w:b/>
          <w:sz w:val="32"/>
          <w:szCs w:val="32"/>
          <w:u w:val="single"/>
        </w:rPr>
        <w:t>PROGRAM ACTIVITIES</w:t>
      </w:r>
    </w:p>
    <w:p w:rsidR="004F59C7" w:rsidRDefault="004F59C7" w:rsidP="00170860">
      <w:pPr>
        <w:rPr>
          <w:rFonts w:asciiTheme="minorHAnsi" w:hAnsiTheme="minorHAnsi"/>
        </w:rPr>
      </w:pPr>
    </w:p>
    <w:p w:rsidR="00F1047F" w:rsidRDefault="004F59C7" w:rsidP="00F1047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In the following sections, you will be asked questions about </w:t>
      </w:r>
      <w:r w:rsidR="00FC7E6E" w:rsidRPr="00FC7E6E">
        <w:rPr>
          <w:rFonts w:asciiTheme="minorHAnsi" w:hAnsiTheme="minorHAnsi"/>
          <w:b/>
        </w:rPr>
        <w:t>your</w:t>
      </w:r>
      <w:r w:rsidR="00F1047F">
        <w:rPr>
          <w:rFonts w:asciiTheme="minorHAnsi" w:hAnsiTheme="minorHAnsi"/>
          <w:b/>
        </w:rPr>
        <w:t xml:space="preserve"> BCCEDP’s</w:t>
      </w:r>
      <w:r w:rsidR="00FC7E6E" w:rsidRPr="00FC7E6E">
        <w:rPr>
          <w:rFonts w:asciiTheme="minorHAnsi" w:hAnsiTheme="minorHAnsi"/>
          <w:b/>
        </w:rPr>
        <w:t xml:space="preserve"> implementation of specific program activities</w:t>
      </w:r>
      <w:r w:rsidR="003F165C">
        <w:rPr>
          <w:rFonts w:asciiTheme="minorHAnsi" w:hAnsiTheme="minorHAnsi"/>
        </w:rPr>
        <w:t xml:space="preserve"> in program year 2</w:t>
      </w:r>
      <w:r w:rsidR="00927FAF">
        <w:rPr>
          <w:rFonts w:asciiTheme="minorHAnsi" w:hAnsiTheme="minorHAnsi"/>
        </w:rPr>
        <w:t xml:space="preserve"> (</w:t>
      </w:r>
      <w:r w:rsidR="00A45E4F">
        <w:rPr>
          <w:rFonts w:asciiTheme="minorHAnsi" w:hAnsiTheme="minorHAnsi"/>
        </w:rPr>
        <w:t>PY2</w:t>
      </w:r>
      <w:r w:rsidR="00927FAF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</w:t>
      </w:r>
      <w:r w:rsidR="001E7D1D">
        <w:rPr>
          <w:rFonts w:asciiTheme="minorHAnsi" w:hAnsiTheme="minorHAnsi"/>
        </w:rPr>
        <w:t xml:space="preserve">Subsections A-C </w:t>
      </w:r>
      <w:r w:rsidR="00E139C9">
        <w:rPr>
          <w:rFonts w:asciiTheme="minorHAnsi" w:hAnsiTheme="minorHAnsi"/>
        </w:rPr>
        <w:t>apply to provider-oriented activities</w:t>
      </w:r>
      <w:r w:rsidR="004E378D">
        <w:rPr>
          <w:rFonts w:asciiTheme="minorHAnsi" w:hAnsiTheme="minorHAnsi"/>
        </w:rPr>
        <w:t>; D-J</w:t>
      </w:r>
      <w:r w:rsidR="00E139C9">
        <w:rPr>
          <w:rFonts w:asciiTheme="minorHAnsi" w:hAnsiTheme="minorHAnsi"/>
        </w:rPr>
        <w:t xml:space="preserve"> </w:t>
      </w:r>
      <w:r w:rsidR="001E7D1D">
        <w:rPr>
          <w:rFonts w:asciiTheme="minorHAnsi" w:hAnsiTheme="minorHAnsi"/>
        </w:rPr>
        <w:t>address</w:t>
      </w:r>
      <w:r w:rsidR="00E139C9">
        <w:rPr>
          <w:rFonts w:asciiTheme="minorHAnsi" w:hAnsiTheme="minorHAnsi"/>
        </w:rPr>
        <w:t xml:space="preserve"> </w:t>
      </w:r>
      <w:r w:rsidR="00F63F72">
        <w:rPr>
          <w:rFonts w:asciiTheme="minorHAnsi" w:hAnsiTheme="minorHAnsi"/>
        </w:rPr>
        <w:t>client-oriented activities</w:t>
      </w:r>
      <w:r w:rsidR="00F1047F">
        <w:rPr>
          <w:rFonts w:asciiTheme="minorHAnsi" w:hAnsiTheme="minorHAnsi"/>
        </w:rPr>
        <w:t>.</w:t>
      </w:r>
    </w:p>
    <w:p w:rsidR="004F59C7" w:rsidRDefault="004F59C7" w:rsidP="00170860">
      <w:pPr>
        <w:rPr>
          <w:rFonts w:asciiTheme="minorHAnsi" w:hAnsiTheme="minorHAnsi"/>
          <w:b/>
        </w:rPr>
      </w:pPr>
    </w:p>
    <w:p w:rsidR="0045132A" w:rsidRPr="00E574E0" w:rsidRDefault="0045132A" w:rsidP="002030EE">
      <w:pPr>
        <w:pStyle w:val="ListParagraph"/>
        <w:numPr>
          <w:ilvl w:val="0"/>
          <w:numId w:val="29"/>
        </w:numPr>
        <w:rPr>
          <w:rFonts w:asciiTheme="minorHAnsi" w:hAnsiTheme="minorHAnsi"/>
          <w:b/>
          <w:sz w:val="28"/>
          <w:szCs w:val="28"/>
        </w:rPr>
      </w:pPr>
      <w:r w:rsidRPr="00E574E0">
        <w:rPr>
          <w:rFonts w:asciiTheme="minorHAnsi" w:hAnsiTheme="minorHAnsi"/>
          <w:b/>
          <w:sz w:val="28"/>
          <w:szCs w:val="28"/>
        </w:rPr>
        <w:t>PROVIDER REMINDERS</w:t>
      </w:r>
    </w:p>
    <w:p w:rsidR="0045132A" w:rsidRPr="00C34EA1" w:rsidRDefault="0045132A" w:rsidP="0045132A">
      <w:pPr>
        <w:rPr>
          <w:rFonts w:asciiTheme="minorHAnsi" w:hAnsiTheme="minorHAnsi"/>
          <w:b/>
        </w:rPr>
      </w:pPr>
      <w:r w:rsidRPr="00C34EA1">
        <w:rPr>
          <w:rFonts w:asciiTheme="minorHAnsi" w:hAnsiTheme="minorHAnsi"/>
        </w:rPr>
        <w:t>A provider reminder is used to inform a health care provider that a specific client i</w:t>
      </w:r>
      <w:r w:rsidR="00F1047F">
        <w:rPr>
          <w:rFonts w:asciiTheme="minorHAnsi" w:hAnsiTheme="minorHAnsi"/>
        </w:rPr>
        <w:t xml:space="preserve">s due or overdue for a cancer </w:t>
      </w:r>
      <w:r w:rsidRPr="00C34EA1">
        <w:rPr>
          <w:rFonts w:asciiTheme="minorHAnsi" w:hAnsiTheme="minorHAnsi"/>
        </w:rPr>
        <w:t>screening test. The reminder to a provider can be made in different ways such as in client charts</w:t>
      </w:r>
      <w:r>
        <w:rPr>
          <w:rFonts w:asciiTheme="minorHAnsi" w:hAnsiTheme="minorHAnsi"/>
        </w:rPr>
        <w:t xml:space="preserve">, </w:t>
      </w:r>
      <w:r w:rsidR="001B6CB2">
        <w:rPr>
          <w:rFonts w:asciiTheme="minorHAnsi" w:hAnsiTheme="minorHAnsi"/>
        </w:rPr>
        <w:t xml:space="preserve">in </w:t>
      </w:r>
      <w:r w:rsidRPr="00C34EA1">
        <w:rPr>
          <w:rFonts w:asciiTheme="minorHAnsi" w:hAnsiTheme="minorHAnsi"/>
        </w:rPr>
        <w:t>client electronic medical records</w:t>
      </w:r>
      <w:r>
        <w:rPr>
          <w:rFonts w:asciiTheme="minorHAnsi" w:hAnsiTheme="minorHAnsi"/>
        </w:rPr>
        <w:t>,</w:t>
      </w:r>
      <w:r w:rsidRPr="00C34EA1">
        <w:rPr>
          <w:rFonts w:asciiTheme="minorHAnsi" w:hAnsiTheme="minorHAnsi"/>
        </w:rPr>
        <w:t xml:space="preserve"> or by e-mail.</w:t>
      </w:r>
    </w:p>
    <w:p w:rsidR="0045132A" w:rsidRPr="00C34EA1" w:rsidRDefault="0045132A" w:rsidP="0045132A">
      <w:pPr>
        <w:rPr>
          <w:rFonts w:asciiTheme="minorHAnsi" w:hAnsiTheme="minorHAnsi"/>
        </w:rPr>
      </w:pPr>
    </w:p>
    <w:p w:rsidR="001A5322" w:rsidRPr="004A7480" w:rsidRDefault="005D1C2C" w:rsidP="00C64D12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During</w:t>
      </w:r>
      <w:r w:rsidRPr="00E574E0">
        <w:rPr>
          <w:rFonts w:asciiTheme="minorHAnsi" w:hAnsiTheme="minorHAnsi"/>
        </w:rPr>
        <w:t xml:space="preserve"> </w:t>
      </w:r>
      <w:r w:rsidR="00A45E4F">
        <w:rPr>
          <w:rFonts w:asciiTheme="minorHAnsi" w:hAnsiTheme="minorHAnsi"/>
        </w:rPr>
        <w:t>PY2</w:t>
      </w:r>
      <w:r w:rsidR="0045132A" w:rsidRPr="00E574E0">
        <w:rPr>
          <w:rFonts w:asciiTheme="minorHAnsi" w:hAnsiTheme="minorHAnsi"/>
        </w:rPr>
        <w:t xml:space="preserve">, did </w:t>
      </w:r>
      <w:r w:rsidR="00F1047F">
        <w:rPr>
          <w:rFonts w:asciiTheme="minorHAnsi" w:hAnsiTheme="minorHAnsi"/>
        </w:rPr>
        <w:t xml:space="preserve">one or more of </w:t>
      </w:r>
      <w:r w:rsidR="0045132A" w:rsidRPr="00E574E0">
        <w:rPr>
          <w:rFonts w:asciiTheme="minorHAnsi" w:hAnsiTheme="minorHAnsi"/>
        </w:rPr>
        <w:t xml:space="preserve">your </w:t>
      </w:r>
      <w:r w:rsidR="0045132A" w:rsidRPr="00E3175F">
        <w:rPr>
          <w:rFonts w:asciiTheme="minorHAnsi" w:hAnsiTheme="minorHAnsi"/>
          <w:b/>
        </w:rPr>
        <w:t>BCCEDP</w:t>
      </w:r>
      <w:r w:rsidR="001F0FE9" w:rsidRPr="00E3175F">
        <w:rPr>
          <w:rFonts w:asciiTheme="minorHAnsi" w:hAnsiTheme="minorHAnsi"/>
          <w:b/>
        </w:rPr>
        <w:t xml:space="preserve"> </w:t>
      </w:r>
      <w:r w:rsidR="00290CAB" w:rsidRPr="00E3175F">
        <w:rPr>
          <w:rFonts w:asciiTheme="minorHAnsi" w:hAnsiTheme="minorHAnsi"/>
          <w:b/>
        </w:rPr>
        <w:t>clinics</w:t>
      </w:r>
      <w:r w:rsidR="00290CAB">
        <w:rPr>
          <w:rFonts w:asciiTheme="minorHAnsi" w:hAnsiTheme="minorHAnsi"/>
        </w:rPr>
        <w:t xml:space="preserve"> utilize a </w:t>
      </w:r>
      <w:r w:rsidR="001F0FE9">
        <w:rPr>
          <w:rFonts w:asciiTheme="minorHAnsi" w:hAnsiTheme="minorHAnsi"/>
        </w:rPr>
        <w:t xml:space="preserve">provider </w:t>
      </w:r>
      <w:r w:rsidR="00290CAB">
        <w:rPr>
          <w:rFonts w:asciiTheme="minorHAnsi" w:hAnsiTheme="minorHAnsi"/>
        </w:rPr>
        <w:t>reminder system</w:t>
      </w:r>
      <w:r w:rsidR="00902CF1">
        <w:rPr>
          <w:rFonts w:asciiTheme="minorHAnsi" w:hAnsiTheme="minorHAnsi"/>
        </w:rPr>
        <w:t>?</w:t>
      </w:r>
      <w:r w:rsidR="00290CAB">
        <w:rPr>
          <w:rFonts w:asciiTheme="minorHAnsi" w:hAnsiTheme="minorHAnsi"/>
        </w:rPr>
        <w:t xml:space="preserve"> </w:t>
      </w:r>
    </w:p>
    <w:p w:rsidR="0045132A" w:rsidRPr="004A7480" w:rsidRDefault="0045132A" w:rsidP="004F63E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A7480">
        <w:rPr>
          <w:rFonts w:asciiTheme="minorHAnsi" w:hAnsiTheme="minorHAnsi"/>
        </w:rPr>
        <w:t xml:space="preserve">Yes </w:t>
      </w:r>
    </w:p>
    <w:p w:rsidR="0045132A" w:rsidRPr="00F36BD5" w:rsidRDefault="0045132A" w:rsidP="004F63E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F67E1">
        <w:rPr>
          <w:rFonts w:asciiTheme="minorHAnsi" w:hAnsiTheme="minorHAnsi"/>
          <w:b/>
        </w:rPr>
        <w:t>No</w:t>
      </w:r>
      <w:r w:rsidRPr="00F36BD5">
        <w:rPr>
          <w:rFonts w:asciiTheme="minorHAnsi" w:hAnsiTheme="minorHAnsi"/>
        </w:rPr>
        <w:t xml:space="preserve"> </w:t>
      </w:r>
      <w:r w:rsidR="00B47157">
        <w:rPr>
          <w:rFonts w:asciiTheme="minorHAnsi" w:hAnsiTheme="minorHAnsi"/>
        </w:rPr>
        <w:t>– skip to Section B</w:t>
      </w:r>
    </w:p>
    <w:p w:rsidR="0045132A" w:rsidRDefault="0045132A" w:rsidP="0045132A">
      <w:pPr>
        <w:rPr>
          <w:rFonts w:asciiTheme="minorHAnsi" w:hAnsiTheme="minorHAnsi"/>
        </w:rPr>
      </w:pPr>
    </w:p>
    <w:p w:rsidR="0045132A" w:rsidRPr="00750FFC" w:rsidRDefault="005D1C2C" w:rsidP="00C64D12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</w:rPr>
        <w:t>During</w:t>
      </w:r>
      <w:r w:rsidRPr="00C64D12">
        <w:rPr>
          <w:rFonts w:asciiTheme="minorHAnsi" w:hAnsiTheme="minorHAnsi"/>
        </w:rPr>
        <w:t xml:space="preserve"> </w:t>
      </w:r>
      <w:r w:rsidR="00A45E4F" w:rsidRPr="00C64D12">
        <w:rPr>
          <w:rFonts w:asciiTheme="minorHAnsi" w:hAnsiTheme="minorHAnsi"/>
        </w:rPr>
        <w:t>PY2</w:t>
      </w:r>
      <w:r w:rsidR="0045132A" w:rsidRPr="00C64D12">
        <w:rPr>
          <w:rFonts w:asciiTheme="minorHAnsi" w:hAnsiTheme="minorHAnsi"/>
        </w:rPr>
        <w:t>, did your BCCEDP progra</w:t>
      </w:r>
      <w:r w:rsidR="0045132A" w:rsidRPr="00E574E0">
        <w:rPr>
          <w:rFonts w:asciiTheme="minorHAnsi" w:hAnsiTheme="minorHAnsi"/>
        </w:rPr>
        <w:t xml:space="preserve">m </w:t>
      </w:r>
      <w:r>
        <w:rPr>
          <w:rFonts w:asciiTheme="minorHAnsi" w:hAnsiTheme="minorHAnsi"/>
        </w:rPr>
        <w:t xml:space="preserve">a) </w:t>
      </w:r>
      <w:r w:rsidR="00D81FCE" w:rsidRPr="006D5292">
        <w:rPr>
          <w:rFonts w:asciiTheme="minorHAnsi" w:hAnsiTheme="minorHAnsi"/>
        </w:rPr>
        <w:t>conduct</w:t>
      </w:r>
      <w:r w:rsidR="002A0F57" w:rsidRPr="006D52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or b) provide funding or technical assistance to support implementation of provider reminder system(s) </w:t>
      </w:r>
      <w:r w:rsidR="00371FF2" w:rsidRPr="00371FF2">
        <w:rPr>
          <w:rFonts w:asciiTheme="minorHAnsi" w:hAnsiTheme="minorHAnsi"/>
          <w:i/>
        </w:rPr>
        <w:t>(Check all that apply)</w:t>
      </w:r>
    </w:p>
    <w:p w:rsidR="001F0FE9" w:rsidRDefault="0045132A" w:rsidP="00AD37A7">
      <w:pPr>
        <w:pStyle w:val="ListParagraph"/>
        <w:numPr>
          <w:ilvl w:val="0"/>
          <w:numId w:val="4"/>
        </w:numPr>
      </w:pPr>
      <w:r>
        <w:t>Yes</w:t>
      </w:r>
      <w:r w:rsidR="001F0FE9">
        <w:t xml:space="preserve">, in BCCEDP </w:t>
      </w:r>
      <w:r w:rsidR="00D81FCE">
        <w:t>clinics</w:t>
      </w:r>
    </w:p>
    <w:p w:rsidR="0045132A" w:rsidRPr="00C34EA1" w:rsidRDefault="001F0FE9" w:rsidP="00AD37A7">
      <w:pPr>
        <w:pStyle w:val="ListParagraph"/>
        <w:numPr>
          <w:ilvl w:val="0"/>
          <w:numId w:val="4"/>
        </w:numPr>
      </w:pPr>
      <w:r>
        <w:t>Yes, in non-</w:t>
      </w:r>
      <w:r w:rsidR="00D81FCE">
        <w:t>BCCEDP clinics</w:t>
      </w:r>
    </w:p>
    <w:p w:rsidR="0045132A" w:rsidRPr="00C34EA1" w:rsidRDefault="0045132A" w:rsidP="00AD37A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34EA1">
        <w:rPr>
          <w:rFonts w:asciiTheme="minorHAnsi" w:hAnsiTheme="minorHAnsi"/>
          <w:b/>
        </w:rPr>
        <w:t>N</w:t>
      </w:r>
      <w:r>
        <w:rPr>
          <w:rFonts w:asciiTheme="minorHAnsi" w:hAnsiTheme="minorHAnsi"/>
          <w:b/>
        </w:rPr>
        <w:t>o</w:t>
      </w:r>
      <w:r w:rsidRPr="00C34EA1">
        <w:rPr>
          <w:rFonts w:asciiTheme="minorHAnsi" w:hAnsiTheme="minorHAnsi"/>
        </w:rPr>
        <w:t xml:space="preserve"> </w:t>
      </w:r>
      <w:r w:rsidR="002D066A">
        <w:rPr>
          <w:rFonts w:asciiTheme="minorHAnsi" w:hAnsiTheme="minorHAnsi"/>
        </w:rPr>
        <w:t xml:space="preserve">-- </w:t>
      </w:r>
      <w:r w:rsidR="00C61F7C">
        <w:rPr>
          <w:rFonts w:asciiTheme="minorHAnsi" w:hAnsiTheme="minorHAnsi"/>
        </w:rPr>
        <w:t xml:space="preserve">skip to question </w:t>
      </w:r>
      <w:r w:rsidR="002D066A">
        <w:rPr>
          <w:rFonts w:asciiTheme="minorHAnsi" w:hAnsiTheme="minorHAnsi"/>
        </w:rPr>
        <w:t>2.A.</w:t>
      </w:r>
      <w:r w:rsidR="00C61F7C">
        <w:rPr>
          <w:rFonts w:asciiTheme="minorHAnsi" w:hAnsiTheme="minorHAnsi"/>
        </w:rPr>
        <w:t>4</w:t>
      </w:r>
      <w:r w:rsidR="002D066A">
        <w:rPr>
          <w:rFonts w:asciiTheme="minorHAnsi" w:hAnsiTheme="minorHAnsi"/>
        </w:rPr>
        <w:t>.</w:t>
      </w:r>
    </w:p>
    <w:p w:rsidR="0045132A" w:rsidRPr="00C34EA1" w:rsidRDefault="0045132A" w:rsidP="0045132A">
      <w:pPr>
        <w:rPr>
          <w:rFonts w:asciiTheme="minorHAnsi" w:hAnsiTheme="minorHAnsi"/>
          <w:b/>
          <w:u w:val="single"/>
        </w:rPr>
      </w:pPr>
    </w:p>
    <w:p w:rsidR="00C61F7C" w:rsidRPr="009149DA" w:rsidRDefault="009149DA" w:rsidP="00D2131A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</w:rPr>
        <w:t>What</w:t>
      </w:r>
      <w:r w:rsidR="00C61F7C">
        <w:rPr>
          <w:rFonts w:asciiTheme="minorHAnsi" w:hAnsiTheme="minorHAnsi"/>
        </w:rPr>
        <w:t xml:space="preserve"> activities </w:t>
      </w:r>
      <w:r>
        <w:rPr>
          <w:rFonts w:asciiTheme="minorHAnsi" w:hAnsiTheme="minorHAnsi"/>
        </w:rPr>
        <w:t>did your BCCEDP program conduct</w:t>
      </w:r>
      <w:r w:rsidR="006D5292">
        <w:rPr>
          <w:rFonts w:asciiTheme="minorHAnsi" w:hAnsiTheme="minorHAnsi"/>
        </w:rPr>
        <w:t xml:space="preserve"> to implement a provider reminder system</w:t>
      </w:r>
      <w:r w:rsidR="00C61F7C">
        <w:rPr>
          <w:rFonts w:asciiTheme="minorHAnsi" w:hAnsiTheme="minorHAnsi"/>
        </w:rPr>
        <w:t>?</w:t>
      </w:r>
      <w:r w:rsidRPr="009149DA">
        <w:rPr>
          <w:rFonts w:asciiTheme="minorHAnsi" w:hAnsiTheme="minorHAnsi"/>
          <w:i/>
        </w:rPr>
        <w:t xml:space="preserve"> </w:t>
      </w:r>
      <w:r w:rsidRPr="00371FF2">
        <w:rPr>
          <w:rFonts w:asciiTheme="minorHAnsi" w:hAnsiTheme="minorHAnsi"/>
          <w:i/>
        </w:rPr>
        <w:t>(Check all that apply)</w:t>
      </w:r>
    </w:p>
    <w:p w:rsidR="00C61F7C" w:rsidRDefault="0081747D" w:rsidP="00C61F7C">
      <w:pPr>
        <w:pStyle w:val="ListParagraph"/>
        <w:numPr>
          <w:ilvl w:val="1"/>
          <w:numId w:val="3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We</w:t>
      </w:r>
      <w:r w:rsidR="009149DA">
        <w:rPr>
          <w:rFonts w:asciiTheme="minorHAnsi" w:hAnsiTheme="minorHAnsi"/>
        </w:rPr>
        <w:t xml:space="preserve"> </w:t>
      </w:r>
      <w:r w:rsidR="00763D1A">
        <w:rPr>
          <w:rFonts w:asciiTheme="minorHAnsi" w:hAnsiTheme="minorHAnsi"/>
        </w:rPr>
        <w:t xml:space="preserve">sent reminders </w:t>
      </w:r>
      <w:r w:rsidR="006D5292">
        <w:rPr>
          <w:rFonts w:asciiTheme="minorHAnsi" w:hAnsiTheme="minorHAnsi"/>
        </w:rPr>
        <w:t>directly</w:t>
      </w:r>
    </w:p>
    <w:p w:rsidR="00C61F7C" w:rsidRDefault="006D5292" w:rsidP="00C61F7C">
      <w:pPr>
        <w:pStyle w:val="ListParagraph"/>
        <w:numPr>
          <w:ilvl w:val="1"/>
          <w:numId w:val="3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We p</w:t>
      </w:r>
      <w:r w:rsidR="009149DA">
        <w:rPr>
          <w:rFonts w:asciiTheme="minorHAnsi" w:hAnsiTheme="minorHAnsi"/>
        </w:rPr>
        <w:t xml:space="preserve">rovided funding to others to implement </w:t>
      </w:r>
    </w:p>
    <w:p w:rsidR="006D5292" w:rsidRDefault="006D5292" w:rsidP="00C61F7C">
      <w:pPr>
        <w:pStyle w:val="ListParagraph"/>
        <w:numPr>
          <w:ilvl w:val="1"/>
          <w:numId w:val="3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We p</w:t>
      </w:r>
      <w:r w:rsidR="009149DA" w:rsidRPr="006D5292">
        <w:rPr>
          <w:rFonts w:asciiTheme="minorHAnsi" w:hAnsiTheme="minorHAnsi"/>
        </w:rPr>
        <w:t xml:space="preserve">rovided technical assistance to support others to implement </w:t>
      </w:r>
    </w:p>
    <w:p w:rsidR="00C61F7C" w:rsidRPr="006D5292" w:rsidRDefault="00C61F7C" w:rsidP="00C61F7C">
      <w:pPr>
        <w:pStyle w:val="ListParagraph"/>
        <w:numPr>
          <w:ilvl w:val="1"/>
          <w:numId w:val="31"/>
        </w:numPr>
        <w:ind w:left="720"/>
        <w:rPr>
          <w:rFonts w:asciiTheme="minorHAnsi" w:hAnsiTheme="minorHAnsi"/>
        </w:rPr>
      </w:pPr>
      <w:r w:rsidRPr="006D5292">
        <w:rPr>
          <w:rFonts w:asciiTheme="minorHAnsi" w:hAnsiTheme="minorHAnsi"/>
        </w:rPr>
        <w:t>Other:  _____________</w:t>
      </w:r>
    </w:p>
    <w:p w:rsidR="00C61F7C" w:rsidRDefault="00C61F7C" w:rsidP="00C61F7C">
      <w:pPr>
        <w:pStyle w:val="ListParagraph"/>
        <w:ind w:left="1440"/>
        <w:rPr>
          <w:rFonts w:asciiTheme="minorHAnsi" w:hAnsiTheme="minorHAnsi"/>
        </w:rPr>
      </w:pPr>
    </w:p>
    <w:p w:rsidR="0045132A" w:rsidRPr="00E574E0" w:rsidRDefault="0045132A" w:rsidP="00C64D12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E574E0">
        <w:rPr>
          <w:rFonts w:asciiTheme="minorHAnsi" w:hAnsiTheme="minorHAnsi"/>
        </w:rPr>
        <w:t xml:space="preserve">During </w:t>
      </w:r>
      <w:r w:rsidR="00A45E4F">
        <w:rPr>
          <w:rFonts w:asciiTheme="minorHAnsi" w:hAnsiTheme="minorHAnsi"/>
        </w:rPr>
        <w:t>PY2</w:t>
      </w:r>
      <w:r w:rsidRPr="00E574E0">
        <w:rPr>
          <w:rFonts w:asciiTheme="minorHAnsi" w:hAnsiTheme="minorHAnsi"/>
        </w:rPr>
        <w:t xml:space="preserve">, what </w:t>
      </w:r>
      <w:r w:rsidR="001F0FE9">
        <w:rPr>
          <w:rFonts w:asciiTheme="minorHAnsi" w:hAnsiTheme="minorHAnsi"/>
        </w:rPr>
        <w:t xml:space="preserve">types of </w:t>
      </w:r>
      <w:r w:rsidR="00127F41">
        <w:rPr>
          <w:rFonts w:asciiTheme="minorHAnsi" w:hAnsiTheme="minorHAnsi"/>
        </w:rPr>
        <w:t>clinics</w:t>
      </w:r>
      <w:r w:rsidR="00B83217">
        <w:rPr>
          <w:rFonts w:asciiTheme="minorHAnsi" w:hAnsiTheme="minorHAnsi"/>
        </w:rPr>
        <w:t xml:space="preserve"> (BCCEDP and/or Non-BCCEDP)</w:t>
      </w:r>
      <w:r w:rsidR="00127F41" w:rsidRPr="001F0FE9">
        <w:rPr>
          <w:rFonts w:asciiTheme="minorHAnsi" w:hAnsiTheme="minorHAnsi"/>
        </w:rPr>
        <w:t xml:space="preserve"> </w:t>
      </w:r>
      <w:r w:rsidR="00127F41">
        <w:rPr>
          <w:rFonts w:asciiTheme="minorHAnsi" w:hAnsiTheme="minorHAnsi"/>
        </w:rPr>
        <w:t xml:space="preserve">implemented </w:t>
      </w:r>
      <w:r w:rsidRPr="00E574E0">
        <w:rPr>
          <w:rFonts w:asciiTheme="minorHAnsi" w:hAnsiTheme="minorHAnsi"/>
        </w:rPr>
        <w:t>provider reminder</w:t>
      </w:r>
      <w:r w:rsidR="00127F41">
        <w:rPr>
          <w:rFonts w:asciiTheme="minorHAnsi" w:hAnsiTheme="minorHAnsi"/>
        </w:rPr>
        <w:t xml:space="preserve"> </w:t>
      </w:r>
      <w:r w:rsidRPr="00E574E0">
        <w:rPr>
          <w:rFonts w:asciiTheme="minorHAnsi" w:hAnsiTheme="minorHAnsi"/>
        </w:rPr>
        <w:t>s</w:t>
      </w:r>
      <w:r w:rsidR="00127F41">
        <w:rPr>
          <w:rFonts w:asciiTheme="minorHAnsi" w:hAnsiTheme="minorHAnsi"/>
        </w:rPr>
        <w:t>ystems</w:t>
      </w:r>
      <w:r w:rsidRPr="00E574E0">
        <w:rPr>
          <w:rFonts w:asciiTheme="minorHAnsi" w:hAnsiTheme="minorHAnsi"/>
        </w:rPr>
        <w:t xml:space="preserve">? </w:t>
      </w:r>
      <w:r w:rsidRPr="00E574E0">
        <w:rPr>
          <w:rFonts w:asciiTheme="minorHAnsi" w:hAnsiTheme="minorHAnsi"/>
          <w:i/>
        </w:rPr>
        <w:t>(Check all that apply)</w:t>
      </w:r>
    </w:p>
    <w:p w:rsidR="0045132A" w:rsidRDefault="00F91506" w:rsidP="004F63E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45132A" w:rsidRPr="00C34EA1">
        <w:rPr>
          <w:rFonts w:asciiTheme="minorHAnsi" w:hAnsiTheme="minorHAnsi"/>
        </w:rPr>
        <w:t xml:space="preserve">ederally </w:t>
      </w:r>
      <w:r>
        <w:rPr>
          <w:rFonts w:asciiTheme="minorHAnsi" w:hAnsiTheme="minorHAnsi"/>
        </w:rPr>
        <w:t>Q</w:t>
      </w:r>
      <w:r w:rsidR="0045132A" w:rsidRPr="00C34EA1">
        <w:rPr>
          <w:rFonts w:asciiTheme="minorHAnsi" w:hAnsiTheme="minorHAnsi"/>
        </w:rPr>
        <w:t xml:space="preserve">ualified </w:t>
      </w:r>
      <w:r>
        <w:rPr>
          <w:rFonts w:asciiTheme="minorHAnsi" w:hAnsiTheme="minorHAnsi"/>
        </w:rPr>
        <w:t>H</w:t>
      </w:r>
      <w:r w:rsidR="0045132A" w:rsidRPr="00C34EA1">
        <w:rPr>
          <w:rFonts w:asciiTheme="minorHAnsi" w:hAnsiTheme="minorHAnsi"/>
        </w:rPr>
        <w:t xml:space="preserve">ealth </w:t>
      </w:r>
      <w:r>
        <w:rPr>
          <w:rFonts w:asciiTheme="minorHAnsi" w:hAnsiTheme="minorHAnsi"/>
        </w:rPr>
        <w:t>C</w:t>
      </w:r>
      <w:r w:rsidR="0045132A" w:rsidRPr="00C34EA1">
        <w:rPr>
          <w:rFonts w:asciiTheme="minorHAnsi" w:hAnsiTheme="minorHAnsi"/>
        </w:rPr>
        <w:t>enter</w:t>
      </w:r>
      <w:r w:rsidR="00F553A8">
        <w:rPr>
          <w:rFonts w:asciiTheme="minorHAnsi" w:hAnsiTheme="minorHAnsi"/>
        </w:rPr>
        <w:t>s</w:t>
      </w:r>
      <w:r w:rsidR="0045132A">
        <w:rPr>
          <w:rFonts w:asciiTheme="minorHAnsi" w:hAnsiTheme="minorHAnsi"/>
        </w:rPr>
        <w:t xml:space="preserve"> </w:t>
      </w:r>
      <w:r w:rsidR="009173C1">
        <w:rPr>
          <w:rFonts w:asciiTheme="minorHAnsi" w:hAnsiTheme="minorHAnsi"/>
        </w:rPr>
        <w:t xml:space="preserve">or </w:t>
      </w:r>
      <w:r>
        <w:rPr>
          <w:rFonts w:asciiTheme="minorHAnsi" w:hAnsiTheme="minorHAnsi"/>
        </w:rPr>
        <w:t>C</w:t>
      </w:r>
      <w:r w:rsidR="00F553A8">
        <w:rPr>
          <w:rFonts w:asciiTheme="minorHAnsi" w:hAnsiTheme="minorHAnsi"/>
        </w:rPr>
        <w:t xml:space="preserve">ommunity </w:t>
      </w:r>
      <w:r>
        <w:rPr>
          <w:rFonts w:asciiTheme="minorHAnsi" w:hAnsiTheme="minorHAnsi"/>
        </w:rPr>
        <w:t>H</w:t>
      </w:r>
      <w:r w:rsidR="00F553A8">
        <w:rPr>
          <w:rFonts w:asciiTheme="minorHAnsi" w:hAnsiTheme="minorHAnsi"/>
        </w:rPr>
        <w:t xml:space="preserve">ealth </w:t>
      </w:r>
      <w:r>
        <w:rPr>
          <w:rFonts w:asciiTheme="minorHAnsi" w:hAnsiTheme="minorHAnsi"/>
        </w:rPr>
        <w:t>C</w:t>
      </w:r>
      <w:r w:rsidR="00F553A8">
        <w:rPr>
          <w:rFonts w:asciiTheme="minorHAnsi" w:hAnsiTheme="minorHAnsi"/>
        </w:rPr>
        <w:t>enter</w:t>
      </w:r>
      <w:r w:rsidR="009173C1">
        <w:rPr>
          <w:rFonts w:asciiTheme="minorHAnsi" w:hAnsiTheme="minorHAnsi"/>
        </w:rPr>
        <w:t>s</w:t>
      </w:r>
    </w:p>
    <w:p w:rsidR="00F553A8" w:rsidRPr="00F553A8" w:rsidRDefault="008851D0" w:rsidP="004F63E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Indian Health Service</w:t>
      </w:r>
      <w:r w:rsidR="00F553A8">
        <w:rPr>
          <w:rFonts w:asciiTheme="minorHAnsi" w:hAnsiTheme="minorHAnsi"/>
        </w:rPr>
        <w:t xml:space="preserve"> </w:t>
      </w:r>
      <w:r w:rsidR="00AD7A56">
        <w:rPr>
          <w:rFonts w:asciiTheme="minorHAnsi" w:hAnsiTheme="minorHAnsi"/>
        </w:rPr>
        <w:t xml:space="preserve">hospital or clinic </w:t>
      </w:r>
      <w:r w:rsidR="00F553A8">
        <w:rPr>
          <w:rFonts w:asciiTheme="minorHAnsi" w:hAnsiTheme="minorHAnsi"/>
        </w:rPr>
        <w:t>or other tribal health organizations</w:t>
      </w:r>
    </w:p>
    <w:p w:rsidR="0045132A" w:rsidRPr="00213B51" w:rsidRDefault="00127F41" w:rsidP="00127F41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45132A" w:rsidRPr="00C34EA1">
        <w:rPr>
          <w:rFonts w:asciiTheme="minorHAnsi" w:hAnsiTheme="minorHAnsi"/>
        </w:rPr>
        <w:t xml:space="preserve">ealth care systems </w:t>
      </w:r>
      <w:r w:rsidR="00F553A8">
        <w:rPr>
          <w:rFonts w:asciiTheme="minorHAnsi" w:hAnsiTheme="minorHAnsi"/>
        </w:rPr>
        <w:t xml:space="preserve">or </w:t>
      </w:r>
      <w:r w:rsidR="001E0E1E">
        <w:rPr>
          <w:rFonts w:asciiTheme="minorHAnsi" w:hAnsiTheme="minorHAnsi"/>
        </w:rPr>
        <w:t xml:space="preserve">clinics </w:t>
      </w:r>
      <w:r w:rsidR="00F553A8">
        <w:rPr>
          <w:rFonts w:asciiTheme="minorHAnsi" w:hAnsiTheme="minorHAnsi"/>
        </w:rPr>
        <w:t xml:space="preserve">associated with </w:t>
      </w:r>
      <w:r w:rsidR="00213B51" w:rsidRPr="00023640">
        <w:rPr>
          <w:rFonts w:asciiTheme="minorHAnsi" w:hAnsiTheme="minorHAnsi"/>
        </w:rPr>
        <w:t xml:space="preserve">insurers (e.g., </w:t>
      </w:r>
      <w:r w:rsidR="00213B51">
        <w:rPr>
          <w:rFonts w:asciiTheme="minorHAnsi" w:hAnsiTheme="minorHAnsi"/>
        </w:rPr>
        <w:t>hospital</w:t>
      </w:r>
      <w:r w:rsidR="00213B51" w:rsidRPr="00023640">
        <w:rPr>
          <w:rFonts w:asciiTheme="minorHAnsi" w:hAnsiTheme="minorHAnsi"/>
        </w:rPr>
        <w:t>, VA</w:t>
      </w:r>
      <w:r w:rsidR="00213B51">
        <w:rPr>
          <w:rFonts w:asciiTheme="minorHAnsi" w:hAnsiTheme="minorHAnsi"/>
        </w:rPr>
        <w:t>,</w:t>
      </w:r>
      <w:r w:rsidR="00213B51" w:rsidRPr="00213B51">
        <w:rPr>
          <w:rFonts w:asciiTheme="minorHAnsi" w:hAnsiTheme="minorHAnsi"/>
        </w:rPr>
        <w:t xml:space="preserve"> </w:t>
      </w:r>
      <w:r w:rsidR="00213B51" w:rsidRPr="00023640">
        <w:rPr>
          <w:rFonts w:asciiTheme="minorHAnsi" w:hAnsiTheme="minorHAnsi"/>
        </w:rPr>
        <w:t>Kaiser)</w:t>
      </w:r>
    </w:p>
    <w:p w:rsidR="003825EA" w:rsidRDefault="00127F41" w:rsidP="004F63E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553A8" w:rsidRPr="00F553A8">
        <w:rPr>
          <w:rFonts w:asciiTheme="minorHAnsi" w:hAnsiTheme="minorHAnsi"/>
        </w:rPr>
        <w:t>ndividual offices or clinics</w:t>
      </w:r>
    </w:p>
    <w:p w:rsidR="00023640" w:rsidRDefault="003825EA" w:rsidP="004F63E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45132A" w:rsidRPr="00F553A8">
        <w:rPr>
          <w:rFonts w:asciiTheme="minorHAnsi" w:hAnsiTheme="minorHAnsi"/>
        </w:rPr>
        <w:t xml:space="preserve">ocal health department clinics </w:t>
      </w:r>
    </w:p>
    <w:p w:rsidR="0025124D" w:rsidRPr="005F67E1" w:rsidRDefault="0045132A" w:rsidP="0025124D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8"/>
          <w:szCs w:val="28"/>
        </w:rPr>
      </w:pPr>
      <w:r w:rsidRPr="00023640">
        <w:rPr>
          <w:rFonts w:asciiTheme="minorHAnsi" w:hAnsiTheme="minorHAnsi"/>
        </w:rPr>
        <w:t>Other (please specify):______________________</w:t>
      </w:r>
    </w:p>
    <w:p w:rsidR="0025124D" w:rsidRDefault="0025124D" w:rsidP="0025124D">
      <w:pPr>
        <w:rPr>
          <w:rFonts w:asciiTheme="minorHAnsi" w:hAnsiTheme="minorHAnsi"/>
        </w:rPr>
      </w:pPr>
    </w:p>
    <w:p w:rsidR="0025124D" w:rsidRPr="001F0FE9" w:rsidRDefault="001773F5" w:rsidP="004B635A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  <w:b/>
          <w:sz w:val="28"/>
          <w:szCs w:val="28"/>
        </w:rPr>
      </w:pPr>
      <w:r w:rsidRPr="001F0FE9">
        <w:rPr>
          <w:rFonts w:asciiTheme="minorHAnsi" w:hAnsiTheme="minorHAnsi"/>
        </w:rPr>
        <w:t xml:space="preserve">During PY2, did your BCCEDP program evaluate provider reminder systems? </w:t>
      </w:r>
      <w:r w:rsidRPr="001F0FE9">
        <w:rPr>
          <w:rFonts w:asciiTheme="minorHAnsi" w:hAnsiTheme="minorHAnsi"/>
          <w:i/>
        </w:rPr>
        <w:t>(Check all that apply)</w:t>
      </w:r>
    </w:p>
    <w:p w:rsidR="0025124D" w:rsidRPr="0025124D" w:rsidRDefault="001773F5" w:rsidP="001773F5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8"/>
          <w:szCs w:val="28"/>
        </w:rPr>
      </w:pPr>
      <w:r w:rsidRPr="0025124D">
        <w:rPr>
          <w:rFonts w:asciiTheme="minorHAnsi" w:hAnsiTheme="minorHAnsi"/>
        </w:rPr>
        <w:t xml:space="preserve">Yes, we conducted </w:t>
      </w:r>
      <w:r w:rsidRPr="0025124D">
        <w:rPr>
          <w:rFonts w:asciiTheme="minorHAnsi" w:hAnsiTheme="minorHAnsi"/>
          <w:b/>
        </w:rPr>
        <w:t>process evaluation</w:t>
      </w:r>
      <w:r w:rsidR="00CF2AE7" w:rsidRPr="0025124D">
        <w:rPr>
          <w:rFonts w:asciiTheme="minorHAnsi" w:hAnsiTheme="minorHAnsi"/>
        </w:rPr>
        <w:t xml:space="preserve"> of </w:t>
      </w:r>
      <w:r w:rsidR="00402BC3" w:rsidRPr="0025124D">
        <w:rPr>
          <w:rFonts w:asciiTheme="minorHAnsi" w:hAnsiTheme="minorHAnsi"/>
        </w:rPr>
        <w:t xml:space="preserve">provider </w:t>
      </w:r>
      <w:r w:rsidR="00CF2AE7" w:rsidRPr="0025124D">
        <w:rPr>
          <w:rFonts w:asciiTheme="minorHAnsi" w:hAnsiTheme="minorHAnsi"/>
        </w:rPr>
        <w:t xml:space="preserve">reminder systems </w:t>
      </w:r>
      <w:r w:rsidR="00C4053D">
        <w:rPr>
          <w:rFonts w:asciiTheme="minorHAnsi" w:hAnsiTheme="minorHAnsi"/>
        </w:rPr>
        <w:t>(</w:t>
      </w:r>
      <w:r w:rsidRPr="0025124D">
        <w:rPr>
          <w:rFonts w:asciiTheme="minorHAnsi" w:hAnsiTheme="minorHAnsi"/>
        </w:rPr>
        <w:t xml:space="preserve">e.g., </w:t>
      </w:r>
      <w:r w:rsidR="00DA5C7F">
        <w:rPr>
          <w:rFonts w:asciiTheme="minorHAnsi" w:hAnsiTheme="minorHAnsi"/>
        </w:rPr>
        <w:t xml:space="preserve">percentage of patients due for screening that are referred for </w:t>
      </w:r>
      <w:r w:rsidR="003E5124">
        <w:rPr>
          <w:rFonts w:asciiTheme="minorHAnsi" w:hAnsiTheme="minorHAnsi"/>
        </w:rPr>
        <w:t>mammogram</w:t>
      </w:r>
      <w:r w:rsidR="00C05A36">
        <w:rPr>
          <w:rFonts w:asciiTheme="minorHAnsi" w:hAnsiTheme="minorHAnsi"/>
        </w:rPr>
        <w:t xml:space="preserve"> </w:t>
      </w:r>
      <w:r w:rsidR="00DA5C7F">
        <w:rPr>
          <w:rFonts w:asciiTheme="minorHAnsi" w:hAnsiTheme="minorHAnsi"/>
        </w:rPr>
        <w:t>by their provider</w:t>
      </w:r>
      <w:r w:rsidRPr="0025124D">
        <w:rPr>
          <w:rFonts w:asciiTheme="minorHAnsi" w:hAnsiTheme="minorHAnsi"/>
        </w:rPr>
        <w:t>)</w:t>
      </w:r>
    </w:p>
    <w:p w:rsidR="0025124D" w:rsidRPr="0025124D" w:rsidRDefault="001773F5" w:rsidP="001773F5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8"/>
          <w:szCs w:val="28"/>
        </w:rPr>
      </w:pPr>
      <w:r w:rsidRPr="0025124D">
        <w:rPr>
          <w:rFonts w:asciiTheme="minorHAnsi" w:hAnsiTheme="minorHAnsi"/>
        </w:rPr>
        <w:t xml:space="preserve">Yes, we conducted </w:t>
      </w:r>
      <w:r w:rsidRPr="0025124D">
        <w:rPr>
          <w:rFonts w:asciiTheme="minorHAnsi" w:hAnsiTheme="minorHAnsi"/>
          <w:b/>
        </w:rPr>
        <w:t>outcome evaluation</w:t>
      </w:r>
      <w:r w:rsidRPr="0025124D">
        <w:rPr>
          <w:rFonts w:asciiTheme="minorHAnsi" w:hAnsiTheme="minorHAnsi"/>
        </w:rPr>
        <w:t xml:space="preserve"> of </w:t>
      </w:r>
      <w:r w:rsidR="00402BC3" w:rsidRPr="0025124D">
        <w:rPr>
          <w:rFonts w:asciiTheme="minorHAnsi" w:hAnsiTheme="minorHAnsi"/>
        </w:rPr>
        <w:t xml:space="preserve">provider </w:t>
      </w:r>
      <w:r w:rsidRPr="0025124D">
        <w:rPr>
          <w:rFonts w:asciiTheme="minorHAnsi" w:hAnsiTheme="minorHAnsi"/>
        </w:rPr>
        <w:t xml:space="preserve">reminder systems (e.g., changes in </w:t>
      </w:r>
      <w:r w:rsidR="00CF2AE7" w:rsidRPr="0025124D">
        <w:rPr>
          <w:rFonts w:asciiTheme="minorHAnsi" w:hAnsiTheme="minorHAnsi"/>
        </w:rPr>
        <w:t xml:space="preserve">clinic-level </w:t>
      </w:r>
      <w:r w:rsidRPr="0025124D">
        <w:rPr>
          <w:rFonts w:asciiTheme="minorHAnsi" w:hAnsiTheme="minorHAnsi"/>
        </w:rPr>
        <w:t>screening rates)</w:t>
      </w:r>
    </w:p>
    <w:p w:rsidR="001773F5" w:rsidRPr="0025124D" w:rsidRDefault="001773F5" w:rsidP="001773F5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8"/>
          <w:szCs w:val="28"/>
        </w:rPr>
      </w:pPr>
      <w:r w:rsidRPr="0025124D">
        <w:rPr>
          <w:rFonts w:asciiTheme="minorHAnsi" w:hAnsiTheme="minorHAnsi"/>
        </w:rPr>
        <w:t xml:space="preserve">No, we did not evaluate </w:t>
      </w:r>
      <w:r w:rsidR="00402BC3" w:rsidRPr="0025124D">
        <w:rPr>
          <w:rFonts w:asciiTheme="minorHAnsi" w:hAnsiTheme="minorHAnsi"/>
        </w:rPr>
        <w:t xml:space="preserve">provider </w:t>
      </w:r>
      <w:r w:rsidRPr="0025124D">
        <w:rPr>
          <w:rFonts w:asciiTheme="minorHAnsi" w:hAnsiTheme="minorHAnsi"/>
        </w:rPr>
        <w:t>reminder systems</w:t>
      </w:r>
      <w:r w:rsidR="00630A51" w:rsidRPr="0025124D">
        <w:rPr>
          <w:rFonts w:asciiTheme="minorHAnsi" w:hAnsiTheme="minorHAnsi"/>
        </w:rPr>
        <w:t xml:space="preserve"> in PY2</w:t>
      </w:r>
    </w:p>
    <w:p w:rsidR="0045132A" w:rsidRDefault="0045132A" w:rsidP="00170860">
      <w:pPr>
        <w:rPr>
          <w:rFonts w:asciiTheme="minorHAnsi" w:hAnsiTheme="minorHAnsi"/>
          <w:b/>
          <w:sz w:val="28"/>
          <w:szCs w:val="28"/>
        </w:rPr>
      </w:pPr>
    </w:p>
    <w:p w:rsidR="0045132A" w:rsidRPr="00E574E0" w:rsidRDefault="0045132A" w:rsidP="002030EE">
      <w:pPr>
        <w:pStyle w:val="ListParagraph"/>
        <w:numPr>
          <w:ilvl w:val="0"/>
          <w:numId w:val="29"/>
        </w:numPr>
        <w:tabs>
          <w:tab w:val="left" w:pos="180"/>
          <w:tab w:val="left" w:pos="220"/>
        </w:tabs>
        <w:rPr>
          <w:rFonts w:asciiTheme="minorHAnsi" w:hAnsiTheme="minorHAnsi"/>
          <w:b/>
          <w:sz w:val="28"/>
          <w:szCs w:val="28"/>
        </w:rPr>
      </w:pPr>
      <w:r w:rsidRPr="00E574E0">
        <w:rPr>
          <w:rFonts w:asciiTheme="minorHAnsi" w:hAnsiTheme="minorHAnsi"/>
          <w:b/>
          <w:sz w:val="28"/>
          <w:szCs w:val="28"/>
        </w:rPr>
        <w:t xml:space="preserve">PROVIDER ASSESSMENT AND FEEDBACK </w:t>
      </w:r>
    </w:p>
    <w:p w:rsidR="0045132A" w:rsidRPr="00C34EA1" w:rsidRDefault="0045132A" w:rsidP="0045132A">
      <w:pPr>
        <w:tabs>
          <w:tab w:val="left" w:pos="220"/>
          <w:tab w:val="left" w:pos="720"/>
        </w:tabs>
        <w:rPr>
          <w:rFonts w:asciiTheme="minorHAnsi" w:hAnsiTheme="minorHAnsi"/>
          <w:b/>
        </w:rPr>
      </w:pPr>
      <w:r w:rsidRPr="00C34EA1">
        <w:rPr>
          <w:rFonts w:asciiTheme="minorHAnsi" w:hAnsiTheme="minorHAnsi"/>
        </w:rPr>
        <w:t>Provider assessment and feedback interventions evaluate provider performance (assessment) in delivering cancer screening to clients and then present providers with information about th</w:t>
      </w:r>
      <w:r>
        <w:rPr>
          <w:rFonts w:asciiTheme="minorHAnsi" w:hAnsiTheme="minorHAnsi"/>
        </w:rPr>
        <w:t>eir</w:t>
      </w:r>
      <w:r w:rsidRPr="00C34EA1">
        <w:rPr>
          <w:rFonts w:asciiTheme="minorHAnsi" w:hAnsiTheme="minorHAnsi"/>
        </w:rPr>
        <w:t xml:space="preserve"> performance</w:t>
      </w:r>
      <w:r w:rsidR="003B7754">
        <w:rPr>
          <w:rFonts w:asciiTheme="minorHAnsi" w:hAnsiTheme="minorHAnsi"/>
        </w:rPr>
        <w:t xml:space="preserve"> (feedback)</w:t>
      </w:r>
      <w:r w:rsidR="009173C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sometimes comparing it</w:t>
      </w:r>
      <w:r w:rsidRPr="00C34EA1">
        <w:rPr>
          <w:rFonts w:asciiTheme="minorHAnsi" w:hAnsiTheme="minorHAnsi"/>
        </w:rPr>
        <w:t xml:space="preserve"> with a </w:t>
      </w:r>
      <w:r w:rsidR="009173C1">
        <w:rPr>
          <w:rFonts w:asciiTheme="minorHAnsi" w:hAnsiTheme="minorHAnsi"/>
        </w:rPr>
        <w:t>goal or standard</w:t>
      </w:r>
      <w:r w:rsidRPr="00C34EA1">
        <w:rPr>
          <w:rFonts w:asciiTheme="minorHAnsi" w:hAnsiTheme="minorHAnsi"/>
        </w:rPr>
        <w:t xml:space="preserve">. </w:t>
      </w:r>
    </w:p>
    <w:p w:rsidR="00C64D12" w:rsidRPr="00C34EA1" w:rsidRDefault="00C64D12" w:rsidP="0045132A">
      <w:pPr>
        <w:tabs>
          <w:tab w:val="left" w:pos="220"/>
          <w:tab w:val="left" w:pos="720"/>
        </w:tabs>
        <w:rPr>
          <w:rFonts w:asciiTheme="minorHAnsi" w:hAnsiTheme="minorHAnsi"/>
          <w:b/>
        </w:rPr>
      </w:pPr>
    </w:p>
    <w:p w:rsidR="0045132A" w:rsidRPr="00E574E0" w:rsidRDefault="00A102A0" w:rsidP="00A102A0">
      <w:pPr>
        <w:pStyle w:val="ListParagraph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ab/>
      </w:r>
      <w:r w:rsidR="00801FCE">
        <w:rPr>
          <w:rFonts w:asciiTheme="minorHAnsi" w:hAnsiTheme="minorHAnsi"/>
        </w:rPr>
        <w:t>During</w:t>
      </w:r>
      <w:r w:rsidR="0045132A" w:rsidRPr="00E574E0">
        <w:rPr>
          <w:rFonts w:asciiTheme="minorHAnsi" w:hAnsiTheme="minorHAnsi"/>
        </w:rPr>
        <w:t xml:space="preserve"> </w:t>
      </w:r>
      <w:r w:rsidR="00A45E4F">
        <w:rPr>
          <w:rFonts w:asciiTheme="minorHAnsi" w:hAnsiTheme="minorHAnsi"/>
        </w:rPr>
        <w:t>PY2</w:t>
      </w:r>
      <w:r w:rsidR="0045132A" w:rsidRPr="00E574E0">
        <w:rPr>
          <w:rFonts w:asciiTheme="minorHAnsi" w:hAnsiTheme="minorHAnsi"/>
        </w:rPr>
        <w:t xml:space="preserve">, did your BCCEDP program use </w:t>
      </w:r>
      <w:r w:rsidR="00722757">
        <w:rPr>
          <w:rFonts w:asciiTheme="minorHAnsi" w:hAnsiTheme="minorHAnsi"/>
        </w:rPr>
        <w:t xml:space="preserve">some or all of CDC’s 11 core performance indicators </w:t>
      </w:r>
      <w:r w:rsidR="0045132A" w:rsidRPr="00E574E0">
        <w:rPr>
          <w:rFonts w:asciiTheme="minorHAnsi" w:hAnsiTheme="minorHAnsi"/>
        </w:rPr>
        <w:t xml:space="preserve">to produce provider or clinic-level feedback reports </w:t>
      </w:r>
      <w:r w:rsidR="0045132A" w:rsidRPr="001F0FE9">
        <w:rPr>
          <w:rFonts w:asciiTheme="minorHAnsi" w:hAnsiTheme="minorHAnsi"/>
        </w:rPr>
        <w:t xml:space="preserve">for </w:t>
      </w:r>
      <w:r w:rsidR="0045132A" w:rsidRPr="00E3175F">
        <w:rPr>
          <w:rFonts w:asciiTheme="minorHAnsi" w:hAnsiTheme="minorHAnsi"/>
          <w:b/>
        </w:rPr>
        <w:t xml:space="preserve">BCCEDP </w:t>
      </w:r>
      <w:r w:rsidR="00146100" w:rsidRPr="00E3175F">
        <w:rPr>
          <w:rFonts w:asciiTheme="minorHAnsi" w:hAnsiTheme="minorHAnsi"/>
          <w:b/>
        </w:rPr>
        <w:t>clinics</w:t>
      </w:r>
      <w:r w:rsidR="0045132A" w:rsidRPr="001F0FE9">
        <w:rPr>
          <w:rFonts w:asciiTheme="minorHAnsi" w:hAnsiTheme="minorHAnsi"/>
        </w:rPr>
        <w:t>?</w:t>
      </w:r>
    </w:p>
    <w:p w:rsidR="0045132A" w:rsidRPr="00EB7B26" w:rsidRDefault="0045132A" w:rsidP="004F63E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EB7B26">
        <w:rPr>
          <w:rFonts w:asciiTheme="minorHAnsi" w:hAnsiTheme="minorHAnsi"/>
        </w:rPr>
        <w:t>Yes</w:t>
      </w:r>
    </w:p>
    <w:p w:rsidR="000758C0" w:rsidRDefault="0045132A" w:rsidP="000758C0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BE273C">
        <w:rPr>
          <w:rFonts w:asciiTheme="minorHAnsi" w:hAnsiTheme="minorHAnsi"/>
          <w:b/>
        </w:rPr>
        <w:t>No</w:t>
      </w:r>
      <w:r>
        <w:rPr>
          <w:rFonts w:asciiTheme="minorHAnsi" w:hAnsiTheme="minorHAnsi"/>
        </w:rPr>
        <w:t xml:space="preserve"> -- </w:t>
      </w:r>
      <w:r w:rsidR="008C3F93">
        <w:rPr>
          <w:rFonts w:asciiTheme="minorHAnsi" w:hAnsiTheme="minorHAnsi"/>
        </w:rPr>
        <w:t>s</w:t>
      </w:r>
      <w:r w:rsidRPr="00C34EA1">
        <w:rPr>
          <w:rFonts w:asciiTheme="minorHAnsi" w:hAnsiTheme="minorHAnsi"/>
        </w:rPr>
        <w:t>kip to</w:t>
      </w:r>
      <w:r w:rsidR="00FF6461">
        <w:rPr>
          <w:rFonts w:asciiTheme="minorHAnsi" w:hAnsiTheme="minorHAnsi"/>
        </w:rPr>
        <w:t xml:space="preserve"> </w:t>
      </w:r>
      <w:r w:rsidR="003B7754">
        <w:rPr>
          <w:rFonts w:asciiTheme="minorHAnsi" w:hAnsiTheme="minorHAnsi"/>
        </w:rPr>
        <w:t>question</w:t>
      </w:r>
      <w:r w:rsidR="003B7754" w:rsidRPr="00C34EA1">
        <w:rPr>
          <w:rFonts w:asciiTheme="minorHAnsi" w:hAnsiTheme="minorHAnsi"/>
        </w:rPr>
        <w:t xml:space="preserve"> </w:t>
      </w:r>
      <w:r w:rsidR="001C2AE5">
        <w:rPr>
          <w:rFonts w:asciiTheme="minorHAnsi" w:hAnsiTheme="minorHAnsi"/>
        </w:rPr>
        <w:t>2.</w:t>
      </w:r>
      <w:r w:rsidR="0052016F">
        <w:rPr>
          <w:rFonts w:asciiTheme="minorHAnsi" w:hAnsiTheme="minorHAnsi"/>
        </w:rPr>
        <w:t>B.8.</w:t>
      </w:r>
      <w:r w:rsidRPr="00C34EA1">
        <w:rPr>
          <w:rFonts w:asciiTheme="minorHAnsi" w:hAnsiTheme="minorHAnsi"/>
        </w:rPr>
        <w:t xml:space="preserve"> </w:t>
      </w:r>
    </w:p>
    <w:p w:rsidR="00A75A8E" w:rsidRDefault="00A75A8E" w:rsidP="0052016F">
      <w:pPr>
        <w:rPr>
          <w:rFonts w:asciiTheme="minorHAnsi" w:hAnsiTheme="minorHAnsi"/>
        </w:rPr>
      </w:pPr>
    </w:p>
    <w:p w:rsidR="0052016F" w:rsidRPr="00E3175F" w:rsidRDefault="00D642B1" w:rsidP="00D642B1">
      <w:pPr>
        <w:tabs>
          <w:tab w:val="left" w:pos="360"/>
        </w:tabs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tab/>
      </w:r>
      <w:r w:rsidR="0052016F">
        <w:rPr>
          <w:rFonts w:asciiTheme="minorHAnsi" w:hAnsiTheme="minorHAnsi"/>
        </w:rPr>
        <w:t xml:space="preserve">During </w:t>
      </w:r>
      <w:r w:rsidR="0052016F" w:rsidRPr="00E3175F">
        <w:rPr>
          <w:rFonts w:asciiTheme="minorHAnsi" w:hAnsiTheme="minorHAnsi"/>
        </w:rPr>
        <w:t>PY2, did your feedback reports include benchmarks or targets (e.g., 90% of abnormal breast screens with diagnostic evaluation completed) for CDC’s core performance indicators?</w:t>
      </w:r>
    </w:p>
    <w:p w:rsidR="0052016F" w:rsidRDefault="0052016F" w:rsidP="00955867">
      <w:pPr>
        <w:pStyle w:val="ListParagraph"/>
        <w:numPr>
          <w:ilvl w:val="0"/>
          <w:numId w:val="88"/>
        </w:numPr>
        <w:tabs>
          <w:tab w:val="left" w:pos="220"/>
          <w:tab w:val="left" w:pos="27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Yes </w:t>
      </w:r>
    </w:p>
    <w:p w:rsidR="0052016F" w:rsidRDefault="0052016F" w:rsidP="00955867">
      <w:pPr>
        <w:pStyle w:val="ListParagraph"/>
        <w:numPr>
          <w:ilvl w:val="0"/>
          <w:numId w:val="88"/>
        </w:numPr>
        <w:tabs>
          <w:tab w:val="left" w:pos="220"/>
          <w:tab w:val="left" w:pos="27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</w:t>
      </w:r>
    </w:p>
    <w:p w:rsidR="0052016F" w:rsidRDefault="0052016F" w:rsidP="0052016F">
      <w:pPr>
        <w:tabs>
          <w:tab w:val="left" w:pos="270"/>
          <w:tab w:val="left" w:pos="360"/>
        </w:tabs>
        <w:ind w:left="360" w:hanging="360"/>
        <w:rPr>
          <w:rFonts w:asciiTheme="minorHAnsi" w:hAnsiTheme="minorHAnsi"/>
        </w:rPr>
      </w:pPr>
    </w:p>
    <w:p w:rsidR="0052016F" w:rsidRDefault="00D642B1" w:rsidP="0052016F">
      <w:pPr>
        <w:pStyle w:val="ListParagraph"/>
        <w:tabs>
          <w:tab w:val="left" w:pos="360"/>
          <w:tab w:val="left" w:pos="720"/>
        </w:tabs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</w:r>
      <w:r w:rsidR="0052016F">
        <w:rPr>
          <w:rFonts w:asciiTheme="minorHAnsi" w:hAnsiTheme="minorHAnsi"/>
        </w:rPr>
        <w:t xml:space="preserve">During PY2, did the feedback reports include comparisons between </w:t>
      </w:r>
      <w:r w:rsidR="0052016F" w:rsidRPr="0052016F">
        <w:rPr>
          <w:rFonts w:asciiTheme="minorHAnsi" w:hAnsiTheme="minorHAnsi"/>
          <w:b/>
        </w:rPr>
        <w:t>BCCEDP clinics</w:t>
      </w:r>
      <w:r w:rsidR="0052016F">
        <w:rPr>
          <w:rFonts w:asciiTheme="minorHAnsi" w:hAnsiTheme="minorHAnsi"/>
        </w:rPr>
        <w:t xml:space="preserve"> or individual providers on specific indicators?</w:t>
      </w:r>
    </w:p>
    <w:p w:rsidR="0052016F" w:rsidRDefault="0052016F" w:rsidP="00955867">
      <w:pPr>
        <w:pStyle w:val="ListParagraph"/>
        <w:numPr>
          <w:ilvl w:val="0"/>
          <w:numId w:val="52"/>
        </w:numPr>
        <w:tabs>
          <w:tab w:val="left" w:pos="720"/>
        </w:tabs>
        <w:rPr>
          <w:rFonts w:asciiTheme="minorHAnsi" w:hAnsiTheme="minorHAnsi"/>
        </w:rPr>
      </w:pPr>
      <w:r w:rsidRPr="00B0088D">
        <w:rPr>
          <w:rFonts w:asciiTheme="minorHAnsi" w:hAnsiTheme="minorHAnsi"/>
        </w:rPr>
        <w:t>Yes</w:t>
      </w:r>
    </w:p>
    <w:p w:rsidR="0052016F" w:rsidRDefault="0052016F" w:rsidP="00955867">
      <w:pPr>
        <w:pStyle w:val="ListParagraph"/>
        <w:numPr>
          <w:ilvl w:val="0"/>
          <w:numId w:val="52"/>
        </w:numPr>
        <w:tabs>
          <w:tab w:val="left" w:pos="720"/>
        </w:tabs>
        <w:rPr>
          <w:rFonts w:asciiTheme="minorHAnsi" w:hAnsiTheme="minorHAnsi"/>
        </w:rPr>
      </w:pPr>
      <w:r w:rsidRPr="00801FCE">
        <w:rPr>
          <w:rFonts w:asciiTheme="minorHAnsi" w:hAnsiTheme="minorHAnsi"/>
        </w:rPr>
        <w:t>No</w:t>
      </w:r>
    </w:p>
    <w:p w:rsidR="0052016F" w:rsidRDefault="0052016F" w:rsidP="0052016F">
      <w:pPr>
        <w:tabs>
          <w:tab w:val="left" w:pos="270"/>
          <w:tab w:val="left" w:pos="360"/>
        </w:tabs>
        <w:ind w:left="360" w:hanging="360"/>
        <w:rPr>
          <w:rFonts w:asciiTheme="minorHAnsi" w:hAnsiTheme="minorHAnsi"/>
        </w:rPr>
      </w:pPr>
    </w:p>
    <w:p w:rsidR="0052016F" w:rsidRPr="00D642B1" w:rsidRDefault="00955867" w:rsidP="00955867">
      <w:pPr>
        <w:pStyle w:val="ListParagraph"/>
        <w:tabs>
          <w:tab w:val="left" w:pos="360"/>
        </w:tabs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</w:r>
      <w:r w:rsidR="0052016F" w:rsidRPr="00D642B1">
        <w:rPr>
          <w:rFonts w:asciiTheme="minorHAnsi" w:hAnsiTheme="minorHAnsi"/>
        </w:rPr>
        <w:t xml:space="preserve">During PY2, did the feedback reports include data </w:t>
      </w:r>
      <w:r w:rsidR="0052016F" w:rsidRPr="00D642B1">
        <w:rPr>
          <w:rFonts w:asciiTheme="minorHAnsi" w:hAnsiTheme="minorHAnsi"/>
          <w:b/>
        </w:rPr>
        <w:t>other</w:t>
      </w:r>
      <w:r w:rsidR="0052016F" w:rsidRPr="00D642B1">
        <w:rPr>
          <w:rFonts w:asciiTheme="minorHAnsi" w:hAnsiTheme="minorHAnsi"/>
        </w:rPr>
        <w:t xml:space="preserve"> than some or all of the CDC’s 11 core performance indicators?</w:t>
      </w:r>
    </w:p>
    <w:p w:rsidR="0052016F" w:rsidRPr="00467D06" w:rsidRDefault="0052016F" w:rsidP="0052016F">
      <w:pPr>
        <w:pStyle w:val="ListParagraph"/>
        <w:numPr>
          <w:ilvl w:val="0"/>
          <w:numId w:val="67"/>
        </w:numPr>
        <w:tabs>
          <w:tab w:val="left" w:pos="220"/>
          <w:tab w:val="left" w:pos="720"/>
        </w:tabs>
        <w:rPr>
          <w:rFonts w:asciiTheme="minorHAnsi" w:hAnsiTheme="minorHAnsi"/>
        </w:rPr>
      </w:pPr>
      <w:r w:rsidRPr="00467D06">
        <w:rPr>
          <w:rFonts w:asciiTheme="minorHAnsi" w:hAnsiTheme="minorHAnsi"/>
        </w:rPr>
        <w:t xml:space="preserve">Yes </w:t>
      </w:r>
    </w:p>
    <w:p w:rsidR="0052016F" w:rsidRPr="00467D06" w:rsidRDefault="0052016F" w:rsidP="0052016F">
      <w:pPr>
        <w:pStyle w:val="ListParagraph"/>
        <w:numPr>
          <w:ilvl w:val="0"/>
          <w:numId w:val="67"/>
        </w:numPr>
        <w:tabs>
          <w:tab w:val="left" w:pos="220"/>
          <w:tab w:val="left" w:pos="720"/>
        </w:tabs>
        <w:rPr>
          <w:rFonts w:asciiTheme="minorHAnsi" w:hAnsiTheme="minorHAnsi"/>
        </w:rPr>
      </w:pPr>
      <w:r w:rsidRPr="00467D06">
        <w:rPr>
          <w:rFonts w:asciiTheme="minorHAnsi" w:hAnsiTheme="minorHAnsi"/>
        </w:rPr>
        <w:t>No</w:t>
      </w:r>
    </w:p>
    <w:p w:rsidR="0052016F" w:rsidRPr="0052016F" w:rsidRDefault="0052016F" w:rsidP="0052016F">
      <w:pPr>
        <w:rPr>
          <w:rFonts w:asciiTheme="minorHAnsi" w:hAnsiTheme="minorHAnsi"/>
        </w:rPr>
      </w:pPr>
    </w:p>
    <w:p w:rsidR="00A75A8E" w:rsidRPr="00E574E0" w:rsidRDefault="00955867" w:rsidP="00955867">
      <w:pPr>
        <w:pStyle w:val="ListParagraph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</w:r>
      <w:r w:rsidR="00801FCE">
        <w:rPr>
          <w:rFonts w:asciiTheme="minorHAnsi" w:hAnsiTheme="minorHAnsi"/>
        </w:rPr>
        <w:t xml:space="preserve">During </w:t>
      </w:r>
      <w:r w:rsidR="00A75A8E">
        <w:rPr>
          <w:rFonts w:asciiTheme="minorHAnsi" w:hAnsiTheme="minorHAnsi"/>
        </w:rPr>
        <w:t>PY2</w:t>
      </w:r>
      <w:r w:rsidR="00A75A8E" w:rsidRPr="00E574E0">
        <w:rPr>
          <w:rFonts w:asciiTheme="minorHAnsi" w:hAnsiTheme="minorHAnsi"/>
        </w:rPr>
        <w:t xml:space="preserve">, how frequently did your BCCEDP program distribute these feedback reports to </w:t>
      </w:r>
      <w:r w:rsidR="00E3175F" w:rsidRPr="00E3175F">
        <w:rPr>
          <w:rFonts w:asciiTheme="minorHAnsi" w:hAnsiTheme="minorHAnsi"/>
          <w:b/>
        </w:rPr>
        <w:t xml:space="preserve">BCCEDP </w:t>
      </w:r>
      <w:r w:rsidR="00A75A8E" w:rsidRPr="00E3175F">
        <w:rPr>
          <w:rFonts w:asciiTheme="minorHAnsi" w:hAnsiTheme="minorHAnsi"/>
          <w:b/>
        </w:rPr>
        <w:t>clinics</w:t>
      </w:r>
      <w:r w:rsidR="00A75A8E" w:rsidRPr="00E574E0">
        <w:rPr>
          <w:rFonts w:asciiTheme="minorHAnsi" w:hAnsiTheme="minorHAnsi"/>
        </w:rPr>
        <w:t>?</w:t>
      </w:r>
    </w:p>
    <w:p w:rsidR="00A75A8E" w:rsidRPr="00C34EA1" w:rsidRDefault="00A75A8E" w:rsidP="00A75A8E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1-2 times </w:t>
      </w:r>
    </w:p>
    <w:p w:rsidR="00A75A8E" w:rsidRPr="006547E7" w:rsidRDefault="00A75A8E" w:rsidP="00A75A8E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More than 2 times </w:t>
      </w:r>
    </w:p>
    <w:p w:rsidR="0045132A" w:rsidRDefault="0045132A" w:rsidP="0045132A">
      <w:pPr>
        <w:tabs>
          <w:tab w:val="left" w:pos="220"/>
          <w:tab w:val="left" w:pos="720"/>
        </w:tabs>
        <w:rPr>
          <w:rFonts w:asciiTheme="minorHAnsi" w:hAnsiTheme="minorHAnsi"/>
        </w:rPr>
      </w:pPr>
    </w:p>
    <w:p w:rsidR="00E3175F" w:rsidRPr="00D642B1" w:rsidRDefault="00955867" w:rsidP="00B83217">
      <w:pPr>
        <w:pStyle w:val="ListParagraph"/>
        <w:tabs>
          <w:tab w:val="left" w:pos="0"/>
        </w:tabs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</w:r>
      <w:r w:rsidR="00E3175F" w:rsidRPr="00D642B1">
        <w:rPr>
          <w:rFonts w:asciiTheme="minorHAnsi" w:hAnsiTheme="minorHAnsi"/>
        </w:rPr>
        <w:t>How long has your BCCEDP program been producing and distributing</w:t>
      </w:r>
      <w:r w:rsidR="00801FCE" w:rsidRPr="00D642B1">
        <w:rPr>
          <w:rFonts w:asciiTheme="minorHAnsi" w:hAnsiTheme="minorHAnsi"/>
        </w:rPr>
        <w:t xml:space="preserve"> these</w:t>
      </w:r>
      <w:r w:rsidR="00E3175F" w:rsidRPr="00D642B1">
        <w:rPr>
          <w:rFonts w:asciiTheme="minorHAnsi" w:hAnsiTheme="minorHAnsi"/>
        </w:rPr>
        <w:t xml:space="preserve"> feedback reports to </w:t>
      </w:r>
      <w:r w:rsidR="00E3175F" w:rsidRPr="00D642B1">
        <w:rPr>
          <w:rFonts w:asciiTheme="minorHAnsi" w:hAnsiTheme="minorHAnsi"/>
          <w:b/>
        </w:rPr>
        <w:t>BCCEDP clinics</w:t>
      </w:r>
      <w:r w:rsidR="00E3175F" w:rsidRPr="00D642B1">
        <w:rPr>
          <w:rFonts w:asciiTheme="minorHAnsi" w:hAnsiTheme="minorHAnsi"/>
        </w:rPr>
        <w:t>?</w:t>
      </w:r>
    </w:p>
    <w:p w:rsidR="00E3175F" w:rsidRPr="00B0088D" w:rsidRDefault="00E3175F" w:rsidP="00E3175F">
      <w:pPr>
        <w:pStyle w:val="ListParagraph"/>
        <w:numPr>
          <w:ilvl w:val="0"/>
          <w:numId w:val="51"/>
        </w:numPr>
        <w:tabs>
          <w:tab w:val="left" w:pos="220"/>
          <w:tab w:val="left" w:pos="720"/>
        </w:tabs>
        <w:rPr>
          <w:rFonts w:asciiTheme="minorHAnsi" w:hAnsiTheme="minorHAnsi"/>
        </w:rPr>
      </w:pPr>
      <w:r w:rsidRPr="00B0088D">
        <w:rPr>
          <w:rFonts w:asciiTheme="minorHAnsi" w:hAnsiTheme="minorHAnsi"/>
        </w:rPr>
        <w:t>1-2 years</w:t>
      </w:r>
    </w:p>
    <w:p w:rsidR="00E3175F" w:rsidRPr="00B0088D" w:rsidRDefault="00E3175F" w:rsidP="00E3175F">
      <w:pPr>
        <w:pStyle w:val="ListParagraph"/>
        <w:numPr>
          <w:ilvl w:val="0"/>
          <w:numId w:val="51"/>
        </w:numPr>
        <w:tabs>
          <w:tab w:val="left" w:pos="220"/>
          <w:tab w:val="left" w:pos="720"/>
        </w:tabs>
        <w:rPr>
          <w:rFonts w:asciiTheme="minorHAnsi" w:hAnsiTheme="minorHAnsi"/>
        </w:rPr>
      </w:pPr>
      <w:r w:rsidRPr="00B0088D">
        <w:rPr>
          <w:rFonts w:asciiTheme="minorHAnsi" w:hAnsiTheme="minorHAnsi"/>
        </w:rPr>
        <w:t>3-5 years</w:t>
      </w:r>
    </w:p>
    <w:p w:rsidR="00E3175F" w:rsidRPr="00B0088D" w:rsidRDefault="00E3175F" w:rsidP="00E3175F">
      <w:pPr>
        <w:pStyle w:val="ListParagraph"/>
        <w:numPr>
          <w:ilvl w:val="0"/>
          <w:numId w:val="51"/>
        </w:numPr>
        <w:tabs>
          <w:tab w:val="left" w:pos="220"/>
          <w:tab w:val="left" w:pos="720"/>
        </w:tabs>
        <w:rPr>
          <w:rFonts w:asciiTheme="minorHAnsi" w:hAnsiTheme="minorHAnsi"/>
        </w:rPr>
      </w:pPr>
      <w:r w:rsidRPr="00B0088D">
        <w:rPr>
          <w:rFonts w:asciiTheme="minorHAnsi" w:hAnsiTheme="minorHAnsi"/>
        </w:rPr>
        <w:t>&gt;5 years</w:t>
      </w:r>
    </w:p>
    <w:p w:rsidR="00E3175F" w:rsidRDefault="00E3175F" w:rsidP="00CF50D6">
      <w:pPr>
        <w:pStyle w:val="ListParagraph"/>
        <w:tabs>
          <w:tab w:val="left" w:pos="360"/>
        </w:tabs>
        <w:ind w:left="360" w:hanging="360"/>
        <w:rPr>
          <w:rFonts w:asciiTheme="minorHAnsi" w:hAnsiTheme="minorHAnsi"/>
        </w:rPr>
      </w:pPr>
    </w:p>
    <w:p w:rsidR="00CE22FA" w:rsidRPr="00D642B1" w:rsidRDefault="00955867" w:rsidP="00652E14">
      <w:pPr>
        <w:pStyle w:val="ListParagraph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</w:r>
      <w:r w:rsidR="00801FCE" w:rsidRPr="00D642B1">
        <w:rPr>
          <w:rFonts w:asciiTheme="minorHAnsi" w:hAnsiTheme="minorHAnsi"/>
        </w:rPr>
        <w:t>During</w:t>
      </w:r>
      <w:r w:rsidR="00CE22FA" w:rsidRPr="00D642B1">
        <w:rPr>
          <w:rFonts w:asciiTheme="minorHAnsi" w:hAnsiTheme="minorHAnsi"/>
        </w:rPr>
        <w:t xml:space="preserve"> PY2, were data from </w:t>
      </w:r>
      <w:r w:rsidR="0052016F" w:rsidRPr="00D642B1">
        <w:rPr>
          <w:rFonts w:asciiTheme="minorHAnsi" w:hAnsiTheme="minorHAnsi"/>
        </w:rPr>
        <w:t>the</w:t>
      </w:r>
      <w:r w:rsidR="00CE22FA" w:rsidRPr="00D642B1">
        <w:rPr>
          <w:rFonts w:asciiTheme="minorHAnsi" w:hAnsiTheme="minorHAnsi"/>
        </w:rPr>
        <w:t xml:space="preserve"> feedback reports</w:t>
      </w:r>
      <w:r w:rsidR="007F49E3" w:rsidRPr="00D642B1">
        <w:rPr>
          <w:rFonts w:asciiTheme="minorHAnsi" w:hAnsiTheme="minorHAnsi"/>
        </w:rPr>
        <w:t xml:space="preserve"> or other data about provider performance</w:t>
      </w:r>
      <w:r w:rsidR="00CE22FA" w:rsidRPr="00D642B1">
        <w:rPr>
          <w:rFonts w:asciiTheme="minorHAnsi" w:hAnsiTheme="minorHAnsi"/>
        </w:rPr>
        <w:t xml:space="preserve"> used to inform funding allocations for contracts</w:t>
      </w:r>
      <w:r w:rsidR="0052016F" w:rsidRPr="00D642B1">
        <w:rPr>
          <w:rFonts w:asciiTheme="minorHAnsi" w:hAnsiTheme="minorHAnsi"/>
        </w:rPr>
        <w:t xml:space="preserve"> with </w:t>
      </w:r>
      <w:r w:rsidR="0052016F" w:rsidRPr="00D642B1">
        <w:rPr>
          <w:rFonts w:asciiTheme="minorHAnsi" w:hAnsiTheme="minorHAnsi"/>
          <w:b/>
        </w:rPr>
        <w:t>BCCEDP clinics</w:t>
      </w:r>
      <w:r w:rsidR="00CE22FA" w:rsidRPr="00D642B1">
        <w:rPr>
          <w:rFonts w:asciiTheme="minorHAnsi" w:hAnsiTheme="minorHAnsi"/>
        </w:rPr>
        <w:t>?</w:t>
      </w:r>
    </w:p>
    <w:p w:rsidR="00C955FC" w:rsidRDefault="00CE22FA" w:rsidP="00652E14">
      <w:pPr>
        <w:pStyle w:val="ListParagraph"/>
        <w:numPr>
          <w:ilvl w:val="0"/>
          <w:numId w:val="89"/>
        </w:numPr>
        <w:tabs>
          <w:tab w:val="left" w:pos="360"/>
        </w:tabs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Yes</w:t>
      </w:r>
    </w:p>
    <w:p w:rsidR="00AF7DAF" w:rsidRDefault="00CE22FA" w:rsidP="00652E14">
      <w:pPr>
        <w:pStyle w:val="ListParagraph"/>
        <w:numPr>
          <w:ilvl w:val="0"/>
          <w:numId w:val="89"/>
        </w:numPr>
        <w:tabs>
          <w:tab w:val="left" w:pos="360"/>
        </w:tabs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AF7DAF" w:rsidRPr="00CF50D6" w:rsidRDefault="00CE22FA" w:rsidP="00C955FC">
      <w:pPr>
        <w:pStyle w:val="ListParagraph"/>
        <w:tabs>
          <w:tab w:val="left" w:pos="360"/>
        </w:tabs>
        <w:ind w:left="360"/>
        <w:rPr>
          <w:rFonts w:asciiTheme="minorHAnsi" w:hAnsiTheme="minorHAnsi"/>
        </w:rPr>
      </w:pPr>
      <w:r w:rsidRPr="00CF50D6">
        <w:rPr>
          <w:rFonts w:asciiTheme="minorHAnsi" w:hAnsiTheme="minorHAnsi"/>
        </w:rPr>
        <w:t xml:space="preserve">  </w:t>
      </w:r>
    </w:p>
    <w:p w:rsidR="0045132A" w:rsidRPr="00644CA4" w:rsidRDefault="00644CA4" w:rsidP="00644CA4">
      <w:pPr>
        <w:tabs>
          <w:tab w:val="left" w:pos="360"/>
        </w:tabs>
        <w:ind w:left="360" w:hanging="360"/>
        <w:rPr>
          <w:rFonts w:asciiTheme="minorHAnsi" w:hAnsiTheme="minorHAnsi"/>
          <w:i/>
        </w:rPr>
      </w:pPr>
      <w:r>
        <w:rPr>
          <w:rFonts w:asciiTheme="minorHAnsi" w:hAnsiTheme="minorHAnsi"/>
        </w:rPr>
        <w:lastRenderedPageBreak/>
        <w:t xml:space="preserve">8. </w:t>
      </w:r>
      <w:r>
        <w:rPr>
          <w:rFonts w:asciiTheme="minorHAnsi" w:hAnsiTheme="minorHAnsi"/>
        </w:rPr>
        <w:tab/>
      </w:r>
      <w:r w:rsidR="008A7613">
        <w:rPr>
          <w:rFonts w:asciiTheme="minorHAnsi" w:hAnsiTheme="minorHAnsi"/>
        </w:rPr>
        <w:t>During</w:t>
      </w:r>
      <w:r w:rsidR="0045132A" w:rsidRPr="00644CA4">
        <w:rPr>
          <w:rFonts w:asciiTheme="minorHAnsi" w:hAnsiTheme="minorHAnsi"/>
        </w:rPr>
        <w:t xml:space="preserve"> </w:t>
      </w:r>
      <w:r w:rsidR="00A45E4F" w:rsidRPr="00644CA4">
        <w:rPr>
          <w:rFonts w:asciiTheme="minorHAnsi" w:hAnsiTheme="minorHAnsi"/>
        </w:rPr>
        <w:t>PY2</w:t>
      </w:r>
      <w:r w:rsidR="0045132A" w:rsidRPr="00644CA4">
        <w:rPr>
          <w:rFonts w:asciiTheme="minorHAnsi" w:hAnsiTheme="minorHAnsi"/>
        </w:rPr>
        <w:t xml:space="preserve">, did your BCCEDP program </w:t>
      </w:r>
      <w:r w:rsidR="005D1C2C">
        <w:rPr>
          <w:rFonts w:asciiTheme="minorHAnsi" w:hAnsiTheme="minorHAnsi"/>
        </w:rPr>
        <w:t xml:space="preserve">a) </w:t>
      </w:r>
      <w:r w:rsidR="005D1C2C" w:rsidRPr="006D5292">
        <w:rPr>
          <w:rFonts w:asciiTheme="minorHAnsi" w:hAnsiTheme="minorHAnsi"/>
        </w:rPr>
        <w:t xml:space="preserve">conduct </w:t>
      </w:r>
      <w:r w:rsidR="005D1C2C">
        <w:rPr>
          <w:rFonts w:asciiTheme="minorHAnsi" w:hAnsiTheme="minorHAnsi"/>
        </w:rPr>
        <w:t xml:space="preserve">or b) provide funding or technical assistance to support implementation of provider assessment and feedback reports in </w:t>
      </w:r>
      <w:r w:rsidR="00146100" w:rsidRPr="008A7613">
        <w:rPr>
          <w:rFonts w:asciiTheme="minorHAnsi" w:hAnsiTheme="minorHAnsi"/>
          <w:b/>
        </w:rPr>
        <w:t>non-</w:t>
      </w:r>
      <w:r w:rsidR="0053771C" w:rsidRPr="008A7613">
        <w:rPr>
          <w:rFonts w:asciiTheme="minorHAnsi" w:hAnsiTheme="minorHAnsi"/>
          <w:b/>
        </w:rPr>
        <w:t>BCCEDP</w:t>
      </w:r>
      <w:r w:rsidR="00146100" w:rsidRPr="008A7613">
        <w:rPr>
          <w:rFonts w:asciiTheme="minorHAnsi" w:hAnsiTheme="minorHAnsi"/>
          <w:b/>
        </w:rPr>
        <w:t xml:space="preserve"> cl</w:t>
      </w:r>
      <w:r w:rsidR="005E39E8" w:rsidRPr="008A7613">
        <w:rPr>
          <w:rFonts w:asciiTheme="minorHAnsi" w:hAnsiTheme="minorHAnsi"/>
          <w:b/>
        </w:rPr>
        <w:t>i</w:t>
      </w:r>
      <w:r w:rsidR="00146100" w:rsidRPr="008A7613">
        <w:rPr>
          <w:rFonts w:asciiTheme="minorHAnsi" w:hAnsiTheme="minorHAnsi"/>
          <w:b/>
        </w:rPr>
        <w:t>nics</w:t>
      </w:r>
      <w:r w:rsidR="0045132A" w:rsidRPr="00644CA4">
        <w:rPr>
          <w:rFonts w:asciiTheme="minorHAnsi" w:hAnsiTheme="minorHAnsi"/>
        </w:rPr>
        <w:t xml:space="preserve">? </w:t>
      </w:r>
    </w:p>
    <w:p w:rsidR="0045132A" w:rsidRPr="00C34EA1" w:rsidRDefault="00214E4B" w:rsidP="00AD37A7">
      <w:pPr>
        <w:pStyle w:val="ListParagraph"/>
        <w:numPr>
          <w:ilvl w:val="0"/>
          <w:numId w:val="4"/>
        </w:numPr>
      </w:pPr>
      <w:r>
        <w:t>Yes</w:t>
      </w:r>
      <w:r w:rsidR="0045132A" w:rsidRPr="00C34EA1">
        <w:t xml:space="preserve"> </w:t>
      </w:r>
    </w:p>
    <w:p w:rsidR="0045132A" w:rsidRPr="00C34EA1" w:rsidRDefault="0045132A" w:rsidP="00AD37A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34EA1">
        <w:rPr>
          <w:rFonts w:asciiTheme="minorHAnsi" w:hAnsiTheme="minorHAnsi"/>
          <w:b/>
        </w:rPr>
        <w:t>N</w:t>
      </w:r>
      <w:r>
        <w:rPr>
          <w:rFonts w:asciiTheme="minorHAnsi" w:hAnsiTheme="minorHAnsi"/>
          <w:b/>
        </w:rPr>
        <w:t>o</w:t>
      </w:r>
      <w:r w:rsidRPr="00C34EA1">
        <w:rPr>
          <w:rFonts w:asciiTheme="minorHAnsi" w:hAnsiTheme="minorHAnsi"/>
        </w:rPr>
        <w:t xml:space="preserve"> – </w:t>
      </w:r>
    </w:p>
    <w:p w:rsidR="0045132A" w:rsidRDefault="002132F3" w:rsidP="0045132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[if Yes to 2.B.1. and No to 2.B.8., skip to 2.B.10; if No to 2.B.1. and No to 2.B.8, skip to Section </w:t>
      </w:r>
      <w:r w:rsidR="005343F7">
        <w:rPr>
          <w:rFonts w:asciiTheme="minorHAnsi" w:hAnsiTheme="minorHAnsi"/>
        </w:rPr>
        <w:t>2.</w:t>
      </w:r>
      <w:r>
        <w:rPr>
          <w:rFonts w:asciiTheme="minorHAnsi" w:hAnsiTheme="minorHAnsi"/>
        </w:rPr>
        <w:t>C]</w:t>
      </w:r>
    </w:p>
    <w:p w:rsidR="005D1C2C" w:rsidRDefault="005D1C2C" w:rsidP="00FF7BA3">
      <w:pPr>
        <w:pStyle w:val="ListParagraph"/>
        <w:ind w:left="360" w:hanging="360"/>
        <w:rPr>
          <w:rFonts w:asciiTheme="minorHAnsi" w:hAnsiTheme="minorHAnsi"/>
        </w:rPr>
      </w:pPr>
    </w:p>
    <w:p w:rsidR="00FF7BA3" w:rsidRPr="009149DA" w:rsidRDefault="001A7028" w:rsidP="00FF7BA3">
      <w:pPr>
        <w:pStyle w:val="ListParagraph"/>
        <w:ind w:left="360" w:hanging="360"/>
        <w:rPr>
          <w:rFonts w:asciiTheme="minorHAnsi" w:hAnsiTheme="minorHAnsi"/>
          <w:i/>
        </w:rPr>
      </w:pPr>
      <w:r w:rsidRPr="00722757">
        <w:rPr>
          <w:rFonts w:asciiTheme="minorHAnsi" w:hAnsiTheme="minorHAnsi"/>
        </w:rPr>
        <w:t xml:space="preserve">9. </w:t>
      </w:r>
      <w:r w:rsidRPr="00722757">
        <w:rPr>
          <w:rFonts w:asciiTheme="minorHAnsi" w:hAnsiTheme="minorHAnsi"/>
        </w:rPr>
        <w:tab/>
      </w:r>
      <w:r w:rsidR="00FF7BA3">
        <w:rPr>
          <w:rFonts w:asciiTheme="minorHAnsi" w:hAnsiTheme="minorHAnsi"/>
        </w:rPr>
        <w:t>What activities did your BCCEDP program conduct in relation to provider assessment and feedback?</w:t>
      </w:r>
      <w:r w:rsidR="00FF7BA3" w:rsidRPr="009149DA">
        <w:rPr>
          <w:rFonts w:asciiTheme="minorHAnsi" w:hAnsiTheme="minorHAnsi"/>
          <w:i/>
        </w:rPr>
        <w:t xml:space="preserve"> </w:t>
      </w:r>
      <w:r w:rsidR="00FF7BA3" w:rsidRPr="00371FF2">
        <w:rPr>
          <w:rFonts w:asciiTheme="minorHAnsi" w:hAnsiTheme="minorHAnsi"/>
          <w:i/>
        </w:rPr>
        <w:t>(Check all that apply)</w:t>
      </w:r>
    </w:p>
    <w:p w:rsidR="00FF7BA3" w:rsidRDefault="00FF7BA3" w:rsidP="00FF7BA3">
      <w:pPr>
        <w:pStyle w:val="ListParagraph"/>
        <w:numPr>
          <w:ilvl w:val="1"/>
          <w:numId w:val="3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provided funding to others to implement </w:t>
      </w:r>
    </w:p>
    <w:p w:rsidR="00FF7BA3" w:rsidRDefault="00FF7BA3" w:rsidP="00FF7BA3">
      <w:pPr>
        <w:pStyle w:val="ListParagraph"/>
        <w:numPr>
          <w:ilvl w:val="1"/>
          <w:numId w:val="3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We p</w:t>
      </w:r>
      <w:r w:rsidRPr="006D5292">
        <w:rPr>
          <w:rFonts w:asciiTheme="minorHAnsi" w:hAnsiTheme="minorHAnsi"/>
        </w:rPr>
        <w:t xml:space="preserve">rovided technical assistance to support others to implement </w:t>
      </w:r>
    </w:p>
    <w:p w:rsidR="00FF7BA3" w:rsidRPr="006D5292" w:rsidRDefault="00FF7BA3" w:rsidP="00FF7BA3">
      <w:pPr>
        <w:pStyle w:val="ListParagraph"/>
        <w:numPr>
          <w:ilvl w:val="1"/>
          <w:numId w:val="31"/>
        </w:numPr>
        <w:ind w:left="720"/>
        <w:rPr>
          <w:rFonts w:asciiTheme="minorHAnsi" w:hAnsiTheme="minorHAnsi"/>
        </w:rPr>
      </w:pPr>
      <w:r w:rsidRPr="006D5292">
        <w:rPr>
          <w:rFonts w:asciiTheme="minorHAnsi" w:hAnsiTheme="minorHAnsi"/>
        </w:rPr>
        <w:t>Other:  _____________</w:t>
      </w:r>
    </w:p>
    <w:p w:rsidR="00722757" w:rsidRDefault="00722757" w:rsidP="00FF7BA3">
      <w:pPr>
        <w:ind w:left="360" w:hanging="360"/>
        <w:rPr>
          <w:rFonts w:asciiTheme="minorHAnsi" w:hAnsiTheme="minorHAnsi"/>
        </w:rPr>
      </w:pPr>
    </w:p>
    <w:p w:rsidR="0045132A" w:rsidRPr="001A7028" w:rsidRDefault="00722757" w:rsidP="001A7028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</w:t>
      </w:r>
      <w:r w:rsidR="0045132A" w:rsidRPr="001A7028">
        <w:rPr>
          <w:rFonts w:asciiTheme="minorHAnsi" w:hAnsiTheme="minorHAnsi"/>
        </w:rPr>
        <w:t xml:space="preserve">During </w:t>
      </w:r>
      <w:r w:rsidR="00A45E4F" w:rsidRPr="001A7028">
        <w:rPr>
          <w:rFonts w:asciiTheme="minorHAnsi" w:hAnsiTheme="minorHAnsi"/>
        </w:rPr>
        <w:t>PY2</w:t>
      </w:r>
      <w:r w:rsidR="0045132A" w:rsidRPr="001A7028">
        <w:rPr>
          <w:rFonts w:asciiTheme="minorHAnsi" w:hAnsiTheme="minorHAnsi"/>
        </w:rPr>
        <w:t>, wh</w:t>
      </w:r>
      <w:r w:rsidR="00953FFD" w:rsidRPr="001A7028">
        <w:rPr>
          <w:rFonts w:asciiTheme="minorHAnsi" w:hAnsiTheme="minorHAnsi"/>
        </w:rPr>
        <w:t>at</w:t>
      </w:r>
      <w:r w:rsidR="0045132A" w:rsidRPr="001A7028">
        <w:rPr>
          <w:rFonts w:asciiTheme="minorHAnsi" w:hAnsiTheme="minorHAnsi"/>
        </w:rPr>
        <w:t xml:space="preserve"> </w:t>
      </w:r>
      <w:r w:rsidR="00214E4B" w:rsidRPr="001A7028">
        <w:rPr>
          <w:rFonts w:asciiTheme="minorHAnsi" w:hAnsiTheme="minorHAnsi"/>
        </w:rPr>
        <w:t>types of</w:t>
      </w:r>
      <w:r w:rsidR="0045132A" w:rsidRPr="001A7028">
        <w:rPr>
          <w:rFonts w:asciiTheme="minorHAnsi" w:hAnsiTheme="minorHAnsi"/>
        </w:rPr>
        <w:t xml:space="preserve"> </w:t>
      </w:r>
      <w:r w:rsidR="00127F41" w:rsidRPr="001A7028">
        <w:rPr>
          <w:rFonts w:asciiTheme="minorHAnsi" w:hAnsiTheme="minorHAnsi"/>
        </w:rPr>
        <w:t>clinic</w:t>
      </w:r>
      <w:r w:rsidR="0045132A" w:rsidRPr="001A7028">
        <w:rPr>
          <w:rFonts w:asciiTheme="minorHAnsi" w:hAnsiTheme="minorHAnsi"/>
        </w:rPr>
        <w:t>s</w:t>
      </w:r>
      <w:r w:rsidR="00B83217">
        <w:rPr>
          <w:rFonts w:asciiTheme="minorHAnsi" w:hAnsiTheme="minorHAnsi"/>
        </w:rPr>
        <w:t xml:space="preserve"> (BCCEDP and/or Non-BCCEDP)</w:t>
      </w:r>
      <w:r w:rsidR="0045132A" w:rsidRPr="001A7028">
        <w:rPr>
          <w:rFonts w:asciiTheme="minorHAnsi" w:hAnsiTheme="minorHAnsi"/>
        </w:rPr>
        <w:t xml:space="preserve"> received assessment and feedback reports? </w:t>
      </w:r>
      <w:r w:rsidR="0045132A" w:rsidRPr="001A7028">
        <w:rPr>
          <w:rFonts w:asciiTheme="minorHAnsi" w:hAnsiTheme="minorHAnsi"/>
          <w:i/>
        </w:rPr>
        <w:t>(Check all that apply)</w:t>
      </w:r>
    </w:p>
    <w:p w:rsidR="00023640" w:rsidRPr="00023640" w:rsidRDefault="00F91506" w:rsidP="00F64E6A">
      <w:pPr>
        <w:pStyle w:val="ListParagraph"/>
        <w:numPr>
          <w:ilvl w:val="0"/>
          <w:numId w:val="41"/>
        </w:numPr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023640" w:rsidRPr="00023640">
        <w:rPr>
          <w:rFonts w:asciiTheme="minorHAnsi" w:hAnsiTheme="minorHAnsi"/>
        </w:rPr>
        <w:t>ederall</w:t>
      </w:r>
      <w:r w:rsidR="009173C1">
        <w:rPr>
          <w:rFonts w:asciiTheme="minorHAnsi" w:hAnsiTheme="minorHAnsi"/>
        </w:rPr>
        <w:t xml:space="preserve">y </w:t>
      </w:r>
      <w:r>
        <w:rPr>
          <w:rFonts w:asciiTheme="minorHAnsi" w:hAnsiTheme="minorHAnsi"/>
        </w:rPr>
        <w:t>Q</w:t>
      </w:r>
      <w:r w:rsidR="009173C1">
        <w:rPr>
          <w:rFonts w:asciiTheme="minorHAnsi" w:hAnsiTheme="minorHAnsi"/>
        </w:rPr>
        <w:t xml:space="preserve">ualified </w:t>
      </w:r>
      <w:r>
        <w:rPr>
          <w:rFonts w:asciiTheme="minorHAnsi" w:hAnsiTheme="minorHAnsi"/>
        </w:rPr>
        <w:t>H</w:t>
      </w:r>
      <w:r w:rsidR="009173C1">
        <w:rPr>
          <w:rFonts w:asciiTheme="minorHAnsi" w:hAnsiTheme="minorHAnsi"/>
        </w:rPr>
        <w:t xml:space="preserve">ealth </w:t>
      </w:r>
      <w:r>
        <w:rPr>
          <w:rFonts w:asciiTheme="minorHAnsi" w:hAnsiTheme="minorHAnsi"/>
        </w:rPr>
        <w:t>C</w:t>
      </w:r>
      <w:r w:rsidR="009173C1">
        <w:rPr>
          <w:rFonts w:asciiTheme="minorHAnsi" w:hAnsiTheme="minorHAnsi"/>
        </w:rPr>
        <w:t xml:space="preserve">enters or </w:t>
      </w:r>
      <w:r>
        <w:rPr>
          <w:rFonts w:asciiTheme="minorHAnsi" w:hAnsiTheme="minorHAnsi"/>
        </w:rPr>
        <w:t>C</w:t>
      </w:r>
      <w:r w:rsidR="00023640" w:rsidRPr="00023640">
        <w:rPr>
          <w:rFonts w:asciiTheme="minorHAnsi" w:hAnsiTheme="minorHAnsi"/>
        </w:rPr>
        <w:t xml:space="preserve">ommunity </w:t>
      </w:r>
      <w:r>
        <w:rPr>
          <w:rFonts w:asciiTheme="minorHAnsi" w:hAnsiTheme="minorHAnsi"/>
        </w:rPr>
        <w:t>H</w:t>
      </w:r>
      <w:r w:rsidR="00023640" w:rsidRPr="00023640">
        <w:rPr>
          <w:rFonts w:asciiTheme="minorHAnsi" w:hAnsiTheme="minorHAnsi"/>
        </w:rPr>
        <w:t xml:space="preserve">ealth </w:t>
      </w:r>
      <w:r>
        <w:rPr>
          <w:rFonts w:asciiTheme="minorHAnsi" w:hAnsiTheme="minorHAnsi"/>
        </w:rPr>
        <w:t>C</w:t>
      </w:r>
      <w:r w:rsidR="00023640" w:rsidRPr="00023640">
        <w:rPr>
          <w:rFonts w:asciiTheme="minorHAnsi" w:hAnsiTheme="minorHAnsi"/>
        </w:rPr>
        <w:t>enter</w:t>
      </w:r>
      <w:r w:rsidR="009173C1">
        <w:rPr>
          <w:rFonts w:asciiTheme="minorHAnsi" w:hAnsiTheme="minorHAnsi"/>
        </w:rPr>
        <w:t>s</w:t>
      </w:r>
    </w:p>
    <w:p w:rsidR="00023640" w:rsidRPr="00023640" w:rsidRDefault="008851D0" w:rsidP="00F64E6A">
      <w:pPr>
        <w:pStyle w:val="ListParagraph"/>
        <w:numPr>
          <w:ilvl w:val="0"/>
          <w:numId w:val="41"/>
        </w:numPr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Indian Health Service</w:t>
      </w:r>
      <w:r w:rsidR="00023640" w:rsidRPr="00023640">
        <w:rPr>
          <w:rFonts w:asciiTheme="minorHAnsi" w:hAnsiTheme="minorHAnsi"/>
        </w:rPr>
        <w:t xml:space="preserve"> </w:t>
      </w:r>
      <w:r w:rsidR="00AD7A56">
        <w:rPr>
          <w:rFonts w:asciiTheme="minorHAnsi" w:hAnsiTheme="minorHAnsi"/>
        </w:rPr>
        <w:t xml:space="preserve">hospital or clinic </w:t>
      </w:r>
      <w:r w:rsidR="00023640" w:rsidRPr="00023640">
        <w:rPr>
          <w:rFonts w:asciiTheme="minorHAnsi" w:hAnsiTheme="minorHAnsi"/>
        </w:rPr>
        <w:t>or other tribal health organizations</w:t>
      </w:r>
    </w:p>
    <w:p w:rsidR="00213B51" w:rsidRPr="00023640" w:rsidRDefault="00146100" w:rsidP="00F64E6A">
      <w:pPr>
        <w:pStyle w:val="ListParagraph"/>
        <w:numPr>
          <w:ilvl w:val="0"/>
          <w:numId w:val="42"/>
        </w:numPr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023640" w:rsidRPr="00213B51">
        <w:rPr>
          <w:rFonts w:asciiTheme="minorHAnsi" w:hAnsiTheme="minorHAnsi"/>
        </w:rPr>
        <w:t xml:space="preserve">ealth care systems or </w:t>
      </w:r>
      <w:r w:rsidR="00D642B1">
        <w:rPr>
          <w:rFonts w:asciiTheme="minorHAnsi" w:hAnsiTheme="minorHAnsi"/>
        </w:rPr>
        <w:t xml:space="preserve">clinics </w:t>
      </w:r>
      <w:r w:rsidR="00023640" w:rsidRPr="00213B51">
        <w:rPr>
          <w:rFonts w:asciiTheme="minorHAnsi" w:hAnsiTheme="minorHAnsi"/>
        </w:rPr>
        <w:t xml:space="preserve">associated with </w:t>
      </w:r>
      <w:r w:rsidR="00B730B9" w:rsidRPr="00213B51">
        <w:rPr>
          <w:rFonts w:asciiTheme="minorHAnsi" w:hAnsiTheme="minorHAnsi"/>
        </w:rPr>
        <w:t>i</w:t>
      </w:r>
      <w:r w:rsidR="00023640" w:rsidRPr="00213B51">
        <w:rPr>
          <w:rFonts w:asciiTheme="minorHAnsi" w:hAnsiTheme="minorHAnsi"/>
        </w:rPr>
        <w:t xml:space="preserve">nsurers </w:t>
      </w:r>
      <w:r w:rsidR="00213B51" w:rsidRPr="00023640">
        <w:rPr>
          <w:rFonts w:asciiTheme="minorHAnsi" w:hAnsiTheme="minorHAnsi"/>
        </w:rPr>
        <w:t xml:space="preserve">(e.g., </w:t>
      </w:r>
      <w:r w:rsidR="00213B51">
        <w:rPr>
          <w:rFonts w:asciiTheme="minorHAnsi" w:hAnsiTheme="minorHAnsi"/>
        </w:rPr>
        <w:t>hospital</w:t>
      </w:r>
      <w:r w:rsidR="00213B51" w:rsidRPr="00023640">
        <w:rPr>
          <w:rFonts w:asciiTheme="minorHAnsi" w:hAnsiTheme="minorHAnsi"/>
        </w:rPr>
        <w:t>, VA</w:t>
      </w:r>
      <w:r w:rsidR="00213B51">
        <w:rPr>
          <w:rFonts w:asciiTheme="minorHAnsi" w:hAnsiTheme="minorHAnsi"/>
        </w:rPr>
        <w:t>,</w:t>
      </w:r>
      <w:r w:rsidR="00213B51" w:rsidRPr="00213B51">
        <w:rPr>
          <w:rFonts w:asciiTheme="minorHAnsi" w:hAnsiTheme="minorHAnsi"/>
        </w:rPr>
        <w:t xml:space="preserve"> </w:t>
      </w:r>
      <w:r w:rsidR="00213B51" w:rsidRPr="00023640">
        <w:rPr>
          <w:rFonts w:asciiTheme="minorHAnsi" w:hAnsiTheme="minorHAnsi"/>
        </w:rPr>
        <w:t>Kaiser)</w:t>
      </w:r>
    </w:p>
    <w:p w:rsidR="003825EA" w:rsidRDefault="00146100" w:rsidP="00F64E6A">
      <w:pPr>
        <w:pStyle w:val="ListParagraph"/>
        <w:numPr>
          <w:ilvl w:val="0"/>
          <w:numId w:val="41"/>
        </w:numPr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023640" w:rsidRPr="00213B51">
        <w:rPr>
          <w:rFonts w:asciiTheme="minorHAnsi" w:hAnsiTheme="minorHAnsi"/>
        </w:rPr>
        <w:t>ndividual offices or clinics</w:t>
      </w:r>
    </w:p>
    <w:p w:rsidR="00023640" w:rsidRPr="00213B51" w:rsidRDefault="003825EA" w:rsidP="00F64E6A">
      <w:pPr>
        <w:pStyle w:val="ListParagraph"/>
        <w:numPr>
          <w:ilvl w:val="0"/>
          <w:numId w:val="41"/>
        </w:numPr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023640" w:rsidRPr="00213B51">
        <w:rPr>
          <w:rFonts w:asciiTheme="minorHAnsi" w:hAnsiTheme="minorHAnsi"/>
        </w:rPr>
        <w:t xml:space="preserve">ocal health department clinics </w:t>
      </w:r>
    </w:p>
    <w:p w:rsidR="0045132A" w:rsidRPr="00023640" w:rsidRDefault="00023640" w:rsidP="00F64E6A">
      <w:pPr>
        <w:pStyle w:val="ListParagraph"/>
        <w:numPr>
          <w:ilvl w:val="0"/>
          <w:numId w:val="41"/>
        </w:numPr>
        <w:ind w:left="360" w:firstLine="0"/>
        <w:rPr>
          <w:rFonts w:asciiTheme="minorHAnsi" w:hAnsiTheme="minorHAnsi"/>
        </w:rPr>
      </w:pPr>
      <w:r w:rsidRPr="00023640">
        <w:rPr>
          <w:rFonts w:asciiTheme="minorHAnsi" w:hAnsiTheme="minorHAnsi"/>
        </w:rPr>
        <w:t>Other (please specify):______________________</w:t>
      </w:r>
    </w:p>
    <w:p w:rsidR="0045132A" w:rsidRDefault="0045132A" w:rsidP="00CA6175">
      <w:pPr>
        <w:rPr>
          <w:rFonts w:asciiTheme="minorHAnsi" w:hAnsiTheme="minorHAnsi"/>
          <w:b/>
          <w:sz w:val="28"/>
          <w:szCs w:val="28"/>
        </w:rPr>
      </w:pPr>
    </w:p>
    <w:p w:rsidR="00046CEE" w:rsidRPr="00214E4B" w:rsidRDefault="001A7028" w:rsidP="001A7028">
      <w:pPr>
        <w:pStyle w:val="ListParagraph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722757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ab/>
      </w:r>
      <w:r w:rsidR="00046CEE" w:rsidRPr="00214E4B">
        <w:rPr>
          <w:rFonts w:asciiTheme="minorHAnsi" w:hAnsiTheme="minorHAnsi"/>
        </w:rPr>
        <w:t xml:space="preserve">During PY2, did your BCCEDP program evaluate provider assessment and feedback activities? </w:t>
      </w:r>
      <w:r w:rsidR="00046CEE" w:rsidRPr="00214E4B">
        <w:rPr>
          <w:rFonts w:asciiTheme="minorHAnsi" w:hAnsiTheme="minorHAnsi"/>
          <w:i/>
        </w:rPr>
        <w:t>(Check all that apply)</w:t>
      </w:r>
    </w:p>
    <w:p w:rsidR="00046CEE" w:rsidRPr="00214E4B" w:rsidRDefault="00046CEE" w:rsidP="00146100">
      <w:pPr>
        <w:pStyle w:val="ListParagraph"/>
        <w:numPr>
          <w:ilvl w:val="0"/>
          <w:numId w:val="55"/>
        </w:numPr>
        <w:rPr>
          <w:rFonts w:asciiTheme="minorHAnsi" w:hAnsiTheme="minorHAnsi"/>
        </w:rPr>
      </w:pPr>
      <w:r w:rsidRPr="00214E4B">
        <w:rPr>
          <w:rFonts w:asciiTheme="minorHAnsi" w:hAnsiTheme="minorHAnsi"/>
        </w:rPr>
        <w:t xml:space="preserve">Yes, we conducted </w:t>
      </w:r>
      <w:r w:rsidRPr="00102F31">
        <w:rPr>
          <w:rFonts w:asciiTheme="minorHAnsi" w:hAnsiTheme="minorHAnsi"/>
          <w:b/>
        </w:rPr>
        <w:t>process evaluation</w:t>
      </w:r>
      <w:r w:rsidRPr="00214E4B">
        <w:rPr>
          <w:rFonts w:asciiTheme="minorHAnsi" w:hAnsiTheme="minorHAnsi"/>
        </w:rPr>
        <w:t xml:space="preserve"> of provider assessment and feedback (e.g., number of providers or clinics receiving assessment and feedback reports for a given time period)</w:t>
      </w:r>
    </w:p>
    <w:p w:rsidR="00046CEE" w:rsidRPr="00214E4B" w:rsidRDefault="00046CEE" w:rsidP="00146100">
      <w:pPr>
        <w:pStyle w:val="ListParagraph"/>
        <w:numPr>
          <w:ilvl w:val="0"/>
          <w:numId w:val="55"/>
        </w:numPr>
        <w:rPr>
          <w:rFonts w:asciiTheme="minorHAnsi" w:hAnsiTheme="minorHAnsi"/>
        </w:rPr>
      </w:pPr>
      <w:r w:rsidRPr="00214E4B">
        <w:rPr>
          <w:rFonts w:asciiTheme="minorHAnsi" w:hAnsiTheme="minorHAnsi"/>
        </w:rPr>
        <w:t xml:space="preserve">Yes, we conducted </w:t>
      </w:r>
      <w:r w:rsidRPr="00102F31">
        <w:rPr>
          <w:rFonts w:asciiTheme="minorHAnsi" w:hAnsiTheme="minorHAnsi"/>
          <w:b/>
        </w:rPr>
        <w:t>outcome evaluation</w:t>
      </w:r>
      <w:r w:rsidRPr="00214E4B">
        <w:rPr>
          <w:rFonts w:asciiTheme="minorHAnsi" w:hAnsiTheme="minorHAnsi"/>
        </w:rPr>
        <w:t xml:space="preserve"> of provider assessment and feedback (e.g., changes in clinic-level screening rates)</w:t>
      </w:r>
    </w:p>
    <w:p w:rsidR="00046CEE" w:rsidRPr="00214E4B" w:rsidRDefault="00046CEE" w:rsidP="00146100">
      <w:pPr>
        <w:pStyle w:val="ListParagraph"/>
        <w:numPr>
          <w:ilvl w:val="0"/>
          <w:numId w:val="55"/>
        </w:numPr>
        <w:rPr>
          <w:rFonts w:asciiTheme="minorHAnsi" w:hAnsiTheme="minorHAnsi"/>
        </w:rPr>
      </w:pPr>
      <w:r w:rsidRPr="00214E4B">
        <w:rPr>
          <w:rFonts w:asciiTheme="minorHAnsi" w:hAnsiTheme="minorHAnsi"/>
        </w:rPr>
        <w:t>No, we did not evaluate provider assessment and feedback activities</w:t>
      </w:r>
      <w:r w:rsidR="00630A51" w:rsidRPr="00214E4B">
        <w:rPr>
          <w:rFonts w:asciiTheme="minorHAnsi" w:hAnsiTheme="minorHAnsi"/>
        </w:rPr>
        <w:t xml:space="preserve"> in PY2</w:t>
      </w:r>
    </w:p>
    <w:p w:rsidR="0045132A" w:rsidRDefault="0045132A" w:rsidP="00CA6175">
      <w:pPr>
        <w:rPr>
          <w:rFonts w:asciiTheme="minorHAnsi" w:hAnsiTheme="minorHAnsi"/>
          <w:b/>
          <w:sz w:val="28"/>
          <w:szCs w:val="28"/>
        </w:rPr>
      </w:pPr>
    </w:p>
    <w:p w:rsidR="0045132A" w:rsidRDefault="0045132A" w:rsidP="00CA6175">
      <w:pPr>
        <w:rPr>
          <w:rFonts w:asciiTheme="minorHAnsi" w:hAnsiTheme="minorHAnsi"/>
          <w:b/>
          <w:sz w:val="28"/>
          <w:szCs w:val="28"/>
        </w:rPr>
      </w:pPr>
    </w:p>
    <w:p w:rsidR="0045132A" w:rsidRDefault="0045132A" w:rsidP="00CA6175">
      <w:pPr>
        <w:rPr>
          <w:rFonts w:asciiTheme="minorHAnsi" w:hAnsiTheme="minorHAnsi"/>
          <w:b/>
          <w:sz w:val="28"/>
          <w:szCs w:val="28"/>
        </w:rPr>
      </w:pPr>
    </w:p>
    <w:p w:rsidR="002D7250" w:rsidRDefault="002D7250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:rsidR="0045132A" w:rsidRDefault="0045132A" w:rsidP="00CA6175">
      <w:pPr>
        <w:rPr>
          <w:rFonts w:asciiTheme="minorHAnsi" w:hAnsiTheme="minorHAnsi"/>
          <w:b/>
          <w:sz w:val="28"/>
          <w:szCs w:val="28"/>
        </w:rPr>
      </w:pPr>
    </w:p>
    <w:p w:rsidR="0021049C" w:rsidRDefault="0021049C">
      <w:pPr>
        <w:spacing w:after="200" w:line="276" w:lineRule="auto"/>
        <w:rPr>
          <w:rFonts w:asciiTheme="minorHAnsi" w:eastAsia="Calibr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6E1827" w:rsidRPr="00E574E0" w:rsidRDefault="00E07E30" w:rsidP="00146100">
      <w:pPr>
        <w:pStyle w:val="ListParagraph"/>
        <w:numPr>
          <w:ilvl w:val="0"/>
          <w:numId w:val="29"/>
        </w:numPr>
        <w:rPr>
          <w:rFonts w:asciiTheme="minorHAnsi" w:hAnsiTheme="minorHAnsi"/>
          <w:b/>
          <w:sz w:val="28"/>
          <w:szCs w:val="28"/>
          <w:u w:val="single"/>
        </w:rPr>
      </w:pPr>
      <w:r w:rsidRPr="00E574E0">
        <w:rPr>
          <w:rFonts w:asciiTheme="minorHAnsi" w:hAnsiTheme="minorHAnsi"/>
          <w:b/>
          <w:sz w:val="28"/>
          <w:szCs w:val="28"/>
        </w:rPr>
        <w:lastRenderedPageBreak/>
        <w:t xml:space="preserve">PROFESSIONAL DEVELOPMENT/PROVIDER EDUCATION </w:t>
      </w:r>
    </w:p>
    <w:p w:rsidR="00ED5637" w:rsidRDefault="00926E9E" w:rsidP="00170860">
      <w:pPr>
        <w:tabs>
          <w:tab w:val="left" w:pos="220"/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>Professional development and/or provider e</w:t>
      </w:r>
      <w:r w:rsidR="00A31729" w:rsidRPr="00C34EA1">
        <w:rPr>
          <w:rFonts w:asciiTheme="minorHAnsi" w:hAnsiTheme="minorHAnsi"/>
        </w:rPr>
        <w:t>ducation</w:t>
      </w:r>
      <w:r w:rsidR="000B6B50" w:rsidRPr="00C34EA1">
        <w:rPr>
          <w:rFonts w:asciiTheme="minorHAnsi" w:hAnsiTheme="minorHAnsi"/>
        </w:rPr>
        <w:t xml:space="preserve">al </w:t>
      </w:r>
      <w:r>
        <w:rPr>
          <w:rFonts w:asciiTheme="minorHAnsi" w:hAnsiTheme="minorHAnsi"/>
        </w:rPr>
        <w:t xml:space="preserve">activities </w:t>
      </w:r>
      <w:r w:rsidR="00ED5637">
        <w:rPr>
          <w:rFonts w:asciiTheme="minorHAnsi" w:hAnsiTheme="minorHAnsi"/>
        </w:rPr>
        <w:t xml:space="preserve">are </w:t>
      </w:r>
      <w:r w:rsidR="00A31729" w:rsidRPr="00C34EA1">
        <w:rPr>
          <w:rFonts w:asciiTheme="minorHAnsi" w:hAnsiTheme="minorHAnsi"/>
        </w:rPr>
        <w:t>designed</w:t>
      </w:r>
      <w:r w:rsidR="00FF1088" w:rsidRPr="00C34EA1">
        <w:rPr>
          <w:rFonts w:asciiTheme="minorHAnsi" w:hAnsiTheme="minorHAnsi"/>
        </w:rPr>
        <w:t xml:space="preserve"> to</w:t>
      </w:r>
      <w:r w:rsidR="00A31729" w:rsidRPr="00C34EA1">
        <w:rPr>
          <w:rFonts w:asciiTheme="minorHAnsi" w:hAnsiTheme="minorHAnsi"/>
        </w:rPr>
        <w:t xml:space="preserve"> improve the knowledge, attitudes, cancer screening </w:t>
      </w:r>
      <w:r w:rsidR="000B6B50" w:rsidRPr="00C34EA1">
        <w:rPr>
          <w:rFonts w:asciiTheme="minorHAnsi" w:hAnsiTheme="minorHAnsi"/>
        </w:rPr>
        <w:t>care</w:t>
      </w:r>
      <w:r w:rsidR="00FF1088" w:rsidRPr="00C34EA1">
        <w:rPr>
          <w:rFonts w:asciiTheme="minorHAnsi" w:hAnsiTheme="minorHAnsi"/>
        </w:rPr>
        <w:t>,</w:t>
      </w:r>
      <w:r w:rsidR="000B6B50" w:rsidRPr="00C34EA1">
        <w:rPr>
          <w:rFonts w:asciiTheme="minorHAnsi" w:hAnsiTheme="minorHAnsi"/>
        </w:rPr>
        <w:t xml:space="preserve"> and </w:t>
      </w:r>
      <w:r w:rsidR="00A31729" w:rsidRPr="00C34EA1">
        <w:rPr>
          <w:rFonts w:asciiTheme="minorHAnsi" w:hAnsiTheme="minorHAnsi"/>
        </w:rPr>
        <w:t>counseling behaviors of healthcare providers</w:t>
      </w:r>
      <w:r w:rsidR="00ED5637">
        <w:rPr>
          <w:rFonts w:asciiTheme="minorHAnsi" w:hAnsiTheme="minorHAnsi"/>
        </w:rPr>
        <w:t xml:space="preserve"> and</w:t>
      </w:r>
      <w:r w:rsidR="000B6B50" w:rsidRPr="00C34EA1">
        <w:rPr>
          <w:rFonts w:asciiTheme="minorHAnsi" w:hAnsiTheme="minorHAnsi"/>
        </w:rPr>
        <w:t xml:space="preserve"> can be</w:t>
      </w:r>
      <w:r w:rsidR="005A493F" w:rsidRPr="00C34EA1">
        <w:rPr>
          <w:rFonts w:asciiTheme="minorHAnsi" w:hAnsiTheme="minorHAnsi"/>
        </w:rPr>
        <w:t xml:space="preserve"> </w:t>
      </w:r>
      <w:r w:rsidR="000B6B50" w:rsidRPr="00C34EA1">
        <w:rPr>
          <w:rFonts w:asciiTheme="minorHAnsi" w:hAnsiTheme="minorHAnsi"/>
        </w:rPr>
        <w:t xml:space="preserve">applied in a range of </w:t>
      </w:r>
      <w:r w:rsidR="00022F87">
        <w:rPr>
          <w:rFonts w:asciiTheme="minorHAnsi" w:hAnsiTheme="minorHAnsi"/>
        </w:rPr>
        <w:t>settings (e.g., pharmacies</w:t>
      </w:r>
      <w:r w:rsidR="000B6B50" w:rsidRPr="00C34EA1">
        <w:rPr>
          <w:rFonts w:asciiTheme="minorHAnsi" w:hAnsiTheme="minorHAnsi"/>
        </w:rPr>
        <w:t>, physic</w:t>
      </w:r>
      <w:r>
        <w:rPr>
          <w:rFonts w:asciiTheme="minorHAnsi" w:hAnsiTheme="minorHAnsi"/>
        </w:rPr>
        <w:t>ian office</w:t>
      </w:r>
      <w:r w:rsidR="00022F87">
        <w:rPr>
          <w:rFonts w:asciiTheme="minorHAnsi" w:hAnsiTheme="minorHAnsi"/>
        </w:rPr>
        <w:t>s</w:t>
      </w:r>
      <w:r>
        <w:rPr>
          <w:rFonts w:asciiTheme="minorHAnsi" w:hAnsiTheme="minorHAnsi"/>
        </w:rPr>
        <w:t>, medical school</w:t>
      </w:r>
      <w:r w:rsidR="00022F87">
        <w:rPr>
          <w:rFonts w:asciiTheme="minorHAnsi" w:hAnsiTheme="minorHAnsi"/>
        </w:rPr>
        <w:t>s</w:t>
      </w:r>
      <w:r w:rsidR="00ED5637">
        <w:rPr>
          <w:rFonts w:asciiTheme="minorHAnsi" w:hAnsiTheme="minorHAnsi"/>
        </w:rPr>
        <w:t xml:space="preserve">). </w:t>
      </w:r>
    </w:p>
    <w:p w:rsidR="00C073CA" w:rsidRPr="00C34EA1" w:rsidRDefault="00C073CA" w:rsidP="00170860">
      <w:pPr>
        <w:tabs>
          <w:tab w:val="left" w:pos="220"/>
          <w:tab w:val="left" w:pos="720"/>
        </w:tabs>
        <w:rPr>
          <w:rFonts w:asciiTheme="minorHAnsi" w:hAnsiTheme="minorHAnsi"/>
        </w:rPr>
      </w:pPr>
    </w:p>
    <w:p w:rsidR="00E07E30" w:rsidRPr="00E574E0" w:rsidRDefault="00F64E6A" w:rsidP="00F64E6A">
      <w:pPr>
        <w:pStyle w:val="ListParagraph"/>
        <w:tabs>
          <w:tab w:val="left" w:pos="360"/>
        </w:tabs>
        <w:ind w:left="360" w:hanging="360"/>
        <w:rPr>
          <w:rFonts w:asciiTheme="minorHAnsi" w:hAnsiTheme="minorHAnsi"/>
          <w:i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A72337">
        <w:rPr>
          <w:rFonts w:asciiTheme="minorHAnsi" w:hAnsiTheme="minorHAnsi"/>
        </w:rPr>
        <w:t>During</w:t>
      </w:r>
      <w:r w:rsidR="00A3262B" w:rsidRPr="00E574E0">
        <w:rPr>
          <w:rFonts w:asciiTheme="minorHAnsi" w:hAnsiTheme="minorHAnsi"/>
        </w:rPr>
        <w:t xml:space="preserve"> </w:t>
      </w:r>
      <w:r w:rsidR="00A45E4F">
        <w:rPr>
          <w:rFonts w:asciiTheme="minorHAnsi" w:hAnsiTheme="minorHAnsi"/>
        </w:rPr>
        <w:t>PY2</w:t>
      </w:r>
      <w:r w:rsidR="00DD747B" w:rsidRPr="00E574E0">
        <w:rPr>
          <w:rFonts w:asciiTheme="minorHAnsi" w:hAnsiTheme="minorHAnsi"/>
        </w:rPr>
        <w:t>,</w:t>
      </w:r>
      <w:r w:rsidR="00AD1EC0" w:rsidRPr="00E574E0">
        <w:rPr>
          <w:rFonts w:asciiTheme="minorHAnsi" w:hAnsiTheme="minorHAnsi"/>
        </w:rPr>
        <w:t xml:space="preserve"> d</w:t>
      </w:r>
      <w:r w:rsidR="00E07E30" w:rsidRPr="00E574E0">
        <w:rPr>
          <w:rFonts w:asciiTheme="minorHAnsi" w:hAnsiTheme="minorHAnsi"/>
        </w:rPr>
        <w:t xml:space="preserve">id your </w:t>
      </w:r>
      <w:r w:rsidR="00DE6C22" w:rsidRPr="00E574E0">
        <w:rPr>
          <w:rFonts w:asciiTheme="minorHAnsi" w:hAnsiTheme="minorHAnsi"/>
        </w:rPr>
        <w:t>BCCEDP</w:t>
      </w:r>
      <w:r w:rsidR="00E07E30" w:rsidRPr="00E574E0">
        <w:rPr>
          <w:rFonts w:asciiTheme="minorHAnsi" w:hAnsiTheme="minorHAnsi"/>
        </w:rPr>
        <w:t xml:space="preserve"> </w:t>
      </w:r>
      <w:r w:rsidR="008830CD" w:rsidRPr="00E574E0">
        <w:rPr>
          <w:rFonts w:asciiTheme="minorHAnsi" w:hAnsiTheme="minorHAnsi"/>
        </w:rPr>
        <w:t>program</w:t>
      </w:r>
      <w:r w:rsidR="00E07E30" w:rsidRPr="00E574E0">
        <w:rPr>
          <w:rFonts w:asciiTheme="minorHAnsi" w:hAnsiTheme="minorHAnsi"/>
        </w:rPr>
        <w:t xml:space="preserve"> </w:t>
      </w:r>
      <w:r w:rsidR="00D1239D" w:rsidRPr="00E574E0">
        <w:rPr>
          <w:rFonts w:asciiTheme="minorHAnsi" w:hAnsiTheme="minorHAnsi"/>
        </w:rPr>
        <w:t>provide</w:t>
      </w:r>
      <w:r w:rsidR="003B33E6">
        <w:rPr>
          <w:rFonts w:asciiTheme="minorHAnsi" w:hAnsiTheme="minorHAnsi"/>
        </w:rPr>
        <w:t xml:space="preserve"> </w:t>
      </w:r>
      <w:r w:rsidR="00A00B83" w:rsidRPr="00E574E0">
        <w:rPr>
          <w:rFonts w:asciiTheme="minorHAnsi" w:hAnsiTheme="minorHAnsi"/>
        </w:rPr>
        <w:t>professional development/</w:t>
      </w:r>
      <w:r w:rsidR="00E07E30" w:rsidRPr="00E574E0">
        <w:rPr>
          <w:rFonts w:asciiTheme="minorHAnsi" w:hAnsiTheme="minorHAnsi"/>
        </w:rPr>
        <w:t>provider education (</w:t>
      </w:r>
      <w:r w:rsidR="00912778" w:rsidRPr="00E574E0">
        <w:rPr>
          <w:rFonts w:asciiTheme="minorHAnsi" w:hAnsiTheme="minorHAnsi"/>
        </w:rPr>
        <w:t xml:space="preserve">e.g., </w:t>
      </w:r>
      <w:r w:rsidR="00A00B83" w:rsidRPr="00E574E0">
        <w:rPr>
          <w:rFonts w:asciiTheme="minorHAnsi" w:hAnsiTheme="minorHAnsi"/>
        </w:rPr>
        <w:t>training</w:t>
      </w:r>
      <w:r w:rsidR="00ED5637">
        <w:rPr>
          <w:rFonts w:asciiTheme="minorHAnsi" w:hAnsiTheme="minorHAnsi"/>
        </w:rPr>
        <w:t xml:space="preserve"> sessions with CME credits</w:t>
      </w:r>
      <w:r w:rsidR="00E07E30" w:rsidRPr="00E574E0">
        <w:rPr>
          <w:rFonts w:asciiTheme="minorHAnsi" w:hAnsiTheme="minorHAnsi"/>
        </w:rPr>
        <w:t xml:space="preserve">, </w:t>
      </w:r>
      <w:r w:rsidR="00A00B83" w:rsidRPr="00E574E0">
        <w:rPr>
          <w:rFonts w:asciiTheme="minorHAnsi" w:hAnsiTheme="minorHAnsi"/>
        </w:rPr>
        <w:t xml:space="preserve">provider </w:t>
      </w:r>
      <w:r w:rsidR="00E07E30" w:rsidRPr="00E574E0">
        <w:rPr>
          <w:rFonts w:asciiTheme="minorHAnsi" w:hAnsiTheme="minorHAnsi"/>
        </w:rPr>
        <w:t>tool kits, academic detail</w:t>
      </w:r>
      <w:r w:rsidR="00A00B83" w:rsidRPr="00E574E0">
        <w:rPr>
          <w:rFonts w:asciiTheme="minorHAnsi" w:hAnsiTheme="minorHAnsi"/>
        </w:rPr>
        <w:t>ing</w:t>
      </w:r>
      <w:r w:rsidR="00E07E30" w:rsidRPr="00E574E0">
        <w:rPr>
          <w:rFonts w:asciiTheme="minorHAnsi" w:hAnsiTheme="minorHAnsi"/>
        </w:rPr>
        <w:t>)</w:t>
      </w:r>
      <w:r w:rsidR="00AD1EC0" w:rsidRPr="00E574E0">
        <w:rPr>
          <w:rFonts w:asciiTheme="minorHAnsi" w:hAnsiTheme="minorHAnsi"/>
        </w:rPr>
        <w:t>?</w:t>
      </w:r>
      <w:r w:rsidR="003B33E6">
        <w:rPr>
          <w:rFonts w:asciiTheme="minorHAnsi" w:hAnsiTheme="minorHAnsi"/>
        </w:rPr>
        <w:t xml:space="preserve"> By “provide” we mean providing funding or technical assistance to support implementation of these activities, or delivering these activities directly.</w:t>
      </w:r>
      <w:r w:rsidR="003D333C">
        <w:rPr>
          <w:rFonts w:asciiTheme="minorHAnsi" w:hAnsiTheme="minorHAnsi"/>
        </w:rPr>
        <w:t xml:space="preserve"> </w:t>
      </w:r>
      <w:r w:rsidR="003D333C" w:rsidRPr="009146D8">
        <w:rPr>
          <w:rFonts w:asciiTheme="minorHAnsi" w:hAnsiTheme="minorHAnsi"/>
          <w:i/>
        </w:rPr>
        <w:t>(Check all that apply)</w:t>
      </w:r>
    </w:p>
    <w:p w:rsidR="00214E4B" w:rsidRDefault="00A57AF5" w:rsidP="00AD37A7">
      <w:pPr>
        <w:pStyle w:val="ListParagraph"/>
        <w:numPr>
          <w:ilvl w:val="0"/>
          <w:numId w:val="4"/>
        </w:numPr>
      </w:pPr>
      <w:r>
        <w:t>Yes</w:t>
      </w:r>
      <w:r w:rsidR="00214E4B">
        <w:t xml:space="preserve">, for providers in </w:t>
      </w:r>
      <w:r w:rsidR="00214E4B" w:rsidRPr="00A72337">
        <w:t>BCCEDP clinics</w:t>
      </w:r>
    </w:p>
    <w:p w:rsidR="00A57AF5" w:rsidRPr="00C34EA1" w:rsidRDefault="00214E4B" w:rsidP="00AD37A7">
      <w:pPr>
        <w:pStyle w:val="ListParagraph"/>
        <w:numPr>
          <w:ilvl w:val="0"/>
          <w:numId w:val="4"/>
        </w:numPr>
      </w:pPr>
      <w:r>
        <w:t xml:space="preserve">Yes, </w:t>
      </w:r>
      <w:r w:rsidR="00A57AF5" w:rsidRPr="00C34EA1">
        <w:t xml:space="preserve"> </w:t>
      </w:r>
      <w:r>
        <w:t>for providers in non-</w:t>
      </w:r>
      <w:r w:rsidR="00A72337">
        <w:t>BCCEDP</w:t>
      </w:r>
      <w:r>
        <w:t xml:space="preserve"> clinics</w:t>
      </w:r>
    </w:p>
    <w:p w:rsidR="00A57AF5" w:rsidRPr="0098008A" w:rsidRDefault="00A57AF5" w:rsidP="00AD37A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8008A">
        <w:rPr>
          <w:rFonts w:asciiTheme="minorHAnsi" w:hAnsiTheme="minorHAnsi"/>
        </w:rPr>
        <w:t xml:space="preserve">No </w:t>
      </w:r>
      <w:r w:rsidR="00B47157">
        <w:rPr>
          <w:rFonts w:asciiTheme="minorHAnsi" w:hAnsiTheme="minorHAnsi"/>
        </w:rPr>
        <w:t xml:space="preserve">– skip to section </w:t>
      </w:r>
      <w:r w:rsidR="005343F7">
        <w:rPr>
          <w:rFonts w:asciiTheme="minorHAnsi" w:hAnsiTheme="minorHAnsi"/>
        </w:rPr>
        <w:t>2.</w:t>
      </w:r>
      <w:r w:rsidR="00B47157">
        <w:rPr>
          <w:rFonts w:asciiTheme="minorHAnsi" w:hAnsiTheme="minorHAnsi"/>
        </w:rPr>
        <w:t>D</w:t>
      </w:r>
    </w:p>
    <w:p w:rsidR="00E07E30" w:rsidRDefault="00E07E30" w:rsidP="00170860">
      <w:pPr>
        <w:pStyle w:val="ListParagraph"/>
        <w:tabs>
          <w:tab w:val="left" w:pos="220"/>
          <w:tab w:val="left" w:pos="720"/>
        </w:tabs>
        <w:rPr>
          <w:rFonts w:asciiTheme="minorHAnsi" w:hAnsiTheme="minorHAnsi"/>
          <w:b/>
        </w:rPr>
      </w:pPr>
    </w:p>
    <w:p w:rsidR="00E76670" w:rsidRPr="009149DA" w:rsidRDefault="00F64E6A" w:rsidP="00401CFA">
      <w:pPr>
        <w:pStyle w:val="ListParagraph"/>
        <w:ind w:left="360" w:hanging="360"/>
        <w:rPr>
          <w:rFonts w:asciiTheme="minorHAnsi" w:hAnsiTheme="minorHAnsi"/>
          <w:i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AE4C73">
        <w:rPr>
          <w:rFonts w:asciiTheme="minorHAnsi" w:hAnsiTheme="minorHAnsi"/>
        </w:rPr>
        <w:t xml:space="preserve">How </w:t>
      </w:r>
      <w:r w:rsidR="00E76670">
        <w:rPr>
          <w:rFonts w:asciiTheme="minorHAnsi" w:hAnsiTheme="minorHAnsi"/>
        </w:rPr>
        <w:t xml:space="preserve">did your BCCEDP program </w:t>
      </w:r>
      <w:r w:rsidR="00AE4C73">
        <w:rPr>
          <w:rFonts w:asciiTheme="minorHAnsi" w:hAnsiTheme="minorHAnsi"/>
        </w:rPr>
        <w:t xml:space="preserve">implement </w:t>
      </w:r>
      <w:r w:rsidR="00E76670">
        <w:rPr>
          <w:rFonts w:asciiTheme="minorHAnsi" w:hAnsiTheme="minorHAnsi"/>
        </w:rPr>
        <w:t>professional development/provider</w:t>
      </w:r>
      <w:r w:rsidR="003825EA">
        <w:rPr>
          <w:rFonts w:asciiTheme="minorHAnsi" w:hAnsiTheme="minorHAnsi"/>
        </w:rPr>
        <w:t xml:space="preserve"> education</w:t>
      </w:r>
      <w:r w:rsidR="00E76670">
        <w:rPr>
          <w:rFonts w:asciiTheme="minorHAnsi" w:hAnsiTheme="minorHAnsi"/>
        </w:rPr>
        <w:t xml:space="preserve"> </w:t>
      </w:r>
      <w:r w:rsidR="00E76670" w:rsidRPr="00371FF2">
        <w:rPr>
          <w:rFonts w:asciiTheme="minorHAnsi" w:hAnsiTheme="minorHAnsi"/>
          <w:i/>
        </w:rPr>
        <w:t>(Check all that apply)</w:t>
      </w:r>
    </w:p>
    <w:p w:rsidR="00E76670" w:rsidRPr="000261AF" w:rsidRDefault="0081747D" w:rsidP="000261AF">
      <w:pPr>
        <w:pStyle w:val="ListParagraph"/>
        <w:numPr>
          <w:ilvl w:val="1"/>
          <w:numId w:val="3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</w:t>
      </w:r>
      <w:r w:rsidR="000261AF">
        <w:rPr>
          <w:rFonts w:asciiTheme="minorHAnsi" w:hAnsiTheme="minorHAnsi"/>
        </w:rPr>
        <w:t>provided professional development activities</w:t>
      </w:r>
      <w:r w:rsidR="00E76670">
        <w:rPr>
          <w:rFonts w:asciiTheme="minorHAnsi" w:hAnsiTheme="minorHAnsi"/>
        </w:rPr>
        <w:t xml:space="preserve"> directly</w:t>
      </w:r>
    </w:p>
    <w:p w:rsidR="00E76670" w:rsidRDefault="00E76670" w:rsidP="00E76670">
      <w:pPr>
        <w:pStyle w:val="ListParagraph"/>
        <w:numPr>
          <w:ilvl w:val="1"/>
          <w:numId w:val="3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provided funding to others to implement </w:t>
      </w:r>
    </w:p>
    <w:p w:rsidR="00E76670" w:rsidRDefault="00E76670" w:rsidP="00E76670">
      <w:pPr>
        <w:pStyle w:val="ListParagraph"/>
        <w:numPr>
          <w:ilvl w:val="1"/>
          <w:numId w:val="3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We p</w:t>
      </w:r>
      <w:r w:rsidRPr="006D5292">
        <w:rPr>
          <w:rFonts w:asciiTheme="minorHAnsi" w:hAnsiTheme="minorHAnsi"/>
        </w:rPr>
        <w:t xml:space="preserve">rovided technical assistance to support others to implement </w:t>
      </w:r>
    </w:p>
    <w:p w:rsidR="00E76670" w:rsidRDefault="00E76670" w:rsidP="00E76670">
      <w:pPr>
        <w:pStyle w:val="ListParagraph"/>
        <w:tabs>
          <w:tab w:val="left" w:pos="220"/>
          <w:tab w:val="left" w:pos="720"/>
        </w:tabs>
        <w:rPr>
          <w:rFonts w:asciiTheme="minorHAnsi" w:hAnsiTheme="minorHAnsi"/>
          <w:b/>
        </w:rPr>
      </w:pPr>
      <w:r w:rsidRPr="006D5292">
        <w:rPr>
          <w:rFonts w:asciiTheme="minorHAnsi" w:hAnsiTheme="minorHAnsi"/>
        </w:rPr>
        <w:t>Other:  _____________</w:t>
      </w:r>
    </w:p>
    <w:p w:rsidR="00E76670" w:rsidRPr="00C34EA1" w:rsidRDefault="00E76670" w:rsidP="00170860">
      <w:pPr>
        <w:pStyle w:val="ListParagraph"/>
        <w:tabs>
          <w:tab w:val="left" w:pos="220"/>
          <w:tab w:val="left" w:pos="720"/>
        </w:tabs>
        <w:rPr>
          <w:rFonts w:asciiTheme="minorHAnsi" w:hAnsiTheme="minorHAnsi"/>
          <w:b/>
        </w:rPr>
      </w:pPr>
    </w:p>
    <w:p w:rsidR="00960EEF" w:rsidRPr="00986B16" w:rsidRDefault="00401CFA" w:rsidP="00401CFA">
      <w:pPr>
        <w:pStyle w:val="ListParagraph"/>
        <w:tabs>
          <w:tab w:val="left" w:pos="900"/>
        </w:tabs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</w:r>
      <w:r w:rsidR="00960EEF" w:rsidRPr="00986B16">
        <w:rPr>
          <w:rFonts w:asciiTheme="minorHAnsi" w:hAnsiTheme="minorHAnsi"/>
        </w:rPr>
        <w:t xml:space="preserve">During </w:t>
      </w:r>
      <w:r w:rsidR="00A45E4F">
        <w:rPr>
          <w:rFonts w:asciiTheme="minorHAnsi" w:hAnsiTheme="minorHAnsi"/>
        </w:rPr>
        <w:t>PY2</w:t>
      </w:r>
      <w:r w:rsidR="00DD747B" w:rsidRPr="00986B16">
        <w:rPr>
          <w:rFonts w:asciiTheme="minorHAnsi" w:hAnsiTheme="minorHAnsi"/>
        </w:rPr>
        <w:t>,</w:t>
      </w:r>
      <w:r w:rsidR="00960EEF" w:rsidRPr="00986B16">
        <w:rPr>
          <w:rFonts w:asciiTheme="minorHAnsi" w:hAnsiTheme="minorHAnsi"/>
        </w:rPr>
        <w:t xml:space="preserve"> </w:t>
      </w:r>
      <w:r w:rsidR="00FD3F22">
        <w:rPr>
          <w:rFonts w:asciiTheme="minorHAnsi" w:hAnsiTheme="minorHAnsi"/>
        </w:rPr>
        <w:t>which</w:t>
      </w:r>
      <w:r w:rsidR="00FB680C" w:rsidRPr="0006127D">
        <w:rPr>
          <w:rFonts w:asciiTheme="minorHAnsi" w:hAnsiTheme="minorHAnsi"/>
        </w:rPr>
        <w:t xml:space="preserve"> provider</w:t>
      </w:r>
      <w:r w:rsidR="00213B51" w:rsidRPr="0006127D">
        <w:rPr>
          <w:rFonts w:asciiTheme="minorHAnsi" w:hAnsiTheme="minorHAnsi"/>
        </w:rPr>
        <w:t>s</w:t>
      </w:r>
      <w:r w:rsidR="00960EEF" w:rsidRPr="00986B16">
        <w:rPr>
          <w:rFonts w:asciiTheme="minorHAnsi" w:hAnsiTheme="minorHAnsi"/>
        </w:rPr>
        <w:t xml:space="preserve"> received </w:t>
      </w:r>
      <w:r w:rsidR="00A00B83" w:rsidRPr="00986B16">
        <w:rPr>
          <w:rFonts w:asciiTheme="minorHAnsi" w:hAnsiTheme="minorHAnsi"/>
        </w:rPr>
        <w:t>professional development/provider education</w:t>
      </w:r>
      <w:r w:rsidR="00960EEF" w:rsidRPr="00986B16">
        <w:rPr>
          <w:rFonts w:asciiTheme="minorHAnsi" w:hAnsiTheme="minorHAnsi"/>
        </w:rPr>
        <w:t xml:space="preserve">? </w:t>
      </w:r>
      <w:r w:rsidR="003D333C">
        <w:rPr>
          <w:rFonts w:asciiTheme="minorHAnsi" w:hAnsiTheme="minorHAnsi"/>
          <w:i/>
        </w:rPr>
        <w:t>(</w:t>
      </w:r>
      <w:r w:rsidR="00960EEF" w:rsidRPr="00986B16">
        <w:rPr>
          <w:rFonts w:asciiTheme="minorHAnsi" w:hAnsiTheme="minorHAnsi"/>
          <w:i/>
        </w:rPr>
        <w:t>Check all that apply</w:t>
      </w:r>
      <w:r w:rsidR="003D333C">
        <w:rPr>
          <w:rFonts w:asciiTheme="minorHAnsi" w:hAnsiTheme="minorHAnsi"/>
          <w:i/>
        </w:rPr>
        <w:t>)</w:t>
      </w:r>
    </w:p>
    <w:p w:rsidR="00023640" w:rsidRPr="00023640" w:rsidRDefault="00023640" w:rsidP="00146100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 w:rsidRPr="00023640">
        <w:rPr>
          <w:rFonts w:asciiTheme="minorHAnsi" w:hAnsiTheme="minorHAnsi"/>
        </w:rPr>
        <w:t xml:space="preserve">Providers in </w:t>
      </w:r>
      <w:r w:rsidR="00F91506">
        <w:rPr>
          <w:rFonts w:asciiTheme="minorHAnsi" w:hAnsiTheme="minorHAnsi"/>
        </w:rPr>
        <w:t>F</w:t>
      </w:r>
      <w:r w:rsidRPr="00023640">
        <w:rPr>
          <w:rFonts w:asciiTheme="minorHAnsi" w:hAnsiTheme="minorHAnsi"/>
        </w:rPr>
        <w:t>ederall</w:t>
      </w:r>
      <w:r w:rsidR="009173C1">
        <w:rPr>
          <w:rFonts w:asciiTheme="minorHAnsi" w:hAnsiTheme="minorHAnsi"/>
        </w:rPr>
        <w:t xml:space="preserve">y </w:t>
      </w:r>
      <w:r w:rsidR="00F91506">
        <w:rPr>
          <w:rFonts w:asciiTheme="minorHAnsi" w:hAnsiTheme="minorHAnsi"/>
        </w:rPr>
        <w:t>Q</w:t>
      </w:r>
      <w:r w:rsidR="009173C1">
        <w:rPr>
          <w:rFonts w:asciiTheme="minorHAnsi" w:hAnsiTheme="minorHAnsi"/>
        </w:rPr>
        <w:t xml:space="preserve">ualified </w:t>
      </w:r>
      <w:r w:rsidR="00F91506">
        <w:rPr>
          <w:rFonts w:asciiTheme="minorHAnsi" w:hAnsiTheme="minorHAnsi"/>
        </w:rPr>
        <w:t>H</w:t>
      </w:r>
      <w:r w:rsidR="009173C1">
        <w:rPr>
          <w:rFonts w:asciiTheme="minorHAnsi" w:hAnsiTheme="minorHAnsi"/>
        </w:rPr>
        <w:t xml:space="preserve">ealth </w:t>
      </w:r>
      <w:r w:rsidR="00F91506">
        <w:rPr>
          <w:rFonts w:asciiTheme="minorHAnsi" w:hAnsiTheme="minorHAnsi"/>
        </w:rPr>
        <w:t>C</w:t>
      </w:r>
      <w:r w:rsidR="009173C1">
        <w:rPr>
          <w:rFonts w:asciiTheme="minorHAnsi" w:hAnsiTheme="minorHAnsi"/>
        </w:rPr>
        <w:t xml:space="preserve">enters or </w:t>
      </w:r>
      <w:r w:rsidR="00F91506">
        <w:rPr>
          <w:rFonts w:asciiTheme="minorHAnsi" w:hAnsiTheme="minorHAnsi"/>
        </w:rPr>
        <w:t>C</w:t>
      </w:r>
      <w:r w:rsidRPr="00023640">
        <w:rPr>
          <w:rFonts w:asciiTheme="minorHAnsi" w:hAnsiTheme="minorHAnsi"/>
        </w:rPr>
        <w:t xml:space="preserve">ommunity </w:t>
      </w:r>
      <w:r w:rsidR="00F91506">
        <w:rPr>
          <w:rFonts w:asciiTheme="minorHAnsi" w:hAnsiTheme="minorHAnsi"/>
        </w:rPr>
        <w:t>H</w:t>
      </w:r>
      <w:r w:rsidRPr="00023640">
        <w:rPr>
          <w:rFonts w:asciiTheme="minorHAnsi" w:hAnsiTheme="minorHAnsi"/>
        </w:rPr>
        <w:t xml:space="preserve">ealth </w:t>
      </w:r>
      <w:r w:rsidR="00F91506">
        <w:rPr>
          <w:rFonts w:asciiTheme="minorHAnsi" w:hAnsiTheme="minorHAnsi"/>
        </w:rPr>
        <w:t>C</w:t>
      </w:r>
      <w:r w:rsidRPr="00023640">
        <w:rPr>
          <w:rFonts w:asciiTheme="minorHAnsi" w:hAnsiTheme="minorHAnsi"/>
        </w:rPr>
        <w:t>enter</w:t>
      </w:r>
      <w:r w:rsidR="009173C1">
        <w:rPr>
          <w:rFonts w:asciiTheme="minorHAnsi" w:hAnsiTheme="minorHAnsi"/>
        </w:rPr>
        <w:t>s</w:t>
      </w:r>
    </w:p>
    <w:p w:rsidR="00023640" w:rsidRPr="00023640" w:rsidRDefault="00A9786A" w:rsidP="00146100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Providers in the Indian Health Service</w:t>
      </w:r>
      <w:r w:rsidR="00023640" w:rsidRPr="00023640">
        <w:rPr>
          <w:rFonts w:asciiTheme="minorHAnsi" w:hAnsiTheme="minorHAnsi"/>
        </w:rPr>
        <w:t xml:space="preserve"> </w:t>
      </w:r>
      <w:r w:rsidR="00AD7A56">
        <w:rPr>
          <w:rFonts w:asciiTheme="minorHAnsi" w:hAnsiTheme="minorHAnsi"/>
        </w:rPr>
        <w:t xml:space="preserve">hospital or clinic </w:t>
      </w:r>
      <w:r w:rsidR="00023640" w:rsidRPr="00023640">
        <w:rPr>
          <w:rFonts w:asciiTheme="minorHAnsi" w:hAnsiTheme="minorHAnsi"/>
        </w:rPr>
        <w:t>or other tribal health organizations</w:t>
      </w:r>
    </w:p>
    <w:p w:rsidR="00023640" w:rsidRPr="00023640" w:rsidRDefault="00023640" w:rsidP="00146100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 w:rsidRPr="00023640">
        <w:rPr>
          <w:rFonts w:asciiTheme="minorHAnsi" w:hAnsiTheme="minorHAnsi"/>
        </w:rPr>
        <w:t xml:space="preserve">Providers in health care systems or associated with insurers (e.g., </w:t>
      </w:r>
      <w:r w:rsidR="00213B51">
        <w:rPr>
          <w:rFonts w:asciiTheme="minorHAnsi" w:hAnsiTheme="minorHAnsi"/>
        </w:rPr>
        <w:t>hospital</w:t>
      </w:r>
      <w:r w:rsidRPr="00023640">
        <w:rPr>
          <w:rFonts w:asciiTheme="minorHAnsi" w:hAnsiTheme="minorHAnsi"/>
        </w:rPr>
        <w:t>, VA</w:t>
      </w:r>
      <w:r w:rsidR="00213B51">
        <w:rPr>
          <w:rFonts w:asciiTheme="minorHAnsi" w:hAnsiTheme="minorHAnsi"/>
        </w:rPr>
        <w:t>,</w:t>
      </w:r>
      <w:r w:rsidR="00213B51" w:rsidRPr="00213B51">
        <w:rPr>
          <w:rFonts w:asciiTheme="minorHAnsi" w:hAnsiTheme="minorHAnsi"/>
        </w:rPr>
        <w:t xml:space="preserve"> </w:t>
      </w:r>
      <w:r w:rsidR="00213B51" w:rsidRPr="00023640">
        <w:rPr>
          <w:rFonts w:asciiTheme="minorHAnsi" w:hAnsiTheme="minorHAnsi"/>
        </w:rPr>
        <w:t>Kaiser</w:t>
      </w:r>
      <w:r w:rsidRPr="00023640">
        <w:rPr>
          <w:rFonts w:asciiTheme="minorHAnsi" w:hAnsiTheme="minorHAnsi"/>
        </w:rPr>
        <w:t>)</w:t>
      </w:r>
    </w:p>
    <w:p w:rsidR="003825EA" w:rsidRDefault="00023640" w:rsidP="00146100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 w:rsidRPr="00023640">
        <w:rPr>
          <w:rFonts w:asciiTheme="minorHAnsi" w:hAnsiTheme="minorHAnsi"/>
        </w:rPr>
        <w:t>Providers in individual offices or clinics</w:t>
      </w:r>
    </w:p>
    <w:p w:rsidR="00023640" w:rsidRPr="00023640" w:rsidRDefault="003825EA" w:rsidP="00146100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023640" w:rsidRPr="00023640">
        <w:rPr>
          <w:rFonts w:asciiTheme="minorHAnsi" w:hAnsiTheme="minorHAnsi"/>
        </w:rPr>
        <w:t xml:space="preserve">ocal health department clinics </w:t>
      </w:r>
    </w:p>
    <w:p w:rsidR="00023640" w:rsidRPr="00023640" w:rsidRDefault="00023640" w:rsidP="00146100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 w:rsidRPr="00023640">
        <w:rPr>
          <w:rFonts w:asciiTheme="minorHAnsi" w:hAnsiTheme="minorHAnsi"/>
        </w:rPr>
        <w:t>Other (please specify):______________________</w:t>
      </w:r>
    </w:p>
    <w:p w:rsidR="00431C52" w:rsidRPr="009146D8" w:rsidDel="00431C52" w:rsidRDefault="00431C52" w:rsidP="009146D8">
      <w:pPr>
        <w:tabs>
          <w:tab w:val="left" w:pos="360"/>
        </w:tabs>
        <w:rPr>
          <w:rFonts w:asciiTheme="minorHAnsi" w:hAnsiTheme="minorHAnsi"/>
        </w:rPr>
      </w:pPr>
    </w:p>
    <w:p w:rsidR="00431C52" w:rsidRPr="009146D8" w:rsidRDefault="00DC5A32" w:rsidP="00B65E3C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9146D8">
        <w:rPr>
          <w:rFonts w:asciiTheme="minorHAnsi" w:hAnsiTheme="minorHAnsi"/>
        </w:rPr>
        <w:t xml:space="preserve">. </w:t>
      </w:r>
      <w:r w:rsidR="00B65E3C">
        <w:rPr>
          <w:rFonts w:asciiTheme="minorHAnsi" w:hAnsiTheme="minorHAnsi"/>
        </w:rPr>
        <w:tab/>
      </w:r>
      <w:r w:rsidR="00431C52" w:rsidRPr="009146D8">
        <w:rPr>
          <w:rFonts w:asciiTheme="minorHAnsi" w:hAnsiTheme="minorHAnsi"/>
        </w:rPr>
        <w:t xml:space="preserve">During PY2, did your BCCEDP program evaluate professional development/provider education activities? </w:t>
      </w:r>
      <w:r w:rsidR="00431C52" w:rsidRPr="009146D8">
        <w:rPr>
          <w:rFonts w:asciiTheme="minorHAnsi" w:hAnsiTheme="minorHAnsi"/>
          <w:i/>
        </w:rPr>
        <w:t>(Check all that apply)</w:t>
      </w:r>
    </w:p>
    <w:p w:rsidR="00431C52" w:rsidRPr="0006127D" w:rsidRDefault="00431C52" w:rsidP="00146100">
      <w:pPr>
        <w:pStyle w:val="ListParagraph"/>
        <w:numPr>
          <w:ilvl w:val="0"/>
          <w:numId w:val="56"/>
        </w:numPr>
        <w:rPr>
          <w:rFonts w:asciiTheme="minorHAnsi" w:hAnsiTheme="minorHAnsi"/>
        </w:rPr>
      </w:pPr>
      <w:r w:rsidRPr="0006127D">
        <w:rPr>
          <w:rFonts w:asciiTheme="minorHAnsi" w:hAnsiTheme="minorHAnsi"/>
        </w:rPr>
        <w:t xml:space="preserve">Yes, we conducted </w:t>
      </w:r>
      <w:r w:rsidRPr="00E27068">
        <w:rPr>
          <w:rFonts w:asciiTheme="minorHAnsi" w:hAnsiTheme="minorHAnsi"/>
          <w:b/>
        </w:rPr>
        <w:t>process evaluation</w:t>
      </w:r>
      <w:r w:rsidRPr="0006127D">
        <w:rPr>
          <w:rFonts w:asciiTheme="minorHAnsi" w:hAnsiTheme="minorHAnsi"/>
        </w:rPr>
        <w:t xml:space="preserve"> of professional development/provider education (e.g., number of providers receiving CMEs for a given time period)</w:t>
      </w:r>
    </w:p>
    <w:p w:rsidR="00431C52" w:rsidRPr="0006127D" w:rsidRDefault="00431C52" w:rsidP="00146100">
      <w:pPr>
        <w:pStyle w:val="ListParagraph"/>
        <w:numPr>
          <w:ilvl w:val="0"/>
          <w:numId w:val="56"/>
        </w:numPr>
        <w:rPr>
          <w:rFonts w:asciiTheme="minorHAnsi" w:hAnsiTheme="minorHAnsi"/>
        </w:rPr>
      </w:pPr>
      <w:r w:rsidRPr="0006127D">
        <w:rPr>
          <w:rFonts w:asciiTheme="minorHAnsi" w:hAnsiTheme="minorHAnsi"/>
        </w:rPr>
        <w:t xml:space="preserve">Yes, we conducted </w:t>
      </w:r>
      <w:r w:rsidRPr="00E27068">
        <w:rPr>
          <w:rFonts w:asciiTheme="minorHAnsi" w:hAnsiTheme="minorHAnsi"/>
          <w:b/>
        </w:rPr>
        <w:t>outcome evaluation</w:t>
      </w:r>
      <w:r w:rsidRPr="0006127D">
        <w:rPr>
          <w:rFonts w:asciiTheme="minorHAnsi" w:hAnsiTheme="minorHAnsi"/>
        </w:rPr>
        <w:t xml:space="preserve"> of professional development/provider education (e.g., changes in provider practices such as </w:t>
      </w:r>
      <w:r w:rsidR="00BD57A6" w:rsidRPr="0006127D">
        <w:rPr>
          <w:rFonts w:asciiTheme="minorHAnsi" w:hAnsiTheme="minorHAnsi"/>
        </w:rPr>
        <w:t>providers adherence to clinical guidelines</w:t>
      </w:r>
      <w:r w:rsidRPr="0006127D">
        <w:rPr>
          <w:rFonts w:asciiTheme="minorHAnsi" w:hAnsiTheme="minorHAnsi"/>
        </w:rPr>
        <w:t>)</w:t>
      </w:r>
    </w:p>
    <w:p w:rsidR="00431C52" w:rsidRPr="0006127D" w:rsidRDefault="00431C52" w:rsidP="00146100">
      <w:pPr>
        <w:pStyle w:val="ListParagraph"/>
        <w:numPr>
          <w:ilvl w:val="0"/>
          <w:numId w:val="56"/>
        </w:numPr>
        <w:rPr>
          <w:rFonts w:asciiTheme="minorHAnsi" w:hAnsiTheme="minorHAnsi"/>
        </w:rPr>
      </w:pPr>
      <w:r w:rsidRPr="0006127D">
        <w:rPr>
          <w:rFonts w:asciiTheme="minorHAnsi" w:hAnsiTheme="minorHAnsi"/>
        </w:rPr>
        <w:t>No, we did not evaluate provider assessment and feedback activities</w:t>
      </w:r>
      <w:r w:rsidR="00630A51" w:rsidRPr="0006127D">
        <w:rPr>
          <w:rFonts w:asciiTheme="minorHAnsi" w:hAnsiTheme="minorHAnsi"/>
        </w:rPr>
        <w:t xml:space="preserve"> in PY2</w:t>
      </w:r>
    </w:p>
    <w:p w:rsidR="00052CCA" w:rsidRDefault="00052CCA">
      <w:pPr>
        <w:tabs>
          <w:tab w:val="left" w:pos="220"/>
          <w:tab w:val="left" w:pos="720"/>
        </w:tabs>
        <w:rPr>
          <w:rFonts w:asciiTheme="minorHAnsi" w:hAnsiTheme="minorHAnsi"/>
        </w:rPr>
      </w:pPr>
    </w:p>
    <w:p w:rsidR="00B730B9" w:rsidRDefault="00B730B9" w:rsidP="00680237">
      <w:pPr>
        <w:pStyle w:val="ListParagraph"/>
        <w:tabs>
          <w:tab w:val="left" w:pos="220"/>
          <w:tab w:val="left" w:pos="720"/>
        </w:tabs>
        <w:rPr>
          <w:rFonts w:asciiTheme="minorHAnsi" w:hAnsiTheme="minorHAnsi"/>
        </w:rPr>
      </w:pPr>
    </w:p>
    <w:p w:rsidR="00B730B9" w:rsidRDefault="00B730B9" w:rsidP="00680237">
      <w:pPr>
        <w:pStyle w:val="ListParagraph"/>
        <w:tabs>
          <w:tab w:val="left" w:pos="220"/>
          <w:tab w:val="left" w:pos="720"/>
        </w:tabs>
        <w:rPr>
          <w:rFonts w:asciiTheme="minorHAnsi" w:hAnsiTheme="minorHAnsi"/>
        </w:rPr>
      </w:pPr>
    </w:p>
    <w:p w:rsidR="009146D8" w:rsidRDefault="009146D8">
      <w:pPr>
        <w:spacing w:after="200" w:line="276" w:lineRule="auto"/>
        <w:rPr>
          <w:rFonts w:asciiTheme="minorHAnsi" w:eastAsia="Calibri" w:hAnsiTheme="minorHAnsi"/>
        </w:rPr>
      </w:pPr>
      <w:r>
        <w:rPr>
          <w:rFonts w:asciiTheme="minorHAnsi" w:hAnsiTheme="minorHAnsi"/>
        </w:rPr>
        <w:br w:type="page"/>
      </w:r>
    </w:p>
    <w:p w:rsidR="00B730B9" w:rsidRDefault="003321FE" w:rsidP="003321FE">
      <w:pPr>
        <w:tabs>
          <w:tab w:val="left" w:pos="220"/>
          <w:tab w:val="left" w:pos="72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Now we will ask you about client-oriented activities</w:t>
      </w:r>
    </w:p>
    <w:p w:rsidR="003321FE" w:rsidRPr="003321FE" w:rsidRDefault="003321FE" w:rsidP="003321FE">
      <w:pPr>
        <w:tabs>
          <w:tab w:val="left" w:pos="220"/>
          <w:tab w:val="left" w:pos="720"/>
        </w:tabs>
        <w:rPr>
          <w:rFonts w:asciiTheme="minorHAnsi" w:hAnsiTheme="minorHAnsi"/>
        </w:rPr>
      </w:pPr>
    </w:p>
    <w:p w:rsidR="000B2DB6" w:rsidRPr="00E574E0" w:rsidRDefault="00023640" w:rsidP="00146100">
      <w:pPr>
        <w:pStyle w:val="ListParagraph"/>
        <w:numPr>
          <w:ilvl w:val="0"/>
          <w:numId w:val="29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CLIENT</w:t>
      </w:r>
      <w:r w:rsidR="000B2DB6" w:rsidRPr="00E574E0">
        <w:rPr>
          <w:rFonts w:asciiTheme="minorHAnsi" w:hAnsiTheme="minorHAnsi"/>
          <w:b/>
          <w:sz w:val="28"/>
          <w:szCs w:val="28"/>
        </w:rPr>
        <w:t xml:space="preserve"> REMINDERS </w:t>
      </w:r>
    </w:p>
    <w:p w:rsidR="000B2DB6" w:rsidRPr="00C34EA1" w:rsidRDefault="00B02CC7" w:rsidP="000B2DB6">
      <w:pPr>
        <w:tabs>
          <w:tab w:val="left" w:pos="220"/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>Client</w:t>
      </w:r>
      <w:r w:rsidR="000B2DB6">
        <w:rPr>
          <w:rFonts w:asciiTheme="minorHAnsi" w:hAnsiTheme="minorHAnsi"/>
        </w:rPr>
        <w:t xml:space="preserve"> </w:t>
      </w:r>
      <w:r w:rsidR="0021049C">
        <w:rPr>
          <w:rFonts w:asciiTheme="minorHAnsi" w:hAnsiTheme="minorHAnsi"/>
        </w:rPr>
        <w:t>(</w:t>
      </w:r>
      <w:r w:rsidR="000B2DB6">
        <w:rPr>
          <w:rFonts w:asciiTheme="minorHAnsi" w:hAnsiTheme="minorHAnsi"/>
        </w:rPr>
        <w:t xml:space="preserve">or </w:t>
      </w:r>
      <w:r w:rsidR="00023640">
        <w:rPr>
          <w:rFonts w:asciiTheme="minorHAnsi" w:hAnsiTheme="minorHAnsi"/>
        </w:rPr>
        <w:t>patient</w:t>
      </w:r>
      <w:r w:rsidR="0021049C">
        <w:rPr>
          <w:rFonts w:asciiTheme="minorHAnsi" w:hAnsiTheme="minorHAnsi"/>
        </w:rPr>
        <w:t>)</w:t>
      </w:r>
      <w:r w:rsidR="000B2DB6" w:rsidRPr="00C34EA1">
        <w:rPr>
          <w:rFonts w:asciiTheme="minorHAnsi" w:hAnsiTheme="minorHAnsi"/>
        </w:rPr>
        <w:t xml:space="preserve"> reminders are written</w:t>
      </w:r>
      <w:r w:rsidR="00AD0A41">
        <w:rPr>
          <w:rFonts w:asciiTheme="minorHAnsi" w:hAnsiTheme="minorHAnsi"/>
        </w:rPr>
        <w:t>, electronic</w:t>
      </w:r>
      <w:r w:rsidR="000B2DB6" w:rsidRPr="00C34EA1">
        <w:rPr>
          <w:rFonts w:asciiTheme="minorHAnsi" w:hAnsiTheme="minorHAnsi"/>
        </w:rPr>
        <w:t xml:space="preserve"> or telephone messages advising people that they are due for cancer screening. </w:t>
      </w:r>
    </w:p>
    <w:p w:rsidR="000B2DB6" w:rsidRPr="00C34EA1" w:rsidRDefault="000B2DB6" w:rsidP="000B2DB6">
      <w:pPr>
        <w:rPr>
          <w:rFonts w:asciiTheme="minorHAnsi" w:hAnsiTheme="minorHAnsi"/>
        </w:rPr>
      </w:pPr>
    </w:p>
    <w:p w:rsidR="000B2DB6" w:rsidRPr="009146D8" w:rsidRDefault="00FF3E75" w:rsidP="00D67A76">
      <w:pPr>
        <w:pStyle w:val="ListParagraph"/>
        <w:numPr>
          <w:ilvl w:val="0"/>
          <w:numId w:val="30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During</w:t>
      </w:r>
      <w:r w:rsidR="000B2DB6" w:rsidRPr="00E574E0">
        <w:rPr>
          <w:rFonts w:asciiTheme="minorHAnsi" w:hAnsiTheme="minorHAnsi"/>
        </w:rPr>
        <w:t xml:space="preserve"> </w:t>
      </w:r>
      <w:r w:rsidR="00A45E4F">
        <w:rPr>
          <w:rFonts w:asciiTheme="minorHAnsi" w:hAnsiTheme="minorHAnsi"/>
        </w:rPr>
        <w:t>PY2</w:t>
      </w:r>
      <w:r w:rsidR="000B2DB6" w:rsidRPr="00E574E0">
        <w:rPr>
          <w:rFonts w:asciiTheme="minorHAnsi" w:hAnsiTheme="minorHAnsi"/>
        </w:rPr>
        <w:t>, did</w:t>
      </w:r>
      <w:r w:rsidR="00B02CC7">
        <w:rPr>
          <w:rFonts w:asciiTheme="minorHAnsi" w:hAnsiTheme="minorHAnsi"/>
        </w:rPr>
        <w:t xml:space="preserve"> </w:t>
      </w:r>
      <w:r w:rsidR="007A35DC" w:rsidRPr="003D0DEF">
        <w:rPr>
          <w:rFonts w:asciiTheme="minorHAnsi" w:hAnsiTheme="minorHAnsi"/>
          <w:b/>
        </w:rPr>
        <w:t>BCCEDP</w:t>
      </w:r>
      <w:r w:rsidR="003D0DEF" w:rsidRPr="003D0DEF">
        <w:rPr>
          <w:rFonts w:asciiTheme="minorHAnsi" w:hAnsiTheme="minorHAnsi"/>
          <w:b/>
        </w:rPr>
        <w:t xml:space="preserve"> clients</w:t>
      </w:r>
      <w:r w:rsidR="007A35DC">
        <w:rPr>
          <w:rFonts w:asciiTheme="minorHAnsi" w:hAnsiTheme="minorHAnsi"/>
        </w:rPr>
        <w:t xml:space="preserve"> </w:t>
      </w:r>
      <w:r w:rsidR="003C5EE0" w:rsidRPr="009146D8">
        <w:rPr>
          <w:rFonts w:asciiTheme="minorHAnsi" w:hAnsiTheme="minorHAnsi"/>
        </w:rPr>
        <w:t xml:space="preserve">receive client reminders </w:t>
      </w:r>
      <w:r w:rsidR="00977E00">
        <w:rPr>
          <w:rFonts w:asciiTheme="minorHAnsi" w:hAnsiTheme="minorHAnsi"/>
        </w:rPr>
        <w:t xml:space="preserve">either directly </w:t>
      </w:r>
      <w:r w:rsidR="003C5EE0" w:rsidRPr="009146D8">
        <w:rPr>
          <w:rFonts w:asciiTheme="minorHAnsi" w:hAnsiTheme="minorHAnsi"/>
        </w:rPr>
        <w:t xml:space="preserve">from </w:t>
      </w:r>
      <w:r w:rsidR="003C5EE0" w:rsidRPr="003D0DEF">
        <w:rPr>
          <w:rFonts w:asciiTheme="minorHAnsi" w:hAnsiTheme="minorHAnsi"/>
        </w:rPr>
        <w:t>your BCCED</w:t>
      </w:r>
      <w:r w:rsidR="009146D8" w:rsidRPr="003D0DEF">
        <w:rPr>
          <w:rFonts w:asciiTheme="minorHAnsi" w:hAnsiTheme="minorHAnsi"/>
        </w:rPr>
        <w:t>P</w:t>
      </w:r>
      <w:r w:rsidR="003C5EE0" w:rsidRPr="003D0DEF">
        <w:rPr>
          <w:rFonts w:asciiTheme="minorHAnsi" w:hAnsiTheme="minorHAnsi"/>
        </w:rPr>
        <w:t xml:space="preserve"> program or</w:t>
      </w:r>
      <w:r w:rsidR="00B65E3C" w:rsidRPr="003D0DEF">
        <w:rPr>
          <w:rFonts w:asciiTheme="minorHAnsi" w:hAnsiTheme="minorHAnsi"/>
        </w:rPr>
        <w:t xml:space="preserve"> from</w:t>
      </w:r>
      <w:r w:rsidR="003C5EE0" w:rsidRPr="003D0DEF">
        <w:rPr>
          <w:rFonts w:asciiTheme="minorHAnsi" w:hAnsiTheme="minorHAnsi"/>
        </w:rPr>
        <w:t xml:space="preserve"> BCCEDP clinics</w:t>
      </w:r>
      <w:r w:rsidR="000B2DB6" w:rsidRPr="009146D8">
        <w:rPr>
          <w:rFonts w:asciiTheme="minorHAnsi" w:hAnsiTheme="minorHAnsi"/>
        </w:rPr>
        <w:t xml:space="preserve">? </w:t>
      </w:r>
    </w:p>
    <w:p w:rsidR="000B2DB6" w:rsidRPr="00EB7B26" w:rsidRDefault="000B2DB6" w:rsidP="004F63E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EB7B26">
        <w:rPr>
          <w:rFonts w:asciiTheme="minorHAnsi" w:hAnsiTheme="minorHAnsi"/>
        </w:rPr>
        <w:t>Y</w:t>
      </w:r>
      <w:r>
        <w:rPr>
          <w:rFonts w:asciiTheme="minorHAnsi" w:hAnsiTheme="minorHAnsi"/>
        </w:rPr>
        <w:t>es</w:t>
      </w:r>
      <w:r w:rsidRPr="00EB7B26">
        <w:rPr>
          <w:rFonts w:asciiTheme="minorHAnsi" w:hAnsiTheme="minorHAnsi"/>
        </w:rPr>
        <w:t xml:space="preserve"> </w:t>
      </w:r>
    </w:p>
    <w:p w:rsidR="009146D8" w:rsidRDefault="000B2DB6" w:rsidP="004F63E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EB7B26">
        <w:rPr>
          <w:rFonts w:asciiTheme="minorHAnsi" w:hAnsiTheme="minorHAnsi"/>
        </w:rPr>
        <w:t>N</w:t>
      </w:r>
      <w:r>
        <w:rPr>
          <w:rFonts w:asciiTheme="minorHAnsi" w:hAnsiTheme="minorHAnsi"/>
        </w:rPr>
        <w:t>o</w:t>
      </w:r>
      <w:r w:rsidRPr="00EB7B26">
        <w:rPr>
          <w:rFonts w:asciiTheme="minorHAnsi" w:hAnsiTheme="minorHAnsi"/>
        </w:rPr>
        <w:t xml:space="preserve"> </w:t>
      </w:r>
      <w:r w:rsidR="00B47157">
        <w:rPr>
          <w:rFonts w:asciiTheme="minorHAnsi" w:hAnsiTheme="minorHAnsi"/>
        </w:rPr>
        <w:t xml:space="preserve">– skip to section </w:t>
      </w:r>
      <w:r w:rsidR="005343F7">
        <w:rPr>
          <w:rFonts w:asciiTheme="minorHAnsi" w:hAnsiTheme="minorHAnsi"/>
        </w:rPr>
        <w:t>2.</w:t>
      </w:r>
      <w:r w:rsidR="00B47157">
        <w:rPr>
          <w:rFonts w:asciiTheme="minorHAnsi" w:hAnsiTheme="minorHAnsi"/>
        </w:rPr>
        <w:t>E</w:t>
      </w:r>
    </w:p>
    <w:p w:rsidR="000B2DB6" w:rsidRDefault="000B2DB6" w:rsidP="009146D8">
      <w:pPr>
        <w:pStyle w:val="ListParagraph"/>
        <w:rPr>
          <w:rFonts w:asciiTheme="minorHAnsi" w:hAnsiTheme="minorHAnsi"/>
        </w:rPr>
      </w:pPr>
    </w:p>
    <w:p w:rsidR="000B2DB6" w:rsidRPr="00E574E0" w:rsidRDefault="003D0DEF" w:rsidP="00D67A76">
      <w:pPr>
        <w:pStyle w:val="ListParagraph"/>
        <w:numPr>
          <w:ilvl w:val="0"/>
          <w:numId w:val="30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During</w:t>
      </w:r>
      <w:r w:rsidR="000B2DB6" w:rsidRPr="00E574E0">
        <w:rPr>
          <w:rFonts w:asciiTheme="minorHAnsi" w:hAnsiTheme="minorHAnsi"/>
        </w:rPr>
        <w:t xml:space="preserve"> </w:t>
      </w:r>
      <w:r w:rsidR="00A45E4F">
        <w:rPr>
          <w:rFonts w:asciiTheme="minorHAnsi" w:hAnsiTheme="minorHAnsi"/>
        </w:rPr>
        <w:t>PY2</w:t>
      </w:r>
      <w:r w:rsidR="000B2DB6" w:rsidRPr="00E574E0">
        <w:rPr>
          <w:rFonts w:asciiTheme="minorHAnsi" w:hAnsiTheme="minorHAnsi"/>
        </w:rPr>
        <w:t xml:space="preserve">, did your BCCEDP program </w:t>
      </w:r>
      <w:r w:rsidR="00AE4C73">
        <w:rPr>
          <w:rFonts w:asciiTheme="minorHAnsi" w:hAnsiTheme="minorHAnsi"/>
        </w:rPr>
        <w:t xml:space="preserve">a) </w:t>
      </w:r>
      <w:r w:rsidR="006464B6">
        <w:rPr>
          <w:rFonts w:asciiTheme="minorHAnsi" w:hAnsiTheme="minorHAnsi"/>
        </w:rPr>
        <w:t xml:space="preserve">conduct </w:t>
      </w:r>
      <w:r w:rsidR="00AE4C73">
        <w:rPr>
          <w:rFonts w:asciiTheme="minorHAnsi" w:hAnsiTheme="minorHAnsi"/>
        </w:rPr>
        <w:t xml:space="preserve">or b) provide funding or technical assistance </w:t>
      </w:r>
      <w:r w:rsidR="006464B6">
        <w:rPr>
          <w:rFonts w:asciiTheme="minorHAnsi" w:hAnsiTheme="minorHAnsi"/>
        </w:rPr>
        <w:t>to support the</w:t>
      </w:r>
      <w:r w:rsidR="001E0821">
        <w:rPr>
          <w:rFonts w:asciiTheme="minorHAnsi" w:hAnsiTheme="minorHAnsi"/>
        </w:rPr>
        <w:t xml:space="preserve"> implementation </w:t>
      </w:r>
      <w:r w:rsidR="006464B6">
        <w:rPr>
          <w:rFonts w:asciiTheme="minorHAnsi" w:hAnsiTheme="minorHAnsi"/>
        </w:rPr>
        <w:t xml:space="preserve">of </w:t>
      </w:r>
      <w:r w:rsidR="00B02CC7">
        <w:rPr>
          <w:rFonts w:asciiTheme="minorHAnsi" w:hAnsiTheme="minorHAnsi"/>
        </w:rPr>
        <w:t>clien</w:t>
      </w:r>
      <w:r w:rsidR="000B2DB6" w:rsidRPr="00E574E0">
        <w:rPr>
          <w:rFonts w:asciiTheme="minorHAnsi" w:hAnsiTheme="minorHAnsi"/>
        </w:rPr>
        <w:t>t reminder</w:t>
      </w:r>
      <w:r w:rsidR="001E0821">
        <w:rPr>
          <w:rFonts w:asciiTheme="minorHAnsi" w:hAnsiTheme="minorHAnsi"/>
        </w:rPr>
        <w:t xml:space="preserve"> </w:t>
      </w:r>
      <w:r w:rsidR="000B2DB6" w:rsidRPr="00E574E0">
        <w:rPr>
          <w:rFonts w:asciiTheme="minorHAnsi" w:hAnsiTheme="minorHAnsi"/>
        </w:rPr>
        <w:t>s</w:t>
      </w:r>
      <w:r w:rsidR="001E0821">
        <w:rPr>
          <w:rFonts w:asciiTheme="minorHAnsi" w:hAnsiTheme="minorHAnsi"/>
        </w:rPr>
        <w:t>ystems</w:t>
      </w:r>
      <w:r w:rsidR="000B2DB6" w:rsidRPr="00E574E0">
        <w:rPr>
          <w:rFonts w:asciiTheme="minorHAnsi" w:hAnsiTheme="minorHAnsi"/>
        </w:rPr>
        <w:t>?</w:t>
      </w:r>
      <w:r w:rsidR="003D333C">
        <w:rPr>
          <w:rFonts w:asciiTheme="minorHAnsi" w:hAnsiTheme="minorHAnsi"/>
        </w:rPr>
        <w:t xml:space="preserve"> </w:t>
      </w:r>
      <w:r w:rsidR="00371FF2" w:rsidRPr="00D67A76">
        <w:rPr>
          <w:rFonts w:asciiTheme="minorHAnsi" w:hAnsiTheme="minorHAnsi"/>
          <w:i/>
        </w:rPr>
        <w:t>(Check all that apply)</w:t>
      </w:r>
    </w:p>
    <w:p w:rsidR="001E0821" w:rsidRDefault="000B2DB6" w:rsidP="000B2DB6">
      <w:pPr>
        <w:pStyle w:val="ListParagraph"/>
        <w:numPr>
          <w:ilvl w:val="0"/>
          <w:numId w:val="4"/>
        </w:numPr>
      </w:pPr>
      <w:r>
        <w:t>Yes</w:t>
      </w:r>
      <w:r w:rsidR="001E0821">
        <w:t>, in BCCEDP clinics</w:t>
      </w:r>
    </w:p>
    <w:p w:rsidR="000B2DB6" w:rsidRPr="00C34EA1" w:rsidRDefault="001E0821" w:rsidP="000B2DB6">
      <w:pPr>
        <w:pStyle w:val="ListParagraph"/>
        <w:numPr>
          <w:ilvl w:val="0"/>
          <w:numId w:val="4"/>
        </w:numPr>
      </w:pPr>
      <w:r>
        <w:t xml:space="preserve">Yes, in </w:t>
      </w:r>
      <w:r w:rsidRPr="00FF3E75">
        <w:t>non</w:t>
      </w:r>
      <w:r>
        <w:t>-</w:t>
      </w:r>
      <w:r w:rsidR="00FF3E75">
        <w:t>BCCEDP</w:t>
      </w:r>
      <w:r>
        <w:t xml:space="preserve"> clinics</w:t>
      </w:r>
    </w:p>
    <w:p w:rsidR="00446988" w:rsidRPr="00446988" w:rsidRDefault="000B2DB6" w:rsidP="000B2DB6">
      <w:pPr>
        <w:pStyle w:val="ListParagraph"/>
        <w:numPr>
          <w:ilvl w:val="0"/>
          <w:numId w:val="4"/>
        </w:numPr>
        <w:rPr>
          <w:rFonts w:asciiTheme="minorHAnsi" w:hAnsiTheme="minorHAnsi"/>
          <w:b/>
          <w:u w:val="single"/>
        </w:rPr>
      </w:pPr>
      <w:r w:rsidRPr="00446988">
        <w:rPr>
          <w:rFonts w:asciiTheme="minorHAnsi" w:hAnsiTheme="minorHAnsi"/>
          <w:b/>
        </w:rPr>
        <w:t>No</w:t>
      </w:r>
      <w:r w:rsidRPr="00446988">
        <w:rPr>
          <w:rFonts w:asciiTheme="minorHAnsi" w:hAnsiTheme="minorHAnsi"/>
        </w:rPr>
        <w:t xml:space="preserve"> – </w:t>
      </w:r>
      <w:r w:rsidR="00446988" w:rsidRPr="00C34EA1">
        <w:rPr>
          <w:rFonts w:asciiTheme="minorHAnsi" w:hAnsiTheme="minorHAnsi"/>
        </w:rPr>
        <w:t>–</w:t>
      </w:r>
      <w:r w:rsidR="00446988">
        <w:rPr>
          <w:rFonts w:asciiTheme="minorHAnsi" w:hAnsiTheme="minorHAnsi"/>
        </w:rPr>
        <w:t xml:space="preserve">[if No to </w:t>
      </w:r>
      <w:r w:rsidR="00A8113A">
        <w:rPr>
          <w:rFonts w:asciiTheme="minorHAnsi" w:hAnsiTheme="minorHAnsi"/>
        </w:rPr>
        <w:t>both 2.D.1 and 2.D.</w:t>
      </w:r>
      <w:r w:rsidR="00B47157">
        <w:rPr>
          <w:rFonts w:asciiTheme="minorHAnsi" w:hAnsiTheme="minorHAnsi"/>
        </w:rPr>
        <w:t>2</w:t>
      </w:r>
      <w:r w:rsidR="00446988">
        <w:rPr>
          <w:rFonts w:asciiTheme="minorHAnsi" w:hAnsiTheme="minorHAnsi"/>
        </w:rPr>
        <w:t>, s</w:t>
      </w:r>
      <w:r w:rsidR="00446988" w:rsidRPr="00C34EA1">
        <w:rPr>
          <w:rFonts w:asciiTheme="minorHAnsi" w:hAnsiTheme="minorHAnsi"/>
        </w:rPr>
        <w:t xml:space="preserve">kip to </w:t>
      </w:r>
      <w:r w:rsidR="00A8113A">
        <w:rPr>
          <w:rFonts w:asciiTheme="minorHAnsi" w:hAnsiTheme="minorHAnsi"/>
        </w:rPr>
        <w:t xml:space="preserve">section </w:t>
      </w:r>
      <w:r w:rsidR="005343F7">
        <w:rPr>
          <w:rFonts w:asciiTheme="minorHAnsi" w:hAnsiTheme="minorHAnsi"/>
        </w:rPr>
        <w:t>2.</w:t>
      </w:r>
      <w:r w:rsidR="00A8113A">
        <w:rPr>
          <w:rFonts w:asciiTheme="minorHAnsi" w:hAnsiTheme="minorHAnsi"/>
        </w:rPr>
        <w:t>E</w:t>
      </w:r>
      <w:r w:rsidR="00B47157">
        <w:rPr>
          <w:rFonts w:asciiTheme="minorHAnsi" w:hAnsiTheme="minorHAnsi"/>
        </w:rPr>
        <w:t>, If Yes to 2.D.1 and No to 2.D.2, proceed to 2.D.</w:t>
      </w:r>
      <w:r w:rsidR="005343F7">
        <w:rPr>
          <w:rFonts w:asciiTheme="minorHAnsi" w:hAnsiTheme="minorHAnsi"/>
        </w:rPr>
        <w:t>4</w:t>
      </w:r>
      <w:r w:rsidR="00446988">
        <w:rPr>
          <w:rFonts w:asciiTheme="minorHAnsi" w:hAnsiTheme="minorHAnsi"/>
        </w:rPr>
        <w:t>]</w:t>
      </w:r>
    </w:p>
    <w:p w:rsidR="000B2DB6" w:rsidRDefault="000B2DB6" w:rsidP="00446988">
      <w:pPr>
        <w:pStyle w:val="ListParagraph"/>
        <w:rPr>
          <w:rFonts w:asciiTheme="minorHAnsi" w:hAnsiTheme="minorHAnsi"/>
          <w:b/>
          <w:u w:val="single"/>
        </w:rPr>
      </w:pPr>
    </w:p>
    <w:p w:rsidR="001E2C25" w:rsidRPr="002D009F" w:rsidRDefault="001E2C25" w:rsidP="002D009F">
      <w:pPr>
        <w:pStyle w:val="ListParagraph"/>
        <w:numPr>
          <w:ilvl w:val="0"/>
          <w:numId w:val="30"/>
        </w:numPr>
        <w:ind w:left="360"/>
        <w:rPr>
          <w:rFonts w:asciiTheme="minorHAnsi" w:hAnsiTheme="minorHAnsi"/>
          <w:i/>
        </w:rPr>
      </w:pPr>
      <w:r w:rsidRPr="002D009F">
        <w:rPr>
          <w:rFonts w:asciiTheme="minorHAnsi" w:hAnsiTheme="minorHAnsi"/>
        </w:rPr>
        <w:t>What activities did your BCCEDP program conduct</w:t>
      </w:r>
      <w:r w:rsidR="002D009F">
        <w:rPr>
          <w:rFonts w:asciiTheme="minorHAnsi" w:hAnsiTheme="minorHAnsi"/>
        </w:rPr>
        <w:t xml:space="preserve"> to implement a client</w:t>
      </w:r>
      <w:r w:rsidRPr="002D009F">
        <w:rPr>
          <w:rFonts w:asciiTheme="minorHAnsi" w:hAnsiTheme="minorHAnsi"/>
        </w:rPr>
        <w:t xml:space="preserve"> reminder system?</w:t>
      </w:r>
      <w:r w:rsidRPr="002D009F">
        <w:rPr>
          <w:rFonts w:asciiTheme="minorHAnsi" w:hAnsiTheme="minorHAnsi"/>
          <w:i/>
        </w:rPr>
        <w:t xml:space="preserve"> (Check all that apply)</w:t>
      </w:r>
    </w:p>
    <w:p w:rsidR="001E2C25" w:rsidRDefault="0081747D" w:rsidP="00FD3F22">
      <w:pPr>
        <w:pStyle w:val="ListParagraph"/>
        <w:numPr>
          <w:ilvl w:val="1"/>
          <w:numId w:val="106"/>
        </w:numPr>
        <w:tabs>
          <w:tab w:val="clear" w:pos="1440"/>
          <w:tab w:val="num" w:pos="720"/>
        </w:tabs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</w:t>
      </w:r>
      <w:r w:rsidR="001E2C25">
        <w:rPr>
          <w:rFonts w:asciiTheme="minorHAnsi" w:hAnsiTheme="minorHAnsi"/>
        </w:rPr>
        <w:t>sent reminders directly</w:t>
      </w:r>
    </w:p>
    <w:p w:rsidR="001E2C25" w:rsidRDefault="001E2C25" w:rsidP="00FD3F22">
      <w:pPr>
        <w:pStyle w:val="ListParagraph"/>
        <w:numPr>
          <w:ilvl w:val="1"/>
          <w:numId w:val="106"/>
        </w:numPr>
        <w:tabs>
          <w:tab w:val="clear" w:pos="1440"/>
          <w:tab w:val="num" w:pos="720"/>
        </w:tabs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provided funding to others to implement </w:t>
      </w:r>
    </w:p>
    <w:p w:rsidR="001E2C25" w:rsidRDefault="001E2C25" w:rsidP="00FD3F22">
      <w:pPr>
        <w:pStyle w:val="ListParagraph"/>
        <w:numPr>
          <w:ilvl w:val="1"/>
          <w:numId w:val="106"/>
        </w:numPr>
        <w:tabs>
          <w:tab w:val="clear" w:pos="1440"/>
          <w:tab w:val="num" w:pos="720"/>
        </w:tabs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We p</w:t>
      </w:r>
      <w:r w:rsidRPr="006D5292">
        <w:rPr>
          <w:rFonts w:asciiTheme="minorHAnsi" w:hAnsiTheme="minorHAnsi"/>
        </w:rPr>
        <w:t xml:space="preserve">rovided technical assistance to support others to implement </w:t>
      </w:r>
    </w:p>
    <w:p w:rsidR="001E2C25" w:rsidRPr="006D5292" w:rsidRDefault="001E2C25" w:rsidP="00FD3F22">
      <w:pPr>
        <w:pStyle w:val="ListParagraph"/>
        <w:numPr>
          <w:ilvl w:val="1"/>
          <w:numId w:val="106"/>
        </w:numPr>
        <w:tabs>
          <w:tab w:val="clear" w:pos="1440"/>
          <w:tab w:val="num" w:pos="720"/>
        </w:tabs>
        <w:ind w:left="720" w:hanging="360"/>
        <w:rPr>
          <w:rFonts w:asciiTheme="minorHAnsi" w:hAnsiTheme="minorHAnsi"/>
        </w:rPr>
      </w:pPr>
      <w:r w:rsidRPr="006D5292">
        <w:rPr>
          <w:rFonts w:asciiTheme="minorHAnsi" w:hAnsiTheme="minorHAnsi"/>
        </w:rPr>
        <w:t>Other:  _____________</w:t>
      </w:r>
    </w:p>
    <w:p w:rsidR="001E2C25" w:rsidRPr="00446988" w:rsidRDefault="001E2C25" w:rsidP="00446988">
      <w:pPr>
        <w:pStyle w:val="ListParagraph"/>
        <w:rPr>
          <w:rFonts w:asciiTheme="minorHAnsi" w:hAnsiTheme="minorHAnsi"/>
          <w:b/>
          <w:u w:val="single"/>
        </w:rPr>
      </w:pPr>
    </w:p>
    <w:p w:rsidR="000B2DB6" w:rsidRPr="00E574E0" w:rsidRDefault="000B2DB6" w:rsidP="00D67A76">
      <w:pPr>
        <w:pStyle w:val="ListParagraph"/>
        <w:numPr>
          <w:ilvl w:val="0"/>
          <w:numId w:val="30"/>
        </w:numPr>
        <w:ind w:left="360"/>
        <w:rPr>
          <w:rFonts w:asciiTheme="minorHAnsi" w:hAnsiTheme="minorHAnsi"/>
        </w:rPr>
      </w:pPr>
      <w:r w:rsidRPr="00E574E0">
        <w:rPr>
          <w:rFonts w:asciiTheme="minorHAnsi" w:hAnsiTheme="minorHAnsi"/>
        </w:rPr>
        <w:t xml:space="preserve">During </w:t>
      </w:r>
      <w:r w:rsidR="00A45E4F">
        <w:rPr>
          <w:rFonts w:asciiTheme="minorHAnsi" w:hAnsiTheme="minorHAnsi"/>
        </w:rPr>
        <w:t>PY2</w:t>
      </w:r>
      <w:r w:rsidRPr="00E574E0">
        <w:rPr>
          <w:rFonts w:asciiTheme="minorHAnsi" w:hAnsiTheme="minorHAnsi"/>
        </w:rPr>
        <w:t xml:space="preserve">, </w:t>
      </w:r>
      <w:r w:rsidR="001D338D">
        <w:rPr>
          <w:rFonts w:asciiTheme="minorHAnsi" w:hAnsiTheme="minorHAnsi"/>
        </w:rPr>
        <w:t>who</w:t>
      </w:r>
      <w:r w:rsidR="00B02CC7">
        <w:rPr>
          <w:rFonts w:asciiTheme="minorHAnsi" w:hAnsiTheme="minorHAnsi"/>
        </w:rPr>
        <w:t xml:space="preserve"> received cli</w:t>
      </w:r>
      <w:r w:rsidRPr="00E574E0">
        <w:rPr>
          <w:rFonts w:asciiTheme="minorHAnsi" w:hAnsiTheme="minorHAnsi"/>
        </w:rPr>
        <w:t xml:space="preserve">ent reminders? </w:t>
      </w:r>
      <w:r w:rsidRPr="00E574E0">
        <w:rPr>
          <w:rFonts w:asciiTheme="minorHAnsi" w:hAnsiTheme="minorHAnsi"/>
          <w:i/>
        </w:rPr>
        <w:t>(Check all that apply)</w:t>
      </w:r>
    </w:p>
    <w:p w:rsidR="000B2DB6" w:rsidRPr="0089426F" w:rsidRDefault="000B2DB6" w:rsidP="004F63E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Clients </w:t>
      </w:r>
      <w:r w:rsidR="00213B51">
        <w:rPr>
          <w:rFonts w:asciiTheme="minorHAnsi" w:hAnsiTheme="minorHAnsi"/>
        </w:rPr>
        <w:t>who receive healthcare through</w:t>
      </w:r>
      <w:r w:rsidRPr="00C34EA1">
        <w:rPr>
          <w:rFonts w:asciiTheme="minorHAnsi" w:hAnsiTheme="minorHAnsi"/>
        </w:rPr>
        <w:t xml:space="preserve"> </w:t>
      </w:r>
      <w:r w:rsidR="00F91506">
        <w:rPr>
          <w:rFonts w:asciiTheme="minorHAnsi" w:hAnsiTheme="minorHAnsi"/>
        </w:rPr>
        <w:t>F</w:t>
      </w:r>
      <w:r w:rsidRPr="00C34EA1">
        <w:rPr>
          <w:rFonts w:asciiTheme="minorHAnsi" w:hAnsiTheme="minorHAnsi"/>
        </w:rPr>
        <w:t xml:space="preserve">ederally </w:t>
      </w:r>
      <w:r w:rsidR="00F91506">
        <w:rPr>
          <w:rFonts w:asciiTheme="minorHAnsi" w:hAnsiTheme="minorHAnsi"/>
        </w:rPr>
        <w:t>Q</w:t>
      </w:r>
      <w:r w:rsidRPr="00C34EA1">
        <w:rPr>
          <w:rFonts w:asciiTheme="minorHAnsi" w:hAnsiTheme="minorHAnsi"/>
        </w:rPr>
        <w:t xml:space="preserve">ualified </w:t>
      </w:r>
      <w:r w:rsidR="00F91506">
        <w:rPr>
          <w:rFonts w:asciiTheme="minorHAnsi" w:hAnsiTheme="minorHAnsi"/>
        </w:rPr>
        <w:t>H</w:t>
      </w:r>
      <w:r w:rsidRPr="00C34EA1">
        <w:rPr>
          <w:rFonts w:asciiTheme="minorHAnsi" w:hAnsiTheme="minorHAnsi"/>
        </w:rPr>
        <w:t xml:space="preserve">ealth </w:t>
      </w:r>
      <w:r w:rsidR="00F91506">
        <w:rPr>
          <w:rFonts w:asciiTheme="minorHAnsi" w:hAnsiTheme="minorHAnsi"/>
        </w:rPr>
        <w:t>C</w:t>
      </w:r>
      <w:r w:rsidRPr="00C34EA1">
        <w:rPr>
          <w:rFonts w:asciiTheme="minorHAnsi" w:hAnsiTheme="minorHAnsi"/>
        </w:rPr>
        <w:t>enters</w:t>
      </w:r>
      <w:r>
        <w:rPr>
          <w:rFonts w:asciiTheme="minorHAnsi" w:hAnsiTheme="minorHAnsi"/>
        </w:rPr>
        <w:t xml:space="preserve"> </w:t>
      </w:r>
      <w:r w:rsidR="009173C1">
        <w:rPr>
          <w:rFonts w:asciiTheme="minorHAnsi" w:hAnsiTheme="minorHAnsi"/>
        </w:rPr>
        <w:t xml:space="preserve">or </w:t>
      </w:r>
      <w:r w:rsidR="00F91506">
        <w:rPr>
          <w:rFonts w:asciiTheme="minorHAnsi" w:hAnsiTheme="minorHAnsi"/>
        </w:rPr>
        <w:t>C</w:t>
      </w:r>
      <w:r w:rsidRPr="0089426F">
        <w:rPr>
          <w:rFonts w:asciiTheme="minorHAnsi" w:hAnsiTheme="minorHAnsi"/>
        </w:rPr>
        <w:t xml:space="preserve">ommunity </w:t>
      </w:r>
      <w:r w:rsidR="00F91506">
        <w:rPr>
          <w:rFonts w:asciiTheme="minorHAnsi" w:hAnsiTheme="minorHAnsi"/>
        </w:rPr>
        <w:t>H</w:t>
      </w:r>
      <w:r w:rsidRPr="0089426F">
        <w:rPr>
          <w:rFonts w:asciiTheme="minorHAnsi" w:hAnsiTheme="minorHAnsi"/>
        </w:rPr>
        <w:t xml:space="preserve">ealth </w:t>
      </w:r>
      <w:r w:rsidR="00F91506">
        <w:rPr>
          <w:rFonts w:asciiTheme="minorHAnsi" w:hAnsiTheme="minorHAnsi"/>
        </w:rPr>
        <w:t>C</w:t>
      </w:r>
      <w:r w:rsidRPr="0089426F">
        <w:rPr>
          <w:rFonts w:asciiTheme="minorHAnsi" w:hAnsiTheme="minorHAnsi"/>
        </w:rPr>
        <w:t>linics</w:t>
      </w:r>
    </w:p>
    <w:p w:rsidR="004964DB" w:rsidRPr="004964DB" w:rsidRDefault="004964DB" w:rsidP="004F63E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C34EA1">
        <w:rPr>
          <w:rFonts w:asciiTheme="minorHAnsi" w:hAnsiTheme="minorHAnsi"/>
        </w:rPr>
        <w:t>Clients who receive healthcare through</w:t>
      </w:r>
      <w:r>
        <w:rPr>
          <w:rFonts w:asciiTheme="minorHAnsi" w:hAnsiTheme="minorHAnsi"/>
        </w:rPr>
        <w:t xml:space="preserve"> </w:t>
      </w:r>
      <w:r w:rsidR="00213B51">
        <w:rPr>
          <w:rFonts w:asciiTheme="minorHAnsi" w:hAnsiTheme="minorHAnsi"/>
        </w:rPr>
        <w:t xml:space="preserve">clinics of </w:t>
      </w:r>
      <w:r w:rsidR="00FD6587">
        <w:rPr>
          <w:rFonts w:asciiTheme="minorHAnsi" w:hAnsiTheme="minorHAnsi"/>
        </w:rPr>
        <w:t xml:space="preserve">the Indian Health Service </w:t>
      </w:r>
      <w:r w:rsidR="00AD7A56">
        <w:rPr>
          <w:rFonts w:asciiTheme="minorHAnsi" w:hAnsiTheme="minorHAnsi"/>
        </w:rPr>
        <w:t xml:space="preserve">hospital or clinic </w:t>
      </w:r>
      <w:r w:rsidRPr="004964DB">
        <w:rPr>
          <w:rFonts w:asciiTheme="minorHAnsi" w:hAnsiTheme="minorHAnsi"/>
        </w:rPr>
        <w:t>or other tribal health organizations</w:t>
      </w:r>
    </w:p>
    <w:p w:rsidR="004964DB" w:rsidRPr="004964DB" w:rsidRDefault="004964DB" w:rsidP="004F63E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Clients </w:t>
      </w:r>
      <w:r w:rsidR="00213B51">
        <w:rPr>
          <w:rFonts w:asciiTheme="minorHAnsi" w:hAnsiTheme="minorHAnsi"/>
        </w:rPr>
        <w:t>who receive healthcare through</w:t>
      </w:r>
      <w:r w:rsidRPr="00C34EA1">
        <w:rPr>
          <w:rFonts w:asciiTheme="minorHAnsi" w:hAnsiTheme="minorHAnsi"/>
        </w:rPr>
        <w:t xml:space="preserve"> health care </w:t>
      </w:r>
      <w:r>
        <w:rPr>
          <w:rFonts w:asciiTheme="minorHAnsi" w:hAnsiTheme="minorHAnsi"/>
        </w:rPr>
        <w:t xml:space="preserve">systems or insurers (e.g., </w:t>
      </w:r>
      <w:r w:rsidR="00213B51">
        <w:rPr>
          <w:rFonts w:asciiTheme="minorHAnsi" w:hAnsiTheme="minorHAnsi"/>
        </w:rPr>
        <w:t xml:space="preserve">hospital, </w:t>
      </w:r>
      <w:r w:rsidRPr="00C34EA1">
        <w:rPr>
          <w:rFonts w:asciiTheme="minorHAnsi" w:hAnsiTheme="minorHAnsi"/>
        </w:rPr>
        <w:t>VA</w:t>
      </w:r>
      <w:r w:rsidR="002D4073">
        <w:rPr>
          <w:rFonts w:asciiTheme="minorHAnsi" w:hAnsiTheme="minorHAnsi"/>
        </w:rPr>
        <w:t xml:space="preserve">, </w:t>
      </w:r>
      <w:r w:rsidR="00213B51">
        <w:rPr>
          <w:rFonts w:asciiTheme="minorHAnsi" w:hAnsiTheme="minorHAnsi"/>
        </w:rPr>
        <w:t>Kaiser</w:t>
      </w:r>
      <w:r w:rsidRPr="00C34EA1">
        <w:rPr>
          <w:rFonts w:asciiTheme="minorHAnsi" w:hAnsiTheme="minorHAnsi"/>
        </w:rPr>
        <w:t>)</w:t>
      </w:r>
    </w:p>
    <w:p w:rsidR="00213B51" w:rsidRPr="00C34EA1" w:rsidRDefault="00213B51" w:rsidP="00213B51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Clients </w:t>
      </w:r>
      <w:r>
        <w:rPr>
          <w:rFonts w:asciiTheme="minorHAnsi" w:hAnsiTheme="minorHAnsi"/>
        </w:rPr>
        <w:t>who receive healthcare through</w:t>
      </w:r>
      <w:r w:rsidRPr="00C34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individual </w:t>
      </w:r>
      <w:r w:rsidRPr="00C34EA1">
        <w:rPr>
          <w:rFonts w:asciiTheme="minorHAnsi" w:hAnsiTheme="minorHAnsi"/>
        </w:rPr>
        <w:t>physician offices/provider groups</w:t>
      </w:r>
      <w:r>
        <w:rPr>
          <w:rFonts w:asciiTheme="minorHAnsi" w:hAnsiTheme="minorHAnsi"/>
        </w:rPr>
        <w:t>, including</w:t>
      </w:r>
      <w:r w:rsidRPr="00C34EA1">
        <w:rPr>
          <w:rFonts w:asciiTheme="minorHAnsi" w:hAnsiTheme="minorHAnsi"/>
        </w:rPr>
        <w:t xml:space="preserve"> local health department clinics</w:t>
      </w:r>
    </w:p>
    <w:p w:rsidR="007A523E" w:rsidRDefault="000B2DB6" w:rsidP="004F63E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C34EA1">
        <w:rPr>
          <w:rFonts w:asciiTheme="minorHAnsi" w:hAnsiTheme="minorHAnsi"/>
        </w:rPr>
        <w:t>Enrollees of Medicaid</w:t>
      </w:r>
    </w:p>
    <w:p w:rsidR="000B2DB6" w:rsidRPr="00C34EA1" w:rsidRDefault="007A523E" w:rsidP="004F63E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Enrollees of </w:t>
      </w:r>
      <w:r w:rsidR="0089426F">
        <w:rPr>
          <w:rFonts w:asciiTheme="minorHAnsi" w:hAnsiTheme="minorHAnsi"/>
        </w:rPr>
        <w:t>Medicare</w:t>
      </w:r>
    </w:p>
    <w:p w:rsidR="000B2DB6" w:rsidRPr="00C34EA1" w:rsidRDefault="000B2DB6" w:rsidP="004F63E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C34EA1">
        <w:rPr>
          <w:rFonts w:asciiTheme="minorHAnsi" w:hAnsiTheme="minorHAnsi"/>
        </w:rPr>
        <w:t>Other (please specify)</w:t>
      </w:r>
      <w:r>
        <w:rPr>
          <w:rFonts w:asciiTheme="minorHAnsi" w:hAnsiTheme="minorHAnsi"/>
        </w:rPr>
        <w:t>:________________________</w:t>
      </w:r>
    </w:p>
    <w:p w:rsidR="007D4CEB" w:rsidRDefault="007D4CEB" w:rsidP="00170860">
      <w:pPr>
        <w:rPr>
          <w:rFonts w:asciiTheme="minorHAnsi" w:hAnsiTheme="minorHAnsi"/>
          <w:b/>
        </w:rPr>
      </w:pPr>
    </w:p>
    <w:p w:rsidR="000173B0" w:rsidRPr="00A8113A" w:rsidRDefault="00A8113A" w:rsidP="000173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0173B0" w:rsidRPr="00A8113A">
        <w:rPr>
          <w:rFonts w:asciiTheme="minorHAnsi" w:hAnsiTheme="minorHAnsi"/>
        </w:rPr>
        <w:t xml:space="preserve">During PY2, did your BCCEDP program evaluate client reminder systems? </w:t>
      </w:r>
      <w:r w:rsidR="000173B0" w:rsidRPr="00A8113A">
        <w:rPr>
          <w:rFonts w:asciiTheme="minorHAnsi" w:hAnsiTheme="minorHAnsi"/>
          <w:i/>
        </w:rPr>
        <w:t>(Check all that apply)</w:t>
      </w:r>
    </w:p>
    <w:p w:rsidR="000173B0" w:rsidRPr="00C50DAC" w:rsidRDefault="000173B0" w:rsidP="00451A03">
      <w:pPr>
        <w:pStyle w:val="ListParagraph"/>
        <w:numPr>
          <w:ilvl w:val="0"/>
          <w:numId w:val="63"/>
        </w:numPr>
        <w:ind w:left="720"/>
        <w:rPr>
          <w:rFonts w:asciiTheme="minorHAnsi" w:hAnsiTheme="minorHAnsi"/>
        </w:rPr>
      </w:pPr>
      <w:r w:rsidRPr="00C50DAC">
        <w:rPr>
          <w:rFonts w:asciiTheme="minorHAnsi" w:hAnsiTheme="minorHAnsi"/>
        </w:rPr>
        <w:t xml:space="preserve">Yes, we conducted </w:t>
      </w:r>
      <w:r w:rsidRPr="00F00829">
        <w:rPr>
          <w:rFonts w:asciiTheme="minorHAnsi" w:hAnsiTheme="minorHAnsi"/>
          <w:b/>
        </w:rPr>
        <w:t>process evaluation</w:t>
      </w:r>
      <w:r w:rsidRPr="00C50DAC">
        <w:rPr>
          <w:rFonts w:asciiTheme="minorHAnsi" w:hAnsiTheme="minorHAnsi"/>
        </w:rPr>
        <w:t xml:space="preserve"> of client </w:t>
      </w:r>
      <w:r w:rsidR="00A058F4">
        <w:rPr>
          <w:rFonts w:asciiTheme="minorHAnsi" w:hAnsiTheme="minorHAnsi"/>
        </w:rPr>
        <w:t xml:space="preserve">reminder </w:t>
      </w:r>
      <w:r w:rsidRPr="00C50DAC">
        <w:rPr>
          <w:rFonts w:asciiTheme="minorHAnsi" w:hAnsiTheme="minorHAnsi"/>
        </w:rPr>
        <w:t>systems (e.g., number of clini</w:t>
      </w:r>
      <w:r w:rsidR="00A8113A" w:rsidRPr="00C50DAC">
        <w:rPr>
          <w:rFonts w:asciiTheme="minorHAnsi" w:hAnsiTheme="minorHAnsi"/>
        </w:rPr>
        <w:t>cs using client reminder systems</w:t>
      </w:r>
      <w:r w:rsidRPr="00C50DAC">
        <w:rPr>
          <w:rFonts w:asciiTheme="minorHAnsi" w:hAnsiTheme="minorHAnsi"/>
        </w:rPr>
        <w:t>)</w:t>
      </w:r>
    </w:p>
    <w:p w:rsidR="000173B0" w:rsidRPr="00C50DAC" w:rsidRDefault="000173B0" w:rsidP="00451A03">
      <w:pPr>
        <w:pStyle w:val="ListParagraph"/>
        <w:numPr>
          <w:ilvl w:val="0"/>
          <w:numId w:val="63"/>
        </w:numPr>
        <w:ind w:left="720"/>
        <w:rPr>
          <w:rFonts w:asciiTheme="minorHAnsi" w:hAnsiTheme="minorHAnsi"/>
        </w:rPr>
      </w:pPr>
      <w:r w:rsidRPr="00C50DAC">
        <w:rPr>
          <w:rFonts w:asciiTheme="minorHAnsi" w:hAnsiTheme="minorHAnsi"/>
        </w:rPr>
        <w:t xml:space="preserve">Yes, we conducted </w:t>
      </w:r>
      <w:r w:rsidRPr="00F00829">
        <w:rPr>
          <w:rFonts w:asciiTheme="minorHAnsi" w:hAnsiTheme="minorHAnsi"/>
          <w:b/>
        </w:rPr>
        <w:t>outcome evaluation</w:t>
      </w:r>
      <w:r w:rsidRPr="00C50DAC">
        <w:rPr>
          <w:rFonts w:asciiTheme="minorHAnsi" w:hAnsiTheme="minorHAnsi"/>
        </w:rPr>
        <w:t xml:space="preserve"> of client reminder systems, (e.g., changes in clinic-level screening rates)</w:t>
      </w:r>
    </w:p>
    <w:p w:rsidR="007D4CEB" w:rsidRPr="00C50DAC" w:rsidRDefault="000173B0" w:rsidP="00451A03">
      <w:pPr>
        <w:pStyle w:val="ListParagraph"/>
        <w:numPr>
          <w:ilvl w:val="0"/>
          <w:numId w:val="63"/>
        </w:numPr>
        <w:ind w:left="720"/>
        <w:rPr>
          <w:rFonts w:asciiTheme="minorHAnsi" w:hAnsiTheme="minorHAnsi"/>
          <w:b/>
        </w:rPr>
      </w:pPr>
      <w:r w:rsidRPr="00C50DAC">
        <w:rPr>
          <w:rFonts w:asciiTheme="minorHAnsi" w:hAnsiTheme="minorHAnsi"/>
        </w:rPr>
        <w:t xml:space="preserve">No, we did not evaluate </w:t>
      </w:r>
      <w:r w:rsidR="00402BC3" w:rsidRPr="00C50DAC">
        <w:rPr>
          <w:rFonts w:asciiTheme="minorHAnsi" w:hAnsiTheme="minorHAnsi"/>
        </w:rPr>
        <w:t xml:space="preserve">client </w:t>
      </w:r>
      <w:r w:rsidRPr="00C50DAC">
        <w:rPr>
          <w:rFonts w:asciiTheme="minorHAnsi" w:hAnsiTheme="minorHAnsi"/>
        </w:rPr>
        <w:t>reminder systems</w:t>
      </w:r>
      <w:r w:rsidR="00630A51" w:rsidRPr="00C50DAC">
        <w:rPr>
          <w:rFonts w:asciiTheme="minorHAnsi" w:hAnsiTheme="minorHAnsi"/>
        </w:rPr>
        <w:t xml:space="preserve"> in PY2</w:t>
      </w:r>
    </w:p>
    <w:p w:rsidR="007D4CEB" w:rsidRDefault="007D4CEB" w:rsidP="00170860">
      <w:pPr>
        <w:rPr>
          <w:rFonts w:asciiTheme="minorHAnsi" w:hAnsiTheme="minorHAnsi"/>
          <w:b/>
        </w:rPr>
      </w:pPr>
    </w:p>
    <w:p w:rsidR="00E574E0" w:rsidRPr="00986B16" w:rsidRDefault="00E574E0" w:rsidP="00146100">
      <w:pPr>
        <w:pStyle w:val="ListParagraph"/>
        <w:numPr>
          <w:ilvl w:val="0"/>
          <w:numId w:val="29"/>
        </w:numPr>
        <w:rPr>
          <w:rFonts w:asciiTheme="minorHAnsi" w:hAnsiTheme="minorHAnsi"/>
          <w:b/>
          <w:sz w:val="28"/>
          <w:szCs w:val="28"/>
        </w:rPr>
      </w:pPr>
      <w:r w:rsidRPr="00986B16">
        <w:rPr>
          <w:rFonts w:asciiTheme="minorHAnsi" w:hAnsiTheme="minorHAnsi"/>
          <w:b/>
          <w:sz w:val="28"/>
          <w:szCs w:val="28"/>
        </w:rPr>
        <w:t xml:space="preserve">SMALL MEDIA </w:t>
      </w:r>
    </w:p>
    <w:p w:rsidR="00E574E0" w:rsidRPr="00C34EA1" w:rsidRDefault="00E574E0" w:rsidP="00E574E0">
      <w:pPr>
        <w:rPr>
          <w:rFonts w:asciiTheme="minorHAnsi" w:hAnsiTheme="minorHAnsi"/>
        </w:rPr>
      </w:pPr>
      <w:r w:rsidRPr="00C34EA1">
        <w:rPr>
          <w:rFonts w:asciiTheme="minorHAnsi" w:hAnsiTheme="minorHAnsi"/>
        </w:rPr>
        <w:t>Small media include videos and printed materials such as letters, brochures, and newsletters</w:t>
      </w:r>
      <w:r>
        <w:rPr>
          <w:rFonts w:asciiTheme="minorHAnsi" w:hAnsiTheme="minorHAnsi"/>
        </w:rPr>
        <w:t xml:space="preserve"> that</w:t>
      </w:r>
      <w:r w:rsidRPr="00C34EA1">
        <w:rPr>
          <w:rFonts w:asciiTheme="minorHAnsi" w:hAnsiTheme="minorHAnsi"/>
        </w:rPr>
        <w:t xml:space="preserve"> can </w:t>
      </w:r>
      <w:r w:rsidR="00973888" w:rsidRPr="009C4C88">
        <w:rPr>
          <w:rFonts w:asciiTheme="minorHAnsi" w:hAnsiTheme="minorHAnsi"/>
          <w:b/>
        </w:rPr>
        <w:t>be used to inform and motivate people</w:t>
      </w:r>
      <w:r w:rsidRPr="00C34EA1">
        <w:rPr>
          <w:rFonts w:asciiTheme="minorHAnsi" w:hAnsiTheme="minorHAnsi"/>
        </w:rPr>
        <w:t xml:space="preserve"> to be screened for cancer. </w:t>
      </w:r>
      <w:r>
        <w:rPr>
          <w:rFonts w:asciiTheme="minorHAnsi" w:hAnsiTheme="minorHAnsi"/>
        </w:rPr>
        <w:t>Small media materials</w:t>
      </w:r>
      <w:r w:rsidRPr="00C34EA1">
        <w:rPr>
          <w:rFonts w:asciiTheme="minorHAnsi" w:hAnsiTheme="minorHAnsi"/>
        </w:rPr>
        <w:t xml:space="preserve"> can provide information tailored to specific individuals or targeted to general audiences.</w:t>
      </w:r>
    </w:p>
    <w:p w:rsidR="000B6C7E" w:rsidRDefault="000B6C7E" w:rsidP="009B1B8D">
      <w:pPr>
        <w:rPr>
          <w:rFonts w:asciiTheme="minorHAnsi" w:hAnsiTheme="minorHAnsi"/>
        </w:rPr>
      </w:pPr>
    </w:p>
    <w:p w:rsidR="00E574E0" w:rsidRPr="009B1B8D" w:rsidRDefault="004D7268" w:rsidP="0074109B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B1B8D">
        <w:rPr>
          <w:rFonts w:asciiTheme="minorHAnsi" w:hAnsiTheme="minorHAnsi"/>
        </w:rPr>
        <w:t xml:space="preserve">. </w:t>
      </w:r>
      <w:r w:rsidR="00814FA4">
        <w:rPr>
          <w:rFonts w:asciiTheme="minorHAnsi" w:hAnsiTheme="minorHAnsi"/>
        </w:rPr>
        <w:t>During</w:t>
      </w:r>
      <w:r w:rsidR="00E574E0" w:rsidRPr="009B1B8D">
        <w:rPr>
          <w:rFonts w:asciiTheme="minorHAnsi" w:hAnsiTheme="minorHAnsi"/>
        </w:rPr>
        <w:t xml:space="preserve"> </w:t>
      </w:r>
      <w:r w:rsidR="00A45E4F" w:rsidRPr="009B1B8D">
        <w:rPr>
          <w:rFonts w:asciiTheme="minorHAnsi" w:hAnsiTheme="minorHAnsi"/>
        </w:rPr>
        <w:t>PY2</w:t>
      </w:r>
      <w:r w:rsidR="00E574E0" w:rsidRPr="009B1B8D">
        <w:rPr>
          <w:rFonts w:asciiTheme="minorHAnsi" w:hAnsiTheme="minorHAnsi"/>
        </w:rPr>
        <w:t xml:space="preserve">, did your BCCEDP program </w:t>
      </w:r>
      <w:r w:rsidR="0020455B">
        <w:rPr>
          <w:rFonts w:asciiTheme="minorHAnsi" w:hAnsiTheme="minorHAnsi"/>
        </w:rPr>
        <w:t>use</w:t>
      </w:r>
      <w:r w:rsidR="00E574E0" w:rsidRPr="009B1B8D">
        <w:rPr>
          <w:rFonts w:asciiTheme="minorHAnsi" w:hAnsiTheme="minorHAnsi"/>
        </w:rPr>
        <w:t xml:space="preserve"> small media</w:t>
      </w:r>
      <w:r w:rsidR="00E5199A">
        <w:rPr>
          <w:rFonts w:asciiTheme="minorHAnsi" w:hAnsiTheme="minorHAnsi"/>
        </w:rPr>
        <w:t xml:space="preserve"> materia</w:t>
      </w:r>
      <w:r w:rsidR="009B1B8D" w:rsidRPr="009B1B8D">
        <w:rPr>
          <w:rFonts w:asciiTheme="minorHAnsi" w:hAnsiTheme="minorHAnsi"/>
        </w:rPr>
        <w:t>ls</w:t>
      </w:r>
      <w:r w:rsidR="00E574E0" w:rsidRPr="009B1B8D">
        <w:rPr>
          <w:rFonts w:asciiTheme="minorHAnsi" w:hAnsiTheme="minorHAnsi"/>
        </w:rPr>
        <w:t xml:space="preserve"> (e.g., </w:t>
      </w:r>
      <w:r w:rsidR="009B1B8D" w:rsidRPr="009B1B8D">
        <w:rPr>
          <w:rFonts w:asciiTheme="minorHAnsi" w:hAnsiTheme="minorHAnsi"/>
        </w:rPr>
        <w:t xml:space="preserve">educational </w:t>
      </w:r>
      <w:r w:rsidR="00E574E0" w:rsidRPr="009B1B8D">
        <w:rPr>
          <w:rFonts w:asciiTheme="minorHAnsi" w:hAnsiTheme="minorHAnsi"/>
        </w:rPr>
        <w:t xml:space="preserve">brochures, </w:t>
      </w:r>
      <w:r w:rsidR="000261AF">
        <w:rPr>
          <w:rFonts w:asciiTheme="minorHAnsi" w:hAnsiTheme="minorHAnsi"/>
        </w:rPr>
        <w:t xml:space="preserve">targeted emails or </w:t>
      </w:r>
      <w:r w:rsidR="00E574E0" w:rsidRPr="009B1B8D">
        <w:rPr>
          <w:rFonts w:asciiTheme="minorHAnsi" w:hAnsiTheme="minorHAnsi"/>
        </w:rPr>
        <w:t>social media</w:t>
      </w:r>
      <w:r w:rsidR="009B1B8D" w:rsidRPr="009B1B8D">
        <w:rPr>
          <w:rFonts w:asciiTheme="minorHAnsi" w:hAnsiTheme="minorHAnsi"/>
        </w:rPr>
        <w:t xml:space="preserve"> with a screening promotion message</w:t>
      </w:r>
      <w:r w:rsidR="00E574E0" w:rsidRPr="009B1B8D">
        <w:rPr>
          <w:rFonts w:asciiTheme="minorHAnsi" w:hAnsiTheme="minorHAnsi"/>
        </w:rPr>
        <w:t>)</w:t>
      </w:r>
      <w:r w:rsidR="009B1B8D" w:rsidRPr="009B1B8D">
        <w:rPr>
          <w:rFonts w:asciiTheme="minorHAnsi" w:hAnsiTheme="minorHAnsi"/>
        </w:rPr>
        <w:t>?</w:t>
      </w:r>
      <w:r w:rsidR="00750FFC" w:rsidRPr="00750FFC">
        <w:rPr>
          <w:rFonts w:asciiTheme="minorHAnsi" w:hAnsiTheme="minorHAnsi"/>
        </w:rPr>
        <w:t xml:space="preserve"> </w:t>
      </w:r>
      <w:r w:rsidR="00371FF2" w:rsidRPr="00D67A76">
        <w:rPr>
          <w:rFonts w:asciiTheme="minorHAnsi" w:hAnsiTheme="minorHAnsi"/>
          <w:i/>
        </w:rPr>
        <w:t>(Check all that apply)</w:t>
      </w:r>
    </w:p>
    <w:p w:rsidR="0020455B" w:rsidRDefault="0020455B" w:rsidP="00AD37A7">
      <w:pPr>
        <w:pStyle w:val="ListParagraph"/>
        <w:numPr>
          <w:ilvl w:val="0"/>
          <w:numId w:val="4"/>
        </w:numPr>
      </w:pPr>
      <w:r>
        <w:t xml:space="preserve">Yes, </w:t>
      </w:r>
      <w:r w:rsidR="004D7268">
        <w:t>for clients in</w:t>
      </w:r>
      <w:r w:rsidR="00814FA4">
        <w:t xml:space="preserve"> BCCEDP </w:t>
      </w:r>
      <w:r w:rsidR="0004144A">
        <w:t>clinics</w:t>
      </w:r>
    </w:p>
    <w:p w:rsidR="00E574E0" w:rsidRPr="00C34EA1" w:rsidRDefault="0020455B" w:rsidP="00AD37A7">
      <w:pPr>
        <w:pStyle w:val="ListParagraph"/>
        <w:numPr>
          <w:ilvl w:val="0"/>
          <w:numId w:val="4"/>
        </w:numPr>
      </w:pPr>
      <w:r>
        <w:t>Yes</w:t>
      </w:r>
      <w:r w:rsidR="004D7268">
        <w:t>, for clients in non-</w:t>
      </w:r>
      <w:r w:rsidR="00814FA4">
        <w:t>BCCEDP</w:t>
      </w:r>
      <w:r w:rsidR="004D7268">
        <w:t xml:space="preserve"> clinics</w:t>
      </w:r>
    </w:p>
    <w:p w:rsidR="00E574E0" w:rsidRDefault="00E574E0" w:rsidP="00AD37A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34EA1">
        <w:rPr>
          <w:rFonts w:asciiTheme="minorHAnsi" w:hAnsiTheme="minorHAnsi"/>
          <w:b/>
        </w:rPr>
        <w:t>N</w:t>
      </w:r>
      <w:r>
        <w:rPr>
          <w:rFonts w:asciiTheme="minorHAnsi" w:hAnsiTheme="minorHAnsi"/>
          <w:b/>
        </w:rPr>
        <w:t>o</w:t>
      </w:r>
      <w:r w:rsidRPr="00C34EA1">
        <w:rPr>
          <w:rFonts w:asciiTheme="minorHAnsi" w:hAnsiTheme="minorHAnsi"/>
        </w:rPr>
        <w:t xml:space="preserve"> – </w:t>
      </w:r>
      <w:r w:rsidR="008C3F93">
        <w:rPr>
          <w:rFonts w:asciiTheme="minorHAnsi" w:hAnsiTheme="minorHAnsi"/>
        </w:rPr>
        <w:t>s</w:t>
      </w:r>
      <w:r w:rsidRPr="00C34EA1">
        <w:rPr>
          <w:rFonts w:asciiTheme="minorHAnsi" w:hAnsiTheme="minorHAnsi"/>
        </w:rPr>
        <w:t>kip to</w:t>
      </w:r>
      <w:r w:rsidR="00FF6461">
        <w:rPr>
          <w:rFonts w:asciiTheme="minorHAnsi" w:hAnsiTheme="minorHAnsi"/>
        </w:rPr>
        <w:t xml:space="preserve"> section</w:t>
      </w:r>
      <w:r w:rsidRPr="00C34EA1">
        <w:rPr>
          <w:rFonts w:asciiTheme="minorHAnsi" w:hAnsiTheme="minorHAnsi"/>
        </w:rPr>
        <w:t xml:space="preserve"> </w:t>
      </w:r>
      <w:r w:rsidR="005343F7">
        <w:rPr>
          <w:rFonts w:asciiTheme="minorHAnsi" w:hAnsiTheme="minorHAnsi"/>
        </w:rPr>
        <w:t>2.</w:t>
      </w:r>
      <w:r w:rsidR="003D333C">
        <w:rPr>
          <w:rFonts w:asciiTheme="minorHAnsi" w:hAnsiTheme="minorHAnsi"/>
        </w:rPr>
        <w:t>F</w:t>
      </w:r>
    </w:p>
    <w:p w:rsidR="002D4073" w:rsidRPr="00C34EA1" w:rsidRDefault="002D4073" w:rsidP="00E574E0">
      <w:pPr>
        <w:rPr>
          <w:rFonts w:asciiTheme="minorHAnsi" w:hAnsiTheme="minorHAnsi"/>
        </w:rPr>
      </w:pPr>
    </w:p>
    <w:p w:rsidR="00E574E0" w:rsidRPr="00380348" w:rsidRDefault="004D7268" w:rsidP="00BB3E1F">
      <w:pPr>
        <w:ind w:left="360" w:hanging="360"/>
        <w:rPr>
          <w:rFonts w:asciiTheme="minorHAnsi" w:hAnsiTheme="minorHAnsi"/>
        </w:rPr>
      </w:pPr>
      <w:r w:rsidRPr="00380348">
        <w:rPr>
          <w:rFonts w:asciiTheme="minorHAnsi" w:hAnsiTheme="minorHAnsi"/>
        </w:rPr>
        <w:t>2</w:t>
      </w:r>
      <w:r w:rsidR="009B1B8D" w:rsidRPr="00380348">
        <w:rPr>
          <w:rFonts w:asciiTheme="minorHAnsi" w:hAnsiTheme="minorHAnsi"/>
        </w:rPr>
        <w:t xml:space="preserve">. </w:t>
      </w:r>
      <w:r w:rsidR="00BB3E1F" w:rsidRPr="00380348">
        <w:rPr>
          <w:rFonts w:asciiTheme="minorHAnsi" w:hAnsiTheme="minorHAnsi"/>
        </w:rPr>
        <w:tab/>
      </w:r>
      <w:r w:rsidR="00E574E0" w:rsidRPr="00380348">
        <w:rPr>
          <w:rFonts w:asciiTheme="minorHAnsi" w:hAnsiTheme="minorHAnsi"/>
        </w:rPr>
        <w:t xml:space="preserve">During </w:t>
      </w:r>
      <w:r w:rsidR="00A45E4F" w:rsidRPr="00380348">
        <w:rPr>
          <w:rFonts w:asciiTheme="minorHAnsi" w:hAnsiTheme="minorHAnsi"/>
        </w:rPr>
        <w:t>PY2</w:t>
      </w:r>
      <w:r w:rsidR="00E574E0" w:rsidRPr="00380348">
        <w:rPr>
          <w:rFonts w:asciiTheme="minorHAnsi" w:hAnsiTheme="minorHAnsi"/>
        </w:rPr>
        <w:t xml:space="preserve">, </w:t>
      </w:r>
      <w:r w:rsidR="00E313FB">
        <w:rPr>
          <w:rFonts w:asciiTheme="minorHAnsi" w:hAnsiTheme="minorHAnsi"/>
        </w:rPr>
        <w:t>who</w:t>
      </w:r>
      <w:r w:rsidR="00E574E0" w:rsidRPr="00380348">
        <w:rPr>
          <w:rFonts w:asciiTheme="minorHAnsi" w:hAnsiTheme="minorHAnsi"/>
        </w:rPr>
        <w:t xml:space="preserve"> received small media materials</w:t>
      </w:r>
      <w:r w:rsidR="0019204A" w:rsidRPr="00380348">
        <w:rPr>
          <w:rFonts w:asciiTheme="minorHAnsi" w:hAnsiTheme="minorHAnsi"/>
        </w:rPr>
        <w:t xml:space="preserve"> through </w:t>
      </w:r>
      <w:r w:rsidR="000B6112" w:rsidRPr="00380348">
        <w:rPr>
          <w:rFonts w:asciiTheme="minorHAnsi" w:hAnsiTheme="minorHAnsi"/>
        </w:rPr>
        <w:t xml:space="preserve">the </w:t>
      </w:r>
      <w:r w:rsidR="001711DF" w:rsidRPr="00380348">
        <w:rPr>
          <w:rFonts w:asciiTheme="minorHAnsi" w:hAnsiTheme="minorHAnsi"/>
        </w:rPr>
        <w:t xml:space="preserve">efforts of </w:t>
      </w:r>
      <w:r w:rsidR="0019204A" w:rsidRPr="00380348">
        <w:rPr>
          <w:rFonts w:asciiTheme="minorHAnsi" w:hAnsiTheme="minorHAnsi"/>
        </w:rPr>
        <w:t>your BCCEDP program</w:t>
      </w:r>
      <w:r w:rsidR="00E574E0" w:rsidRPr="00380348">
        <w:rPr>
          <w:rFonts w:asciiTheme="minorHAnsi" w:hAnsiTheme="minorHAnsi"/>
        </w:rPr>
        <w:t>? (</w:t>
      </w:r>
      <w:r w:rsidR="00E574E0" w:rsidRPr="00380348">
        <w:rPr>
          <w:rFonts w:asciiTheme="minorHAnsi" w:hAnsiTheme="minorHAnsi"/>
          <w:i/>
        </w:rPr>
        <w:t>Check all that apply)</w:t>
      </w:r>
    </w:p>
    <w:p w:rsidR="00213B51" w:rsidRPr="00380348" w:rsidRDefault="00213B51" w:rsidP="00213B51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380348">
        <w:rPr>
          <w:rFonts w:asciiTheme="minorHAnsi" w:hAnsiTheme="minorHAnsi"/>
        </w:rPr>
        <w:t xml:space="preserve">Clients who receive healthcare through </w:t>
      </w:r>
      <w:r w:rsidR="00F91506" w:rsidRPr="00380348">
        <w:rPr>
          <w:rFonts w:asciiTheme="minorHAnsi" w:hAnsiTheme="minorHAnsi"/>
        </w:rPr>
        <w:t>F</w:t>
      </w:r>
      <w:r w:rsidRPr="00380348">
        <w:rPr>
          <w:rFonts w:asciiTheme="minorHAnsi" w:hAnsiTheme="minorHAnsi"/>
        </w:rPr>
        <w:t xml:space="preserve">ederally </w:t>
      </w:r>
      <w:r w:rsidR="00F91506" w:rsidRPr="00380348">
        <w:rPr>
          <w:rFonts w:asciiTheme="minorHAnsi" w:hAnsiTheme="minorHAnsi"/>
        </w:rPr>
        <w:t>Q</w:t>
      </w:r>
      <w:r w:rsidRPr="00380348">
        <w:rPr>
          <w:rFonts w:asciiTheme="minorHAnsi" w:hAnsiTheme="minorHAnsi"/>
        </w:rPr>
        <w:t xml:space="preserve">ualified </w:t>
      </w:r>
      <w:r w:rsidR="00F91506" w:rsidRPr="00380348">
        <w:rPr>
          <w:rFonts w:asciiTheme="minorHAnsi" w:hAnsiTheme="minorHAnsi"/>
        </w:rPr>
        <w:t>H</w:t>
      </w:r>
      <w:r w:rsidRPr="00380348">
        <w:rPr>
          <w:rFonts w:asciiTheme="minorHAnsi" w:hAnsiTheme="minorHAnsi"/>
        </w:rPr>
        <w:t xml:space="preserve">ealth </w:t>
      </w:r>
      <w:r w:rsidR="00F91506" w:rsidRPr="00380348">
        <w:rPr>
          <w:rFonts w:asciiTheme="minorHAnsi" w:hAnsiTheme="minorHAnsi"/>
        </w:rPr>
        <w:t>C</w:t>
      </w:r>
      <w:r w:rsidRPr="00380348">
        <w:rPr>
          <w:rFonts w:asciiTheme="minorHAnsi" w:hAnsiTheme="minorHAnsi"/>
        </w:rPr>
        <w:t xml:space="preserve">enters or </w:t>
      </w:r>
      <w:r w:rsidR="00F91506" w:rsidRPr="00380348">
        <w:rPr>
          <w:rFonts w:asciiTheme="minorHAnsi" w:hAnsiTheme="minorHAnsi"/>
        </w:rPr>
        <w:t>C</w:t>
      </w:r>
      <w:r w:rsidRPr="00380348">
        <w:rPr>
          <w:rFonts w:asciiTheme="minorHAnsi" w:hAnsiTheme="minorHAnsi"/>
        </w:rPr>
        <w:t xml:space="preserve">ommunity </w:t>
      </w:r>
      <w:r w:rsidR="00F91506" w:rsidRPr="00380348">
        <w:rPr>
          <w:rFonts w:asciiTheme="minorHAnsi" w:hAnsiTheme="minorHAnsi"/>
        </w:rPr>
        <w:t>H</w:t>
      </w:r>
      <w:r w:rsidRPr="00380348">
        <w:rPr>
          <w:rFonts w:asciiTheme="minorHAnsi" w:hAnsiTheme="minorHAnsi"/>
        </w:rPr>
        <w:t xml:space="preserve">ealth </w:t>
      </w:r>
      <w:r w:rsidR="00F91506" w:rsidRPr="00380348">
        <w:rPr>
          <w:rFonts w:asciiTheme="minorHAnsi" w:hAnsiTheme="minorHAnsi"/>
        </w:rPr>
        <w:t>C</w:t>
      </w:r>
      <w:r w:rsidRPr="00380348">
        <w:rPr>
          <w:rFonts w:asciiTheme="minorHAnsi" w:hAnsiTheme="minorHAnsi"/>
        </w:rPr>
        <w:t>linics</w:t>
      </w:r>
    </w:p>
    <w:p w:rsidR="00213B51" w:rsidRPr="00380348" w:rsidRDefault="00213B51" w:rsidP="00213B51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380348">
        <w:rPr>
          <w:rFonts w:asciiTheme="minorHAnsi" w:hAnsiTheme="minorHAnsi"/>
        </w:rPr>
        <w:t>Clients who receive healthcare through</w:t>
      </w:r>
      <w:r w:rsidR="00AD7A56">
        <w:rPr>
          <w:rFonts w:asciiTheme="minorHAnsi" w:hAnsiTheme="minorHAnsi"/>
        </w:rPr>
        <w:t xml:space="preserve"> hospitals or</w:t>
      </w:r>
      <w:r w:rsidRPr="00380348">
        <w:rPr>
          <w:rFonts w:asciiTheme="minorHAnsi" w:hAnsiTheme="minorHAnsi"/>
        </w:rPr>
        <w:t xml:space="preserve"> clinics of the Indian Health Service or other tribal health organizations</w:t>
      </w:r>
    </w:p>
    <w:p w:rsidR="00213B51" w:rsidRPr="00380348" w:rsidRDefault="00213B51" w:rsidP="00213B51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380348">
        <w:rPr>
          <w:rFonts w:asciiTheme="minorHAnsi" w:hAnsiTheme="minorHAnsi"/>
        </w:rPr>
        <w:t>Clients who receive healthcare through health care systems or insurers (e.g., hospital, VA, Kaiser)</w:t>
      </w:r>
    </w:p>
    <w:p w:rsidR="00213B51" w:rsidRPr="00380348" w:rsidRDefault="00213B51" w:rsidP="00213B51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380348">
        <w:rPr>
          <w:rFonts w:asciiTheme="minorHAnsi" w:hAnsiTheme="minorHAnsi"/>
        </w:rPr>
        <w:t>Clients who receive healthcare through individual physician offices/provider groups, including local health department clinics</w:t>
      </w:r>
    </w:p>
    <w:p w:rsidR="009703E8" w:rsidRDefault="00213B51" w:rsidP="00213B51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380348">
        <w:rPr>
          <w:rFonts w:asciiTheme="minorHAnsi" w:hAnsiTheme="minorHAnsi"/>
        </w:rPr>
        <w:t>Enrollees of Medicaid</w:t>
      </w:r>
    </w:p>
    <w:p w:rsidR="00213B51" w:rsidRPr="00380348" w:rsidRDefault="009703E8" w:rsidP="00213B51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Enrollees of </w:t>
      </w:r>
      <w:r w:rsidR="00213B51" w:rsidRPr="00380348">
        <w:rPr>
          <w:rFonts w:asciiTheme="minorHAnsi" w:hAnsiTheme="minorHAnsi"/>
        </w:rPr>
        <w:t>Medicare</w:t>
      </w:r>
    </w:p>
    <w:p w:rsidR="005A5DA9" w:rsidRPr="00380348" w:rsidRDefault="005A5DA9" w:rsidP="00451A03">
      <w:pPr>
        <w:pStyle w:val="ListParagraph"/>
        <w:numPr>
          <w:ilvl w:val="0"/>
          <w:numId w:val="45"/>
        </w:numPr>
        <w:ind w:left="720"/>
        <w:rPr>
          <w:rFonts w:asciiTheme="minorHAnsi" w:hAnsiTheme="minorHAnsi"/>
        </w:rPr>
      </w:pPr>
      <w:r w:rsidRPr="00380348">
        <w:rPr>
          <w:rFonts w:asciiTheme="minorHAnsi" w:hAnsiTheme="minorHAnsi"/>
        </w:rPr>
        <w:t>Community members</w:t>
      </w:r>
      <w:r w:rsidR="004332A4" w:rsidRPr="00380348">
        <w:rPr>
          <w:rFonts w:asciiTheme="minorHAnsi" w:hAnsiTheme="minorHAnsi"/>
        </w:rPr>
        <w:t>/the general public</w:t>
      </w:r>
      <w:r w:rsidRPr="00380348">
        <w:rPr>
          <w:rFonts w:asciiTheme="minorHAnsi" w:hAnsiTheme="minorHAnsi"/>
        </w:rPr>
        <w:t xml:space="preserve"> (e.g., religious organizations, workplaces, community-based organizations)</w:t>
      </w:r>
    </w:p>
    <w:p w:rsidR="005A5DA9" w:rsidRPr="00380348" w:rsidRDefault="005A5DA9" w:rsidP="00451A03">
      <w:pPr>
        <w:pStyle w:val="ListParagraph"/>
        <w:numPr>
          <w:ilvl w:val="0"/>
          <w:numId w:val="45"/>
        </w:numPr>
        <w:ind w:left="720"/>
        <w:rPr>
          <w:rFonts w:asciiTheme="minorHAnsi" w:hAnsiTheme="minorHAnsi"/>
        </w:rPr>
      </w:pPr>
      <w:r w:rsidRPr="00380348">
        <w:rPr>
          <w:rFonts w:asciiTheme="minorHAnsi" w:hAnsiTheme="minorHAnsi"/>
        </w:rPr>
        <w:t>Other (please specify):________________________</w:t>
      </w:r>
    </w:p>
    <w:p w:rsidR="005A5DA9" w:rsidRDefault="005A5DA9" w:rsidP="005A5DA9">
      <w:pPr>
        <w:rPr>
          <w:rFonts w:asciiTheme="minorHAnsi" w:hAnsiTheme="minorHAnsi"/>
          <w:b/>
        </w:rPr>
      </w:pPr>
    </w:p>
    <w:p w:rsidR="00E574E0" w:rsidRPr="00D67A76" w:rsidRDefault="00BB3E1F" w:rsidP="00BB3E1F">
      <w:pPr>
        <w:ind w:left="360" w:hanging="360"/>
        <w:rPr>
          <w:rFonts w:asciiTheme="minorHAnsi" w:hAnsiTheme="minorHAnsi"/>
          <w:i/>
        </w:rPr>
      </w:pPr>
      <w:r>
        <w:rPr>
          <w:rFonts w:asciiTheme="minorHAnsi" w:hAnsiTheme="minorHAnsi"/>
        </w:rPr>
        <w:t>3</w:t>
      </w:r>
      <w:r w:rsidR="00417E2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ab/>
      </w:r>
      <w:r w:rsidR="00E574E0" w:rsidRPr="00C50DAC">
        <w:rPr>
          <w:rFonts w:asciiTheme="minorHAnsi" w:hAnsiTheme="minorHAnsi"/>
        </w:rPr>
        <w:t xml:space="preserve">During </w:t>
      </w:r>
      <w:r w:rsidR="00A45E4F" w:rsidRPr="00C50DAC">
        <w:rPr>
          <w:rFonts w:asciiTheme="minorHAnsi" w:hAnsiTheme="minorHAnsi"/>
        </w:rPr>
        <w:t>PY2</w:t>
      </w:r>
      <w:r w:rsidR="00E574E0" w:rsidRPr="00C50DAC">
        <w:rPr>
          <w:rFonts w:asciiTheme="minorHAnsi" w:hAnsiTheme="minorHAnsi"/>
        </w:rPr>
        <w:t xml:space="preserve">, did your BCCEDP program distribute small media materials </w:t>
      </w:r>
      <w:r w:rsidR="00371FF2" w:rsidRPr="00D67A76">
        <w:rPr>
          <w:rFonts w:asciiTheme="minorHAnsi" w:hAnsiTheme="minorHAnsi"/>
          <w:b/>
        </w:rPr>
        <w:t>in conjunction</w:t>
      </w:r>
      <w:r w:rsidR="002D4073" w:rsidRPr="00C50DAC">
        <w:rPr>
          <w:rFonts w:asciiTheme="minorHAnsi" w:hAnsiTheme="minorHAnsi"/>
        </w:rPr>
        <w:t xml:space="preserve"> with</w:t>
      </w:r>
      <w:r w:rsidR="00E574E0" w:rsidRPr="00C50DAC">
        <w:rPr>
          <w:rFonts w:asciiTheme="minorHAnsi" w:hAnsiTheme="minorHAnsi"/>
        </w:rPr>
        <w:t xml:space="preserve"> any of the following activities? </w:t>
      </w:r>
      <w:r w:rsidR="00371FF2" w:rsidRPr="00D67A76">
        <w:rPr>
          <w:rFonts w:asciiTheme="minorHAnsi" w:hAnsiTheme="minorHAnsi"/>
          <w:i/>
        </w:rPr>
        <w:t>(Check all that apply)</w:t>
      </w:r>
    </w:p>
    <w:p w:rsidR="00E574E0" w:rsidRPr="00C34EA1" w:rsidRDefault="00E574E0" w:rsidP="004F63E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34EA1">
        <w:rPr>
          <w:rFonts w:asciiTheme="minorHAnsi" w:hAnsiTheme="minorHAnsi"/>
        </w:rPr>
        <w:t>Patient navigation</w:t>
      </w:r>
      <w:r w:rsidR="006A3B8F">
        <w:rPr>
          <w:rFonts w:asciiTheme="minorHAnsi" w:hAnsiTheme="minorHAnsi"/>
        </w:rPr>
        <w:t>/case management</w:t>
      </w:r>
      <w:r w:rsidRPr="00C34EA1">
        <w:rPr>
          <w:rFonts w:asciiTheme="minorHAnsi" w:hAnsiTheme="minorHAnsi"/>
        </w:rPr>
        <w:t xml:space="preserve"> (e.g., a navigator gives a patient an educational brochure in addition to addressing other barriers)</w:t>
      </w:r>
    </w:p>
    <w:p w:rsidR="00E574E0" w:rsidRPr="00C34EA1" w:rsidRDefault="00E574E0" w:rsidP="004F63E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Client reminders (e.g., a postcard sent to a client </w:t>
      </w:r>
      <w:r>
        <w:rPr>
          <w:rFonts w:asciiTheme="minorHAnsi" w:hAnsiTheme="minorHAnsi"/>
        </w:rPr>
        <w:t xml:space="preserve">to </w:t>
      </w:r>
      <w:r w:rsidRPr="00C34EA1">
        <w:rPr>
          <w:rFonts w:asciiTheme="minorHAnsi" w:hAnsiTheme="minorHAnsi"/>
        </w:rPr>
        <w:t>remind them that they are due for screening</w:t>
      </w:r>
      <w:r>
        <w:rPr>
          <w:rFonts w:asciiTheme="minorHAnsi" w:hAnsiTheme="minorHAnsi"/>
        </w:rPr>
        <w:t xml:space="preserve"> also</w:t>
      </w:r>
      <w:r w:rsidRPr="00C34EA1">
        <w:rPr>
          <w:rFonts w:asciiTheme="minorHAnsi" w:hAnsiTheme="minorHAnsi"/>
        </w:rPr>
        <w:t xml:space="preserve"> includes a general educational message about screening) </w:t>
      </w:r>
    </w:p>
    <w:p w:rsidR="00E574E0" w:rsidRPr="00C34EA1" w:rsidRDefault="00E574E0" w:rsidP="004F63E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One-on-one education (e.g., a </w:t>
      </w:r>
      <w:r w:rsidR="0067700F">
        <w:rPr>
          <w:rFonts w:asciiTheme="minorHAnsi" w:hAnsiTheme="minorHAnsi"/>
        </w:rPr>
        <w:t xml:space="preserve">community </w:t>
      </w:r>
      <w:r>
        <w:rPr>
          <w:rFonts w:asciiTheme="minorHAnsi" w:hAnsiTheme="minorHAnsi"/>
        </w:rPr>
        <w:t xml:space="preserve">health </w:t>
      </w:r>
      <w:r w:rsidR="00605F4C">
        <w:rPr>
          <w:rFonts w:asciiTheme="minorHAnsi" w:hAnsiTheme="minorHAnsi"/>
        </w:rPr>
        <w:t>worker</w:t>
      </w:r>
      <w:r w:rsidRPr="00C34EA1">
        <w:rPr>
          <w:rFonts w:asciiTheme="minorHAnsi" w:hAnsiTheme="minorHAnsi"/>
        </w:rPr>
        <w:t xml:space="preserve"> gives a brochure to a community member during outreach)</w:t>
      </w:r>
    </w:p>
    <w:p w:rsidR="00E574E0" w:rsidRPr="00EB52EF" w:rsidRDefault="00E574E0" w:rsidP="004F63E6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C34EA1">
        <w:rPr>
          <w:rFonts w:asciiTheme="minorHAnsi" w:hAnsiTheme="minorHAnsi"/>
        </w:rPr>
        <w:t xml:space="preserve">Group education (e.g., a health </w:t>
      </w:r>
      <w:r w:rsidR="00605F4C">
        <w:rPr>
          <w:rFonts w:asciiTheme="minorHAnsi" w:hAnsiTheme="minorHAnsi"/>
        </w:rPr>
        <w:t>educator</w:t>
      </w:r>
      <w:r w:rsidRPr="00C34EA1">
        <w:rPr>
          <w:rFonts w:asciiTheme="minorHAnsi" w:hAnsiTheme="minorHAnsi"/>
        </w:rPr>
        <w:t xml:space="preserve"> distributes brochures as part of an educational session)</w:t>
      </w:r>
    </w:p>
    <w:p w:rsidR="00F63F72" w:rsidRDefault="009703E8" w:rsidP="004F63E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F63F72">
        <w:rPr>
          <w:rFonts w:asciiTheme="minorHAnsi" w:hAnsiTheme="minorHAnsi"/>
        </w:rPr>
        <w:t xml:space="preserve">mall media materials </w:t>
      </w:r>
      <w:r>
        <w:rPr>
          <w:rFonts w:asciiTheme="minorHAnsi" w:hAnsiTheme="minorHAnsi"/>
        </w:rPr>
        <w:t xml:space="preserve">are disseminated </w:t>
      </w:r>
      <w:r w:rsidR="00F63F72">
        <w:rPr>
          <w:rFonts w:asciiTheme="minorHAnsi" w:hAnsiTheme="minorHAnsi"/>
        </w:rPr>
        <w:t>as a stand-alone intervention</w:t>
      </w:r>
    </w:p>
    <w:p w:rsidR="00E574E0" w:rsidRDefault="00E574E0" w:rsidP="009256D1">
      <w:pPr>
        <w:rPr>
          <w:rFonts w:asciiTheme="minorHAnsi" w:hAnsiTheme="minorHAnsi"/>
          <w:b/>
          <w:sz w:val="28"/>
          <w:szCs w:val="28"/>
        </w:rPr>
      </w:pPr>
    </w:p>
    <w:p w:rsidR="00FF2BB0" w:rsidRPr="00D67A76" w:rsidRDefault="00D67A76" w:rsidP="00D67A76">
      <w:pPr>
        <w:pStyle w:val="ListParagraph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  </w:t>
      </w:r>
      <w:r w:rsidR="00FF2BB0" w:rsidRPr="00D67A76">
        <w:rPr>
          <w:rFonts w:asciiTheme="minorHAnsi" w:hAnsiTheme="minorHAnsi"/>
        </w:rPr>
        <w:t xml:space="preserve">During PY2, did your BCCEDP program evaluate small media activities? </w:t>
      </w:r>
      <w:r w:rsidR="00FF2BB0" w:rsidRPr="00D67A76">
        <w:rPr>
          <w:rFonts w:asciiTheme="minorHAnsi" w:hAnsiTheme="minorHAnsi"/>
          <w:i/>
        </w:rPr>
        <w:t>(Check all that apply)</w:t>
      </w:r>
    </w:p>
    <w:p w:rsidR="00FF2BB0" w:rsidRPr="00632E30" w:rsidRDefault="00FF2BB0" w:rsidP="00C55738">
      <w:pPr>
        <w:pStyle w:val="ListParagraph"/>
        <w:numPr>
          <w:ilvl w:val="0"/>
          <w:numId w:val="59"/>
        </w:numPr>
        <w:rPr>
          <w:rFonts w:asciiTheme="minorHAnsi" w:hAnsiTheme="minorHAnsi"/>
        </w:rPr>
      </w:pPr>
      <w:r w:rsidRPr="00632E30">
        <w:rPr>
          <w:rFonts w:asciiTheme="minorHAnsi" w:hAnsiTheme="minorHAnsi"/>
        </w:rPr>
        <w:t xml:space="preserve">Yes, we conducted </w:t>
      </w:r>
      <w:r w:rsidRPr="00373342">
        <w:rPr>
          <w:rFonts w:asciiTheme="minorHAnsi" w:hAnsiTheme="minorHAnsi"/>
          <w:b/>
        </w:rPr>
        <w:t>process evaluation</w:t>
      </w:r>
      <w:r w:rsidRPr="00632E30">
        <w:rPr>
          <w:rFonts w:asciiTheme="minorHAnsi" w:hAnsiTheme="minorHAnsi"/>
        </w:rPr>
        <w:t xml:space="preserve"> of our small media activities (e.g., number of events where small media materials were distributed)</w:t>
      </w:r>
    </w:p>
    <w:p w:rsidR="00FF2BB0" w:rsidRPr="00632E30" w:rsidRDefault="00FF2BB0" w:rsidP="00C55738">
      <w:pPr>
        <w:pStyle w:val="ListParagraph"/>
        <w:numPr>
          <w:ilvl w:val="0"/>
          <w:numId w:val="59"/>
        </w:numPr>
        <w:rPr>
          <w:rFonts w:asciiTheme="minorHAnsi" w:hAnsiTheme="minorHAnsi"/>
        </w:rPr>
      </w:pPr>
      <w:r w:rsidRPr="00632E30">
        <w:rPr>
          <w:rFonts w:asciiTheme="minorHAnsi" w:hAnsiTheme="minorHAnsi"/>
        </w:rPr>
        <w:lastRenderedPageBreak/>
        <w:t xml:space="preserve">Yes, we conducted </w:t>
      </w:r>
      <w:r w:rsidRPr="00373342">
        <w:rPr>
          <w:rFonts w:asciiTheme="minorHAnsi" w:hAnsiTheme="minorHAnsi"/>
          <w:b/>
        </w:rPr>
        <w:t>outcome evaluation</w:t>
      </w:r>
      <w:r w:rsidRPr="00632E30">
        <w:rPr>
          <w:rFonts w:asciiTheme="minorHAnsi" w:hAnsiTheme="minorHAnsi"/>
        </w:rPr>
        <w:t xml:space="preserve"> of small media activities, (e.g., changes in intention to be screened for breast cancer)</w:t>
      </w:r>
    </w:p>
    <w:p w:rsidR="00FF2BB0" w:rsidRPr="00417E26" w:rsidRDefault="00FF2BB0" w:rsidP="00C55738">
      <w:pPr>
        <w:pStyle w:val="ListParagraph"/>
        <w:numPr>
          <w:ilvl w:val="0"/>
          <w:numId w:val="59"/>
        </w:numPr>
        <w:rPr>
          <w:rFonts w:asciiTheme="minorHAnsi" w:hAnsiTheme="minorHAnsi"/>
        </w:rPr>
      </w:pPr>
      <w:r w:rsidRPr="00632E30">
        <w:rPr>
          <w:rFonts w:asciiTheme="minorHAnsi" w:hAnsiTheme="minorHAnsi"/>
        </w:rPr>
        <w:t xml:space="preserve">No, we did not evaluate </w:t>
      </w:r>
      <w:r w:rsidR="005F06D9" w:rsidRPr="00417E26">
        <w:rPr>
          <w:rFonts w:asciiTheme="minorHAnsi" w:hAnsiTheme="minorHAnsi"/>
        </w:rPr>
        <w:t>small media activities in PY2</w:t>
      </w:r>
    </w:p>
    <w:p w:rsidR="00FF2BB0" w:rsidRDefault="00FF2BB0" w:rsidP="00FF2BB0">
      <w:pPr>
        <w:rPr>
          <w:rFonts w:asciiTheme="minorHAnsi" w:hAnsiTheme="minorHAnsi"/>
          <w:b/>
        </w:rPr>
      </w:pPr>
    </w:p>
    <w:p w:rsidR="00046895" w:rsidRPr="00986B16" w:rsidRDefault="00046895" w:rsidP="00BE7C74">
      <w:pPr>
        <w:pStyle w:val="ListParagraph"/>
        <w:numPr>
          <w:ilvl w:val="0"/>
          <w:numId w:val="29"/>
        </w:numPr>
        <w:rPr>
          <w:rFonts w:asciiTheme="minorHAnsi" w:hAnsiTheme="minorHAnsi"/>
          <w:b/>
          <w:sz w:val="28"/>
          <w:szCs w:val="28"/>
        </w:rPr>
      </w:pPr>
      <w:r w:rsidRPr="00986B16">
        <w:rPr>
          <w:rFonts w:asciiTheme="minorHAnsi" w:hAnsiTheme="minorHAnsi"/>
          <w:b/>
          <w:sz w:val="28"/>
          <w:szCs w:val="28"/>
        </w:rPr>
        <w:t>MASS MEDIA</w:t>
      </w:r>
    </w:p>
    <w:p w:rsidR="00046895" w:rsidRPr="00C34EA1" w:rsidRDefault="00046895" w:rsidP="00170860">
      <w:pPr>
        <w:tabs>
          <w:tab w:val="left" w:pos="220"/>
          <w:tab w:val="left" w:pos="720"/>
        </w:tabs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Mass media—including television, radio, newspapers, magazines, and billboards—are used to communicate educational and motivational information about cancer screening. </w:t>
      </w:r>
    </w:p>
    <w:p w:rsidR="00E12347" w:rsidRPr="00C34EA1" w:rsidRDefault="00E12347" w:rsidP="00170860">
      <w:pPr>
        <w:tabs>
          <w:tab w:val="left" w:pos="220"/>
          <w:tab w:val="left" w:pos="720"/>
        </w:tabs>
        <w:rPr>
          <w:rFonts w:asciiTheme="minorHAnsi" w:hAnsiTheme="minorHAnsi"/>
        </w:rPr>
      </w:pPr>
    </w:p>
    <w:p w:rsidR="00046895" w:rsidRPr="00986B16" w:rsidRDefault="00B05C70" w:rsidP="00451A03">
      <w:pPr>
        <w:pStyle w:val="ListParagraph"/>
        <w:numPr>
          <w:ilvl w:val="0"/>
          <w:numId w:val="3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During</w:t>
      </w:r>
      <w:r w:rsidR="00E37247" w:rsidRPr="00986B16">
        <w:rPr>
          <w:rFonts w:asciiTheme="minorHAnsi" w:hAnsiTheme="minorHAnsi"/>
        </w:rPr>
        <w:t xml:space="preserve"> </w:t>
      </w:r>
      <w:r w:rsidR="00A45E4F">
        <w:rPr>
          <w:rFonts w:asciiTheme="minorHAnsi" w:hAnsiTheme="minorHAnsi"/>
        </w:rPr>
        <w:t>PY2</w:t>
      </w:r>
      <w:r w:rsidR="00E37247" w:rsidRPr="00986B16">
        <w:rPr>
          <w:rFonts w:asciiTheme="minorHAnsi" w:hAnsiTheme="minorHAnsi"/>
        </w:rPr>
        <w:t>, d</w:t>
      </w:r>
      <w:r w:rsidR="00046895" w:rsidRPr="00986B16">
        <w:rPr>
          <w:rFonts w:asciiTheme="minorHAnsi" w:hAnsiTheme="minorHAnsi"/>
        </w:rPr>
        <w:t xml:space="preserve">id your BCCEDP program </w:t>
      </w:r>
      <w:r w:rsidR="0074194E">
        <w:rPr>
          <w:rFonts w:asciiTheme="minorHAnsi" w:hAnsiTheme="minorHAnsi"/>
        </w:rPr>
        <w:t>produce or support</w:t>
      </w:r>
      <w:r w:rsidR="00F63F72">
        <w:rPr>
          <w:rFonts w:asciiTheme="minorHAnsi" w:hAnsiTheme="minorHAnsi"/>
        </w:rPr>
        <w:t xml:space="preserve"> a</w:t>
      </w:r>
      <w:r w:rsidR="00046895" w:rsidRPr="00986B16">
        <w:rPr>
          <w:rFonts w:asciiTheme="minorHAnsi" w:hAnsiTheme="minorHAnsi"/>
        </w:rPr>
        <w:t xml:space="preserve"> mass media </w:t>
      </w:r>
      <w:r w:rsidR="00F63F72">
        <w:rPr>
          <w:rFonts w:asciiTheme="minorHAnsi" w:hAnsiTheme="minorHAnsi"/>
        </w:rPr>
        <w:t>campaign</w:t>
      </w:r>
      <w:r w:rsidR="00046895" w:rsidRPr="00986B16">
        <w:rPr>
          <w:rFonts w:asciiTheme="minorHAnsi" w:hAnsiTheme="minorHAnsi"/>
        </w:rPr>
        <w:t xml:space="preserve">? </w:t>
      </w:r>
      <w:r w:rsidR="00041EB7">
        <w:rPr>
          <w:rFonts w:asciiTheme="minorHAnsi" w:hAnsiTheme="minorHAnsi"/>
        </w:rPr>
        <w:t>By “</w:t>
      </w:r>
      <w:r w:rsidR="0067700F">
        <w:rPr>
          <w:rFonts w:asciiTheme="minorHAnsi" w:hAnsiTheme="minorHAnsi"/>
        </w:rPr>
        <w:t>produce or support</w:t>
      </w:r>
      <w:r w:rsidR="00041EB7">
        <w:rPr>
          <w:rFonts w:asciiTheme="minorHAnsi" w:hAnsiTheme="minorHAnsi"/>
        </w:rPr>
        <w:t>” we mean providing funding or technical assistance to support production and placement of mass media, or producing these</w:t>
      </w:r>
      <w:r w:rsidR="0077785F">
        <w:rPr>
          <w:rFonts w:asciiTheme="minorHAnsi" w:hAnsiTheme="minorHAnsi"/>
        </w:rPr>
        <w:t xml:space="preserve"> media</w:t>
      </w:r>
      <w:r w:rsidR="00041EB7">
        <w:rPr>
          <w:rFonts w:asciiTheme="minorHAnsi" w:hAnsiTheme="minorHAnsi"/>
        </w:rPr>
        <w:t xml:space="preserve"> activities directly.</w:t>
      </w:r>
    </w:p>
    <w:p w:rsidR="00A57AF5" w:rsidRPr="00C34EA1" w:rsidRDefault="00A57AF5" w:rsidP="00AD37A7">
      <w:pPr>
        <w:pStyle w:val="ListParagraph"/>
        <w:numPr>
          <w:ilvl w:val="0"/>
          <w:numId w:val="4"/>
        </w:numPr>
      </w:pPr>
      <w:r>
        <w:t>Yes</w:t>
      </w:r>
      <w:r w:rsidRPr="00C34EA1">
        <w:t xml:space="preserve"> </w:t>
      </w:r>
    </w:p>
    <w:p w:rsidR="00046895" w:rsidRPr="00DB5F7A" w:rsidRDefault="00A57AF5" w:rsidP="00A55CE7">
      <w:pPr>
        <w:pStyle w:val="ListParagraph"/>
        <w:numPr>
          <w:ilvl w:val="0"/>
          <w:numId w:val="4"/>
        </w:numPr>
        <w:rPr>
          <w:rFonts w:asciiTheme="minorHAnsi" w:hAnsiTheme="minorHAnsi"/>
          <w:i/>
        </w:rPr>
      </w:pPr>
      <w:r w:rsidRPr="002D066A">
        <w:rPr>
          <w:rFonts w:asciiTheme="minorHAnsi" w:hAnsiTheme="minorHAnsi"/>
          <w:b/>
        </w:rPr>
        <w:t>No</w:t>
      </w:r>
      <w:r w:rsidRPr="00DB5F7A">
        <w:rPr>
          <w:rFonts w:asciiTheme="minorHAnsi" w:hAnsiTheme="minorHAnsi"/>
        </w:rPr>
        <w:t xml:space="preserve"> </w:t>
      </w:r>
      <w:r w:rsidR="0067700F">
        <w:rPr>
          <w:rFonts w:asciiTheme="minorHAnsi" w:hAnsiTheme="minorHAnsi"/>
        </w:rPr>
        <w:t>--</w:t>
      </w:r>
      <w:r w:rsidR="00E00200">
        <w:rPr>
          <w:rFonts w:asciiTheme="minorHAnsi" w:hAnsiTheme="minorHAnsi"/>
        </w:rPr>
        <w:t xml:space="preserve"> skip to </w:t>
      </w:r>
      <w:r w:rsidR="0067700F">
        <w:rPr>
          <w:rFonts w:asciiTheme="minorHAnsi" w:hAnsiTheme="minorHAnsi"/>
        </w:rPr>
        <w:t>Section 2.G.</w:t>
      </w:r>
    </w:p>
    <w:p w:rsidR="00482A80" w:rsidRDefault="00482A80" w:rsidP="00170860">
      <w:pPr>
        <w:tabs>
          <w:tab w:val="left" w:pos="220"/>
          <w:tab w:val="left" w:pos="720"/>
        </w:tabs>
        <w:rPr>
          <w:rFonts w:asciiTheme="minorHAnsi" w:hAnsiTheme="minorHAnsi"/>
          <w:b/>
        </w:rPr>
      </w:pPr>
    </w:p>
    <w:p w:rsidR="00E00200" w:rsidRPr="00C55738" w:rsidRDefault="00B05C70" w:rsidP="00451A03">
      <w:pPr>
        <w:pStyle w:val="ListParagraph"/>
        <w:numPr>
          <w:ilvl w:val="0"/>
          <w:numId w:val="34"/>
        </w:numPr>
        <w:tabs>
          <w:tab w:val="left" w:pos="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During</w:t>
      </w:r>
      <w:r w:rsidR="00E00200" w:rsidRPr="00AF7DAF">
        <w:rPr>
          <w:rFonts w:asciiTheme="minorHAnsi" w:hAnsiTheme="minorHAnsi"/>
        </w:rPr>
        <w:t xml:space="preserve"> PY2, what types of mass media were</w:t>
      </w:r>
      <w:r w:rsidR="00AF7DAF" w:rsidRPr="00AF7DAF">
        <w:rPr>
          <w:rFonts w:asciiTheme="minorHAnsi" w:hAnsiTheme="minorHAnsi"/>
        </w:rPr>
        <w:t xml:space="preserve"> produced</w:t>
      </w:r>
      <w:r w:rsidR="00E00200" w:rsidRPr="00AF7DAF">
        <w:rPr>
          <w:rFonts w:asciiTheme="minorHAnsi" w:hAnsiTheme="minorHAnsi"/>
        </w:rPr>
        <w:t xml:space="preserve"> by </w:t>
      </w:r>
      <w:r w:rsidR="00AF7DAF" w:rsidRPr="00AF7DAF">
        <w:rPr>
          <w:rFonts w:asciiTheme="minorHAnsi" w:hAnsiTheme="minorHAnsi"/>
        </w:rPr>
        <w:t xml:space="preserve">or produced on behalf of your BCCEDP program? </w:t>
      </w:r>
      <w:r w:rsidR="00AF7DAF" w:rsidRPr="00C55738">
        <w:rPr>
          <w:rFonts w:asciiTheme="minorHAnsi" w:hAnsiTheme="minorHAnsi"/>
          <w:i/>
        </w:rPr>
        <w:t>(C</w:t>
      </w:r>
      <w:r w:rsidR="00E00200" w:rsidRPr="00C55738">
        <w:rPr>
          <w:rFonts w:asciiTheme="minorHAnsi" w:hAnsiTheme="minorHAnsi"/>
          <w:i/>
        </w:rPr>
        <w:t>heck all that apply)</w:t>
      </w:r>
    </w:p>
    <w:p w:rsidR="003A70B2" w:rsidRPr="00C55738" w:rsidRDefault="00973888" w:rsidP="00BE7C74">
      <w:pPr>
        <w:pStyle w:val="ListParagraph"/>
        <w:numPr>
          <w:ilvl w:val="0"/>
          <w:numId w:val="57"/>
        </w:numPr>
        <w:tabs>
          <w:tab w:val="left" w:pos="360"/>
        </w:tabs>
        <w:rPr>
          <w:rFonts w:asciiTheme="minorHAnsi" w:hAnsiTheme="minorHAnsi"/>
          <w:szCs w:val="28"/>
        </w:rPr>
      </w:pPr>
      <w:r w:rsidRPr="00C55738">
        <w:rPr>
          <w:rFonts w:asciiTheme="minorHAnsi" w:hAnsiTheme="minorHAnsi"/>
          <w:szCs w:val="28"/>
        </w:rPr>
        <w:t>Television</w:t>
      </w:r>
    </w:p>
    <w:p w:rsidR="003A70B2" w:rsidRPr="00C55738" w:rsidRDefault="00973888" w:rsidP="00BE7C74">
      <w:pPr>
        <w:pStyle w:val="ListParagraph"/>
        <w:numPr>
          <w:ilvl w:val="0"/>
          <w:numId w:val="57"/>
        </w:numPr>
        <w:tabs>
          <w:tab w:val="left" w:pos="360"/>
        </w:tabs>
        <w:rPr>
          <w:rFonts w:asciiTheme="minorHAnsi" w:hAnsiTheme="minorHAnsi"/>
          <w:szCs w:val="28"/>
        </w:rPr>
      </w:pPr>
      <w:r w:rsidRPr="00C55738">
        <w:rPr>
          <w:rFonts w:asciiTheme="minorHAnsi" w:hAnsiTheme="minorHAnsi"/>
          <w:szCs w:val="28"/>
        </w:rPr>
        <w:t>Radio</w:t>
      </w:r>
    </w:p>
    <w:p w:rsidR="00E00200" w:rsidRPr="00C55738" w:rsidRDefault="00973888" w:rsidP="00BE7C74">
      <w:pPr>
        <w:pStyle w:val="ListParagraph"/>
        <w:numPr>
          <w:ilvl w:val="0"/>
          <w:numId w:val="57"/>
        </w:numPr>
        <w:tabs>
          <w:tab w:val="left" w:pos="360"/>
        </w:tabs>
        <w:rPr>
          <w:rFonts w:asciiTheme="minorHAnsi" w:hAnsiTheme="minorHAnsi"/>
          <w:szCs w:val="28"/>
        </w:rPr>
      </w:pPr>
      <w:r w:rsidRPr="00C55738">
        <w:rPr>
          <w:rFonts w:asciiTheme="minorHAnsi" w:hAnsiTheme="minorHAnsi"/>
          <w:szCs w:val="28"/>
        </w:rPr>
        <w:t>Digital media</w:t>
      </w:r>
      <w:r w:rsidR="00452CE5" w:rsidRPr="00C55738">
        <w:rPr>
          <w:rFonts w:asciiTheme="minorHAnsi" w:hAnsiTheme="minorHAnsi"/>
          <w:szCs w:val="28"/>
        </w:rPr>
        <w:t xml:space="preserve"> (e.g., social media</w:t>
      </w:r>
      <w:r w:rsidR="000261AF">
        <w:rPr>
          <w:rFonts w:asciiTheme="minorHAnsi" w:hAnsiTheme="minorHAnsi"/>
          <w:szCs w:val="28"/>
        </w:rPr>
        <w:t xml:space="preserve"> campaign</w:t>
      </w:r>
      <w:r w:rsidR="00452CE5" w:rsidRPr="00C55738">
        <w:rPr>
          <w:rFonts w:asciiTheme="minorHAnsi" w:hAnsiTheme="minorHAnsi"/>
          <w:szCs w:val="28"/>
        </w:rPr>
        <w:t>, advertising on the internet)</w:t>
      </w:r>
    </w:p>
    <w:p w:rsidR="003A70B2" w:rsidRPr="00AF7DAF" w:rsidRDefault="00973888" w:rsidP="00BE7C74">
      <w:pPr>
        <w:pStyle w:val="ListParagraph"/>
        <w:numPr>
          <w:ilvl w:val="0"/>
          <w:numId w:val="57"/>
        </w:numPr>
        <w:tabs>
          <w:tab w:val="left" w:pos="360"/>
        </w:tabs>
      </w:pPr>
      <w:r w:rsidRPr="00C55738">
        <w:rPr>
          <w:rFonts w:asciiTheme="minorHAnsi" w:hAnsiTheme="minorHAnsi"/>
          <w:szCs w:val="28"/>
        </w:rPr>
        <w:t>Newspaper/M</w:t>
      </w:r>
      <w:r w:rsidR="00452CE5" w:rsidRPr="00C55738">
        <w:rPr>
          <w:rFonts w:asciiTheme="minorHAnsi" w:hAnsiTheme="minorHAnsi"/>
          <w:szCs w:val="28"/>
        </w:rPr>
        <w:t>agazines</w:t>
      </w:r>
    </w:p>
    <w:p w:rsidR="00452CE5" w:rsidRPr="00C55738" w:rsidRDefault="00E00200" w:rsidP="00BE7C74">
      <w:pPr>
        <w:pStyle w:val="ListParagraph"/>
        <w:numPr>
          <w:ilvl w:val="0"/>
          <w:numId w:val="57"/>
        </w:numPr>
        <w:tabs>
          <w:tab w:val="left" w:pos="360"/>
        </w:tabs>
        <w:rPr>
          <w:rFonts w:asciiTheme="minorHAnsi" w:hAnsiTheme="minorHAnsi"/>
          <w:szCs w:val="28"/>
        </w:rPr>
      </w:pPr>
      <w:r w:rsidRPr="00C55738">
        <w:rPr>
          <w:rFonts w:asciiTheme="minorHAnsi" w:hAnsiTheme="minorHAnsi"/>
          <w:szCs w:val="28"/>
        </w:rPr>
        <w:t>B</w:t>
      </w:r>
      <w:r w:rsidR="00234E5C" w:rsidRPr="00C55738">
        <w:rPr>
          <w:rFonts w:asciiTheme="minorHAnsi" w:hAnsiTheme="minorHAnsi"/>
          <w:szCs w:val="28"/>
        </w:rPr>
        <w:t>illboards</w:t>
      </w:r>
      <w:r w:rsidRPr="00C55738">
        <w:rPr>
          <w:rFonts w:asciiTheme="minorHAnsi" w:hAnsiTheme="minorHAnsi"/>
          <w:szCs w:val="28"/>
        </w:rPr>
        <w:t xml:space="preserve">, </w:t>
      </w:r>
      <w:r w:rsidR="006B4445" w:rsidRPr="00C55738">
        <w:rPr>
          <w:rFonts w:asciiTheme="minorHAnsi" w:hAnsiTheme="minorHAnsi"/>
          <w:szCs w:val="28"/>
        </w:rPr>
        <w:t>Transit</w:t>
      </w:r>
      <w:r w:rsidRPr="00C55738">
        <w:rPr>
          <w:rFonts w:asciiTheme="minorHAnsi" w:hAnsiTheme="minorHAnsi"/>
          <w:szCs w:val="28"/>
        </w:rPr>
        <w:t xml:space="preserve"> signs</w:t>
      </w:r>
    </w:p>
    <w:p w:rsidR="003A70B2" w:rsidRPr="00C55738" w:rsidRDefault="00452CE5" w:rsidP="00BE7C74">
      <w:pPr>
        <w:pStyle w:val="ListParagraph"/>
        <w:numPr>
          <w:ilvl w:val="0"/>
          <w:numId w:val="57"/>
        </w:numPr>
        <w:tabs>
          <w:tab w:val="left" w:pos="360"/>
        </w:tabs>
        <w:rPr>
          <w:rFonts w:asciiTheme="minorHAnsi" w:hAnsiTheme="minorHAnsi"/>
          <w:szCs w:val="28"/>
        </w:rPr>
      </w:pPr>
      <w:r w:rsidRPr="00C55738">
        <w:rPr>
          <w:rFonts w:asciiTheme="minorHAnsi" w:hAnsiTheme="minorHAnsi"/>
          <w:szCs w:val="28"/>
        </w:rPr>
        <w:t>Other:</w:t>
      </w:r>
      <w:r w:rsidR="00E00200" w:rsidRPr="00C55738">
        <w:rPr>
          <w:rFonts w:asciiTheme="minorHAnsi" w:hAnsiTheme="minorHAnsi"/>
          <w:szCs w:val="28"/>
        </w:rPr>
        <w:t xml:space="preserve"> </w:t>
      </w:r>
      <w:r w:rsidR="00B05C70">
        <w:rPr>
          <w:rFonts w:asciiTheme="minorHAnsi" w:hAnsiTheme="minorHAnsi"/>
          <w:szCs w:val="28"/>
        </w:rPr>
        <w:softHyphen/>
      </w:r>
      <w:r w:rsidR="00B05C70">
        <w:rPr>
          <w:rFonts w:asciiTheme="minorHAnsi" w:hAnsiTheme="minorHAnsi"/>
          <w:szCs w:val="28"/>
        </w:rPr>
        <w:softHyphen/>
      </w:r>
      <w:r w:rsidR="00B05C70">
        <w:rPr>
          <w:rFonts w:asciiTheme="minorHAnsi" w:hAnsiTheme="minorHAnsi"/>
          <w:szCs w:val="28"/>
        </w:rPr>
        <w:softHyphen/>
      </w:r>
      <w:r w:rsidR="00B05C70">
        <w:rPr>
          <w:rFonts w:asciiTheme="minorHAnsi" w:hAnsiTheme="minorHAnsi"/>
          <w:szCs w:val="28"/>
        </w:rPr>
        <w:softHyphen/>
      </w:r>
      <w:r w:rsidR="00B05C70">
        <w:rPr>
          <w:rFonts w:asciiTheme="minorHAnsi" w:hAnsiTheme="minorHAnsi"/>
          <w:szCs w:val="28"/>
        </w:rPr>
        <w:softHyphen/>
      </w:r>
      <w:r w:rsidR="00B05C70">
        <w:rPr>
          <w:rFonts w:asciiTheme="minorHAnsi" w:hAnsiTheme="minorHAnsi"/>
          <w:szCs w:val="28"/>
        </w:rPr>
        <w:softHyphen/>
      </w:r>
      <w:r w:rsidR="00B05C70">
        <w:rPr>
          <w:rFonts w:asciiTheme="minorHAnsi" w:hAnsiTheme="minorHAnsi"/>
          <w:szCs w:val="28"/>
        </w:rPr>
        <w:softHyphen/>
      </w:r>
      <w:r w:rsidR="00B05C70">
        <w:rPr>
          <w:rFonts w:asciiTheme="minorHAnsi" w:hAnsiTheme="minorHAnsi"/>
          <w:szCs w:val="28"/>
        </w:rPr>
        <w:softHyphen/>
      </w:r>
      <w:r w:rsidR="00B05C70">
        <w:rPr>
          <w:rFonts w:asciiTheme="minorHAnsi" w:hAnsiTheme="minorHAnsi"/>
          <w:szCs w:val="28"/>
        </w:rPr>
        <w:softHyphen/>
      </w:r>
      <w:r w:rsidR="00B05C70">
        <w:rPr>
          <w:rFonts w:asciiTheme="minorHAnsi" w:hAnsiTheme="minorHAnsi"/>
          <w:szCs w:val="28"/>
        </w:rPr>
        <w:softHyphen/>
      </w:r>
      <w:r w:rsidR="00B05C70">
        <w:rPr>
          <w:rFonts w:asciiTheme="minorHAnsi" w:hAnsiTheme="minorHAnsi"/>
          <w:szCs w:val="28"/>
        </w:rPr>
        <w:softHyphen/>
      </w:r>
      <w:r w:rsidR="00B05C70">
        <w:rPr>
          <w:rFonts w:asciiTheme="minorHAnsi" w:hAnsiTheme="minorHAnsi"/>
          <w:szCs w:val="28"/>
        </w:rPr>
        <w:softHyphen/>
      </w:r>
      <w:r w:rsidR="00B05C70">
        <w:rPr>
          <w:rFonts w:asciiTheme="minorHAnsi" w:hAnsiTheme="minorHAnsi"/>
          <w:szCs w:val="28"/>
        </w:rPr>
        <w:softHyphen/>
      </w:r>
      <w:r w:rsidR="00B05C70">
        <w:rPr>
          <w:rFonts w:asciiTheme="minorHAnsi" w:hAnsiTheme="minorHAnsi"/>
          <w:szCs w:val="28"/>
        </w:rPr>
        <w:softHyphen/>
      </w:r>
      <w:r w:rsidR="00B05C70">
        <w:rPr>
          <w:rFonts w:asciiTheme="minorHAnsi" w:hAnsiTheme="minorHAnsi"/>
          <w:szCs w:val="28"/>
        </w:rPr>
        <w:softHyphen/>
      </w:r>
      <w:r w:rsidR="00B05C70">
        <w:rPr>
          <w:rFonts w:asciiTheme="minorHAnsi" w:hAnsiTheme="minorHAnsi"/>
          <w:szCs w:val="28"/>
        </w:rPr>
        <w:softHyphen/>
      </w:r>
      <w:r w:rsidR="00B05C70">
        <w:rPr>
          <w:rFonts w:asciiTheme="minorHAnsi" w:hAnsiTheme="minorHAnsi"/>
          <w:szCs w:val="28"/>
        </w:rPr>
        <w:softHyphen/>
      </w:r>
      <w:r w:rsidR="00B05C70">
        <w:rPr>
          <w:rFonts w:asciiTheme="minorHAnsi" w:hAnsiTheme="minorHAnsi"/>
          <w:szCs w:val="28"/>
        </w:rPr>
        <w:softHyphen/>
        <w:t>__________________</w:t>
      </w:r>
    </w:p>
    <w:p w:rsidR="00E00200" w:rsidRPr="00C55738" w:rsidRDefault="00E00200" w:rsidP="00E00200">
      <w:pPr>
        <w:rPr>
          <w:rFonts w:asciiTheme="minorHAnsi" w:hAnsiTheme="minorHAnsi"/>
          <w:szCs w:val="28"/>
        </w:rPr>
      </w:pPr>
    </w:p>
    <w:p w:rsidR="00AB5E7A" w:rsidRPr="00FD08F7" w:rsidRDefault="00FD08F7" w:rsidP="00FD08F7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</w:r>
      <w:r w:rsidR="00AB5E7A" w:rsidRPr="00FD08F7">
        <w:rPr>
          <w:rFonts w:asciiTheme="minorHAnsi" w:hAnsiTheme="minorHAnsi"/>
        </w:rPr>
        <w:t xml:space="preserve">During PY2, did your BCCEDP program evaluate your mass media campaign/activities? </w:t>
      </w:r>
      <w:r w:rsidR="00AB5E7A" w:rsidRPr="00FD08F7">
        <w:rPr>
          <w:rFonts w:asciiTheme="minorHAnsi" w:hAnsiTheme="minorHAnsi"/>
          <w:i/>
        </w:rPr>
        <w:t>(Check all that apply)</w:t>
      </w:r>
    </w:p>
    <w:p w:rsidR="00AB5E7A" w:rsidRPr="003D70AA" w:rsidRDefault="00AB5E7A" w:rsidP="00C62730">
      <w:pPr>
        <w:pStyle w:val="ListParagraph"/>
        <w:numPr>
          <w:ilvl w:val="1"/>
          <w:numId w:val="58"/>
        </w:numPr>
        <w:ind w:left="720"/>
        <w:rPr>
          <w:rFonts w:asciiTheme="minorHAnsi" w:hAnsiTheme="minorHAnsi"/>
        </w:rPr>
      </w:pPr>
      <w:r w:rsidRPr="003D70AA">
        <w:rPr>
          <w:rFonts w:asciiTheme="minorHAnsi" w:hAnsiTheme="minorHAnsi"/>
        </w:rPr>
        <w:t xml:space="preserve">Yes, we conducted </w:t>
      </w:r>
      <w:r w:rsidRPr="00373342">
        <w:rPr>
          <w:rFonts w:asciiTheme="minorHAnsi" w:hAnsiTheme="minorHAnsi"/>
          <w:b/>
        </w:rPr>
        <w:t>process evaluation</w:t>
      </w:r>
      <w:r w:rsidRPr="003D70AA">
        <w:rPr>
          <w:rFonts w:asciiTheme="minorHAnsi" w:hAnsiTheme="minorHAnsi"/>
        </w:rPr>
        <w:t xml:space="preserve"> of our mass media campaign/activities (e.g., number of times media spot ran on TV during a given time period)</w:t>
      </w:r>
    </w:p>
    <w:p w:rsidR="00AB5E7A" w:rsidRPr="003D70AA" w:rsidRDefault="00AB5E7A" w:rsidP="00BE7C74">
      <w:pPr>
        <w:pStyle w:val="ListParagraph"/>
        <w:numPr>
          <w:ilvl w:val="0"/>
          <w:numId w:val="58"/>
        </w:numPr>
        <w:rPr>
          <w:rFonts w:asciiTheme="minorHAnsi" w:hAnsiTheme="minorHAnsi"/>
        </w:rPr>
      </w:pPr>
      <w:r w:rsidRPr="003D70AA">
        <w:rPr>
          <w:rFonts w:asciiTheme="minorHAnsi" w:hAnsiTheme="minorHAnsi"/>
        </w:rPr>
        <w:t xml:space="preserve">Yes, we conducted </w:t>
      </w:r>
      <w:r w:rsidRPr="00373342">
        <w:rPr>
          <w:rFonts w:asciiTheme="minorHAnsi" w:hAnsiTheme="minorHAnsi"/>
          <w:b/>
        </w:rPr>
        <w:t>outcome evaluation</w:t>
      </w:r>
      <w:r w:rsidRPr="003D70AA">
        <w:rPr>
          <w:rFonts w:asciiTheme="minorHAnsi" w:hAnsiTheme="minorHAnsi"/>
        </w:rPr>
        <w:t xml:space="preserve"> of mass media campaign/activities, (e.g., changes in intention to be screened for breast cancer</w:t>
      </w:r>
      <w:r w:rsidR="00414DB6">
        <w:rPr>
          <w:rFonts w:asciiTheme="minorHAnsi" w:hAnsiTheme="minorHAnsi"/>
        </w:rPr>
        <w:t xml:space="preserve"> among specified population</w:t>
      </w:r>
      <w:r w:rsidRPr="003D70AA">
        <w:rPr>
          <w:rFonts w:asciiTheme="minorHAnsi" w:hAnsiTheme="minorHAnsi"/>
        </w:rPr>
        <w:t>)</w:t>
      </w:r>
    </w:p>
    <w:p w:rsidR="00AB5E7A" w:rsidRPr="003D70AA" w:rsidRDefault="00AB5E7A" w:rsidP="00BE7C74">
      <w:pPr>
        <w:pStyle w:val="ListParagraph"/>
        <w:numPr>
          <w:ilvl w:val="0"/>
          <w:numId w:val="58"/>
        </w:numPr>
        <w:rPr>
          <w:rFonts w:asciiTheme="minorHAnsi" w:hAnsiTheme="minorHAnsi"/>
        </w:rPr>
      </w:pPr>
      <w:r w:rsidRPr="003D70AA">
        <w:rPr>
          <w:rFonts w:asciiTheme="minorHAnsi" w:hAnsiTheme="minorHAnsi"/>
        </w:rPr>
        <w:t>No, we did not evaluate mass media campaign/activities in PY2</w:t>
      </w:r>
    </w:p>
    <w:p w:rsidR="00AB5E7A" w:rsidRDefault="00AB5E7A" w:rsidP="00AB5E7A">
      <w:pPr>
        <w:rPr>
          <w:rFonts w:asciiTheme="minorHAnsi" w:hAnsiTheme="minorHAnsi"/>
          <w:b/>
        </w:rPr>
      </w:pPr>
    </w:p>
    <w:p w:rsidR="003A15ED" w:rsidRDefault="003A15ED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3A70B2" w:rsidRPr="00373342" w:rsidRDefault="000B2DB6" w:rsidP="00373342">
      <w:pPr>
        <w:pStyle w:val="ListParagraph"/>
        <w:numPr>
          <w:ilvl w:val="0"/>
          <w:numId w:val="29"/>
        </w:numPr>
        <w:tabs>
          <w:tab w:val="left" w:pos="360"/>
        </w:tabs>
        <w:rPr>
          <w:rFonts w:asciiTheme="minorHAnsi" w:hAnsiTheme="minorHAnsi"/>
          <w:b/>
          <w:sz w:val="28"/>
          <w:szCs w:val="28"/>
        </w:rPr>
      </w:pPr>
      <w:r w:rsidRPr="00373342">
        <w:rPr>
          <w:rFonts w:asciiTheme="minorHAnsi" w:hAnsiTheme="minorHAnsi"/>
          <w:b/>
          <w:sz w:val="28"/>
          <w:szCs w:val="28"/>
        </w:rPr>
        <w:lastRenderedPageBreak/>
        <w:t>REDUCING STRUCTURAL BARRIERS</w:t>
      </w:r>
    </w:p>
    <w:p w:rsidR="000B2DB6" w:rsidRPr="00C34EA1" w:rsidRDefault="000B2DB6" w:rsidP="000B2DB6">
      <w:pPr>
        <w:tabs>
          <w:tab w:val="left" w:pos="220"/>
          <w:tab w:val="left" w:pos="720"/>
        </w:tabs>
        <w:rPr>
          <w:rFonts w:asciiTheme="minorHAnsi" w:hAnsiTheme="minorHAnsi"/>
        </w:rPr>
      </w:pPr>
      <w:r w:rsidRPr="00C34EA1">
        <w:rPr>
          <w:rFonts w:asciiTheme="minorHAnsi" w:hAnsiTheme="minorHAnsi"/>
        </w:rPr>
        <w:t>Structural barriers are non-economic obstacles that make it difficult for people to access cancer screening</w:t>
      </w:r>
      <w:r w:rsidR="00772BEF">
        <w:rPr>
          <w:rFonts w:asciiTheme="minorHAnsi" w:hAnsiTheme="minorHAnsi"/>
        </w:rPr>
        <w:t xml:space="preserve"> (e.g., </w:t>
      </w:r>
      <w:r w:rsidR="00F63F72">
        <w:rPr>
          <w:rFonts w:asciiTheme="minorHAnsi" w:hAnsiTheme="minorHAnsi"/>
        </w:rPr>
        <w:t xml:space="preserve">inconvenient </w:t>
      </w:r>
      <w:r w:rsidR="00B02CC7">
        <w:rPr>
          <w:rFonts w:asciiTheme="minorHAnsi" w:hAnsiTheme="minorHAnsi"/>
        </w:rPr>
        <w:t xml:space="preserve">hours or days </w:t>
      </w:r>
      <w:r w:rsidR="00772BEF">
        <w:rPr>
          <w:rFonts w:asciiTheme="minorHAnsi" w:hAnsiTheme="minorHAnsi"/>
        </w:rPr>
        <w:t xml:space="preserve">of </w:t>
      </w:r>
      <w:r w:rsidR="00213B51">
        <w:rPr>
          <w:rFonts w:asciiTheme="minorHAnsi" w:hAnsiTheme="minorHAnsi"/>
        </w:rPr>
        <w:t xml:space="preserve">clinical </w:t>
      </w:r>
      <w:r w:rsidR="00772BEF">
        <w:rPr>
          <w:rFonts w:asciiTheme="minorHAnsi" w:hAnsiTheme="minorHAnsi"/>
        </w:rPr>
        <w:t>service</w:t>
      </w:r>
      <w:r w:rsidR="00F13400">
        <w:rPr>
          <w:rFonts w:asciiTheme="minorHAnsi" w:hAnsiTheme="minorHAnsi"/>
        </w:rPr>
        <w:t>, transpor</w:t>
      </w:r>
      <w:r w:rsidR="00370DA4">
        <w:rPr>
          <w:rFonts w:asciiTheme="minorHAnsi" w:hAnsiTheme="minorHAnsi"/>
        </w:rPr>
        <w:t>tation costs, unpaid sick leave</w:t>
      </w:r>
      <w:r w:rsidR="00772BEF">
        <w:rPr>
          <w:rFonts w:asciiTheme="minorHAnsi" w:hAnsiTheme="minorHAnsi"/>
        </w:rPr>
        <w:t>)</w:t>
      </w:r>
      <w:r w:rsidRPr="00C34EA1">
        <w:rPr>
          <w:rFonts w:asciiTheme="minorHAnsi" w:hAnsiTheme="minorHAnsi"/>
        </w:rPr>
        <w:t xml:space="preserve">. Interventions are designed to reduce these barriers in order to facilitate access to cancer screening services. </w:t>
      </w:r>
    </w:p>
    <w:p w:rsidR="000B2DB6" w:rsidRPr="00C34EA1" w:rsidRDefault="000B2DB6" w:rsidP="000B2DB6">
      <w:pPr>
        <w:tabs>
          <w:tab w:val="left" w:pos="220"/>
          <w:tab w:val="left" w:pos="720"/>
        </w:tabs>
        <w:rPr>
          <w:rFonts w:asciiTheme="minorHAnsi" w:hAnsiTheme="minorHAnsi"/>
        </w:rPr>
      </w:pPr>
    </w:p>
    <w:p w:rsidR="000B2DB6" w:rsidRPr="0040614E" w:rsidRDefault="00F95C1B" w:rsidP="00C62730">
      <w:pPr>
        <w:pStyle w:val="ListParagraph"/>
        <w:numPr>
          <w:ilvl w:val="0"/>
          <w:numId w:val="33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>During</w:t>
      </w:r>
      <w:r w:rsidR="000B2DB6" w:rsidRPr="00986B16">
        <w:rPr>
          <w:rFonts w:asciiTheme="minorHAnsi" w:hAnsiTheme="minorHAnsi"/>
        </w:rPr>
        <w:t xml:space="preserve"> </w:t>
      </w:r>
      <w:r w:rsidR="00A45E4F">
        <w:rPr>
          <w:rFonts w:asciiTheme="minorHAnsi" w:hAnsiTheme="minorHAnsi"/>
        </w:rPr>
        <w:t>PY2</w:t>
      </w:r>
      <w:r w:rsidR="000B2DB6" w:rsidRPr="00986B16">
        <w:rPr>
          <w:rFonts w:asciiTheme="minorHAnsi" w:hAnsiTheme="minorHAnsi"/>
        </w:rPr>
        <w:t xml:space="preserve">, did your BCCEDP program </w:t>
      </w:r>
      <w:r w:rsidR="00334EEB">
        <w:rPr>
          <w:rFonts w:asciiTheme="minorHAnsi" w:hAnsiTheme="minorHAnsi"/>
        </w:rPr>
        <w:t>implement strategies</w:t>
      </w:r>
      <w:r w:rsidR="000B2DB6" w:rsidRPr="00986B16">
        <w:rPr>
          <w:rFonts w:asciiTheme="minorHAnsi" w:hAnsiTheme="minorHAnsi"/>
        </w:rPr>
        <w:t xml:space="preserve"> to reduce structural barriers</w:t>
      </w:r>
      <w:r w:rsidR="003E2B0E">
        <w:rPr>
          <w:rFonts w:asciiTheme="minorHAnsi" w:hAnsiTheme="minorHAnsi"/>
        </w:rPr>
        <w:t>?</w:t>
      </w:r>
      <w:r w:rsidR="000B2DB6" w:rsidRPr="00986B16">
        <w:rPr>
          <w:rFonts w:asciiTheme="minorHAnsi" w:hAnsiTheme="minorHAnsi"/>
        </w:rPr>
        <w:t xml:space="preserve"> </w:t>
      </w:r>
      <w:r w:rsidR="00371FF2" w:rsidRPr="00C55738">
        <w:rPr>
          <w:rFonts w:asciiTheme="minorHAnsi" w:hAnsiTheme="minorHAnsi"/>
          <w:i/>
        </w:rPr>
        <w:t>(Check all that apply)</w:t>
      </w:r>
    </w:p>
    <w:p w:rsidR="003E2B0E" w:rsidRDefault="000B2DB6" w:rsidP="000B2DB6">
      <w:pPr>
        <w:pStyle w:val="ListParagraph"/>
        <w:numPr>
          <w:ilvl w:val="0"/>
          <w:numId w:val="4"/>
        </w:numPr>
      </w:pPr>
      <w:r>
        <w:t>Yes</w:t>
      </w:r>
      <w:r w:rsidR="003E2B0E">
        <w:t>, for BCCEDP clients</w:t>
      </w:r>
      <w:r w:rsidR="0040614E">
        <w:t xml:space="preserve"> only</w:t>
      </w:r>
    </w:p>
    <w:p w:rsidR="000B2DB6" w:rsidRDefault="003E2B0E" w:rsidP="000B2DB6">
      <w:pPr>
        <w:pStyle w:val="ListParagraph"/>
        <w:numPr>
          <w:ilvl w:val="0"/>
          <w:numId w:val="4"/>
        </w:numPr>
      </w:pPr>
      <w:r>
        <w:t xml:space="preserve">Yes, for all clients in BCCEDP </w:t>
      </w:r>
      <w:r w:rsidR="00F95C1B">
        <w:t>c</w:t>
      </w:r>
      <w:r>
        <w:t>linics</w:t>
      </w:r>
      <w:r w:rsidR="0040614E">
        <w:t>, including</w:t>
      </w:r>
      <w:r w:rsidR="00E92CFE">
        <w:t xml:space="preserve"> non-</w:t>
      </w:r>
      <w:r w:rsidR="0040614E">
        <w:t>BCCEDP clients</w:t>
      </w:r>
      <w:r w:rsidR="000B2DB6" w:rsidRPr="00C34EA1">
        <w:t xml:space="preserve"> </w:t>
      </w:r>
    </w:p>
    <w:p w:rsidR="003E2B0E" w:rsidRPr="00C34EA1" w:rsidRDefault="003E2B0E" w:rsidP="000B2DB6">
      <w:pPr>
        <w:pStyle w:val="ListParagraph"/>
        <w:numPr>
          <w:ilvl w:val="0"/>
          <w:numId w:val="4"/>
        </w:numPr>
      </w:pPr>
      <w:r>
        <w:t>Yes, for clients in non-</w:t>
      </w:r>
      <w:r w:rsidR="00F95C1B">
        <w:t xml:space="preserve">BCCEDP </w:t>
      </w:r>
      <w:r>
        <w:t>clinics</w:t>
      </w:r>
    </w:p>
    <w:p w:rsidR="000B2DB6" w:rsidRDefault="000B2DB6" w:rsidP="003D4711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rPr>
          <w:rFonts w:asciiTheme="minorHAnsi" w:hAnsiTheme="minorHAnsi"/>
        </w:rPr>
      </w:pPr>
      <w:r w:rsidRPr="0067700F">
        <w:rPr>
          <w:rFonts w:asciiTheme="minorHAnsi" w:hAnsiTheme="minorHAnsi"/>
          <w:b/>
        </w:rPr>
        <w:t>No</w:t>
      </w:r>
      <w:r w:rsidR="007D4CEB" w:rsidRPr="0067700F">
        <w:rPr>
          <w:rFonts w:asciiTheme="minorHAnsi" w:hAnsiTheme="minorHAnsi"/>
          <w:b/>
        </w:rPr>
        <w:t xml:space="preserve"> </w:t>
      </w:r>
      <w:r w:rsidR="007D4CEB" w:rsidRPr="0067700F">
        <w:rPr>
          <w:rFonts w:asciiTheme="minorHAnsi" w:hAnsiTheme="minorHAnsi"/>
        </w:rPr>
        <w:t xml:space="preserve">– skip to </w:t>
      </w:r>
      <w:r w:rsidR="00796407" w:rsidRPr="0067700F">
        <w:rPr>
          <w:rFonts w:asciiTheme="minorHAnsi" w:hAnsiTheme="minorHAnsi"/>
        </w:rPr>
        <w:t xml:space="preserve">section </w:t>
      </w:r>
      <w:r w:rsidR="001C2AE5" w:rsidRPr="0067700F">
        <w:rPr>
          <w:rFonts w:asciiTheme="minorHAnsi" w:hAnsiTheme="minorHAnsi"/>
        </w:rPr>
        <w:t>2.</w:t>
      </w:r>
      <w:r w:rsidR="0067700F" w:rsidRPr="0067700F">
        <w:rPr>
          <w:rFonts w:asciiTheme="minorHAnsi" w:hAnsiTheme="minorHAnsi"/>
        </w:rPr>
        <w:t>H.</w:t>
      </w:r>
    </w:p>
    <w:p w:rsidR="003D4711" w:rsidRPr="0067700F" w:rsidRDefault="003D4711" w:rsidP="003D4711">
      <w:pPr>
        <w:pStyle w:val="ListParagraph"/>
        <w:tabs>
          <w:tab w:val="left" w:pos="220"/>
          <w:tab w:val="left" w:pos="720"/>
        </w:tabs>
        <w:rPr>
          <w:rFonts w:asciiTheme="minorHAnsi" w:hAnsiTheme="minorHAnsi"/>
        </w:rPr>
      </w:pPr>
    </w:p>
    <w:p w:rsidR="000B2DB6" w:rsidRPr="00986B16" w:rsidRDefault="000B2DB6" w:rsidP="00C62730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986B16">
        <w:rPr>
          <w:rFonts w:asciiTheme="minorHAnsi" w:hAnsiTheme="minorHAnsi"/>
        </w:rPr>
        <w:t xml:space="preserve">During </w:t>
      </w:r>
      <w:r w:rsidR="00A45E4F">
        <w:rPr>
          <w:rFonts w:asciiTheme="minorHAnsi" w:hAnsiTheme="minorHAnsi"/>
        </w:rPr>
        <w:t>PY2</w:t>
      </w:r>
      <w:r w:rsidRPr="00986B16">
        <w:rPr>
          <w:rFonts w:asciiTheme="minorHAnsi" w:hAnsiTheme="minorHAnsi"/>
        </w:rPr>
        <w:t xml:space="preserve">, what strategies did your BCCEDP </w:t>
      </w:r>
      <w:r w:rsidR="00811DB6">
        <w:rPr>
          <w:rFonts w:asciiTheme="minorHAnsi" w:hAnsiTheme="minorHAnsi"/>
        </w:rPr>
        <w:t>program</w:t>
      </w:r>
      <w:r w:rsidRPr="00986B16">
        <w:rPr>
          <w:rFonts w:asciiTheme="minorHAnsi" w:hAnsiTheme="minorHAnsi"/>
        </w:rPr>
        <w:t xml:space="preserve"> implement to reduce structural barriers? </w:t>
      </w:r>
      <w:r w:rsidRPr="00986B16">
        <w:rPr>
          <w:rFonts w:asciiTheme="minorHAnsi" w:hAnsiTheme="minorHAnsi"/>
          <w:i/>
        </w:rPr>
        <w:t>(Check all that apply)</w:t>
      </w:r>
    </w:p>
    <w:p w:rsidR="000B2DB6" w:rsidRPr="008518C7" w:rsidRDefault="000B2DB6" w:rsidP="0081614F">
      <w:pPr>
        <w:pStyle w:val="ListParagraph"/>
        <w:numPr>
          <w:ilvl w:val="0"/>
          <w:numId w:val="10"/>
        </w:numPr>
        <w:tabs>
          <w:tab w:val="left" w:pos="720"/>
        </w:tabs>
        <w:ind w:left="720"/>
        <w:rPr>
          <w:rFonts w:asciiTheme="minorHAnsi" w:hAnsiTheme="minorHAnsi"/>
        </w:rPr>
      </w:pPr>
      <w:r w:rsidRPr="008518C7">
        <w:rPr>
          <w:rFonts w:asciiTheme="minorHAnsi" w:hAnsiTheme="minorHAnsi"/>
        </w:rPr>
        <w:t xml:space="preserve">Reducing time or distance between service delivery setting and </w:t>
      </w:r>
      <w:r>
        <w:rPr>
          <w:rFonts w:asciiTheme="minorHAnsi" w:hAnsiTheme="minorHAnsi"/>
        </w:rPr>
        <w:t>priority</w:t>
      </w:r>
      <w:r w:rsidRPr="008518C7">
        <w:rPr>
          <w:rFonts w:asciiTheme="minorHAnsi" w:hAnsiTheme="minorHAnsi"/>
        </w:rPr>
        <w:t xml:space="preserve"> populations</w:t>
      </w:r>
    </w:p>
    <w:p w:rsidR="000B2DB6" w:rsidRPr="008518C7" w:rsidRDefault="000B2DB6" w:rsidP="0081614F">
      <w:pPr>
        <w:pStyle w:val="ListParagraph"/>
        <w:numPr>
          <w:ilvl w:val="0"/>
          <w:numId w:val="10"/>
        </w:numPr>
        <w:tabs>
          <w:tab w:val="left" w:pos="720"/>
        </w:tabs>
        <w:ind w:left="720"/>
        <w:rPr>
          <w:rFonts w:asciiTheme="minorHAnsi" w:hAnsiTheme="minorHAnsi"/>
        </w:rPr>
      </w:pPr>
      <w:r w:rsidRPr="008518C7">
        <w:rPr>
          <w:rFonts w:asciiTheme="minorHAnsi" w:hAnsiTheme="minorHAnsi"/>
        </w:rPr>
        <w:t xml:space="preserve">Modifying hours of </w:t>
      </w:r>
      <w:r w:rsidR="00213B51">
        <w:rPr>
          <w:rFonts w:asciiTheme="minorHAnsi" w:hAnsiTheme="minorHAnsi"/>
        </w:rPr>
        <w:t xml:space="preserve">clinical </w:t>
      </w:r>
      <w:r w:rsidRPr="008518C7">
        <w:rPr>
          <w:rFonts w:asciiTheme="minorHAnsi" w:hAnsiTheme="minorHAnsi"/>
        </w:rPr>
        <w:t xml:space="preserve">service to </w:t>
      </w:r>
      <w:r>
        <w:rPr>
          <w:rFonts w:asciiTheme="minorHAnsi" w:hAnsiTheme="minorHAnsi"/>
        </w:rPr>
        <w:t xml:space="preserve">better </w:t>
      </w:r>
      <w:r w:rsidRPr="008518C7">
        <w:rPr>
          <w:rFonts w:asciiTheme="minorHAnsi" w:hAnsiTheme="minorHAnsi"/>
        </w:rPr>
        <w:t>meet client needs</w:t>
      </w:r>
    </w:p>
    <w:p w:rsidR="000B2DB6" w:rsidRPr="008518C7" w:rsidRDefault="000B2DB6" w:rsidP="0081614F">
      <w:pPr>
        <w:pStyle w:val="ListParagraph"/>
        <w:numPr>
          <w:ilvl w:val="0"/>
          <w:numId w:val="10"/>
        </w:numPr>
        <w:tabs>
          <w:tab w:val="left" w:pos="720"/>
        </w:tabs>
        <w:ind w:left="720"/>
        <w:rPr>
          <w:rFonts w:asciiTheme="minorHAnsi" w:hAnsiTheme="minorHAnsi"/>
        </w:rPr>
      </w:pPr>
      <w:r w:rsidRPr="008518C7">
        <w:rPr>
          <w:rFonts w:asciiTheme="minorHAnsi" w:hAnsiTheme="minorHAnsi"/>
        </w:rPr>
        <w:t>Offering services in alternative or non-clinical settings</w:t>
      </w:r>
      <w:r w:rsidR="00BB4A3F">
        <w:rPr>
          <w:rFonts w:asciiTheme="minorHAnsi" w:hAnsiTheme="minorHAnsi"/>
        </w:rPr>
        <w:t xml:space="preserve"> </w:t>
      </w:r>
      <w:r w:rsidR="0029153F">
        <w:rPr>
          <w:rFonts w:asciiTheme="minorHAnsi" w:hAnsiTheme="minorHAnsi"/>
        </w:rPr>
        <w:t>(e.g., mobile mammography</w:t>
      </w:r>
      <w:r w:rsidR="00CA320F">
        <w:rPr>
          <w:rFonts w:asciiTheme="minorHAnsi" w:hAnsiTheme="minorHAnsi"/>
        </w:rPr>
        <w:t>,</w:t>
      </w:r>
      <w:r w:rsidR="00CA320F" w:rsidRPr="00CA320F">
        <w:rPr>
          <w:rFonts w:asciiTheme="minorHAnsi" w:hAnsiTheme="minorHAnsi"/>
        </w:rPr>
        <w:t xml:space="preserve"> </w:t>
      </w:r>
      <w:r w:rsidR="00CA320F">
        <w:rPr>
          <w:rFonts w:asciiTheme="minorHAnsi" w:hAnsiTheme="minorHAnsi"/>
        </w:rPr>
        <w:t>sites with accommodations for those with</w:t>
      </w:r>
      <w:r w:rsidR="00CA320F" w:rsidRPr="00CA320F">
        <w:rPr>
          <w:rFonts w:asciiTheme="minorHAnsi" w:hAnsiTheme="minorHAnsi"/>
        </w:rPr>
        <w:t xml:space="preserve"> </w:t>
      </w:r>
      <w:r w:rsidR="00CA320F">
        <w:rPr>
          <w:rFonts w:asciiTheme="minorHAnsi" w:hAnsiTheme="minorHAnsi"/>
        </w:rPr>
        <w:t>disabilities</w:t>
      </w:r>
      <w:r w:rsidR="0029153F">
        <w:rPr>
          <w:rFonts w:asciiTheme="minorHAnsi" w:hAnsiTheme="minorHAnsi"/>
        </w:rPr>
        <w:t>)</w:t>
      </w:r>
    </w:p>
    <w:p w:rsidR="000B2DB6" w:rsidRPr="008518C7" w:rsidRDefault="000B2DB6" w:rsidP="0081614F">
      <w:pPr>
        <w:pStyle w:val="ListParagraph"/>
        <w:numPr>
          <w:ilvl w:val="0"/>
          <w:numId w:val="10"/>
        </w:numPr>
        <w:tabs>
          <w:tab w:val="left" w:pos="720"/>
        </w:tabs>
        <w:ind w:left="720"/>
        <w:rPr>
          <w:rFonts w:asciiTheme="minorHAnsi" w:hAnsiTheme="minorHAnsi"/>
        </w:rPr>
      </w:pPr>
      <w:r w:rsidRPr="008518C7">
        <w:rPr>
          <w:rFonts w:asciiTheme="minorHAnsi" w:hAnsiTheme="minorHAnsi"/>
        </w:rPr>
        <w:t>Eliminating or simplifying administrative procedures and other obstacles</w:t>
      </w:r>
    </w:p>
    <w:p w:rsidR="003E2B0E" w:rsidRDefault="003E2B0E" w:rsidP="0081614F">
      <w:pPr>
        <w:pStyle w:val="ListParagraph"/>
        <w:numPr>
          <w:ilvl w:val="0"/>
          <w:numId w:val="10"/>
        </w:numPr>
        <w:tabs>
          <w:tab w:val="left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Paying</w:t>
      </w:r>
      <w:r w:rsidR="00CE22B8">
        <w:rPr>
          <w:rFonts w:asciiTheme="minorHAnsi" w:hAnsiTheme="minorHAnsi"/>
        </w:rPr>
        <w:t xml:space="preserve"> or reimbursing</w:t>
      </w:r>
      <w:r w:rsidR="00F95C1B">
        <w:rPr>
          <w:rFonts w:asciiTheme="minorHAnsi" w:hAnsiTheme="minorHAnsi"/>
        </w:rPr>
        <w:t xml:space="preserve"> for a p</w:t>
      </w:r>
      <w:r>
        <w:rPr>
          <w:rFonts w:asciiTheme="minorHAnsi" w:hAnsiTheme="minorHAnsi"/>
        </w:rPr>
        <w:t xml:space="preserve">atient </w:t>
      </w:r>
      <w:r w:rsidR="00F95C1B">
        <w:rPr>
          <w:rFonts w:asciiTheme="minorHAnsi" w:hAnsiTheme="minorHAnsi"/>
        </w:rPr>
        <w:t>n</w:t>
      </w:r>
      <w:r>
        <w:rPr>
          <w:rFonts w:asciiTheme="minorHAnsi" w:hAnsiTheme="minorHAnsi"/>
        </w:rPr>
        <w:t>avigator</w:t>
      </w:r>
      <w:r w:rsidR="00F95C1B">
        <w:rPr>
          <w:rFonts w:asciiTheme="minorHAnsi" w:hAnsiTheme="minorHAnsi"/>
        </w:rPr>
        <w:t>/case m</w:t>
      </w:r>
      <w:r w:rsidR="005835F7">
        <w:rPr>
          <w:rFonts w:asciiTheme="minorHAnsi" w:hAnsiTheme="minorHAnsi"/>
        </w:rPr>
        <w:t>anager</w:t>
      </w:r>
    </w:p>
    <w:p w:rsidR="003E2B0E" w:rsidRDefault="003E2B0E" w:rsidP="0081614F">
      <w:pPr>
        <w:pStyle w:val="ListParagraph"/>
        <w:numPr>
          <w:ilvl w:val="0"/>
          <w:numId w:val="10"/>
        </w:numPr>
        <w:tabs>
          <w:tab w:val="left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Paying </w:t>
      </w:r>
      <w:r w:rsidR="005835F7">
        <w:rPr>
          <w:rFonts w:asciiTheme="minorHAnsi" w:hAnsiTheme="minorHAnsi"/>
        </w:rPr>
        <w:t xml:space="preserve">or reimbursing </w:t>
      </w:r>
      <w:r w:rsidR="00F95C1B">
        <w:rPr>
          <w:rFonts w:asciiTheme="minorHAnsi" w:hAnsiTheme="minorHAnsi"/>
        </w:rPr>
        <w:t>for a community health w</w:t>
      </w:r>
      <w:r>
        <w:rPr>
          <w:rFonts w:asciiTheme="minorHAnsi" w:hAnsiTheme="minorHAnsi"/>
        </w:rPr>
        <w:t>orker</w:t>
      </w:r>
    </w:p>
    <w:p w:rsidR="009703E8" w:rsidRDefault="0067700F" w:rsidP="0081614F">
      <w:pPr>
        <w:pStyle w:val="ListParagraph"/>
        <w:numPr>
          <w:ilvl w:val="0"/>
          <w:numId w:val="10"/>
        </w:numPr>
        <w:tabs>
          <w:tab w:val="left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Refer</w:t>
      </w:r>
      <w:r w:rsidR="00451A03">
        <w:rPr>
          <w:rFonts w:asciiTheme="minorHAnsi" w:hAnsiTheme="minorHAnsi"/>
        </w:rPr>
        <w:t>ring</w:t>
      </w:r>
      <w:r>
        <w:rPr>
          <w:rFonts w:asciiTheme="minorHAnsi" w:hAnsiTheme="minorHAnsi"/>
        </w:rPr>
        <w:t xml:space="preserve"> or assist</w:t>
      </w:r>
      <w:r w:rsidR="00451A03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women with insurance enrollment (e.g., Medicaid/Medicare, private insurance, IHS, state-funded insurance, Insurance Marketplace)</w:t>
      </w:r>
    </w:p>
    <w:p w:rsidR="003446CF" w:rsidRDefault="003446CF" w:rsidP="0081614F">
      <w:pPr>
        <w:pStyle w:val="ListParagraph"/>
        <w:numPr>
          <w:ilvl w:val="0"/>
          <w:numId w:val="10"/>
        </w:numPr>
        <w:tabs>
          <w:tab w:val="left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Other</w:t>
      </w:r>
      <w:r w:rsidR="00341189">
        <w:rPr>
          <w:rFonts w:asciiTheme="minorHAnsi" w:hAnsiTheme="minorHAnsi"/>
        </w:rPr>
        <w:t xml:space="preserve"> (please specify) ___________</w:t>
      </w:r>
    </w:p>
    <w:p w:rsidR="00B52B21" w:rsidRDefault="00B52B21" w:rsidP="000B2DB6">
      <w:pPr>
        <w:pStyle w:val="ListParagraph"/>
        <w:tabs>
          <w:tab w:val="left" w:pos="220"/>
          <w:tab w:val="left" w:pos="720"/>
        </w:tabs>
        <w:ind w:left="580"/>
        <w:rPr>
          <w:rFonts w:asciiTheme="minorHAnsi" w:eastAsia="Times" w:hAnsiTheme="minorHAnsi"/>
        </w:rPr>
      </w:pPr>
    </w:p>
    <w:p w:rsidR="00B52B21" w:rsidRPr="003D70AA" w:rsidRDefault="00B52B21" w:rsidP="00C62730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3D70AA">
        <w:rPr>
          <w:rFonts w:asciiTheme="minorHAnsi" w:hAnsiTheme="minorHAnsi"/>
        </w:rPr>
        <w:t xml:space="preserve">During PY2, did your BCCEDP program evaluate your efforts to reduce structural barriers? </w:t>
      </w:r>
      <w:r w:rsidRPr="003D70AA">
        <w:rPr>
          <w:rFonts w:asciiTheme="minorHAnsi" w:hAnsiTheme="minorHAnsi"/>
          <w:i/>
        </w:rPr>
        <w:t>(Check all that apply)</w:t>
      </w:r>
    </w:p>
    <w:p w:rsidR="00B52B21" w:rsidRPr="003D70AA" w:rsidRDefault="00B52B21" w:rsidP="00762178">
      <w:pPr>
        <w:pStyle w:val="ListParagraph"/>
        <w:numPr>
          <w:ilvl w:val="0"/>
          <w:numId w:val="59"/>
        </w:numPr>
        <w:rPr>
          <w:rFonts w:asciiTheme="minorHAnsi" w:hAnsiTheme="minorHAnsi"/>
        </w:rPr>
      </w:pPr>
      <w:r w:rsidRPr="003D70AA">
        <w:rPr>
          <w:rFonts w:asciiTheme="minorHAnsi" w:hAnsiTheme="minorHAnsi"/>
        </w:rPr>
        <w:t xml:space="preserve">Yes, we conducted </w:t>
      </w:r>
      <w:r w:rsidRPr="003D4711">
        <w:rPr>
          <w:rFonts w:asciiTheme="minorHAnsi" w:hAnsiTheme="minorHAnsi"/>
          <w:b/>
        </w:rPr>
        <w:t>process evaluation</w:t>
      </w:r>
      <w:r w:rsidRPr="003D70AA">
        <w:rPr>
          <w:rFonts w:asciiTheme="minorHAnsi" w:hAnsiTheme="minorHAnsi"/>
        </w:rPr>
        <w:t xml:space="preserve"> of our efforts to reduce structural barriers (e.g., number of clinics where Saturday hours were added)</w:t>
      </w:r>
    </w:p>
    <w:p w:rsidR="00B52B21" w:rsidRPr="003D70AA" w:rsidRDefault="00B52B21" w:rsidP="00762178">
      <w:pPr>
        <w:pStyle w:val="ListParagraph"/>
        <w:numPr>
          <w:ilvl w:val="0"/>
          <w:numId w:val="59"/>
        </w:numPr>
        <w:rPr>
          <w:rFonts w:asciiTheme="minorHAnsi" w:hAnsiTheme="minorHAnsi"/>
        </w:rPr>
      </w:pPr>
      <w:r w:rsidRPr="003D70AA">
        <w:rPr>
          <w:rFonts w:asciiTheme="minorHAnsi" w:hAnsiTheme="minorHAnsi"/>
        </w:rPr>
        <w:t xml:space="preserve">Yes, we conducted </w:t>
      </w:r>
      <w:r w:rsidRPr="003D4711">
        <w:rPr>
          <w:rFonts w:asciiTheme="minorHAnsi" w:hAnsiTheme="minorHAnsi"/>
          <w:b/>
        </w:rPr>
        <w:t>outcome evaluation</w:t>
      </w:r>
      <w:r w:rsidRPr="003D70AA">
        <w:rPr>
          <w:rFonts w:asciiTheme="minorHAnsi" w:hAnsiTheme="minorHAnsi"/>
        </w:rPr>
        <w:t xml:space="preserve"> of our efforts to reduce structural barriers, (e.g., changes in clinic-level screening rates for breast cancer)</w:t>
      </w:r>
    </w:p>
    <w:p w:rsidR="00B52B21" w:rsidRPr="003D70AA" w:rsidRDefault="00B52B21" w:rsidP="00762178">
      <w:pPr>
        <w:pStyle w:val="ListParagraph"/>
        <w:numPr>
          <w:ilvl w:val="0"/>
          <w:numId w:val="59"/>
        </w:numPr>
        <w:rPr>
          <w:rFonts w:asciiTheme="minorHAnsi" w:hAnsiTheme="minorHAnsi"/>
        </w:rPr>
      </w:pPr>
      <w:r w:rsidRPr="003D70AA">
        <w:rPr>
          <w:rFonts w:asciiTheme="minorHAnsi" w:hAnsiTheme="minorHAnsi"/>
        </w:rPr>
        <w:t>No, we did not evaluate our efforts to reduce structural barriers in PY2</w:t>
      </w:r>
    </w:p>
    <w:p w:rsidR="000B2DB6" w:rsidRPr="00B52B21" w:rsidRDefault="000B2DB6" w:rsidP="00B52B21">
      <w:pPr>
        <w:tabs>
          <w:tab w:val="left" w:pos="220"/>
          <w:tab w:val="left" w:pos="720"/>
        </w:tabs>
        <w:rPr>
          <w:rFonts w:asciiTheme="minorHAnsi" w:hAnsiTheme="minorHAnsi"/>
        </w:rPr>
      </w:pPr>
    </w:p>
    <w:p w:rsidR="000B2DB6" w:rsidRDefault="000B2DB6" w:rsidP="000B2DB6">
      <w:pPr>
        <w:pStyle w:val="ListParagraph"/>
        <w:tabs>
          <w:tab w:val="left" w:pos="220"/>
          <w:tab w:val="left" w:pos="720"/>
        </w:tabs>
        <w:ind w:left="580"/>
        <w:rPr>
          <w:rFonts w:asciiTheme="minorHAnsi" w:hAnsiTheme="minorHAnsi"/>
        </w:rPr>
      </w:pPr>
    </w:p>
    <w:p w:rsidR="000B2DB6" w:rsidRDefault="000B2DB6" w:rsidP="000B2DB6">
      <w:pPr>
        <w:pStyle w:val="ListParagraph"/>
        <w:tabs>
          <w:tab w:val="left" w:pos="220"/>
          <w:tab w:val="left" w:pos="720"/>
        </w:tabs>
        <w:ind w:left="580"/>
        <w:rPr>
          <w:rFonts w:asciiTheme="minorHAnsi" w:hAnsiTheme="minorHAnsi"/>
        </w:rPr>
      </w:pPr>
    </w:p>
    <w:p w:rsidR="000B2DB6" w:rsidRDefault="000B2DB6" w:rsidP="000B2DB6">
      <w:pPr>
        <w:pStyle w:val="ListParagraph"/>
        <w:tabs>
          <w:tab w:val="left" w:pos="220"/>
          <w:tab w:val="left" w:pos="720"/>
        </w:tabs>
        <w:ind w:left="580"/>
        <w:rPr>
          <w:rFonts w:asciiTheme="minorHAnsi" w:hAnsiTheme="minorHAnsi"/>
        </w:rPr>
      </w:pPr>
    </w:p>
    <w:p w:rsidR="000B2DB6" w:rsidRDefault="000B2DB6" w:rsidP="000B2DB6">
      <w:pPr>
        <w:pStyle w:val="ListParagraph"/>
        <w:tabs>
          <w:tab w:val="left" w:pos="220"/>
          <w:tab w:val="left" w:pos="720"/>
        </w:tabs>
        <w:ind w:left="580"/>
        <w:rPr>
          <w:rFonts w:asciiTheme="minorHAnsi" w:hAnsiTheme="minorHAnsi"/>
        </w:rPr>
      </w:pPr>
    </w:p>
    <w:p w:rsidR="003D7A6D" w:rsidRDefault="003D7A6D" w:rsidP="000B2DB6">
      <w:pPr>
        <w:pStyle w:val="ListParagraph"/>
        <w:tabs>
          <w:tab w:val="left" w:pos="220"/>
          <w:tab w:val="left" w:pos="720"/>
        </w:tabs>
        <w:ind w:left="580"/>
        <w:rPr>
          <w:rFonts w:asciiTheme="minorHAnsi" w:hAnsiTheme="minorHAnsi"/>
        </w:rPr>
      </w:pPr>
    </w:p>
    <w:p w:rsidR="00FD08F7" w:rsidRDefault="00FD08F7" w:rsidP="000B2DB6">
      <w:pPr>
        <w:pStyle w:val="ListParagraph"/>
        <w:tabs>
          <w:tab w:val="left" w:pos="220"/>
          <w:tab w:val="left" w:pos="720"/>
        </w:tabs>
        <w:ind w:left="580"/>
        <w:rPr>
          <w:rFonts w:asciiTheme="minorHAnsi" w:hAnsiTheme="minorHAnsi"/>
        </w:rPr>
      </w:pPr>
    </w:p>
    <w:p w:rsidR="003D177F" w:rsidRDefault="003D177F" w:rsidP="000B2DB6">
      <w:pPr>
        <w:pStyle w:val="ListParagraph"/>
        <w:tabs>
          <w:tab w:val="left" w:pos="220"/>
          <w:tab w:val="left" w:pos="720"/>
        </w:tabs>
        <w:ind w:left="580"/>
        <w:rPr>
          <w:rFonts w:asciiTheme="minorHAnsi" w:hAnsiTheme="minorHAnsi"/>
        </w:rPr>
      </w:pPr>
    </w:p>
    <w:p w:rsidR="00F95C1B" w:rsidRDefault="00F95C1B">
      <w:pPr>
        <w:spacing w:after="200" w:line="276" w:lineRule="auto"/>
        <w:rPr>
          <w:rFonts w:asciiTheme="minorHAnsi" w:eastAsia="Calibr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D33D33" w:rsidRPr="00986B16" w:rsidRDefault="00D33D33" w:rsidP="00762178">
      <w:pPr>
        <w:pStyle w:val="ListParagraph"/>
        <w:numPr>
          <w:ilvl w:val="0"/>
          <w:numId w:val="29"/>
        </w:numPr>
        <w:rPr>
          <w:rFonts w:asciiTheme="minorHAnsi" w:hAnsiTheme="minorHAnsi"/>
          <w:b/>
          <w:sz w:val="28"/>
          <w:szCs w:val="28"/>
        </w:rPr>
      </w:pPr>
      <w:r w:rsidRPr="00986B16">
        <w:rPr>
          <w:rFonts w:asciiTheme="minorHAnsi" w:hAnsiTheme="minorHAnsi"/>
          <w:b/>
          <w:sz w:val="28"/>
          <w:szCs w:val="28"/>
        </w:rPr>
        <w:lastRenderedPageBreak/>
        <w:t>COMMUNITY HEALTH WORKERS</w:t>
      </w:r>
    </w:p>
    <w:p w:rsidR="001B2C60" w:rsidRPr="001B2C60" w:rsidRDefault="00D33D33" w:rsidP="001B2C60">
      <w:pPr>
        <w:pStyle w:val="CommentText"/>
        <w:rPr>
          <w:rFonts w:asciiTheme="minorHAnsi" w:hAnsiTheme="minorHAnsi"/>
          <w:sz w:val="24"/>
          <w:szCs w:val="24"/>
        </w:rPr>
      </w:pPr>
      <w:r w:rsidRPr="001B2C60">
        <w:rPr>
          <w:rFonts w:asciiTheme="minorHAnsi" w:hAnsiTheme="minorHAnsi"/>
          <w:sz w:val="24"/>
          <w:szCs w:val="24"/>
        </w:rPr>
        <w:t>Community health workers (CHW</w:t>
      </w:r>
      <w:r w:rsidR="008225DA" w:rsidRPr="001B2C60">
        <w:rPr>
          <w:rFonts w:asciiTheme="minorHAnsi" w:hAnsiTheme="minorHAnsi"/>
          <w:sz w:val="24"/>
          <w:szCs w:val="24"/>
        </w:rPr>
        <w:t>s</w:t>
      </w:r>
      <w:r w:rsidRPr="001B2C60">
        <w:rPr>
          <w:rFonts w:asciiTheme="minorHAnsi" w:hAnsiTheme="minorHAnsi"/>
          <w:sz w:val="24"/>
          <w:szCs w:val="24"/>
        </w:rPr>
        <w:t xml:space="preserve">) </w:t>
      </w:r>
      <w:r w:rsidR="001B2C60" w:rsidRPr="001B2C60">
        <w:rPr>
          <w:rFonts w:asciiTheme="minorHAnsi" w:hAnsiTheme="minorHAnsi"/>
          <w:sz w:val="24"/>
          <w:szCs w:val="24"/>
        </w:rPr>
        <w:t xml:space="preserve">are </w:t>
      </w:r>
      <w:r w:rsidR="00371FF2" w:rsidRPr="00D95CBC">
        <w:rPr>
          <w:rFonts w:asciiTheme="minorHAnsi" w:hAnsiTheme="minorHAnsi"/>
          <w:b/>
          <w:sz w:val="24"/>
          <w:szCs w:val="24"/>
        </w:rPr>
        <w:t>lay health educators</w:t>
      </w:r>
      <w:r w:rsidR="001B2C60" w:rsidRPr="001B2C60">
        <w:rPr>
          <w:rFonts w:asciiTheme="minorHAnsi" w:hAnsiTheme="minorHAnsi"/>
          <w:sz w:val="24"/>
          <w:szCs w:val="24"/>
        </w:rPr>
        <w:t xml:space="preserve"> with a deep understanding of the community and are often from the community being served.</w:t>
      </w:r>
      <w:r w:rsidRPr="001B2C60">
        <w:rPr>
          <w:rFonts w:asciiTheme="minorHAnsi" w:hAnsiTheme="minorHAnsi"/>
          <w:sz w:val="24"/>
          <w:szCs w:val="24"/>
        </w:rPr>
        <w:t xml:space="preserve"> </w:t>
      </w:r>
      <w:r w:rsidR="001B2C60" w:rsidRPr="001B2C60">
        <w:rPr>
          <w:rFonts w:asciiTheme="minorHAnsi" w:hAnsiTheme="minorHAnsi"/>
          <w:sz w:val="24"/>
          <w:szCs w:val="24"/>
        </w:rPr>
        <w:t>CHWs work in community settings, in collaboration with a health promotion program, clinic, or hospital, to educate women about cancer screening, promote cancer screening, and provide peer support to women referred to cancer screening</w:t>
      </w:r>
      <w:r w:rsidR="00B83217">
        <w:rPr>
          <w:rFonts w:asciiTheme="minorHAnsi" w:hAnsiTheme="minorHAnsi"/>
          <w:sz w:val="24"/>
          <w:szCs w:val="24"/>
        </w:rPr>
        <w:t xml:space="preserve"> (sometimes referred to as Community Health Representatives, or </w:t>
      </w:r>
      <w:proofErr w:type="spellStart"/>
      <w:r w:rsidR="00B83217">
        <w:rPr>
          <w:rFonts w:asciiTheme="minorHAnsi" w:hAnsiTheme="minorHAnsi"/>
          <w:sz w:val="24"/>
          <w:szCs w:val="24"/>
        </w:rPr>
        <w:t>promotoras</w:t>
      </w:r>
      <w:proofErr w:type="spellEnd"/>
      <w:r w:rsidR="00B83217">
        <w:rPr>
          <w:rFonts w:asciiTheme="minorHAnsi" w:hAnsiTheme="minorHAnsi"/>
          <w:sz w:val="24"/>
          <w:szCs w:val="24"/>
        </w:rPr>
        <w:t>)</w:t>
      </w:r>
      <w:r w:rsidR="001B2C60" w:rsidRPr="001B2C60">
        <w:rPr>
          <w:rFonts w:asciiTheme="minorHAnsi" w:hAnsiTheme="minorHAnsi"/>
          <w:sz w:val="24"/>
          <w:szCs w:val="24"/>
        </w:rPr>
        <w:t>.</w:t>
      </w:r>
    </w:p>
    <w:p w:rsidR="00D33D33" w:rsidRPr="00C34EA1" w:rsidRDefault="00D33D33" w:rsidP="00170860">
      <w:pPr>
        <w:rPr>
          <w:rFonts w:asciiTheme="minorHAnsi" w:hAnsiTheme="minorHAnsi"/>
        </w:rPr>
      </w:pPr>
    </w:p>
    <w:p w:rsidR="00005F58" w:rsidRPr="00D95CBC" w:rsidRDefault="00E3150C" w:rsidP="00E3150C">
      <w:pPr>
        <w:pStyle w:val="ListParagraph"/>
        <w:ind w:left="360" w:hanging="360"/>
        <w:rPr>
          <w:i/>
          <w:iCs/>
        </w:rPr>
      </w:pPr>
      <w:r>
        <w:rPr>
          <w:iCs/>
        </w:rPr>
        <w:t>1.</w:t>
      </w:r>
      <w:r>
        <w:rPr>
          <w:iCs/>
        </w:rPr>
        <w:tab/>
      </w:r>
      <w:r w:rsidR="00005F58">
        <w:rPr>
          <w:iCs/>
        </w:rPr>
        <w:t xml:space="preserve">During PY2, did your BCCEDP program </w:t>
      </w:r>
      <w:r w:rsidR="006B7DA0">
        <w:rPr>
          <w:iCs/>
        </w:rPr>
        <w:t xml:space="preserve">include </w:t>
      </w:r>
      <w:r w:rsidR="00005F58">
        <w:rPr>
          <w:iCs/>
        </w:rPr>
        <w:t>Community Health Workers (CHWs)?</w:t>
      </w:r>
    </w:p>
    <w:p w:rsidR="00005F58" w:rsidRDefault="00005F58" w:rsidP="00C62730">
      <w:pPr>
        <w:pStyle w:val="ListParagraph"/>
        <w:numPr>
          <w:ilvl w:val="0"/>
          <w:numId w:val="82"/>
        </w:numPr>
        <w:rPr>
          <w:iCs/>
        </w:rPr>
      </w:pPr>
      <w:r>
        <w:rPr>
          <w:iCs/>
        </w:rPr>
        <w:t>Yes</w:t>
      </w:r>
    </w:p>
    <w:p w:rsidR="00005F58" w:rsidRDefault="00005F58" w:rsidP="00C62730">
      <w:pPr>
        <w:pStyle w:val="ListParagraph"/>
        <w:numPr>
          <w:ilvl w:val="0"/>
          <w:numId w:val="82"/>
        </w:numPr>
        <w:rPr>
          <w:iCs/>
        </w:rPr>
      </w:pPr>
      <w:r w:rsidRPr="002D066A">
        <w:rPr>
          <w:b/>
          <w:iCs/>
        </w:rPr>
        <w:t>No</w:t>
      </w:r>
      <w:r w:rsidR="0067700F">
        <w:rPr>
          <w:iCs/>
        </w:rPr>
        <w:t xml:space="preserve"> – skip to 2.H.4.</w:t>
      </w:r>
    </w:p>
    <w:p w:rsidR="00005F58" w:rsidRPr="00D95CBC" w:rsidRDefault="00005F58" w:rsidP="00D95CBC">
      <w:pPr>
        <w:pStyle w:val="ListParagraph"/>
        <w:rPr>
          <w:iCs/>
        </w:rPr>
      </w:pPr>
    </w:p>
    <w:p w:rsidR="00F75F17" w:rsidRPr="00005F58" w:rsidRDefault="00E3150C" w:rsidP="00E3150C">
      <w:pPr>
        <w:pStyle w:val="ListParagraph"/>
        <w:ind w:left="360" w:hanging="360"/>
        <w:rPr>
          <w:i/>
          <w:iCs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932079" w:rsidRPr="00D95CBC">
        <w:rPr>
          <w:rFonts w:asciiTheme="minorHAnsi" w:hAnsiTheme="minorHAnsi"/>
        </w:rPr>
        <w:t xml:space="preserve">During </w:t>
      </w:r>
      <w:r w:rsidR="00A45E4F" w:rsidRPr="00D95CBC">
        <w:rPr>
          <w:rFonts w:asciiTheme="minorHAnsi" w:hAnsiTheme="minorHAnsi"/>
        </w:rPr>
        <w:t>PY2</w:t>
      </w:r>
      <w:r w:rsidR="008225DA" w:rsidRPr="00D95CBC">
        <w:rPr>
          <w:rFonts w:asciiTheme="minorHAnsi" w:hAnsiTheme="minorHAnsi"/>
        </w:rPr>
        <w:t xml:space="preserve">, </w:t>
      </w:r>
      <w:r w:rsidR="00932079" w:rsidRPr="00D95CBC">
        <w:rPr>
          <w:rFonts w:asciiTheme="minorHAnsi" w:hAnsiTheme="minorHAnsi"/>
        </w:rPr>
        <w:t>what activities were typically conducted by the</w:t>
      </w:r>
      <w:r w:rsidR="000B6112" w:rsidRPr="00D95CBC">
        <w:rPr>
          <w:rFonts w:asciiTheme="minorHAnsi" w:hAnsiTheme="minorHAnsi"/>
        </w:rPr>
        <w:t xml:space="preserve"> </w:t>
      </w:r>
      <w:r w:rsidR="008C58A1">
        <w:rPr>
          <w:rFonts w:asciiTheme="minorHAnsi" w:hAnsiTheme="minorHAnsi"/>
        </w:rPr>
        <w:t>CHWs</w:t>
      </w:r>
      <w:r w:rsidR="00932079" w:rsidRPr="00005F58">
        <w:rPr>
          <w:rFonts w:asciiTheme="minorHAnsi" w:hAnsiTheme="minorHAnsi"/>
        </w:rPr>
        <w:t xml:space="preserve"> paid for or employed by your</w:t>
      </w:r>
      <w:r w:rsidR="000B6112" w:rsidRPr="00005F58">
        <w:rPr>
          <w:rFonts w:asciiTheme="minorHAnsi" w:hAnsiTheme="minorHAnsi"/>
        </w:rPr>
        <w:t xml:space="preserve"> </w:t>
      </w:r>
      <w:r w:rsidR="00D33D33" w:rsidRPr="00005F58">
        <w:rPr>
          <w:rFonts w:asciiTheme="minorHAnsi" w:hAnsiTheme="minorHAnsi"/>
        </w:rPr>
        <w:t xml:space="preserve">BCCEDP </w:t>
      </w:r>
      <w:r w:rsidR="008A431D" w:rsidRPr="00005F58">
        <w:rPr>
          <w:rFonts w:asciiTheme="minorHAnsi" w:hAnsiTheme="minorHAnsi"/>
        </w:rPr>
        <w:t>program</w:t>
      </w:r>
      <w:r w:rsidR="00AB6B55" w:rsidRPr="00005F58">
        <w:rPr>
          <w:rFonts w:asciiTheme="minorHAnsi" w:hAnsiTheme="minorHAnsi"/>
        </w:rPr>
        <w:t>?</w:t>
      </w:r>
      <w:r w:rsidR="00D33D33" w:rsidRPr="00005F58">
        <w:rPr>
          <w:rFonts w:asciiTheme="minorHAnsi" w:hAnsiTheme="minorHAnsi"/>
        </w:rPr>
        <w:t xml:space="preserve"> </w:t>
      </w:r>
      <w:r w:rsidR="00F75F17" w:rsidRPr="00005F58">
        <w:rPr>
          <w:i/>
          <w:iCs/>
        </w:rPr>
        <w:t>(Check all that apply)</w:t>
      </w:r>
    </w:p>
    <w:p w:rsidR="00F75F17" w:rsidRDefault="00F75F17" w:rsidP="00D95CBC">
      <w:pPr>
        <w:pStyle w:val="ListParagraph"/>
        <w:numPr>
          <w:ilvl w:val="0"/>
          <w:numId w:val="47"/>
        </w:numPr>
      </w:pPr>
      <w:r>
        <w:t>Conduct outreach to community organizations/community members</w:t>
      </w:r>
    </w:p>
    <w:p w:rsidR="00B54C9F" w:rsidRDefault="00B54C9F" w:rsidP="00D95CBC">
      <w:pPr>
        <w:pStyle w:val="ListParagraph"/>
        <w:numPr>
          <w:ilvl w:val="0"/>
          <w:numId w:val="47"/>
        </w:numPr>
      </w:pPr>
      <w:r>
        <w:t>Recruit</w:t>
      </w:r>
      <w:r w:rsidR="00607CBC">
        <w:t xml:space="preserve"> “hard-to-reach”</w:t>
      </w:r>
      <w:r>
        <w:t xml:space="preserve"> women for screening</w:t>
      </w:r>
    </w:p>
    <w:p w:rsidR="00763747" w:rsidRDefault="00763747" w:rsidP="00D95CBC">
      <w:pPr>
        <w:pStyle w:val="ListParagraph"/>
        <w:numPr>
          <w:ilvl w:val="0"/>
          <w:numId w:val="47"/>
        </w:numPr>
      </w:pPr>
      <w:r>
        <w:t xml:space="preserve">Conduct in-reach to </w:t>
      </w:r>
      <w:r w:rsidR="00FD08F7">
        <w:t xml:space="preserve">recruit women for screening </w:t>
      </w:r>
      <w:r>
        <w:t>or re-screening</w:t>
      </w:r>
    </w:p>
    <w:p w:rsidR="00F75F17" w:rsidRDefault="00F75F17" w:rsidP="00D95CBC">
      <w:pPr>
        <w:pStyle w:val="ListParagraph"/>
        <w:numPr>
          <w:ilvl w:val="0"/>
          <w:numId w:val="47"/>
        </w:numPr>
      </w:pPr>
      <w:r>
        <w:t xml:space="preserve">Provide one-on-one education </w:t>
      </w:r>
    </w:p>
    <w:p w:rsidR="00F75F17" w:rsidRDefault="00F75F17" w:rsidP="00D95CBC">
      <w:pPr>
        <w:pStyle w:val="ListParagraph"/>
        <w:numPr>
          <w:ilvl w:val="0"/>
          <w:numId w:val="47"/>
        </w:numPr>
      </w:pPr>
      <w:r>
        <w:t xml:space="preserve">Provide group education </w:t>
      </w:r>
    </w:p>
    <w:p w:rsidR="00F75F17" w:rsidRDefault="00F75F17" w:rsidP="00D95CBC">
      <w:pPr>
        <w:pStyle w:val="ListParagraph"/>
        <w:numPr>
          <w:ilvl w:val="0"/>
          <w:numId w:val="47"/>
        </w:numPr>
      </w:pPr>
      <w:r>
        <w:t xml:space="preserve">Conduct peer counseling and support </w:t>
      </w:r>
    </w:p>
    <w:p w:rsidR="00F75F17" w:rsidRDefault="00F75F17" w:rsidP="00D95CBC">
      <w:pPr>
        <w:pStyle w:val="ListParagraph"/>
        <w:numPr>
          <w:ilvl w:val="0"/>
          <w:numId w:val="47"/>
        </w:numPr>
      </w:pPr>
      <w:r>
        <w:t xml:space="preserve">Connect women to a health care facility </w:t>
      </w:r>
    </w:p>
    <w:p w:rsidR="00F75F17" w:rsidRDefault="00F75F17" w:rsidP="00D95CBC">
      <w:pPr>
        <w:pStyle w:val="ListParagraph"/>
        <w:numPr>
          <w:ilvl w:val="0"/>
          <w:numId w:val="47"/>
        </w:numPr>
      </w:pPr>
      <w:r>
        <w:t>Refer or assist women with insurance enrollment (e.g., Medicaid</w:t>
      </w:r>
      <w:r w:rsidR="00607CBC">
        <w:t xml:space="preserve">, </w:t>
      </w:r>
      <w:r>
        <w:t>Medicare, private insurance, IHS, state-funded insurance</w:t>
      </w:r>
      <w:r w:rsidR="009943CA">
        <w:t xml:space="preserve">, </w:t>
      </w:r>
      <w:r w:rsidR="004600E7">
        <w:t xml:space="preserve">Insurance </w:t>
      </w:r>
      <w:r w:rsidR="009943CA">
        <w:t>Marketplace</w:t>
      </w:r>
      <w:r>
        <w:t>)</w:t>
      </w:r>
    </w:p>
    <w:p w:rsidR="00F75F17" w:rsidRDefault="00F75F17" w:rsidP="00D95CBC">
      <w:pPr>
        <w:pStyle w:val="ListParagraph"/>
        <w:numPr>
          <w:ilvl w:val="0"/>
          <w:numId w:val="47"/>
        </w:numPr>
      </w:pPr>
      <w:r>
        <w:t>Assist women to address barriers to screening (e.g., transportation, language services)</w:t>
      </w:r>
    </w:p>
    <w:p w:rsidR="00942444" w:rsidRPr="00F75F17" w:rsidRDefault="00F75F17" w:rsidP="00D95CBC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>
        <w:t>Other (please specify):_____________</w:t>
      </w:r>
    </w:p>
    <w:p w:rsidR="00005F58" w:rsidRDefault="00005F58" w:rsidP="00D95CBC">
      <w:pPr>
        <w:rPr>
          <w:rFonts w:asciiTheme="minorHAnsi" w:hAnsiTheme="minorHAnsi"/>
        </w:rPr>
      </w:pPr>
    </w:p>
    <w:p w:rsidR="009F0B45" w:rsidRPr="003D70AA" w:rsidRDefault="00005F58" w:rsidP="003D7A6D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D95CBC">
        <w:rPr>
          <w:rFonts w:asciiTheme="minorHAnsi" w:hAnsiTheme="minorHAnsi"/>
        </w:rPr>
        <w:tab/>
      </w:r>
      <w:r w:rsidR="009F0B45" w:rsidRPr="003D70AA">
        <w:rPr>
          <w:rFonts w:asciiTheme="minorHAnsi" w:hAnsiTheme="minorHAnsi"/>
        </w:rPr>
        <w:t xml:space="preserve">During PY2, did your BCCEDP program evaluate </w:t>
      </w:r>
      <w:r w:rsidR="00932079" w:rsidRPr="003D70AA">
        <w:rPr>
          <w:rFonts w:asciiTheme="minorHAnsi" w:hAnsiTheme="minorHAnsi"/>
        </w:rPr>
        <w:t>these</w:t>
      </w:r>
      <w:r w:rsidR="009F0B45" w:rsidRPr="003D70AA">
        <w:rPr>
          <w:rFonts w:asciiTheme="minorHAnsi" w:hAnsiTheme="minorHAnsi"/>
        </w:rPr>
        <w:t xml:space="preserve"> </w:t>
      </w:r>
      <w:r w:rsidR="00607CBC">
        <w:rPr>
          <w:rFonts w:asciiTheme="minorHAnsi" w:hAnsiTheme="minorHAnsi"/>
        </w:rPr>
        <w:t xml:space="preserve">CHW </w:t>
      </w:r>
      <w:r w:rsidR="009F0B45" w:rsidRPr="003D70AA">
        <w:rPr>
          <w:rFonts w:asciiTheme="minorHAnsi" w:hAnsiTheme="minorHAnsi"/>
        </w:rPr>
        <w:t xml:space="preserve">activities? </w:t>
      </w:r>
      <w:r w:rsidR="009F0B45" w:rsidRPr="003D70AA">
        <w:rPr>
          <w:rFonts w:asciiTheme="minorHAnsi" w:hAnsiTheme="minorHAnsi"/>
          <w:i/>
        </w:rPr>
        <w:t>(Check all that apply)</w:t>
      </w:r>
    </w:p>
    <w:p w:rsidR="009F0B45" w:rsidRPr="003D70AA" w:rsidRDefault="009F0B45" w:rsidP="00AB3B3C">
      <w:pPr>
        <w:pStyle w:val="ListParagraph"/>
        <w:numPr>
          <w:ilvl w:val="1"/>
          <w:numId w:val="90"/>
        </w:numPr>
        <w:ind w:left="720"/>
        <w:rPr>
          <w:rFonts w:asciiTheme="minorHAnsi" w:hAnsiTheme="minorHAnsi"/>
        </w:rPr>
      </w:pPr>
      <w:r w:rsidRPr="003D70AA">
        <w:rPr>
          <w:rFonts w:asciiTheme="minorHAnsi" w:hAnsiTheme="minorHAnsi"/>
        </w:rPr>
        <w:t xml:space="preserve">Yes, we conducted </w:t>
      </w:r>
      <w:r w:rsidRPr="00F126BD">
        <w:rPr>
          <w:rFonts w:asciiTheme="minorHAnsi" w:hAnsiTheme="minorHAnsi"/>
          <w:b/>
        </w:rPr>
        <w:t>process evaluation</w:t>
      </w:r>
      <w:r w:rsidRPr="003D70AA">
        <w:rPr>
          <w:rFonts w:asciiTheme="minorHAnsi" w:hAnsiTheme="minorHAnsi"/>
        </w:rPr>
        <w:t xml:space="preserve"> of our CHW activities (</w:t>
      </w:r>
      <w:r w:rsidR="008A317D" w:rsidRPr="003D70AA">
        <w:rPr>
          <w:rFonts w:asciiTheme="minorHAnsi" w:hAnsiTheme="minorHAnsi"/>
        </w:rPr>
        <w:t>e.g., geographic reach of CHWs, number</w:t>
      </w:r>
      <w:r w:rsidR="00A578FE" w:rsidRPr="003D70AA">
        <w:rPr>
          <w:rFonts w:asciiTheme="minorHAnsi" w:hAnsiTheme="minorHAnsi"/>
        </w:rPr>
        <w:t>/FTEs</w:t>
      </w:r>
      <w:r w:rsidR="008A317D" w:rsidRPr="003D70AA">
        <w:rPr>
          <w:rFonts w:asciiTheme="minorHAnsi" w:hAnsiTheme="minorHAnsi"/>
        </w:rPr>
        <w:t xml:space="preserve"> of CHWs </w:t>
      </w:r>
      <w:r w:rsidR="00A578FE" w:rsidRPr="003D70AA">
        <w:rPr>
          <w:rFonts w:asciiTheme="minorHAnsi" w:hAnsiTheme="minorHAnsi"/>
        </w:rPr>
        <w:t>conducting activities</w:t>
      </w:r>
      <w:r w:rsidRPr="003D70AA">
        <w:rPr>
          <w:rFonts w:asciiTheme="minorHAnsi" w:hAnsiTheme="minorHAnsi"/>
        </w:rPr>
        <w:t>)</w:t>
      </w:r>
    </w:p>
    <w:p w:rsidR="009F0B45" w:rsidRPr="003D70AA" w:rsidRDefault="009F0B45" w:rsidP="00AB3B3C">
      <w:pPr>
        <w:pStyle w:val="ListParagraph"/>
        <w:numPr>
          <w:ilvl w:val="1"/>
          <w:numId w:val="90"/>
        </w:numPr>
        <w:ind w:left="720"/>
        <w:rPr>
          <w:rFonts w:asciiTheme="minorHAnsi" w:hAnsiTheme="minorHAnsi"/>
        </w:rPr>
      </w:pPr>
      <w:r w:rsidRPr="003D70AA">
        <w:rPr>
          <w:rFonts w:asciiTheme="minorHAnsi" w:hAnsiTheme="minorHAnsi"/>
        </w:rPr>
        <w:t xml:space="preserve">Yes, we conducted </w:t>
      </w:r>
      <w:r w:rsidRPr="00F126BD">
        <w:rPr>
          <w:rFonts w:asciiTheme="minorHAnsi" w:hAnsiTheme="minorHAnsi"/>
          <w:b/>
        </w:rPr>
        <w:t>outcome evaluation</w:t>
      </w:r>
      <w:r w:rsidRPr="003D70AA">
        <w:rPr>
          <w:rFonts w:asciiTheme="minorHAnsi" w:hAnsiTheme="minorHAnsi"/>
        </w:rPr>
        <w:t xml:space="preserve"> of our CHW activities, (e.g., </w:t>
      </w:r>
      <w:r w:rsidR="00A578FE" w:rsidRPr="003D70AA">
        <w:rPr>
          <w:rFonts w:asciiTheme="minorHAnsi" w:hAnsiTheme="minorHAnsi"/>
        </w:rPr>
        <w:t>percent of women reached by CHWs who complete screening</w:t>
      </w:r>
      <w:r w:rsidRPr="003D70AA">
        <w:rPr>
          <w:rFonts w:asciiTheme="minorHAnsi" w:hAnsiTheme="minorHAnsi"/>
        </w:rPr>
        <w:t>)</w:t>
      </w:r>
    </w:p>
    <w:p w:rsidR="009F0B45" w:rsidRPr="003D70AA" w:rsidRDefault="009F0B45" w:rsidP="00AB3B3C">
      <w:pPr>
        <w:pStyle w:val="ListParagraph"/>
        <w:numPr>
          <w:ilvl w:val="1"/>
          <w:numId w:val="90"/>
        </w:numPr>
        <w:ind w:left="360" w:firstLine="0"/>
        <w:rPr>
          <w:rFonts w:asciiTheme="minorHAnsi" w:hAnsiTheme="minorHAnsi"/>
        </w:rPr>
      </w:pPr>
      <w:r w:rsidRPr="003D70AA">
        <w:rPr>
          <w:rFonts w:asciiTheme="minorHAnsi" w:hAnsiTheme="minorHAnsi"/>
        </w:rPr>
        <w:t>No, we did not evaluate our CHW activities in PY2</w:t>
      </w:r>
    </w:p>
    <w:p w:rsidR="009F0B45" w:rsidRPr="00C34EA1" w:rsidRDefault="009F0B45" w:rsidP="00D33D33">
      <w:pPr>
        <w:rPr>
          <w:rFonts w:asciiTheme="minorHAnsi" w:hAnsiTheme="minorHAnsi"/>
        </w:rPr>
      </w:pPr>
    </w:p>
    <w:p w:rsidR="0044364D" w:rsidRPr="00C651B6" w:rsidRDefault="00005F58" w:rsidP="003D7A6D">
      <w:pPr>
        <w:ind w:left="360" w:hanging="360"/>
        <w:rPr>
          <w:i/>
          <w:iCs/>
        </w:rPr>
      </w:pPr>
      <w:r>
        <w:rPr>
          <w:rFonts w:asciiTheme="minorHAnsi" w:hAnsiTheme="minorHAnsi"/>
        </w:rPr>
        <w:t>4</w:t>
      </w:r>
      <w:r w:rsidR="00C651B6">
        <w:rPr>
          <w:rFonts w:asciiTheme="minorHAnsi" w:hAnsiTheme="minorHAnsi"/>
        </w:rPr>
        <w:t xml:space="preserve">. </w:t>
      </w:r>
      <w:r w:rsidR="003D7A6D">
        <w:rPr>
          <w:rFonts w:asciiTheme="minorHAnsi" w:hAnsiTheme="minorHAnsi"/>
        </w:rPr>
        <w:tab/>
      </w:r>
      <w:r w:rsidR="008C58A1">
        <w:rPr>
          <w:rFonts w:asciiTheme="minorHAnsi" w:hAnsiTheme="minorHAnsi"/>
        </w:rPr>
        <w:t>During</w:t>
      </w:r>
      <w:r w:rsidR="0044364D" w:rsidRPr="00C651B6">
        <w:rPr>
          <w:rFonts w:asciiTheme="minorHAnsi" w:hAnsiTheme="minorHAnsi"/>
        </w:rPr>
        <w:t xml:space="preserve"> </w:t>
      </w:r>
      <w:r w:rsidR="00A45E4F" w:rsidRPr="00C651B6">
        <w:rPr>
          <w:rFonts w:asciiTheme="minorHAnsi" w:hAnsiTheme="minorHAnsi"/>
        </w:rPr>
        <w:t>PY2</w:t>
      </w:r>
      <w:r w:rsidR="0044364D" w:rsidRPr="00C651B6">
        <w:rPr>
          <w:rFonts w:asciiTheme="minorHAnsi" w:hAnsiTheme="minorHAnsi"/>
        </w:rPr>
        <w:t>, did your BCCEDP program provide</w:t>
      </w:r>
      <w:r w:rsidR="009E4EBF" w:rsidRPr="009E4EBF">
        <w:t xml:space="preserve"> </w:t>
      </w:r>
      <w:r w:rsidR="0044364D" w:rsidRPr="00C651B6">
        <w:rPr>
          <w:rFonts w:asciiTheme="minorHAnsi" w:hAnsiTheme="minorHAnsi"/>
        </w:rPr>
        <w:t>training for CHWs?</w:t>
      </w:r>
      <w:r w:rsidR="004332A4" w:rsidRPr="00C651B6">
        <w:rPr>
          <w:rFonts w:asciiTheme="minorHAnsi" w:hAnsiTheme="minorHAnsi"/>
        </w:rPr>
        <w:t xml:space="preserve"> </w:t>
      </w:r>
      <w:r w:rsidR="009F0B45" w:rsidRPr="00C651B6">
        <w:rPr>
          <w:rFonts w:asciiTheme="minorHAnsi" w:hAnsiTheme="minorHAnsi"/>
        </w:rPr>
        <w:t>We are NOT asking about ad hoc technical assistance for CHWs</w:t>
      </w:r>
      <w:r w:rsidR="0064452B">
        <w:rPr>
          <w:rFonts w:asciiTheme="minorHAnsi" w:hAnsiTheme="minorHAnsi"/>
        </w:rPr>
        <w:t xml:space="preserve"> that you might provide during the year</w:t>
      </w:r>
      <w:r w:rsidR="009F0B45" w:rsidRPr="00C651B6">
        <w:rPr>
          <w:rFonts w:asciiTheme="minorHAnsi" w:hAnsiTheme="minorHAnsi"/>
        </w:rPr>
        <w:t xml:space="preserve">. </w:t>
      </w:r>
      <w:r w:rsidR="004332A4" w:rsidRPr="00C651B6">
        <w:rPr>
          <w:rFonts w:asciiTheme="minorHAnsi" w:hAnsiTheme="minorHAnsi"/>
        </w:rPr>
        <w:t>Note: we will ask about training for patient navigators and case managers</w:t>
      </w:r>
      <w:r w:rsidR="0017525B" w:rsidRPr="00C651B6">
        <w:rPr>
          <w:rFonts w:asciiTheme="minorHAnsi" w:hAnsiTheme="minorHAnsi"/>
        </w:rPr>
        <w:t xml:space="preserve"> separately,</w:t>
      </w:r>
      <w:r w:rsidR="004332A4" w:rsidRPr="00C651B6">
        <w:rPr>
          <w:rFonts w:asciiTheme="minorHAnsi" w:hAnsiTheme="minorHAnsi"/>
        </w:rPr>
        <w:t xml:space="preserve"> in the next section.</w:t>
      </w:r>
      <w:r w:rsidR="0044364D" w:rsidRPr="00C651B6">
        <w:rPr>
          <w:rFonts w:asciiTheme="minorHAnsi" w:hAnsiTheme="minorHAnsi"/>
        </w:rPr>
        <w:t xml:space="preserve"> </w:t>
      </w:r>
      <w:r w:rsidR="0044364D" w:rsidRPr="00E560E4">
        <w:rPr>
          <w:rFonts w:asciiTheme="minorHAnsi" w:hAnsiTheme="minorHAnsi"/>
          <w:i/>
          <w:iCs/>
        </w:rPr>
        <w:t>(Check all that apply)</w:t>
      </w:r>
    </w:p>
    <w:p w:rsidR="0044364D" w:rsidRPr="00576684" w:rsidRDefault="0044364D" w:rsidP="0044364D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85F0F">
        <w:rPr>
          <w:rFonts w:asciiTheme="minorHAnsi" w:hAnsiTheme="minorHAnsi"/>
        </w:rPr>
        <w:t>Yes</w:t>
      </w:r>
      <w:r>
        <w:rPr>
          <w:rFonts w:asciiTheme="minorHAnsi" w:hAnsiTheme="minorHAnsi"/>
        </w:rPr>
        <w:t xml:space="preserve">, our BCCEDP </w:t>
      </w:r>
      <w:r w:rsidR="00A121BA">
        <w:rPr>
          <w:rFonts w:asciiTheme="minorHAnsi" w:hAnsiTheme="minorHAnsi"/>
        </w:rPr>
        <w:t>provided</w:t>
      </w:r>
      <w:r>
        <w:rPr>
          <w:rFonts w:asciiTheme="minorHAnsi" w:hAnsiTheme="minorHAnsi"/>
        </w:rPr>
        <w:t xml:space="preserve"> </w:t>
      </w:r>
      <w:r w:rsidRPr="00576684">
        <w:rPr>
          <w:rFonts w:asciiTheme="minorHAnsi" w:hAnsiTheme="minorHAnsi"/>
        </w:rPr>
        <w:t xml:space="preserve">CHW </w:t>
      </w:r>
      <w:r w:rsidR="00FD08F7" w:rsidRPr="00576684">
        <w:rPr>
          <w:rFonts w:asciiTheme="minorHAnsi" w:hAnsiTheme="minorHAnsi"/>
        </w:rPr>
        <w:t xml:space="preserve">classroom </w:t>
      </w:r>
      <w:r w:rsidRPr="00576684">
        <w:rPr>
          <w:rFonts w:asciiTheme="minorHAnsi" w:hAnsiTheme="minorHAnsi"/>
        </w:rPr>
        <w:t>t</w:t>
      </w:r>
      <w:r w:rsidR="009F0B45" w:rsidRPr="00576684">
        <w:rPr>
          <w:rFonts w:asciiTheme="minorHAnsi" w:hAnsiTheme="minorHAnsi"/>
        </w:rPr>
        <w:t>raining</w:t>
      </w:r>
      <w:r w:rsidRPr="00576684">
        <w:rPr>
          <w:rFonts w:asciiTheme="minorHAnsi" w:hAnsiTheme="minorHAnsi"/>
        </w:rPr>
        <w:t xml:space="preserve"> </w:t>
      </w:r>
    </w:p>
    <w:p w:rsidR="00FD08F7" w:rsidRDefault="00FD08F7" w:rsidP="00FD08F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576684">
        <w:rPr>
          <w:rFonts w:asciiTheme="minorHAnsi" w:hAnsiTheme="minorHAnsi"/>
        </w:rPr>
        <w:t>Yes, our BCCEDP provide</w:t>
      </w:r>
      <w:r w:rsidR="00056E56" w:rsidRPr="00576684">
        <w:rPr>
          <w:rFonts w:asciiTheme="minorHAnsi" w:hAnsiTheme="minorHAnsi"/>
        </w:rPr>
        <w:t xml:space="preserve">d </w:t>
      </w:r>
      <w:r>
        <w:rPr>
          <w:rFonts w:asciiTheme="minorHAnsi" w:hAnsiTheme="minorHAnsi"/>
        </w:rPr>
        <w:t xml:space="preserve">online training </w:t>
      </w:r>
      <w:r w:rsidR="0067700F">
        <w:rPr>
          <w:rFonts w:asciiTheme="minorHAnsi" w:hAnsiTheme="minorHAnsi"/>
        </w:rPr>
        <w:t xml:space="preserve">for CHWs </w:t>
      </w:r>
    </w:p>
    <w:p w:rsidR="00FD08F7" w:rsidRDefault="00FD08F7" w:rsidP="0044364D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Yes, our BCCEDP provided guidance manual/training document </w:t>
      </w:r>
      <w:r w:rsidR="0067700F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CHW</w:t>
      </w:r>
      <w:r w:rsidR="0067700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</w:p>
    <w:p w:rsidR="008C58A1" w:rsidRPr="008C58A1" w:rsidRDefault="00177FD5" w:rsidP="0044364D">
      <w:pPr>
        <w:pStyle w:val="ListParagraph"/>
        <w:numPr>
          <w:ilvl w:val="0"/>
          <w:numId w:val="17"/>
        </w:numPr>
        <w:rPr>
          <w:rFonts w:asciiTheme="minorHAnsi" w:hAnsiTheme="minorHAnsi"/>
          <w:b/>
          <w:u w:val="single"/>
        </w:rPr>
      </w:pPr>
      <w:r w:rsidRPr="008C58A1">
        <w:rPr>
          <w:rFonts w:asciiTheme="minorHAnsi" w:hAnsiTheme="minorHAnsi"/>
        </w:rPr>
        <w:t>Yes, our BCCEDP paid</w:t>
      </w:r>
      <w:r w:rsidR="0044364D" w:rsidRPr="008C58A1">
        <w:rPr>
          <w:rFonts w:asciiTheme="minorHAnsi" w:hAnsiTheme="minorHAnsi"/>
        </w:rPr>
        <w:t xml:space="preserve"> for </w:t>
      </w:r>
      <w:r w:rsidR="00FD08F7" w:rsidRPr="008C58A1">
        <w:rPr>
          <w:rFonts w:asciiTheme="minorHAnsi" w:hAnsiTheme="minorHAnsi"/>
        </w:rPr>
        <w:t>CHWs to attend</w:t>
      </w:r>
      <w:r w:rsidR="00576684" w:rsidRPr="008C58A1">
        <w:rPr>
          <w:rFonts w:asciiTheme="minorHAnsi" w:hAnsiTheme="minorHAnsi"/>
        </w:rPr>
        <w:t xml:space="preserve"> </w:t>
      </w:r>
      <w:r w:rsidR="0044364D" w:rsidRPr="008C58A1">
        <w:rPr>
          <w:rFonts w:asciiTheme="minorHAnsi" w:hAnsiTheme="minorHAnsi"/>
        </w:rPr>
        <w:t xml:space="preserve">training offered by others </w:t>
      </w:r>
      <w:r w:rsidR="00FD08F7" w:rsidRPr="008C58A1">
        <w:rPr>
          <w:rFonts w:asciiTheme="minorHAnsi" w:hAnsiTheme="minorHAnsi"/>
        </w:rPr>
        <w:t xml:space="preserve"> </w:t>
      </w:r>
    </w:p>
    <w:p w:rsidR="00056E56" w:rsidRPr="008C58A1" w:rsidRDefault="00056E56" w:rsidP="0044364D">
      <w:pPr>
        <w:pStyle w:val="ListParagraph"/>
        <w:numPr>
          <w:ilvl w:val="0"/>
          <w:numId w:val="17"/>
        </w:numPr>
        <w:rPr>
          <w:rFonts w:asciiTheme="minorHAnsi" w:hAnsiTheme="minorHAnsi"/>
          <w:b/>
          <w:u w:val="single"/>
        </w:rPr>
      </w:pPr>
      <w:r w:rsidRPr="008C58A1">
        <w:rPr>
          <w:rFonts w:asciiTheme="minorHAnsi" w:hAnsiTheme="minorHAnsi"/>
        </w:rPr>
        <w:t>Yes, other: _</w:t>
      </w:r>
      <w:r w:rsidR="0062165D" w:rsidRPr="008C58A1">
        <w:rPr>
          <w:rFonts w:asciiTheme="minorHAnsi" w:hAnsiTheme="minorHAnsi"/>
        </w:rPr>
        <w:t>______</w:t>
      </w:r>
    </w:p>
    <w:p w:rsidR="00FE414C" w:rsidRPr="00305EC3" w:rsidRDefault="0044364D" w:rsidP="00FE414C">
      <w:pPr>
        <w:pStyle w:val="ListParagraph"/>
        <w:numPr>
          <w:ilvl w:val="0"/>
          <w:numId w:val="17"/>
        </w:numPr>
        <w:rPr>
          <w:rFonts w:ascii="Times New Roman" w:eastAsia="Times" w:hAnsi="Times New Roman"/>
        </w:rPr>
      </w:pPr>
      <w:r w:rsidRPr="00305EC3">
        <w:rPr>
          <w:rFonts w:asciiTheme="minorHAnsi" w:hAnsiTheme="minorHAnsi"/>
        </w:rPr>
        <w:t>No</w:t>
      </w:r>
      <w:r w:rsidR="008C58A1">
        <w:rPr>
          <w:rFonts w:asciiTheme="minorHAnsi" w:hAnsiTheme="minorHAnsi"/>
        </w:rPr>
        <w:t>, we did not provide training for CHWs in PY2</w:t>
      </w:r>
      <w:r w:rsidRPr="00305EC3">
        <w:rPr>
          <w:rFonts w:asciiTheme="minorHAnsi" w:hAnsiTheme="minorHAnsi"/>
        </w:rPr>
        <w:t xml:space="preserve"> </w:t>
      </w:r>
      <w:r w:rsidRPr="00305EC3">
        <w:rPr>
          <w:rFonts w:ascii="Times New Roman" w:eastAsia="Times" w:hAnsi="Times New Roman"/>
        </w:rPr>
        <w:t xml:space="preserve"> </w:t>
      </w:r>
    </w:p>
    <w:p w:rsidR="00FE414C" w:rsidRDefault="00FE414C" w:rsidP="00FE4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E4D01" w:rsidRPr="003F11FF" w:rsidRDefault="00682BEA" w:rsidP="00762178">
      <w:pPr>
        <w:pStyle w:val="ListParagraph"/>
        <w:numPr>
          <w:ilvl w:val="0"/>
          <w:numId w:val="29"/>
        </w:numP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3F11FF">
        <w:rPr>
          <w:rFonts w:asciiTheme="minorHAnsi" w:hAnsiTheme="minorHAnsi"/>
          <w:b/>
          <w:sz w:val="28"/>
          <w:szCs w:val="28"/>
        </w:rPr>
        <w:br w:type="page"/>
      </w:r>
      <w:r w:rsidR="0088607C" w:rsidRPr="003F11FF">
        <w:rPr>
          <w:rFonts w:asciiTheme="minorHAnsi" w:hAnsiTheme="minorHAnsi"/>
          <w:b/>
          <w:sz w:val="28"/>
          <w:szCs w:val="28"/>
        </w:rPr>
        <w:lastRenderedPageBreak/>
        <w:t>P</w:t>
      </w:r>
      <w:r w:rsidR="00B62ECB" w:rsidRPr="003F11FF">
        <w:rPr>
          <w:rFonts w:asciiTheme="minorHAnsi" w:hAnsiTheme="minorHAnsi"/>
          <w:b/>
          <w:sz w:val="28"/>
          <w:szCs w:val="28"/>
        </w:rPr>
        <w:t>ATIENT NAVIGATION</w:t>
      </w:r>
      <w:r w:rsidR="00EE15C8" w:rsidRPr="003F11FF">
        <w:rPr>
          <w:rFonts w:asciiTheme="minorHAnsi" w:hAnsiTheme="minorHAnsi"/>
          <w:b/>
          <w:sz w:val="28"/>
          <w:szCs w:val="28"/>
        </w:rPr>
        <w:t xml:space="preserve"> AND CASE MANAGEMENT</w:t>
      </w:r>
    </w:p>
    <w:p w:rsidR="00FB36F9" w:rsidRPr="00C34EA1" w:rsidRDefault="0010528C" w:rsidP="00170860">
      <w:pPr>
        <w:rPr>
          <w:rFonts w:asciiTheme="minorHAnsi" w:hAnsiTheme="minorHAnsi"/>
        </w:rPr>
      </w:pPr>
      <w:r w:rsidRPr="00C34EA1">
        <w:rPr>
          <w:rFonts w:asciiTheme="minorHAnsi" w:hAnsiTheme="minorHAnsi"/>
        </w:rPr>
        <w:t>Patient navigators</w:t>
      </w:r>
      <w:r w:rsidR="006B7F50">
        <w:rPr>
          <w:rFonts w:asciiTheme="minorHAnsi" w:hAnsiTheme="minorHAnsi"/>
        </w:rPr>
        <w:t>/</w:t>
      </w:r>
      <w:r w:rsidR="006F1C22">
        <w:rPr>
          <w:rFonts w:asciiTheme="minorHAnsi" w:hAnsiTheme="minorHAnsi"/>
        </w:rPr>
        <w:t>case managers</w:t>
      </w:r>
      <w:r w:rsidRPr="00C34EA1">
        <w:rPr>
          <w:rFonts w:asciiTheme="minorHAnsi" w:hAnsiTheme="minorHAnsi"/>
        </w:rPr>
        <w:t xml:space="preserve"> typically </w:t>
      </w:r>
      <w:r w:rsidR="006F1C22">
        <w:rPr>
          <w:rFonts w:asciiTheme="minorHAnsi" w:hAnsiTheme="minorHAnsi"/>
        </w:rPr>
        <w:t xml:space="preserve">assist clients to overcome their individual barriers to cancer screening. </w:t>
      </w:r>
      <w:r w:rsidR="00BE16F5" w:rsidRPr="00C34EA1">
        <w:rPr>
          <w:rFonts w:asciiTheme="minorHAnsi" w:hAnsiTheme="minorHAnsi"/>
        </w:rPr>
        <w:t xml:space="preserve">Some </w:t>
      </w:r>
      <w:r w:rsidR="009A1302" w:rsidRPr="00C34EA1">
        <w:rPr>
          <w:rFonts w:asciiTheme="minorHAnsi" w:hAnsiTheme="minorHAnsi"/>
        </w:rPr>
        <w:t xml:space="preserve">BCCEDP </w:t>
      </w:r>
      <w:r w:rsidR="00BE16F5" w:rsidRPr="00C34EA1">
        <w:rPr>
          <w:rFonts w:asciiTheme="minorHAnsi" w:hAnsiTheme="minorHAnsi"/>
        </w:rPr>
        <w:t>p</w:t>
      </w:r>
      <w:r w:rsidR="00EE4D01" w:rsidRPr="00C34EA1">
        <w:rPr>
          <w:rFonts w:asciiTheme="minorHAnsi" w:hAnsiTheme="minorHAnsi"/>
        </w:rPr>
        <w:t xml:space="preserve">rograms </w:t>
      </w:r>
      <w:r w:rsidR="009A1302" w:rsidRPr="00C34EA1">
        <w:rPr>
          <w:rFonts w:asciiTheme="minorHAnsi" w:hAnsiTheme="minorHAnsi"/>
        </w:rPr>
        <w:t xml:space="preserve">use patient navigators/case managers to assist women through </w:t>
      </w:r>
      <w:r w:rsidR="003C5BB7" w:rsidRPr="00C34EA1">
        <w:rPr>
          <w:rFonts w:asciiTheme="minorHAnsi" w:hAnsiTheme="minorHAnsi"/>
        </w:rPr>
        <w:t xml:space="preserve">both </w:t>
      </w:r>
      <w:r w:rsidR="006833F2" w:rsidRPr="00C34EA1">
        <w:rPr>
          <w:rFonts w:asciiTheme="minorHAnsi" w:hAnsiTheme="minorHAnsi"/>
        </w:rPr>
        <w:t xml:space="preserve">cancer </w:t>
      </w:r>
      <w:r w:rsidR="009A1302" w:rsidRPr="00C34EA1">
        <w:rPr>
          <w:rFonts w:asciiTheme="minorHAnsi" w:hAnsiTheme="minorHAnsi"/>
        </w:rPr>
        <w:t xml:space="preserve">screening </w:t>
      </w:r>
      <w:r w:rsidR="006833F2" w:rsidRPr="00C34EA1">
        <w:rPr>
          <w:rFonts w:asciiTheme="minorHAnsi" w:hAnsiTheme="minorHAnsi"/>
        </w:rPr>
        <w:t>and diagnos</w:t>
      </w:r>
      <w:r w:rsidR="00027EEB" w:rsidRPr="00C34EA1">
        <w:rPr>
          <w:rFonts w:asciiTheme="minorHAnsi" w:hAnsiTheme="minorHAnsi"/>
        </w:rPr>
        <w:t>tic</w:t>
      </w:r>
      <w:r w:rsidR="006833F2" w:rsidRPr="00C34EA1">
        <w:rPr>
          <w:rFonts w:asciiTheme="minorHAnsi" w:hAnsiTheme="minorHAnsi"/>
        </w:rPr>
        <w:t xml:space="preserve"> </w:t>
      </w:r>
      <w:r w:rsidR="003C5BB7" w:rsidRPr="00C34EA1">
        <w:rPr>
          <w:rFonts w:asciiTheme="minorHAnsi" w:hAnsiTheme="minorHAnsi"/>
        </w:rPr>
        <w:t>testing</w:t>
      </w:r>
      <w:r w:rsidR="006833F2" w:rsidRPr="00C34EA1">
        <w:rPr>
          <w:rFonts w:asciiTheme="minorHAnsi" w:hAnsiTheme="minorHAnsi"/>
        </w:rPr>
        <w:t xml:space="preserve"> </w:t>
      </w:r>
      <w:r w:rsidR="009A1302" w:rsidRPr="00C34EA1">
        <w:rPr>
          <w:rFonts w:asciiTheme="minorHAnsi" w:hAnsiTheme="minorHAnsi"/>
        </w:rPr>
        <w:t xml:space="preserve">while other programs only use patient navigators/case managers to assist women through diagnostic testing, and if diagnosed with cancer, into cancer treatment. </w:t>
      </w:r>
    </w:p>
    <w:p w:rsidR="00FB36F9" w:rsidRPr="00C34EA1" w:rsidRDefault="00FB36F9" w:rsidP="00170860">
      <w:pPr>
        <w:rPr>
          <w:rFonts w:asciiTheme="minorHAnsi" w:hAnsiTheme="minorHAnsi"/>
        </w:rPr>
      </w:pPr>
    </w:p>
    <w:p w:rsidR="008406A8" w:rsidRPr="00C30882" w:rsidRDefault="008406A8" w:rsidP="006752D4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 xml:space="preserve">The next set of questions </w:t>
      </w:r>
      <w:r w:rsidR="00682BEA">
        <w:rPr>
          <w:rFonts w:asciiTheme="minorHAnsi" w:hAnsiTheme="minorHAnsi"/>
          <w:b/>
          <w:i/>
        </w:rPr>
        <w:t>asks</w:t>
      </w:r>
      <w:r>
        <w:rPr>
          <w:rFonts w:asciiTheme="minorHAnsi" w:hAnsiTheme="minorHAnsi"/>
          <w:b/>
          <w:i/>
        </w:rPr>
        <w:t xml:space="preserve"> about the u</w:t>
      </w:r>
      <w:r w:rsidRPr="008406A8">
        <w:rPr>
          <w:rFonts w:asciiTheme="minorHAnsi" w:hAnsiTheme="minorHAnsi"/>
          <w:b/>
          <w:i/>
        </w:rPr>
        <w:t xml:space="preserve">se of patient </w:t>
      </w:r>
      <w:r w:rsidR="005E288E">
        <w:rPr>
          <w:rFonts w:asciiTheme="minorHAnsi" w:hAnsiTheme="minorHAnsi"/>
          <w:b/>
          <w:i/>
        </w:rPr>
        <w:t>navigators</w:t>
      </w:r>
      <w:r w:rsidRPr="008406A8">
        <w:rPr>
          <w:rFonts w:asciiTheme="minorHAnsi" w:hAnsiTheme="minorHAnsi"/>
          <w:b/>
          <w:i/>
        </w:rPr>
        <w:t xml:space="preserve"> or case manage</w:t>
      </w:r>
      <w:r w:rsidR="005E288E">
        <w:rPr>
          <w:rFonts w:asciiTheme="minorHAnsi" w:hAnsiTheme="minorHAnsi"/>
          <w:b/>
          <w:i/>
        </w:rPr>
        <w:t>rs</w:t>
      </w:r>
      <w:r w:rsidRPr="008406A8">
        <w:rPr>
          <w:rFonts w:asciiTheme="minorHAnsi" w:hAnsiTheme="minorHAnsi"/>
          <w:b/>
          <w:i/>
        </w:rPr>
        <w:t xml:space="preserve"> for cancer </w:t>
      </w:r>
      <w:r w:rsidRPr="00C30882">
        <w:rPr>
          <w:rFonts w:asciiTheme="minorHAnsi" w:hAnsiTheme="minorHAnsi"/>
          <w:b/>
          <w:i/>
          <w:color w:val="FF0000"/>
        </w:rPr>
        <w:t>SCREENING</w:t>
      </w:r>
      <w:r w:rsidRPr="008406A8">
        <w:rPr>
          <w:rFonts w:asciiTheme="minorHAnsi" w:hAnsiTheme="minorHAnsi"/>
          <w:b/>
          <w:i/>
        </w:rPr>
        <w:t>.</w:t>
      </w:r>
      <w:r w:rsidR="00C30882">
        <w:rPr>
          <w:rFonts w:asciiTheme="minorHAnsi" w:hAnsiTheme="minorHAnsi"/>
          <w:i/>
        </w:rPr>
        <w:t xml:space="preserve"> Questio</w:t>
      </w:r>
      <w:r w:rsidR="005E288E">
        <w:rPr>
          <w:rFonts w:asciiTheme="minorHAnsi" w:hAnsiTheme="minorHAnsi"/>
          <w:i/>
        </w:rPr>
        <w:t>ns about use of patient navigators</w:t>
      </w:r>
      <w:r w:rsidR="00C30882">
        <w:rPr>
          <w:rFonts w:asciiTheme="minorHAnsi" w:hAnsiTheme="minorHAnsi"/>
          <w:i/>
        </w:rPr>
        <w:t>/case manage</w:t>
      </w:r>
      <w:r w:rsidR="005E288E">
        <w:rPr>
          <w:rFonts w:asciiTheme="minorHAnsi" w:hAnsiTheme="minorHAnsi"/>
          <w:i/>
        </w:rPr>
        <w:t>rs</w:t>
      </w:r>
      <w:r w:rsidR="00C30882">
        <w:rPr>
          <w:rFonts w:asciiTheme="minorHAnsi" w:hAnsiTheme="minorHAnsi"/>
          <w:i/>
        </w:rPr>
        <w:t xml:space="preserve"> for </w:t>
      </w:r>
      <w:r w:rsidR="00A06813">
        <w:rPr>
          <w:rFonts w:asciiTheme="minorHAnsi" w:hAnsiTheme="minorHAnsi"/>
          <w:i/>
        </w:rPr>
        <w:t>diagnostic testing will be asked later.</w:t>
      </w:r>
    </w:p>
    <w:p w:rsidR="008406A8" w:rsidRDefault="008406A8" w:rsidP="006752D4">
      <w:pPr>
        <w:rPr>
          <w:rFonts w:asciiTheme="minorHAnsi" w:hAnsiTheme="minorHAnsi"/>
        </w:rPr>
      </w:pPr>
    </w:p>
    <w:p w:rsidR="006752D4" w:rsidRPr="00E92CFE" w:rsidRDefault="00E3150C" w:rsidP="00E3150C">
      <w:pPr>
        <w:pStyle w:val="ListParagraph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3E5869">
        <w:rPr>
          <w:rFonts w:asciiTheme="minorHAnsi" w:hAnsiTheme="minorHAnsi"/>
        </w:rPr>
        <w:t>During</w:t>
      </w:r>
      <w:r w:rsidR="00194594" w:rsidRPr="00FC244B">
        <w:rPr>
          <w:rFonts w:asciiTheme="minorHAnsi" w:hAnsiTheme="minorHAnsi"/>
        </w:rPr>
        <w:t xml:space="preserve"> </w:t>
      </w:r>
      <w:r w:rsidR="00A45E4F">
        <w:rPr>
          <w:rFonts w:asciiTheme="minorHAnsi" w:hAnsiTheme="minorHAnsi"/>
        </w:rPr>
        <w:t>PY2</w:t>
      </w:r>
      <w:r w:rsidR="00BD068C" w:rsidRPr="00FC244B">
        <w:rPr>
          <w:rFonts w:asciiTheme="minorHAnsi" w:hAnsiTheme="minorHAnsi"/>
        </w:rPr>
        <w:t xml:space="preserve">, </w:t>
      </w:r>
      <w:r w:rsidR="00DC08A1">
        <w:rPr>
          <w:rFonts w:asciiTheme="minorHAnsi" w:hAnsiTheme="minorHAnsi"/>
        </w:rPr>
        <w:t>did</w:t>
      </w:r>
      <w:r w:rsidR="004600E7" w:rsidRPr="00FC244B">
        <w:rPr>
          <w:rFonts w:asciiTheme="minorHAnsi" w:hAnsiTheme="minorHAnsi"/>
        </w:rPr>
        <w:t xml:space="preserve"> </w:t>
      </w:r>
      <w:r w:rsidR="00E92CFE">
        <w:rPr>
          <w:rFonts w:asciiTheme="minorHAnsi" w:hAnsiTheme="minorHAnsi"/>
        </w:rPr>
        <w:t xml:space="preserve">your BCCEDP program use </w:t>
      </w:r>
      <w:r w:rsidR="006752D4" w:rsidRPr="00FC244B">
        <w:rPr>
          <w:rFonts w:asciiTheme="minorHAnsi" w:hAnsiTheme="minorHAnsi"/>
        </w:rPr>
        <w:t>p</w:t>
      </w:r>
      <w:r w:rsidR="00BD068C" w:rsidRPr="00FC244B">
        <w:rPr>
          <w:rFonts w:asciiTheme="minorHAnsi" w:hAnsiTheme="minorHAnsi"/>
        </w:rPr>
        <w:t>atient navigat</w:t>
      </w:r>
      <w:r w:rsidR="00AD6516">
        <w:rPr>
          <w:rFonts w:asciiTheme="minorHAnsi" w:hAnsiTheme="minorHAnsi"/>
        </w:rPr>
        <w:t>ors</w:t>
      </w:r>
      <w:r w:rsidR="00BD068C" w:rsidRPr="00FC244B">
        <w:rPr>
          <w:rFonts w:asciiTheme="minorHAnsi" w:hAnsiTheme="minorHAnsi"/>
        </w:rPr>
        <w:t>/case manage</w:t>
      </w:r>
      <w:r w:rsidR="00AD6516">
        <w:rPr>
          <w:rFonts w:asciiTheme="minorHAnsi" w:hAnsiTheme="minorHAnsi"/>
        </w:rPr>
        <w:t>rs</w:t>
      </w:r>
      <w:r w:rsidR="00E92CFE">
        <w:rPr>
          <w:rFonts w:asciiTheme="minorHAnsi" w:hAnsiTheme="minorHAnsi"/>
        </w:rPr>
        <w:t xml:space="preserve"> to</w:t>
      </w:r>
      <w:r w:rsidR="00BD068C" w:rsidRPr="00FC244B">
        <w:rPr>
          <w:rFonts w:asciiTheme="minorHAnsi" w:hAnsiTheme="minorHAnsi"/>
        </w:rPr>
        <w:t xml:space="preserve"> assist</w:t>
      </w:r>
      <w:r w:rsidR="00D33D33" w:rsidRPr="00FC244B">
        <w:rPr>
          <w:rFonts w:asciiTheme="minorHAnsi" w:hAnsiTheme="minorHAnsi"/>
        </w:rPr>
        <w:t xml:space="preserve"> </w:t>
      </w:r>
      <w:r w:rsidR="00E92CFE">
        <w:rPr>
          <w:rFonts w:asciiTheme="minorHAnsi" w:hAnsiTheme="minorHAnsi"/>
        </w:rPr>
        <w:t xml:space="preserve">clients </w:t>
      </w:r>
      <w:r w:rsidR="00194594" w:rsidRPr="00FC244B">
        <w:rPr>
          <w:rFonts w:asciiTheme="minorHAnsi" w:hAnsiTheme="minorHAnsi"/>
        </w:rPr>
        <w:t xml:space="preserve">through cancer </w:t>
      </w:r>
      <w:r w:rsidR="00A92ED1" w:rsidRPr="00FC244B">
        <w:rPr>
          <w:rFonts w:asciiTheme="minorHAnsi" w:hAnsiTheme="minorHAnsi"/>
          <w:b/>
        </w:rPr>
        <w:t>SCREENING</w:t>
      </w:r>
      <w:r w:rsidR="006752D4" w:rsidRPr="00E92CFE">
        <w:rPr>
          <w:rFonts w:asciiTheme="minorHAnsi" w:hAnsiTheme="minorHAnsi"/>
          <w:b/>
        </w:rPr>
        <w:t>?</w:t>
      </w:r>
      <w:r w:rsidR="00E92CFE" w:rsidRPr="00E92CFE">
        <w:rPr>
          <w:rFonts w:asciiTheme="minorHAnsi" w:hAnsiTheme="minorHAnsi"/>
          <w:b/>
        </w:rPr>
        <w:t xml:space="preserve"> </w:t>
      </w:r>
      <w:r w:rsidR="00371FF2" w:rsidRPr="00D95CBC">
        <w:rPr>
          <w:rFonts w:asciiTheme="minorHAnsi" w:hAnsiTheme="minorHAnsi"/>
          <w:i/>
        </w:rPr>
        <w:t>(Check all that apply)</w:t>
      </w:r>
    </w:p>
    <w:p w:rsidR="00E92CFE" w:rsidRDefault="00E92CFE" w:rsidP="00E92CFE">
      <w:pPr>
        <w:pStyle w:val="ListParagraph"/>
        <w:numPr>
          <w:ilvl w:val="0"/>
          <w:numId w:val="13"/>
        </w:numPr>
      </w:pPr>
      <w:r>
        <w:t xml:space="preserve">Yes, for BCCEDP clients </w:t>
      </w:r>
    </w:p>
    <w:p w:rsidR="00E92CFE" w:rsidRDefault="00E92CFE" w:rsidP="00E92CFE">
      <w:pPr>
        <w:pStyle w:val="ListParagraph"/>
        <w:numPr>
          <w:ilvl w:val="0"/>
          <w:numId w:val="13"/>
        </w:numPr>
      </w:pPr>
      <w:r>
        <w:t xml:space="preserve">Yes, for </w:t>
      </w:r>
      <w:r w:rsidR="0012789C">
        <w:t>non-BCCEDP clients</w:t>
      </w:r>
      <w:r>
        <w:t xml:space="preserve"> in BCCEDP clinics</w:t>
      </w:r>
      <w:r w:rsidRPr="00C34EA1">
        <w:t xml:space="preserve"> </w:t>
      </w:r>
    </w:p>
    <w:p w:rsidR="00E92CFE" w:rsidRPr="00C34EA1" w:rsidRDefault="00E92CFE" w:rsidP="00E92CFE">
      <w:pPr>
        <w:pStyle w:val="ListParagraph"/>
        <w:numPr>
          <w:ilvl w:val="0"/>
          <w:numId w:val="13"/>
        </w:numPr>
      </w:pPr>
      <w:r>
        <w:t>Yes, for</w:t>
      </w:r>
      <w:r w:rsidR="0012789C">
        <w:t xml:space="preserve"> non-BCCEDP</w:t>
      </w:r>
      <w:r>
        <w:t xml:space="preserve"> clients in non-</w:t>
      </w:r>
      <w:r w:rsidR="00D47A04">
        <w:t>BCCEDP</w:t>
      </w:r>
      <w:r>
        <w:t xml:space="preserve"> clinics</w:t>
      </w:r>
    </w:p>
    <w:p w:rsidR="00E92CFE" w:rsidRPr="007D4CEB" w:rsidRDefault="00E92CFE" w:rsidP="00E92CF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753805">
        <w:rPr>
          <w:rFonts w:asciiTheme="minorHAnsi" w:hAnsiTheme="minorHAnsi"/>
          <w:b/>
        </w:rPr>
        <w:t xml:space="preserve">No </w:t>
      </w:r>
      <w:r w:rsidR="002D066A">
        <w:rPr>
          <w:rFonts w:asciiTheme="minorHAnsi" w:hAnsiTheme="minorHAnsi"/>
        </w:rPr>
        <w:t xml:space="preserve">– skip to </w:t>
      </w:r>
      <w:r w:rsidR="00A162DE">
        <w:rPr>
          <w:rFonts w:asciiTheme="minorHAnsi" w:hAnsiTheme="minorHAnsi"/>
        </w:rPr>
        <w:t xml:space="preserve">question </w:t>
      </w:r>
      <w:r w:rsidR="002D066A">
        <w:rPr>
          <w:rFonts w:asciiTheme="minorHAnsi" w:hAnsiTheme="minorHAnsi"/>
        </w:rPr>
        <w:t>2.I</w:t>
      </w:r>
      <w:r>
        <w:rPr>
          <w:rFonts w:asciiTheme="minorHAnsi" w:hAnsiTheme="minorHAnsi"/>
        </w:rPr>
        <w:t>.3</w:t>
      </w:r>
    </w:p>
    <w:p w:rsidR="006752D4" w:rsidRPr="00C34EA1" w:rsidRDefault="006752D4" w:rsidP="003D177F">
      <w:pPr>
        <w:ind w:left="360" w:hanging="360"/>
        <w:rPr>
          <w:rFonts w:asciiTheme="minorHAnsi" w:hAnsiTheme="minorHAnsi"/>
          <w:b/>
        </w:rPr>
      </w:pPr>
    </w:p>
    <w:p w:rsidR="0026397E" w:rsidRPr="009578C7" w:rsidRDefault="00E3150C" w:rsidP="00E3150C">
      <w:pPr>
        <w:pStyle w:val="ListParagraph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785CA4">
        <w:rPr>
          <w:rFonts w:asciiTheme="minorHAnsi" w:hAnsiTheme="minorHAnsi"/>
        </w:rPr>
        <w:t>During</w:t>
      </w:r>
      <w:r w:rsidR="00D10D75">
        <w:rPr>
          <w:rFonts w:asciiTheme="minorHAnsi" w:hAnsiTheme="minorHAnsi"/>
        </w:rPr>
        <w:t xml:space="preserve"> </w:t>
      </w:r>
      <w:r w:rsidR="00A45E4F">
        <w:rPr>
          <w:rFonts w:asciiTheme="minorHAnsi" w:hAnsiTheme="minorHAnsi"/>
        </w:rPr>
        <w:t>PY2</w:t>
      </w:r>
      <w:r w:rsidR="00D10D75">
        <w:rPr>
          <w:rFonts w:asciiTheme="minorHAnsi" w:hAnsiTheme="minorHAnsi"/>
        </w:rPr>
        <w:t>, w</w:t>
      </w:r>
      <w:r w:rsidR="0026397E" w:rsidRPr="009578C7">
        <w:rPr>
          <w:rFonts w:asciiTheme="minorHAnsi" w:hAnsiTheme="minorHAnsi"/>
        </w:rPr>
        <w:t xml:space="preserve">hat activities </w:t>
      </w:r>
      <w:r w:rsidR="00177FD5">
        <w:rPr>
          <w:rFonts w:asciiTheme="minorHAnsi" w:hAnsiTheme="minorHAnsi"/>
        </w:rPr>
        <w:t>were</w:t>
      </w:r>
      <w:r w:rsidR="0026397E" w:rsidRPr="009578C7">
        <w:rPr>
          <w:rFonts w:asciiTheme="minorHAnsi" w:hAnsiTheme="minorHAnsi"/>
        </w:rPr>
        <w:t xml:space="preserve"> typically delivered by patient navigators/case managers who assist</w:t>
      </w:r>
      <w:r w:rsidR="00D10D75">
        <w:rPr>
          <w:rFonts w:asciiTheme="minorHAnsi" w:hAnsiTheme="minorHAnsi"/>
        </w:rPr>
        <w:t>ed</w:t>
      </w:r>
      <w:r w:rsidR="0026397E" w:rsidRPr="009578C7">
        <w:rPr>
          <w:rFonts w:asciiTheme="minorHAnsi" w:hAnsiTheme="minorHAnsi"/>
        </w:rPr>
        <w:t xml:space="preserve"> clients through cancer </w:t>
      </w:r>
      <w:r w:rsidR="0026397E" w:rsidRPr="0012789C">
        <w:rPr>
          <w:rFonts w:asciiTheme="minorHAnsi" w:hAnsiTheme="minorHAnsi"/>
          <w:b/>
        </w:rPr>
        <w:t>SCREENING</w:t>
      </w:r>
      <w:r w:rsidR="0026397E" w:rsidRPr="009578C7">
        <w:rPr>
          <w:rFonts w:asciiTheme="minorHAnsi" w:hAnsiTheme="minorHAnsi"/>
        </w:rPr>
        <w:t xml:space="preserve">? </w:t>
      </w:r>
      <w:r w:rsidR="0026397E" w:rsidRPr="009578C7">
        <w:rPr>
          <w:rFonts w:asciiTheme="minorHAnsi" w:hAnsiTheme="minorHAnsi"/>
          <w:i/>
        </w:rPr>
        <w:t>(Check all that apply)</w:t>
      </w:r>
    </w:p>
    <w:p w:rsidR="009578C7" w:rsidRPr="009578C7" w:rsidRDefault="009578C7" w:rsidP="00C62730">
      <w:pPr>
        <w:pStyle w:val="ListParagraph"/>
        <w:numPr>
          <w:ilvl w:val="0"/>
          <w:numId w:val="48"/>
        </w:numPr>
        <w:ind w:left="360" w:firstLine="0"/>
        <w:rPr>
          <w:rFonts w:asciiTheme="minorHAnsi" w:hAnsiTheme="minorHAnsi"/>
        </w:rPr>
      </w:pPr>
      <w:r w:rsidRPr="009578C7">
        <w:rPr>
          <w:rFonts w:asciiTheme="minorHAnsi" w:hAnsiTheme="minorHAnsi"/>
        </w:rPr>
        <w:t xml:space="preserve">Assess client barriers to </w:t>
      </w:r>
      <w:r>
        <w:rPr>
          <w:rFonts w:asciiTheme="minorHAnsi" w:hAnsiTheme="minorHAnsi"/>
        </w:rPr>
        <w:t>cancer screening</w:t>
      </w:r>
    </w:p>
    <w:p w:rsidR="009578C7" w:rsidRPr="009578C7" w:rsidRDefault="009578C7" w:rsidP="00C62730">
      <w:pPr>
        <w:pStyle w:val="ListParagraph"/>
        <w:numPr>
          <w:ilvl w:val="0"/>
          <w:numId w:val="48"/>
        </w:numPr>
        <w:ind w:left="360" w:firstLine="0"/>
        <w:rPr>
          <w:rFonts w:asciiTheme="minorHAnsi" w:hAnsiTheme="minorHAnsi"/>
        </w:rPr>
      </w:pPr>
      <w:r w:rsidRPr="009578C7">
        <w:rPr>
          <w:rFonts w:asciiTheme="minorHAnsi" w:hAnsiTheme="minorHAnsi"/>
        </w:rPr>
        <w:t xml:space="preserve">Educate clients about </w:t>
      </w:r>
      <w:r>
        <w:rPr>
          <w:rFonts w:asciiTheme="minorHAnsi" w:hAnsiTheme="minorHAnsi"/>
        </w:rPr>
        <w:t>screening</w:t>
      </w:r>
      <w:r w:rsidRPr="009578C7">
        <w:rPr>
          <w:rFonts w:asciiTheme="minorHAnsi" w:hAnsiTheme="minorHAnsi"/>
        </w:rPr>
        <w:t xml:space="preserve"> test procedures</w:t>
      </w:r>
    </w:p>
    <w:p w:rsidR="009578C7" w:rsidRPr="009578C7" w:rsidRDefault="009578C7" w:rsidP="00C62730">
      <w:pPr>
        <w:pStyle w:val="ListParagraph"/>
        <w:numPr>
          <w:ilvl w:val="0"/>
          <w:numId w:val="48"/>
        </w:numPr>
        <w:ind w:left="360" w:firstLine="0"/>
        <w:rPr>
          <w:rFonts w:asciiTheme="minorHAnsi" w:hAnsiTheme="minorHAnsi"/>
        </w:rPr>
      </w:pPr>
      <w:r w:rsidRPr="009578C7">
        <w:rPr>
          <w:rFonts w:asciiTheme="minorHAnsi" w:hAnsiTheme="minorHAnsi"/>
        </w:rPr>
        <w:t>Provide peer support/counseling</w:t>
      </w:r>
    </w:p>
    <w:p w:rsidR="009578C7" w:rsidRPr="009578C7" w:rsidRDefault="009578C7" w:rsidP="00C62730">
      <w:pPr>
        <w:pStyle w:val="ListParagraph"/>
        <w:numPr>
          <w:ilvl w:val="0"/>
          <w:numId w:val="48"/>
        </w:numPr>
        <w:ind w:left="360" w:firstLine="0"/>
        <w:rPr>
          <w:rFonts w:asciiTheme="minorHAnsi" w:hAnsiTheme="minorHAnsi"/>
        </w:rPr>
      </w:pPr>
      <w:r w:rsidRPr="009578C7">
        <w:rPr>
          <w:rFonts w:asciiTheme="minorHAnsi" w:hAnsiTheme="minorHAnsi"/>
        </w:rPr>
        <w:t xml:space="preserve">Assist to schedule appointments for </w:t>
      </w:r>
      <w:r>
        <w:rPr>
          <w:rFonts w:asciiTheme="minorHAnsi" w:hAnsiTheme="minorHAnsi"/>
        </w:rPr>
        <w:t>screening</w:t>
      </w:r>
    </w:p>
    <w:p w:rsidR="009578C7" w:rsidRDefault="009578C7" w:rsidP="00C62730">
      <w:pPr>
        <w:pStyle w:val="ListParagraph"/>
        <w:numPr>
          <w:ilvl w:val="0"/>
          <w:numId w:val="48"/>
        </w:numPr>
        <w:ind w:left="360" w:firstLine="0"/>
        <w:rPr>
          <w:rFonts w:asciiTheme="minorHAnsi" w:hAnsiTheme="minorHAnsi"/>
        </w:rPr>
      </w:pPr>
      <w:r w:rsidRPr="009578C7">
        <w:rPr>
          <w:rFonts w:asciiTheme="minorHAnsi" w:hAnsiTheme="minorHAnsi"/>
        </w:rPr>
        <w:t>Arrange/provide transportation, translation (language), child or elder care services</w:t>
      </w:r>
    </w:p>
    <w:p w:rsidR="009578C7" w:rsidRPr="009578C7" w:rsidRDefault="009578C7" w:rsidP="00C62730">
      <w:pPr>
        <w:pStyle w:val="ListParagraph"/>
        <w:numPr>
          <w:ilvl w:val="0"/>
          <w:numId w:val="48"/>
        </w:numPr>
        <w:ind w:left="360" w:firstLine="0"/>
        <w:rPr>
          <w:rFonts w:asciiTheme="minorHAnsi" w:hAnsiTheme="minorHAnsi"/>
        </w:rPr>
      </w:pPr>
      <w:r w:rsidRPr="009578C7">
        <w:rPr>
          <w:rFonts w:asciiTheme="minorHAnsi" w:hAnsiTheme="minorHAnsi"/>
        </w:rPr>
        <w:t xml:space="preserve">Make reminder calls for </w:t>
      </w:r>
      <w:r>
        <w:rPr>
          <w:rFonts w:asciiTheme="minorHAnsi" w:hAnsiTheme="minorHAnsi"/>
        </w:rPr>
        <w:t>screening</w:t>
      </w:r>
      <w:r w:rsidRPr="009578C7">
        <w:rPr>
          <w:rFonts w:asciiTheme="minorHAnsi" w:hAnsiTheme="minorHAnsi"/>
        </w:rPr>
        <w:t xml:space="preserve"> appointments</w:t>
      </w:r>
    </w:p>
    <w:p w:rsidR="00AD02DA" w:rsidRPr="00AD02DA" w:rsidDel="00E92CFE" w:rsidRDefault="009578C7" w:rsidP="00C62730">
      <w:pPr>
        <w:pStyle w:val="ListParagraph"/>
        <w:numPr>
          <w:ilvl w:val="0"/>
          <w:numId w:val="48"/>
        </w:numPr>
        <w:ind w:left="360" w:firstLine="0"/>
      </w:pPr>
      <w:r w:rsidRPr="009578C7">
        <w:rPr>
          <w:rFonts w:asciiTheme="minorHAnsi" w:hAnsiTheme="minorHAnsi"/>
        </w:rPr>
        <w:t xml:space="preserve">Track/follow-up clients to ensure </w:t>
      </w:r>
      <w:r>
        <w:rPr>
          <w:rFonts w:asciiTheme="minorHAnsi" w:hAnsiTheme="minorHAnsi"/>
        </w:rPr>
        <w:t>screening</w:t>
      </w:r>
      <w:r w:rsidRPr="009578C7">
        <w:rPr>
          <w:rFonts w:asciiTheme="minorHAnsi" w:hAnsiTheme="minorHAnsi"/>
        </w:rPr>
        <w:t xml:space="preserve"> is complete and patient receives results</w:t>
      </w:r>
    </w:p>
    <w:p w:rsidR="009578C7" w:rsidRPr="009578C7" w:rsidRDefault="009578C7" w:rsidP="00C62730">
      <w:pPr>
        <w:pStyle w:val="ListParagraph"/>
        <w:numPr>
          <w:ilvl w:val="0"/>
          <w:numId w:val="48"/>
        </w:numPr>
        <w:ind w:left="720"/>
        <w:rPr>
          <w:rFonts w:asciiTheme="minorHAnsi" w:hAnsiTheme="minorHAnsi"/>
        </w:rPr>
      </w:pPr>
      <w:r w:rsidRPr="009578C7">
        <w:rPr>
          <w:rFonts w:asciiTheme="minorHAnsi" w:hAnsiTheme="minorHAnsi"/>
        </w:rPr>
        <w:t>Make recommendations to clinics/health systems on procedural or other changes that support client adherence to screening</w:t>
      </w:r>
    </w:p>
    <w:p w:rsidR="009578C7" w:rsidRDefault="009578C7" w:rsidP="00C62730">
      <w:pPr>
        <w:pStyle w:val="ListParagraph"/>
        <w:numPr>
          <w:ilvl w:val="0"/>
          <w:numId w:val="48"/>
        </w:numPr>
        <w:ind w:left="360" w:firstLine="0"/>
        <w:rPr>
          <w:rFonts w:asciiTheme="minorHAnsi" w:hAnsiTheme="minorHAnsi"/>
        </w:rPr>
      </w:pPr>
      <w:r w:rsidRPr="009578C7">
        <w:rPr>
          <w:rFonts w:asciiTheme="minorHAnsi" w:hAnsiTheme="minorHAnsi"/>
        </w:rPr>
        <w:t>Collect and report data about navigator/case manager service delivery</w:t>
      </w:r>
    </w:p>
    <w:p w:rsidR="00C92EF9" w:rsidRDefault="00C92EF9" w:rsidP="00C92EF9">
      <w:pPr>
        <w:pStyle w:val="ListParagraph"/>
        <w:numPr>
          <w:ilvl w:val="0"/>
          <w:numId w:val="48"/>
        </w:numPr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Conduct clinic in-reach or client outreach to recruit women for screening</w:t>
      </w:r>
    </w:p>
    <w:p w:rsidR="00C92EF9" w:rsidRPr="00C92EF9" w:rsidRDefault="00C92EF9" w:rsidP="00C92EF9">
      <w:pPr>
        <w:pStyle w:val="ListParagraph"/>
        <w:numPr>
          <w:ilvl w:val="0"/>
          <w:numId w:val="48"/>
        </w:numPr>
        <w:ind w:left="720"/>
        <w:rPr>
          <w:rFonts w:asciiTheme="minorHAnsi" w:hAnsiTheme="minorHAnsi"/>
        </w:rPr>
      </w:pPr>
      <w:r w:rsidRPr="00C92EF9">
        <w:rPr>
          <w:rFonts w:asciiTheme="minorHAnsi" w:hAnsiTheme="minorHAnsi"/>
        </w:rPr>
        <w:t xml:space="preserve">Addressing socio-cultural barriers/issues </w:t>
      </w:r>
    </w:p>
    <w:p w:rsidR="00E92CFE" w:rsidRDefault="00E92CFE" w:rsidP="00C62730">
      <w:pPr>
        <w:pStyle w:val="ListParagraph"/>
        <w:numPr>
          <w:ilvl w:val="0"/>
          <w:numId w:val="48"/>
        </w:numPr>
        <w:ind w:left="720"/>
      </w:pPr>
      <w:r>
        <w:t>Refer or assist women with insurance enrollment (e.g., Medicaid/Medicare, private insurance, IHS, state-funded insurance, Insurance Marketplace)</w:t>
      </w:r>
    </w:p>
    <w:p w:rsidR="00A758A3" w:rsidRPr="00AD02DA" w:rsidRDefault="00A758A3" w:rsidP="00C62730">
      <w:pPr>
        <w:pStyle w:val="ListParagraph"/>
        <w:numPr>
          <w:ilvl w:val="0"/>
          <w:numId w:val="48"/>
        </w:numPr>
        <w:ind w:left="720"/>
      </w:pPr>
      <w:r>
        <w:t>Explain test results</w:t>
      </w:r>
    </w:p>
    <w:p w:rsidR="009578C7" w:rsidRPr="009578C7" w:rsidRDefault="009578C7" w:rsidP="00C62730">
      <w:pPr>
        <w:pStyle w:val="ListParagraph"/>
        <w:numPr>
          <w:ilvl w:val="0"/>
          <w:numId w:val="48"/>
        </w:numPr>
        <w:ind w:left="360" w:firstLine="0"/>
        <w:rPr>
          <w:rFonts w:asciiTheme="minorHAnsi" w:hAnsiTheme="minorHAnsi"/>
        </w:rPr>
      </w:pPr>
      <w:r w:rsidRPr="009578C7">
        <w:rPr>
          <w:rFonts w:asciiTheme="minorHAnsi" w:hAnsiTheme="minorHAnsi"/>
        </w:rPr>
        <w:t>Other (please specify):_________________________________</w:t>
      </w:r>
    </w:p>
    <w:p w:rsidR="00DC2061" w:rsidRPr="00C34EA1" w:rsidRDefault="00DC2061" w:rsidP="00EB365A">
      <w:pPr>
        <w:rPr>
          <w:rFonts w:asciiTheme="minorHAnsi" w:hAnsiTheme="minorHAnsi"/>
        </w:rPr>
      </w:pPr>
    </w:p>
    <w:p w:rsidR="00C30882" w:rsidRDefault="00C30882">
      <w:pPr>
        <w:spacing w:after="200" w:line="276" w:lineRule="auto"/>
        <w:rPr>
          <w:rFonts w:asciiTheme="minorHAnsi" w:hAnsiTheme="minorHAnsi"/>
          <w:b/>
          <w:i/>
        </w:rPr>
      </w:pPr>
    </w:p>
    <w:p w:rsidR="00FD08F7" w:rsidRDefault="00FD08F7" w:rsidP="001527E3">
      <w:pPr>
        <w:rPr>
          <w:rFonts w:asciiTheme="minorHAnsi" w:hAnsiTheme="minorHAnsi"/>
          <w:b/>
          <w:i/>
        </w:rPr>
      </w:pPr>
    </w:p>
    <w:p w:rsidR="00FD08F7" w:rsidRDefault="00FD08F7" w:rsidP="001527E3">
      <w:pPr>
        <w:rPr>
          <w:rFonts w:asciiTheme="minorHAnsi" w:hAnsiTheme="minorHAnsi"/>
          <w:b/>
          <w:i/>
        </w:rPr>
      </w:pPr>
    </w:p>
    <w:p w:rsidR="003E5869" w:rsidRDefault="003E5869">
      <w:pPr>
        <w:spacing w:after="200" w:line="276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p w:rsidR="001527E3" w:rsidRPr="001527E3" w:rsidRDefault="001527E3" w:rsidP="001527E3">
      <w:pPr>
        <w:rPr>
          <w:rFonts w:asciiTheme="minorHAnsi" w:hAnsiTheme="minorHAnsi"/>
          <w:b/>
          <w:i/>
        </w:rPr>
      </w:pPr>
      <w:r w:rsidRPr="001527E3">
        <w:rPr>
          <w:rFonts w:asciiTheme="minorHAnsi" w:hAnsiTheme="minorHAnsi"/>
          <w:b/>
          <w:i/>
        </w:rPr>
        <w:lastRenderedPageBreak/>
        <w:t xml:space="preserve">The next set of questions </w:t>
      </w:r>
      <w:r w:rsidR="00682BEA">
        <w:rPr>
          <w:rFonts w:asciiTheme="minorHAnsi" w:hAnsiTheme="minorHAnsi"/>
          <w:b/>
          <w:i/>
        </w:rPr>
        <w:t>asks</w:t>
      </w:r>
      <w:r w:rsidRPr="001527E3">
        <w:rPr>
          <w:rFonts w:asciiTheme="minorHAnsi" w:hAnsiTheme="minorHAnsi"/>
          <w:b/>
          <w:i/>
        </w:rPr>
        <w:t xml:space="preserve"> about the use of patient navigat</w:t>
      </w:r>
      <w:r w:rsidR="005E288E">
        <w:rPr>
          <w:rFonts w:asciiTheme="minorHAnsi" w:hAnsiTheme="minorHAnsi"/>
          <w:b/>
          <w:i/>
        </w:rPr>
        <w:t>ors</w:t>
      </w:r>
      <w:r w:rsidRPr="001527E3">
        <w:rPr>
          <w:rFonts w:asciiTheme="minorHAnsi" w:hAnsiTheme="minorHAnsi"/>
          <w:b/>
          <w:i/>
        </w:rPr>
        <w:t xml:space="preserve"> or case manage</w:t>
      </w:r>
      <w:r w:rsidR="005E288E">
        <w:rPr>
          <w:rFonts w:asciiTheme="minorHAnsi" w:hAnsiTheme="minorHAnsi"/>
          <w:b/>
          <w:i/>
        </w:rPr>
        <w:t>rs</w:t>
      </w:r>
      <w:r w:rsidRPr="001527E3">
        <w:rPr>
          <w:rFonts w:asciiTheme="minorHAnsi" w:hAnsiTheme="minorHAnsi"/>
          <w:b/>
          <w:i/>
        </w:rPr>
        <w:t xml:space="preserve"> for </w:t>
      </w:r>
      <w:r w:rsidRPr="000C0403">
        <w:rPr>
          <w:rFonts w:asciiTheme="minorHAnsi" w:hAnsiTheme="minorHAnsi"/>
          <w:b/>
          <w:i/>
          <w:color w:val="FF0000"/>
        </w:rPr>
        <w:t>DIAGNOSTIC TESTING</w:t>
      </w:r>
      <w:r w:rsidRPr="001527E3">
        <w:rPr>
          <w:rFonts w:asciiTheme="minorHAnsi" w:hAnsiTheme="minorHAnsi"/>
          <w:b/>
          <w:i/>
        </w:rPr>
        <w:t>.</w:t>
      </w:r>
    </w:p>
    <w:p w:rsidR="008E4C2A" w:rsidRDefault="008E4C2A" w:rsidP="002E037C">
      <w:pPr>
        <w:rPr>
          <w:rFonts w:asciiTheme="minorHAnsi" w:hAnsiTheme="minorHAnsi"/>
        </w:rPr>
      </w:pPr>
    </w:p>
    <w:p w:rsidR="00E92CFE" w:rsidRPr="00E92CFE" w:rsidRDefault="00E3150C" w:rsidP="00E3150C">
      <w:pPr>
        <w:pStyle w:val="ListParagraph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</w:r>
      <w:r w:rsidR="003E5869">
        <w:rPr>
          <w:rFonts w:asciiTheme="minorHAnsi" w:hAnsiTheme="minorHAnsi"/>
        </w:rPr>
        <w:t>During</w:t>
      </w:r>
      <w:r w:rsidR="00E92CFE" w:rsidRPr="00FC244B">
        <w:rPr>
          <w:rFonts w:asciiTheme="minorHAnsi" w:hAnsiTheme="minorHAnsi"/>
        </w:rPr>
        <w:t xml:space="preserve"> </w:t>
      </w:r>
      <w:r w:rsidR="00E92CFE">
        <w:rPr>
          <w:rFonts w:asciiTheme="minorHAnsi" w:hAnsiTheme="minorHAnsi"/>
        </w:rPr>
        <w:t>PY2</w:t>
      </w:r>
      <w:r w:rsidR="00E92CFE" w:rsidRPr="00FC244B">
        <w:rPr>
          <w:rFonts w:asciiTheme="minorHAnsi" w:hAnsiTheme="minorHAnsi"/>
        </w:rPr>
        <w:t xml:space="preserve">, </w:t>
      </w:r>
      <w:r w:rsidR="00E92CFE">
        <w:rPr>
          <w:rFonts w:asciiTheme="minorHAnsi" w:hAnsiTheme="minorHAnsi"/>
        </w:rPr>
        <w:t>did</w:t>
      </w:r>
      <w:r w:rsidR="00E92CFE" w:rsidRPr="00FC244B">
        <w:rPr>
          <w:rFonts w:asciiTheme="minorHAnsi" w:hAnsiTheme="minorHAnsi"/>
        </w:rPr>
        <w:t xml:space="preserve"> </w:t>
      </w:r>
      <w:r w:rsidR="00E92CFE">
        <w:rPr>
          <w:rFonts w:asciiTheme="minorHAnsi" w:hAnsiTheme="minorHAnsi"/>
        </w:rPr>
        <w:t xml:space="preserve">your BCCEDP program use </w:t>
      </w:r>
      <w:r w:rsidR="00E92CFE" w:rsidRPr="00FC244B">
        <w:rPr>
          <w:rFonts w:asciiTheme="minorHAnsi" w:hAnsiTheme="minorHAnsi"/>
        </w:rPr>
        <w:t>patient navigat</w:t>
      </w:r>
      <w:r w:rsidR="00E92CFE">
        <w:rPr>
          <w:rFonts w:asciiTheme="minorHAnsi" w:hAnsiTheme="minorHAnsi"/>
        </w:rPr>
        <w:t>ors</w:t>
      </w:r>
      <w:r w:rsidR="00E92CFE" w:rsidRPr="00FC244B">
        <w:rPr>
          <w:rFonts w:asciiTheme="minorHAnsi" w:hAnsiTheme="minorHAnsi"/>
        </w:rPr>
        <w:t>/case manage</w:t>
      </w:r>
      <w:r w:rsidR="00E92CFE">
        <w:rPr>
          <w:rFonts w:asciiTheme="minorHAnsi" w:hAnsiTheme="minorHAnsi"/>
        </w:rPr>
        <w:t>rs to</w:t>
      </w:r>
      <w:r w:rsidR="00E92CFE" w:rsidRPr="00FC244B">
        <w:rPr>
          <w:rFonts w:asciiTheme="minorHAnsi" w:hAnsiTheme="minorHAnsi"/>
        </w:rPr>
        <w:t xml:space="preserve"> assist </w:t>
      </w:r>
      <w:r w:rsidR="00E92CFE">
        <w:rPr>
          <w:rFonts w:asciiTheme="minorHAnsi" w:hAnsiTheme="minorHAnsi"/>
        </w:rPr>
        <w:t xml:space="preserve">clients </w:t>
      </w:r>
      <w:r w:rsidR="00E92CFE" w:rsidRPr="00FC244B">
        <w:rPr>
          <w:rFonts w:asciiTheme="minorHAnsi" w:hAnsiTheme="minorHAnsi"/>
        </w:rPr>
        <w:t xml:space="preserve">through </w:t>
      </w:r>
      <w:r w:rsidR="00371FF2" w:rsidRPr="00D95CBC">
        <w:rPr>
          <w:rFonts w:asciiTheme="minorHAnsi" w:hAnsiTheme="minorHAnsi"/>
          <w:b/>
          <w:i/>
        </w:rPr>
        <w:t>DIAGNOSTIC TESTING</w:t>
      </w:r>
      <w:r w:rsidR="00E92CFE" w:rsidRPr="00E92CFE">
        <w:rPr>
          <w:rFonts w:asciiTheme="minorHAnsi" w:hAnsiTheme="minorHAnsi"/>
          <w:b/>
        </w:rPr>
        <w:t xml:space="preserve">? </w:t>
      </w:r>
      <w:r w:rsidR="00E92CFE" w:rsidRPr="007D2058">
        <w:rPr>
          <w:rFonts w:asciiTheme="minorHAnsi" w:hAnsiTheme="minorHAnsi"/>
          <w:i/>
        </w:rPr>
        <w:t>(Check all that apply)</w:t>
      </w:r>
    </w:p>
    <w:p w:rsidR="00E92CFE" w:rsidRDefault="00E92CFE" w:rsidP="00E92CFE">
      <w:pPr>
        <w:pStyle w:val="ListParagraph"/>
        <w:numPr>
          <w:ilvl w:val="0"/>
          <w:numId w:val="13"/>
        </w:numPr>
      </w:pPr>
      <w:r>
        <w:t xml:space="preserve">Yes, for BCCEDP clients </w:t>
      </w:r>
    </w:p>
    <w:p w:rsidR="00E92CFE" w:rsidRDefault="00E92CFE" w:rsidP="00E92CFE">
      <w:pPr>
        <w:pStyle w:val="ListParagraph"/>
        <w:numPr>
          <w:ilvl w:val="0"/>
          <w:numId w:val="13"/>
        </w:numPr>
      </w:pPr>
      <w:r>
        <w:t xml:space="preserve">Yes, for </w:t>
      </w:r>
      <w:r w:rsidR="0012789C">
        <w:t>non-BCCEDP clients in BCCEDP clinics</w:t>
      </w:r>
      <w:r w:rsidRPr="00C34EA1">
        <w:t xml:space="preserve"> </w:t>
      </w:r>
    </w:p>
    <w:p w:rsidR="00E92CFE" w:rsidRPr="00C34EA1" w:rsidRDefault="006103E9" w:rsidP="00E92CFE">
      <w:pPr>
        <w:pStyle w:val="ListParagraph"/>
        <w:numPr>
          <w:ilvl w:val="0"/>
          <w:numId w:val="13"/>
        </w:numPr>
      </w:pPr>
      <w:r>
        <w:t xml:space="preserve">Yes, </w:t>
      </w:r>
      <w:r w:rsidR="0012789C">
        <w:t>for non-BCCEDP clients in non-BCCEDP clinics</w:t>
      </w:r>
    </w:p>
    <w:p w:rsidR="00E92CFE" w:rsidRPr="007D4CEB" w:rsidRDefault="00E92CFE" w:rsidP="00E92CF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753805">
        <w:rPr>
          <w:rFonts w:asciiTheme="minorHAnsi" w:hAnsiTheme="minorHAnsi"/>
          <w:b/>
        </w:rPr>
        <w:t xml:space="preserve">No </w:t>
      </w:r>
      <w:r>
        <w:rPr>
          <w:rFonts w:asciiTheme="minorHAnsi" w:hAnsiTheme="minorHAnsi"/>
        </w:rPr>
        <w:t xml:space="preserve">– </w:t>
      </w:r>
      <w:r w:rsidR="005B5164">
        <w:rPr>
          <w:rFonts w:asciiTheme="minorHAnsi" w:hAnsiTheme="minorHAnsi"/>
        </w:rPr>
        <w:t xml:space="preserve"> [if No to 2.I.1. and 2.I.3., skip to Section</w:t>
      </w:r>
      <w:r w:rsidR="00A162DE">
        <w:rPr>
          <w:rFonts w:asciiTheme="minorHAnsi" w:hAnsiTheme="minorHAnsi"/>
        </w:rPr>
        <w:t xml:space="preserve"> </w:t>
      </w:r>
      <w:r w:rsidR="005343F7">
        <w:rPr>
          <w:rFonts w:asciiTheme="minorHAnsi" w:hAnsiTheme="minorHAnsi"/>
        </w:rPr>
        <w:t>2.</w:t>
      </w:r>
      <w:r w:rsidR="005B5164">
        <w:rPr>
          <w:rFonts w:asciiTheme="minorHAnsi" w:hAnsiTheme="minorHAnsi"/>
        </w:rPr>
        <w:t>J.; if No to 2.I.3. only, skip to 2.I.5]</w:t>
      </w:r>
    </w:p>
    <w:p w:rsidR="002E037C" w:rsidRPr="00685F0F" w:rsidRDefault="002E037C" w:rsidP="003D70AA">
      <w:pPr>
        <w:pStyle w:val="ListParagraph"/>
        <w:rPr>
          <w:rFonts w:asciiTheme="minorHAnsi" w:hAnsiTheme="minorHAnsi"/>
        </w:rPr>
      </w:pPr>
    </w:p>
    <w:p w:rsidR="00A746AF" w:rsidRPr="006B7DA0" w:rsidRDefault="006B7DA0" w:rsidP="00DC5A32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DC5A32">
        <w:rPr>
          <w:rFonts w:asciiTheme="minorHAnsi" w:hAnsiTheme="minorHAnsi"/>
        </w:rPr>
        <w:tab/>
      </w:r>
      <w:r w:rsidR="00785CA4" w:rsidRPr="006B7DA0">
        <w:rPr>
          <w:rFonts w:asciiTheme="minorHAnsi" w:hAnsiTheme="minorHAnsi"/>
        </w:rPr>
        <w:t>During</w:t>
      </w:r>
      <w:r w:rsidR="00D10D75" w:rsidRPr="006B7DA0">
        <w:rPr>
          <w:rFonts w:asciiTheme="minorHAnsi" w:hAnsiTheme="minorHAnsi"/>
        </w:rPr>
        <w:t xml:space="preserve"> </w:t>
      </w:r>
      <w:r w:rsidR="00A45E4F" w:rsidRPr="006B7DA0">
        <w:rPr>
          <w:rFonts w:asciiTheme="minorHAnsi" w:hAnsiTheme="minorHAnsi"/>
        </w:rPr>
        <w:t>PY2</w:t>
      </w:r>
      <w:r w:rsidR="00D10D75" w:rsidRPr="006B7DA0">
        <w:rPr>
          <w:rFonts w:asciiTheme="minorHAnsi" w:hAnsiTheme="minorHAnsi"/>
        </w:rPr>
        <w:t>, w</w:t>
      </w:r>
      <w:r w:rsidR="00A746AF" w:rsidRPr="006B7DA0">
        <w:rPr>
          <w:rFonts w:asciiTheme="minorHAnsi" w:hAnsiTheme="minorHAnsi"/>
        </w:rPr>
        <w:t xml:space="preserve">hat activities </w:t>
      </w:r>
      <w:r w:rsidR="00D10D75" w:rsidRPr="006B7DA0">
        <w:rPr>
          <w:rFonts w:asciiTheme="minorHAnsi" w:hAnsiTheme="minorHAnsi"/>
        </w:rPr>
        <w:t>were</w:t>
      </w:r>
      <w:r w:rsidR="00A746AF" w:rsidRPr="006B7DA0">
        <w:rPr>
          <w:rFonts w:asciiTheme="minorHAnsi" w:hAnsiTheme="minorHAnsi"/>
        </w:rPr>
        <w:t xml:space="preserve"> typically delivered by patient navigators/case managers who assist</w:t>
      </w:r>
      <w:r w:rsidR="00D10D75" w:rsidRPr="006B7DA0">
        <w:rPr>
          <w:rFonts w:asciiTheme="minorHAnsi" w:hAnsiTheme="minorHAnsi"/>
        </w:rPr>
        <w:t>ed</w:t>
      </w:r>
      <w:r w:rsidR="00A746AF" w:rsidRPr="006B7DA0">
        <w:rPr>
          <w:rFonts w:asciiTheme="minorHAnsi" w:hAnsiTheme="minorHAnsi"/>
        </w:rPr>
        <w:t xml:space="preserve"> clients </w:t>
      </w:r>
      <w:r w:rsidR="009C660F" w:rsidRPr="006B7DA0">
        <w:rPr>
          <w:rFonts w:asciiTheme="minorHAnsi" w:hAnsiTheme="minorHAnsi"/>
        </w:rPr>
        <w:t xml:space="preserve">with abnormal screening results through </w:t>
      </w:r>
      <w:r w:rsidR="009C660F" w:rsidRPr="006B7DA0">
        <w:rPr>
          <w:rFonts w:asciiTheme="minorHAnsi" w:hAnsiTheme="minorHAnsi"/>
          <w:b/>
        </w:rPr>
        <w:t>DIAGNOSTIC TESTING</w:t>
      </w:r>
      <w:r w:rsidR="009C660F" w:rsidRPr="006B7DA0">
        <w:rPr>
          <w:rFonts w:asciiTheme="minorHAnsi" w:hAnsiTheme="minorHAnsi"/>
        </w:rPr>
        <w:t>?</w:t>
      </w:r>
      <w:r w:rsidR="009C660F" w:rsidRPr="006B7DA0">
        <w:rPr>
          <w:rFonts w:asciiTheme="minorHAnsi" w:hAnsiTheme="minorHAnsi"/>
          <w:i/>
        </w:rPr>
        <w:t xml:space="preserve"> </w:t>
      </w:r>
      <w:r w:rsidR="00A746AF" w:rsidRPr="006B7DA0">
        <w:rPr>
          <w:rFonts w:asciiTheme="minorHAnsi" w:hAnsiTheme="minorHAnsi"/>
          <w:i/>
        </w:rPr>
        <w:t>(Check all that apply)</w:t>
      </w:r>
    </w:p>
    <w:p w:rsidR="00A746AF" w:rsidRDefault="00A746AF" w:rsidP="006311EE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Assess </w:t>
      </w:r>
      <w:r w:rsidR="00AB06D3">
        <w:rPr>
          <w:rFonts w:asciiTheme="minorHAnsi" w:hAnsiTheme="minorHAnsi"/>
        </w:rPr>
        <w:t>client</w:t>
      </w:r>
      <w:r>
        <w:rPr>
          <w:rFonts w:asciiTheme="minorHAnsi" w:hAnsiTheme="minorHAnsi"/>
        </w:rPr>
        <w:t xml:space="preserve"> barriers to </w:t>
      </w:r>
      <w:r w:rsidR="009C660F">
        <w:rPr>
          <w:rFonts w:asciiTheme="minorHAnsi" w:hAnsiTheme="minorHAnsi"/>
        </w:rPr>
        <w:t>diagnostic testing</w:t>
      </w:r>
    </w:p>
    <w:p w:rsidR="00A746AF" w:rsidRDefault="00AB06D3" w:rsidP="006311EE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Educate clients</w:t>
      </w:r>
      <w:r w:rsidR="00A746AF">
        <w:rPr>
          <w:rFonts w:asciiTheme="minorHAnsi" w:hAnsiTheme="minorHAnsi"/>
        </w:rPr>
        <w:t xml:space="preserve"> about </w:t>
      </w:r>
      <w:r w:rsidR="008B5E55">
        <w:rPr>
          <w:rFonts w:asciiTheme="minorHAnsi" w:hAnsiTheme="minorHAnsi"/>
        </w:rPr>
        <w:t>diagnostic testing procedures</w:t>
      </w:r>
    </w:p>
    <w:p w:rsidR="007D0C49" w:rsidRDefault="007D0C49" w:rsidP="006311EE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 peer support</w:t>
      </w:r>
      <w:r w:rsidR="00FE414C">
        <w:rPr>
          <w:rFonts w:asciiTheme="minorHAnsi" w:hAnsiTheme="minorHAnsi"/>
        </w:rPr>
        <w:t>/counseling</w:t>
      </w:r>
    </w:p>
    <w:p w:rsidR="00A746AF" w:rsidRDefault="00A746AF" w:rsidP="006311EE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 to schedule appointments</w:t>
      </w:r>
      <w:r w:rsidR="008B5E55">
        <w:rPr>
          <w:rFonts w:asciiTheme="minorHAnsi" w:hAnsiTheme="minorHAnsi"/>
        </w:rPr>
        <w:t xml:space="preserve"> for</w:t>
      </w:r>
      <w:r w:rsidR="008B5E55" w:rsidRPr="008B5E55">
        <w:rPr>
          <w:rFonts w:asciiTheme="minorHAnsi" w:hAnsiTheme="minorHAnsi"/>
        </w:rPr>
        <w:t xml:space="preserve"> </w:t>
      </w:r>
      <w:r w:rsidR="008B5E55">
        <w:rPr>
          <w:rFonts w:asciiTheme="minorHAnsi" w:hAnsiTheme="minorHAnsi"/>
        </w:rPr>
        <w:t>diagnostic testing</w:t>
      </w:r>
    </w:p>
    <w:p w:rsidR="00A746AF" w:rsidRDefault="00A746AF" w:rsidP="006311EE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Arrange/provide </w:t>
      </w:r>
      <w:r w:rsidR="00FE414C">
        <w:rPr>
          <w:rFonts w:asciiTheme="minorHAnsi" w:hAnsiTheme="minorHAnsi"/>
        </w:rPr>
        <w:t xml:space="preserve">transportation, </w:t>
      </w:r>
      <w:r>
        <w:rPr>
          <w:rFonts w:asciiTheme="minorHAnsi" w:hAnsiTheme="minorHAnsi"/>
        </w:rPr>
        <w:t>translation (language)</w:t>
      </w:r>
      <w:r w:rsidR="00FE414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FE414C">
        <w:rPr>
          <w:rFonts w:asciiTheme="minorHAnsi" w:hAnsiTheme="minorHAnsi"/>
        </w:rPr>
        <w:t xml:space="preserve">child or elder care </w:t>
      </w:r>
      <w:r>
        <w:rPr>
          <w:rFonts w:asciiTheme="minorHAnsi" w:hAnsiTheme="minorHAnsi"/>
        </w:rPr>
        <w:t>services</w:t>
      </w:r>
    </w:p>
    <w:p w:rsidR="00A746AF" w:rsidRDefault="00A746AF" w:rsidP="006311EE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Make reminder calls for </w:t>
      </w:r>
      <w:r w:rsidR="00AB06D3">
        <w:rPr>
          <w:rFonts w:asciiTheme="minorHAnsi" w:hAnsiTheme="minorHAnsi"/>
        </w:rPr>
        <w:t>diagnostic testing</w:t>
      </w:r>
      <w:r>
        <w:rPr>
          <w:rFonts w:asciiTheme="minorHAnsi" w:hAnsiTheme="minorHAnsi"/>
        </w:rPr>
        <w:t xml:space="preserve"> appointments</w:t>
      </w:r>
    </w:p>
    <w:p w:rsidR="00A746AF" w:rsidRDefault="00A746AF" w:rsidP="006311EE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Track</w:t>
      </w:r>
      <w:r w:rsidR="003B1F86">
        <w:rPr>
          <w:rFonts w:asciiTheme="minorHAnsi" w:hAnsiTheme="minorHAnsi"/>
        </w:rPr>
        <w:t>/follow-up</w:t>
      </w:r>
      <w:r>
        <w:rPr>
          <w:rFonts w:asciiTheme="minorHAnsi" w:hAnsiTheme="minorHAnsi"/>
        </w:rPr>
        <w:t xml:space="preserve"> </w:t>
      </w:r>
      <w:r w:rsidR="00AB06D3">
        <w:rPr>
          <w:rFonts w:asciiTheme="minorHAnsi" w:hAnsiTheme="minorHAnsi"/>
        </w:rPr>
        <w:t>clients</w:t>
      </w:r>
      <w:r>
        <w:rPr>
          <w:rFonts w:asciiTheme="minorHAnsi" w:hAnsiTheme="minorHAnsi"/>
        </w:rPr>
        <w:t xml:space="preserve"> </w:t>
      </w:r>
      <w:r w:rsidR="003B1F86">
        <w:rPr>
          <w:rFonts w:asciiTheme="minorHAnsi" w:hAnsiTheme="minorHAnsi"/>
        </w:rPr>
        <w:t>to ensure d</w:t>
      </w:r>
      <w:r w:rsidR="00AB06D3">
        <w:rPr>
          <w:rFonts w:asciiTheme="minorHAnsi" w:hAnsiTheme="minorHAnsi"/>
        </w:rPr>
        <w:t>iagnostic testing</w:t>
      </w:r>
      <w:r w:rsidR="003B1F86">
        <w:rPr>
          <w:rFonts w:asciiTheme="minorHAnsi" w:hAnsiTheme="minorHAnsi"/>
        </w:rPr>
        <w:t xml:space="preserve"> is complete and patient receives results</w:t>
      </w:r>
    </w:p>
    <w:p w:rsidR="008C2EE6" w:rsidRPr="00BB5838" w:rsidDel="001D0A06" w:rsidRDefault="009C660F" w:rsidP="00BB583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Assist </w:t>
      </w:r>
      <w:r w:rsidR="00AB06D3">
        <w:rPr>
          <w:rFonts w:asciiTheme="minorHAnsi" w:hAnsiTheme="minorHAnsi"/>
        </w:rPr>
        <w:t>clients</w:t>
      </w:r>
      <w:r>
        <w:rPr>
          <w:rFonts w:asciiTheme="minorHAnsi" w:hAnsiTheme="minorHAnsi"/>
        </w:rPr>
        <w:t xml:space="preserve"> diagnosed with cancer to get into cancer treatment</w:t>
      </w:r>
      <w:r w:rsidR="00AC6442">
        <w:rPr>
          <w:rFonts w:asciiTheme="minorHAnsi" w:hAnsiTheme="minorHAnsi"/>
        </w:rPr>
        <w:t xml:space="preserve"> </w:t>
      </w:r>
    </w:p>
    <w:p w:rsidR="007E5951" w:rsidRDefault="007E5951" w:rsidP="006311EE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Make recommendations to clinics/health systems on procedural or other changes that support client adherence to </w:t>
      </w:r>
      <w:r w:rsidR="00AD6516">
        <w:rPr>
          <w:rFonts w:asciiTheme="minorHAnsi" w:hAnsiTheme="minorHAnsi"/>
        </w:rPr>
        <w:t>diagnostic testing</w:t>
      </w:r>
    </w:p>
    <w:p w:rsidR="007D0C49" w:rsidRDefault="007D0C49" w:rsidP="006311EE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Collect and report data about navigator/case manager </w:t>
      </w:r>
      <w:r w:rsidR="003B1F86">
        <w:rPr>
          <w:rFonts w:asciiTheme="minorHAnsi" w:hAnsiTheme="minorHAnsi"/>
        </w:rPr>
        <w:t>service delivery</w:t>
      </w:r>
    </w:p>
    <w:p w:rsidR="009E4EBF" w:rsidRDefault="009E4EBF" w:rsidP="009E4EBF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Addressing socio-cultural barriers/issues</w:t>
      </w:r>
    </w:p>
    <w:p w:rsidR="001D0A06" w:rsidRDefault="001D0A06" w:rsidP="001D0A06">
      <w:pPr>
        <w:pStyle w:val="ListParagraph"/>
        <w:numPr>
          <w:ilvl w:val="0"/>
          <w:numId w:val="16"/>
        </w:numPr>
      </w:pPr>
      <w:r>
        <w:t>Refer or assist women with insurance enrollment (e.g., Medicaid/Medicare, private insurance, IHS, state-funded insurance, Insurance Marketplace)</w:t>
      </w:r>
    </w:p>
    <w:p w:rsidR="00A758A3" w:rsidRPr="008C2EE6" w:rsidRDefault="00A758A3" w:rsidP="001D0A06">
      <w:pPr>
        <w:pStyle w:val="ListParagraph"/>
        <w:numPr>
          <w:ilvl w:val="0"/>
          <w:numId w:val="16"/>
        </w:numPr>
      </w:pPr>
      <w:r>
        <w:t>Explain test results</w:t>
      </w:r>
    </w:p>
    <w:p w:rsidR="00341EB1" w:rsidRPr="0026397E" w:rsidRDefault="009B7727" w:rsidP="006311EE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 (please specify):___________</w:t>
      </w:r>
      <w:r w:rsidR="008B55A4">
        <w:rPr>
          <w:rFonts w:asciiTheme="minorHAnsi" w:hAnsiTheme="minorHAnsi"/>
        </w:rPr>
        <w:t>______________________</w:t>
      </w:r>
    </w:p>
    <w:p w:rsidR="00303EC6" w:rsidRDefault="00303EC6" w:rsidP="00603FA8">
      <w:pPr>
        <w:rPr>
          <w:rFonts w:asciiTheme="minorHAnsi" w:hAnsiTheme="minorHAnsi"/>
        </w:rPr>
      </w:pPr>
    </w:p>
    <w:p w:rsidR="00303EC6" w:rsidRDefault="00303EC6" w:rsidP="00603FA8">
      <w:pPr>
        <w:rPr>
          <w:rFonts w:asciiTheme="minorHAnsi" w:hAnsiTheme="minorHAnsi"/>
        </w:rPr>
      </w:pPr>
    </w:p>
    <w:p w:rsidR="00F96BFB" w:rsidRDefault="00F96BFB" w:rsidP="00603FA8">
      <w:pPr>
        <w:rPr>
          <w:rFonts w:asciiTheme="minorHAnsi" w:hAnsiTheme="minorHAnsi"/>
        </w:rPr>
      </w:pPr>
    </w:p>
    <w:p w:rsidR="009A7007" w:rsidRDefault="009A7007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03EC6" w:rsidRDefault="00303EC6" w:rsidP="00603FA8">
      <w:pPr>
        <w:rPr>
          <w:rFonts w:asciiTheme="minorHAnsi" w:hAnsiTheme="minorHAnsi"/>
          <w:b/>
        </w:rPr>
      </w:pPr>
      <w:r w:rsidRPr="00303EC6">
        <w:rPr>
          <w:rFonts w:asciiTheme="minorHAnsi" w:hAnsiTheme="minorHAnsi"/>
          <w:b/>
        </w:rPr>
        <w:lastRenderedPageBreak/>
        <w:t xml:space="preserve">The next set of questions asks about </w:t>
      </w:r>
      <w:r w:rsidR="00EB365A">
        <w:rPr>
          <w:rFonts w:asciiTheme="minorHAnsi" w:hAnsiTheme="minorHAnsi"/>
          <w:b/>
        </w:rPr>
        <w:t xml:space="preserve">evaluation and </w:t>
      </w:r>
      <w:r w:rsidRPr="00303EC6">
        <w:rPr>
          <w:rFonts w:asciiTheme="minorHAnsi" w:hAnsiTheme="minorHAnsi"/>
          <w:b/>
        </w:rPr>
        <w:t>training for patient navigators or case managers.</w:t>
      </w:r>
    </w:p>
    <w:p w:rsidR="00EB365A" w:rsidRDefault="00EB365A" w:rsidP="0007708B">
      <w:pPr>
        <w:ind w:left="360" w:hanging="360"/>
        <w:rPr>
          <w:rFonts w:asciiTheme="minorHAnsi" w:hAnsiTheme="minorHAnsi"/>
          <w:b/>
        </w:rPr>
      </w:pPr>
    </w:p>
    <w:p w:rsidR="002423BD" w:rsidRPr="00D95CBC" w:rsidRDefault="002423BD" w:rsidP="002423BD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>
        <w:rPr>
          <w:rFonts w:asciiTheme="minorHAnsi" w:hAnsiTheme="minorHAnsi"/>
        </w:rPr>
        <w:tab/>
        <w:t>During</w:t>
      </w:r>
      <w:r w:rsidRPr="00D95CBC">
        <w:rPr>
          <w:rFonts w:asciiTheme="minorHAnsi" w:hAnsiTheme="minorHAnsi"/>
        </w:rPr>
        <w:t xml:space="preserve"> PY2, did your BCCEDP program provide training for patient navigators/case managers? We are </w:t>
      </w:r>
      <w:r w:rsidRPr="00D95CBC">
        <w:rPr>
          <w:rFonts w:asciiTheme="minorHAnsi" w:eastAsia="Calibri" w:hAnsiTheme="minorHAnsi"/>
          <w:b/>
        </w:rPr>
        <w:t xml:space="preserve">not </w:t>
      </w:r>
      <w:r w:rsidRPr="00D95CBC">
        <w:rPr>
          <w:rFonts w:asciiTheme="minorHAnsi" w:hAnsiTheme="minorHAnsi"/>
        </w:rPr>
        <w:t xml:space="preserve">asking about ad hoc technical assistance that you might provide during the year. </w:t>
      </w:r>
      <w:r w:rsidRPr="00D95CBC">
        <w:rPr>
          <w:rFonts w:asciiTheme="minorHAnsi" w:hAnsiTheme="minorHAnsi"/>
          <w:i/>
        </w:rPr>
        <w:t>(Check all that apply)</w:t>
      </w:r>
    </w:p>
    <w:p w:rsidR="002423BD" w:rsidRDefault="002423BD" w:rsidP="002423BD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</w:rPr>
      </w:pPr>
      <w:r w:rsidRPr="00685F0F">
        <w:rPr>
          <w:rFonts w:asciiTheme="minorHAnsi" w:hAnsiTheme="minorHAnsi"/>
        </w:rPr>
        <w:t>Yes</w:t>
      </w:r>
      <w:r>
        <w:rPr>
          <w:rFonts w:asciiTheme="minorHAnsi" w:hAnsiTheme="minorHAnsi"/>
        </w:rPr>
        <w:t>, our BCCEDP program provided PN/case management training class</w:t>
      </w:r>
      <w:r w:rsidR="005343F7">
        <w:rPr>
          <w:rFonts w:asciiTheme="minorHAnsi" w:hAnsiTheme="minorHAnsi"/>
        </w:rPr>
        <w:t>(</w:t>
      </w:r>
      <w:proofErr w:type="spellStart"/>
      <w:r w:rsidR="005343F7">
        <w:rPr>
          <w:rFonts w:asciiTheme="minorHAnsi" w:hAnsiTheme="minorHAnsi"/>
        </w:rPr>
        <w:t>es</w:t>
      </w:r>
      <w:proofErr w:type="spellEnd"/>
      <w:r w:rsidR="005343F7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</w:p>
    <w:p w:rsidR="002423BD" w:rsidRDefault="002423BD" w:rsidP="002423BD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Yes, our BCCEDP program provided </w:t>
      </w:r>
      <w:r w:rsidRPr="0062165D">
        <w:rPr>
          <w:rFonts w:asciiTheme="minorHAnsi" w:hAnsiTheme="minorHAnsi"/>
        </w:rPr>
        <w:t xml:space="preserve">online </w:t>
      </w:r>
      <w:r>
        <w:rPr>
          <w:rFonts w:asciiTheme="minorHAnsi" w:hAnsiTheme="minorHAnsi"/>
        </w:rPr>
        <w:t xml:space="preserve">training for PN/case managers </w:t>
      </w:r>
    </w:p>
    <w:p w:rsidR="002423BD" w:rsidRDefault="002423BD" w:rsidP="002423BD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Yes, our BCCEDP program provided </w:t>
      </w:r>
      <w:r w:rsidRPr="0062165D">
        <w:rPr>
          <w:rFonts w:asciiTheme="minorHAnsi" w:hAnsiTheme="minorHAnsi"/>
        </w:rPr>
        <w:t xml:space="preserve">guidance manual/training document </w:t>
      </w:r>
      <w:r>
        <w:rPr>
          <w:rFonts w:asciiTheme="minorHAnsi" w:hAnsiTheme="minorHAnsi"/>
        </w:rPr>
        <w:t xml:space="preserve">for PN/case managers </w:t>
      </w:r>
    </w:p>
    <w:p w:rsidR="002423BD" w:rsidRDefault="002423BD" w:rsidP="00E3150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D066A">
        <w:rPr>
          <w:rFonts w:asciiTheme="minorHAnsi" w:hAnsiTheme="minorHAnsi"/>
        </w:rPr>
        <w:t xml:space="preserve">Yes, our BCCEDP program paid for PN/case management training offered by others (e.g., Harold Freeman Institute) </w:t>
      </w:r>
    </w:p>
    <w:p w:rsidR="002423BD" w:rsidRPr="002D066A" w:rsidRDefault="002423BD" w:rsidP="002423BD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</w:rPr>
      </w:pPr>
      <w:r w:rsidRPr="002D066A">
        <w:rPr>
          <w:rFonts w:asciiTheme="minorHAnsi" w:hAnsiTheme="minorHAnsi"/>
        </w:rPr>
        <w:t>Yes, other: ______</w:t>
      </w:r>
    </w:p>
    <w:p w:rsidR="002423BD" w:rsidRPr="002423BD" w:rsidRDefault="002423BD" w:rsidP="002423BD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u w:val="single"/>
        </w:rPr>
      </w:pPr>
      <w:r w:rsidRPr="002D066A">
        <w:rPr>
          <w:rFonts w:asciiTheme="minorHAnsi" w:hAnsiTheme="minorHAnsi"/>
          <w:b/>
        </w:rPr>
        <w:t>No</w:t>
      </w:r>
      <w:r w:rsidRPr="002D066A">
        <w:rPr>
          <w:rFonts w:asciiTheme="minorHAnsi" w:hAnsiTheme="minorHAnsi"/>
        </w:rPr>
        <w:t>, we did not provide training for PN</w:t>
      </w:r>
      <w:r w:rsidR="005343F7">
        <w:rPr>
          <w:rFonts w:asciiTheme="minorHAnsi" w:hAnsiTheme="minorHAnsi"/>
        </w:rPr>
        <w:t xml:space="preserve">/case managers </w:t>
      </w:r>
      <w:r w:rsidRPr="002D066A">
        <w:rPr>
          <w:rFonts w:asciiTheme="minorHAnsi" w:hAnsiTheme="minorHAnsi"/>
        </w:rPr>
        <w:t xml:space="preserve"> in PY2 </w:t>
      </w:r>
      <w:r>
        <w:rPr>
          <w:rFonts w:asciiTheme="minorHAnsi" w:hAnsiTheme="minorHAnsi"/>
        </w:rPr>
        <w:t>-</w:t>
      </w:r>
      <w:r w:rsidRPr="002D066A">
        <w:rPr>
          <w:rFonts w:asciiTheme="minorHAnsi" w:hAnsiTheme="minorHAnsi"/>
        </w:rPr>
        <w:t xml:space="preserve">- skip to section </w:t>
      </w:r>
      <w:r w:rsidR="005343F7">
        <w:rPr>
          <w:rFonts w:asciiTheme="minorHAnsi" w:hAnsiTheme="minorHAnsi"/>
        </w:rPr>
        <w:t>2.</w:t>
      </w:r>
      <w:r w:rsidRPr="002D066A">
        <w:rPr>
          <w:rFonts w:asciiTheme="minorHAnsi" w:hAnsiTheme="minorHAnsi"/>
        </w:rPr>
        <w:t>J</w:t>
      </w:r>
      <w:r w:rsidR="005343F7">
        <w:rPr>
          <w:rFonts w:asciiTheme="minorHAnsi" w:hAnsiTheme="minorHAnsi"/>
        </w:rPr>
        <w:t>.7</w:t>
      </w:r>
    </w:p>
    <w:p w:rsidR="002423BD" w:rsidRDefault="002423BD" w:rsidP="002423BD">
      <w:pPr>
        <w:pStyle w:val="ListParagraph"/>
        <w:ind w:left="360" w:hanging="360"/>
        <w:rPr>
          <w:rFonts w:asciiTheme="minorHAnsi" w:hAnsiTheme="minorHAnsi"/>
        </w:rPr>
      </w:pPr>
    </w:p>
    <w:p w:rsidR="002423BD" w:rsidRPr="00FC244B" w:rsidRDefault="002423BD" w:rsidP="002423BD">
      <w:pPr>
        <w:pStyle w:val="ListParagraph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>
        <w:rPr>
          <w:rFonts w:asciiTheme="minorHAnsi" w:hAnsiTheme="minorHAnsi"/>
        </w:rPr>
        <w:tab/>
        <w:t>W</w:t>
      </w:r>
      <w:r w:rsidRPr="00FC244B">
        <w:rPr>
          <w:rFonts w:asciiTheme="minorHAnsi" w:hAnsiTheme="minorHAnsi"/>
        </w:rPr>
        <w:t>hat topics were addressed in the training?</w:t>
      </w:r>
      <w:r w:rsidRPr="00FC244B">
        <w:rPr>
          <w:rFonts w:asciiTheme="minorHAnsi" w:hAnsiTheme="minorHAnsi"/>
          <w:i/>
        </w:rPr>
        <w:t xml:space="preserve"> (Check all that apply)</w:t>
      </w:r>
    </w:p>
    <w:p w:rsidR="002423BD" w:rsidRPr="000D0918" w:rsidRDefault="002423BD" w:rsidP="002423BD">
      <w:pPr>
        <w:pStyle w:val="ListParagraph"/>
        <w:numPr>
          <w:ilvl w:val="0"/>
          <w:numId w:val="18"/>
        </w:numPr>
        <w:ind w:left="360" w:firstLine="0"/>
        <w:contextualSpacing w:val="0"/>
        <w:rPr>
          <w:rFonts w:asciiTheme="minorHAnsi" w:hAnsiTheme="minorHAnsi"/>
          <w:u w:val="single"/>
        </w:rPr>
      </w:pPr>
      <w:r w:rsidRPr="00C34EA1">
        <w:rPr>
          <w:rFonts w:asciiTheme="minorHAnsi" w:hAnsiTheme="minorHAnsi"/>
        </w:rPr>
        <w:t>Assessing client barriers</w:t>
      </w:r>
    </w:p>
    <w:p w:rsidR="002423BD" w:rsidRPr="00C34EA1" w:rsidRDefault="002423BD" w:rsidP="002423BD">
      <w:pPr>
        <w:pStyle w:val="ListParagraph"/>
        <w:numPr>
          <w:ilvl w:val="0"/>
          <w:numId w:val="18"/>
        </w:numPr>
        <w:ind w:left="360" w:firstLine="0"/>
        <w:contextualSpacing w:val="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Screening guidelines for breast and cervical cancer</w:t>
      </w:r>
    </w:p>
    <w:p w:rsidR="002423BD" w:rsidRPr="00843420" w:rsidRDefault="002423BD" w:rsidP="002423BD">
      <w:pPr>
        <w:pStyle w:val="ListParagraph"/>
        <w:numPr>
          <w:ilvl w:val="0"/>
          <w:numId w:val="18"/>
        </w:numPr>
        <w:ind w:left="360" w:firstLine="0"/>
        <w:contextualSpacing w:val="0"/>
        <w:rPr>
          <w:rFonts w:asciiTheme="minorHAnsi" w:hAnsiTheme="minorHAnsi"/>
          <w:u w:val="single"/>
        </w:rPr>
      </w:pPr>
      <w:r w:rsidRPr="00C34EA1">
        <w:rPr>
          <w:rFonts w:asciiTheme="minorHAnsi" w:hAnsiTheme="minorHAnsi"/>
        </w:rPr>
        <w:t>Educating clients on breast and cervical cancer information</w:t>
      </w:r>
    </w:p>
    <w:p w:rsidR="002423BD" w:rsidRPr="00C34EA1" w:rsidRDefault="002423BD" w:rsidP="002423BD">
      <w:pPr>
        <w:pStyle w:val="ListParagraph"/>
        <w:numPr>
          <w:ilvl w:val="0"/>
          <w:numId w:val="18"/>
        </w:numPr>
        <w:ind w:left="360" w:firstLine="0"/>
        <w:contextualSpacing w:val="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Motivating clients to be screened</w:t>
      </w:r>
    </w:p>
    <w:p w:rsidR="002423BD" w:rsidRDefault="002423BD" w:rsidP="002423BD">
      <w:pPr>
        <w:pStyle w:val="ListParagraph"/>
        <w:numPr>
          <w:ilvl w:val="0"/>
          <w:numId w:val="18"/>
        </w:numPr>
        <w:ind w:left="360" w:firstLine="0"/>
        <w:contextualSpacing w:val="0"/>
        <w:rPr>
          <w:rFonts w:asciiTheme="minorHAnsi" w:hAnsiTheme="minorHAnsi"/>
        </w:rPr>
      </w:pPr>
      <w:r w:rsidRPr="00843420">
        <w:rPr>
          <w:rFonts w:asciiTheme="minorHAnsi" w:hAnsiTheme="minorHAnsi"/>
        </w:rPr>
        <w:t xml:space="preserve">Addressing </w:t>
      </w:r>
      <w:r>
        <w:rPr>
          <w:rFonts w:asciiTheme="minorHAnsi" w:hAnsiTheme="minorHAnsi"/>
        </w:rPr>
        <w:t>structural</w:t>
      </w:r>
      <w:r w:rsidRPr="00843420">
        <w:rPr>
          <w:rFonts w:asciiTheme="minorHAnsi" w:hAnsiTheme="minorHAnsi"/>
        </w:rPr>
        <w:t xml:space="preserve"> barriers</w:t>
      </w:r>
      <w:r>
        <w:rPr>
          <w:rFonts w:asciiTheme="minorHAnsi" w:hAnsiTheme="minorHAnsi"/>
        </w:rPr>
        <w:t xml:space="preserve"> (e.g., transportation, language translation)</w:t>
      </w:r>
    </w:p>
    <w:p w:rsidR="002423BD" w:rsidRPr="00843420" w:rsidRDefault="002423BD" w:rsidP="002423BD">
      <w:pPr>
        <w:pStyle w:val="ListParagraph"/>
        <w:numPr>
          <w:ilvl w:val="0"/>
          <w:numId w:val="18"/>
        </w:numPr>
        <w:ind w:left="360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Ensuring cultural competency</w:t>
      </w:r>
    </w:p>
    <w:p w:rsidR="002423BD" w:rsidRPr="00C34EA1" w:rsidRDefault="002423BD" w:rsidP="002423BD">
      <w:pPr>
        <w:pStyle w:val="ListParagraph"/>
        <w:numPr>
          <w:ilvl w:val="0"/>
          <w:numId w:val="18"/>
        </w:numPr>
        <w:ind w:left="360" w:firstLine="0"/>
        <w:contextualSpacing w:val="0"/>
        <w:rPr>
          <w:rFonts w:asciiTheme="minorHAnsi" w:hAnsiTheme="minorHAnsi"/>
          <w:u w:val="single"/>
        </w:rPr>
      </w:pPr>
      <w:r w:rsidRPr="00C34EA1">
        <w:rPr>
          <w:rFonts w:asciiTheme="minorHAnsi" w:hAnsiTheme="minorHAnsi"/>
        </w:rPr>
        <w:t>Conducting patient tracking</w:t>
      </w:r>
      <w:r>
        <w:rPr>
          <w:rFonts w:asciiTheme="minorHAnsi" w:hAnsiTheme="minorHAnsi"/>
        </w:rPr>
        <w:t xml:space="preserve"> and follow-up</w:t>
      </w:r>
    </w:p>
    <w:p w:rsidR="002423BD" w:rsidRPr="00C34EA1" w:rsidRDefault="002423BD" w:rsidP="002423BD">
      <w:pPr>
        <w:pStyle w:val="ListParagraph"/>
        <w:numPr>
          <w:ilvl w:val="0"/>
          <w:numId w:val="18"/>
        </w:numPr>
        <w:ind w:left="360" w:firstLine="0"/>
        <w:contextualSpacing w:val="0"/>
        <w:rPr>
          <w:rFonts w:asciiTheme="minorHAnsi" w:hAnsiTheme="minorHAnsi"/>
          <w:u w:val="single"/>
        </w:rPr>
      </w:pPr>
      <w:r w:rsidRPr="00C34EA1">
        <w:rPr>
          <w:rFonts w:asciiTheme="minorHAnsi" w:hAnsiTheme="minorHAnsi"/>
        </w:rPr>
        <w:t>Providing peer support</w:t>
      </w:r>
      <w:r>
        <w:rPr>
          <w:rFonts w:asciiTheme="minorHAnsi" w:hAnsiTheme="minorHAnsi"/>
        </w:rPr>
        <w:t>/counseling</w:t>
      </w:r>
    </w:p>
    <w:p w:rsidR="002423BD" w:rsidRPr="00C16CCE" w:rsidRDefault="002423BD" w:rsidP="002423BD">
      <w:pPr>
        <w:pStyle w:val="ListParagraph"/>
        <w:numPr>
          <w:ilvl w:val="0"/>
          <w:numId w:val="18"/>
        </w:numPr>
        <w:ind w:left="360" w:firstLine="0"/>
        <w:contextualSpacing w:val="0"/>
        <w:rPr>
          <w:rFonts w:asciiTheme="minorHAnsi" w:hAnsiTheme="minorHAnsi"/>
          <w:u w:val="single"/>
        </w:rPr>
      </w:pPr>
      <w:r w:rsidRPr="00C34EA1">
        <w:rPr>
          <w:rFonts w:asciiTheme="minorHAnsi" w:hAnsiTheme="minorHAnsi"/>
        </w:rPr>
        <w:t>Setting appropriate boundaries with clients</w:t>
      </w:r>
    </w:p>
    <w:p w:rsidR="002423BD" w:rsidRPr="00DD522C" w:rsidRDefault="002423BD" w:rsidP="002423BD">
      <w:pPr>
        <w:pStyle w:val="ListParagraph"/>
        <w:numPr>
          <w:ilvl w:val="0"/>
          <w:numId w:val="18"/>
        </w:numPr>
        <w:ind w:left="360" w:firstLine="0"/>
        <w:contextualSpacing w:val="0"/>
        <w:rPr>
          <w:rFonts w:asciiTheme="minorHAnsi" w:hAnsiTheme="minorHAnsi"/>
          <w:u w:val="single"/>
        </w:rPr>
      </w:pPr>
      <w:r w:rsidRPr="00C34EA1">
        <w:rPr>
          <w:rFonts w:asciiTheme="minorHAnsi" w:hAnsiTheme="minorHAnsi"/>
        </w:rPr>
        <w:t>Collecting/reporting data for patient navigation/case management</w:t>
      </w:r>
    </w:p>
    <w:p w:rsidR="002423BD" w:rsidRPr="00C34EA1" w:rsidRDefault="002423BD" w:rsidP="002423BD">
      <w:pPr>
        <w:pStyle w:val="ListParagraph"/>
        <w:numPr>
          <w:ilvl w:val="0"/>
          <w:numId w:val="18"/>
        </w:numPr>
        <w:ind w:left="360" w:firstLine="0"/>
        <w:contextualSpacing w:val="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Supporting health systems change strategies</w:t>
      </w:r>
    </w:p>
    <w:p w:rsidR="002423BD" w:rsidRPr="00D95CBC" w:rsidRDefault="002423BD" w:rsidP="002423BD">
      <w:pPr>
        <w:pStyle w:val="ListParagraph"/>
        <w:numPr>
          <w:ilvl w:val="0"/>
          <w:numId w:val="18"/>
        </w:numPr>
        <w:ind w:left="360" w:firstLine="0"/>
        <w:contextualSpacing w:val="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Understanding health reform issues</w:t>
      </w:r>
    </w:p>
    <w:p w:rsidR="002423BD" w:rsidRDefault="002423BD" w:rsidP="002423BD">
      <w:pPr>
        <w:pStyle w:val="ListParagraph"/>
        <w:numPr>
          <w:ilvl w:val="0"/>
          <w:numId w:val="18"/>
        </w:numPr>
      </w:pPr>
      <w:r>
        <w:t>Referring or assisting women with insurance enrollment (e.g., Medicaid/Medicare, private insurance, IHS, state-funded insurance, Insurance Marketplace)</w:t>
      </w:r>
    </w:p>
    <w:p w:rsidR="002423BD" w:rsidRPr="00700BA8" w:rsidRDefault="002423BD" w:rsidP="002423BD">
      <w:pPr>
        <w:pStyle w:val="ListParagraph"/>
        <w:numPr>
          <w:ilvl w:val="0"/>
          <w:numId w:val="18"/>
        </w:numPr>
        <w:ind w:left="360" w:firstLine="0"/>
        <w:contextualSpacing w:val="0"/>
        <w:rPr>
          <w:rFonts w:asciiTheme="minorHAnsi" w:hAnsiTheme="minorHAnsi"/>
          <w:u w:val="single"/>
        </w:rPr>
      </w:pPr>
      <w:r w:rsidRPr="00C34EA1">
        <w:rPr>
          <w:rFonts w:asciiTheme="minorHAnsi" w:hAnsiTheme="minorHAnsi"/>
        </w:rPr>
        <w:t>Other (please specify)</w:t>
      </w:r>
      <w:r>
        <w:rPr>
          <w:rFonts w:asciiTheme="minorHAnsi" w:hAnsiTheme="minorHAnsi"/>
        </w:rPr>
        <w:t>:_________________</w:t>
      </w:r>
    </w:p>
    <w:p w:rsidR="002423BD" w:rsidRPr="002423BD" w:rsidRDefault="002423BD" w:rsidP="002423BD">
      <w:pPr>
        <w:rPr>
          <w:rFonts w:asciiTheme="minorHAnsi" w:hAnsiTheme="minorHAnsi"/>
          <w:u w:val="single"/>
        </w:rPr>
      </w:pPr>
    </w:p>
    <w:p w:rsidR="00EB365A" w:rsidRPr="00D15D35" w:rsidRDefault="002423BD" w:rsidP="0007708B">
      <w:pPr>
        <w:tabs>
          <w:tab w:val="left" w:pos="0"/>
        </w:tabs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56676F">
        <w:rPr>
          <w:rFonts w:asciiTheme="minorHAnsi" w:hAnsiTheme="minorHAnsi"/>
        </w:rPr>
        <w:t xml:space="preserve">. </w:t>
      </w:r>
      <w:r w:rsidR="00411CF3">
        <w:rPr>
          <w:rFonts w:asciiTheme="minorHAnsi" w:hAnsiTheme="minorHAnsi"/>
        </w:rPr>
        <w:tab/>
      </w:r>
      <w:r w:rsidR="00EB365A" w:rsidRPr="00D15D35">
        <w:rPr>
          <w:rFonts w:asciiTheme="minorHAnsi" w:hAnsiTheme="minorHAnsi"/>
        </w:rPr>
        <w:t xml:space="preserve">During PY2, did your BCCEDP program evaluate your </w:t>
      </w:r>
      <w:r w:rsidR="00E842D6" w:rsidRPr="00D15D35">
        <w:rPr>
          <w:rFonts w:asciiTheme="minorHAnsi" w:hAnsiTheme="minorHAnsi"/>
        </w:rPr>
        <w:t>patient navigation</w:t>
      </w:r>
      <w:r w:rsidR="00EB365A" w:rsidRPr="00D15D35">
        <w:rPr>
          <w:rFonts w:asciiTheme="minorHAnsi" w:hAnsiTheme="minorHAnsi"/>
        </w:rPr>
        <w:t xml:space="preserve">/case management activities? </w:t>
      </w:r>
      <w:r w:rsidR="00EB365A" w:rsidRPr="00D15D35">
        <w:rPr>
          <w:rFonts w:asciiTheme="minorHAnsi" w:hAnsiTheme="minorHAnsi"/>
          <w:i/>
        </w:rPr>
        <w:t>(Check all that apply)</w:t>
      </w:r>
    </w:p>
    <w:p w:rsidR="00EB365A" w:rsidRPr="00854CFF" w:rsidRDefault="00EB365A" w:rsidP="00E3150C">
      <w:pPr>
        <w:pStyle w:val="ListParagraph"/>
        <w:numPr>
          <w:ilvl w:val="1"/>
          <w:numId w:val="87"/>
        </w:numPr>
        <w:ind w:left="720"/>
        <w:rPr>
          <w:rFonts w:asciiTheme="minorHAnsi" w:hAnsiTheme="minorHAnsi"/>
        </w:rPr>
      </w:pPr>
      <w:r w:rsidRPr="00854CFF">
        <w:rPr>
          <w:rFonts w:asciiTheme="minorHAnsi" w:hAnsiTheme="minorHAnsi"/>
        </w:rPr>
        <w:t xml:space="preserve">Yes, we conducted </w:t>
      </w:r>
      <w:r w:rsidRPr="0081614F">
        <w:rPr>
          <w:rFonts w:asciiTheme="minorHAnsi" w:hAnsiTheme="minorHAnsi"/>
          <w:b/>
        </w:rPr>
        <w:t>process evaluation</w:t>
      </w:r>
      <w:r w:rsidRPr="00854CFF">
        <w:rPr>
          <w:rFonts w:asciiTheme="minorHAnsi" w:hAnsiTheme="minorHAnsi"/>
        </w:rPr>
        <w:t xml:space="preserve"> of our </w:t>
      </w:r>
      <w:r w:rsidR="00E842D6" w:rsidRPr="00854CFF">
        <w:rPr>
          <w:rFonts w:asciiTheme="minorHAnsi" w:hAnsiTheme="minorHAnsi"/>
        </w:rPr>
        <w:t>patient navigation</w:t>
      </w:r>
      <w:r w:rsidRPr="00854CFF">
        <w:rPr>
          <w:rFonts w:asciiTheme="minorHAnsi" w:hAnsiTheme="minorHAnsi"/>
        </w:rPr>
        <w:t>/case management activities (e.g., number of women who were formally assessed</w:t>
      </w:r>
      <w:r w:rsidR="00E842D6" w:rsidRPr="00854CFF">
        <w:rPr>
          <w:rFonts w:asciiTheme="minorHAnsi" w:hAnsiTheme="minorHAnsi"/>
        </w:rPr>
        <w:t xml:space="preserve"> by patient navigators</w:t>
      </w:r>
      <w:r w:rsidRPr="00854CFF">
        <w:rPr>
          <w:rFonts w:asciiTheme="minorHAnsi" w:hAnsiTheme="minorHAnsi"/>
        </w:rPr>
        <w:t>/case managers)</w:t>
      </w:r>
    </w:p>
    <w:p w:rsidR="00EB365A" w:rsidRPr="00854CFF" w:rsidRDefault="00EB365A" w:rsidP="00E3150C">
      <w:pPr>
        <w:pStyle w:val="ListParagraph"/>
        <w:numPr>
          <w:ilvl w:val="1"/>
          <w:numId w:val="87"/>
        </w:numPr>
        <w:ind w:left="720"/>
        <w:rPr>
          <w:rFonts w:asciiTheme="minorHAnsi" w:hAnsiTheme="minorHAnsi"/>
        </w:rPr>
      </w:pPr>
      <w:r w:rsidRPr="00854CFF">
        <w:rPr>
          <w:rFonts w:asciiTheme="minorHAnsi" w:hAnsiTheme="minorHAnsi"/>
        </w:rPr>
        <w:t xml:space="preserve">Yes, we conducted </w:t>
      </w:r>
      <w:r w:rsidRPr="0081614F">
        <w:rPr>
          <w:rFonts w:asciiTheme="minorHAnsi" w:hAnsiTheme="minorHAnsi"/>
          <w:b/>
        </w:rPr>
        <w:t>outcome evaluation</w:t>
      </w:r>
      <w:r w:rsidRPr="00854CFF">
        <w:rPr>
          <w:rFonts w:asciiTheme="minorHAnsi" w:hAnsiTheme="minorHAnsi"/>
        </w:rPr>
        <w:t xml:space="preserve"> of our </w:t>
      </w:r>
      <w:r w:rsidR="00E842D6" w:rsidRPr="00854CFF">
        <w:rPr>
          <w:rFonts w:asciiTheme="minorHAnsi" w:hAnsiTheme="minorHAnsi"/>
        </w:rPr>
        <w:t>patient navigation</w:t>
      </w:r>
      <w:r w:rsidRPr="00854CFF">
        <w:rPr>
          <w:rFonts w:asciiTheme="minorHAnsi" w:hAnsiTheme="minorHAnsi"/>
        </w:rPr>
        <w:t xml:space="preserve">/case management activities, (e.g., percent of women </w:t>
      </w:r>
      <w:r w:rsidR="00E842D6" w:rsidRPr="00854CFF">
        <w:rPr>
          <w:rFonts w:asciiTheme="minorHAnsi" w:hAnsiTheme="minorHAnsi"/>
        </w:rPr>
        <w:t>served by patient navigators/case managers</w:t>
      </w:r>
      <w:r w:rsidRPr="00854CFF">
        <w:rPr>
          <w:rFonts w:asciiTheme="minorHAnsi" w:hAnsiTheme="minorHAnsi"/>
        </w:rPr>
        <w:t xml:space="preserve"> who completed screening)</w:t>
      </w:r>
    </w:p>
    <w:p w:rsidR="00EB365A" w:rsidRPr="00481C86" w:rsidRDefault="00EB365A" w:rsidP="00E3150C">
      <w:pPr>
        <w:pStyle w:val="ListParagraph"/>
        <w:numPr>
          <w:ilvl w:val="1"/>
          <w:numId w:val="87"/>
        </w:numPr>
        <w:ind w:left="720"/>
        <w:rPr>
          <w:rFonts w:asciiTheme="minorHAnsi" w:hAnsiTheme="minorHAnsi"/>
        </w:rPr>
      </w:pPr>
      <w:r w:rsidRPr="00854CFF">
        <w:rPr>
          <w:rFonts w:asciiTheme="minorHAnsi" w:hAnsiTheme="minorHAnsi"/>
        </w:rPr>
        <w:t xml:space="preserve">No, we did not evaluate our </w:t>
      </w:r>
      <w:r w:rsidR="00E842D6" w:rsidRPr="00854CFF">
        <w:rPr>
          <w:rFonts w:asciiTheme="minorHAnsi" w:hAnsiTheme="minorHAnsi"/>
        </w:rPr>
        <w:t>patient navigation</w:t>
      </w:r>
      <w:r w:rsidRPr="00854CFF">
        <w:rPr>
          <w:rFonts w:asciiTheme="minorHAnsi" w:hAnsiTheme="minorHAnsi"/>
        </w:rPr>
        <w:t>/case management activities</w:t>
      </w:r>
      <w:r w:rsidRPr="00855F17">
        <w:rPr>
          <w:rFonts w:asciiTheme="minorHAnsi" w:hAnsiTheme="minorHAnsi"/>
        </w:rPr>
        <w:t xml:space="preserve"> in PY2</w:t>
      </w:r>
    </w:p>
    <w:p w:rsidR="00EB365A" w:rsidRPr="00C34EA1" w:rsidRDefault="00EB365A" w:rsidP="00EB365A">
      <w:pPr>
        <w:rPr>
          <w:rFonts w:asciiTheme="minorHAnsi" w:hAnsiTheme="minorHAnsi"/>
        </w:rPr>
      </w:pPr>
    </w:p>
    <w:p w:rsidR="0056676F" w:rsidRPr="0007655C" w:rsidRDefault="0056676F" w:rsidP="0090649A">
      <w:pPr>
        <w:pStyle w:val="ListParagraph"/>
        <w:ind w:left="360"/>
        <w:rPr>
          <w:rFonts w:asciiTheme="minorHAnsi" w:hAnsiTheme="minorHAnsi"/>
          <w:u w:val="single"/>
        </w:rPr>
      </w:pPr>
    </w:p>
    <w:p w:rsidR="00762178" w:rsidRDefault="00762178" w:rsidP="0007655C">
      <w:pPr>
        <w:rPr>
          <w:rFonts w:asciiTheme="minorHAnsi" w:hAnsiTheme="minorHAnsi"/>
          <w:u w:val="single"/>
        </w:rPr>
      </w:pPr>
    </w:p>
    <w:p w:rsidR="00E806C7" w:rsidRDefault="00E806C7" w:rsidP="00E806C7">
      <w:pPr>
        <w:rPr>
          <w:rFonts w:ascii="Times New Roman" w:hAnsi="Times New Roman"/>
        </w:rPr>
      </w:pPr>
    </w:p>
    <w:p w:rsidR="0056676F" w:rsidRDefault="002D066A" w:rsidP="0056676F">
      <w:pPr>
        <w:pStyle w:val="ListParagraph"/>
        <w:spacing w:after="200"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8.   During</w:t>
      </w:r>
      <w:r w:rsidR="0056676F">
        <w:rPr>
          <w:rFonts w:asciiTheme="minorHAnsi" w:hAnsiTheme="minorHAnsi"/>
        </w:rPr>
        <w:t xml:space="preserve"> PY2, how did your BCCEDP program pay for patient navigation/case management services for BCCEDP clients? </w:t>
      </w:r>
      <w:r w:rsidR="0056676F" w:rsidRPr="00D95CBC">
        <w:rPr>
          <w:rFonts w:asciiTheme="minorHAnsi" w:hAnsiTheme="minorHAnsi"/>
          <w:i/>
        </w:rPr>
        <w:t>(Check all that apply)</w:t>
      </w:r>
    </w:p>
    <w:p w:rsidR="0056676F" w:rsidRDefault="0056676F" w:rsidP="0056676F">
      <w:pPr>
        <w:pStyle w:val="ListParagraph"/>
        <w:numPr>
          <w:ilvl w:val="1"/>
          <w:numId w:val="61"/>
        </w:numPr>
        <w:tabs>
          <w:tab w:val="left" w:pos="720"/>
        </w:tabs>
        <w:spacing w:after="200"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Reimbursement to providers</w:t>
      </w:r>
      <w:r w:rsidR="001663D3">
        <w:rPr>
          <w:rFonts w:asciiTheme="minorHAnsi" w:hAnsiTheme="minorHAnsi"/>
        </w:rPr>
        <w:t>/</w:t>
      </w:r>
      <w:r w:rsidR="009119C1">
        <w:rPr>
          <w:rFonts w:asciiTheme="minorHAnsi" w:hAnsiTheme="minorHAnsi"/>
        </w:rPr>
        <w:t>clinics</w:t>
      </w:r>
      <w:r>
        <w:rPr>
          <w:rFonts w:asciiTheme="minorHAnsi" w:hAnsiTheme="minorHAnsi"/>
        </w:rPr>
        <w:t xml:space="preserve"> or other contractors for FTE support</w:t>
      </w:r>
    </w:p>
    <w:p w:rsidR="0056676F" w:rsidRDefault="0056676F" w:rsidP="0056676F">
      <w:pPr>
        <w:pStyle w:val="ListParagraph"/>
        <w:numPr>
          <w:ilvl w:val="1"/>
          <w:numId w:val="61"/>
        </w:numPr>
        <w:tabs>
          <w:tab w:val="left" w:pos="720"/>
        </w:tabs>
        <w:spacing w:after="200"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Reimbursement to providers</w:t>
      </w:r>
      <w:r w:rsidR="001663D3">
        <w:rPr>
          <w:rFonts w:asciiTheme="minorHAnsi" w:hAnsiTheme="minorHAnsi"/>
        </w:rPr>
        <w:t>/</w:t>
      </w:r>
      <w:r w:rsidR="009119C1">
        <w:rPr>
          <w:rFonts w:asciiTheme="minorHAnsi" w:hAnsiTheme="minorHAnsi"/>
        </w:rPr>
        <w:t>clinics</w:t>
      </w:r>
      <w:r>
        <w:rPr>
          <w:rFonts w:asciiTheme="minorHAnsi" w:hAnsiTheme="minorHAnsi"/>
        </w:rPr>
        <w:t xml:space="preserve"> on a per-patient navigation/case management basis</w:t>
      </w:r>
    </w:p>
    <w:p w:rsidR="0056676F" w:rsidRDefault="0056676F" w:rsidP="0056676F">
      <w:pPr>
        <w:pStyle w:val="ListParagraph"/>
        <w:numPr>
          <w:ilvl w:val="1"/>
          <w:numId w:val="61"/>
        </w:numPr>
        <w:tabs>
          <w:tab w:val="left" w:pos="720"/>
        </w:tabs>
        <w:spacing w:after="200"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Grantee staff served as patient navigators/case managers</w:t>
      </w:r>
    </w:p>
    <w:p w:rsidR="0056676F" w:rsidRDefault="0056676F" w:rsidP="0056676F">
      <w:pPr>
        <w:pStyle w:val="ListParagraph"/>
        <w:numPr>
          <w:ilvl w:val="1"/>
          <w:numId w:val="61"/>
        </w:numPr>
        <w:tabs>
          <w:tab w:val="left" w:pos="720"/>
        </w:tabs>
        <w:spacing w:after="200"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In-kind support from a community partner/program</w:t>
      </w:r>
    </w:p>
    <w:p w:rsidR="0056676F" w:rsidRDefault="0056676F" w:rsidP="0056676F">
      <w:pPr>
        <w:pStyle w:val="ListParagraph"/>
        <w:numPr>
          <w:ilvl w:val="1"/>
          <w:numId w:val="61"/>
        </w:numPr>
        <w:tabs>
          <w:tab w:val="left" w:pos="720"/>
        </w:tabs>
        <w:spacing w:after="200"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Other (specify): </w:t>
      </w:r>
      <w:r w:rsidR="002D066A">
        <w:rPr>
          <w:rFonts w:asciiTheme="minorHAnsi" w:hAnsiTheme="minorHAnsi"/>
        </w:rPr>
        <w:t>_____________________</w:t>
      </w:r>
    </w:p>
    <w:p w:rsidR="0056676F" w:rsidRPr="003D177F" w:rsidRDefault="0056676F" w:rsidP="00D6205A">
      <w:pPr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3D177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 </w:t>
      </w:r>
      <w:r w:rsidRPr="003D177F">
        <w:rPr>
          <w:rFonts w:asciiTheme="minorHAnsi" w:hAnsiTheme="minorHAnsi"/>
        </w:rPr>
        <w:t xml:space="preserve">In the table below, please enter the requested information about patient navigators/case managers that worked with clients during PY2.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68"/>
        <w:gridCol w:w="4968"/>
      </w:tblGrid>
      <w:tr w:rsidR="0056676F" w:rsidTr="00936E1B">
        <w:tc>
          <w:tcPr>
            <w:tcW w:w="4968" w:type="dxa"/>
          </w:tcPr>
          <w:p w:rsidR="0056676F" w:rsidRDefault="0056676F" w:rsidP="00936E1B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968" w:type="dxa"/>
          </w:tcPr>
          <w:p w:rsidR="0056676F" w:rsidRDefault="0056676F" w:rsidP="00936E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If no navigators or case managers were part of your BCCEDP program, enter ‘0’. If you do not know the number of people or FTEs, enter ‘9999.’</w:t>
            </w:r>
          </w:p>
        </w:tc>
      </w:tr>
      <w:tr w:rsidR="0056676F" w:rsidTr="00936E1B">
        <w:tc>
          <w:tcPr>
            <w:tcW w:w="4968" w:type="dxa"/>
          </w:tcPr>
          <w:p w:rsidR="0056676F" w:rsidRPr="003D177F" w:rsidRDefault="0056676F" w:rsidP="00936E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Number of patient navigators/case managers working with clients in PY2, regardless of whether BCCEDP funds were used to pay for clinical services</w:t>
            </w:r>
          </w:p>
        </w:tc>
        <w:tc>
          <w:tcPr>
            <w:tcW w:w="4968" w:type="dxa"/>
          </w:tcPr>
          <w:p w:rsidR="0056676F" w:rsidRDefault="0056676F" w:rsidP="00936E1B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</w:tr>
      <w:tr w:rsidR="0056676F" w:rsidTr="00936E1B">
        <w:tc>
          <w:tcPr>
            <w:tcW w:w="4968" w:type="dxa"/>
          </w:tcPr>
          <w:p w:rsidR="0056676F" w:rsidRPr="003D177F" w:rsidRDefault="0056676F" w:rsidP="00936E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 of </w:t>
            </w:r>
            <w:r w:rsidRPr="000F162B">
              <w:rPr>
                <w:rFonts w:asciiTheme="minorHAnsi" w:hAnsiTheme="minorHAnsi"/>
                <w:b/>
              </w:rPr>
              <w:t>FTE</w:t>
            </w:r>
            <w:r>
              <w:rPr>
                <w:rFonts w:asciiTheme="minorHAnsi" w:hAnsiTheme="minorHAnsi"/>
              </w:rPr>
              <w:t xml:space="preserve"> patient navigators/case managers working with </w:t>
            </w:r>
            <w:r w:rsidR="00763D1A">
              <w:rPr>
                <w:rFonts w:asciiTheme="minorHAnsi" w:hAnsiTheme="minorHAnsi"/>
              </w:rPr>
              <w:t>clients in PY2, regardless of whether BCCEDP funds were used to pay for clinical services</w:t>
            </w:r>
            <w:r w:rsidR="00763D1A" w:rsidDel="00763D1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(e.g., you could have three people working 20 </w:t>
            </w:r>
            <w:proofErr w:type="spellStart"/>
            <w:r>
              <w:rPr>
                <w:rFonts w:asciiTheme="minorHAnsi" w:hAnsiTheme="minorHAnsi"/>
              </w:rPr>
              <w:t>hrs</w:t>
            </w:r>
            <w:proofErr w:type="spellEnd"/>
            <w:r>
              <w:rPr>
                <w:rFonts w:asciiTheme="minorHAnsi" w:hAnsiTheme="minorHAnsi"/>
              </w:rPr>
              <w:t>/week representing total of 1.5 FTEs)</w:t>
            </w:r>
          </w:p>
        </w:tc>
        <w:tc>
          <w:tcPr>
            <w:tcW w:w="4968" w:type="dxa"/>
          </w:tcPr>
          <w:p w:rsidR="0056676F" w:rsidRDefault="0056676F" w:rsidP="00936E1B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</w:tr>
    </w:tbl>
    <w:p w:rsidR="0056676F" w:rsidRDefault="0056676F" w:rsidP="0056676F">
      <w:pPr>
        <w:spacing w:after="200" w:line="276" w:lineRule="auto"/>
        <w:rPr>
          <w:rFonts w:asciiTheme="minorHAnsi" w:hAnsiTheme="minorHAnsi"/>
          <w:b/>
        </w:rPr>
      </w:pPr>
    </w:p>
    <w:p w:rsidR="0056676F" w:rsidRPr="00E806C7" w:rsidRDefault="0056676F" w:rsidP="0056676F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 </w:t>
      </w:r>
      <w:r w:rsidRPr="00E806C7">
        <w:rPr>
          <w:rFonts w:asciiTheme="minorHAnsi" w:hAnsiTheme="minorHAnsi"/>
        </w:rPr>
        <w:t xml:space="preserve">During PY2, did any of </w:t>
      </w:r>
      <w:r w:rsidR="00D6205A">
        <w:rPr>
          <w:rFonts w:asciiTheme="minorHAnsi" w:hAnsiTheme="minorHAnsi"/>
        </w:rPr>
        <w:t>your</w:t>
      </w:r>
      <w:r w:rsidRPr="00E806C7">
        <w:rPr>
          <w:rFonts w:asciiTheme="minorHAnsi" w:hAnsiTheme="minorHAnsi"/>
        </w:rPr>
        <w:t xml:space="preserve"> patient navigators/case managers collect and report non-clinical data to you about navigation services delivered (e.g., number of clients receiving navigation/case management, number of clients assessed for barriers, number and types of patient navigation contacts per client, percentage of clients navigated that completed screening). </w:t>
      </w:r>
    </w:p>
    <w:p w:rsidR="0056676F" w:rsidRPr="00C5081C" w:rsidRDefault="0056676F" w:rsidP="0056676F">
      <w:pPr>
        <w:pStyle w:val="ListParagraph"/>
        <w:numPr>
          <w:ilvl w:val="0"/>
          <w:numId w:val="62"/>
        </w:numPr>
        <w:rPr>
          <w:rFonts w:asciiTheme="minorHAnsi" w:hAnsiTheme="minorHAnsi"/>
        </w:rPr>
      </w:pPr>
      <w:r w:rsidRPr="00DD2F49">
        <w:rPr>
          <w:rFonts w:asciiTheme="minorHAnsi" w:hAnsiTheme="minorHAnsi"/>
        </w:rPr>
        <w:t>Yes</w:t>
      </w:r>
    </w:p>
    <w:p w:rsidR="0056676F" w:rsidRDefault="0056676F" w:rsidP="0056676F">
      <w:pPr>
        <w:pStyle w:val="ListParagraph"/>
        <w:numPr>
          <w:ilvl w:val="0"/>
          <w:numId w:val="62"/>
        </w:numPr>
        <w:rPr>
          <w:rFonts w:asciiTheme="minorHAnsi" w:hAnsiTheme="minorHAnsi"/>
        </w:rPr>
      </w:pPr>
      <w:r w:rsidRPr="00D6205A">
        <w:rPr>
          <w:rFonts w:asciiTheme="minorHAnsi" w:hAnsiTheme="minorHAnsi"/>
          <w:b/>
        </w:rPr>
        <w:t>No</w:t>
      </w:r>
      <w:r w:rsidR="00D6205A">
        <w:rPr>
          <w:rFonts w:asciiTheme="minorHAnsi" w:hAnsiTheme="minorHAnsi"/>
        </w:rPr>
        <w:t xml:space="preserve"> – Skip to </w:t>
      </w:r>
      <w:r w:rsidR="002423BD">
        <w:rPr>
          <w:rFonts w:asciiTheme="minorHAnsi" w:hAnsiTheme="minorHAnsi"/>
        </w:rPr>
        <w:t xml:space="preserve">question </w:t>
      </w:r>
      <w:r w:rsidR="00D6205A">
        <w:rPr>
          <w:rFonts w:asciiTheme="minorHAnsi" w:hAnsiTheme="minorHAnsi"/>
        </w:rPr>
        <w:t>2.I.12</w:t>
      </w:r>
    </w:p>
    <w:p w:rsidR="00D6205A" w:rsidRDefault="00D6205A" w:rsidP="00D6205A">
      <w:pPr>
        <w:rPr>
          <w:rFonts w:asciiTheme="minorHAnsi" w:hAnsiTheme="minorHAnsi"/>
        </w:rPr>
      </w:pPr>
    </w:p>
    <w:p w:rsidR="00D6205A" w:rsidRDefault="00D6205A" w:rsidP="00575E69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11. During PY2, did your BCCEDP</w:t>
      </w:r>
      <w:r w:rsidR="00016172">
        <w:rPr>
          <w:rFonts w:asciiTheme="minorHAnsi" w:hAnsiTheme="minorHAnsi"/>
        </w:rPr>
        <w:t xml:space="preserve"> program use some type of</w:t>
      </w:r>
      <w:r>
        <w:rPr>
          <w:rFonts w:asciiTheme="minorHAnsi" w:hAnsiTheme="minorHAnsi"/>
        </w:rPr>
        <w:t xml:space="preserve"> patient navigation data system to collect non-clinical data about navigation services delivered?</w:t>
      </w:r>
    </w:p>
    <w:p w:rsidR="00D6205A" w:rsidRPr="00C5081C" w:rsidRDefault="00D6205A" w:rsidP="00D6205A">
      <w:pPr>
        <w:pStyle w:val="ListParagraph"/>
        <w:numPr>
          <w:ilvl w:val="0"/>
          <w:numId w:val="62"/>
        </w:numPr>
        <w:rPr>
          <w:rFonts w:asciiTheme="minorHAnsi" w:hAnsiTheme="minorHAnsi"/>
        </w:rPr>
      </w:pPr>
      <w:r w:rsidRPr="00DD2F49">
        <w:rPr>
          <w:rFonts w:asciiTheme="minorHAnsi" w:hAnsiTheme="minorHAnsi"/>
        </w:rPr>
        <w:t>Yes</w:t>
      </w:r>
    </w:p>
    <w:p w:rsidR="00D6205A" w:rsidRPr="00D6205A" w:rsidRDefault="00D6205A" w:rsidP="00D6205A">
      <w:pPr>
        <w:pStyle w:val="ListParagraph"/>
        <w:numPr>
          <w:ilvl w:val="0"/>
          <w:numId w:val="62"/>
        </w:numPr>
        <w:rPr>
          <w:rFonts w:asciiTheme="minorHAnsi" w:hAnsiTheme="minorHAnsi"/>
        </w:rPr>
      </w:pPr>
      <w:r w:rsidRPr="00C5081C">
        <w:rPr>
          <w:rFonts w:asciiTheme="minorHAnsi" w:hAnsiTheme="minorHAnsi"/>
        </w:rPr>
        <w:t>No</w:t>
      </w:r>
    </w:p>
    <w:p w:rsidR="00016172" w:rsidRDefault="00016172" w:rsidP="0056676F">
      <w:pPr>
        <w:ind w:left="360" w:hanging="360"/>
        <w:rPr>
          <w:rFonts w:asciiTheme="minorHAnsi" w:hAnsiTheme="minorHAnsi"/>
        </w:rPr>
      </w:pPr>
    </w:p>
    <w:p w:rsidR="0056676F" w:rsidRPr="00E806C7" w:rsidRDefault="0056676F" w:rsidP="0056676F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</w:t>
      </w:r>
      <w:r w:rsidR="00D6205A">
        <w:rPr>
          <w:rFonts w:asciiTheme="minorHAnsi" w:hAnsiTheme="minorHAnsi"/>
        </w:rPr>
        <w:t>2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  <w:t>During PY2, did</w:t>
      </w:r>
      <w:r w:rsidRPr="00E806C7">
        <w:rPr>
          <w:rFonts w:asciiTheme="minorHAnsi" w:hAnsiTheme="minorHAnsi"/>
        </w:rPr>
        <w:t xml:space="preserve"> your </w:t>
      </w:r>
      <w:r w:rsidR="00857447">
        <w:rPr>
          <w:rFonts w:asciiTheme="minorHAnsi" w:hAnsiTheme="minorHAnsi"/>
        </w:rPr>
        <w:t xml:space="preserve">BCCEDP </w:t>
      </w:r>
      <w:r w:rsidRPr="00E806C7">
        <w:rPr>
          <w:rFonts w:asciiTheme="minorHAnsi" w:hAnsiTheme="minorHAnsi"/>
        </w:rPr>
        <w:t xml:space="preserve">program collect clinical </w:t>
      </w:r>
      <w:r>
        <w:rPr>
          <w:rFonts w:asciiTheme="minorHAnsi" w:hAnsiTheme="minorHAnsi"/>
        </w:rPr>
        <w:t xml:space="preserve">MDE </w:t>
      </w:r>
      <w:r w:rsidR="00857447">
        <w:rPr>
          <w:rFonts w:asciiTheme="minorHAnsi" w:hAnsiTheme="minorHAnsi"/>
        </w:rPr>
        <w:t>data for</w:t>
      </w:r>
      <w:r w:rsidRPr="00E806C7">
        <w:rPr>
          <w:rFonts w:asciiTheme="minorHAnsi" w:hAnsiTheme="minorHAnsi"/>
        </w:rPr>
        <w:t xml:space="preserve"> </w:t>
      </w:r>
      <w:r w:rsidR="00857447" w:rsidRPr="00857447">
        <w:rPr>
          <w:rFonts w:asciiTheme="minorHAnsi" w:hAnsiTheme="minorHAnsi"/>
          <w:b/>
        </w:rPr>
        <w:t>non-BCCEDP clients</w:t>
      </w:r>
      <w:r w:rsidR="00857447">
        <w:rPr>
          <w:rFonts w:asciiTheme="minorHAnsi" w:hAnsiTheme="minorHAnsi"/>
        </w:rPr>
        <w:t xml:space="preserve"> </w:t>
      </w:r>
      <w:r w:rsidRPr="00E806C7">
        <w:rPr>
          <w:rFonts w:asciiTheme="minorHAnsi" w:hAnsiTheme="minorHAnsi"/>
        </w:rPr>
        <w:t>who receive</w:t>
      </w:r>
      <w:r>
        <w:rPr>
          <w:rFonts w:asciiTheme="minorHAnsi" w:hAnsiTheme="minorHAnsi"/>
        </w:rPr>
        <w:t>d</w:t>
      </w:r>
      <w:r w:rsidRPr="00E806C7">
        <w:rPr>
          <w:rFonts w:asciiTheme="minorHAnsi" w:hAnsiTheme="minorHAnsi"/>
        </w:rPr>
        <w:t xml:space="preserve"> navigation/case management?</w:t>
      </w:r>
    </w:p>
    <w:p w:rsidR="0056676F" w:rsidRPr="00D72A3A" w:rsidRDefault="0056676F" w:rsidP="00E86D9D">
      <w:pPr>
        <w:pStyle w:val="ListParagraph"/>
        <w:numPr>
          <w:ilvl w:val="0"/>
          <w:numId w:val="91"/>
        </w:numPr>
        <w:rPr>
          <w:rFonts w:asciiTheme="minorHAnsi" w:hAnsiTheme="minorHAnsi"/>
        </w:rPr>
      </w:pPr>
      <w:r w:rsidRPr="00D72A3A">
        <w:rPr>
          <w:rFonts w:asciiTheme="minorHAnsi" w:hAnsiTheme="minorHAnsi"/>
        </w:rPr>
        <w:t>Yes</w:t>
      </w:r>
    </w:p>
    <w:p w:rsidR="0056676F" w:rsidRPr="00857447" w:rsidRDefault="0056676F" w:rsidP="00E86D9D">
      <w:pPr>
        <w:pStyle w:val="ListParagraph"/>
        <w:numPr>
          <w:ilvl w:val="0"/>
          <w:numId w:val="91"/>
        </w:numPr>
        <w:rPr>
          <w:rFonts w:asciiTheme="minorHAnsi" w:hAnsiTheme="minorHAnsi"/>
        </w:rPr>
      </w:pPr>
      <w:r w:rsidRPr="00857447">
        <w:rPr>
          <w:rFonts w:asciiTheme="minorHAnsi" w:hAnsiTheme="minorHAnsi"/>
        </w:rPr>
        <w:t>No</w:t>
      </w:r>
      <w:r w:rsidR="00016172" w:rsidRPr="00857447">
        <w:rPr>
          <w:rFonts w:asciiTheme="minorHAnsi" w:hAnsiTheme="minorHAnsi"/>
        </w:rPr>
        <w:t xml:space="preserve"> </w:t>
      </w:r>
    </w:p>
    <w:p w:rsidR="0056676F" w:rsidRPr="00D72A3A" w:rsidRDefault="0056676F" w:rsidP="0056676F">
      <w:pPr>
        <w:ind w:left="180"/>
        <w:rPr>
          <w:rFonts w:asciiTheme="minorHAnsi" w:hAnsiTheme="minorHAnsi"/>
        </w:rPr>
      </w:pPr>
    </w:p>
    <w:p w:rsidR="00857447" w:rsidRPr="00E806C7" w:rsidRDefault="00016172" w:rsidP="00857447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56676F">
        <w:rPr>
          <w:rFonts w:asciiTheme="minorHAnsi" w:hAnsiTheme="minorHAnsi"/>
        </w:rPr>
        <w:t xml:space="preserve">. </w:t>
      </w:r>
      <w:r w:rsidR="00857447">
        <w:rPr>
          <w:rFonts w:asciiTheme="minorHAnsi" w:hAnsiTheme="minorHAnsi"/>
        </w:rPr>
        <w:t>During PY2, did</w:t>
      </w:r>
      <w:r w:rsidR="0056676F" w:rsidRPr="00C874A0">
        <w:rPr>
          <w:rFonts w:asciiTheme="minorHAnsi" w:hAnsiTheme="minorHAnsi"/>
        </w:rPr>
        <w:t xml:space="preserve"> your BCCEDP encounter challenges related to accessing clinical </w:t>
      </w:r>
      <w:r w:rsidR="00857447">
        <w:rPr>
          <w:rFonts w:asciiTheme="minorHAnsi" w:hAnsiTheme="minorHAnsi"/>
        </w:rPr>
        <w:t xml:space="preserve">screening </w:t>
      </w:r>
      <w:r w:rsidR="0056676F" w:rsidRPr="00C874A0">
        <w:rPr>
          <w:rFonts w:asciiTheme="minorHAnsi" w:hAnsiTheme="minorHAnsi"/>
        </w:rPr>
        <w:t xml:space="preserve">data </w:t>
      </w:r>
      <w:r w:rsidR="00857447">
        <w:rPr>
          <w:rFonts w:asciiTheme="minorHAnsi" w:hAnsiTheme="minorHAnsi"/>
        </w:rPr>
        <w:t xml:space="preserve">for </w:t>
      </w:r>
      <w:r w:rsidR="00857447" w:rsidRPr="00857447">
        <w:rPr>
          <w:rFonts w:asciiTheme="minorHAnsi" w:hAnsiTheme="minorHAnsi"/>
          <w:b/>
        </w:rPr>
        <w:t>non-BCCEDP clients</w:t>
      </w:r>
      <w:r w:rsidR="00857447">
        <w:rPr>
          <w:rFonts w:asciiTheme="minorHAnsi" w:hAnsiTheme="minorHAnsi"/>
        </w:rPr>
        <w:t xml:space="preserve"> </w:t>
      </w:r>
      <w:r w:rsidR="00857447" w:rsidRPr="00E806C7">
        <w:rPr>
          <w:rFonts w:asciiTheme="minorHAnsi" w:hAnsiTheme="minorHAnsi"/>
        </w:rPr>
        <w:t>who receive</w:t>
      </w:r>
      <w:r w:rsidR="00857447">
        <w:rPr>
          <w:rFonts w:asciiTheme="minorHAnsi" w:hAnsiTheme="minorHAnsi"/>
        </w:rPr>
        <w:t>d</w:t>
      </w:r>
      <w:r w:rsidR="00857447" w:rsidRPr="00E806C7">
        <w:rPr>
          <w:rFonts w:asciiTheme="minorHAnsi" w:hAnsiTheme="minorHAnsi"/>
        </w:rPr>
        <w:t xml:space="preserve"> navigation/case management?</w:t>
      </w:r>
    </w:p>
    <w:p w:rsidR="0056676F" w:rsidRPr="0056676F" w:rsidRDefault="0056676F" w:rsidP="00E86D9D">
      <w:pPr>
        <w:pStyle w:val="ListParagraph"/>
        <w:numPr>
          <w:ilvl w:val="0"/>
          <w:numId w:val="92"/>
        </w:numPr>
        <w:rPr>
          <w:rFonts w:asciiTheme="minorHAnsi" w:hAnsiTheme="minorHAnsi"/>
        </w:rPr>
      </w:pPr>
      <w:r w:rsidRPr="00EA0822">
        <w:rPr>
          <w:rFonts w:asciiTheme="minorHAnsi" w:hAnsiTheme="minorHAnsi"/>
        </w:rPr>
        <w:t>Yes</w:t>
      </w:r>
    </w:p>
    <w:p w:rsidR="0056676F" w:rsidRPr="00C874A0" w:rsidRDefault="0056676F" w:rsidP="00E86D9D">
      <w:pPr>
        <w:pStyle w:val="ListParagraph"/>
        <w:numPr>
          <w:ilvl w:val="0"/>
          <w:numId w:val="92"/>
        </w:numPr>
        <w:rPr>
          <w:rFonts w:asciiTheme="minorHAnsi" w:hAnsiTheme="minorHAnsi"/>
        </w:rPr>
      </w:pPr>
      <w:r w:rsidRPr="00C874A0">
        <w:rPr>
          <w:rFonts w:asciiTheme="minorHAnsi" w:hAnsiTheme="minorHAnsi"/>
        </w:rPr>
        <w:t>No</w:t>
      </w:r>
      <w:r w:rsidR="00E86D9D">
        <w:rPr>
          <w:rFonts w:asciiTheme="minorHAnsi" w:hAnsiTheme="minorHAnsi"/>
        </w:rPr>
        <w:t xml:space="preserve"> – Skip to Section 2.J</w:t>
      </w:r>
    </w:p>
    <w:p w:rsidR="0056676F" w:rsidRDefault="0056676F" w:rsidP="0056676F">
      <w:pPr>
        <w:rPr>
          <w:rFonts w:asciiTheme="minorHAnsi" w:hAnsiTheme="minorHAnsi"/>
          <w:b/>
        </w:rPr>
      </w:pPr>
    </w:p>
    <w:p w:rsidR="00341EB1" w:rsidRPr="00E86D9D" w:rsidRDefault="00E86D9D" w:rsidP="00E86D9D">
      <w:pPr>
        <w:pStyle w:val="ListParagraph"/>
        <w:ind w:left="0"/>
        <w:rPr>
          <w:rFonts w:asciiTheme="minorHAnsi" w:hAnsiTheme="minorHAnsi"/>
          <w:u w:val="single"/>
        </w:rPr>
      </w:pPr>
      <w:r w:rsidRPr="00E86D9D">
        <w:rPr>
          <w:rFonts w:asciiTheme="minorHAnsi" w:hAnsiTheme="minorHAnsi"/>
        </w:rPr>
        <w:t xml:space="preserve">14. </w:t>
      </w:r>
      <w:r>
        <w:rPr>
          <w:rFonts w:asciiTheme="minorHAnsi" w:hAnsiTheme="minorHAnsi"/>
        </w:rPr>
        <w:t>What types of challenges have you experienced?</w:t>
      </w:r>
      <w:r w:rsidR="00E560E4">
        <w:rPr>
          <w:rFonts w:asciiTheme="minorHAnsi" w:hAnsiTheme="minorHAnsi"/>
        </w:rPr>
        <w:t xml:space="preserve"> _______________</w:t>
      </w:r>
      <w:r w:rsidR="00E806C7" w:rsidRPr="00E86D9D">
        <w:rPr>
          <w:rFonts w:asciiTheme="minorHAnsi" w:hAnsiTheme="minorHAnsi"/>
        </w:rPr>
        <w:br w:type="page"/>
      </w:r>
    </w:p>
    <w:p w:rsidR="00EE285A" w:rsidRDefault="00EE285A" w:rsidP="00035959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EE285A">
        <w:rPr>
          <w:rFonts w:asciiTheme="minorHAnsi" w:hAnsiTheme="minorHAnsi"/>
          <w:b/>
          <w:sz w:val="28"/>
          <w:szCs w:val="28"/>
        </w:rPr>
        <w:lastRenderedPageBreak/>
        <w:t xml:space="preserve"> </w:t>
      </w:r>
      <w:r w:rsidR="00427F77">
        <w:rPr>
          <w:rFonts w:asciiTheme="minorHAnsi" w:hAnsiTheme="minorHAnsi"/>
          <w:b/>
          <w:sz w:val="28"/>
          <w:szCs w:val="28"/>
        </w:rPr>
        <w:t xml:space="preserve">J. </w:t>
      </w:r>
      <w:r w:rsidRPr="00EE285A">
        <w:rPr>
          <w:rFonts w:asciiTheme="minorHAnsi" w:hAnsiTheme="minorHAnsi"/>
          <w:b/>
          <w:sz w:val="28"/>
          <w:szCs w:val="28"/>
        </w:rPr>
        <w:t>FACILITATING ENROLLMENT IN INSURANCE PROGRAMS FOR CANCER SCREENING</w:t>
      </w:r>
    </w:p>
    <w:p w:rsidR="00924796" w:rsidRDefault="00C447B5" w:rsidP="00C62730">
      <w:pPr>
        <w:pStyle w:val="ListParagraph"/>
        <w:numPr>
          <w:ilvl w:val="0"/>
          <w:numId w:val="38"/>
        </w:numPr>
        <w:ind w:left="360"/>
        <w:rPr>
          <w:rFonts w:asciiTheme="minorHAnsi" w:hAnsiTheme="minorHAnsi"/>
        </w:rPr>
      </w:pPr>
      <w:r w:rsidRPr="00AD37A7">
        <w:rPr>
          <w:rFonts w:asciiTheme="minorHAnsi" w:hAnsiTheme="minorHAnsi"/>
        </w:rPr>
        <w:t xml:space="preserve">During </w:t>
      </w:r>
      <w:r w:rsidR="00A45E4F">
        <w:rPr>
          <w:rFonts w:asciiTheme="minorHAnsi" w:hAnsiTheme="minorHAnsi"/>
        </w:rPr>
        <w:t>PY2</w:t>
      </w:r>
      <w:r w:rsidRPr="00AD37A7">
        <w:rPr>
          <w:rFonts w:asciiTheme="minorHAnsi" w:hAnsiTheme="minorHAnsi"/>
        </w:rPr>
        <w:t>, did your BCCEDP program facilitate</w:t>
      </w:r>
      <w:r w:rsidR="00104FF0">
        <w:rPr>
          <w:rFonts w:asciiTheme="minorHAnsi" w:hAnsiTheme="minorHAnsi"/>
        </w:rPr>
        <w:t xml:space="preserve"> women’s</w:t>
      </w:r>
      <w:r w:rsidRPr="00AD37A7">
        <w:rPr>
          <w:rFonts w:asciiTheme="minorHAnsi" w:hAnsiTheme="minorHAnsi"/>
        </w:rPr>
        <w:t xml:space="preserve"> enrollment in insurance coverage</w:t>
      </w:r>
      <w:r w:rsidR="00B84AB4">
        <w:rPr>
          <w:rFonts w:asciiTheme="minorHAnsi" w:hAnsiTheme="minorHAnsi"/>
        </w:rPr>
        <w:t xml:space="preserve"> for breast and cervical cancer screening services</w:t>
      </w:r>
      <w:r w:rsidR="00924796">
        <w:rPr>
          <w:rFonts w:asciiTheme="minorHAnsi" w:hAnsiTheme="minorHAnsi"/>
        </w:rPr>
        <w:t>?</w:t>
      </w:r>
      <w:r w:rsidR="00924796" w:rsidRPr="00924796">
        <w:rPr>
          <w:rFonts w:asciiTheme="minorHAnsi" w:hAnsiTheme="minorHAnsi"/>
        </w:rPr>
        <w:t xml:space="preserve"> </w:t>
      </w:r>
      <w:r w:rsidR="00924796">
        <w:rPr>
          <w:rFonts w:asciiTheme="minorHAnsi" w:hAnsiTheme="minorHAnsi"/>
        </w:rPr>
        <w:t xml:space="preserve">This question is NOT referring to enrolling BCCEDP clients in Medicaid following a cancer diagnosis </w:t>
      </w:r>
      <w:r w:rsidR="00924796" w:rsidRPr="00C34EA1">
        <w:rPr>
          <w:rFonts w:asciiTheme="minorHAnsi" w:hAnsiTheme="minorHAnsi"/>
        </w:rPr>
        <w:t>(</w:t>
      </w:r>
      <w:r w:rsidR="00924796">
        <w:rPr>
          <w:rFonts w:asciiTheme="minorHAnsi" w:hAnsiTheme="minorHAnsi"/>
        </w:rPr>
        <w:t>commonly referred to as the “Treatment Act”</w:t>
      </w:r>
      <w:r w:rsidR="00924796" w:rsidRPr="00C34EA1">
        <w:rPr>
          <w:rFonts w:asciiTheme="minorHAnsi" w:hAnsiTheme="minorHAnsi"/>
        </w:rPr>
        <w:t>)</w:t>
      </w:r>
      <w:r w:rsidR="00924796">
        <w:rPr>
          <w:rFonts w:asciiTheme="minorHAnsi" w:hAnsiTheme="minorHAnsi"/>
        </w:rPr>
        <w:t>.</w:t>
      </w:r>
      <w:r w:rsidR="00B70DAD">
        <w:rPr>
          <w:rFonts w:asciiTheme="minorHAnsi" w:hAnsiTheme="minorHAnsi"/>
        </w:rPr>
        <w:t xml:space="preserve"> </w:t>
      </w:r>
      <w:r w:rsidR="00371FF2" w:rsidRPr="00850A86">
        <w:rPr>
          <w:rFonts w:asciiTheme="minorHAnsi" w:hAnsiTheme="minorHAnsi"/>
          <w:i/>
        </w:rPr>
        <w:t>(Check all that apply)</w:t>
      </w:r>
    </w:p>
    <w:p w:rsidR="00924796" w:rsidRDefault="004C5DB4" w:rsidP="0006604D">
      <w:pPr>
        <w:pStyle w:val="ListParagraph"/>
        <w:numPr>
          <w:ilvl w:val="0"/>
          <w:numId w:val="93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Yes, our BCCEDP facilitated enrollment in </w:t>
      </w:r>
      <w:r w:rsidR="00924796">
        <w:rPr>
          <w:rFonts w:asciiTheme="minorHAnsi" w:hAnsiTheme="minorHAnsi"/>
        </w:rPr>
        <w:t>Medicaid</w:t>
      </w:r>
    </w:p>
    <w:p w:rsidR="00924796" w:rsidRDefault="004C5DB4" w:rsidP="0006604D">
      <w:pPr>
        <w:pStyle w:val="ListParagraph"/>
        <w:numPr>
          <w:ilvl w:val="0"/>
          <w:numId w:val="93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Yes, our BCCEDP facilitated enrollment in </w:t>
      </w:r>
      <w:r w:rsidR="00924796">
        <w:rPr>
          <w:rFonts w:asciiTheme="minorHAnsi" w:hAnsiTheme="minorHAnsi"/>
        </w:rPr>
        <w:t>Medicare</w:t>
      </w:r>
    </w:p>
    <w:p w:rsidR="00924796" w:rsidRDefault="004C5DB4" w:rsidP="0006604D">
      <w:pPr>
        <w:pStyle w:val="ListParagraph"/>
        <w:numPr>
          <w:ilvl w:val="0"/>
          <w:numId w:val="93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Yes, our BCCEDP facilitated enrollment in </w:t>
      </w:r>
      <w:r w:rsidR="00924796">
        <w:rPr>
          <w:rFonts w:asciiTheme="minorHAnsi" w:hAnsiTheme="minorHAnsi"/>
        </w:rPr>
        <w:t>IHS</w:t>
      </w:r>
    </w:p>
    <w:p w:rsidR="00924796" w:rsidRDefault="004C5DB4" w:rsidP="0006604D">
      <w:pPr>
        <w:pStyle w:val="ListParagraph"/>
        <w:numPr>
          <w:ilvl w:val="0"/>
          <w:numId w:val="93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Yes, our BCCEDP facilitated enrollment in </w:t>
      </w:r>
      <w:r w:rsidR="00924796">
        <w:rPr>
          <w:rFonts w:asciiTheme="minorHAnsi" w:hAnsiTheme="minorHAnsi"/>
        </w:rPr>
        <w:t>State-based insurance</w:t>
      </w:r>
    </w:p>
    <w:p w:rsidR="00924796" w:rsidRDefault="004C5DB4" w:rsidP="0006604D">
      <w:pPr>
        <w:pStyle w:val="ListParagraph"/>
        <w:numPr>
          <w:ilvl w:val="0"/>
          <w:numId w:val="93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Yes, our BCCEDP facilitated enrollment in </w:t>
      </w:r>
      <w:r w:rsidR="00924796">
        <w:rPr>
          <w:rFonts w:asciiTheme="minorHAnsi" w:hAnsiTheme="minorHAnsi"/>
        </w:rPr>
        <w:t>Insurance marketplace</w:t>
      </w:r>
    </w:p>
    <w:p w:rsidR="00A40CF0" w:rsidRDefault="00A40CF0" w:rsidP="0006604D">
      <w:pPr>
        <w:pStyle w:val="ListParagraph"/>
        <w:numPr>
          <w:ilvl w:val="0"/>
          <w:numId w:val="93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Yes, our BCCEDP facilitated enrollment in private insurance plans</w:t>
      </w:r>
    </w:p>
    <w:p w:rsidR="004C5DB4" w:rsidRDefault="004C5DB4" w:rsidP="0006604D">
      <w:pPr>
        <w:pStyle w:val="ListParagraph"/>
        <w:numPr>
          <w:ilvl w:val="0"/>
          <w:numId w:val="93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Yes, our BCCEDP facilitated enrollment, but I do not know the specific insurance sources</w:t>
      </w:r>
    </w:p>
    <w:p w:rsidR="005C5A96" w:rsidRDefault="007D648C" w:rsidP="0006604D">
      <w:pPr>
        <w:pStyle w:val="ListParagraph"/>
        <w:numPr>
          <w:ilvl w:val="0"/>
          <w:numId w:val="93"/>
        </w:numPr>
        <w:ind w:left="720"/>
        <w:rPr>
          <w:rFonts w:asciiTheme="minorHAnsi" w:hAnsiTheme="minorHAnsi"/>
        </w:rPr>
      </w:pPr>
      <w:r w:rsidRPr="005C5A96">
        <w:rPr>
          <w:rFonts w:asciiTheme="minorHAnsi" w:hAnsiTheme="minorHAnsi"/>
        </w:rPr>
        <w:t xml:space="preserve">No (skip to question </w:t>
      </w:r>
      <w:r w:rsidR="005343F7">
        <w:rPr>
          <w:rFonts w:asciiTheme="minorHAnsi" w:hAnsiTheme="minorHAnsi"/>
        </w:rPr>
        <w:t>2.J.</w:t>
      </w:r>
      <w:r w:rsidRPr="005C5A96">
        <w:rPr>
          <w:rFonts w:asciiTheme="minorHAnsi" w:hAnsiTheme="minorHAnsi"/>
        </w:rPr>
        <w:t xml:space="preserve">3)  </w:t>
      </w:r>
    </w:p>
    <w:p w:rsidR="00D010E1" w:rsidRDefault="00D010E1" w:rsidP="00D010E1">
      <w:pPr>
        <w:tabs>
          <w:tab w:val="left" w:pos="220"/>
          <w:tab w:val="left" w:pos="720"/>
        </w:tabs>
        <w:rPr>
          <w:rFonts w:asciiTheme="minorHAnsi" w:hAnsiTheme="minorHAnsi"/>
        </w:rPr>
      </w:pPr>
    </w:p>
    <w:p w:rsidR="00D010E1" w:rsidRPr="00D010E1" w:rsidRDefault="00D010E1" w:rsidP="00D010E1">
      <w:pPr>
        <w:pStyle w:val="ListParagraph"/>
        <w:tabs>
          <w:tab w:val="left" w:pos="220"/>
          <w:tab w:val="left" w:pos="720"/>
        </w:tabs>
        <w:rPr>
          <w:rFonts w:asciiTheme="minorHAnsi" w:hAnsiTheme="minorHAnsi"/>
        </w:rPr>
      </w:pPr>
    </w:p>
    <w:p w:rsidR="000F3D01" w:rsidRDefault="000F3D01" w:rsidP="00C62730">
      <w:pPr>
        <w:pStyle w:val="ListParagraph"/>
        <w:numPr>
          <w:ilvl w:val="0"/>
          <w:numId w:val="38"/>
        </w:numPr>
        <w:tabs>
          <w:tab w:val="left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During PY2, what activities did you</w:t>
      </w:r>
      <w:r w:rsidR="001B06FD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BCCEDP program conduct in order to facilitate women’s enrollment in insurance coverage?</w:t>
      </w:r>
      <w:r w:rsidR="00D50E8F">
        <w:rPr>
          <w:rFonts w:asciiTheme="minorHAnsi" w:hAnsiTheme="minorHAnsi"/>
        </w:rPr>
        <w:t xml:space="preserve"> </w:t>
      </w:r>
      <w:r w:rsidR="00D50E8F">
        <w:rPr>
          <w:rFonts w:asciiTheme="minorHAnsi" w:hAnsiTheme="minorHAnsi"/>
          <w:i/>
        </w:rPr>
        <w:t>(Check all that apply)</w:t>
      </w:r>
    </w:p>
    <w:p w:rsidR="000F3D01" w:rsidRDefault="00D50E8F" w:rsidP="00E86D9D">
      <w:pPr>
        <w:pStyle w:val="ListParagraph"/>
        <w:numPr>
          <w:ilvl w:val="0"/>
          <w:numId w:val="84"/>
        </w:numPr>
        <w:tabs>
          <w:tab w:val="left" w:pos="360"/>
        </w:tabs>
        <w:ind w:left="720"/>
        <w:rPr>
          <w:rFonts w:asciiTheme="minorHAnsi" w:hAnsiTheme="minorHAnsi"/>
        </w:rPr>
      </w:pPr>
      <w:r w:rsidRPr="001B06FD">
        <w:rPr>
          <w:rFonts w:asciiTheme="minorHAnsi" w:hAnsiTheme="minorHAnsi"/>
        </w:rPr>
        <w:t xml:space="preserve">Provided women </w:t>
      </w:r>
      <w:r w:rsidR="001B06FD">
        <w:rPr>
          <w:rFonts w:asciiTheme="minorHAnsi" w:hAnsiTheme="minorHAnsi"/>
        </w:rPr>
        <w:t xml:space="preserve">information </w:t>
      </w:r>
      <w:r w:rsidR="00E51C27">
        <w:rPr>
          <w:rFonts w:asciiTheme="minorHAnsi" w:hAnsiTheme="minorHAnsi"/>
        </w:rPr>
        <w:t xml:space="preserve">about sources of insurance coverage and related </w:t>
      </w:r>
      <w:r w:rsidRPr="001B06FD">
        <w:rPr>
          <w:rFonts w:asciiTheme="minorHAnsi" w:hAnsiTheme="minorHAnsi"/>
        </w:rPr>
        <w:t xml:space="preserve">contact information (e.g., website for the Insurance </w:t>
      </w:r>
      <w:r w:rsidR="0056676F">
        <w:rPr>
          <w:rFonts w:asciiTheme="minorHAnsi" w:hAnsiTheme="minorHAnsi"/>
        </w:rPr>
        <w:t>M</w:t>
      </w:r>
      <w:r w:rsidR="0056676F" w:rsidRPr="001B06FD">
        <w:rPr>
          <w:rFonts w:asciiTheme="minorHAnsi" w:hAnsiTheme="minorHAnsi"/>
        </w:rPr>
        <w:t>arketplace</w:t>
      </w:r>
      <w:r w:rsidRPr="001B06FD">
        <w:rPr>
          <w:rFonts w:asciiTheme="minorHAnsi" w:hAnsiTheme="minorHAnsi"/>
        </w:rPr>
        <w:t>, Medicaid enrollment office phone number)</w:t>
      </w:r>
    </w:p>
    <w:p w:rsidR="00D50E8F" w:rsidRDefault="001B06FD" w:rsidP="00E86D9D">
      <w:pPr>
        <w:pStyle w:val="ListParagraph"/>
        <w:numPr>
          <w:ilvl w:val="0"/>
          <w:numId w:val="84"/>
        </w:numPr>
        <w:tabs>
          <w:tab w:val="left" w:pos="3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Conducted assessments of </w:t>
      </w:r>
      <w:r w:rsidRPr="006C3E7D">
        <w:rPr>
          <w:rFonts w:asciiTheme="minorHAnsi" w:hAnsiTheme="minorHAnsi"/>
        </w:rPr>
        <w:t xml:space="preserve">women </w:t>
      </w:r>
      <w:r>
        <w:rPr>
          <w:rFonts w:asciiTheme="minorHAnsi" w:hAnsiTheme="minorHAnsi"/>
        </w:rPr>
        <w:t xml:space="preserve">to see if they </w:t>
      </w:r>
      <w:r w:rsidR="0056676F">
        <w:rPr>
          <w:rFonts w:asciiTheme="minorHAnsi" w:hAnsiTheme="minorHAnsi"/>
        </w:rPr>
        <w:t>met eligibility criteria</w:t>
      </w:r>
      <w:r>
        <w:rPr>
          <w:rFonts w:asciiTheme="minorHAnsi" w:hAnsiTheme="minorHAnsi"/>
        </w:rPr>
        <w:t xml:space="preserve"> for insurance coverage through </w:t>
      </w:r>
      <w:r w:rsidR="00E51C27">
        <w:rPr>
          <w:rFonts w:asciiTheme="minorHAnsi" w:hAnsiTheme="minorHAnsi"/>
        </w:rPr>
        <w:t xml:space="preserve">specific sources such as </w:t>
      </w:r>
      <w:r>
        <w:rPr>
          <w:rFonts w:asciiTheme="minorHAnsi" w:hAnsiTheme="minorHAnsi"/>
        </w:rPr>
        <w:t>Medicaid, Medicare, IHS, State-based Insurance</w:t>
      </w:r>
      <w:r w:rsidR="00E51C27">
        <w:rPr>
          <w:rFonts w:asciiTheme="minorHAnsi" w:hAnsiTheme="minorHAnsi"/>
        </w:rPr>
        <w:t>,</w:t>
      </w:r>
      <w:r w:rsidR="00E51C27" w:rsidRPr="00E51C27">
        <w:rPr>
          <w:rFonts w:asciiTheme="minorHAnsi" w:hAnsiTheme="minorHAnsi"/>
        </w:rPr>
        <w:t xml:space="preserve"> </w:t>
      </w:r>
      <w:r w:rsidR="00E51C27">
        <w:rPr>
          <w:rFonts w:asciiTheme="minorHAnsi" w:hAnsiTheme="minorHAnsi"/>
        </w:rPr>
        <w:t xml:space="preserve">Insurance </w:t>
      </w:r>
      <w:r w:rsidR="0056676F">
        <w:rPr>
          <w:rFonts w:asciiTheme="minorHAnsi" w:hAnsiTheme="minorHAnsi"/>
        </w:rPr>
        <w:t>M</w:t>
      </w:r>
      <w:r w:rsidR="00E51C27">
        <w:rPr>
          <w:rFonts w:asciiTheme="minorHAnsi" w:hAnsiTheme="minorHAnsi"/>
        </w:rPr>
        <w:t>arketplace</w:t>
      </w:r>
    </w:p>
    <w:p w:rsidR="001B06FD" w:rsidRPr="006C3E7D" w:rsidRDefault="001B06FD" w:rsidP="00E86D9D">
      <w:pPr>
        <w:pStyle w:val="ListParagraph"/>
        <w:numPr>
          <w:ilvl w:val="0"/>
          <w:numId w:val="84"/>
        </w:numPr>
        <w:tabs>
          <w:tab w:val="left" w:pos="3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Provided assistance to women to</w:t>
      </w:r>
      <w:r w:rsidR="003E70B2">
        <w:rPr>
          <w:rFonts w:asciiTheme="minorHAnsi" w:hAnsiTheme="minorHAnsi"/>
        </w:rPr>
        <w:t xml:space="preserve"> help them</w:t>
      </w:r>
      <w:r>
        <w:rPr>
          <w:rFonts w:asciiTheme="minorHAnsi" w:hAnsiTheme="minorHAnsi"/>
        </w:rPr>
        <w:t xml:space="preserve"> complete </w:t>
      </w:r>
      <w:r w:rsidR="00E51C27">
        <w:rPr>
          <w:rFonts w:asciiTheme="minorHAnsi" w:hAnsiTheme="minorHAnsi"/>
        </w:rPr>
        <w:t xml:space="preserve">insurance </w:t>
      </w:r>
      <w:r>
        <w:rPr>
          <w:rFonts w:asciiTheme="minorHAnsi" w:hAnsiTheme="minorHAnsi"/>
        </w:rPr>
        <w:t xml:space="preserve">enrollment processes </w:t>
      </w:r>
    </w:p>
    <w:p w:rsidR="001B06FD" w:rsidRDefault="001B06FD" w:rsidP="00E86D9D">
      <w:pPr>
        <w:pStyle w:val="ListParagraph"/>
        <w:numPr>
          <w:ilvl w:val="0"/>
          <w:numId w:val="84"/>
        </w:numPr>
        <w:tabs>
          <w:tab w:val="left" w:pos="3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Tracked and followed-up with women to see if they successfully enrolled in insurance coverage</w:t>
      </w:r>
    </w:p>
    <w:p w:rsidR="0006604D" w:rsidRDefault="0006604D" w:rsidP="00E86D9D">
      <w:pPr>
        <w:pStyle w:val="ListParagraph"/>
        <w:numPr>
          <w:ilvl w:val="0"/>
          <w:numId w:val="84"/>
        </w:numPr>
        <w:tabs>
          <w:tab w:val="left" w:pos="3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Referred women to a partner organization for Marketplace or insurance information</w:t>
      </w:r>
    </w:p>
    <w:p w:rsidR="0006604D" w:rsidRDefault="0006604D" w:rsidP="00E86D9D">
      <w:pPr>
        <w:pStyle w:val="ListParagraph"/>
        <w:numPr>
          <w:ilvl w:val="0"/>
          <w:numId w:val="84"/>
        </w:numPr>
        <w:tabs>
          <w:tab w:val="left" w:pos="3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Referred women to a trained/certified insurance navigator for assistance</w:t>
      </w:r>
    </w:p>
    <w:p w:rsidR="001B06FD" w:rsidRDefault="001B06FD" w:rsidP="00E86D9D">
      <w:pPr>
        <w:pStyle w:val="ListParagraph"/>
        <w:numPr>
          <w:ilvl w:val="0"/>
          <w:numId w:val="84"/>
        </w:numPr>
        <w:tabs>
          <w:tab w:val="left" w:pos="3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Other:</w:t>
      </w:r>
    </w:p>
    <w:p w:rsidR="00944129" w:rsidRPr="00944129" w:rsidRDefault="00944129" w:rsidP="00944129">
      <w:pPr>
        <w:pStyle w:val="ListParagraph"/>
        <w:ind w:hanging="720"/>
        <w:rPr>
          <w:rFonts w:asciiTheme="minorHAnsi" w:hAnsiTheme="minorHAnsi"/>
        </w:rPr>
      </w:pPr>
    </w:p>
    <w:p w:rsidR="00E44A5D" w:rsidRDefault="00E44A5D" w:rsidP="00E44A5D">
      <w:pPr>
        <w:tabs>
          <w:tab w:val="left" w:pos="220"/>
          <w:tab w:val="left" w:pos="270"/>
        </w:tabs>
        <w:rPr>
          <w:rFonts w:asciiTheme="minorHAnsi" w:hAnsiTheme="minorHAnsi"/>
        </w:rPr>
      </w:pPr>
    </w:p>
    <w:p w:rsidR="00E44A5D" w:rsidRPr="002C3288" w:rsidRDefault="00E560E4" w:rsidP="002C3288">
      <w:pPr>
        <w:pStyle w:val="ListParagraph"/>
        <w:numPr>
          <w:ilvl w:val="0"/>
          <w:numId w:val="38"/>
        </w:numPr>
        <w:tabs>
          <w:tab w:val="left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For h</w:t>
      </w:r>
      <w:r w:rsidR="00E44A5D" w:rsidRPr="002C3288">
        <w:rPr>
          <w:rFonts w:asciiTheme="minorHAnsi" w:hAnsiTheme="minorHAnsi"/>
        </w:rPr>
        <w:t>ow many wom</w:t>
      </w:r>
      <w:r w:rsidR="006C3E7D" w:rsidRPr="002C3288">
        <w:rPr>
          <w:rFonts w:asciiTheme="minorHAnsi" w:hAnsiTheme="minorHAnsi"/>
        </w:rPr>
        <w:t>e</w:t>
      </w:r>
      <w:r w:rsidR="00E44A5D" w:rsidRPr="002C3288">
        <w:rPr>
          <w:rFonts w:asciiTheme="minorHAnsi" w:hAnsiTheme="minorHAnsi"/>
        </w:rPr>
        <w:t xml:space="preserve">n did your BCCEDP program </w:t>
      </w:r>
      <w:r>
        <w:rPr>
          <w:rFonts w:asciiTheme="minorHAnsi" w:hAnsiTheme="minorHAnsi"/>
        </w:rPr>
        <w:t xml:space="preserve">facilitate </w:t>
      </w:r>
      <w:r w:rsidR="00B03EC5">
        <w:rPr>
          <w:rFonts w:asciiTheme="minorHAnsi" w:hAnsiTheme="minorHAnsi"/>
        </w:rPr>
        <w:t>enroll</w:t>
      </w:r>
      <w:r>
        <w:rPr>
          <w:rFonts w:asciiTheme="minorHAnsi" w:hAnsiTheme="minorHAnsi"/>
        </w:rPr>
        <w:t>ment into</w:t>
      </w:r>
      <w:r w:rsidR="00E44A5D" w:rsidRPr="002C3288">
        <w:rPr>
          <w:rFonts w:asciiTheme="minorHAnsi" w:hAnsiTheme="minorHAnsi"/>
        </w:rPr>
        <w:t xml:space="preserve"> insurance coverage </w:t>
      </w:r>
      <w:r>
        <w:rPr>
          <w:rFonts w:asciiTheme="minorHAnsi" w:hAnsiTheme="minorHAnsi"/>
        </w:rPr>
        <w:t>during</w:t>
      </w:r>
      <w:r w:rsidRPr="002C3288">
        <w:rPr>
          <w:rFonts w:asciiTheme="minorHAnsi" w:hAnsiTheme="minorHAnsi"/>
        </w:rPr>
        <w:t xml:space="preserve"> </w:t>
      </w:r>
      <w:r w:rsidR="00E44A5D" w:rsidRPr="002C3288">
        <w:rPr>
          <w:rFonts w:asciiTheme="minorHAnsi" w:hAnsiTheme="minorHAnsi"/>
        </w:rPr>
        <w:t>PY2?</w:t>
      </w:r>
      <w:r w:rsidR="0056676F" w:rsidRPr="002C3288">
        <w:rPr>
          <w:rFonts w:asciiTheme="minorHAnsi" w:hAnsiTheme="minorHAnsi"/>
        </w:rPr>
        <w:t xml:space="preserve"> </w:t>
      </w:r>
      <w:r w:rsidR="0077350D">
        <w:rPr>
          <w:rFonts w:asciiTheme="minorHAnsi" w:hAnsiTheme="minorHAnsi"/>
        </w:rPr>
        <w:t>(enter 99999</w:t>
      </w:r>
      <w:r w:rsidR="008368B6">
        <w:rPr>
          <w:rFonts w:asciiTheme="minorHAnsi" w:hAnsiTheme="minorHAnsi"/>
        </w:rPr>
        <w:t xml:space="preserve"> if unknown</w:t>
      </w:r>
      <w:r w:rsidR="0077350D">
        <w:rPr>
          <w:rFonts w:asciiTheme="minorHAnsi" w:hAnsiTheme="minorHAnsi"/>
        </w:rPr>
        <w:t xml:space="preserve">)  </w:t>
      </w:r>
      <w:r w:rsidR="0056676F" w:rsidRPr="002C3288">
        <w:rPr>
          <w:rFonts w:asciiTheme="minorHAnsi" w:hAnsiTheme="minorHAnsi"/>
        </w:rPr>
        <w:t>_____</w:t>
      </w:r>
    </w:p>
    <w:p w:rsidR="00893C07" w:rsidRPr="008D14D7" w:rsidRDefault="00893C07" w:rsidP="006C3E7D">
      <w:pPr>
        <w:pStyle w:val="ListParagraph"/>
        <w:tabs>
          <w:tab w:val="left" w:pos="220"/>
          <w:tab w:val="left" w:pos="270"/>
        </w:tabs>
        <w:rPr>
          <w:rFonts w:asciiTheme="minorHAnsi" w:hAnsiTheme="minorHAnsi"/>
        </w:rPr>
      </w:pPr>
    </w:p>
    <w:p w:rsidR="00B40B75" w:rsidRDefault="00B40B75" w:rsidP="007227F2">
      <w:pPr>
        <w:spacing w:after="200" w:line="276" w:lineRule="auto"/>
        <w:jc w:val="center"/>
        <w:rPr>
          <w:rFonts w:asciiTheme="minorHAnsi" w:eastAsia="Calibri" w:hAnsiTheme="minorHAnsi"/>
          <w:b/>
          <w:caps/>
          <w:color w:val="000000"/>
          <w:sz w:val="32"/>
          <w:szCs w:val="32"/>
          <w:u w:val="single"/>
        </w:rPr>
      </w:pPr>
    </w:p>
    <w:p w:rsidR="005C5A96" w:rsidRDefault="005C5A96">
      <w:pPr>
        <w:spacing w:after="200" w:line="276" w:lineRule="auto"/>
        <w:rPr>
          <w:rFonts w:asciiTheme="minorHAnsi" w:eastAsia="Calibri" w:hAnsiTheme="minorHAnsi"/>
          <w:b/>
          <w:caps/>
          <w:color w:val="000000"/>
          <w:sz w:val="32"/>
          <w:szCs w:val="32"/>
          <w:u w:val="single"/>
        </w:rPr>
      </w:pPr>
      <w:r>
        <w:rPr>
          <w:rFonts w:asciiTheme="minorHAnsi" w:eastAsia="Calibri" w:hAnsiTheme="minorHAnsi"/>
          <w:b/>
          <w:caps/>
          <w:color w:val="000000"/>
          <w:sz w:val="32"/>
          <w:szCs w:val="32"/>
          <w:u w:val="single"/>
        </w:rPr>
        <w:br w:type="page"/>
      </w:r>
    </w:p>
    <w:p w:rsidR="00A62E09" w:rsidRPr="00710CA2" w:rsidRDefault="00BD166E" w:rsidP="007227F2">
      <w:pPr>
        <w:spacing w:after="200" w:line="276" w:lineRule="auto"/>
        <w:jc w:val="center"/>
        <w:rPr>
          <w:rFonts w:asciiTheme="minorHAnsi" w:eastAsia="Calibri" w:hAnsiTheme="minorHAnsi"/>
          <w:b/>
          <w:caps/>
          <w:color w:val="000000"/>
          <w:sz w:val="32"/>
          <w:szCs w:val="32"/>
          <w:u w:val="single"/>
        </w:rPr>
      </w:pPr>
      <w:r>
        <w:rPr>
          <w:rFonts w:asciiTheme="minorHAnsi" w:eastAsia="Calibri" w:hAnsiTheme="minorHAnsi"/>
          <w:b/>
          <w:caps/>
          <w:color w:val="000000"/>
          <w:sz w:val="32"/>
          <w:szCs w:val="32"/>
          <w:u w:val="single"/>
        </w:rPr>
        <w:lastRenderedPageBreak/>
        <w:t>SECTION 3</w:t>
      </w:r>
      <w:r w:rsidR="00A62E09">
        <w:rPr>
          <w:rFonts w:asciiTheme="minorHAnsi" w:eastAsia="Calibri" w:hAnsiTheme="minorHAnsi"/>
          <w:b/>
          <w:caps/>
          <w:color w:val="000000"/>
          <w:sz w:val="32"/>
          <w:szCs w:val="32"/>
          <w:u w:val="single"/>
        </w:rPr>
        <w:t xml:space="preserve">: </w:t>
      </w:r>
      <w:r w:rsidR="00A62E09" w:rsidRPr="00710CA2">
        <w:rPr>
          <w:rFonts w:asciiTheme="minorHAnsi" w:eastAsia="Calibri" w:hAnsiTheme="minorHAnsi"/>
          <w:b/>
          <w:caps/>
          <w:color w:val="000000"/>
          <w:sz w:val="32"/>
          <w:szCs w:val="32"/>
          <w:u w:val="single"/>
        </w:rPr>
        <w:t>Clinical Service Delivery</w:t>
      </w:r>
    </w:p>
    <w:p w:rsidR="00A62E09" w:rsidRPr="00C34EA1" w:rsidRDefault="00A62E09" w:rsidP="00A62E09">
      <w:pPr>
        <w:rPr>
          <w:rFonts w:asciiTheme="minorHAnsi" w:eastAsia="Calibri" w:hAnsiTheme="minorHAnsi"/>
        </w:rPr>
      </w:pPr>
    </w:p>
    <w:p w:rsidR="00A62E09" w:rsidRDefault="00A62E09" w:rsidP="00A62E09">
      <w:pPr>
        <w:rPr>
          <w:rFonts w:asciiTheme="minorHAnsi" w:eastAsia="Calibri" w:hAnsiTheme="minorHAnsi"/>
        </w:rPr>
      </w:pPr>
      <w:r w:rsidRPr="00C34EA1">
        <w:rPr>
          <w:rFonts w:asciiTheme="minorHAnsi" w:eastAsia="Calibri" w:hAnsiTheme="minorHAnsi"/>
        </w:rPr>
        <w:t xml:space="preserve">The following questions apply specifically to delivering breast and cervical cancer screening and diagnostic </w:t>
      </w:r>
      <w:r>
        <w:rPr>
          <w:rFonts w:asciiTheme="minorHAnsi" w:eastAsia="Calibri" w:hAnsiTheme="minorHAnsi"/>
        </w:rPr>
        <w:t xml:space="preserve">clinical </w:t>
      </w:r>
      <w:r w:rsidRPr="00C34EA1">
        <w:rPr>
          <w:rFonts w:asciiTheme="minorHAnsi" w:eastAsia="Calibri" w:hAnsiTheme="minorHAnsi"/>
        </w:rPr>
        <w:t xml:space="preserve">services </w:t>
      </w:r>
      <w:r>
        <w:rPr>
          <w:rFonts w:asciiTheme="minorHAnsi" w:eastAsia="Calibri" w:hAnsiTheme="minorHAnsi"/>
        </w:rPr>
        <w:t>to</w:t>
      </w:r>
      <w:r w:rsidRPr="00C34EA1">
        <w:rPr>
          <w:rFonts w:asciiTheme="minorHAnsi" w:eastAsia="Calibri" w:hAnsiTheme="minorHAnsi"/>
        </w:rPr>
        <w:t xml:space="preserve"> </w:t>
      </w:r>
      <w:r w:rsidRPr="00FA1898">
        <w:rPr>
          <w:rFonts w:asciiTheme="minorHAnsi" w:eastAsia="Calibri" w:hAnsiTheme="minorHAnsi"/>
          <w:b/>
        </w:rPr>
        <w:t>BCCEDP clients</w:t>
      </w:r>
      <w:r w:rsidRPr="00C34EA1">
        <w:rPr>
          <w:rFonts w:asciiTheme="minorHAnsi" w:eastAsia="Calibri" w:hAnsiTheme="minorHAnsi"/>
        </w:rPr>
        <w:t>.</w:t>
      </w:r>
      <w:r>
        <w:rPr>
          <w:rFonts w:asciiTheme="minorHAnsi" w:eastAsia="Calibri" w:hAnsiTheme="minorHAnsi"/>
        </w:rPr>
        <w:t xml:space="preserve"> </w:t>
      </w:r>
    </w:p>
    <w:p w:rsidR="00A20547" w:rsidRPr="00C34EA1" w:rsidRDefault="00A20547" w:rsidP="00A62E09">
      <w:pPr>
        <w:numPr>
          <w:ins w:id="0" w:author="Amy DeGroff" w:date="2014-02-13T15:05:00Z"/>
        </w:numPr>
        <w:rPr>
          <w:rFonts w:asciiTheme="minorHAnsi" w:eastAsia="Calibri" w:hAnsiTheme="minorHAnsi"/>
          <w:u w:val="single"/>
        </w:rPr>
      </w:pPr>
    </w:p>
    <w:p w:rsidR="00A62E09" w:rsidRPr="00666B54" w:rsidRDefault="00A62E09" w:rsidP="00A62E09">
      <w:pPr>
        <w:tabs>
          <w:tab w:val="left" w:pos="270"/>
        </w:tabs>
        <w:rPr>
          <w:rFonts w:asciiTheme="minorHAnsi" w:eastAsia="Calibri" w:hAnsiTheme="minorHAnsi"/>
          <w:b/>
          <w:caps/>
          <w:sz w:val="28"/>
        </w:rPr>
      </w:pPr>
      <w:r w:rsidRPr="00666B54">
        <w:rPr>
          <w:rFonts w:asciiTheme="minorHAnsi" w:eastAsia="Calibri" w:hAnsiTheme="minorHAnsi"/>
          <w:b/>
          <w:caps/>
          <w:sz w:val="28"/>
        </w:rPr>
        <w:t>A. Client eligibility criteria for screening</w:t>
      </w:r>
    </w:p>
    <w:p w:rsidR="00A62E09" w:rsidRDefault="00EA1B43" w:rsidP="00A62E09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</w:t>
      </w:r>
      <w:r w:rsidR="00A62E09" w:rsidRPr="00C34EA1">
        <w:rPr>
          <w:rFonts w:asciiTheme="minorHAnsi" w:eastAsia="Calibri" w:hAnsiTheme="minorHAnsi"/>
        </w:rPr>
        <w:t xml:space="preserve">lease describe </w:t>
      </w:r>
      <w:r w:rsidR="006D6A67">
        <w:rPr>
          <w:rFonts w:asciiTheme="minorHAnsi" w:eastAsia="Calibri" w:hAnsiTheme="minorHAnsi"/>
        </w:rPr>
        <w:t>who was eligible to receive breast and cervical ca</w:t>
      </w:r>
      <w:r w:rsidR="00FD037D">
        <w:rPr>
          <w:rFonts w:asciiTheme="minorHAnsi" w:eastAsia="Calibri" w:hAnsiTheme="minorHAnsi"/>
        </w:rPr>
        <w:t>ncer clinical</w:t>
      </w:r>
      <w:r>
        <w:rPr>
          <w:rFonts w:asciiTheme="minorHAnsi" w:eastAsia="Calibri" w:hAnsiTheme="minorHAnsi"/>
        </w:rPr>
        <w:t xml:space="preserve"> </w:t>
      </w:r>
      <w:r w:rsidR="00FD037D">
        <w:rPr>
          <w:rFonts w:asciiTheme="minorHAnsi" w:eastAsia="Calibri" w:hAnsiTheme="minorHAnsi"/>
        </w:rPr>
        <w:t>services in your B</w:t>
      </w:r>
      <w:r w:rsidR="006D6A67">
        <w:rPr>
          <w:rFonts w:asciiTheme="minorHAnsi" w:eastAsia="Calibri" w:hAnsiTheme="minorHAnsi"/>
        </w:rPr>
        <w:t xml:space="preserve">CCEDP program, based on your program’s </w:t>
      </w:r>
      <w:r w:rsidR="006D6A67" w:rsidRPr="00FD037D">
        <w:rPr>
          <w:rFonts w:asciiTheme="minorHAnsi" w:eastAsia="Calibri" w:hAnsiTheme="minorHAnsi"/>
          <w:b/>
        </w:rPr>
        <w:t>general</w:t>
      </w:r>
      <w:r w:rsidR="006D6A67">
        <w:rPr>
          <w:rFonts w:asciiTheme="minorHAnsi" w:eastAsia="Calibri" w:hAnsiTheme="minorHAnsi"/>
        </w:rPr>
        <w:t xml:space="preserve"> eligibility requirements, including Federal Poverty Level, insurance status, residency/citizenship/affiliation, and age.</w:t>
      </w:r>
    </w:p>
    <w:p w:rsidR="00811AE4" w:rsidRPr="00C34EA1" w:rsidRDefault="00811AE4" w:rsidP="00A62E09">
      <w:pPr>
        <w:rPr>
          <w:rFonts w:asciiTheme="minorHAnsi" w:hAnsiTheme="minorHAnsi"/>
        </w:rPr>
      </w:pPr>
    </w:p>
    <w:p w:rsidR="00A62E09" w:rsidRPr="00AD37A7" w:rsidRDefault="00A62E09" w:rsidP="0006604D">
      <w:pPr>
        <w:pStyle w:val="ListParagraph"/>
        <w:numPr>
          <w:ilvl w:val="0"/>
          <w:numId w:val="36"/>
        </w:numPr>
        <w:ind w:left="360"/>
        <w:rPr>
          <w:rFonts w:asciiTheme="minorHAnsi" w:hAnsiTheme="minorHAnsi"/>
          <w:i/>
        </w:rPr>
      </w:pPr>
      <w:r w:rsidRPr="00AD37A7">
        <w:rPr>
          <w:rFonts w:asciiTheme="minorHAnsi" w:hAnsiTheme="minorHAnsi"/>
        </w:rPr>
        <w:t xml:space="preserve">During </w:t>
      </w:r>
      <w:r w:rsidR="00A45E4F">
        <w:rPr>
          <w:rFonts w:asciiTheme="minorHAnsi" w:hAnsiTheme="minorHAnsi"/>
        </w:rPr>
        <w:t>PY2</w:t>
      </w:r>
      <w:r w:rsidRPr="00AD37A7">
        <w:rPr>
          <w:rFonts w:asciiTheme="minorHAnsi" w:hAnsiTheme="minorHAnsi"/>
        </w:rPr>
        <w:t xml:space="preserve">, what Federal Poverty Level </w:t>
      </w:r>
      <w:r w:rsidR="00D00E75">
        <w:rPr>
          <w:rFonts w:asciiTheme="minorHAnsi" w:hAnsiTheme="minorHAnsi"/>
        </w:rPr>
        <w:t xml:space="preserve">(FPL) </w:t>
      </w:r>
      <w:r w:rsidRPr="00AD37A7">
        <w:rPr>
          <w:rFonts w:asciiTheme="minorHAnsi" w:hAnsiTheme="minorHAnsi"/>
        </w:rPr>
        <w:t>was used to determine eligibility</w:t>
      </w:r>
      <w:r w:rsidR="00A11A4F">
        <w:rPr>
          <w:rFonts w:asciiTheme="minorHAnsi" w:hAnsiTheme="minorHAnsi"/>
        </w:rPr>
        <w:t xml:space="preserve"> for clients </w:t>
      </w:r>
      <w:r w:rsidR="00EA1B43">
        <w:rPr>
          <w:rFonts w:asciiTheme="minorHAnsi" w:hAnsiTheme="minorHAnsi"/>
        </w:rPr>
        <w:t>receiving BCCEDP-funded clinical services</w:t>
      </w:r>
      <w:r w:rsidRPr="00AD37A7">
        <w:rPr>
          <w:rFonts w:asciiTheme="minorHAnsi" w:hAnsiTheme="minorHAnsi"/>
        </w:rPr>
        <w:t xml:space="preserve">? </w:t>
      </w:r>
      <w:r w:rsidRPr="00EA1B43">
        <w:rPr>
          <w:rFonts w:asciiTheme="minorHAnsi" w:hAnsiTheme="minorHAnsi"/>
          <w:i/>
        </w:rPr>
        <w:t>(Check only one)</w:t>
      </w:r>
    </w:p>
    <w:p w:rsidR="00A62E09" w:rsidRDefault="00A62E09" w:rsidP="006311EE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A31E30">
        <w:rPr>
          <w:rFonts w:asciiTheme="minorHAnsi" w:hAnsiTheme="minorHAnsi"/>
        </w:rPr>
        <w:t>250%</w:t>
      </w:r>
      <w:r>
        <w:rPr>
          <w:rFonts w:asciiTheme="minorHAnsi" w:hAnsiTheme="minorHAnsi"/>
        </w:rPr>
        <w:t xml:space="preserve"> FPL</w:t>
      </w:r>
    </w:p>
    <w:p w:rsidR="00A62E09" w:rsidRDefault="00A62E09" w:rsidP="006311EE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A31E30">
        <w:rPr>
          <w:rFonts w:asciiTheme="minorHAnsi" w:hAnsiTheme="minorHAnsi"/>
        </w:rPr>
        <w:t>200%</w:t>
      </w:r>
      <w:r>
        <w:rPr>
          <w:rFonts w:asciiTheme="minorHAnsi" w:hAnsiTheme="minorHAnsi"/>
        </w:rPr>
        <w:t xml:space="preserve"> FPL</w:t>
      </w:r>
    </w:p>
    <w:p w:rsidR="00A62E09" w:rsidRPr="00A31E30" w:rsidRDefault="00A62E09" w:rsidP="006311EE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A31E30">
        <w:rPr>
          <w:rFonts w:asciiTheme="minorHAnsi" w:hAnsiTheme="minorHAnsi"/>
        </w:rPr>
        <w:t>Other (please specify)</w:t>
      </w:r>
      <w:r>
        <w:rPr>
          <w:rFonts w:asciiTheme="minorHAnsi" w:hAnsiTheme="minorHAnsi"/>
        </w:rPr>
        <w:t>:</w:t>
      </w:r>
      <w:r w:rsidRPr="00A31E30">
        <w:rPr>
          <w:rFonts w:asciiTheme="minorHAnsi" w:hAnsiTheme="minorHAnsi"/>
        </w:rPr>
        <w:t xml:space="preserve"> _____%</w:t>
      </w:r>
    </w:p>
    <w:p w:rsidR="00A62E09" w:rsidRPr="00C34EA1" w:rsidRDefault="00A62E09" w:rsidP="00A62E09">
      <w:pPr>
        <w:pStyle w:val="ListParagraph"/>
        <w:rPr>
          <w:rFonts w:asciiTheme="minorHAnsi" w:hAnsiTheme="minorHAnsi"/>
        </w:rPr>
      </w:pPr>
    </w:p>
    <w:p w:rsidR="003B1F86" w:rsidRPr="00AD37A7" w:rsidRDefault="003B1F86" w:rsidP="0062442E">
      <w:pPr>
        <w:pStyle w:val="ListParagraph"/>
        <w:numPr>
          <w:ilvl w:val="0"/>
          <w:numId w:val="36"/>
        </w:numPr>
        <w:ind w:left="360"/>
        <w:rPr>
          <w:rFonts w:asciiTheme="minorHAnsi" w:hAnsiTheme="minorHAnsi"/>
        </w:rPr>
      </w:pPr>
      <w:r w:rsidRPr="00AD37A7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uring </w:t>
      </w:r>
      <w:r w:rsidR="00A45E4F">
        <w:rPr>
          <w:rFonts w:asciiTheme="minorHAnsi" w:hAnsiTheme="minorHAnsi"/>
        </w:rPr>
        <w:t>PY2</w:t>
      </w:r>
      <w:r>
        <w:rPr>
          <w:rFonts w:asciiTheme="minorHAnsi" w:hAnsiTheme="minorHAnsi"/>
        </w:rPr>
        <w:t>, d</w:t>
      </w:r>
      <w:r w:rsidRPr="00AD37A7">
        <w:rPr>
          <w:rFonts w:asciiTheme="minorHAnsi" w:hAnsiTheme="minorHAnsi"/>
        </w:rPr>
        <w:t xml:space="preserve">id </w:t>
      </w:r>
      <w:r w:rsidR="00EA1B43">
        <w:rPr>
          <w:rFonts w:asciiTheme="minorHAnsi" w:hAnsiTheme="minorHAnsi"/>
        </w:rPr>
        <w:t>your BCCEDP program</w:t>
      </w:r>
      <w:r w:rsidRPr="00AD37A7">
        <w:rPr>
          <w:rFonts w:asciiTheme="minorHAnsi" w:hAnsiTheme="minorHAnsi"/>
        </w:rPr>
        <w:t xml:space="preserve"> require clients to provide any type of </w:t>
      </w:r>
      <w:r>
        <w:rPr>
          <w:rFonts w:asciiTheme="minorHAnsi" w:hAnsiTheme="minorHAnsi"/>
        </w:rPr>
        <w:t>documentation (e.g., pay stubs)</w:t>
      </w:r>
      <w:r w:rsidRPr="00AD37A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to </w:t>
      </w:r>
      <w:r w:rsidR="00D00E75">
        <w:rPr>
          <w:rFonts w:asciiTheme="minorHAnsi" w:hAnsiTheme="minorHAnsi"/>
        </w:rPr>
        <w:t>determine</w:t>
      </w:r>
      <w:r>
        <w:rPr>
          <w:rFonts w:asciiTheme="minorHAnsi" w:hAnsiTheme="minorHAnsi"/>
        </w:rPr>
        <w:t xml:space="preserve"> </w:t>
      </w:r>
      <w:r w:rsidR="00EA1B43">
        <w:rPr>
          <w:rFonts w:asciiTheme="minorHAnsi" w:hAnsiTheme="minorHAnsi"/>
        </w:rPr>
        <w:t xml:space="preserve">financial </w:t>
      </w:r>
      <w:r>
        <w:rPr>
          <w:rFonts w:asciiTheme="minorHAnsi" w:hAnsiTheme="minorHAnsi"/>
        </w:rPr>
        <w:t>eligibility based on FPL</w:t>
      </w:r>
      <w:r w:rsidRPr="00AD37A7">
        <w:rPr>
          <w:rFonts w:asciiTheme="minorHAnsi" w:hAnsiTheme="minorHAnsi"/>
        </w:rPr>
        <w:t>?</w:t>
      </w:r>
    </w:p>
    <w:p w:rsidR="003B1F86" w:rsidRPr="00685F0F" w:rsidRDefault="003B1F86" w:rsidP="003B1F86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Yes</w:t>
      </w:r>
    </w:p>
    <w:p w:rsidR="003B1F86" w:rsidRDefault="003B1F86" w:rsidP="003B1F86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685F0F">
        <w:rPr>
          <w:rFonts w:asciiTheme="minorHAnsi" w:hAnsiTheme="minorHAnsi"/>
        </w:rPr>
        <w:t>No</w:t>
      </w:r>
      <w:r w:rsidR="00755BFB">
        <w:rPr>
          <w:rFonts w:asciiTheme="minorHAnsi" w:hAnsiTheme="minorHAnsi"/>
        </w:rPr>
        <w:t xml:space="preserve"> – Skip to question 3.A.4</w:t>
      </w:r>
    </w:p>
    <w:p w:rsidR="00755BFB" w:rsidRDefault="00755BFB" w:rsidP="00755BFB">
      <w:pPr>
        <w:ind w:left="720"/>
        <w:rPr>
          <w:rFonts w:asciiTheme="minorHAnsi" w:hAnsiTheme="minorHAnsi"/>
        </w:rPr>
      </w:pPr>
    </w:p>
    <w:p w:rsidR="00755BFB" w:rsidRPr="00755BFB" w:rsidRDefault="00755BFB" w:rsidP="0062442E">
      <w:pPr>
        <w:pStyle w:val="ListParagraph"/>
        <w:numPr>
          <w:ilvl w:val="0"/>
          <w:numId w:val="3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What type of documentation did you</w:t>
      </w:r>
      <w:r w:rsidR="00D23371">
        <w:rPr>
          <w:rFonts w:asciiTheme="minorHAnsi" w:hAnsiTheme="minorHAnsi"/>
        </w:rPr>
        <w:t>r BCCEDP accept</w:t>
      </w:r>
      <w:r w:rsidR="00E14271">
        <w:rPr>
          <w:rFonts w:asciiTheme="minorHAnsi" w:hAnsiTheme="minorHAnsi"/>
        </w:rPr>
        <w:t xml:space="preserve"> as proof of financial eligibility</w:t>
      </w:r>
      <w:r>
        <w:rPr>
          <w:rFonts w:asciiTheme="minorHAnsi" w:hAnsiTheme="minorHAnsi"/>
        </w:rPr>
        <w:t>?</w:t>
      </w:r>
      <w:r w:rsidR="00D23371">
        <w:rPr>
          <w:rFonts w:asciiTheme="minorHAnsi" w:hAnsiTheme="minorHAnsi"/>
        </w:rPr>
        <w:t xml:space="preserve"> (</w:t>
      </w:r>
      <w:r w:rsidR="00D23371" w:rsidRPr="00D23371">
        <w:rPr>
          <w:rFonts w:asciiTheme="minorHAnsi" w:hAnsiTheme="minorHAnsi"/>
          <w:i/>
        </w:rPr>
        <w:t>Check any that apply</w:t>
      </w:r>
      <w:r w:rsidR="00D23371">
        <w:rPr>
          <w:rFonts w:asciiTheme="minorHAnsi" w:hAnsiTheme="minorHAnsi"/>
        </w:rPr>
        <w:t>)</w:t>
      </w:r>
    </w:p>
    <w:p w:rsidR="003B1F86" w:rsidRDefault="00D23371" w:rsidP="00D23371">
      <w:pPr>
        <w:pStyle w:val="ListParagraph"/>
        <w:numPr>
          <w:ilvl w:val="0"/>
          <w:numId w:val="110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Pay stubs</w:t>
      </w:r>
    </w:p>
    <w:p w:rsidR="00D23371" w:rsidRDefault="00D23371" w:rsidP="00D23371">
      <w:pPr>
        <w:pStyle w:val="ListParagraph"/>
        <w:numPr>
          <w:ilvl w:val="0"/>
          <w:numId w:val="110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Tax forms (W-2)</w:t>
      </w:r>
    </w:p>
    <w:p w:rsidR="00D23371" w:rsidRDefault="00D23371" w:rsidP="00D23371">
      <w:pPr>
        <w:pStyle w:val="ListParagraph"/>
        <w:numPr>
          <w:ilvl w:val="0"/>
          <w:numId w:val="110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Proof of self-employment income</w:t>
      </w:r>
    </w:p>
    <w:p w:rsidR="00D23371" w:rsidRDefault="00D23371" w:rsidP="00D23371">
      <w:pPr>
        <w:pStyle w:val="ListParagraph"/>
        <w:numPr>
          <w:ilvl w:val="0"/>
          <w:numId w:val="110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Proof of eligibility for other social services (e.g. WIC, TANF, Unemployment)</w:t>
      </w:r>
    </w:p>
    <w:p w:rsidR="00D23371" w:rsidRDefault="00D23371" w:rsidP="00D23371">
      <w:pPr>
        <w:pStyle w:val="ListParagraph"/>
        <w:numPr>
          <w:ilvl w:val="0"/>
          <w:numId w:val="110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Signed affidavit</w:t>
      </w:r>
    </w:p>
    <w:p w:rsidR="00D23371" w:rsidRDefault="00D23371" w:rsidP="00D23371">
      <w:pPr>
        <w:pStyle w:val="ListParagraph"/>
        <w:numPr>
          <w:ilvl w:val="0"/>
          <w:numId w:val="110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Other: ______________</w:t>
      </w:r>
    </w:p>
    <w:p w:rsidR="00A62E09" w:rsidRPr="005F61C9" w:rsidRDefault="00A62E09" w:rsidP="005F61C9">
      <w:pPr>
        <w:rPr>
          <w:rFonts w:asciiTheme="minorHAnsi" w:hAnsiTheme="minorHAnsi"/>
        </w:rPr>
      </w:pPr>
    </w:p>
    <w:p w:rsidR="005F61C9" w:rsidRPr="000261AF" w:rsidRDefault="005F61C9" w:rsidP="005F61C9">
      <w:pPr>
        <w:pStyle w:val="ListParagraph"/>
        <w:numPr>
          <w:ilvl w:val="0"/>
          <w:numId w:val="36"/>
        </w:numPr>
        <w:ind w:left="360"/>
      </w:pPr>
      <w:r w:rsidRPr="000261AF">
        <w:t xml:space="preserve">During PY2, were </w:t>
      </w:r>
      <w:r w:rsidRPr="000261AF">
        <w:rPr>
          <w:b/>
        </w:rPr>
        <w:t>under</w:t>
      </w:r>
      <w:r w:rsidRPr="000261AF">
        <w:t>-insured women eligible to receive clinical services</w:t>
      </w:r>
      <w:r>
        <w:t xml:space="preserve"> through your BCCEDP</w:t>
      </w:r>
      <w:r w:rsidRPr="000261AF">
        <w:t xml:space="preserve">? </w:t>
      </w:r>
      <w:r w:rsidRPr="00796099">
        <w:rPr>
          <w:rFonts w:asciiTheme="minorHAnsi" w:hAnsiTheme="minorHAnsi"/>
        </w:rPr>
        <w:t>(i.e.,</w:t>
      </w:r>
      <w:r>
        <w:rPr>
          <w:rFonts w:asciiTheme="minorHAnsi" w:hAnsiTheme="minorHAnsi"/>
        </w:rPr>
        <w:t xml:space="preserve"> under-insured are </w:t>
      </w:r>
      <w:r w:rsidRPr="00796099">
        <w:rPr>
          <w:rFonts w:asciiTheme="minorHAnsi" w:hAnsiTheme="minorHAnsi"/>
        </w:rPr>
        <w:t>client</w:t>
      </w:r>
      <w:r>
        <w:rPr>
          <w:rFonts w:asciiTheme="minorHAnsi" w:hAnsiTheme="minorHAnsi"/>
        </w:rPr>
        <w:t>s who are insured but cannot</w:t>
      </w:r>
      <w:r w:rsidRPr="007960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afford their</w:t>
      </w:r>
      <w:r w:rsidRPr="00796099">
        <w:rPr>
          <w:rFonts w:asciiTheme="minorHAnsi" w:hAnsiTheme="minorHAnsi"/>
        </w:rPr>
        <w:t xml:space="preserve"> insurance co-pay or deductible</w:t>
      </w:r>
      <w:r>
        <w:rPr>
          <w:rFonts w:asciiTheme="minorHAnsi" w:hAnsiTheme="minorHAnsi"/>
        </w:rPr>
        <w:t xml:space="preserve"> or whose insurance plan does not cover </w:t>
      </w:r>
      <w:r w:rsidR="00451E59">
        <w:rPr>
          <w:rFonts w:asciiTheme="minorHAnsi" w:hAnsiTheme="minorHAnsi"/>
        </w:rPr>
        <w:t>cancer screening</w:t>
      </w:r>
      <w:r w:rsidRPr="00796099">
        <w:rPr>
          <w:rFonts w:asciiTheme="minorHAnsi" w:hAnsiTheme="minorHAnsi"/>
        </w:rPr>
        <w:t>)</w:t>
      </w:r>
    </w:p>
    <w:p w:rsidR="005F61C9" w:rsidRPr="000261AF" w:rsidRDefault="005F61C9" w:rsidP="005F61C9">
      <w:pPr>
        <w:pStyle w:val="ListParagraph"/>
        <w:numPr>
          <w:ilvl w:val="0"/>
          <w:numId w:val="95"/>
        </w:numPr>
        <w:tabs>
          <w:tab w:val="left" w:pos="360"/>
        </w:tabs>
        <w:ind w:firstLine="0"/>
      </w:pPr>
      <w:r w:rsidRPr="000261AF">
        <w:t>No</w:t>
      </w:r>
    </w:p>
    <w:p w:rsidR="005F61C9" w:rsidRPr="000261AF" w:rsidRDefault="005F61C9" w:rsidP="005F61C9">
      <w:pPr>
        <w:pStyle w:val="ListParagraph"/>
        <w:numPr>
          <w:ilvl w:val="0"/>
          <w:numId w:val="95"/>
        </w:numPr>
        <w:tabs>
          <w:tab w:val="left" w:pos="360"/>
        </w:tabs>
        <w:ind w:firstLine="0"/>
      </w:pPr>
      <w:r w:rsidRPr="000261AF">
        <w:t>Yes, to screening services only</w:t>
      </w:r>
    </w:p>
    <w:p w:rsidR="005F61C9" w:rsidRPr="000261AF" w:rsidRDefault="005F61C9" w:rsidP="005F61C9">
      <w:pPr>
        <w:pStyle w:val="ListParagraph"/>
        <w:numPr>
          <w:ilvl w:val="0"/>
          <w:numId w:val="95"/>
        </w:numPr>
        <w:tabs>
          <w:tab w:val="left" w:pos="360"/>
        </w:tabs>
        <w:ind w:firstLine="0"/>
      </w:pPr>
      <w:r w:rsidRPr="000261AF">
        <w:t>Yes, to diagnostic services only</w:t>
      </w:r>
    </w:p>
    <w:p w:rsidR="005F61C9" w:rsidRDefault="005F61C9" w:rsidP="005F61C9">
      <w:pPr>
        <w:pStyle w:val="ListParagraph"/>
        <w:numPr>
          <w:ilvl w:val="0"/>
          <w:numId w:val="95"/>
        </w:numPr>
        <w:tabs>
          <w:tab w:val="left" w:pos="360"/>
        </w:tabs>
        <w:ind w:firstLine="0"/>
      </w:pPr>
      <w:r w:rsidRPr="000261AF">
        <w:t>Yes, both screening and diagnostic</w:t>
      </w:r>
    </w:p>
    <w:p w:rsidR="004E368F" w:rsidRPr="000261AF" w:rsidRDefault="004E368F" w:rsidP="004E368F">
      <w:pPr>
        <w:pStyle w:val="ListParagraph"/>
        <w:tabs>
          <w:tab w:val="left" w:pos="360"/>
        </w:tabs>
        <w:ind w:left="360"/>
      </w:pPr>
    </w:p>
    <w:p w:rsidR="004E368F" w:rsidRDefault="004E368F" w:rsidP="004E368F">
      <w:pPr>
        <w:pStyle w:val="ListParagraph"/>
        <w:numPr>
          <w:ilvl w:val="0"/>
          <w:numId w:val="3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During PY2, among </w:t>
      </w:r>
      <w:r w:rsidRPr="00060E92">
        <w:rPr>
          <w:rFonts w:asciiTheme="minorHAnsi" w:hAnsiTheme="minorHAnsi"/>
          <w:b/>
        </w:rPr>
        <w:t>under-</w:t>
      </w:r>
      <w:r>
        <w:rPr>
          <w:rFonts w:asciiTheme="minorHAnsi" w:hAnsiTheme="minorHAnsi"/>
        </w:rPr>
        <w:t xml:space="preserve">insured women, what costs did your BCCEDP program reimburse? </w:t>
      </w:r>
      <w:r>
        <w:rPr>
          <w:rFonts w:asciiTheme="minorHAnsi" w:hAnsiTheme="minorHAnsi"/>
          <w:i/>
        </w:rPr>
        <w:t>(Check all that apply)</w:t>
      </w:r>
    </w:p>
    <w:p w:rsidR="004E368F" w:rsidRDefault="004E368F" w:rsidP="004E368F">
      <w:pPr>
        <w:pStyle w:val="ListParagraph"/>
        <w:numPr>
          <w:ilvl w:val="1"/>
          <w:numId w:val="96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Co-pays</w:t>
      </w:r>
    </w:p>
    <w:p w:rsidR="004E368F" w:rsidRDefault="004E368F" w:rsidP="004E368F">
      <w:pPr>
        <w:pStyle w:val="ListParagraph"/>
        <w:numPr>
          <w:ilvl w:val="1"/>
          <w:numId w:val="96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Deductibles</w:t>
      </w:r>
    </w:p>
    <w:p w:rsidR="004E368F" w:rsidRDefault="004E368F" w:rsidP="004E368F">
      <w:pPr>
        <w:pStyle w:val="ListParagraph"/>
        <w:numPr>
          <w:ilvl w:val="1"/>
          <w:numId w:val="96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clinical costs </w:t>
      </w:r>
    </w:p>
    <w:p w:rsidR="004E368F" w:rsidRDefault="004E368F" w:rsidP="004E368F">
      <w:pPr>
        <w:pStyle w:val="ListParagraph"/>
        <w:numPr>
          <w:ilvl w:val="1"/>
          <w:numId w:val="96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Other (please specify): _____________________</w:t>
      </w:r>
    </w:p>
    <w:p w:rsidR="00A4223D" w:rsidRDefault="00A4223D" w:rsidP="00922301">
      <w:pPr>
        <w:rPr>
          <w:rFonts w:asciiTheme="minorHAnsi" w:hAnsiTheme="minorHAnsi"/>
        </w:rPr>
      </w:pPr>
    </w:p>
    <w:p w:rsidR="00070811" w:rsidRDefault="00A93724" w:rsidP="0062442E">
      <w:pPr>
        <w:pStyle w:val="ListParagraph"/>
        <w:numPr>
          <w:ilvl w:val="0"/>
          <w:numId w:val="3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During PY2, did your program apply </w:t>
      </w:r>
      <w:r w:rsidR="00B62A17">
        <w:rPr>
          <w:rFonts w:asciiTheme="minorHAnsi" w:hAnsiTheme="minorHAnsi"/>
        </w:rPr>
        <w:t>any</w:t>
      </w:r>
      <w:r w:rsidR="004A3B28">
        <w:rPr>
          <w:rFonts w:asciiTheme="minorHAnsi" w:hAnsiTheme="minorHAnsi"/>
        </w:rPr>
        <w:t xml:space="preserve"> eligibility</w:t>
      </w:r>
      <w:r>
        <w:rPr>
          <w:rFonts w:asciiTheme="minorHAnsi" w:hAnsiTheme="minorHAnsi"/>
        </w:rPr>
        <w:t xml:space="preserve"> criteria</w:t>
      </w:r>
      <w:r w:rsidR="00E1427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E14271" w:rsidRPr="00E14271">
        <w:rPr>
          <w:rFonts w:asciiTheme="minorHAnsi" w:hAnsiTheme="minorHAnsi"/>
          <w:b/>
        </w:rPr>
        <w:t>in addition to</w:t>
      </w:r>
      <w:r w:rsidR="00E14271">
        <w:rPr>
          <w:rFonts w:asciiTheme="minorHAnsi" w:hAnsiTheme="minorHAnsi"/>
        </w:rPr>
        <w:t xml:space="preserve"> meeting income and age requirements, </w:t>
      </w:r>
      <w:r w:rsidR="00B62A17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</w:t>
      </w:r>
      <w:r w:rsidRPr="00060E92">
        <w:rPr>
          <w:rFonts w:asciiTheme="minorHAnsi" w:hAnsiTheme="minorHAnsi"/>
          <w:b/>
        </w:rPr>
        <w:t>under-</w:t>
      </w:r>
      <w:r>
        <w:rPr>
          <w:rFonts w:asciiTheme="minorHAnsi" w:hAnsiTheme="minorHAnsi"/>
        </w:rPr>
        <w:t xml:space="preserve">insured women </w:t>
      </w:r>
      <w:r w:rsidR="00E14271">
        <w:rPr>
          <w:rFonts w:asciiTheme="minorHAnsi" w:hAnsiTheme="minorHAnsi"/>
        </w:rPr>
        <w:t xml:space="preserve">to </w:t>
      </w:r>
      <w:r w:rsidR="00EA1B43">
        <w:rPr>
          <w:rFonts w:asciiTheme="minorHAnsi" w:hAnsiTheme="minorHAnsi"/>
        </w:rPr>
        <w:t>receiv</w:t>
      </w:r>
      <w:r w:rsidR="00E14271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BCCEDP</w:t>
      </w:r>
      <w:r w:rsidR="00EA1B43">
        <w:rPr>
          <w:rFonts w:asciiTheme="minorHAnsi" w:hAnsiTheme="minorHAnsi"/>
        </w:rPr>
        <w:t>-funded clinical services</w:t>
      </w:r>
      <w:r>
        <w:rPr>
          <w:rFonts w:asciiTheme="minorHAnsi" w:hAnsiTheme="minorHAnsi"/>
        </w:rPr>
        <w:t>?</w:t>
      </w:r>
    </w:p>
    <w:p w:rsidR="00A93724" w:rsidRDefault="00A93724" w:rsidP="0062442E">
      <w:pPr>
        <w:pStyle w:val="ListParagraph"/>
        <w:numPr>
          <w:ilvl w:val="0"/>
          <w:numId w:val="94"/>
        </w:numPr>
        <w:rPr>
          <w:rFonts w:asciiTheme="minorHAnsi" w:hAnsiTheme="minorHAnsi"/>
        </w:rPr>
      </w:pPr>
      <w:r>
        <w:rPr>
          <w:rFonts w:asciiTheme="minorHAnsi" w:hAnsiTheme="minorHAnsi"/>
        </w:rPr>
        <w:t>Yes - please describe</w:t>
      </w:r>
      <w:r w:rsidR="004A3B28">
        <w:rPr>
          <w:rFonts w:asciiTheme="minorHAnsi" w:hAnsiTheme="minorHAnsi"/>
        </w:rPr>
        <w:t>: __________________________</w:t>
      </w:r>
    </w:p>
    <w:p w:rsidR="00A93724" w:rsidRDefault="00A93724" w:rsidP="0062442E">
      <w:pPr>
        <w:pStyle w:val="ListParagraph"/>
        <w:numPr>
          <w:ilvl w:val="0"/>
          <w:numId w:val="9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</w:t>
      </w:r>
    </w:p>
    <w:p w:rsidR="006C3E7D" w:rsidRDefault="006C3E7D" w:rsidP="006C3E7D">
      <w:pPr>
        <w:pStyle w:val="ListParagraph"/>
        <w:rPr>
          <w:rFonts w:asciiTheme="minorHAnsi" w:hAnsiTheme="minorHAnsi"/>
        </w:rPr>
      </w:pPr>
    </w:p>
    <w:p w:rsidR="004A69C5" w:rsidRDefault="004A69C5" w:rsidP="000D1DF9">
      <w:pPr>
        <w:pStyle w:val="ListParagraph"/>
        <w:numPr>
          <w:ilvl w:val="0"/>
          <w:numId w:val="3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During </w:t>
      </w:r>
      <w:r w:rsidR="00A45E4F">
        <w:rPr>
          <w:rFonts w:asciiTheme="minorHAnsi" w:hAnsiTheme="minorHAnsi"/>
        </w:rPr>
        <w:t>PY2</w:t>
      </w:r>
      <w:r>
        <w:rPr>
          <w:rFonts w:asciiTheme="minorHAnsi" w:hAnsiTheme="minorHAnsi"/>
        </w:rPr>
        <w:t>, did you</w:t>
      </w:r>
      <w:r w:rsidR="00EA1B43">
        <w:rPr>
          <w:rFonts w:asciiTheme="minorHAnsi" w:hAnsiTheme="minorHAnsi"/>
        </w:rPr>
        <w:t>r BCCEDP program</w:t>
      </w:r>
      <w:r>
        <w:rPr>
          <w:rFonts w:asciiTheme="minorHAnsi" w:hAnsiTheme="minorHAnsi"/>
        </w:rPr>
        <w:t xml:space="preserve"> track the </w:t>
      </w:r>
      <w:r w:rsidR="003C4BF4">
        <w:rPr>
          <w:rFonts w:asciiTheme="minorHAnsi" w:hAnsiTheme="minorHAnsi"/>
        </w:rPr>
        <w:t>insurance status of clients</w:t>
      </w:r>
      <w:r>
        <w:rPr>
          <w:rFonts w:asciiTheme="minorHAnsi" w:hAnsiTheme="minorHAnsi"/>
        </w:rPr>
        <w:t xml:space="preserve">? </w:t>
      </w:r>
    </w:p>
    <w:p w:rsidR="001D338D" w:rsidRPr="002C3288" w:rsidRDefault="001D338D" w:rsidP="001D338D">
      <w:pPr>
        <w:pStyle w:val="ListParagraph"/>
        <w:numPr>
          <w:ilvl w:val="0"/>
          <w:numId w:val="49"/>
        </w:numPr>
        <w:ind w:left="720"/>
        <w:rPr>
          <w:rFonts w:asciiTheme="minorHAnsi" w:hAnsiTheme="minorHAnsi"/>
        </w:rPr>
      </w:pPr>
      <w:r w:rsidRPr="002C3288">
        <w:rPr>
          <w:rFonts w:asciiTheme="minorHAnsi" w:hAnsiTheme="minorHAnsi"/>
        </w:rPr>
        <w:t xml:space="preserve">Yes – in a data collection system </w:t>
      </w:r>
    </w:p>
    <w:p w:rsidR="0077272E" w:rsidRPr="002B5FAF" w:rsidRDefault="0077272E" w:rsidP="000D1DF9">
      <w:pPr>
        <w:pStyle w:val="ListParagraph"/>
        <w:numPr>
          <w:ilvl w:val="0"/>
          <w:numId w:val="49"/>
        </w:numPr>
        <w:ind w:left="720"/>
        <w:rPr>
          <w:rFonts w:asciiTheme="minorHAnsi" w:hAnsiTheme="minorHAnsi"/>
        </w:rPr>
      </w:pPr>
      <w:r w:rsidRPr="002B5FAF">
        <w:rPr>
          <w:rFonts w:asciiTheme="minorHAnsi" w:hAnsiTheme="minorHAnsi"/>
        </w:rPr>
        <w:t>Yes</w:t>
      </w:r>
      <w:r w:rsidR="002B5FAF" w:rsidRPr="002B5FAF">
        <w:rPr>
          <w:rFonts w:asciiTheme="minorHAnsi" w:hAnsiTheme="minorHAnsi"/>
        </w:rPr>
        <w:t xml:space="preserve"> – </w:t>
      </w:r>
      <w:r w:rsidR="003C4BF4">
        <w:rPr>
          <w:rFonts w:asciiTheme="minorHAnsi" w:hAnsiTheme="minorHAnsi"/>
        </w:rPr>
        <w:t>manual</w:t>
      </w:r>
      <w:r w:rsidR="00724A46">
        <w:rPr>
          <w:rFonts w:asciiTheme="minorHAnsi" w:hAnsiTheme="minorHAnsi"/>
        </w:rPr>
        <w:t>ly</w:t>
      </w:r>
      <w:r w:rsidR="0076422D">
        <w:rPr>
          <w:rFonts w:asciiTheme="minorHAnsi" w:hAnsiTheme="minorHAnsi"/>
        </w:rPr>
        <w:t xml:space="preserve"> or paper </w:t>
      </w:r>
      <w:r w:rsidR="00724A46">
        <w:rPr>
          <w:rFonts w:asciiTheme="minorHAnsi" w:hAnsiTheme="minorHAnsi"/>
        </w:rPr>
        <w:t>form only</w:t>
      </w:r>
    </w:p>
    <w:p w:rsidR="004A69C5" w:rsidRPr="00B855DB" w:rsidRDefault="0077272E" w:rsidP="000D1DF9">
      <w:pPr>
        <w:pStyle w:val="ListParagraph"/>
        <w:numPr>
          <w:ilvl w:val="0"/>
          <w:numId w:val="49"/>
        </w:numPr>
        <w:ind w:left="720"/>
        <w:rPr>
          <w:rFonts w:asciiTheme="minorHAnsi" w:hAnsiTheme="minorHAnsi"/>
          <w:i/>
        </w:rPr>
      </w:pPr>
      <w:r w:rsidRPr="002C3288">
        <w:rPr>
          <w:rFonts w:asciiTheme="minorHAnsi" w:hAnsiTheme="minorHAnsi"/>
        </w:rPr>
        <w:t>N</w:t>
      </w:r>
      <w:r w:rsidR="004A69C5" w:rsidRPr="002C3288">
        <w:rPr>
          <w:rFonts w:asciiTheme="minorHAnsi" w:hAnsiTheme="minorHAnsi"/>
        </w:rPr>
        <w:t>o</w:t>
      </w:r>
      <w:r w:rsidR="002B5FAF" w:rsidRPr="00B855DB">
        <w:rPr>
          <w:rFonts w:asciiTheme="minorHAnsi" w:hAnsiTheme="minorHAnsi"/>
        </w:rPr>
        <w:t xml:space="preserve"> – </w:t>
      </w:r>
      <w:r w:rsidR="00B855DB" w:rsidRPr="00B855DB">
        <w:rPr>
          <w:rFonts w:asciiTheme="minorHAnsi" w:hAnsiTheme="minorHAnsi"/>
          <w:i/>
        </w:rPr>
        <w:t xml:space="preserve">skip to </w:t>
      </w:r>
      <w:r w:rsidR="002C3288">
        <w:rPr>
          <w:rFonts w:asciiTheme="minorHAnsi" w:hAnsiTheme="minorHAnsi"/>
        </w:rPr>
        <w:t xml:space="preserve">question </w:t>
      </w:r>
      <w:r w:rsidR="00B855DB" w:rsidRPr="00B855DB">
        <w:rPr>
          <w:rFonts w:asciiTheme="minorHAnsi" w:hAnsiTheme="minorHAnsi"/>
          <w:i/>
        </w:rPr>
        <w:t>3.A.</w:t>
      </w:r>
      <w:r w:rsidR="003C4BF4">
        <w:rPr>
          <w:rFonts w:asciiTheme="minorHAnsi" w:hAnsiTheme="minorHAnsi"/>
          <w:i/>
        </w:rPr>
        <w:t>9</w:t>
      </w:r>
    </w:p>
    <w:p w:rsidR="0065151C" w:rsidRDefault="0065151C" w:rsidP="004A69C5">
      <w:pPr>
        <w:ind w:left="720"/>
        <w:rPr>
          <w:rFonts w:asciiTheme="minorHAnsi" w:hAnsiTheme="minorHAnsi"/>
        </w:rPr>
      </w:pPr>
    </w:p>
    <w:p w:rsidR="001353A4" w:rsidRPr="00EA1B43" w:rsidRDefault="00EA1B43" w:rsidP="000D1DF9">
      <w:pPr>
        <w:pStyle w:val="ListParagraph"/>
        <w:numPr>
          <w:ilvl w:val="0"/>
          <w:numId w:val="3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During PY2, </w:t>
      </w:r>
      <w:r w:rsidR="0076422D">
        <w:rPr>
          <w:rFonts w:asciiTheme="minorHAnsi" w:hAnsiTheme="minorHAnsi"/>
        </w:rPr>
        <w:t>what percent</w:t>
      </w:r>
      <w:r w:rsidR="001D338D">
        <w:rPr>
          <w:rFonts w:asciiTheme="minorHAnsi" w:hAnsiTheme="minorHAnsi"/>
        </w:rPr>
        <w:t>age</w:t>
      </w:r>
      <w:r w:rsidR="0076422D">
        <w:rPr>
          <w:rFonts w:asciiTheme="minorHAnsi" w:hAnsiTheme="minorHAnsi"/>
        </w:rPr>
        <w:t xml:space="preserve"> of </w:t>
      </w:r>
      <w:r w:rsidR="004A69C5" w:rsidRPr="00EA1B43">
        <w:rPr>
          <w:rFonts w:asciiTheme="minorHAnsi" w:hAnsiTheme="minorHAnsi"/>
        </w:rPr>
        <w:t xml:space="preserve">women </w:t>
      </w:r>
      <w:r>
        <w:rPr>
          <w:rFonts w:asciiTheme="minorHAnsi" w:hAnsiTheme="minorHAnsi"/>
        </w:rPr>
        <w:t>receiv</w:t>
      </w:r>
      <w:r w:rsidR="0076422D">
        <w:rPr>
          <w:rFonts w:asciiTheme="minorHAnsi" w:hAnsiTheme="minorHAnsi"/>
        </w:rPr>
        <w:t xml:space="preserve">ing </w:t>
      </w:r>
      <w:r>
        <w:rPr>
          <w:rFonts w:asciiTheme="minorHAnsi" w:hAnsiTheme="minorHAnsi"/>
        </w:rPr>
        <w:t>clinical services</w:t>
      </w:r>
      <w:r w:rsidR="00234ADD">
        <w:rPr>
          <w:rFonts w:asciiTheme="minorHAnsi" w:hAnsiTheme="minorHAnsi"/>
        </w:rPr>
        <w:t xml:space="preserve"> through your BCCEDP program</w:t>
      </w:r>
      <w:r>
        <w:rPr>
          <w:rFonts w:asciiTheme="minorHAnsi" w:hAnsiTheme="minorHAnsi"/>
        </w:rPr>
        <w:t xml:space="preserve"> </w:t>
      </w:r>
      <w:r w:rsidR="004A69C5" w:rsidRPr="00EA1B43">
        <w:rPr>
          <w:rFonts w:asciiTheme="minorHAnsi" w:hAnsiTheme="minorHAnsi"/>
        </w:rPr>
        <w:t xml:space="preserve">were </w:t>
      </w:r>
      <w:r w:rsidR="004A69C5" w:rsidRPr="00EA1B43">
        <w:rPr>
          <w:rFonts w:asciiTheme="minorHAnsi" w:hAnsiTheme="minorHAnsi"/>
          <w:b/>
        </w:rPr>
        <w:t>under</w:t>
      </w:r>
      <w:r w:rsidR="004A69C5" w:rsidRPr="00EA1B43">
        <w:rPr>
          <w:rFonts w:asciiTheme="minorHAnsi" w:hAnsiTheme="minorHAnsi"/>
        </w:rPr>
        <w:t>-insured?</w:t>
      </w:r>
      <w:r w:rsidR="0077350D">
        <w:rPr>
          <w:rFonts w:asciiTheme="minorHAnsi" w:hAnsiTheme="minorHAnsi"/>
        </w:rPr>
        <w:t xml:space="preserve"> (enter 999 if unknown)  </w:t>
      </w:r>
      <w:r w:rsidR="001353A4" w:rsidRPr="00EA1B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</w:t>
      </w:r>
      <w:r w:rsidR="0082659D">
        <w:rPr>
          <w:rFonts w:asciiTheme="minorHAnsi" w:hAnsiTheme="minorHAnsi"/>
        </w:rPr>
        <w:t>______</w:t>
      </w:r>
    </w:p>
    <w:p w:rsidR="001353A4" w:rsidRDefault="0065151C" w:rsidP="0077272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922301" w:rsidRPr="00AD37A7" w:rsidRDefault="00922301" w:rsidP="000D1DF9">
      <w:pPr>
        <w:pStyle w:val="ListParagraph"/>
        <w:numPr>
          <w:ilvl w:val="0"/>
          <w:numId w:val="36"/>
        </w:numPr>
        <w:ind w:left="360"/>
        <w:rPr>
          <w:rFonts w:asciiTheme="minorHAnsi" w:hAnsiTheme="minorHAnsi"/>
        </w:rPr>
      </w:pPr>
      <w:r w:rsidRPr="00AD37A7">
        <w:rPr>
          <w:rFonts w:asciiTheme="minorHAnsi" w:hAnsiTheme="minorHAnsi"/>
        </w:rPr>
        <w:t xml:space="preserve">During </w:t>
      </w:r>
      <w:r w:rsidR="00A45E4F">
        <w:rPr>
          <w:rFonts w:asciiTheme="minorHAnsi" w:hAnsiTheme="minorHAnsi"/>
        </w:rPr>
        <w:t>PY2</w:t>
      </w:r>
      <w:r w:rsidRPr="00AD37A7">
        <w:rPr>
          <w:rFonts w:asciiTheme="minorHAnsi" w:hAnsiTheme="minorHAnsi"/>
        </w:rPr>
        <w:t xml:space="preserve">, </w:t>
      </w:r>
      <w:r w:rsidR="0080695A">
        <w:rPr>
          <w:rFonts w:asciiTheme="minorHAnsi" w:hAnsiTheme="minorHAnsi"/>
        </w:rPr>
        <w:t xml:space="preserve">at what age were average risk women eligible for screening in your program?  </w:t>
      </w:r>
      <w:r w:rsidR="000D3C77" w:rsidRPr="00576497">
        <w:rPr>
          <w:rFonts w:asciiTheme="minorHAnsi" w:hAnsiTheme="minorHAnsi"/>
          <w:i/>
        </w:rPr>
        <w:t>(D</w:t>
      </w:r>
      <w:r w:rsidRPr="001D1744">
        <w:rPr>
          <w:rFonts w:asciiTheme="minorHAnsi" w:hAnsiTheme="minorHAnsi"/>
          <w:i/>
        </w:rPr>
        <w:t>o not report exceptions for special circumstances</w:t>
      </w:r>
      <w:r w:rsidR="00FD037D" w:rsidRPr="001D1744">
        <w:rPr>
          <w:rFonts w:asciiTheme="minorHAnsi" w:hAnsiTheme="minorHAnsi"/>
          <w:i/>
        </w:rPr>
        <w:t>, e.g.</w:t>
      </w:r>
      <w:r w:rsidR="00E41EB2">
        <w:rPr>
          <w:rFonts w:asciiTheme="minorHAnsi" w:hAnsiTheme="minorHAnsi"/>
          <w:i/>
        </w:rPr>
        <w:t>,</w:t>
      </w:r>
      <w:r w:rsidR="00FD037D" w:rsidRPr="001D1744">
        <w:rPr>
          <w:rFonts w:asciiTheme="minorHAnsi" w:hAnsiTheme="minorHAnsi"/>
          <w:i/>
        </w:rPr>
        <w:t xml:space="preserve"> younger women if symptomatic, higher risk, or rarely/never screened</w:t>
      </w:r>
      <w:r w:rsidR="00275133">
        <w:rPr>
          <w:rFonts w:asciiTheme="minorHAnsi" w:hAnsiTheme="minorHAnsi"/>
          <w:i/>
        </w:rPr>
        <w:t xml:space="preserve">; </w:t>
      </w:r>
      <w:r w:rsidR="0080695A">
        <w:rPr>
          <w:rFonts w:asciiTheme="minorHAnsi" w:hAnsiTheme="minorHAnsi"/>
          <w:i/>
        </w:rPr>
        <w:t xml:space="preserve">enter 99 </w:t>
      </w:r>
      <w:r w:rsidR="00275133">
        <w:rPr>
          <w:rFonts w:asciiTheme="minorHAnsi" w:hAnsiTheme="minorHAnsi"/>
          <w:i/>
        </w:rPr>
        <w:t xml:space="preserve"> if you do not </w:t>
      </w:r>
      <w:r w:rsidR="008F3F73">
        <w:rPr>
          <w:rFonts w:asciiTheme="minorHAnsi" w:hAnsiTheme="minorHAnsi"/>
          <w:i/>
        </w:rPr>
        <w:t>provide the specific testing</w:t>
      </w:r>
      <w:r w:rsidRPr="001D1744">
        <w:rPr>
          <w:rFonts w:asciiTheme="minorHAnsi" w:hAnsiTheme="minorHAnsi"/>
          <w:i/>
        </w:rPr>
        <w:t>):</w:t>
      </w:r>
    </w:p>
    <w:p w:rsidR="00922301" w:rsidRPr="00C34EA1" w:rsidRDefault="00922301" w:rsidP="00036F6D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Minimum age for c</w:t>
      </w:r>
      <w:r w:rsidRPr="00C34EA1">
        <w:rPr>
          <w:rFonts w:asciiTheme="minorHAnsi" w:hAnsiTheme="minorHAnsi"/>
        </w:rPr>
        <w:t>linical breast exam</w:t>
      </w:r>
      <w:r>
        <w:rPr>
          <w:rFonts w:asciiTheme="minorHAnsi" w:hAnsiTheme="minorHAnsi"/>
        </w:rPr>
        <w:t>: ____</w:t>
      </w:r>
      <w:r>
        <w:rPr>
          <w:rFonts w:asciiTheme="minorHAnsi" w:hAnsiTheme="minorHAnsi"/>
        </w:rPr>
        <w:tab/>
      </w:r>
      <w:r w:rsidRPr="00C34EA1">
        <w:rPr>
          <w:rFonts w:asciiTheme="minorHAnsi" w:hAnsiTheme="minorHAnsi"/>
        </w:rPr>
        <w:tab/>
      </w:r>
      <w:r w:rsidRPr="00C34EA1">
        <w:rPr>
          <w:rFonts w:asciiTheme="minorHAnsi" w:hAnsiTheme="minorHAnsi"/>
        </w:rPr>
        <w:tab/>
      </w:r>
    </w:p>
    <w:p w:rsidR="00922301" w:rsidRPr="00C34EA1" w:rsidRDefault="00922301" w:rsidP="00036F6D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Minimum age for mammography</w:t>
      </w:r>
      <w:r w:rsidR="001D1744">
        <w:rPr>
          <w:rFonts w:asciiTheme="minorHAnsi" w:hAnsiTheme="minorHAnsi"/>
        </w:rPr>
        <w:t xml:space="preserve"> screening</w:t>
      </w:r>
      <w:r>
        <w:rPr>
          <w:rFonts w:asciiTheme="minorHAnsi" w:hAnsiTheme="minorHAnsi"/>
        </w:rPr>
        <w:t>:</w:t>
      </w:r>
      <w:r w:rsidR="00F832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</w:t>
      </w:r>
    </w:p>
    <w:p w:rsidR="00C16BD0" w:rsidRDefault="00922301" w:rsidP="00036F6D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Minimum age for Pap test:</w:t>
      </w:r>
      <w:r w:rsidR="00F832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</w:t>
      </w:r>
    </w:p>
    <w:p w:rsidR="00C16BD0" w:rsidRPr="00C16BD0" w:rsidRDefault="00C16BD0" w:rsidP="00C16BD0">
      <w:pPr>
        <w:ind w:left="360"/>
        <w:rPr>
          <w:rFonts w:asciiTheme="minorHAnsi" w:hAnsiTheme="minorHAnsi"/>
        </w:rPr>
      </w:pPr>
      <w:r w:rsidRPr="00C16BD0">
        <w:rPr>
          <w:rFonts w:asciiTheme="minorHAnsi" w:hAnsiTheme="minorHAnsi"/>
        </w:rPr>
        <w:t xml:space="preserve">Minimum age for </w:t>
      </w:r>
      <w:r w:rsidR="000404B7">
        <w:rPr>
          <w:rFonts w:asciiTheme="minorHAnsi" w:hAnsiTheme="minorHAnsi"/>
        </w:rPr>
        <w:t xml:space="preserve">Pap </w:t>
      </w:r>
      <w:r w:rsidR="0080695A">
        <w:rPr>
          <w:rFonts w:asciiTheme="minorHAnsi" w:hAnsiTheme="minorHAnsi"/>
        </w:rPr>
        <w:t>with</w:t>
      </w:r>
      <w:r w:rsidR="000404B7">
        <w:rPr>
          <w:rFonts w:asciiTheme="minorHAnsi" w:hAnsiTheme="minorHAnsi"/>
        </w:rPr>
        <w:t xml:space="preserve"> </w:t>
      </w:r>
      <w:r w:rsidRPr="00C16BD0">
        <w:rPr>
          <w:rFonts w:asciiTheme="minorHAnsi" w:hAnsiTheme="minorHAnsi"/>
        </w:rPr>
        <w:t>HPV</w:t>
      </w:r>
      <w:r w:rsidR="000404B7">
        <w:rPr>
          <w:rFonts w:asciiTheme="minorHAnsi" w:hAnsiTheme="minorHAnsi"/>
        </w:rPr>
        <w:t xml:space="preserve"> </w:t>
      </w:r>
      <w:r w:rsidR="00FA25DB">
        <w:rPr>
          <w:rFonts w:asciiTheme="minorHAnsi" w:hAnsiTheme="minorHAnsi"/>
        </w:rPr>
        <w:t>co-</w:t>
      </w:r>
      <w:r w:rsidRPr="00C16BD0">
        <w:rPr>
          <w:rFonts w:asciiTheme="minorHAnsi" w:hAnsiTheme="minorHAnsi"/>
        </w:rPr>
        <w:t>test</w:t>
      </w:r>
      <w:r w:rsidR="00FA25DB">
        <w:rPr>
          <w:rFonts w:asciiTheme="minorHAnsi" w:hAnsiTheme="minorHAnsi"/>
        </w:rPr>
        <w:t>ing</w:t>
      </w:r>
      <w:r w:rsidRPr="00C16BD0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C16BD0">
        <w:rPr>
          <w:rFonts w:asciiTheme="minorHAnsi" w:hAnsiTheme="minorHAnsi"/>
        </w:rPr>
        <w:t>_____</w:t>
      </w:r>
    </w:p>
    <w:p w:rsidR="00A62E09" w:rsidRPr="00C34EA1" w:rsidRDefault="00A62E09" w:rsidP="00A62E09">
      <w:pPr>
        <w:pStyle w:val="ListParagraph"/>
        <w:rPr>
          <w:rFonts w:asciiTheme="minorHAnsi" w:hAnsiTheme="minorHAnsi"/>
        </w:rPr>
      </w:pPr>
      <w:r w:rsidRPr="00C34EA1">
        <w:rPr>
          <w:rFonts w:asciiTheme="minorHAnsi" w:hAnsiTheme="minorHAnsi"/>
        </w:rPr>
        <w:tab/>
      </w:r>
    </w:p>
    <w:p w:rsidR="00C16BD0" w:rsidRPr="00BD166E" w:rsidRDefault="00C16BD0" w:rsidP="000D1DF9">
      <w:pPr>
        <w:pStyle w:val="ListParagraph"/>
        <w:numPr>
          <w:ilvl w:val="0"/>
          <w:numId w:val="36"/>
        </w:numPr>
        <w:ind w:left="360"/>
        <w:rPr>
          <w:rFonts w:asciiTheme="minorHAnsi" w:hAnsiTheme="minorHAnsi"/>
        </w:rPr>
      </w:pPr>
      <w:r w:rsidRPr="00BD166E">
        <w:rPr>
          <w:rFonts w:asciiTheme="minorHAnsi" w:hAnsiTheme="minorHAnsi"/>
        </w:rPr>
        <w:t xml:space="preserve">During </w:t>
      </w:r>
      <w:r w:rsidR="00A45E4F">
        <w:rPr>
          <w:rFonts w:asciiTheme="minorHAnsi" w:hAnsiTheme="minorHAnsi"/>
        </w:rPr>
        <w:t>PY2</w:t>
      </w:r>
      <w:r w:rsidRPr="00BD166E">
        <w:rPr>
          <w:rFonts w:asciiTheme="minorHAnsi" w:hAnsiTheme="minorHAnsi"/>
        </w:rPr>
        <w:t xml:space="preserve">, </w:t>
      </w:r>
      <w:r w:rsidR="00805BC1">
        <w:rPr>
          <w:rFonts w:asciiTheme="minorHAnsi" w:hAnsiTheme="minorHAnsi"/>
        </w:rPr>
        <w:t>wh</w:t>
      </w:r>
      <w:r w:rsidR="00603EC6">
        <w:rPr>
          <w:rFonts w:asciiTheme="minorHAnsi" w:hAnsiTheme="minorHAnsi"/>
        </w:rPr>
        <w:t>ich</w:t>
      </w:r>
      <w:r w:rsidR="00805BC1">
        <w:rPr>
          <w:rFonts w:asciiTheme="minorHAnsi" w:hAnsiTheme="minorHAnsi"/>
        </w:rPr>
        <w:t xml:space="preserve"> </w:t>
      </w:r>
      <w:r w:rsidR="00603EC6">
        <w:rPr>
          <w:rFonts w:asciiTheme="minorHAnsi" w:hAnsiTheme="minorHAnsi"/>
        </w:rPr>
        <w:t xml:space="preserve">of these </w:t>
      </w:r>
      <w:r w:rsidR="00805BC1">
        <w:rPr>
          <w:rFonts w:asciiTheme="minorHAnsi" w:hAnsiTheme="minorHAnsi"/>
        </w:rPr>
        <w:t>criteria</w:t>
      </w:r>
      <w:r w:rsidR="003E70B2">
        <w:rPr>
          <w:rFonts w:asciiTheme="minorHAnsi" w:hAnsiTheme="minorHAnsi"/>
        </w:rPr>
        <w:t xml:space="preserve"> related to residency or tribal affiliation</w:t>
      </w:r>
      <w:r w:rsidR="00805BC1">
        <w:rPr>
          <w:rFonts w:asciiTheme="minorHAnsi" w:hAnsiTheme="minorHAnsi"/>
        </w:rPr>
        <w:t xml:space="preserve"> did your </w:t>
      </w:r>
      <w:r w:rsidRPr="00BD166E">
        <w:rPr>
          <w:rFonts w:asciiTheme="minorHAnsi" w:hAnsiTheme="minorHAnsi"/>
        </w:rPr>
        <w:t xml:space="preserve">BCCEDP program </w:t>
      </w:r>
      <w:r w:rsidR="00805BC1">
        <w:rPr>
          <w:rFonts w:asciiTheme="minorHAnsi" w:hAnsiTheme="minorHAnsi"/>
        </w:rPr>
        <w:t>use</w:t>
      </w:r>
      <w:r w:rsidR="00936E1B">
        <w:rPr>
          <w:rFonts w:asciiTheme="minorHAnsi" w:hAnsiTheme="minorHAnsi"/>
        </w:rPr>
        <w:t>/apply</w:t>
      </w:r>
      <w:r w:rsidR="00805BC1">
        <w:rPr>
          <w:rFonts w:asciiTheme="minorHAnsi" w:hAnsiTheme="minorHAnsi"/>
        </w:rPr>
        <w:t xml:space="preserve"> to determine eligibility</w:t>
      </w:r>
      <w:r w:rsidRPr="00BD166E">
        <w:rPr>
          <w:rFonts w:asciiTheme="minorHAnsi" w:hAnsiTheme="minorHAnsi"/>
        </w:rPr>
        <w:t xml:space="preserve">? </w:t>
      </w:r>
      <w:r w:rsidRPr="00BD166E">
        <w:rPr>
          <w:rFonts w:asciiTheme="minorHAnsi" w:hAnsiTheme="minorHAnsi"/>
          <w:i/>
        </w:rPr>
        <w:t>(Check all that apply)</w:t>
      </w:r>
    </w:p>
    <w:p w:rsidR="00C16BD0" w:rsidRDefault="00D36E4D" w:rsidP="00762178">
      <w:pPr>
        <w:numPr>
          <w:ilvl w:val="0"/>
          <w:numId w:val="50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Woman must </w:t>
      </w:r>
      <w:r w:rsidR="005378E4">
        <w:rPr>
          <w:rFonts w:asciiTheme="minorHAnsi" w:eastAsia="Calibri" w:hAnsiTheme="minorHAnsi"/>
        </w:rPr>
        <w:t xml:space="preserve">live in </w:t>
      </w:r>
      <w:r w:rsidR="00C16BD0" w:rsidRPr="00C16BD0">
        <w:rPr>
          <w:rFonts w:asciiTheme="minorHAnsi" w:eastAsia="Calibri" w:hAnsiTheme="minorHAnsi"/>
        </w:rPr>
        <w:t xml:space="preserve">our state or territory </w:t>
      </w:r>
    </w:p>
    <w:p w:rsidR="00F81140" w:rsidRPr="00C16BD0" w:rsidRDefault="00A40587" w:rsidP="00762178">
      <w:pPr>
        <w:numPr>
          <w:ilvl w:val="0"/>
          <w:numId w:val="50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Woman must</w:t>
      </w:r>
      <w:r w:rsidR="00D07147">
        <w:rPr>
          <w:rFonts w:asciiTheme="minorHAnsi" w:eastAsia="Calibri" w:hAnsiTheme="minorHAnsi"/>
        </w:rPr>
        <w:t xml:space="preserve"> </w:t>
      </w:r>
      <w:r w:rsidR="005378E4">
        <w:rPr>
          <w:rFonts w:asciiTheme="minorHAnsi" w:eastAsia="Calibri" w:hAnsiTheme="minorHAnsi"/>
        </w:rPr>
        <w:t xml:space="preserve">live in </w:t>
      </w:r>
      <w:r w:rsidR="00F81140">
        <w:rPr>
          <w:rFonts w:asciiTheme="minorHAnsi" w:eastAsia="Calibri" w:hAnsiTheme="minorHAnsi"/>
        </w:rPr>
        <w:t>our state</w:t>
      </w:r>
      <w:r w:rsidR="00D07147">
        <w:rPr>
          <w:rFonts w:asciiTheme="minorHAnsi" w:eastAsia="Calibri" w:hAnsiTheme="minorHAnsi"/>
        </w:rPr>
        <w:t xml:space="preserve"> or a</w:t>
      </w:r>
      <w:r w:rsidR="00F81140">
        <w:rPr>
          <w:rFonts w:asciiTheme="minorHAnsi" w:eastAsia="Calibri" w:hAnsiTheme="minorHAnsi"/>
        </w:rPr>
        <w:t xml:space="preserve"> </w:t>
      </w:r>
      <w:r w:rsidR="00FE3EBF">
        <w:rPr>
          <w:rFonts w:asciiTheme="minorHAnsi" w:eastAsia="Calibri" w:hAnsiTheme="minorHAnsi"/>
        </w:rPr>
        <w:t xml:space="preserve">bordering </w:t>
      </w:r>
      <w:r w:rsidR="00234ADD">
        <w:rPr>
          <w:rFonts w:asciiTheme="minorHAnsi" w:eastAsia="Calibri" w:hAnsiTheme="minorHAnsi"/>
        </w:rPr>
        <w:t>state</w:t>
      </w:r>
      <w:r w:rsidR="00F81140">
        <w:rPr>
          <w:rFonts w:asciiTheme="minorHAnsi" w:eastAsia="Calibri" w:hAnsiTheme="minorHAnsi"/>
        </w:rPr>
        <w:t xml:space="preserve"> </w:t>
      </w:r>
    </w:p>
    <w:p w:rsidR="00C16BD0" w:rsidRPr="00C16BD0" w:rsidRDefault="00D07147" w:rsidP="00762178">
      <w:pPr>
        <w:numPr>
          <w:ilvl w:val="0"/>
          <w:numId w:val="50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Woman must be </w:t>
      </w:r>
      <w:r w:rsidR="00C16BD0" w:rsidRPr="00C16BD0">
        <w:rPr>
          <w:rFonts w:asciiTheme="minorHAnsi" w:eastAsia="Calibri" w:hAnsiTheme="minorHAnsi"/>
        </w:rPr>
        <w:t>affiliat</w:t>
      </w:r>
      <w:r>
        <w:rPr>
          <w:rFonts w:asciiTheme="minorHAnsi" w:eastAsia="Calibri" w:hAnsiTheme="minorHAnsi"/>
        </w:rPr>
        <w:t>ed</w:t>
      </w:r>
      <w:r w:rsidR="00C16BD0" w:rsidRPr="00C16BD0">
        <w:rPr>
          <w:rFonts w:asciiTheme="minorHAnsi" w:eastAsia="Calibri" w:hAnsiTheme="minorHAnsi"/>
        </w:rPr>
        <w:t xml:space="preserve"> with </w:t>
      </w:r>
      <w:r w:rsidR="00A103C8">
        <w:rPr>
          <w:rFonts w:asciiTheme="minorHAnsi" w:eastAsia="Calibri" w:hAnsiTheme="minorHAnsi"/>
        </w:rPr>
        <w:t>a</w:t>
      </w:r>
      <w:r>
        <w:rPr>
          <w:rFonts w:asciiTheme="minorHAnsi" w:eastAsia="Calibri" w:hAnsiTheme="minorHAnsi"/>
        </w:rPr>
        <w:t xml:space="preserve"> specific</w:t>
      </w:r>
      <w:r w:rsidR="00C16BD0" w:rsidRPr="00C16BD0">
        <w:rPr>
          <w:rFonts w:asciiTheme="minorHAnsi" w:eastAsia="Calibri" w:hAnsiTheme="minorHAnsi"/>
        </w:rPr>
        <w:t xml:space="preserve"> tribe/tribal organization </w:t>
      </w:r>
    </w:p>
    <w:p w:rsidR="00C16BD0" w:rsidRPr="00C16BD0" w:rsidRDefault="00C16BD0" w:rsidP="00762178">
      <w:pPr>
        <w:numPr>
          <w:ilvl w:val="0"/>
          <w:numId w:val="50"/>
        </w:numPr>
        <w:rPr>
          <w:rFonts w:asciiTheme="minorHAnsi" w:eastAsia="Calibri" w:hAnsiTheme="minorHAnsi"/>
        </w:rPr>
      </w:pPr>
      <w:r w:rsidRPr="00C16BD0">
        <w:rPr>
          <w:rFonts w:asciiTheme="minorHAnsi" w:eastAsia="Calibri" w:hAnsiTheme="minorHAnsi"/>
        </w:rPr>
        <w:t>Other, please specify</w:t>
      </w:r>
      <w:r w:rsidR="00A103C8">
        <w:rPr>
          <w:rFonts w:asciiTheme="minorHAnsi" w:eastAsia="Calibri" w:hAnsiTheme="minorHAnsi"/>
        </w:rPr>
        <w:t>:__________________</w:t>
      </w:r>
    </w:p>
    <w:p w:rsidR="00C16BD0" w:rsidRPr="00C16BD0" w:rsidRDefault="00D07147" w:rsidP="00762178">
      <w:pPr>
        <w:numPr>
          <w:ilvl w:val="0"/>
          <w:numId w:val="50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We did</w:t>
      </w:r>
      <w:r w:rsidR="00C16BD0" w:rsidRPr="00C16BD0">
        <w:rPr>
          <w:rFonts w:asciiTheme="minorHAnsi" w:eastAsia="Calibri" w:hAnsiTheme="minorHAnsi"/>
        </w:rPr>
        <w:t xml:space="preserve"> not use any of these </w:t>
      </w:r>
      <w:r w:rsidR="001353A4">
        <w:rPr>
          <w:rFonts w:asciiTheme="minorHAnsi" w:eastAsia="Calibri" w:hAnsiTheme="minorHAnsi"/>
        </w:rPr>
        <w:t>criteria</w:t>
      </w:r>
      <w:r w:rsidR="00C16BD0" w:rsidRPr="00C16BD0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>in PY2</w:t>
      </w:r>
    </w:p>
    <w:p w:rsidR="00B73261" w:rsidRPr="00C34EA1" w:rsidRDefault="00B73261" w:rsidP="00A62E09">
      <w:pPr>
        <w:rPr>
          <w:rFonts w:asciiTheme="minorHAnsi" w:hAnsiTheme="minorHAnsi"/>
        </w:rPr>
      </w:pPr>
    </w:p>
    <w:p w:rsidR="00A62E09" w:rsidRPr="00AD37A7" w:rsidRDefault="00D731B9" w:rsidP="000D1DF9">
      <w:pPr>
        <w:pStyle w:val="ListParagraph"/>
        <w:numPr>
          <w:ilvl w:val="0"/>
          <w:numId w:val="3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During </w:t>
      </w:r>
      <w:r w:rsidR="00A45E4F">
        <w:rPr>
          <w:rFonts w:asciiTheme="minorHAnsi" w:hAnsiTheme="minorHAnsi"/>
        </w:rPr>
        <w:t>PY2</w:t>
      </w:r>
      <w:r>
        <w:rPr>
          <w:rFonts w:asciiTheme="minorHAnsi" w:hAnsiTheme="minorHAnsi"/>
        </w:rPr>
        <w:t>, did you</w:t>
      </w:r>
      <w:r w:rsidR="001D1744">
        <w:rPr>
          <w:rFonts w:asciiTheme="minorHAnsi" w:hAnsiTheme="minorHAnsi"/>
        </w:rPr>
        <w:t xml:space="preserve"> change you</w:t>
      </w:r>
      <w:r>
        <w:rPr>
          <w:rFonts w:asciiTheme="minorHAnsi" w:hAnsiTheme="minorHAnsi"/>
        </w:rPr>
        <w:t xml:space="preserve">r BCCEDP program </w:t>
      </w:r>
      <w:r w:rsidR="001D1744">
        <w:rPr>
          <w:rFonts w:asciiTheme="minorHAnsi" w:hAnsiTheme="minorHAnsi"/>
        </w:rPr>
        <w:t xml:space="preserve">eligibility criteria from </w:t>
      </w:r>
      <w:r w:rsidR="00936E1B">
        <w:rPr>
          <w:rFonts w:asciiTheme="minorHAnsi" w:hAnsiTheme="minorHAnsi"/>
        </w:rPr>
        <w:t>the previous year, PY1</w:t>
      </w:r>
      <w:r w:rsidR="001D1744">
        <w:rPr>
          <w:rFonts w:asciiTheme="minorHAnsi" w:hAnsiTheme="minorHAnsi"/>
        </w:rPr>
        <w:t xml:space="preserve">? </w:t>
      </w:r>
      <w:r w:rsidR="001D1744" w:rsidRPr="000D3C77">
        <w:rPr>
          <w:rFonts w:asciiTheme="minorHAnsi" w:hAnsiTheme="minorHAnsi"/>
          <w:i/>
        </w:rPr>
        <w:t>(Do not report on temporary changes needed to adjust screening budgets)</w:t>
      </w:r>
    </w:p>
    <w:p w:rsidR="00A62E09" w:rsidRPr="00C34EA1" w:rsidRDefault="00A62E09" w:rsidP="006311EE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C34EA1">
        <w:rPr>
          <w:rFonts w:asciiTheme="minorHAnsi" w:hAnsiTheme="minorHAnsi"/>
        </w:rPr>
        <w:t>Yes</w:t>
      </w:r>
    </w:p>
    <w:p w:rsidR="00A62E09" w:rsidRPr="00AD37A7" w:rsidRDefault="00A62E09" w:rsidP="006311EE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2C3288">
        <w:rPr>
          <w:rFonts w:asciiTheme="minorHAnsi" w:hAnsiTheme="minorHAnsi"/>
        </w:rPr>
        <w:t xml:space="preserve">No </w:t>
      </w:r>
      <w:r w:rsidRPr="00AD37A7">
        <w:rPr>
          <w:rFonts w:asciiTheme="minorHAnsi" w:hAnsiTheme="minorHAnsi"/>
        </w:rPr>
        <w:t xml:space="preserve">- </w:t>
      </w:r>
      <w:r w:rsidR="008C3F93">
        <w:rPr>
          <w:rFonts w:asciiTheme="minorHAnsi" w:hAnsiTheme="minorHAnsi"/>
        </w:rPr>
        <w:t>s</w:t>
      </w:r>
      <w:r w:rsidRPr="00AD37A7">
        <w:rPr>
          <w:rFonts w:asciiTheme="minorHAnsi" w:hAnsiTheme="minorHAnsi"/>
        </w:rPr>
        <w:t xml:space="preserve">kip to </w:t>
      </w:r>
      <w:r w:rsidR="00FB5622">
        <w:rPr>
          <w:rFonts w:asciiTheme="minorHAnsi" w:hAnsiTheme="minorHAnsi"/>
        </w:rPr>
        <w:t>question</w:t>
      </w:r>
      <w:r>
        <w:rPr>
          <w:rFonts w:asciiTheme="minorHAnsi" w:hAnsiTheme="minorHAnsi"/>
        </w:rPr>
        <w:t xml:space="preserve"> </w:t>
      </w:r>
      <w:r w:rsidR="001C2AE5">
        <w:rPr>
          <w:rFonts w:asciiTheme="minorHAnsi" w:hAnsiTheme="minorHAnsi"/>
        </w:rPr>
        <w:t>3.</w:t>
      </w:r>
      <w:r w:rsidR="00FB5622">
        <w:rPr>
          <w:rFonts w:asciiTheme="minorHAnsi" w:hAnsiTheme="minorHAnsi"/>
        </w:rPr>
        <w:t>A.14</w:t>
      </w:r>
      <w:r w:rsidR="00BB7CCD" w:rsidRPr="00AD37A7">
        <w:rPr>
          <w:rFonts w:asciiTheme="minorHAnsi" w:hAnsiTheme="minorHAnsi"/>
        </w:rPr>
        <w:t xml:space="preserve"> </w:t>
      </w:r>
    </w:p>
    <w:p w:rsidR="00A62E09" w:rsidRPr="00C34EA1" w:rsidRDefault="00A62E09" w:rsidP="00A62E09">
      <w:pPr>
        <w:pStyle w:val="ListParagraph"/>
        <w:rPr>
          <w:rFonts w:asciiTheme="minorHAnsi" w:hAnsiTheme="minorHAnsi"/>
        </w:rPr>
      </w:pPr>
    </w:p>
    <w:p w:rsidR="00A62E09" w:rsidRPr="00AD37A7" w:rsidRDefault="00A62E09" w:rsidP="000D1DF9">
      <w:pPr>
        <w:pStyle w:val="ListParagraph"/>
        <w:numPr>
          <w:ilvl w:val="0"/>
          <w:numId w:val="36"/>
        </w:numPr>
        <w:ind w:left="360"/>
        <w:rPr>
          <w:rFonts w:asciiTheme="minorHAnsi" w:hAnsiTheme="minorHAnsi"/>
        </w:rPr>
      </w:pPr>
      <w:r w:rsidRPr="00AD37A7">
        <w:rPr>
          <w:rFonts w:asciiTheme="minorHAnsi" w:hAnsiTheme="minorHAnsi"/>
        </w:rPr>
        <w:t>Which BCCEDP program eligibility criteria were changed</w:t>
      </w:r>
      <w:r w:rsidR="00A103C8">
        <w:rPr>
          <w:rFonts w:asciiTheme="minorHAnsi" w:hAnsiTheme="minorHAnsi"/>
        </w:rPr>
        <w:t xml:space="preserve"> during </w:t>
      </w:r>
      <w:r w:rsidR="00A45E4F">
        <w:rPr>
          <w:rFonts w:asciiTheme="minorHAnsi" w:hAnsiTheme="minorHAnsi"/>
        </w:rPr>
        <w:t>PY2</w:t>
      </w:r>
      <w:r w:rsidRPr="00AD37A7">
        <w:rPr>
          <w:rFonts w:asciiTheme="minorHAnsi" w:hAnsiTheme="minorHAnsi"/>
        </w:rPr>
        <w:t xml:space="preserve">? </w:t>
      </w:r>
      <w:r w:rsidRPr="00AD37A7">
        <w:rPr>
          <w:rFonts w:asciiTheme="minorHAnsi" w:hAnsiTheme="minorHAnsi"/>
          <w:i/>
        </w:rPr>
        <w:t>(Check all that apply)</w:t>
      </w:r>
    </w:p>
    <w:p w:rsidR="00A62E09" w:rsidRPr="00F86015" w:rsidRDefault="00A62E09" w:rsidP="006311EE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F86015">
        <w:rPr>
          <w:rFonts w:asciiTheme="minorHAnsi" w:hAnsiTheme="minorHAnsi"/>
        </w:rPr>
        <w:t>Federal poverty level</w:t>
      </w:r>
    </w:p>
    <w:p w:rsidR="00A62E09" w:rsidRPr="00F86015" w:rsidRDefault="00A62E09" w:rsidP="006311EE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F86015">
        <w:rPr>
          <w:rFonts w:asciiTheme="minorHAnsi" w:hAnsiTheme="minorHAnsi"/>
        </w:rPr>
        <w:t>Insurance status</w:t>
      </w:r>
    </w:p>
    <w:p w:rsidR="00A62E09" w:rsidRPr="00F86015" w:rsidRDefault="00A62E09" w:rsidP="006311EE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F86015">
        <w:rPr>
          <w:rFonts w:asciiTheme="minorHAnsi" w:hAnsiTheme="minorHAnsi"/>
        </w:rPr>
        <w:t>Minimum age, clinical breast exam</w:t>
      </w:r>
    </w:p>
    <w:p w:rsidR="00A62E09" w:rsidRPr="00F86015" w:rsidRDefault="00A62E09" w:rsidP="006311EE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F86015">
        <w:rPr>
          <w:rFonts w:asciiTheme="minorHAnsi" w:hAnsiTheme="minorHAnsi"/>
        </w:rPr>
        <w:t>Minimum age, mammogram</w:t>
      </w:r>
    </w:p>
    <w:p w:rsidR="00A103C8" w:rsidRDefault="00A62E09" w:rsidP="006311EE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F86015">
        <w:rPr>
          <w:rFonts w:asciiTheme="minorHAnsi" w:hAnsiTheme="minorHAnsi"/>
        </w:rPr>
        <w:t xml:space="preserve">Minimum age, </w:t>
      </w:r>
      <w:r>
        <w:rPr>
          <w:rFonts w:asciiTheme="minorHAnsi" w:hAnsiTheme="minorHAnsi"/>
        </w:rPr>
        <w:t>Pap test</w:t>
      </w:r>
      <w:r w:rsidRPr="00F86015">
        <w:rPr>
          <w:rFonts w:asciiTheme="minorHAnsi" w:hAnsiTheme="minorHAnsi"/>
        </w:rPr>
        <w:t xml:space="preserve"> (excluding a change from age 18 to 21 per clinical guidelines)</w:t>
      </w:r>
    </w:p>
    <w:p w:rsidR="00A62E09" w:rsidRPr="00F86015" w:rsidRDefault="00A103C8" w:rsidP="006311EE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C16BD0">
        <w:rPr>
          <w:rFonts w:asciiTheme="minorHAnsi" w:hAnsiTheme="minorHAnsi"/>
        </w:rPr>
        <w:t>Minimum age</w:t>
      </w:r>
      <w:r w:rsidR="005B6E83">
        <w:rPr>
          <w:rFonts w:asciiTheme="minorHAnsi" w:hAnsiTheme="minorHAnsi"/>
        </w:rPr>
        <w:t>,</w:t>
      </w:r>
      <w:r w:rsidRPr="00C16BD0">
        <w:rPr>
          <w:rFonts w:asciiTheme="minorHAnsi" w:hAnsiTheme="minorHAnsi"/>
        </w:rPr>
        <w:t xml:space="preserve"> </w:t>
      </w:r>
      <w:r w:rsidR="00DB6DA7">
        <w:rPr>
          <w:rFonts w:asciiTheme="minorHAnsi" w:hAnsiTheme="minorHAnsi"/>
        </w:rPr>
        <w:t xml:space="preserve">Pap with </w:t>
      </w:r>
      <w:r w:rsidRPr="00C16BD0">
        <w:rPr>
          <w:rFonts w:asciiTheme="minorHAnsi" w:hAnsiTheme="minorHAnsi"/>
        </w:rPr>
        <w:t xml:space="preserve">HPV </w:t>
      </w:r>
      <w:r w:rsidR="00914287">
        <w:rPr>
          <w:rFonts w:asciiTheme="minorHAnsi" w:hAnsiTheme="minorHAnsi"/>
        </w:rPr>
        <w:t>co-</w:t>
      </w:r>
      <w:r w:rsidRPr="00C16BD0">
        <w:rPr>
          <w:rFonts w:asciiTheme="minorHAnsi" w:hAnsiTheme="minorHAnsi"/>
        </w:rPr>
        <w:t>test</w:t>
      </w:r>
      <w:r w:rsidR="00914287">
        <w:rPr>
          <w:rFonts w:asciiTheme="minorHAnsi" w:hAnsiTheme="minorHAnsi"/>
        </w:rPr>
        <w:t>ing</w:t>
      </w:r>
    </w:p>
    <w:p w:rsidR="00A62E09" w:rsidRDefault="00FB5622" w:rsidP="006311EE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A62E09" w:rsidRPr="00F86015">
        <w:rPr>
          <w:rFonts w:asciiTheme="minorHAnsi" w:hAnsiTheme="minorHAnsi"/>
        </w:rPr>
        <w:t>esidency/Tribal affiliation</w:t>
      </w:r>
    </w:p>
    <w:p w:rsidR="00A40587" w:rsidRDefault="001A7367" w:rsidP="006311EE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Other (please specify)____________</w:t>
      </w:r>
    </w:p>
    <w:p w:rsidR="00A62E09" w:rsidRPr="00666B54" w:rsidRDefault="00A62E09" w:rsidP="00666B54">
      <w:pPr>
        <w:rPr>
          <w:rFonts w:asciiTheme="minorHAnsi" w:hAnsiTheme="minorHAnsi"/>
        </w:rPr>
      </w:pPr>
    </w:p>
    <w:p w:rsidR="00A62E09" w:rsidRPr="00AD37A7" w:rsidRDefault="00A62E09" w:rsidP="000D1DF9">
      <w:pPr>
        <w:pStyle w:val="ListParagraph"/>
        <w:numPr>
          <w:ilvl w:val="0"/>
          <w:numId w:val="36"/>
        </w:numPr>
        <w:ind w:left="360"/>
        <w:rPr>
          <w:rFonts w:asciiTheme="minorHAnsi" w:hAnsiTheme="minorHAnsi"/>
          <w:i/>
        </w:rPr>
      </w:pPr>
      <w:r w:rsidRPr="00AD37A7">
        <w:rPr>
          <w:rFonts w:asciiTheme="minorHAnsi" w:hAnsiTheme="minorHAnsi"/>
        </w:rPr>
        <w:t>Why did your BCCEDP program change your program eligibility criteria</w:t>
      </w:r>
      <w:r w:rsidR="00A103C8">
        <w:rPr>
          <w:rFonts w:asciiTheme="minorHAnsi" w:hAnsiTheme="minorHAnsi"/>
        </w:rPr>
        <w:t xml:space="preserve"> in </w:t>
      </w:r>
      <w:r w:rsidR="00A45E4F">
        <w:rPr>
          <w:rFonts w:asciiTheme="minorHAnsi" w:hAnsiTheme="minorHAnsi"/>
        </w:rPr>
        <w:t>PY2</w:t>
      </w:r>
      <w:r w:rsidRPr="00AD37A7">
        <w:rPr>
          <w:rFonts w:asciiTheme="minorHAnsi" w:hAnsiTheme="minorHAnsi"/>
        </w:rPr>
        <w:t xml:space="preserve">? </w:t>
      </w:r>
      <w:r w:rsidRPr="00AD37A7">
        <w:rPr>
          <w:rFonts w:asciiTheme="minorHAnsi" w:hAnsiTheme="minorHAnsi"/>
          <w:i/>
        </w:rPr>
        <w:t>(Check all that apply)</w:t>
      </w:r>
    </w:p>
    <w:p w:rsidR="00A62E09" w:rsidRPr="00C34EA1" w:rsidRDefault="00772CD8" w:rsidP="006C3E7D">
      <w:pPr>
        <w:pStyle w:val="ListParagraph"/>
        <w:numPr>
          <w:ilvl w:val="3"/>
          <w:numId w:val="24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In response to n</w:t>
      </w:r>
      <w:r w:rsidR="00A62E09" w:rsidRPr="00C34EA1">
        <w:rPr>
          <w:rFonts w:asciiTheme="minorHAnsi" w:hAnsiTheme="minorHAnsi"/>
        </w:rPr>
        <w:t>ew clinical guidelines</w:t>
      </w:r>
    </w:p>
    <w:p w:rsidR="00A62E09" w:rsidRPr="00C34EA1" w:rsidRDefault="00A62E09" w:rsidP="006C3E7D">
      <w:pPr>
        <w:pStyle w:val="ListParagraph"/>
        <w:numPr>
          <w:ilvl w:val="3"/>
          <w:numId w:val="24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To reduce or narrow the number of women eligible for the program</w:t>
      </w:r>
    </w:p>
    <w:p w:rsidR="00A62E09" w:rsidRPr="00C34EA1" w:rsidRDefault="00A62E09" w:rsidP="006C3E7D">
      <w:pPr>
        <w:pStyle w:val="ListParagraph"/>
        <w:numPr>
          <w:ilvl w:val="3"/>
          <w:numId w:val="24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To expand the number of women eligible for the program</w:t>
      </w:r>
    </w:p>
    <w:p w:rsidR="00B03722" w:rsidRPr="00C34EA1" w:rsidRDefault="00772CD8" w:rsidP="006C3E7D">
      <w:pPr>
        <w:pStyle w:val="ListParagraph"/>
        <w:numPr>
          <w:ilvl w:val="3"/>
          <w:numId w:val="24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Due to a c</w:t>
      </w:r>
      <w:r w:rsidR="00B03722" w:rsidRPr="00C34EA1">
        <w:rPr>
          <w:rFonts w:asciiTheme="minorHAnsi" w:hAnsiTheme="minorHAnsi"/>
        </w:rPr>
        <w:t>hange in state/</w:t>
      </w:r>
      <w:r w:rsidR="00667C05">
        <w:rPr>
          <w:rFonts w:asciiTheme="minorHAnsi" w:hAnsiTheme="minorHAnsi"/>
        </w:rPr>
        <w:t>tribe/</w:t>
      </w:r>
      <w:r w:rsidR="00B03722" w:rsidRPr="00C34EA1">
        <w:rPr>
          <w:rFonts w:asciiTheme="minorHAnsi" w:hAnsiTheme="minorHAnsi"/>
        </w:rPr>
        <w:t>territory/</w:t>
      </w:r>
      <w:r w:rsidR="00667C05">
        <w:rPr>
          <w:rFonts w:asciiTheme="minorHAnsi" w:hAnsiTheme="minorHAnsi"/>
        </w:rPr>
        <w:t>jurisdiction</w:t>
      </w:r>
      <w:r w:rsidR="00B03722" w:rsidRPr="00C34EA1">
        <w:rPr>
          <w:rFonts w:asciiTheme="minorHAnsi" w:hAnsiTheme="minorHAnsi"/>
        </w:rPr>
        <w:t xml:space="preserve"> regulation</w:t>
      </w:r>
    </w:p>
    <w:p w:rsidR="00A62E09" w:rsidRPr="00C34EA1" w:rsidRDefault="00772CD8" w:rsidP="006C3E7D">
      <w:pPr>
        <w:pStyle w:val="ListParagraph"/>
        <w:numPr>
          <w:ilvl w:val="3"/>
          <w:numId w:val="24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Because of i</w:t>
      </w:r>
      <w:r w:rsidR="00A62E09">
        <w:rPr>
          <w:rFonts w:asciiTheme="minorHAnsi" w:hAnsiTheme="minorHAnsi"/>
        </w:rPr>
        <w:t>mplementation of health reform</w:t>
      </w:r>
    </w:p>
    <w:p w:rsidR="00A62E09" w:rsidRPr="00C34EA1" w:rsidRDefault="00A62E09" w:rsidP="006C3E7D">
      <w:pPr>
        <w:pStyle w:val="ListParagraph"/>
        <w:numPr>
          <w:ilvl w:val="3"/>
          <w:numId w:val="24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Other (please specify)</w:t>
      </w:r>
      <w:r w:rsidR="000B3409">
        <w:rPr>
          <w:rFonts w:asciiTheme="minorHAnsi" w:hAnsiTheme="minorHAnsi"/>
        </w:rPr>
        <w:t>:_________</w:t>
      </w:r>
      <w:r w:rsidRPr="00C34EA1">
        <w:rPr>
          <w:rFonts w:asciiTheme="minorHAnsi" w:hAnsiTheme="minorHAnsi"/>
        </w:rPr>
        <w:t>_________</w:t>
      </w:r>
    </w:p>
    <w:p w:rsidR="00A62E09" w:rsidRDefault="00A62E09" w:rsidP="003B2B7A">
      <w:pPr>
        <w:pStyle w:val="ListParagraph"/>
        <w:rPr>
          <w:rFonts w:asciiTheme="minorHAnsi" w:hAnsiTheme="minorHAnsi"/>
        </w:rPr>
      </w:pPr>
    </w:p>
    <w:p w:rsidR="000E1565" w:rsidRPr="000E1565" w:rsidRDefault="000E1565" w:rsidP="000D1DF9">
      <w:pPr>
        <w:pStyle w:val="ListParagraph"/>
        <w:numPr>
          <w:ilvl w:val="0"/>
          <w:numId w:val="36"/>
        </w:numPr>
        <w:ind w:left="360"/>
        <w:rPr>
          <w:rFonts w:asciiTheme="minorHAnsi" w:hAnsiTheme="minorHAnsi"/>
        </w:rPr>
      </w:pPr>
      <w:r w:rsidRPr="000E1565">
        <w:rPr>
          <w:rFonts w:asciiTheme="minorHAnsi" w:hAnsiTheme="minorHAnsi"/>
        </w:rPr>
        <w:t xml:space="preserve">During PY2, did you observe an increase from previous years in the number of women referred to your BCCEDP program for clinical </w:t>
      </w:r>
      <w:r w:rsidRPr="000E1565">
        <w:rPr>
          <w:rFonts w:asciiTheme="minorHAnsi" w:hAnsiTheme="minorHAnsi"/>
          <w:b/>
        </w:rPr>
        <w:t>diagnostic services only</w:t>
      </w:r>
      <w:r w:rsidRPr="000E1565">
        <w:rPr>
          <w:rFonts w:asciiTheme="minorHAnsi" w:hAnsiTheme="minorHAnsi"/>
        </w:rPr>
        <w:t>?</w:t>
      </w:r>
    </w:p>
    <w:p w:rsidR="000E1565" w:rsidRPr="00A567FA" w:rsidRDefault="000E1565" w:rsidP="000D1DF9">
      <w:pPr>
        <w:pStyle w:val="ListParagraph"/>
        <w:numPr>
          <w:ilvl w:val="0"/>
          <w:numId w:val="71"/>
        </w:numPr>
        <w:ind w:left="720"/>
        <w:rPr>
          <w:rFonts w:asciiTheme="minorHAnsi" w:hAnsiTheme="minorHAnsi"/>
        </w:rPr>
      </w:pPr>
      <w:r w:rsidRPr="00A567FA">
        <w:rPr>
          <w:rFonts w:asciiTheme="minorHAnsi" w:hAnsiTheme="minorHAnsi"/>
        </w:rPr>
        <w:t>Yes</w:t>
      </w:r>
    </w:p>
    <w:p w:rsidR="000E1565" w:rsidRPr="000E1565" w:rsidRDefault="000E1565" w:rsidP="000D1DF9">
      <w:pPr>
        <w:pStyle w:val="ListParagraph"/>
        <w:numPr>
          <w:ilvl w:val="0"/>
          <w:numId w:val="71"/>
        </w:numPr>
        <w:ind w:left="720"/>
        <w:rPr>
          <w:rFonts w:asciiTheme="minorHAnsi" w:hAnsiTheme="minorHAnsi"/>
          <w:i/>
        </w:rPr>
      </w:pPr>
      <w:r w:rsidRPr="00A567FA">
        <w:rPr>
          <w:rFonts w:asciiTheme="minorHAnsi" w:hAnsiTheme="minorHAnsi"/>
        </w:rPr>
        <w:t>No</w:t>
      </w:r>
      <w:r>
        <w:rPr>
          <w:rFonts w:asciiTheme="minorHAnsi" w:hAnsiTheme="minorHAnsi"/>
        </w:rPr>
        <w:t xml:space="preserve"> </w:t>
      </w:r>
      <w:r w:rsidRPr="002C3288">
        <w:rPr>
          <w:rFonts w:asciiTheme="minorHAnsi" w:hAnsiTheme="minorHAnsi"/>
          <w:i/>
        </w:rPr>
        <w:t xml:space="preserve">– </w:t>
      </w:r>
      <w:r w:rsidRPr="002C3288">
        <w:rPr>
          <w:rFonts w:asciiTheme="minorHAnsi" w:hAnsiTheme="minorHAnsi"/>
        </w:rPr>
        <w:t>Skip to</w:t>
      </w:r>
      <w:r w:rsidR="002C3288">
        <w:rPr>
          <w:rFonts w:asciiTheme="minorHAnsi" w:hAnsiTheme="minorHAnsi"/>
        </w:rPr>
        <w:t xml:space="preserve"> question 3.A.16</w:t>
      </w:r>
    </w:p>
    <w:p w:rsidR="000E1565" w:rsidRDefault="000E1565" w:rsidP="000E1565">
      <w:pPr>
        <w:pStyle w:val="ListParagraph"/>
        <w:rPr>
          <w:rFonts w:asciiTheme="minorHAnsi" w:hAnsiTheme="minorHAnsi"/>
        </w:rPr>
      </w:pPr>
    </w:p>
    <w:p w:rsidR="000E1565" w:rsidRPr="000E1565" w:rsidRDefault="000E1565" w:rsidP="000D1DF9">
      <w:pPr>
        <w:pStyle w:val="ListParagraph"/>
        <w:numPr>
          <w:ilvl w:val="0"/>
          <w:numId w:val="3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How has this affected</w:t>
      </w:r>
      <w:r w:rsidRPr="000E1565">
        <w:rPr>
          <w:rFonts w:asciiTheme="minorHAnsi" w:hAnsiTheme="minorHAnsi"/>
        </w:rPr>
        <w:t xml:space="preserve"> your BCCEDP program?</w:t>
      </w:r>
      <w:r>
        <w:rPr>
          <w:rFonts w:asciiTheme="minorHAnsi" w:hAnsiTheme="minorHAnsi"/>
        </w:rPr>
        <w:t xml:space="preserve"> </w:t>
      </w:r>
      <w:r w:rsidRPr="000E1565">
        <w:rPr>
          <w:rFonts w:asciiTheme="minorHAnsi" w:hAnsiTheme="minorHAnsi"/>
        </w:rPr>
        <w:t xml:space="preserve"> </w:t>
      </w:r>
      <w:r w:rsidRPr="000E1565">
        <w:rPr>
          <w:rFonts w:asciiTheme="minorHAnsi" w:hAnsiTheme="minorHAnsi"/>
          <w:highlight w:val="yellow"/>
        </w:rPr>
        <w:t>[Open ended, limit # characters]</w:t>
      </w:r>
    </w:p>
    <w:p w:rsidR="000E1565" w:rsidRPr="00A567FA" w:rsidRDefault="000E1565" w:rsidP="000D1DF9">
      <w:pPr>
        <w:ind w:left="360"/>
        <w:rPr>
          <w:rFonts w:asciiTheme="minorHAnsi" w:hAnsiTheme="minorHAnsi"/>
        </w:rPr>
      </w:pPr>
    </w:p>
    <w:p w:rsidR="000E1565" w:rsidRPr="000E1565" w:rsidRDefault="000E1565" w:rsidP="000D1DF9">
      <w:pPr>
        <w:pStyle w:val="ListParagraph"/>
        <w:numPr>
          <w:ilvl w:val="0"/>
          <w:numId w:val="36"/>
        </w:numPr>
        <w:ind w:left="360"/>
        <w:rPr>
          <w:rFonts w:asciiTheme="minorHAnsi" w:hAnsiTheme="minorHAnsi"/>
        </w:rPr>
      </w:pPr>
      <w:r w:rsidRPr="000E1565">
        <w:rPr>
          <w:rFonts w:asciiTheme="minorHAnsi" w:hAnsiTheme="minorHAnsi"/>
        </w:rPr>
        <w:t>During PY2, what strategies did your BCCEDP program use to identify and recruit new women to y</w:t>
      </w:r>
      <w:r>
        <w:rPr>
          <w:rFonts w:asciiTheme="minorHAnsi" w:hAnsiTheme="minorHAnsi"/>
        </w:rPr>
        <w:t xml:space="preserve">our BCCEDP program for screening?  </w:t>
      </w:r>
      <w:r w:rsidRPr="000E1565">
        <w:rPr>
          <w:rFonts w:asciiTheme="minorHAnsi" w:hAnsiTheme="minorHAnsi"/>
          <w:highlight w:val="yellow"/>
        </w:rPr>
        <w:t>[Open ended, limit # characters]</w:t>
      </w:r>
    </w:p>
    <w:p w:rsidR="000E1565" w:rsidRDefault="000E1565" w:rsidP="000E1565">
      <w:pPr>
        <w:rPr>
          <w:rFonts w:asciiTheme="minorHAnsi" w:hAnsiTheme="minorHAnsi"/>
        </w:rPr>
      </w:pPr>
    </w:p>
    <w:p w:rsidR="00387F17" w:rsidRDefault="00387F17" w:rsidP="00387F17">
      <w:pPr>
        <w:pStyle w:val="ListParagraph"/>
        <w:numPr>
          <w:ilvl w:val="0"/>
          <w:numId w:val="36"/>
        </w:numPr>
        <w:ind w:left="360"/>
        <w:rPr>
          <w:rFonts w:asciiTheme="minorHAnsi" w:hAnsiTheme="minorHAnsi"/>
        </w:rPr>
      </w:pPr>
      <w:r w:rsidRPr="00387F17">
        <w:rPr>
          <w:rFonts w:asciiTheme="minorHAnsi" w:hAnsiTheme="minorHAnsi"/>
        </w:rPr>
        <w:t>Does your BCCEDP program continue to provide any services to women who have received BCCEDP screenings in the past, but have since transitioned to Medicare?</w:t>
      </w:r>
    </w:p>
    <w:p w:rsidR="00387F17" w:rsidRDefault="00387F17" w:rsidP="001654F1">
      <w:pPr>
        <w:pStyle w:val="ListParagraph"/>
        <w:numPr>
          <w:ilvl w:val="0"/>
          <w:numId w:val="107"/>
        </w:numPr>
        <w:ind w:left="720"/>
        <w:rPr>
          <w:rFonts w:asciiTheme="minorHAnsi" w:hAnsiTheme="minorHAnsi"/>
        </w:rPr>
      </w:pPr>
      <w:r w:rsidRPr="00387F17">
        <w:rPr>
          <w:rFonts w:asciiTheme="minorHAnsi" w:hAnsiTheme="minorHAnsi"/>
        </w:rPr>
        <w:t>Y</w:t>
      </w:r>
      <w:r>
        <w:rPr>
          <w:rFonts w:asciiTheme="minorHAnsi" w:hAnsiTheme="minorHAnsi"/>
        </w:rPr>
        <w:t>es</w:t>
      </w:r>
    </w:p>
    <w:p w:rsidR="00387F17" w:rsidRPr="00387F17" w:rsidRDefault="00387F17" w:rsidP="001654F1">
      <w:pPr>
        <w:pStyle w:val="ListParagraph"/>
        <w:numPr>
          <w:ilvl w:val="0"/>
          <w:numId w:val="107"/>
        </w:numPr>
        <w:ind w:left="720"/>
        <w:rPr>
          <w:rFonts w:asciiTheme="minorHAnsi" w:hAnsiTheme="minorHAnsi"/>
        </w:rPr>
      </w:pPr>
      <w:r w:rsidRPr="00387F17">
        <w:rPr>
          <w:rFonts w:asciiTheme="minorHAnsi" w:hAnsiTheme="minorHAnsi"/>
        </w:rPr>
        <w:t>N</w:t>
      </w:r>
      <w:r>
        <w:rPr>
          <w:rFonts w:asciiTheme="minorHAnsi" w:hAnsiTheme="minorHAnsi"/>
        </w:rPr>
        <w:t>o – Skip to Section 3.B</w:t>
      </w:r>
    </w:p>
    <w:p w:rsidR="00387F17" w:rsidRPr="00387F17" w:rsidRDefault="00387F17" w:rsidP="00387F17">
      <w:pPr>
        <w:rPr>
          <w:rFonts w:asciiTheme="minorHAnsi" w:hAnsiTheme="minorHAnsi"/>
        </w:rPr>
      </w:pPr>
    </w:p>
    <w:p w:rsidR="00387F17" w:rsidRPr="001654F1" w:rsidRDefault="00387F17" w:rsidP="001654F1">
      <w:pPr>
        <w:pStyle w:val="ListParagraph"/>
        <w:numPr>
          <w:ilvl w:val="0"/>
          <w:numId w:val="36"/>
        </w:numPr>
        <w:ind w:left="360"/>
        <w:rPr>
          <w:rFonts w:asciiTheme="minorHAnsi" w:hAnsiTheme="minorHAnsi"/>
        </w:rPr>
      </w:pPr>
      <w:r w:rsidRPr="001654F1">
        <w:rPr>
          <w:rFonts w:asciiTheme="minorHAnsi" w:hAnsiTheme="minorHAnsi"/>
        </w:rPr>
        <w:t>What types of services does your BCCEDP provide to BCCEDP clients who have transitioned to Medicare? (check all that apply)</w:t>
      </w:r>
    </w:p>
    <w:p w:rsidR="00387F17" w:rsidRPr="001654F1" w:rsidRDefault="00387F17" w:rsidP="001654F1">
      <w:pPr>
        <w:pStyle w:val="ListParagraph"/>
        <w:numPr>
          <w:ilvl w:val="0"/>
          <w:numId w:val="108"/>
        </w:numPr>
        <w:rPr>
          <w:rFonts w:asciiTheme="minorHAnsi" w:hAnsiTheme="minorHAnsi"/>
        </w:rPr>
      </w:pPr>
      <w:r w:rsidRPr="001654F1">
        <w:rPr>
          <w:rFonts w:asciiTheme="minorHAnsi" w:hAnsiTheme="minorHAnsi"/>
        </w:rPr>
        <w:t>Client reminders sent from provider</w:t>
      </w:r>
    </w:p>
    <w:p w:rsidR="00387F17" w:rsidRPr="001654F1" w:rsidRDefault="00387F17" w:rsidP="001654F1">
      <w:pPr>
        <w:pStyle w:val="ListParagraph"/>
        <w:numPr>
          <w:ilvl w:val="0"/>
          <w:numId w:val="108"/>
        </w:numPr>
        <w:rPr>
          <w:rFonts w:asciiTheme="minorHAnsi" w:hAnsiTheme="minorHAnsi"/>
        </w:rPr>
      </w:pPr>
      <w:r w:rsidRPr="001654F1">
        <w:rPr>
          <w:rFonts w:asciiTheme="minorHAnsi" w:hAnsiTheme="minorHAnsi"/>
        </w:rPr>
        <w:t>Client reminders sent from our BCCEDP program directly</w:t>
      </w:r>
    </w:p>
    <w:p w:rsidR="00387F17" w:rsidRPr="001654F1" w:rsidRDefault="00387F17" w:rsidP="001654F1">
      <w:pPr>
        <w:pStyle w:val="ListParagraph"/>
        <w:numPr>
          <w:ilvl w:val="0"/>
          <w:numId w:val="108"/>
        </w:numPr>
        <w:rPr>
          <w:rFonts w:asciiTheme="minorHAnsi" w:hAnsiTheme="minorHAnsi"/>
        </w:rPr>
      </w:pPr>
      <w:r w:rsidRPr="001654F1">
        <w:rPr>
          <w:rFonts w:asciiTheme="minorHAnsi" w:hAnsiTheme="minorHAnsi"/>
        </w:rPr>
        <w:t xml:space="preserve">Patient navigation/case management services </w:t>
      </w:r>
    </w:p>
    <w:p w:rsidR="00387F17" w:rsidRPr="001654F1" w:rsidRDefault="00387F17" w:rsidP="001654F1">
      <w:pPr>
        <w:pStyle w:val="ListParagraph"/>
        <w:numPr>
          <w:ilvl w:val="0"/>
          <w:numId w:val="108"/>
        </w:numPr>
        <w:rPr>
          <w:rFonts w:asciiTheme="minorHAnsi" w:hAnsiTheme="minorHAnsi"/>
        </w:rPr>
      </w:pPr>
      <w:r w:rsidRPr="001654F1">
        <w:rPr>
          <w:rFonts w:asciiTheme="minorHAnsi" w:hAnsiTheme="minorHAnsi"/>
        </w:rPr>
        <w:t>Other _______________________</w:t>
      </w:r>
    </w:p>
    <w:p w:rsidR="000E1565" w:rsidRPr="00466060" w:rsidRDefault="000E1565" w:rsidP="000E1565">
      <w:pPr>
        <w:rPr>
          <w:rFonts w:asciiTheme="minorHAnsi" w:hAnsiTheme="minorHAnsi"/>
        </w:rPr>
      </w:pPr>
    </w:p>
    <w:p w:rsidR="000E1565" w:rsidRDefault="000E1565" w:rsidP="000E1565">
      <w:pPr>
        <w:rPr>
          <w:rFonts w:asciiTheme="minorHAnsi" w:hAnsiTheme="minorHAnsi"/>
          <w:b/>
        </w:rPr>
      </w:pPr>
    </w:p>
    <w:p w:rsidR="0065151C" w:rsidRDefault="0065151C">
      <w:pPr>
        <w:spacing w:after="200" w:line="276" w:lineRule="auto"/>
        <w:rPr>
          <w:rFonts w:asciiTheme="minorHAnsi" w:eastAsia="Calibri" w:hAnsiTheme="minorHAnsi"/>
          <w:b/>
        </w:rPr>
      </w:pPr>
    </w:p>
    <w:p w:rsidR="00666B54" w:rsidRDefault="00666B54">
      <w:pPr>
        <w:spacing w:after="200" w:line="276" w:lineRule="auto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br w:type="page"/>
      </w:r>
    </w:p>
    <w:p w:rsidR="00A62E09" w:rsidRDefault="00A62E09" w:rsidP="00A62E09">
      <w:pPr>
        <w:rPr>
          <w:rFonts w:asciiTheme="minorHAnsi" w:eastAsia="Calibri" w:hAnsiTheme="minorHAnsi"/>
          <w:b/>
          <w:sz w:val="28"/>
        </w:rPr>
      </w:pPr>
      <w:r w:rsidRPr="00666B54">
        <w:rPr>
          <w:rFonts w:asciiTheme="minorHAnsi" w:eastAsia="Calibri" w:hAnsiTheme="minorHAnsi"/>
          <w:b/>
          <w:sz w:val="28"/>
        </w:rPr>
        <w:lastRenderedPageBreak/>
        <w:t>B.  BREAST AND CERVICAL CANCER PREVENTION AND TREATMENT ACT OF 2000</w:t>
      </w:r>
    </w:p>
    <w:p w:rsidR="00EC5861" w:rsidRDefault="00EC5861" w:rsidP="00A62E09">
      <w:pPr>
        <w:rPr>
          <w:rFonts w:asciiTheme="minorHAnsi" w:eastAsia="Calibri" w:hAnsiTheme="minorHAnsi"/>
          <w:b/>
          <w:color w:val="FF0000"/>
          <w:sz w:val="28"/>
        </w:rPr>
      </w:pPr>
      <w:r w:rsidRPr="00CC7640">
        <w:rPr>
          <w:rFonts w:asciiTheme="minorHAnsi" w:eastAsia="Calibri" w:hAnsiTheme="minorHAnsi"/>
          <w:b/>
          <w:color w:val="FF0000"/>
          <w:sz w:val="28"/>
        </w:rPr>
        <w:t>(Tribes</w:t>
      </w:r>
      <w:r w:rsidR="00104A7B">
        <w:rPr>
          <w:rFonts w:asciiTheme="minorHAnsi" w:eastAsia="Calibri" w:hAnsiTheme="minorHAnsi"/>
          <w:b/>
          <w:color w:val="FF0000"/>
          <w:sz w:val="28"/>
        </w:rPr>
        <w:t>, Tribal Associations</w:t>
      </w:r>
      <w:r w:rsidRPr="00CC7640">
        <w:rPr>
          <w:rFonts w:asciiTheme="minorHAnsi" w:eastAsia="Calibri" w:hAnsiTheme="minorHAnsi"/>
          <w:b/>
          <w:color w:val="FF0000"/>
          <w:sz w:val="28"/>
        </w:rPr>
        <w:t xml:space="preserve"> and Territories will not be shown this section)</w:t>
      </w:r>
    </w:p>
    <w:p w:rsidR="0017525B" w:rsidRPr="00CC7640" w:rsidRDefault="0017525B" w:rsidP="00A62E09">
      <w:pPr>
        <w:rPr>
          <w:rFonts w:asciiTheme="minorHAnsi" w:eastAsia="Calibri" w:hAnsiTheme="minorHAnsi"/>
          <w:b/>
          <w:color w:val="FF0000"/>
          <w:sz w:val="28"/>
        </w:rPr>
      </w:pPr>
    </w:p>
    <w:p w:rsidR="00A62E09" w:rsidRPr="00B40B75" w:rsidRDefault="00A62E09" w:rsidP="00A62E09">
      <w:pPr>
        <w:ind w:left="360" w:hanging="36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1.   </w:t>
      </w:r>
      <w:r w:rsidRPr="00C34EA1">
        <w:rPr>
          <w:rFonts w:asciiTheme="minorHAnsi" w:eastAsia="Calibri" w:hAnsiTheme="minorHAnsi"/>
        </w:rPr>
        <w:t xml:space="preserve">During </w:t>
      </w:r>
      <w:r w:rsidR="00A45E4F">
        <w:rPr>
          <w:rFonts w:asciiTheme="minorHAnsi" w:eastAsia="Calibri" w:hAnsiTheme="minorHAnsi"/>
        </w:rPr>
        <w:t>PY2</w:t>
      </w:r>
      <w:r w:rsidRPr="00C34EA1">
        <w:rPr>
          <w:rFonts w:asciiTheme="minorHAnsi" w:eastAsia="Calibri" w:hAnsiTheme="minorHAnsi"/>
        </w:rPr>
        <w:t>, did</w:t>
      </w:r>
      <w:r w:rsidR="008745D5">
        <w:rPr>
          <w:rFonts w:asciiTheme="minorHAnsi" w:eastAsia="Calibri" w:hAnsiTheme="minorHAnsi"/>
        </w:rPr>
        <w:t xml:space="preserve"> </w:t>
      </w:r>
      <w:r w:rsidRPr="00C34EA1">
        <w:rPr>
          <w:rFonts w:asciiTheme="minorHAnsi" w:eastAsia="Calibri" w:hAnsiTheme="minorHAnsi"/>
        </w:rPr>
        <w:t xml:space="preserve">your </w:t>
      </w:r>
      <w:r>
        <w:rPr>
          <w:rFonts w:asciiTheme="minorHAnsi" w:eastAsia="Calibri" w:hAnsiTheme="minorHAnsi"/>
        </w:rPr>
        <w:t xml:space="preserve">State Medicaid program </w:t>
      </w:r>
      <w:r w:rsidR="00DB678D">
        <w:rPr>
          <w:rFonts w:asciiTheme="minorHAnsi" w:eastAsia="Calibri" w:hAnsiTheme="minorHAnsi"/>
        </w:rPr>
        <w:t>discontinue</w:t>
      </w:r>
      <w:r w:rsidR="007C70F6">
        <w:rPr>
          <w:rFonts w:asciiTheme="minorHAnsi" w:eastAsia="Calibri" w:hAnsiTheme="minorHAnsi"/>
        </w:rPr>
        <w:t xml:space="preserve"> implementation of the Medicaid </w:t>
      </w:r>
      <w:r w:rsidR="007C70F6" w:rsidRPr="00B40B75">
        <w:rPr>
          <w:rFonts w:asciiTheme="minorHAnsi" w:eastAsia="Calibri" w:hAnsiTheme="minorHAnsi"/>
        </w:rPr>
        <w:t>Treatme</w:t>
      </w:r>
      <w:r w:rsidR="00FF2E40" w:rsidRPr="00B40B75">
        <w:rPr>
          <w:rFonts w:asciiTheme="minorHAnsi" w:eastAsia="Calibri" w:hAnsiTheme="minorHAnsi"/>
        </w:rPr>
        <w:t>nt</w:t>
      </w:r>
      <w:r w:rsidR="007C70F6" w:rsidRPr="00B40B75">
        <w:rPr>
          <w:rFonts w:asciiTheme="minorHAnsi" w:eastAsia="Calibri" w:hAnsiTheme="minorHAnsi"/>
        </w:rPr>
        <w:t xml:space="preserve"> Act? </w:t>
      </w:r>
      <w:r w:rsidR="00DB678D" w:rsidRPr="00B40B75">
        <w:rPr>
          <w:rFonts w:asciiTheme="minorHAnsi" w:eastAsia="Calibri" w:hAnsiTheme="minorHAnsi"/>
        </w:rPr>
        <w:t xml:space="preserve"> </w:t>
      </w:r>
    </w:p>
    <w:p w:rsidR="00A62E09" w:rsidRPr="00B40B75" w:rsidRDefault="00A62E09" w:rsidP="006311EE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B40B75">
        <w:rPr>
          <w:rFonts w:asciiTheme="minorHAnsi" w:hAnsiTheme="minorHAnsi"/>
        </w:rPr>
        <w:t>Yes</w:t>
      </w:r>
      <w:r w:rsidR="0057478D" w:rsidRPr="00B40B75">
        <w:rPr>
          <w:rFonts w:asciiTheme="minorHAnsi" w:hAnsiTheme="minorHAnsi"/>
        </w:rPr>
        <w:t xml:space="preserve"> </w:t>
      </w:r>
    </w:p>
    <w:p w:rsidR="00944129" w:rsidRPr="00B40B75" w:rsidDel="006B73E6" w:rsidRDefault="00A62E09" w:rsidP="00944129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B40B75">
        <w:rPr>
          <w:rFonts w:asciiTheme="minorHAnsi" w:hAnsiTheme="minorHAnsi"/>
        </w:rPr>
        <w:t xml:space="preserve">No </w:t>
      </w:r>
      <w:r w:rsidR="00D54972">
        <w:rPr>
          <w:rFonts w:asciiTheme="minorHAnsi" w:hAnsiTheme="minorHAnsi"/>
        </w:rPr>
        <w:t xml:space="preserve">– skip to </w:t>
      </w:r>
      <w:r w:rsidR="002C3288">
        <w:rPr>
          <w:rFonts w:asciiTheme="minorHAnsi" w:hAnsiTheme="minorHAnsi"/>
        </w:rPr>
        <w:t xml:space="preserve">question </w:t>
      </w:r>
      <w:r w:rsidR="00D54972">
        <w:rPr>
          <w:rFonts w:asciiTheme="minorHAnsi" w:hAnsiTheme="minorHAnsi"/>
        </w:rPr>
        <w:t>3.B.3.</w:t>
      </w:r>
    </w:p>
    <w:p w:rsidR="00EC5708" w:rsidRPr="00B40B75" w:rsidRDefault="00EC5708" w:rsidP="000F6DEF">
      <w:pPr>
        <w:pStyle w:val="ListParagraph"/>
        <w:rPr>
          <w:rFonts w:asciiTheme="minorHAnsi" w:hAnsiTheme="minorHAnsi"/>
        </w:rPr>
      </w:pPr>
    </w:p>
    <w:p w:rsidR="005666B3" w:rsidRPr="00B40B75" w:rsidRDefault="00C7064B" w:rsidP="00C7064B">
      <w:pPr>
        <w:pStyle w:val="ListParagraph"/>
        <w:spacing w:after="200" w:line="276" w:lineRule="auto"/>
        <w:ind w:left="360" w:hanging="360"/>
        <w:rPr>
          <w:caps/>
          <w:sz w:val="28"/>
        </w:rPr>
      </w:pPr>
      <w:r>
        <w:t>2.</w:t>
      </w:r>
      <w:r>
        <w:tab/>
      </w:r>
      <w:r w:rsidR="00D54972">
        <w:t>H</w:t>
      </w:r>
      <w:r w:rsidR="00944129" w:rsidRPr="00B40B75">
        <w:t xml:space="preserve">ave you established a </w:t>
      </w:r>
      <w:r w:rsidR="00F85500" w:rsidRPr="00B40B75">
        <w:t>process</w:t>
      </w:r>
      <w:r w:rsidR="00944129" w:rsidRPr="00B40B75">
        <w:t xml:space="preserve"> to </w:t>
      </w:r>
      <w:r w:rsidR="005B6E83" w:rsidRPr="00B40B75">
        <w:t>ensure women diagnosed with cancer through your BCCEDP have access to cancer treatment</w:t>
      </w:r>
      <w:r w:rsidR="00944129" w:rsidRPr="00B40B75">
        <w:t>?</w:t>
      </w:r>
      <w:r w:rsidR="008D14D7" w:rsidRPr="00B40B75" w:rsidDel="008D14D7">
        <w:t xml:space="preserve"> </w:t>
      </w:r>
    </w:p>
    <w:p w:rsidR="005666B3" w:rsidRPr="00B40B75" w:rsidRDefault="005666B3" w:rsidP="00C7064B">
      <w:pPr>
        <w:pStyle w:val="ListParagraph"/>
        <w:numPr>
          <w:ilvl w:val="0"/>
          <w:numId w:val="97"/>
        </w:numPr>
        <w:spacing w:after="200" w:line="276" w:lineRule="auto"/>
        <w:ind w:left="720"/>
        <w:rPr>
          <w:caps/>
          <w:sz w:val="28"/>
        </w:rPr>
      </w:pPr>
      <w:r w:rsidRPr="00B40B75">
        <w:rPr>
          <w:rFonts w:asciiTheme="minorHAnsi" w:hAnsiTheme="minorHAnsi"/>
        </w:rPr>
        <w:t>Yes</w:t>
      </w:r>
    </w:p>
    <w:p w:rsidR="005666B3" w:rsidRPr="00B40B75" w:rsidRDefault="005666B3" w:rsidP="00C7064B">
      <w:pPr>
        <w:pStyle w:val="ListParagraph"/>
        <w:numPr>
          <w:ilvl w:val="0"/>
          <w:numId w:val="97"/>
        </w:numPr>
        <w:ind w:left="720"/>
        <w:rPr>
          <w:rFonts w:asciiTheme="minorHAnsi" w:hAnsiTheme="minorHAnsi"/>
        </w:rPr>
      </w:pPr>
      <w:r w:rsidRPr="00B40B75">
        <w:rPr>
          <w:rFonts w:asciiTheme="minorHAnsi" w:hAnsiTheme="minorHAnsi"/>
        </w:rPr>
        <w:t>No</w:t>
      </w:r>
    </w:p>
    <w:p w:rsidR="005666B3" w:rsidRPr="00B40B75" w:rsidDel="006B73E6" w:rsidRDefault="005666B3" w:rsidP="005666B3">
      <w:pPr>
        <w:pStyle w:val="ListParagraph"/>
        <w:rPr>
          <w:rFonts w:asciiTheme="minorHAnsi" w:hAnsiTheme="minorHAnsi"/>
        </w:rPr>
      </w:pPr>
      <w:r w:rsidRPr="00B40B75">
        <w:rPr>
          <w:rFonts w:asciiTheme="minorHAnsi" w:hAnsiTheme="minorHAnsi"/>
        </w:rPr>
        <w:t xml:space="preserve">                                                                        </w:t>
      </w:r>
    </w:p>
    <w:p w:rsidR="00411E59" w:rsidRPr="00B40B75" w:rsidRDefault="00411E59" w:rsidP="00B40B75">
      <w:pPr>
        <w:pStyle w:val="ListParagraph"/>
        <w:spacing w:after="200" w:line="276" w:lineRule="auto"/>
        <w:ind w:left="360" w:hanging="360"/>
      </w:pPr>
      <w:r w:rsidRPr="00B40B75">
        <w:rPr>
          <w:caps/>
        </w:rPr>
        <w:t xml:space="preserve">3. </w:t>
      </w:r>
      <w:r w:rsidR="00B40B75" w:rsidRPr="00B40B75">
        <w:rPr>
          <w:caps/>
        </w:rPr>
        <w:tab/>
      </w:r>
      <w:r w:rsidR="00D54972">
        <w:t>During PY2, d</w:t>
      </w:r>
      <w:r w:rsidR="00B40B75">
        <w:t>id you</w:t>
      </w:r>
      <w:r w:rsidR="00D54972">
        <w:t>r BCCEDP program</w:t>
      </w:r>
      <w:r w:rsidR="00B40B75">
        <w:t xml:space="preserve"> </w:t>
      </w:r>
      <w:r w:rsidR="00631FB3">
        <w:t xml:space="preserve">consult with </w:t>
      </w:r>
      <w:r w:rsidR="00B40B75">
        <w:t>your state Medicaid office</w:t>
      </w:r>
      <w:r w:rsidR="00D54972">
        <w:t xml:space="preserve"> about the Medicaid Treatment Act</w:t>
      </w:r>
      <w:r w:rsidR="005A5F03">
        <w:t xml:space="preserve"> (not about individual cases)</w:t>
      </w:r>
      <w:r w:rsidR="00B40B75">
        <w:t>?</w:t>
      </w:r>
    </w:p>
    <w:p w:rsidR="00411E59" w:rsidRPr="00B40B75" w:rsidRDefault="00B40B75" w:rsidP="00B40B75">
      <w:pPr>
        <w:pStyle w:val="ListParagraph"/>
        <w:numPr>
          <w:ilvl w:val="0"/>
          <w:numId w:val="91"/>
        </w:numPr>
        <w:spacing w:after="200" w:line="276" w:lineRule="auto"/>
      </w:pPr>
      <w:r>
        <w:t>Yes</w:t>
      </w:r>
    </w:p>
    <w:p w:rsidR="00D63621" w:rsidRPr="005666B3" w:rsidRDefault="00B40B75" w:rsidP="00B40B75">
      <w:pPr>
        <w:pStyle w:val="ListParagraph"/>
        <w:numPr>
          <w:ilvl w:val="0"/>
          <w:numId w:val="91"/>
        </w:numPr>
        <w:spacing w:after="200" w:line="276" w:lineRule="auto"/>
        <w:rPr>
          <w:b/>
          <w:caps/>
          <w:sz w:val="28"/>
        </w:rPr>
      </w:pPr>
      <w:r>
        <w:t>No</w:t>
      </w:r>
      <w:r w:rsidR="00D63621" w:rsidRPr="005666B3">
        <w:rPr>
          <w:b/>
          <w:caps/>
          <w:sz w:val="28"/>
        </w:rPr>
        <w:br w:type="page"/>
      </w:r>
    </w:p>
    <w:p w:rsidR="00A62E09" w:rsidRDefault="00A62E09" w:rsidP="00A62E09">
      <w:pPr>
        <w:rPr>
          <w:rFonts w:asciiTheme="minorHAnsi" w:eastAsia="Calibri" w:hAnsiTheme="minorHAnsi"/>
          <w:b/>
          <w:caps/>
          <w:sz w:val="28"/>
        </w:rPr>
      </w:pPr>
      <w:r w:rsidRPr="00666B54">
        <w:rPr>
          <w:rFonts w:asciiTheme="minorHAnsi" w:eastAsia="Calibri" w:hAnsiTheme="minorHAnsi"/>
          <w:b/>
          <w:caps/>
          <w:sz w:val="28"/>
        </w:rPr>
        <w:lastRenderedPageBreak/>
        <w:t>C.  BCCEDP Clinic Service Reimbursement Model</w:t>
      </w:r>
    </w:p>
    <w:p w:rsidR="00313D2E" w:rsidRPr="00666B54" w:rsidRDefault="00313D2E" w:rsidP="00A62E09">
      <w:pPr>
        <w:rPr>
          <w:rFonts w:asciiTheme="minorHAnsi" w:eastAsia="Calibri" w:hAnsiTheme="minorHAnsi"/>
          <w:b/>
          <w:caps/>
          <w:sz w:val="28"/>
        </w:rPr>
      </w:pPr>
    </w:p>
    <w:p w:rsidR="00A62E09" w:rsidRPr="004633AE" w:rsidRDefault="00A62E09" w:rsidP="00A62E09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 </w:t>
      </w:r>
      <w:r w:rsidRPr="00C34EA1">
        <w:rPr>
          <w:rFonts w:asciiTheme="minorHAnsi" w:hAnsiTheme="minorHAnsi"/>
        </w:rPr>
        <w:t xml:space="preserve">During </w:t>
      </w:r>
      <w:r w:rsidR="00A45E4F">
        <w:rPr>
          <w:rFonts w:asciiTheme="minorHAnsi" w:hAnsiTheme="minorHAnsi"/>
        </w:rPr>
        <w:t>PY2</w:t>
      </w:r>
      <w:r w:rsidRPr="00C34EA1">
        <w:rPr>
          <w:rFonts w:asciiTheme="minorHAnsi" w:hAnsiTheme="minorHAnsi"/>
        </w:rPr>
        <w:t xml:space="preserve">, which payment reimbursement model best describes how your BCCEDP program paid for screening and diagnostic clinical services? </w:t>
      </w:r>
      <w:r w:rsidRPr="004633AE">
        <w:rPr>
          <w:rFonts w:asciiTheme="minorHAnsi" w:hAnsiTheme="minorHAnsi"/>
          <w:i/>
        </w:rPr>
        <w:t>(</w:t>
      </w:r>
      <w:r w:rsidR="003701A6" w:rsidRPr="004633AE">
        <w:rPr>
          <w:rFonts w:asciiTheme="minorHAnsi" w:hAnsiTheme="minorHAnsi"/>
          <w:i/>
        </w:rPr>
        <w:t xml:space="preserve">Check </w:t>
      </w:r>
      <w:r w:rsidR="00FA1B32">
        <w:rPr>
          <w:rFonts w:asciiTheme="minorHAnsi" w:hAnsiTheme="minorHAnsi"/>
          <w:i/>
        </w:rPr>
        <w:t>all that apply</w:t>
      </w:r>
      <w:r w:rsidRPr="004633AE">
        <w:rPr>
          <w:rFonts w:asciiTheme="minorHAnsi" w:hAnsiTheme="minorHAnsi"/>
          <w:i/>
        </w:rPr>
        <w:t>)</w:t>
      </w:r>
    </w:p>
    <w:p w:rsidR="00474B90" w:rsidRPr="00C34EA1" w:rsidRDefault="00474B90" w:rsidP="00474B90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Our organization provides clinical services directly (e.g., some tribal programs)</w:t>
      </w:r>
    </w:p>
    <w:p w:rsidR="00A62E09" w:rsidRPr="00C34EA1" w:rsidRDefault="00A62E09" w:rsidP="006311EE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C34EA1">
        <w:rPr>
          <w:rFonts w:asciiTheme="minorHAnsi" w:hAnsiTheme="minorHAnsi"/>
        </w:rPr>
        <w:t>Fee for service</w:t>
      </w:r>
      <w:r>
        <w:rPr>
          <w:rFonts w:asciiTheme="minorHAnsi" w:hAnsiTheme="minorHAnsi"/>
        </w:rPr>
        <w:t xml:space="preserve"> </w:t>
      </w:r>
      <w:r w:rsidRPr="00382AF9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Provider bills and is reimbursed for services/procedures performed; may be managed internally by the grantee or externally by contractor, third party payer, etc.)</w:t>
      </w:r>
    </w:p>
    <w:p w:rsidR="00A62E09" w:rsidRPr="00C34EA1" w:rsidRDefault="00A62E09" w:rsidP="006311EE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C34EA1">
        <w:rPr>
          <w:rFonts w:asciiTheme="minorHAnsi" w:hAnsiTheme="minorHAnsi"/>
        </w:rPr>
        <w:t>Capitated payment</w:t>
      </w:r>
      <w:r>
        <w:rPr>
          <w:rFonts w:asciiTheme="minorHAnsi" w:hAnsiTheme="minorHAnsi"/>
        </w:rPr>
        <w:t xml:space="preserve"> </w:t>
      </w:r>
      <w:r w:rsidRPr="00382AF9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A uniform reimbursement rate per woman served is established for a specified group of screening and/or diagnostic services</w:t>
      </w:r>
      <w:r w:rsidRPr="00382AF9">
        <w:rPr>
          <w:rFonts w:asciiTheme="minorHAnsi" w:hAnsiTheme="minorHAnsi"/>
          <w:i/>
        </w:rPr>
        <w:t>.)</w:t>
      </w:r>
    </w:p>
    <w:p w:rsidR="00A62E09" w:rsidRDefault="00A62E09" w:rsidP="006311EE">
      <w:pPr>
        <w:pStyle w:val="ListParagraph"/>
        <w:numPr>
          <w:ilvl w:val="0"/>
          <w:numId w:val="26"/>
        </w:numPr>
        <w:rPr>
          <w:rFonts w:asciiTheme="minorHAnsi" w:hAnsiTheme="minorHAnsi"/>
          <w:i/>
        </w:rPr>
      </w:pPr>
      <w:r w:rsidRPr="00C34EA1">
        <w:rPr>
          <w:rFonts w:asciiTheme="minorHAnsi" w:hAnsiTheme="minorHAnsi"/>
        </w:rPr>
        <w:t>Bundled payment</w:t>
      </w:r>
      <w:r>
        <w:rPr>
          <w:rFonts w:asciiTheme="minorHAnsi" w:hAnsiTheme="minorHAnsi"/>
        </w:rPr>
        <w:t xml:space="preserve"> </w:t>
      </w:r>
      <w:r w:rsidRPr="00382AF9">
        <w:rPr>
          <w:rFonts w:asciiTheme="minorHAnsi" w:hAnsiTheme="minorHAnsi"/>
          <w:i/>
        </w:rPr>
        <w:t>(Reimbursement rates are established according to tiered case outcomes and are reimbursed retrospectively)</w:t>
      </w:r>
    </w:p>
    <w:p w:rsidR="00A62E09" w:rsidRPr="00382AF9" w:rsidRDefault="00A62E09" w:rsidP="006311EE">
      <w:pPr>
        <w:pStyle w:val="ListParagraph"/>
        <w:numPr>
          <w:ilvl w:val="0"/>
          <w:numId w:val="26"/>
        </w:numPr>
        <w:rPr>
          <w:rFonts w:asciiTheme="minorHAnsi" w:hAnsiTheme="minorHAnsi"/>
          <w:i/>
        </w:rPr>
      </w:pPr>
      <w:r w:rsidRPr="00E85E27">
        <w:rPr>
          <w:rFonts w:asciiTheme="minorHAnsi" w:hAnsiTheme="minorHAnsi"/>
        </w:rPr>
        <w:t>Employed/Contracted Service Provider</w:t>
      </w:r>
      <w:r>
        <w:rPr>
          <w:rFonts w:asciiTheme="minorHAnsi" w:hAnsiTheme="minorHAnsi"/>
          <w:i/>
        </w:rPr>
        <w:t xml:space="preserve"> (Grantee uses BCCEDP funds to employ or contract with service providers for screening and/or diagnostic services; uses other vendor for cytology, radiology, etc.)</w:t>
      </w:r>
    </w:p>
    <w:p w:rsidR="00A62E09" w:rsidRPr="00382AF9" w:rsidRDefault="00934389" w:rsidP="006311EE">
      <w:pPr>
        <w:pStyle w:val="ListParagraph"/>
        <w:numPr>
          <w:ilvl w:val="0"/>
          <w:numId w:val="26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>O</w:t>
      </w:r>
      <w:r w:rsidR="00796407">
        <w:rPr>
          <w:rFonts w:asciiTheme="minorHAnsi" w:hAnsiTheme="minorHAnsi"/>
        </w:rPr>
        <w:t>ther payment model (please specify): _________________</w:t>
      </w:r>
    </w:p>
    <w:p w:rsidR="00A62E09" w:rsidRDefault="00A62E09" w:rsidP="00796407">
      <w:pPr>
        <w:pStyle w:val="ListParagraph"/>
        <w:rPr>
          <w:rFonts w:asciiTheme="minorHAnsi" w:hAnsiTheme="minorHAnsi"/>
        </w:rPr>
      </w:pPr>
    </w:p>
    <w:p w:rsidR="00A62E09" w:rsidRDefault="00A62E09" w:rsidP="00A62E09">
      <w:pPr>
        <w:rPr>
          <w:rFonts w:asciiTheme="minorHAnsi" w:eastAsia="Calibri" w:hAnsiTheme="minorHAnsi"/>
          <w:u w:val="single"/>
        </w:rPr>
      </w:pPr>
    </w:p>
    <w:p w:rsidR="00213727" w:rsidRPr="005666B3" w:rsidRDefault="007C2A62" w:rsidP="007C2A62">
      <w:pPr>
        <w:pStyle w:val="ListParagraph"/>
        <w:ind w:left="360" w:hanging="360"/>
        <w:rPr>
          <w:rFonts w:asciiTheme="minorHAnsi" w:hAnsiTheme="minorHAnsi"/>
        </w:rPr>
      </w:pPr>
      <w:r w:rsidRPr="005666B3">
        <w:rPr>
          <w:rFonts w:asciiTheme="minorHAnsi" w:hAnsiTheme="minorHAnsi"/>
        </w:rPr>
        <w:t xml:space="preserve">2.  </w:t>
      </w:r>
      <w:r w:rsidR="0069329C" w:rsidRPr="005666B3">
        <w:rPr>
          <w:rFonts w:asciiTheme="minorHAnsi" w:hAnsiTheme="minorHAnsi"/>
        </w:rPr>
        <w:t>During PY2, did your BCCEDP program use</w:t>
      </w:r>
      <w:r w:rsidR="00E31609" w:rsidRPr="005666B3">
        <w:rPr>
          <w:rFonts w:asciiTheme="minorHAnsi" w:hAnsiTheme="minorHAnsi"/>
        </w:rPr>
        <w:t xml:space="preserve"> </w:t>
      </w:r>
      <w:r w:rsidR="004E5457" w:rsidRPr="005666B3">
        <w:rPr>
          <w:rFonts w:asciiTheme="minorHAnsi" w:hAnsiTheme="minorHAnsi"/>
        </w:rPr>
        <w:t>performance-</w:t>
      </w:r>
      <w:r w:rsidR="00213727" w:rsidRPr="005666B3">
        <w:rPr>
          <w:rFonts w:asciiTheme="minorHAnsi" w:hAnsiTheme="minorHAnsi"/>
        </w:rPr>
        <w:t>based contracting</w:t>
      </w:r>
      <w:r w:rsidR="00A0315D">
        <w:rPr>
          <w:rFonts w:asciiTheme="minorHAnsi" w:hAnsiTheme="minorHAnsi"/>
        </w:rPr>
        <w:t xml:space="preserve"> for reimbursing for clinical services</w:t>
      </w:r>
      <w:r w:rsidR="008270A0" w:rsidRPr="005666B3">
        <w:rPr>
          <w:rFonts w:asciiTheme="minorHAnsi" w:hAnsiTheme="minorHAnsi"/>
        </w:rPr>
        <w:t xml:space="preserve"> (i.e., contract reimbursement contingent upon meeting performance targets or benchmarks)</w:t>
      </w:r>
      <w:r w:rsidR="00213727" w:rsidRPr="005666B3">
        <w:rPr>
          <w:rFonts w:asciiTheme="minorHAnsi" w:hAnsiTheme="minorHAnsi"/>
        </w:rPr>
        <w:t>?</w:t>
      </w:r>
    </w:p>
    <w:p w:rsidR="00E31609" w:rsidRPr="00152902" w:rsidRDefault="00E31609" w:rsidP="00E31609">
      <w:pPr>
        <w:pStyle w:val="ListParagraph"/>
        <w:numPr>
          <w:ilvl w:val="0"/>
          <w:numId w:val="73"/>
        </w:numPr>
        <w:rPr>
          <w:rFonts w:asciiTheme="minorHAnsi" w:hAnsiTheme="minorHAnsi"/>
        </w:rPr>
      </w:pPr>
      <w:r w:rsidRPr="00152902">
        <w:rPr>
          <w:rFonts w:asciiTheme="minorHAnsi" w:hAnsiTheme="minorHAnsi"/>
        </w:rPr>
        <w:t>Yes</w:t>
      </w:r>
    </w:p>
    <w:p w:rsidR="00E31609" w:rsidRPr="00152902" w:rsidRDefault="00E31609" w:rsidP="00E31609">
      <w:pPr>
        <w:pStyle w:val="ListParagraph"/>
        <w:numPr>
          <w:ilvl w:val="0"/>
          <w:numId w:val="73"/>
        </w:numPr>
        <w:rPr>
          <w:rFonts w:asciiTheme="minorHAnsi" w:hAnsiTheme="minorHAnsi"/>
        </w:rPr>
      </w:pPr>
      <w:r w:rsidRPr="00152902">
        <w:rPr>
          <w:rFonts w:asciiTheme="minorHAnsi" w:hAnsiTheme="minorHAnsi"/>
        </w:rPr>
        <w:t>No</w:t>
      </w:r>
    </w:p>
    <w:p w:rsidR="00A62E09" w:rsidRPr="00C34EA1" w:rsidRDefault="00A62E09" w:rsidP="00742A67">
      <w:pPr>
        <w:rPr>
          <w:rFonts w:asciiTheme="minorHAnsi" w:eastAsia="Calibri" w:hAnsiTheme="minorHAnsi"/>
          <w:b/>
        </w:rPr>
      </w:pPr>
    </w:p>
    <w:p w:rsidR="00A62E09" w:rsidRDefault="00A62E09" w:rsidP="00A62E09">
      <w:pPr>
        <w:spacing w:after="200" w:line="276" w:lineRule="auto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br w:type="page"/>
      </w:r>
    </w:p>
    <w:p w:rsidR="00A62E09" w:rsidRDefault="00A62E09" w:rsidP="00A62E09">
      <w:pPr>
        <w:rPr>
          <w:rFonts w:asciiTheme="minorHAnsi" w:eastAsia="Calibri" w:hAnsiTheme="minorHAnsi"/>
          <w:b/>
          <w:sz w:val="28"/>
        </w:rPr>
      </w:pPr>
      <w:r w:rsidRPr="00666B54">
        <w:rPr>
          <w:rFonts w:asciiTheme="minorHAnsi" w:eastAsia="Calibri" w:hAnsiTheme="minorHAnsi"/>
          <w:b/>
          <w:sz w:val="28"/>
        </w:rPr>
        <w:lastRenderedPageBreak/>
        <w:t xml:space="preserve">D.  BCCEDP PROVIDER </w:t>
      </w:r>
      <w:r w:rsidR="000B3409">
        <w:rPr>
          <w:rFonts w:asciiTheme="minorHAnsi" w:eastAsia="Calibri" w:hAnsiTheme="minorHAnsi"/>
          <w:b/>
          <w:sz w:val="28"/>
        </w:rPr>
        <w:t>SITES</w:t>
      </w:r>
    </w:p>
    <w:p w:rsidR="00313D2E" w:rsidRPr="00666B54" w:rsidRDefault="00313D2E" w:rsidP="00A62E09">
      <w:pPr>
        <w:rPr>
          <w:rFonts w:asciiTheme="minorHAnsi" w:eastAsia="Calibri" w:hAnsiTheme="minorHAnsi"/>
          <w:b/>
          <w:sz w:val="28"/>
        </w:rPr>
      </w:pPr>
    </w:p>
    <w:p w:rsidR="00AD6AEF" w:rsidRDefault="001314F7" w:rsidP="00AD6AEF">
      <w:pPr>
        <w:ind w:left="360" w:hanging="360"/>
      </w:pPr>
      <w:r w:rsidRPr="001314F7">
        <w:rPr>
          <w:rFonts w:asciiTheme="minorHAnsi" w:hAnsiTheme="minorHAnsi"/>
        </w:rPr>
        <w:t xml:space="preserve">1.    </w:t>
      </w:r>
      <w:r w:rsidRPr="00BD166E">
        <w:rPr>
          <w:rFonts w:asciiTheme="minorHAnsi" w:hAnsiTheme="minorHAnsi"/>
        </w:rPr>
        <w:t>In the table below</w:t>
      </w:r>
      <w:r w:rsidR="00AD6AEF" w:rsidRPr="00BD166E">
        <w:rPr>
          <w:rFonts w:asciiTheme="minorHAnsi" w:hAnsiTheme="minorHAnsi"/>
        </w:rPr>
        <w:t xml:space="preserve">, please enter the number of individual </w:t>
      </w:r>
      <w:r w:rsidR="00AD6AEF" w:rsidRPr="00BD166E">
        <w:rPr>
          <w:rFonts w:asciiTheme="minorHAnsi" w:hAnsiTheme="minorHAnsi"/>
          <w:b/>
          <w:bCs/>
        </w:rPr>
        <w:t>primary</w:t>
      </w:r>
      <w:r w:rsidR="00BD166E" w:rsidRPr="00BD166E">
        <w:rPr>
          <w:rFonts w:asciiTheme="minorHAnsi" w:hAnsiTheme="minorHAnsi"/>
          <w:b/>
          <w:bCs/>
        </w:rPr>
        <w:t xml:space="preserve"> </w:t>
      </w:r>
      <w:r w:rsidR="00AD6AEF" w:rsidRPr="00BD166E">
        <w:rPr>
          <w:rFonts w:asciiTheme="minorHAnsi" w:hAnsiTheme="minorHAnsi"/>
          <w:b/>
          <w:bCs/>
        </w:rPr>
        <w:t xml:space="preserve">care sites </w:t>
      </w:r>
      <w:r w:rsidR="00AD6AEF" w:rsidRPr="00BD166E">
        <w:rPr>
          <w:rFonts w:asciiTheme="minorHAnsi" w:hAnsiTheme="minorHAnsi"/>
        </w:rPr>
        <w:t xml:space="preserve">that delivered BCCEDP screening services in </w:t>
      </w:r>
      <w:r w:rsidR="00A45E4F">
        <w:rPr>
          <w:rFonts w:asciiTheme="minorHAnsi" w:hAnsiTheme="minorHAnsi"/>
        </w:rPr>
        <w:t>PY2</w:t>
      </w:r>
      <w:r w:rsidR="00AD6AEF" w:rsidRPr="00BD166E">
        <w:rPr>
          <w:rFonts w:asciiTheme="minorHAnsi" w:hAnsiTheme="minorHAnsi"/>
          <w:b/>
          <w:bCs/>
        </w:rPr>
        <w:t xml:space="preserve"> </w:t>
      </w:r>
      <w:r w:rsidR="00AD6AEF" w:rsidRPr="00BD166E">
        <w:rPr>
          <w:rFonts w:asciiTheme="minorHAnsi" w:hAnsiTheme="minorHAnsi"/>
        </w:rPr>
        <w:t xml:space="preserve">according to the type of provider setting. Please provide the number of </w:t>
      </w:r>
      <w:r w:rsidR="00AD6AEF" w:rsidRPr="00BD166E">
        <w:rPr>
          <w:rFonts w:asciiTheme="minorHAnsi" w:hAnsiTheme="minorHAnsi"/>
          <w:b/>
          <w:bCs/>
        </w:rPr>
        <w:t>sites or clinics</w:t>
      </w:r>
      <w:r w:rsidR="00AD6AEF" w:rsidRPr="00BD166E">
        <w:rPr>
          <w:rFonts w:asciiTheme="minorHAnsi" w:hAnsiTheme="minorHAnsi"/>
          <w:b/>
          <w:bCs/>
          <w:color w:val="1F497D"/>
        </w:rPr>
        <w:t xml:space="preserve">, </w:t>
      </w:r>
      <w:r w:rsidR="00AD6AEF" w:rsidRPr="00BD166E">
        <w:rPr>
          <w:rFonts w:asciiTheme="minorHAnsi" w:hAnsiTheme="minorHAnsi"/>
        </w:rPr>
        <w:t xml:space="preserve">not the number of contracts. Do </w:t>
      </w:r>
      <w:r w:rsidR="00AD6AEF" w:rsidRPr="00BD166E">
        <w:rPr>
          <w:rFonts w:asciiTheme="minorHAnsi" w:hAnsiTheme="minorHAnsi"/>
          <w:b/>
          <w:bCs/>
        </w:rPr>
        <w:t>not</w:t>
      </w:r>
      <w:r w:rsidR="00AD6AEF" w:rsidRPr="00BD166E">
        <w:rPr>
          <w:rFonts w:asciiTheme="minorHAnsi" w:hAnsiTheme="minorHAnsi"/>
        </w:rPr>
        <w:t xml:space="preserve"> include specialty clinics (e.g., imaging centers, labs).</w:t>
      </w:r>
    </w:p>
    <w:p w:rsidR="001314F7" w:rsidRPr="001314F7" w:rsidRDefault="001314F7" w:rsidP="001314F7">
      <w:pPr>
        <w:rPr>
          <w:rFonts w:asciiTheme="minorHAnsi" w:hAnsiTheme="minorHAnsi"/>
        </w:rPr>
      </w:pPr>
    </w:p>
    <w:p w:rsidR="001314F7" w:rsidRPr="001314F7" w:rsidRDefault="001314F7" w:rsidP="001314F7">
      <w:pPr>
        <w:rPr>
          <w:rFonts w:asciiTheme="minorHAnsi" w:hAnsiTheme="minorHAnsi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457"/>
      </w:tblGrid>
      <w:tr w:rsidR="00B255D5">
        <w:trPr>
          <w:trHeight w:val="1033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5D5" w:rsidRDefault="00B255D5">
            <w:pPr>
              <w:rPr>
                <w:rFonts w:ascii="Calibri" w:eastAsiaTheme="minorHAnsi" w:hAnsi="Calibri"/>
                <w:color w:val="FF0000"/>
              </w:rPr>
            </w:pPr>
          </w:p>
        </w:tc>
        <w:tc>
          <w:tcPr>
            <w:tcW w:w="5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5D5" w:rsidRPr="00983903" w:rsidRDefault="00B255D5">
            <w:pPr>
              <w:rPr>
                <w:rFonts w:asciiTheme="minorHAnsi" w:eastAsiaTheme="minorHAnsi" w:hAnsiTheme="minorHAnsi"/>
                <w:b/>
                <w:bCs/>
              </w:rPr>
            </w:pPr>
            <w:r w:rsidRPr="00983903">
              <w:rPr>
                <w:rFonts w:asciiTheme="minorHAnsi" w:hAnsiTheme="minorHAnsi"/>
                <w:b/>
                <w:bCs/>
              </w:rPr>
              <w:t xml:space="preserve">Number of </w:t>
            </w:r>
            <w:r w:rsidR="00060D4F">
              <w:rPr>
                <w:rFonts w:asciiTheme="minorHAnsi" w:hAnsiTheme="minorHAnsi"/>
                <w:b/>
                <w:bCs/>
              </w:rPr>
              <w:t xml:space="preserve">individual </w:t>
            </w:r>
            <w:r w:rsidRPr="00983903">
              <w:rPr>
                <w:rFonts w:asciiTheme="minorHAnsi" w:hAnsiTheme="minorHAnsi"/>
                <w:b/>
                <w:bCs/>
              </w:rPr>
              <w:t xml:space="preserve">BCCEDP </w:t>
            </w:r>
            <w:r w:rsidR="00060D4F">
              <w:rPr>
                <w:rFonts w:asciiTheme="minorHAnsi" w:hAnsiTheme="minorHAnsi"/>
                <w:b/>
                <w:bCs/>
              </w:rPr>
              <w:t>clinic sites</w:t>
            </w:r>
            <w:r w:rsidRPr="00983903">
              <w:rPr>
                <w:rFonts w:asciiTheme="minorHAnsi" w:hAnsiTheme="minorHAnsi"/>
                <w:b/>
                <w:bCs/>
              </w:rPr>
              <w:t xml:space="preserve"> that delivered BCCEDP screening services in </w:t>
            </w:r>
            <w:r w:rsidR="00A45E4F">
              <w:rPr>
                <w:rFonts w:asciiTheme="minorHAnsi" w:hAnsiTheme="minorHAnsi"/>
                <w:b/>
                <w:bCs/>
              </w:rPr>
              <w:t>PY2</w:t>
            </w:r>
          </w:p>
          <w:p w:rsidR="00B255D5" w:rsidRPr="00983903" w:rsidRDefault="00B255D5">
            <w:pPr>
              <w:rPr>
                <w:rFonts w:asciiTheme="minorHAnsi" w:hAnsiTheme="minorHAnsi"/>
                <w:b/>
                <w:bCs/>
              </w:rPr>
            </w:pPr>
          </w:p>
          <w:p w:rsidR="00B255D5" w:rsidRPr="00B255D5" w:rsidRDefault="00B255D5" w:rsidP="00B71461">
            <w:pPr>
              <w:rPr>
                <w:rFonts w:ascii="Calibri" w:eastAsiaTheme="minorHAnsi" w:hAnsi="Calibri"/>
              </w:rPr>
            </w:pPr>
            <w:r w:rsidRPr="00983903">
              <w:rPr>
                <w:rFonts w:asciiTheme="minorHAnsi" w:hAnsiTheme="minorHAnsi"/>
              </w:rPr>
              <w:t xml:space="preserve">If no </w:t>
            </w:r>
            <w:r w:rsidR="00227549">
              <w:rPr>
                <w:rFonts w:asciiTheme="minorHAnsi" w:hAnsiTheme="minorHAnsi"/>
              </w:rPr>
              <w:t>sites</w:t>
            </w:r>
            <w:r w:rsidRPr="00983903">
              <w:rPr>
                <w:rFonts w:asciiTheme="minorHAnsi" w:hAnsiTheme="minorHAnsi"/>
              </w:rPr>
              <w:t xml:space="preserve"> of this type participated, enter ‘0’.   If</w:t>
            </w:r>
            <w:r w:rsidR="00B71461">
              <w:rPr>
                <w:rFonts w:asciiTheme="minorHAnsi" w:hAnsiTheme="minorHAnsi"/>
              </w:rPr>
              <w:t xml:space="preserve"> this type of site participated, but you do not know the number of sites, enter </w:t>
            </w:r>
            <w:r w:rsidRPr="00983903">
              <w:rPr>
                <w:rFonts w:asciiTheme="minorHAnsi" w:hAnsiTheme="minorHAnsi"/>
              </w:rPr>
              <w:t>‘9999’.</w:t>
            </w:r>
            <w:r w:rsidR="00DB416C">
              <w:rPr>
                <w:rFonts w:asciiTheme="minorHAnsi" w:hAnsiTheme="minorHAnsi"/>
              </w:rPr>
              <w:t xml:space="preserve"> </w:t>
            </w:r>
          </w:p>
        </w:tc>
      </w:tr>
      <w:tr w:rsidR="00B255D5"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5D5" w:rsidRDefault="00C87E60" w:rsidP="00C87E60">
            <w:pPr>
              <w:rPr>
                <w:rFonts w:ascii="Calibri" w:eastAsiaTheme="minorHAnsi" w:hAnsi="Calibri"/>
                <w:color w:val="FF0000"/>
              </w:rPr>
            </w:pPr>
            <w:r w:rsidRPr="001314F7">
              <w:rPr>
                <w:rFonts w:asciiTheme="minorHAnsi" w:hAnsiTheme="minorHAnsi"/>
              </w:rPr>
              <w:t xml:space="preserve">Federally Qualified Health Centers or Community Health Centers 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5D5" w:rsidRDefault="00B255D5">
            <w:pPr>
              <w:rPr>
                <w:rFonts w:ascii="Calibri" w:eastAsiaTheme="minorHAnsi" w:hAnsi="Calibri"/>
                <w:color w:val="FF0000"/>
              </w:rPr>
            </w:pPr>
          </w:p>
        </w:tc>
      </w:tr>
      <w:tr w:rsidR="00B255D5"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5D5" w:rsidRDefault="00C87E60">
            <w:pPr>
              <w:rPr>
                <w:rFonts w:ascii="Calibri" w:eastAsiaTheme="minorHAnsi" w:hAnsi="Calibri"/>
                <w:color w:val="FF0000"/>
              </w:rPr>
            </w:pPr>
            <w:r w:rsidRPr="001314F7">
              <w:rPr>
                <w:rFonts w:asciiTheme="minorHAnsi" w:hAnsiTheme="minorHAnsi"/>
              </w:rPr>
              <w:t>Indian Health Service or other tribal health organization sites or clinics</w:t>
            </w:r>
            <w:r w:rsidRPr="001314F7" w:rsidDel="00C87E6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5D5" w:rsidRDefault="00B255D5">
            <w:pPr>
              <w:rPr>
                <w:rFonts w:ascii="Calibri" w:eastAsiaTheme="minorHAnsi" w:hAnsi="Calibri"/>
                <w:color w:val="FF0000"/>
              </w:rPr>
            </w:pPr>
          </w:p>
        </w:tc>
      </w:tr>
      <w:tr w:rsidR="00B255D5"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5D5" w:rsidRPr="001314F7" w:rsidRDefault="00C87E60" w:rsidP="00C87E60">
            <w:pPr>
              <w:rPr>
                <w:rFonts w:asciiTheme="minorHAnsi" w:hAnsiTheme="minorHAnsi"/>
              </w:rPr>
            </w:pPr>
            <w:r w:rsidRPr="001314F7">
              <w:rPr>
                <w:rFonts w:asciiTheme="minorHAnsi" w:hAnsiTheme="minorHAnsi"/>
              </w:rPr>
              <w:t xml:space="preserve">Individual </w:t>
            </w:r>
            <w:r>
              <w:rPr>
                <w:rFonts w:asciiTheme="minorHAnsi" w:hAnsiTheme="minorHAnsi"/>
              </w:rPr>
              <w:t>offices or clinics</w:t>
            </w:r>
            <w:r w:rsidRPr="001314F7">
              <w:rPr>
                <w:rFonts w:asciiTheme="minorHAnsi" w:hAnsiTheme="minorHAnsi"/>
              </w:rPr>
              <w:t xml:space="preserve">, including local health departments, </w:t>
            </w:r>
            <w:r w:rsidRPr="001314F7">
              <w:rPr>
                <w:rFonts w:asciiTheme="minorHAnsi" w:hAnsiTheme="minorHAnsi"/>
                <w:b/>
                <w:bCs/>
                <w:i/>
                <w:iCs/>
              </w:rPr>
              <w:t>not</w:t>
            </w:r>
            <w:r w:rsidRPr="001314F7">
              <w:rPr>
                <w:rFonts w:asciiTheme="minorHAnsi" w:hAnsiTheme="minorHAnsi"/>
              </w:rPr>
              <w:t xml:space="preserve"> </w:t>
            </w:r>
            <w:r w:rsidRPr="001314F7">
              <w:rPr>
                <w:rFonts w:asciiTheme="minorHAnsi" w:hAnsiTheme="minorHAnsi"/>
                <w:b/>
                <w:bCs/>
                <w:i/>
                <w:iCs/>
              </w:rPr>
              <w:t>including FQHCs</w:t>
            </w:r>
            <w:r w:rsidRPr="001314F7" w:rsidDel="00C87E6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5D5" w:rsidRDefault="00B255D5">
            <w:pPr>
              <w:rPr>
                <w:rFonts w:ascii="Calibri" w:eastAsiaTheme="minorHAnsi" w:hAnsi="Calibri"/>
                <w:color w:val="FF0000"/>
              </w:rPr>
            </w:pPr>
          </w:p>
        </w:tc>
      </w:tr>
      <w:tr w:rsidR="00B255D5" w:rsidTr="00B40B75"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5D5" w:rsidRPr="001314F7" w:rsidRDefault="00C87E60" w:rsidP="00985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B255D5" w:rsidRPr="001314F7">
              <w:rPr>
                <w:rFonts w:asciiTheme="minorHAnsi" w:hAnsiTheme="minorHAnsi"/>
              </w:rPr>
              <w:t>ealth</w:t>
            </w:r>
            <w:r>
              <w:rPr>
                <w:rFonts w:asciiTheme="minorHAnsi" w:hAnsiTheme="minorHAnsi"/>
              </w:rPr>
              <w:t xml:space="preserve"> care</w:t>
            </w:r>
            <w:r w:rsidR="00B255D5" w:rsidRPr="001314F7">
              <w:rPr>
                <w:rFonts w:asciiTheme="minorHAnsi" w:hAnsiTheme="minorHAnsi"/>
              </w:rPr>
              <w:t xml:space="preserve"> system</w:t>
            </w:r>
            <w:r w:rsidR="00AF5542">
              <w:rPr>
                <w:rFonts w:asciiTheme="minorHAnsi" w:hAnsiTheme="minorHAnsi"/>
              </w:rPr>
              <w:t>s</w:t>
            </w:r>
            <w:r w:rsidR="00B255D5" w:rsidRPr="001314F7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9850B1">
              <w:rPr>
                <w:rFonts w:asciiTheme="minorHAnsi" w:hAnsiTheme="minorHAnsi"/>
              </w:rPr>
              <w:t xml:space="preserve">hospitals, </w:t>
            </w:r>
            <w:r>
              <w:rPr>
                <w:rFonts w:asciiTheme="minorHAnsi" w:hAnsiTheme="minorHAnsi"/>
              </w:rPr>
              <w:t xml:space="preserve">or </w:t>
            </w:r>
            <w:r w:rsidR="00796407">
              <w:rPr>
                <w:rFonts w:asciiTheme="minorHAnsi" w:hAnsiTheme="minorHAnsi"/>
              </w:rPr>
              <w:t xml:space="preserve">clinics </w:t>
            </w:r>
            <w:r>
              <w:rPr>
                <w:rFonts w:asciiTheme="minorHAnsi" w:hAnsiTheme="minorHAnsi"/>
              </w:rPr>
              <w:t>associated with an</w:t>
            </w:r>
            <w:r w:rsidR="00B255D5" w:rsidRPr="001314F7">
              <w:rPr>
                <w:rFonts w:asciiTheme="minorHAnsi" w:hAnsiTheme="minorHAnsi"/>
              </w:rPr>
              <w:t xml:space="preserve"> insurer</w:t>
            </w:r>
            <w:r>
              <w:rPr>
                <w:rFonts w:asciiTheme="minorHAnsi" w:hAnsiTheme="minorHAnsi"/>
              </w:rPr>
              <w:t xml:space="preserve"> (e.g. </w:t>
            </w:r>
            <w:r w:rsidR="00B255D5" w:rsidRPr="001314F7">
              <w:rPr>
                <w:rFonts w:asciiTheme="minorHAnsi" w:hAnsiTheme="minorHAnsi"/>
              </w:rPr>
              <w:t>VA</w:t>
            </w:r>
            <w:r>
              <w:rPr>
                <w:rFonts w:asciiTheme="minorHAnsi" w:hAnsiTheme="minorHAnsi"/>
              </w:rPr>
              <w:t>, Kaiser</w:t>
            </w:r>
            <w:r w:rsidR="00B255D5" w:rsidRPr="001314F7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5D5" w:rsidRDefault="00B255D5">
            <w:pPr>
              <w:rPr>
                <w:rFonts w:ascii="Calibri" w:eastAsiaTheme="minorHAnsi" w:hAnsi="Calibri"/>
                <w:color w:val="FF0000"/>
              </w:rPr>
            </w:pPr>
          </w:p>
        </w:tc>
      </w:tr>
      <w:tr w:rsidR="00B40B75" w:rsidTr="00B40B75"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75" w:rsidRDefault="00B40B75" w:rsidP="00C87E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Other: _______________</w:t>
            </w:r>
          </w:p>
        </w:tc>
        <w:tc>
          <w:tcPr>
            <w:tcW w:w="5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75" w:rsidRDefault="00B40B75">
            <w:pPr>
              <w:rPr>
                <w:rFonts w:ascii="Calibri" w:eastAsiaTheme="minorHAnsi" w:hAnsi="Calibri"/>
                <w:color w:val="FF0000"/>
              </w:rPr>
            </w:pPr>
          </w:p>
        </w:tc>
      </w:tr>
    </w:tbl>
    <w:p w:rsidR="00A62E09" w:rsidRDefault="00A62E09" w:rsidP="001F711F">
      <w:pPr>
        <w:rPr>
          <w:rFonts w:asciiTheme="minorHAnsi" w:hAnsiTheme="minorHAnsi"/>
          <w:b/>
        </w:rPr>
      </w:pPr>
    </w:p>
    <w:p w:rsidR="00A62E09" w:rsidRPr="00305B55" w:rsidRDefault="00A62E09" w:rsidP="001F711F">
      <w:pPr>
        <w:rPr>
          <w:rFonts w:asciiTheme="minorHAnsi" w:hAnsiTheme="minorHAnsi"/>
        </w:rPr>
      </w:pPr>
    </w:p>
    <w:p w:rsidR="00A62E09" w:rsidRDefault="00A62E09" w:rsidP="001F711F">
      <w:pPr>
        <w:rPr>
          <w:rFonts w:asciiTheme="minorHAnsi" w:hAnsiTheme="minorHAnsi"/>
          <w:b/>
        </w:rPr>
      </w:pPr>
    </w:p>
    <w:p w:rsidR="00A567FA" w:rsidRPr="00A567FA" w:rsidRDefault="00A567FA" w:rsidP="005F2DB7">
      <w:pPr>
        <w:pStyle w:val="ListParagraph"/>
        <w:ind w:left="360" w:hanging="360"/>
        <w:rPr>
          <w:rFonts w:asciiTheme="minorHAnsi" w:hAnsiTheme="minorHAnsi"/>
        </w:rPr>
      </w:pPr>
    </w:p>
    <w:p w:rsidR="00A62E09" w:rsidRDefault="00A62E09" w:rsidP="001F711F">
      <w:pPr>
        <w:rPr>
          <w:rFonts w:asciiTheme="minorHAnsi" w:hAnsiTheme="minorHAnsi"/>
          <w:b/>
        </w:rPr>
      </w:pPr>
    </w:p>
    <w:p w:rsidR="00A62E09" w:rsidRDefault="00A62E09" w:rsidP="001F711F">
      <w:pPr>
        <w:rPr>
          <w:rFonts w:asciiTheme="minorHAnsi" w:hAnsiTheme="minorHAnsi"/>
          <w:b/>
        </w:rPr>
      </w:pPr>
    </w:p>
    <w:p w:rsidR="00A62E09" w:rsidRDefault="00A62E09" w:rsidP="001F711F">
      <w:pPr>
        <w:rPr>
          <w:rFonts w:asciiTheme="minorHAnsi" w:hAnsiTheme="minorHAnsi"/>
          <w:b/>
        </w:rPr>
      </w:pPr>
    </w:p>
    <w:p w:rsidR="00A62E09" w:rsidRDefault="00A62E09" w:rsidP="001F711F">
      <w:pPr>
        <w:rPr>
          <w:rFonts w:asciiTheme="minorHAnsi" w:hAnsiTheme="minorHAnsi"/>
          <w:b/>
        </w:rPr>
      </w:pPr>
    </w:p>
    <w:p w:rsidR="00A62E09" w:rsidRDefault="00A62E09" w:rsidP="001F711F">
      <w:pPr>
        <w:rPr>
          <w:rFonts w:asciiTheme="minorHAnsi" w:hAnsiTheme="minorHAnsi"/>
          <w:b/>
        </w:rPr>
      </w:pPr>
    </w:p>
    <w:p w:rsidR="00A734A3" w:rsidRDefault="00A734A3">
      <w:pPr>
        <w:spacing w:after="200" w:line="276" w:lineRule="auto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br w:type="page"/>
      </w:r>
    </w:p>
    <w:p w:rsidR="001F711F" w:rsidRPr="00F63E10" w:rsidRDefault="001F711F" w:rsidP="001F711F">
      <w:pPr>
        <w:rPr>
          <w:rFonts w:asciiTheme="minorHAnsi" w:hAnsiTheme="minorHAnsi"/>
          <w:b/>
          <w:i/>
          <w:color w:val="FF0000"/>
        </w:rPr>
      </w:pPr>
      <w:r w:rsidRPr="00F63E10">
        <w:rPr>
          <w:rFonts w:asciiTheme="minorHAnsi" w:hAnsiTheme="minorHAnsi"/>
          <w:b/>
          <w:i/>
          <w:color w:val="FF0000"/>
        </w:rPr>
        <w:lastRenderedPageBreak/>
        <w:t>For the remainder of the data collection,</w:t>
      </w:r>
      <w:r w:rsidR="000D0918" w:rsidRPr="00F63E10">
        <w:rPr>
          <w:rFonts w:asciiTheme="minorHAnsi" w:hAnsiTheme="minorHAnsi"/>
          <w:b/>
          <w:i/>
          <w:color w:val="FF0000"/>
        </w:rPr>
        <w:t xml:space="preserve"> the questions will focus on the staff </w:t>
      </w:r>
      <w:r w:rsidR="00D052A7">
        <w:rPr>
          <w:rFonts w:asciiTheme="minorHAnsi" w:hAnsiTheme="minorHAnsi"/>
          <w:b/>
          <w:i/>
          <w:color w:val="FF0000"/>
        </w:rPr>
        <w:t xml:space="preserve">members </w:t>
      </w:r>
      <w:r w:rsidR="000D0918" w:rsidRPr="00F63E10">
        <w:rPr>
          <w:rFonts w:asciiTheme="minorHAnsi" w:hAnsiTheme="minorHAnsi"/>
          <w:b/>
          <w:i/>
          <w:color w:val="FF0000"/>
        </w:rPr>
        <w:t xml:space="preserve">within your organization </w:t>
      </w:r>
      <w:r w:rsidR="000E2A9F" w:rsidRPr="00F63E10">
        <w:rPr>
          <w:rFonts w:asciiTheme="minorHAnsi" w:hAnsiTheme="minorHAnsi"/>
          <w:b/>
          <w:i/>
          <w:color w:val="FF0000"/>
        </w:rPr>
        <w:t>who</w:t>
      </w:r>
      <w:r w:rsidR="000D0918" w:rsidRPr="00F63E10">
        <w:rPr>
          <w:rFonts w:asciiTheme="minorHAnsi" w:hAnsiTheme="minorHAnsi"/>
          <w:b/>
          <w:i/>
          <w:color w:val="FF0000"/>
        </w:rPr>
        <w:t xml:space="preserve"> work with the BCCEDP program.</w:t>
      </w:r>
      <w:r w:rsidRPr="00F63E10">
        <w:rPr>
          <w:rFonts w:asciiTheme="minorHAnsi" w:hAnsiTheme="minorHAnsi"/>
          <w:b/>
          <w:i/>
          <w:color w:val="FF0000"/>
        </w:rPr>
        <w:t xml:space="preserve"> </w:t>
      </w:r>
    </w:p>
    <w:p w:rsidR="001F711F" w:rsidRPr="00F63E10" w:rsidRDefault="001F711F" w:rsidP="00D76F99">
      <w:pPr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D76F99" w:rsidRDefault="00FC76E1" w:rsidP="00D76F9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SECTION </w:t>
      </w:r>
      <w:r w:rsidR="005343F7">
        <w:rPr>
          <w:rFonts w:asciiTheme="minorHAnsi" w:hAnsiTheme="minorHAnsi"/>
          <w:b/>
          <w:sz w:val="32"/>
          <w:szCs w:val="32"/>
          <w:u w:val="single"/>
        </w:rPr>
        <w:t>4</w:t>
      </w:r>
      <w:r w:rsidR="00FC244B">
        <w:rPr>
          <w:rFonts w:asciiTheme="minorHAnsi" w:hAnsiTheme="minorHAnsi"/>
          <w:b/>
          <w:sz w:val="32"/>
          <w:szCs w:val="32"/>
          <w:u w:val="single"/>
        </w:rPr>
        <w:t xml:space="preserve">: </w:t>
      </w:r>
      <w:r w:rsidR="00C959DA">
        <w:rPr>
          <w:rFonts w:asciiTheme="minorHAnsi" w:hAnsiTheme="minorHAnsi"/>
          <w:b/>
          <w:sz w:val="32"/>
          <w:szCs w:val="32"/>
          <w:u w:val="single"/>
        </w:rPr>
        <w:t xml:space="preserve">NON-SCREENING </w:t>
      </w:r>
      <w:r w:rsidR="00D76F99" w:rsidRPr="00F40A10">
        <w:rPr>
          <w:rFonts w:asciiTheme="minorHAnsi" w:hAnsiTheme="minorHAnsi"/>
          <w:b/>
          <w:sz w:val="32"/>
          <w:szCs w:val="32"/>
          <w:u w:val="single"/>
        </w:rPr>
        <w:t>PARTNERSHIPS</w:t>
      </w:r>
    </w:p>
    <w:p w:rsidR="009A2756" w:rsidRPr="00F40A10" w:rsidRDefault="009A2756" w:rsidP="00D76F9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DC15DA" w:rsidRPr="00066554" w:rsidRDefault="00313D2E" w:rsidP="00313D2E">
      <w:pPr>
        <w:pStyle w:val="ListParagraph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9F74AB" w:rsidRPr="00066554">
        <w:rPr>
          <w:rFonts w:asciiTheme="minorHAnsi" w:hAnsiTheme="minorHAnsi"/>
        </w:rPr>
        <w:t xml:space="preserve">During </w:t>
      </w:r>
      <w:r w:rsidR="00A45E4F">
        <w:rPr>
          <w:rFonts w:asciiTheme="minorHAnsi" w:hAnsiTheme="minorHAnsi"/>
        </w:rPr>
        <w:t>PY2</w:t>
      </w:r>
      <w:r w:rsidR="009F74AB" w:rsidRPr="00066554">
        <w:rPr>
          <w:rFonts w:asciiTheme="minorHAnsi" w:hAnsiTheme="minorHAnsi"/>
        </w:rPr>
        <w:t xml:space="preserve">, </w:t>
      </w:r>
      <w:r w:rsidR="00D53806">
        <w:rPr>
          <w:rFonts w:asciiTheme="minorHAnsi" w:hAnsiTheme="minorHAnsi"/>
        </w:rPr>
        <w:t>which of the following agencies or types of organizations did</w:t>
      </w:r>
      <w:r w:rsidR="00D53806" w:rsidRPr="00066554">
        <w:rPr>
          <w:rFonts w:asciiTheme="minorHAnsi" w:hAnsiTheme="minorHAnsi"/>
        </w:rPr>
        <w:t xml:space="preserve"> </w:t>
      </w:r>
      <w:r w:rsidR="00DC15DA" w:rsidRPr="001F4786">
        <w:rPr>
          <w:rFonts w:asciiTheme="minorHAnsi" w:hAnsiTheme="minorHAnsi"/>
          <w:b/>
        </w:rPr>
        <w:t>you</w:t>
      </w:r>
      <w:r w:rsidR="00CE54C0" w:rsidRPr="001F4786">
        <w:rPr>
          <w:rFonts w:asciiTheme="minorHAnsi" w:hAnsiTheme="minorHAnsi"/>
          <w:b/>
        </w:rPr>
        <w:t xml:space="preserve"> and </w:t>
      </w:r>
      <w:r w:rsidR="004D6EAB" w:rsidRPr="001F4786">
        <w:rPr>
          <w:rFonts w:asciiTheme="minorHAnsi" w:hAnsiTheme="minorHAnsi"/>
          <w:b/>
        </w:rPr>
        <w:t xml:space="preserve">your </w:t>
      </w:r>
      <w:r w:rsidR="001477E3" w:rsidRPr="001F4786">
        <w:rPr>
          <w:rFonts w:asciiTheme="minorHAnsi" w:hAnsiTheme="minorHAnsi"/>
          <w:b/>
        </w:rPr>
        <w:t xml:space="preserve">BCCEDP </w:t>
      </w:r>
      <w:r w:rsidR="004D6EAB" w:rsidRPr="001F4786">
        <w:rPr>
          <w:rFonts w:asciiTheme="minorHAnsi" w:hAnsiTheme="minorHAnsi"/>
          <w:b/>
        </w:rPr>
        <w:t>staff</w:t>
      </w:r>
      <w:r w:rsidR="00DC15DA" w:rsidRPr="00066554">
        <w:rPr>
          <w:rFonts w:asciiTheme="minorHAnsi" w:hAnsiTheme="minorHAnsi"/>
        </w:rPr>
        <w:t xml:space="preserve"> collaborate</w:t>
      </w:r>
      <w:r w:rsidR="00712DCF" w:rsidRPr="00066554">
        <w:rPr>
          <w:rFonts w:asciiTheme="minorHAnsi" w:hAnsiTheme="minorHAnsi"/>
        </w:rPr>
        <w:t xml:space="preserve"> with </w:t>
      </w:r>
      <w:r w:rsidR="00DC15DA" w:rsidRPr="00066554">
        <w:rPr>
          <w:rFonts w:asciiTheme="minorHAnsi" w:hAnsiTheme="minorHAnsi"/>
        </w:rPr>
        <w:t>on BCCEDP-related program effort</w:t>
      </w:r>
      <w:r w:rsidR="00BB29E1" w:rsidRPr="00066554">
        <w:rPr>
          <w:rFonts w:asciiTheme="minorHAnsi" w:hAnsiTheme="minorHAnsi"/>
        </w:rPr>
        <w:t>s</w:t>
      </w:r>
      <w:r w:rsidR="00EC44B1">
        <w:rPr>
          <w:rFonts w:asciiTheme="minorHAnsi" w:hAnsiTheme="minorHAnsi"/>
        </w:rPr>
        <w:t xml:space="preserve">, </w:t>
      </w:r>
      <w:r w:rsidR="00423B37" w:rsidRPr="00066554">
        <w:rPr>
          <w:rFonts w:asciiTheme="minorHAnsi" w:hAnsiTheme="minorHAnsi"/>
          <w:b/>
        </w:rPr>
        <w:t>other than for direct screening services</w:t>
      </w:r>
      <w:r w:rsidR="00DC15DA" w:rsidRPr="00066554">
        <w:rPr>
          <w:rFonts w:asciiTheme="minorHAnsi" w:hAnsiTheme="minorHAnsi"/>
        </w:rPr>
        <w:t xml:space="preserve">? </w:t>
      </w:r>
      <w:r w:rsidR="00DC15DA" w:rsidRPr="00066554">
        <w:rPr>
          <w:rFonts w:asciiTheme="minorHAnsi" w:hAnsiTheme="minorHAnsi"/>
          <w:i/>
        </w:rPr>
        <w:t>(Check all that apply)</w:t>
      </w:r>
    </w:p>
    <w:p w:rsidR="005663DA" w:rsidRDefault="005663DA" w:rsidP="004F63E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C34EA1">
        <w:rPr>
          <w:rFonts w:asciiTheme="minorHAnsi" w:hAnsiTheme="minorHAnsi"/>
        </w:rPr>
        <w:t>Federally Qualified Health Centers (FQHC)</w:t>
      </w:r>
    </w:p>
    <w:p w:rsidR="005663DA" w:rsidRDefault="007D5A38" w:rsidP="004F63E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5663DA">
        <w:rPr>
          <w:rFonts w:asciiTheme="minorHAnsi" w:hAnsiTheme="minorHAnsi"/>
        </w:rPr>
        <w:t xml:space="preserve">ommunity </w:t>
      </w:r>
      <w:r>
        <w:rPr>
          <w:rFonts w:asciiTheme="minorHAnsi" w:hAnsiTheme="minorHAnsi"/>
        </w:rPr>
        <w:t>H</w:t>
      </w:r>
      <w:r w:rsidR="005663DA">
        <w:rPr>
          <w:rFonts w:asciiTheme="minorHAnsi" w:hAnsiTheme="minorHAnsi"/>
        </w:rPr>
        <w:t xml:space="preserve">ealth </w:t>
      </w:r>
      <w:r>
        <w:rPr>
          <w:rFonts w:asciiTheme="minorHAnsi" w:hAnsiTheme="minorHAnsi"/>
        </w:rPr>
        <w:t>C</w:t>
      </w:r>
      <w:r w:rsidR="005663DA">
        <w:rPr>
          <w:rFonts w:asciiTheme="minorHAnsi" w:hAnsiTheme="minorHAnsi"/>
        </w:rPr>
        <w:t>enters</w:t>
      </w:r>
      <w:r w:rsidRPr="007D5A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="00FF6461">
        <w:rPr>
          <w:rFonts w:asciiTheme="minorHAnsi" w:hAnsiTheme="minorHAnsi"/>
        </w:rPr>
        <w:t xml:space="preserve">Not </w:t>
      </w:r>
      <w:r>
        <w:rPr>
          <w:rFonts w:asciiTheme="minorHAnsi" w:hAnsiTheme="minorHAnsi"/>
        </w:rPr>
        <w:t>FQHC)</w:t>
      </w:r>
    </w:p>
    <w:p w:rsidR="00CF3EC2" w:rsidRPr="00C34EA1" w:rsidRDefault="00D052A7" w:rsidP="004F63E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CF3EC2">
        <w:rPr>
          <w:rFonts w:asciiTheme="minorHAnsi" w:hAnsiTheme="minorHAnsi"/>
        </w:rPr>
        <w:t>ospitals</w:t>
      </w:r>
      <w:r>
        <w:rPr>
          <w:rFonts w:asciiTheme="minorHAnsi" w:hAnsiTheme="minorHAnsi"/>
        </w:rPr>
        <w:t>, health systems or insurers</w:t>
      </w:r>
      <w:r w:rsidR="00CF3EC2">
        <w:rPr>
          <w:rFonts w:asciiTheme="minorHAnsi" w:hAnsiTheme="minorHAnsi"/>
        </w:rPr>
        <w:t xml:space="preserve"> in your state/area</w:t>
      </w:r>
    </w:p>
    <w:p w:rsidR="005663DA" w:rsidRPr="00C34EA1" w:rsidRDefault="007D5A38" w:rsidP="004F63E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5663DA" w:rsidRPr="00C34EA1">
        <w:rPr>
          <w:rFonts w:asciiTheme="minorHAnsi" w:hAnsiTheme="minorHAnsi"/>
        </w:rPr>
        <w:t xml:space="preserve">tate Medicaid </w:t>
      </w:r>
    </w:p>
    <w:p w:rsidR="005663DA" w:rsidRDefault="005663DA" w:rsidP="004F63E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C34EA1">
        <w:rPr>
          <w:rFonts w:asciiTheme="minorHAnsi" w:hAnsiTheme="minorHAnsi"/>
        </w:rPr>
        <w:t>Medicare</w:t>
      </w:r>
      <w:r>
        <w:rPr>
          <w:rFonts w:asciiTheme="minorHAnsi" w:hAnsiTheme="minorHAnsi"/>
        </w:rPr>
        <w:t xml:space="preserve"> </w:t>
      </w:r>
    </w:p>
    <w:p w:rsidR="005663DA" w:rsidRDefault="005663DA" w:rsidP="004F63E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Indian Health Service (IHS) </w:t>
      </w:r>
      <w:r w:rsidR="00852169">
        <w:rPr>
          <w:rFonts w:asciiTheme="minorHAnsi" w:hAnsiTheme="minorHAnsi"/>
        </w:rPr>
        <w:t>or other tribal organizations</w:t>
      </w:r>
      <w:r w:rsidR="000A1712">
        <w:rPr>
          <w:rFonts w:asciiTheme="minorHAnsi" w:hAnsiTheme="minorHAnsi"/>
        </w:rPr>
        <w:t xml:space="preserve"> </w:t>
      </w:r>
    </w:p>
    <w:p w:rsidR="005663DA" w:rsidRPr="00C34EA1" w:rsidRDefault="005663DA" w:rsidP="004F63E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Local health departments</w:t>
      </w:r>
    </w:p>
    <w:p w:rsidR="00EE4D01" w:rsidRDefault="00CE3DBC" w:rsidP="004F63E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Nonprofit</w:t>
      </w:r>
      <w:r w:rsidR="00A30F3A" w:rsidRPr="00C34EA1">
        <w:rPr>
          <w:rFonts w:asciiTheme="minorHAnsi" w:hAnsiTheme="minorHAnsi"/>
        </w:rPr>
        <w:t xml:space="preserve"> </w:t>
      </w:r>
      <w:r w:rsidR="0029062B">
        <w:rPr>
          <w:rFonts w:asciiTheme="minorHAnsi" w:hAnsiTheme="minorHAnsi"/>
        </w:rPr>
        <w:t xml:space="preserve">and/or advocacy </w:t>
      </w:r>
      <w:r w:rsidR="00A30F3A" w:rsidRPr="00C34EA1">
        <w:rPr>
          <w:rFonts w:asciiTheme="minorHAnsi" w:hAnsiTheme="minorHAnsi"/>
        </w:rPr>
        <w:t>organizations</w:t>
      </w:r>
      <w:r>
        <w:rPr>
          <w:rFonts w:asciiTheme="minorHAnsi" w:hAnsiTheme="minorHAnsi"/>
        </w:rPr>
        <w:t xml:space="preserve"> (e.g., ACS, Komen, </w:t>
      </w:r>
      <w:r w:rsidR="000A1712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homeless coalition)</w:t>
      </w:r>
    </w:p>
    <w:p w:rsidR="00EE4D01" w:rsidRDefault="00CF3EC2" w:rsidP="004F63E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Employers/worksites</w:t>
      </w:r>
      <w:r w:rsidR="00DC15DA" w:rsidRPr="00C34EA1">
        <w:rPr>
          <w:rFonts w:asciiTheme="minorHAnsi" w:hAnsiTheme="minorHAnsi"/>
        </w:rPr>
        <w:t xml:space="preserve"> in your state/area</w:t>
      </w:r>
    </w:p>
    <w:p w:rsidR="008E5637" w:rsidRDefault="008E5637" w:rsidP="00CF3EC2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Accountable </w:t>
      </w:r>
      <w:r w:rsidR="00FF6461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are </w:t>
      </w:r>
      <w:r w:rsidR="00FF6461">
        <w:rPr>
          <w:rFonts w:asciiTheme="minorHAnsi" w:hAnsiTheme="minorHAnsi"/>
        </w:rPr>
        <w:t>O</w:t>
      </w:r>
      <w:r>
        <w:rPr>
          <w:rFonts w:asciiTheme="minorHAnsi" w:hAnsiTheme="minorHAnsi"/>
        </w:rPr>
        <w:t>rganizations</w:t>
      </w:r>
    </w:p>
    <w:p w:rsidR="008F3F44" w:rsidRDefault="008F3F44" w:rsidP="00CF3EC2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Cancer Coalition</w:t>
      </w:r>
    </w:p>
    <w:p w:rsidR="00E85C16" w:rsidRPr="00C34EA1" w:rsidRDefault="00E85C16" w:rsidP="00E85C1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Faith-based organizations in your state/area</w:t>
      </w:r>
    </w:p>
    <w:p w:rsidR="00967B61" w:rsidRDefault="00967B61" w:rsidP="00967B61">
      <w:pPr>
        <w:pStyle w:val="ListParagraph"/>
        <w:numPr>
          <w:ilvl w:val="0"/>
          <w:numId w:val="14"/>
        </w:numPr>
      </w:pPr>
      <w:r>
        <w:t>State Primary Care Associations (or similar)</w:t>
      </w:r>
    </w:p>
    <w:p w:rsidR="00944129" w:rsidRDefault="00BF0093" w:rsidP="00944129">
      <w:pPr>
        <w:pStyle w:val="ListParagraph"/>
        <w:numPr>
          <w:ilvl w:val="0"/>
          <w:numId w:val="14"/>
        </w:numPr>
      </w:pPr>
      <w:r>
        <w:t>Universities</w:t>
      </w:r>
    </w:p>
    <w:p w:rsidR="00944129" w:rsidRDefault="00944129" w:rsidP="00944129">
      <w:pPr>
        <w:pStyle w:val="ListParagraph"/>
        <w:numPr>
          <w:ilvl w:val="0"/>
          <w:numId w:val="14"/>
        </w:numPr>
      </w:pPr>
      <w:r>
        <w:t>Consulates of Mexico</w:t>
      </w:r>
    </w:p>
    <w:p w:rsidR="00A758A3" w:rsidRDefault="00A567FA" w:rsidP="00FC56C3">
      <w:pPr>
        <w:pStyle w:val="ListParagraph"/>
        <w:numPr>
          <w:ilvl w:val="0"/>
          <w:numId w:val="14"/>
        </w:numPr>
      </w:pPr>
      <w:r>
        <w:t>Consumer programs with i</w:t>
      </w:r>
      <w:r w:rsidR="00944129">
        <w:t>n-person assist</w:t>
      </w:r>
      <w:r>
        <w:t>ance for insurance enrollment</w:t>
      </w:r>
    </w:p>
    <w:p w:rsidR="00944129" w:rsidRPr="00967B61" w:rsidRDefault="00A758A3" w:rsidP="00FC56C3">
      <w:pPr>
        <w:pStyle w:val="ListParagraph"/>
        <w:numPr>
          <w:ilvl w:val="0"/>
          <w:numId w:val="14"/>
        </w:numPr>
      </w:pPr>
      <w:r>
        <w:t>Area Health Education Centers (AHEC)</w:t>
      </w:r>
      <w:r w:rsidR="00A567FA">
        <w:t xml:space="preserve"> </w:t>
      </w:r>
    </w:p>
    <w:p w:rsidR="00F14738" w:rsidRPr="00A567FA" w:rsidRDefault="00CF03E3" w:rsidP="00A567FA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A567FA">
        <w:rPr>
          <w:rFonts w:asciiTheme="minorHAnsi" w:hAnsiTheme="minorHAnsi"/>
        </w:rPr>
        <w:t>Other (please specify)</w:t>
      </w:r>
      <w:r w:rsidR="008E5637" w:rsidRPr="00A567FA">
        <w:rPr>
          <w:rFonts w:asciiTheme="minorHAnsi" w:hAnsiTheme="minorHAnsi"/>
        </w:rPr>
        <w:t>:__________________________</w:t>
      </w:r>
    </w:p>
    <w:p w:rsidR="00423B37" w:rsidRDefault="00423B37" w:rsidP="008012CD">
      <w:pPr>
        <w:rPr>
          <w:rFonts w:asciiTheme="minorHAnsi" w:hAnsiTheme="minorHAnsi"/>
          <w:b/>
        </w:rPr>
      </w:pPr>
    </w:p>
    <w:p w:rsidR="008012CD" w:rsidRDefault="004332A4" w:rsidP="008012C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IF THE RESPONDENT SELECTED FQHC, </w:t>
      </w:r>
      <w:r w:rsidR="00BF0093">
        <w:rPr>
          <w:rFonts w:asciiTheme="minorHAnsi" w:hAnsiTheme="minorHAnsi"/>
          <w:b/>
        </w:rPr>
        <w:t xml:space="preserve">COMMUNITY HEALTH CENTERS, HOSPITALS/HEALTH SYSTEMS/INSURERS, STATE </w:t>
      </w:r>
      <w:r>
        <w:rPr>
          <w:rFonts w:asciiTheme="minorHAnsi" w:hAnsiTheme="minorHAnsi"/>
          <w:b/>
        </w:rPr>
        <w:t>MEDICAID, MEDICARE</w:t>
      </w:r>
      <w:r w:rsidR="00B71461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</w:t>
      </w:r>
      <w:r w:rsidR="0017525B">
        <w:rPr>
          <w:rFonts w:asciiTheme="minorHAnsi" w:hAnsiTheme="minorHAnsi"/>
          <w:b/>
        </w:rPr>
        <w:t>IHS</w:t>
      </w:r>
      <w:r w:rsidR="00675E36">
        <w:rPr>
          <w:rFonts w:asciiTheme="minorHAnsi" w:hAnsiTheme="minorHAnsi"/>
          <w:b/>
        </w:rPr>
        <w:t>,</w:t>
      </w:r>
      <w:r w:rsidR="00BF0093">
        <w:rPr>
          <w:rFonts w:asciiTheme="minorHAnsi" w:hAnsiTheme="minorHAnsi"/>
          <w:b/>
        </w:rPr>
        <w:t xml:space="preserve"> EMPLOYERS/WORKSITES,</w:t>
      </w:r>
      <w:r w:rsidR="00D052A7">
        <w:rPr>
          <w:rFonts w:asciiTheme="minorHAnsi" w:hAnsiTheme="minorHAnsi"/>
          <w:b/>
        </w:rPr>
        <w:t xml:space="preserve"> ACCOUNTABLE CARE ORGANIZATIONS</w:t>
      </w:r>
      <w:r w:rsidR="00BF0093">
        <w:rPr>
          <w:rFonts w:asciiTheme="minorHAnsi" w:hAnsiTheme="minorHAnsi"/>
          <w:b/>
        </w:rPr>
        <w:t>, STATE PRIMARY CARE ASSOCIATIONS,</w:t>
      </w:r>
      <w:r>
        <w:rPr>
          <w:rFonts w:asciiTheme="minorHAnsi" w:hAnsiTheme="minorHAnsi"/>
          <w:b/>
        </w:rPr>
        <w:t xml:space="preserve"> ABOVE, ASK THE FOLLOWING QUESTIONS FOR EACH</w:t>
      </w:r>
      <w:r w:rsidR="008012CD" w:rsidRPr="00C34EA1">
        <w:rPr>
          <w:rFonts w:asciiTheme="minorHAnsi" w:hAnsiTheme="minorHAnsi"/>
          <w:b/>
        </w:rPr>
        <w:t>:</w:t>
      </w:r>
    </w:p>
    <w:p w:rsidR="00011032" w:rsidRDefault="00011032" w:rsidP="00011032">
      <w:pPr>
        <w:spacing w:line="276" w:lineRule="auto"/>
        <w:rPr>
          <w:rFonts w:asciiTheme="minorHAnsi" w:hAnsiTheme="minorHAnsi"/>
        </w:rPr>
      </w:pPr>
    </w:p>
    <w:p w:rsidR="00A628F7" w:rsidRPr="00466060" w:rsidRDefault="00B826C5" w:rsidP="00D8039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313D2E">
        <w:rPr>
          <w:rFonts w:asciiTheme="minorHAnsi" w:hAnsiTheme="minorHAnsi"/>
        </w:rPr>
        <w:t xml:space="preserve"> </w:t>
      </w:r>
      <w:r w:rsidR="00D80398">
        <w:rPr>
          <w:rFonts w:asciiTheme="minorHAnsi" w:hAnsiTheme="minorHAnsi"/>
        </w:rPr>
        <w:tab/>
      </w:r>
      <w:r w:rsidR="00A628F7" w:rsidRPr="00466060">
        <w:rPr>
          <w:rFonts w:asciiTheme="minorHAnsi" w:hAnsiTheme="minorHAnsi"/>
        </w:rPr>
        <w:t>Was th</w:t>
      </w:r>
      <w:r w:rsidR="00F73D0A">
        <w:rPr>
          <w:rFonts w:asciiTheme="minorHAnsi" w:hAnsiTheme="minorHAnsi"/>
        </w:rPr>
        <w:t>e</w:t>
      </w:r>
      <w:r w:rsidR="00A628F7" w:rsidRPr="00466060">
        <w:rPr>
          <w:rFonts w:asciiTheme="minorHAnsi" w:hAnsiTheme="minorHAnsi"/>
        </w:rPr>
        <w:t xml:space="preserve"> </w:t>
      </w:r>
      <w:r w:rsidR="00F73D0A">
        <w:rPr>
          <w:rFonts w:asciiTheme="minorHAnsi" w:hAnsiTheme="minorHAnsi"/>
        </w:rPr>
        <w:t xml:space="preserve">partnership with Federally Qualified Health Centers (FQHC) </w:t>
      </w:r>
      <w:r w:rsidR="00A628F7" w:rsidRPr="00466060">
        <w:rPr>
          <w:rFonts w:asciiTheme="minorHAnsi" w:hAnsiTheme="minorHAnsi"/>
        </w:rPr>
        <w:t>a new partnership category in PY2?</w:t>
      </w:r>
    </w:p>
    <w:p w:rsidR="00A628F7" w:rsidRPr="00466060" w:rsidRDefault="00A628F7" w:rsidP="0006636E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  <w:r w:rsidR="003B03CE">
        <w:rPr>
          <w:rFonts w:asciiTheme="minorHAnsi" w:hAnsiTheme="minorHAnsi"/>
        </w:rPr>
        <w:t xml:space="preserve"> </w:t>
      </w:r>
      <w:r w:rsidR="00370678">
        <w:rPr>
          <w:rFonts w:asciiTheme="minorHAnsi" w:hAnsiTheme="minorHAnsi"/>
        </w:rPr>
        <w:t>(skip to</w:t>
      </w:r>
      <w:r w:rsidR="00FB5622">
        <w:rPr>
          <w:rFonts w:asciiTheme="minorHAnsi" w:hAnsiTheme="minorHAnsi"/>
        </w:rPr>
        <w:t xml:space="preserve"> </w:t>
      </w:r>
      <w:r w:rsidR="00F73D0A">
        <w:rPr>
          <w:rFonts w:asciiTheme="minorHAnsi" w:hAnsiTheme="minorHAnsi"/>
        </w:rPr>
        <w:t xml:space="preserve">question </w:t>
      </w:r>
      <w:r w:rsidR="00FB5622">
        <w:rPr>
          <w:rFonts w:asciiTheme="minorHAnsi" w:hAnsiTheme="minorHAnsi"/>
        </w:rPr>
        <w:t>4</w:t>
      </w:r>
      <w:r w:rsidR="00370678">
        <w:rPr>
          <w:rFonts w:asciiTheme="minorHAnsi" w:hAnsiTheme="minorHAnsi"/>
        </w:rPr>
        <w:t>)</w:t>
      </w:r>
    </w:p>
    <w:p w:rsidR="00A628F7" w:rsidRPr="00466060" w:rsidRDefault="00A628F7" w:rsidP="0006636E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A628F7" w:rsidRDefault="00A628F7" w:rsidP="00011032">
      <w:pPr>
        <w:spacing w:line="276" w:lineRule="auto"/>
        <w:rPr>
          <w:rFonts w:asciiTheme="minorHAnsi" w:hAnsiTheme="minorHAnsi"/>
        </w:rPr>
      </w:pPr>
    </w:p>
    <w:p w:rsidR="00A628F7" w:rsidRPr="00466060" w:rsidRDefault="00B826C5" w:rsidP="00D80398">
      <w:pPr>
        <w:pStyle w:val="ListParagraph"/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313D2E">
        <w:rPr>
          <w:rFonts w:asciiTheme="minorHAnsi" w:hAnsiTheme="minorHAnsi"/>
        </w:rPr>
        <w:t xml:space="preserve"> </w:t>
      </w:r>
      <w:r w:rsidR="00D80398">
        <w:rPr>
          <w:rFonts w:asciiTheme="minorHAnsi" w:hAnsiTheme="minorHAnsi"/>
        </w:rPr>
        <w:tab/>
      </w:r>
      <w:r w:rsidR="00370678">
        <w:rPr>
          <w:rFonts w:asciiTheme="minorHAnsi" w:hAnsiTheme="minorHAnsi"/>
        </w:rPr>
        <w:t>D</w:t>
      </w:r>
      <w:r w:rsidR="00A628F7" w:rsidRPr="00466060">
        <w:rPr>
          <w:rFonts w:asciiTheme="minorHAnsi" w:hAnsiTheme="minorHAnsi"/>
        </w:rPr>
        <w:t>id you</w:t>
      </w:r>
      <w:r w:rsidR="00C07C78">
        <w:rPr>
          <w:rFonts w:asciiTheme="minorHAnsi" w:hAnsiTheme="minorHAnsi"/>
        </w:rPr>
        <w:t>r BCCEDP program</w:t>
      </w:r>
      <w:r w:rsidR="00A628F7" w:rsidRPr="00466060">
        <w:rPr>
          <w:rFonts w:asciiTheme="minorHAnsi" w:hAnsiTheme="minorHAnsi"/>
        </w:rPr>
        <w:t xml:space="preserve"> expand the number of partners with</w:t>
      </w:r>
      <w:r w:rsidR="00F73D0A">
        <w:rPr>
          <w:rFonts w:asciiTheme="minorHAnsi" w:hAnsiTheme="minorHAnsi"/>
        </w:rPr>
        <w:t xml:space="preserve"> </w:t>
      </w:r>
      <w:r w:rsidR="00D80398">
        <w:rPr>
          <w:rFonts w:asciiTheme="minorHAnsi" w:hAnsiTheme="minorHAnsi"/>
        </w:rPr>
        <w:t>Federally Qualified Health Centers (FQHC)</w:t>
      </w:r>
      <w:r w:rsidR="00A628F7" w:rsidRPr="00466060">
        <w:rPr>
          <w:rFonts w:asciiTheme="minorHAnsi" w:hAnsiTheme="minorHAnsi"/>
        </w:rPr>
        <w:t>?</w:t>
      </w:r>
    </w:p>
    <w:p w:rsidR="00A628F7" w:rsidRPr="00466060" w:rsidRDefault="00A628F7" w:rsidP="0006636E">
      <w:pPr>
        <w:pStyle w:val="ListParagraph"/>
        <w:numPr>
          <w:ilvl w:val="0"/>
          <w:numId w:val="105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</w:p>
    <w:p w:rsidR="00A628F7" w:rsidRPr="00466060" w:rsidRDefault="00A628F7" w:rsidP="0006636E">
      <w:pPr>
        <w:pStyle w:val="ListParagraph"/>
        <w:numPr>
          <w:ilvl w:val="0"/>
          <w:numId w:val="105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C07C78" w:rsidRDefault="00C07C78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C5708" w:rsidRPr="00A628F7" w:rsidRDefault="00EC5708" w:rsidP="00A628F7">
      <w:pPr>
        <w:pStyle w:val="ListParagraph"/>
        <w:ind w:left="360"/>
        <w:rPr>
          <w:rFonts w:asciiTheme="minorHAnsi" w:hAnsiTheme="minorHAnsi"/>
        </w:rPr>
      </w:pPr>
    </w:p>
    <w:p w:rsidR="00EC5708" w:rsidRDefault="00B826C5" w:rsidP="001119A8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D80398">
        <w:rPr>
          <w:rFonts w:asciiTheme="minorHAnsi" w:hAnsiTheme="minorHAnsi"/>
        </w:rPr>
        <w:tab/>
      </w:r>
      <w:r w:rsidR="00286BE9" w:rsidRPr="0090355C">
        <w:rPr>
          <w:rFonts w:asciiTheme="minorHAnsi" w:hAnsiTheme="minorHAnsi"/>
        </w:rPr>
        <w:t xml:space="preserve">Was </w:t>
      </w:r>
      <w:r w:rsidR="001F4786" w:rsidRPr="0090355C">
        <w:rPr>
          <w:rFonts w:asciiTheme="minorHAnsi" w:hAnsiTheme="minorHAnsi"/>
        </w:rPr>
        <w:t>the partnership</w:t>
      </w:r>
      <w:r w:rsidR="008175B0" w:rsidRPr="0090355C">
        <w:rPr>
          <w:rFonts w:asciiTheme="minorHAnsi" w:hAnsiTheme="minorHAnsi"/>
        </w:rPr>
        <w:t xml:space="preserve"> </w:t>
      </w:r>
      <w:r w:rsidR="00D80398">
        <w:rPr>
          <w:rFonts w:asciiTheme="minorHAnsi" w:hAnsiTheme="minorHAnsi"/>
        </w:rPr>
        <w:t xml:space="preserve">with Federally Qualified Health Centers (FQHC) </w:t>
      </w:r>
      <w:r w:rsidR="008175B0" w:rsidRPr="0090355C">
        <w:rPr>
          <w:rFonts w:asciiTheme="minorHAnsi" w:hAnsiTheme="minorHAnsi"/>
        </w:rPr>
        <w:t>formalized</w:t>
      </w:r>
      <w:r w:rsidR="006B51B6" w:rsidRPr="0090355C">
        <w:rPr>
          <w:rFonts w:asciiTheme="minorHAnsi" w:hAnsiTheme="minorHAnsi"/>
        </w:rPr>
        <w:t xml:space="preserve"> through a written agreement</w:t>
      </w:r>
      <w:r w:rsidR="008175B0" w:rsidRPr="0090355C">
        <w:rPr>
          <w:rFonts w:asciiTheme="minorHAnsi" w:hAnsiTheme="minorHAnsi"/>
        </w:rPr>
        <w:t xml:space="preserve"> </w:t>
      </w:r>
      <w:r w:rsidR="00973888" w:rsidRPr="000F6DEF">
        <w:rPr>
          <w:rFonts w:asciiTheme="minorHAnsi" w:hAnsiTheme="minorHAnsi"/>
          <w:b/>
        </w:rPr>
        <w:t>during PY2</w:t>
      </w:r>
      <w:r w:rsidR="006813EC" w:rsidRPr="0090355C">
        <w:rPr>
          <w:rFonts w:asciiTheme="minorHAnsi" w:hAnsiTheme="minorHAnsi"/>
        </w:rPr>
        <w:t xml:space="preserve"> </w:t>
      </w:r>
      <w:r w:rsidR="008175B0" w:rsidRPr="0090355C">
        <w:rPr>
          <w:rFonts w:asciiTheme="minorHAnsi" w:hAnsiTheme="minorHAnsi"/>
        </w:rPr>
        <w:t>(</w:t>
      </w:r>
      <w:r w:rsidR="006B51B6" w:rsidRPr="0090355C">
        <w:rPr>
          <w:rFonts w:asciiTheme="minorHAnsi" w:hAnsiTheme="minorHAnsi"/>
        </w:rPr>
        <w:t>e.g., memoranda of understanding, memoranda of agreement, contract</w:t>
      </w:r>
      <w:r w:rsidR="00A70F44" w:rsidRPr="0090355C">
        <w:rPr>
          <w:rFonts w:asciiTheme="minorHAnsi" w:hAnsiTheme="minorHAnsi"/>
        </w:rPr>
        <w:t>, grant</w:t>
      </w:r>
      <w:r w:rsidR="006B51B6" w:rsidRPr="0090355C">
        <w:rPr>
          <w:rFonts w:asciiTheme="minorHAnsi" w:hAnsiTheme="minorHAnsi"/>
        </w:rPr>
        <w:t xml:space="preserve">)? </w:t>
      </w:r>
      <w:r w:rsidR="00E41FF4" w:rsidRPr="0090355C">
        <w:rPr>
          <w:rFonts w:asciiTheme="minorHAnsi" w:hAnsiTheme="minorHAnsi"/>
        </w:rPr>
        <w:t xml:space="preserve">Respond “yes” if you collaborated with one </w:t>
      </w:r>
      <w:r w:rsidR="00675E36" w:rsidRPr="0090355C">
        <w:rPr>
          <w:rFonts w:asciiTheme="minorHAnsi" w:hAnsiTheme="minorHAnsi"/>
        </w:rPr>
        <w:t xml:space="preserve">or more </w:t>
      </w:r>
      <w:r w:rsidR="00E41FF4" w:rsidRPr="0090355C">
        <w:rPr>
          <w:rFonts w:asciiTheme="minorHAnsi" w:hAnsiTheme="minorHAnsi"/>
        </w:rPr>
        <w:t>partner</w:t>
      </w:r>
      <w:r w:rsidR="00675E36" w:rsidRPr="0090355C">
        <w:rPr>
          <w:rFonts w:asciiTheme="minorHAnsi" w:hAnsiTheme="minorHAnsi"/>
        </w:rPr>
        <w:t>s</w:t>
      </w:r>
      <w:r w:rsidR="00E41FF4" w:rsidRPr="0090355C">
        <w:rPr>
          <w:rFonts w:asciiTheme="minorHAnsi" w:hAnsiTheme="minorHAnsi"/>
        </w:rPr>
        <w:t xml:space="preserve"> of this type and at least one</w:t>
      </w:r>
      <w:r w:rsidR="006813EC" w:rsidRPr="0090355C">
        <w:rPr>
          <w:rFonts w:asciiTheme="minorHAnsi" w:hAnsiTheme="minorHAnsi"/>
        </w:rPr>
        <w:t xml:space="preserve"> partnership</w:t>
      </w:r>
      <w:r w:rsidR="00E41FF4" w:rsidRPr="0090355C">
        <w:rPr>
          <w:rFonts w:asciiTheme="minorHAnsi" w:hAnsiTheme="minorHAnsi"/>
        </w:rPr>
        <w:t xml:space="preserve"> was formalized</w:t>
      </w:r>
      <w:r w:rsidR="00C70EDF">
        <w:rPr>
          <w:rFonts w:asciiTheme="minorHAnsi" w:hAnsiTheme="minorHAnsi"/>
        </w:rPr>
        <w:t xml:space="preserve"> in PY2</w:t>
      </w:r>
      <w:r w:rsidR="00E41FF4" w:rsidRPr="0090355C">
        <w:rPr>
          <w:rFonts w:asciiTheme="minorHAnsi" w:hAnsiTheme="minorHAnsi"/>
        </w:rPr>
        <w:t xml:space="preserve">. </w:t>
      </w:r>
    </w:p>
    <w:p w:rsidR="004F095D" w:rsidRDefault="006C11EE" w:rsidP="004F63E6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685F0F">
        <w:rPr>
          <w:rFonts w:asciiTheme="minorHAnsi" w:hAnsiTheme="minorHAnsi"/>
        </w:rPr>
        <w:t>Y</w:t>
      </w:r>
      <w:r w:rsidR="00A74C6C">
        <w:rPr>
          <w:rFonts w:asciiTheme="minorHAnsi" w:hAnsiTheme="minorHAnsi"/>
        </w:rPr>
        <w:t>es</w:t>
      </w:r>
      <w:r w:rsidR="004F095D">
        <w:rPr>
          <w:rFonts w:asciiTheme="minorHAnsi" w:hAnsiTheme="minorHAnsi"/>
        </w:rPr>
        <w:t>, the partnership was formalized during PY2</w:t>
      </w:r>
    </w:p>
    <w:p w:rsidR="0094125B" w:rsidRDefault="00A74C6C" w:rsidP="007C2A62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 w:rsidRPr="000D0918">
        <w:rPr>
          <w:rFonts w:asciiTheme="minorHAnsi" w:hAnsiTheme="minorHAnsi"/>
        </w:rPr>
        <w:t>No</w:t>
      </w:r>
      <w:r w:rsidR="0094125B">
        <w:rPr>
          <w:rFonts w:asciiTheme="minorHAnsi" w:hAnsiTheme="minorHAnsi"/>
        </w:rPr>
        <w:t>, the partnership was formalized prior to PY2</w:t>
      </w:r>
    </w:p>
    <w:p w:rsidR="00EC5708" w:rsidRDefault="0094125B" w:rsidP="007C2A62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No, the partnership is not formalized</w:t>
      </w:r>
    </w:p>
    <w:p w:rsidR="00B96FB0" w:rsidRDefault="00B96FB0" w:rsidP="00B96FB0">
      <w:pPr>
        <w:pStyle w:val="ListParagraph"/>
        <w:ind w:left="360"/>
        <w:rPr>
          <w:rFonts w:asciiTheme="minorHAnsi" w:hAnsiTheme="minorHAnsi"/>
        </w:rPr>
      </w:pPr>
    </w:p>
    <w:p w:rsidR="00EC5708" w:rsidRPr="00495EBF" w:rsidRDefault="00B826C5" w:rsidP="00313D2E">
      <w:pPr>
        <w:pStyle w:val="ListParagraph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5</w:t>
      </w:r>
      <w:r w:rsidR="00313D2E">
        <w:rPr>
          <w:rFonts w:asciiTheme="minorHAnsi" w:hAnsiTheme="minorHAnsi"/>
        </w:rPr>
        <w:t>.</w:t>
      </w:r>
      <w:r w:rsidR="00313D2E">
        <w:rPr>
          <w:rFonts w:asciiTheme="minorHAnsi" w:hAnsiTheme="minorHAnsi"/>
        </w:rPr>
        <w:tab/>
      </w:r>
      <w:r w:rsidR="00066554" w:rsidRPr="00066554">
        <w:rPr>
          <w:rFonts w:asciiTheme="minorHAnsi" w:hAnsiTheme="minorHAnsi"/>
        </w:rPr>
        <w:t xml:space="preserve">In general, what activities did you conduct with </w:t>
      </w:r>
      <w:r w:rsidR="00D80398">
        <w:rPr>
          <w:rFonts w:asciiTheme="minorHAnsi" w:hAnsiTheme="minorHAnsi"/>
        </w:rPr>
        <w:t>Federally Qualified Health Centers (FQHC)</w:t>
      </w:r>
      <w:r w:rsidR="00066554" w:rsidRPr="00066554">
        <w:rPr>
          <w:rFonts w:asciiTheme="minorHAnsi" w:hAnsiTheme="minorHAnsi"/>
        </w:rPr>
        <w:t xml:space="preserve"> d</w:t>
      </w:r>
      <w:r w:rsidR="006C11EE" w:rsidRPr="00066554">
        <w:rPr>
          <w:rFonts w:asciiTheme="minorHAnsi" w:hAnsiTheme="minorHAnsi"/>
        </w:rPr>
        <w:t xml:space="preserve">uring </w:t>
      </w:r>
      <w:r w:rsidR="00A45E4F">
        <w:rPr>
          <w:rFonts w:asciiTheme="minorHAnsi" w:hAnsiTheme="minorHAnsi"/>
        </w:rPr>
        <w:t>PY2</w:t>
      </w:r>
      <w:r w:rsidR="008012CD" w:rsidRPr="00066554">
        <w:rPr>
          <w:rFonts w:asciiTheme="minorHAnsi" w:hAnsiTheme="minorHAnsi"/>
        </w:rPr>
        <w:t>?</w:t>
      </w:r>
      <w:r w:rsidR="006C11EE" w:rsidRPr="00066554">
        <w:rPr>
          <w:rFonts w:asciiTheme="minorHAnsi" w:hAnsiTheme="minorHAnsi"/>
          <w:i/>
        </w:rPr>
        <w:t xml:space="preserve"> </w:t>
      </w:r>
      <w:r w:rsidR="006C11EE" w:rsidRPr="00495EBF">
        <w:rPr>
          <w:rFonts w:asciiTheme="minorHAnsi" w:hAnsiTheme="minorHAnsi"/>
          <w:b/>
          <w:i/>
        </w:rPr>
        <w:t>(Check all that apply)</w:t>
      </w:r>
    </w:p>
    <w:p w:rsidR="00EE4D01" w:rsidRDefault="006B51B6" w:rsidP="00313D2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Implementing e</w:t>
      </w:r>
      <w:r w:rsidR="00EE4D01" w:rsidRPr="00C34EA1">
        <w:rPr>
          <w:rFonts w:asciiTheme="minorHAnsi" w:hAnsiTheme="minorHAnsi"/>
        </w:rPr>
        <w:t>viden</w:t>
      </w:r>
      <w:r w:rsidRPr="00C34EA1">
        <w:rPr>
          <w:rFonts w:asciiTheme="minorHAnsi" w:hAnsiTheme="minorHAnsi"/>
        </w:rPr>
        <w:t xml:space="preserve">ce-based </w:t>
      </w:r>
      <w:r w:rsidR="001C68F1">
        <w:rPr>
          <w:rFonts w:asciiTheme="minorHAnsi" w:hAnsiTheme="minorHAnsi"/>
        </w:rPr>
        <w:t>interventions recommended by The Community Guide</w:t>
      </w:r>
      <w:r w:rsidRPr="00C34EA1">
        <w:rPr>
          <w:rFonts w:asciiTheme="minorHAnsi" w:hAnsiTheme="minorHAnsi"/>
        </w:rPr>
        <w:t xml:space="preserve"> (i.e., small media, client reminders,</w:t>
      </w:r>
      <w:r w:rsidR="008012CD" w:rsidRPr="00C34EA1">
        <w:rPr>
          <w:rFonts w:asciiTheme="minorHAnsi" w:hAnsiTheme="minorHAnsi"/>
        </w:rPr>
        <w:t xml:space="preserve"> provider</w:t>
      </w:r>
      <w:bookmarkStart w:id="1" w:name="_GoBack"/>
      <w:bookmarkEnd w:id="1"/>
      <w:r w:rsidR="008012CD" w:rsidRPr="00C34EA1">
        <w:rPr>
          <w:rFonts w:asciiTheme="minorHAnsi" w:hAnsiTheme="minorHAnsi"/>
        </w:rPr>
        <w:t xml:space="preserve"> reminders, removing structural barriers,</w:t>
      </w:r>
      <w:r w:rsidR="00E34C02">
        <w:rPr>
          <w:rFonts w:asciiTheme="minorHAnsi" w:hAnsiTheme="minorHAnsi"/>
        </w:rPr>
        <w:t xml:space="preserve"> provider assessment/feedback</w:t>
      </w:r>
      <w:r w:rsidRPr="00C34EA1">
        <w:rPr>
          <w:rFonts w:asciiTheme="minorHAnsi" w:hAnsiTheme="minorHAnsi"/>
        </w:rPr>
        <w:t>)</w:t>
      </w:r>
    </w:p>
    <w:p w:rsidR="00EC5708" w:rsidRDefault="007B29D3" w:rsidP="00313D2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mass media</w:t>
      </w:r>
    </w:p>
    <w:p w:rsidR="00EC5708" w:rsidRDefault="006B51B6" w:rsidP="00313D2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quality improvement/quality a</w:t>
      </w:r>
      <w:r w:rsidR="00593B8C" w:rsidRPr="00C34EA1">
        <w:rPr>
          <w:rFonts w:asciiTheme="minorHAnsi" w:hAnsiTheme="minorHAnsi"/>
        </w:rPr>
        <w:t>ssurance</w:t>
      </w:r>
      <w:r w:rsidR="00EE1C2D" w:rsidRPr="00C34EA1">
        <w:rPr>
          <w:rFonts w:asciiTheme="minorHAnsi" w:hAnsiTheme="minorHAnsi"/>
        </w:rPr>
        <w:t xml:space="preserve"> activities (that are not an </w:t>
      </w:r>
      <w:r w:rsidR="00A70F44">
        <w:rPr>
          <w:rFonts w:asciiTheme="minorHAnsi" w:hAnsiTheme="minorHAnsi"/>
        </w:rPr>
        <w:t>evidence based intervention</w:t>
      </w:r>
      <w:r w:rsidR="00EE1C2D" w:rsidRPr="00C34EA1">
        <w:rPr>
          <w:rFonts w:asciiTheme="minorHAnsi" w:hAnsiTheme="minorHAnsi"/>
        </w:rPr>
        <w:t>)</w:t>
      </w:r>
    </w:p>
    <w:p w:rsidR="00EC5708" w:rsidRDefault="00696A5B" w:rsidP="00313D2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 w:rsidR="00675E36">
        <w:rPr>
          <w:rFonts w:asciiTheme="minorHAnsi" w:hAnsiTheme="minorHAnsi"/>
        </w:rPr>
        <w:t xml:space="preserve">activities </w:t>
      </w:r>
      <w:r w:rsidR="009D7015" w:rsidRPr="00C447B5">
        <w:rPr>
          <w:rFonts w:asciiTheme="minorHAnsi" w:hAnsiTheme="minorHAnsi"/>
        </w:rPr>
        <w:t xml:space="preserve">to improve </w:t>
      </w:r>
      <w:r w:rsidR="009D7015">
        <w:rPr>
          <w:rFonts w:asciiTheme="minorHAnsi" w:hAnsiTheme="minorHAnsi"/>
        </w:rPr>
        <w:t xml:space="preserve">the use of </w:t>
      </w:r>
      <w:r w:rsidR="009D7015" w:rsidRPr="00C447B5">
        <w:rPr>
          <w:rFonts w:asciiTheme="minorHAnsi" w:hAnsiTheme="minorHAnsi"/>
        </w:rPr>
        <w:t>data</w:t>
      </w:r>
      <w:r w:rsidR="009D7015">
        <w:rPr>
          <w:rFonts w:asciiTheme="minorHAnsi" w:hAnsiTheme="minorHAnsi"/>
        </w:rPr>
        <w:t xml:space="preserve"> </w:t>
      </w:r>
      <w:r w:rsidR="009D7015" w:rsidRPr="00C447B5">
        <w:rPr>
          <w:rFonts w:asciiTheme="minorHAnsi" w:hAnsiTheme="minorHAnsi"/>
        </w:rPr>
        <w:t>(</w:t>
      </w:r>
      <w:r w:rsidR="009D7015">
        <w:rPr>
          <w:rFonts w:asciiTheme="minorHAnsi" w:hAnsiTheme="minorHAnsi"/>
        </w:rPr>
        <w:t xml:space="preserve">e.g., </w:t>
      </w:r>
      <w:r w:rsidR="009D7015" w:rsidRPr="00C447B5">
        <w:rPr>
          <w:rFonts w:asciiTheme="minorHAnsi" w:hAnsiTheme="minorHAnsi"/>
        </w:rPr>
        <w:t>assess screening rates</w:t>
      </w:r>
      <w:r w:rsidR="009D7015">
        <w:rPr>
          <w:rFonts w:asciiTheme="minorHAnsi" w:hAnsiTheme="minorHAnsi"/>
        </w:rPr>
        <w:t>, measure screening quality</w:t>
      </w:r>
      <w:r w:rsidR="009D7015" w:rsidRPr="00C447B5">
        <w:rPr>
          <w:rFonts w:asciiTheme="minorHAnsi" w:hAnsiTheme="minorHAnsi"/>
        </w:rPr>
        <w:t>)</w:t>
      </w:r>
    </w:p>
    <w:p w:rsidR="00EC5708" w:rsidRDefault="006B51B6" w:rsidP="00313D2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Facilitating insurance enrollment</w:t>
      </w:r>
      <w:r w:rsidR="00D91141">
        <w:rPr>
          <w:rFonts w:asciiTheme="minorHAnsi" w:hAnsiTheme="minorHAnsi"/>
        </w:rPr>
        <w:t xml:space="preserve"> or 3</w:t>
      </w:r>
      <w:r w:rsidR="00D91141" w:rsidRPr="00D91141">
        <w:rPr>
          <w:rFonts w:asciiTheme="minorHAnsi" w:hAnsiTheme="minorHAnsi"/>
          <w:vertAlign w:val="superscript"/>
        </w:rPr>
        <w:t>rd</w:t>
      </w:r>
      <w:r w:rsidR="00D91141">
        <w:rPr>
          <w:rFonts w:asciiTheme="minorHAnsi" w:hAnsiTheme="minorHAnsi"/>
        </w:rPr>
        <w:t xml:space="preserve"> party funding</w:t>
      </w:r>
    </w:p>
    <w:p w:rsidR="00EC5708" w:rsidRDefault="00EE1C2D" w:rsidP="00313D2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Promoting organizational change (e.g., establishing absentee policy so that workers can </w:t>
      </w:r>
      <w:r w:rsidR="00E34C02">
        <w:rPr>
          <w:rFonts w:asciiTheme="minorHAnsi" w:hAnsiTheme="minorHAnsi"/>
        </w:rPr>
        <w:t>take leave for</w:t>
      </w:r>
      <w:r w:rsidRPr="00C34EA1">
        <w:rPr>
          <w:rFonts w:asciiTheme="minorHAnsi" w:hAnsiTheme="minorHAnsi"/>
        </w:rPr>
        <w:t xml:space="preserve"> screening appointments)</w:t>
      </w:r>
    </w:p>
    <w:p w:rsidR="00EC5708" w:rsidRDefault="006B51B6" w:rsidP="00313D2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worksite w</w:t>
      </w:r>
      <w:r w:rsidR="00EE4D01" w:rsidRPr="00C34EA1">
        <w:rPr>
          <w:rFonts w:asciiTheme="minorHAnsi" w:hAnsiTheme="minorHAnsi"/>
        </w:rPr>
        <w:t>ellness</w:t>
      </w:r>
      <w:r w:rsidRPr="00C34EA1">
        <w:rPr>
          <w:rFonts w:asciiTheme="minorHAnsi" w:hAnsiTheme="minorHAnsi"/>
        </w:rPr>
        <w:t xml:space="preserve"> program</w:t>
      </w:r>
      <w:r w:rsidR="00D53806">
        <w:rPr>
          <w:rFonts w:asciiTheme="minorHAnsi" w:hAnsiTheme="minorHAnsi"/>
        </w:rPr>
        <w:t>s</w:t>
      </w:r>
    </w:p>
    <w:p w:rsidR="00EC5708" w:rsidRDefault="00E822BA" w:rsidP="00313D2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special events (e.g. breast cancer awareness month activities)</w:t>
      </w:r>
    </w:p>
    <w:p w:rsidR="00635F7B" w:rsidRDefault="00635F7B" w:rsidP="00313D2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activities related to health reform</w:t>
      </w:r>
      <w:r w:rsidR="007C10F8">
        <w:rPr>
          <w:rFonts w:asciiTheme="minorHAnsi" w:hAnsiTheme="minorHAnsi"/>
        </w:rPr>
        <w:t>, including related planning</w:t>
      </w:r>
    </w:p>
    <w:p w:rsidR="00A65C7E" w:rsidRDefault="00A65C7E" w:rsidP="00313D2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targeted outreach</w:t>
      </w:r>
      <w:r w:rsidR="00A567FA">
        <w:rPr>
          <w:rFonts w:asciiTheme="minorHAnsi" w:hAnsiTheme="minorHAnsi"/>
        </w:rPr>
        <w:t xml:space="preserve"> and recruitment</w:t>
      </w:r>
      <w:r w:rsidR="00492A5F">
        <w:rPr>
          <w:rFonts w:asciiTheme="minorHAnsi" w:hAnsiTheme="minorHAnsi"/>
        </w:rPr>
        <w:t xml:space="preserve"> for hard to reach women</w:t>
      </w:r>
    </w:p>
    <w:p w:rsidR="00370678" w:rsidRDefault="00370678" w:rsidP="00313D2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professional development or provider education</w:t>
      </w:r>
    </w:p>
    <w:p w:rsidR="00370678" w:rsidRDefault="00370678" w:rsidP="00313D2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>CHW activities</w:t>
      </w:r>
    </w:p>
    <w:p w:rsidR="00370678" w:rsidRDefault="00370678" w:rsidP="00313D2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patient navigation/case management services</w:t>
      </w:r>
    </w:p>
    <w:p w:rsidR="00AC6EFD" w:rsidRDefault="00AC6EFD" w:rsidP="00313D2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Esta</w:t>
      </w:r>
      <w:r w:rsidR="00DD09CE">
        <w:rPr>
          <w:rFonts w:asciiTheme="minorHAnsi" w:hAnsiTheme="minorHAnsi"/>
        </w:rPr>
        <w:t>blishing data sharing agreement</w:t>
      </w:r>
      <w:r>
        <w:rPr>
          <w:rFonts w:asciiTheme="minorHAnsi" w:hAnsiTheme="minorHAnsi"/>
        </w:rPr>
        <w:t>s</w:t>
      </w:r>
    </w:p>
    <w:p w:rsidR="00EC5708" w:rsidRDefault="00DD522C" w:rsidP="00313D2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Other (please specify)</w:t>
      </w:r>
      <w:r w:rsidR="001F4786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__________</w:t>
      </w:r>
      <w:r w:rsidR="001F4786">
        <w:rPr>
          <w:rFonts w:asciiTheme="minorHAnsi" w:hAnsiTheme="minorHAnsi"/>
        </w:rPr>
        <w:t>___________</w:t>
      </w:r>
    </w:p>
    <w:p w:rsidR="00F14738" w:rsidRDefault="00F14738" w:rsidP="00D649F6">
      <w:pPr>
        <w:rPr>
          <w:rFonts w:asciiTheme="minorHAnsi" w:hAnsiTheme="minorHAnsi"/>
        </w:rPr>
      </w:pPr>
    </w:p>
    <w:p w:rsidR="00E851F2" w:rsidRPr="00466060" w:rsidRDefault="00E851F2" w:rsidP="00401B84">
      <w:pPr>
        <w:pStyle w:val="ListParagraph"/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="00401B84">
        <w:rPr>
          <w:rFonts w:asciiTheme="minorHAnsi" w:hAnsiTheme="minorHAnsi"/>
        </w:rPr>
        <w:tab/>
      </w:r>
      <w:r w:rsidRPr="00466060">
        <w:rPr>
          <w:rFonts w:asciiTheme="minorHAnsi" w:hAnsiTheme="minorHAnsi"/>
        </w:rPr>
        <w:t>Was th</w:t>
      </w:r>
      <w:r w:rsidR="00D80398">
        <w:rPr>
          <w:rFonts w:asciiTheme="minorHAnsi" w:hAnsiTheme="minorHAnsi"/>
        </w:rPr>
        <w:t xml:space="preserve">e partnership with Community Health Centers (Not FQHC) </w:t>
      </w:r>
      <w:r w:rsidRPr="00466060">
        <w:rPr>
          <w:rFonts w:asciiTheme="minorHAnsi" w:hAnsiTheme="minorHAnsi"/>
        </w:rPr>
        <w:t xml:space="preserve"> a new partnership category in PY2?</w:t>
      </w:r>
    </w:p>
    <w:p w:rsidR="00E851F2" w:rsidRPr="00466060" w:rsidRDefault="00E851F2" w:rsidP="0006636E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  <w:r>
        <w:rPr>
          <w:rFonts w:asciiTheme="minorHAnsi" w:hAnsiTheme="minorHAnsi"/>
        </w:rPr>
        <w:t xml:space="preserve"> (skip to </w:t>
      </w:r>
      <w:r w:rsidR="00D80398">
        <w:rPr>
          <w:rFonts w:asciiTheme="minorHAnsi" w:hAnsiTheme="minorHAnsi"/>
        </w:rPr>
        <w:t xml:space="preserve"> question 8</w:t>
      </w:r>
      <w:r>
        <w:rPr>
          <w:rFonts w:asciiTheme="minorHAnsi" w:hAnsiTheme="minorHAnsi"/>
        </w:rPr>
        <w:t>)</w:t>
      </w:r>
    </w:p>
    <w:p w:rsidR="00E851F2" w:rsidRPr="00466060" w:rsidRDefault="00E851F2" w:rsidP="0006636E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E851F2" w:rsidRDefault="00E851F2" w:rsidP="00E851F2">
      <w:pPr>
        <w:spacing w:line="276" w:lineRule="auto"/>
        <w:rPr>
          <w:rFonts w:asciiTheme="minorHAnsi" w:hAnsiTheme="minorHAnsi"/>
        </w:rPr>
      </w:pPr>
    </w:p>
    <w:p w:rsidR="00E851F2" w:rsidRPr="00466060" w:rsidRDefault="00E851F2" w:rsidP="00401B84">
      <w:pPr>
        <w:pStyle w:val="ListParagraph"/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 w:rsidR="0006636E">
        <w:rPr>
          <w:rFonts w:asciiTheme="minorHAnsi" w:hAnsiTheme="minorHAnsi"/>
        </w:rPr>
        <w:t xml:space="preserve"> </w:t>
      </w:r>
      <w:r w:rsidR="00401B84">
        <w:rPr>
          <w:rFonts w:asciiTheme="minorHAnsi" w:hAnsiTheme="minorHAnsi"/>
        </w:rPr>
        <w:tab/>
      </w:r>
      <w:r>
        <w:rPr>
          <w:rFonts w:asciiTheme="minorHAnsi" w:hAnsiTheme="minorHAnsi"/>
        </w:rPr>
        <w:t>D</w:t>
      </w:r>
      <w:r w:rsidRPr="00466060">
        <w:rPr>
          <w:rFonts w:asciiTheme="minorHAnsi" w:hAnsiTheme="minorHAnsi"/>
        </w:rPr>
        <w:t>id you</w:t>
      </w:r>
      <w:r>
        <w:rPr>
          <w:rFonts w:asciiTheme="minorHAnsi" w:hAnsiTheme="minorHAnsi"/>
        </w:rPr>
        <w:t>r BCCEDP program</w:t>
      </w:r>
      <w:r w:rsidRPr="00466060">
        <w:rPr>
          <w:rFonts w:asciiTheme="minorHAnsi" w:hAnsiTheme="minorHAnsi"/>
        </w:rPr>
        <w:t xml:space="preserve"> expand the number of partners</w:t>
      </w:r>
      <w:r w:rsidR="00401B84">
        <w:rPr>
          <w:rFonts w:asciiTheme="minorHAnsi" w:hAnsiTheme="minorHAnsi"/>
        </w:rPr>
        <w:t>hips with Community Health Centers (Not FQHC)</w:t>
      </w:r>
      <w:r w:rsidRPr="00466060">
        <w:rPr>
          <w:rFonts w:asciiTheme="minorHAnsi" w:hAnsiTheme="minorHAnsi"/>
        </w:rPr>
        <w:t xml:space="preserve"> in PY2?</w:t>
      </w:r>
    </w:p>
    <w:p w:rsidR="00E851F2" w:rsidRPr="00466060" w:rsidRDefault="00E851F2" w:rsidP="0006636E">
      <w:pPr>
        <w:pStyle w:val="ListParagraph"/>
        <w:numPr>
          <w:ilvl w:val="0"/>
          <w:numId w:val="105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</w:p>
    <w:p w:rsidR="00E851F2" w:rsidRPr="00466060" w:rsidRDefault="00E851F2" w:rsidP="0006636E">
      <w:pPr>
        <w:pStyle w:val="ListParagraph"/>
        <w:numPr>
          <w:ilvl w:val="0"/>
          <w:numId w:val="105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E851F2" w:rsidRDefault="00E851F2" w:rsidP="00E851F2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851F2" w:rsidRPr="00A628F7" w:rsidRDefault="00E851F2" w:rsidP="00E851F2">
      <w:pPr>
        <w:pStyle w:val="ListParagraph"/>
        <w:ind w:left="360"/>
        <w:rPr>
          <w:rFonts w:asciiTheme="minorHAnsi" w:hAnsiTheme="minorHAnsi"/>
        </w:rPr>
      </w:pPr>
    </w:p>
    <w:p w:rsidR="00E851F2" w:rsidRDefault="00E851F2" w:rsidP="00E851F2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 w:rsidR="00401B84">
        <w:rPr>
          <w:rFonts w:asciiTheme="minorHAnsi" w:hAnsiTheme="minorHAnsi"/>
        </w:rPr>
        <w:tab/>
      </w:r>
      <w:r w:rsidRPr="0090355C">
        <w:rPr>
          <w:rFonts w:asciiTheme="minorHAnsi" w:hAnsiTheme="minorHAnsi"/>
        </w:rPr>
        <w:t xml:space="preserve">Was the partnership </w:t>
      </w:r>
      <w:r w:rsidR="00401B84">
        <w:rPr>
          <w:rFonts w:asciiTheme="minorHAnsi" w:hAnsiTheme="minorHAnsi"/>
        </w:rPr>
        <w:t xml:space="preserve">with Community Health Centers (Not FQHC) </w:t>
      </w:r>
      <w:r w:rsidRPr="0090355C">
        <w:rPr>
          <w:rFonts w:asciiTheme="minorHAnsi" w:hAnsiTheme="minorHAnsi"/>
        </w:rPr>
        <w:t xml:space="preserve">formalized through a written agreement </w:t>
      </w:r>
      <w:r w:rsidRPr="000F6DEF">
        <w:rPr>
          <w:rFonts w:asciiTheme="minorHAnsi" w:hAnsiTheme="minorHAnsi"/>
          <w:b/>
        </w:rPr>
        <w:t>during PY2</w:t>
      </w:r>
      <w:r w:rsidRPr="0090355C">
        <w:rPr>
          <w:rFonts w:asciiTheme="minorHAnsi" w:hAnsiTheme="minorHAnsi"/>
        </w:rPr>
        <w:t xml:space="preserve"> (e.g., memoranda of understanding, memoranda of agreement, contract, grant)? Respond “yes” if you collaborated with one or more partners of this type and at least one partnership was formalized</w:t>
      </w:r>
      <w:r>
        <w:rPr>
          <w:rFonts w:asciiTheme="minorHAnsi" w:hAnsiTheme="minorHAnsi"/>
        </w:rPr>
        <w:t xml:space="preserve"> in PY2</w:t>
      </w:r>
      <w:r w:rsidRPr="0090355C">
        <w:rPr>
          <w:rFonts w:asciiTheme="minorHAnsi" w:hAnsiTheme="minorHAnsi"/>
        </w:rPr>
        <w:t xml:space="preserve">. </w:t>
      </w:r>
    </w:p>
    <w:p w:rsidR="00E851F2" w:rsidRDefault="00E851F2" w:rsidP="00E851F2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685F0F">
        <w:rPr>
          <w:rFonts w:asciiTheme="minorHAnsi" w:hAnsiTheme="minorHAnsi"/>
        </w:rPr>
        <w:t>Y</w:t>
      </w:r>
      <w:r>
        <w:rPr>
          <w:rFonts w:asciiTheme="minorHAnsi" w:hAnsiTheme="minorHAnsi"/>
        </w:rPr>
        <w:t>es, the partnership was formalized during PY2</w:t>
      </w:r>
    </w:p>
    <w:p w:rsidR="00E851F2" w:rsidRDefault="00E851F2" w:rsidP="00E851F2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 w:rsidRPr="000D0918">
        <w:rPr>
          <w:rFonts w:asciiTheme="minorHAnsi" w:hAnsiTheme="minorHAnsi"/>
        </w:rPr>
        <w:t>No</w:t>
      </w:r>
      <w:r>
        <w:rPr>
          <w:rFonts w:asciiTheme="minorHAnsi" w:hAnsiTheme="minorHAnsi"/>
        </w:rPr>
        <w:t>, the partnership was formalized prior to PY2</w:t>
      </w:r>
    </w:p>
    <w:p w:rsidR="00E851F2" w:rsidRDefault="00E851F2" w:rsidP="00E851F2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No, the partnership is not formalized</w:t>
      </w:r>
    </w:p>
    <w:p w:rsidR="00E851F2" w:rsidRDefault="00E851F2" w:rsidP="00E851F2">
      <w:pPr>
        <w:pStyle w:val="ListParagraph"/>
        <w:ind w:left="360"/>
        <w:rPr>
          <w:rFonts w:asciiTheme="minorHAnsi" w:hAnsiTheme="minorHAnsi"/>
        </w:rPr>
      </w:pPr>
    </w:p>
    <w:p w:rsidR="00E851F2" w:rsidRPr="00495EBF" w:rsidRDefault="00E851F2" w:rsidP="00E851F2">
      <w:pPr>
        <w:pStyle w:val="ListParagraph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9.</w:t>
      </w:r>
      <w:r>
        <w:rPr>
          <w:rFonts w:asciiTheme="minorHAnsi" w:hAnsiTheme="minorHAnsi"/>
        </w:rPr>
        <w:tab/>
      </w:r>
      <w:r w:rsidRPr="00066554">
        <w:rPr>
          <w:rFonts w:asciiTheme="minorHAnsi" w:hAnsiTheme="minorHAnsi"/>
        </w:rPr>
        <w:t xml:space="preserve">In general, what activities did you conduct with </w:t>
      </w:r>
      <w:r w:rsidR="00401B84">
        <w:rPr>
          <w:rFonts w:asciiTheme="minorHAnsi" w:hAnsiTheme="minorHAnsi"/>
        </w:rPr>
        <w:t>Community Health Centers (Not FQHC)</w:t>
      </w:r>
      <w:r w:rsidRPr="00066554">
        <w:rPr>
          <w:rFonts w:asciiTheme="minorHAnsi" w:hAnsiTheme="minorHAnsi"/>
        </w:rPr>
        <w:t xml:space="preserve"> during </w:t>
      </w:r>
      <w:r>
        <w:rPr>
          <w:rFonts w:asciiTheme="minorHAnsi" w:hAnsiTheme="minorHAnsi"/>
        </w:rPr>
        <w:t>PY2</w:t>
      </w:r>
      <w:r w:rsidRPr="00066554">
        <w:rPr>
          <w:rFonts w:asciiTheme="minorHAnsi" w:hAnsiTheme="minorHAnsi"/>
        </w:rPr>
        <w:t>?</w:t>
      </w:r>
      <w:r w:rsidRPr="00066554">
        <w:rPr>
          <w:rFonts w:asciiTheme="minorHAnsi" w:hAnsiTheme="minorHAnsi"/>
          <w:i/>
        </w:rPr>
        <w:t xml:space="preserve"> </w:t>
      </w:r>
      <w:r w:rsidRPr="00495EBF">
        <w:rPr>
          <w:rFonts w:asciiTheme="minorHAnsi" w:hAnsiTheme="minorHAnsi"/>
          <w:b/>
          <w:i/>
        </w:rPr>
        <w:t>(Check all that apply)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Implementing evidence-based </w:t>
      </w:r>
      <w:r>
        <w:rPr>
          <w:rFonts w:asciiTheme="minorHAnsi" w:hAnsiTheme="minorHAnsi"/>
        </w:rPr>
        <w:t>interventions recommended by The Community Guide</w:t>
      </w:r>
      <w:r w:rsidRPr="00C34EA1">
        <w:rPr>
          <w:rFonts w:asciiTheme="minorHAnsi" w:hAnsiTheme="minorHAnsi"/>
        </w:rPr>
        <w:t xml:space="preserve"> (i.e., small media, client reminders, provider reminders, removing structural barriers,</w:t>
      </w:r>
      <w:r>
        <w:rPr>
          <w:rFonts w:asciiTheme="minorHAnsi" w:hAnsiTheme="minorHAnsi"/>
        </w:rPr>
        <w:t xml:space="preserve"> provider assessment/feedback</w:t>
      </w:r>
      <w:r w:rsidRPr="00C34EA1">
        <w:rPr>
          <w:rFonts w:asciiTheme="minorHAnsi" w:hAnsiTheme="minorHAnsi"/>
        </w:rPr>
        <w:t>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mass media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quality improvement/quality assurance activities (that are not an </w:t>
      </w:r>
      <w:r>
        <w:rPr>
          <w:rFonts w:asciiTheme="minorHAnsi" w:hAnsiTheme="minorHAnsi"/>
        </w:rPr>
        <w:t>evidence based intervention</w:t>
      </w:r>
      <w:r w:rsidRPr="00C34EA1">
        <w:rPr>
          <w:rFonts w:asciiTheme="minorHAnsi" w:hAnsiTheme="minorHAnsi"/>
        </w:rPr>
        <w:t>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 xml:space="preserve">activities </w:t>
      </w:r>
      <w:r w:rsidRPr="00C447B5">
        <w:rPr>
          <w:rFonts w:asciiTheme="minorHAnsi" w:hAnsiTheme="minorHAnsi"/>
        </w:rPr>
        <w:t xml:space="preserve">to improve </w:t>
      </w:r>
      <w:r>
        <w:rPr>
          <w:rFonts w:asciiTheme="minorHAnsi" w:hAnsiTheme="minorHAnsi"/>
        </w:rPr>
        <w:t xml:space="preserve">the use of </w:t>
      </w:r>
      <w:r w:rsidRPr="00C447B5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</w:t>
      </w:r>
      <w:r w:rsidRPr="00C447B5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e.g., </w:t>
      </w:r>
      <w:r w:rsidRPr="00C447B5">
        <w:rPr>
          <w:rFonts w:asciiTheme="minorHAnsi" w:hAnsiTheme="minorHAnsi"/>
        </w:rPr>
        <w:t>assess screening rates</w:t>
      </w:r>
      <w:r>
        <w:rPr>
          <w:rFonts w:asciiTheme="minorHAnsi" w:hAnsiTheme="minorHAnsi"/>
        </w:rPr>
        <w:t>, measure screening quality</w:t>
      </w:r>
      <w:r w:rsidRPr="00C447B5">
        <w:rPr>
          <w:rFonts w:asciiTheme="minorHAnsi" w:hAnsiTheme="minorHAnsi"/>
        </w:rPr>
        <w:t>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Facilitating insurance enrollment</w:t>
      </w:r>
      <w:r>
        <w:rPr>
          <w:rFonts w:asciiTheme="minorHAnsi" w:hAnsiTheme="minorHAnsi"/>
        </w:rPr>
        <w:t xml:space="preserve"> or 3</w:t>
      </w:r>
      <w:r w:rsidRPr="00D9114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party funding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Promoting organizational change (e.g., establishing absentee policy so that workers can </w:t>
      </w:r>
      <w:r>
        <w:rPr>
          <w:rFonts w:asciiTheme="minorHAnsi" w:hAnsiTheme="minorHAnsi"/>
        </w:rPr>
        <w:t>take leave for</w:t>
      </w:r>
      <w:r w:rsidRPr="00C34EA1">
        <w:rPr>
          <w:rFonts w:asciiTheme="minorHAnsi" w:hAnsiTheme="minorHAnsi"/>
        </w:rPr>
        <w:t xml:space="preserve"> screening appointments)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worksite wellness program</w:t>
      </w:r>
      <w:r>
        <w:rPr>
          <w:rFonts w:asciiTheme="minorHAnsi" w:hAnsiTheme="minorHAnsi"/>
        </w:rPr>
        <w:t>s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special events (e.g. breast cancer awareness month activities)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activities related to health reform, including related planning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targeted outreach and recruitment for hard to reach women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professional development or provider education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>CHW activities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patient navigation/case management services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Establishing data sharing agreements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Other (please specify): _____________________</w:t>
      </w:r>
    </w:p>
    <w:p w:rsidR="007D4CEB" w:rsidRDefault="007D4CEB" w:rsidP="00CF03E3">
      <w:pPr>
        <w:rPr>
          <w:rFonts w:asciiTheme="minorHAnsi" w:hAnsiTheme="minorHAnsi"/>
        </w:rPr>
      </w:pPr>
    </w:p>
    <w:p w:rsidR="00E851F2" w:rsidRPr="00466060" w:rsidRDefault="00E851F2" w:rsidP="00EA1621">
      <w:pPr>
        <w:pStyle w:val="ListParagraph"/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</w:t>
      </w:r>
      <w:r w:rsidR="00306986">
        <w:rPr>
          <w:rFonts w:asciiTheme="minorHAnsi" w:hAnsiTheme="minorHAnsi"/>
        </w:rPr>
        <w:t>Was the</w:t>
      </w:r>
      <w:r w:rsidR="00EA1621">
        <w:rPr>
          <w:rFonts w:asciiTheme="minorHAnsi" w:hAnsiTheme="minorHAnsi"/>
        </w:rPr>
        <w:t xml:space="preserve"> partnership with Hospitals, health systems or insurers in your state/area</w:t>
      </w:r>
      <w:r w:rsidRPr="00466060">
        <w:rPr>
          <w:rFonts w:asciiTheme="minorHAnsi" w:hAnsiTheme="minorHAnsi"/>
        </w:rPr>
        <w:t xml:space="preserve"> a new partnership category in PY2?</w:t>
      </w:r>
    </w:p>
    <w:p w:rsidR="00E851F2" w:rsidRPr="00466060" w:rsidRDefault="00E851F2" w:rsidP="0006636E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  <w:r>
        <w:rPr>
          <w:rFonts w:asciiTheme="minorHAnsi" w:hAnsiTheme="minorHAnsi"/>
        </w:rPr>
        <w:t xml:space="preserve"> (skip to</w:t>
      </w:r>
      <w:r w:rsidR="00EA1621">
        <w:rPr>
          <w:rFonts w:asciiTheme="minorHAnsi" w:hAnsiTheme="minorHAnsi"/>
        </w:rPr>
        <w:t xml:space="preserve"> question</w:t>
      </w:r>
      <w:r>
        <w:rPr>
          <w:rFonts w:asciiTheme="minorHAnsi" w:hAnsiTheme="minorHAnsi"/>
        </w:rPr>
        <w:t xml:space="preserve"> </w:t>
      </w:r>
      <w:r w:rsidR="00EA1621">
        <w:rPr>
          <w:rFonts w:asciiTheme="minorHAnsi" w:hAnsiTheme="minorHAnsi"/>
        </w:rPr>
        <w:t>12</w:t>
      </w:r>
      <w:r>
        <w:rPr>
          <w:rFonts w:asciiTheme="minorHAnsi" w:hAnsiTheme="minorHAnsi"/>
        </w:rPr>
        <w:t>)</w:t>
      </w:r>
    </w:p>
    <w:p w:rsidR="00E851F2" w:rsidRPr="00466060" w:rsidRDefault="00E851F2" w:rsidP="0006636E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E851F2" w:rsidRDefault="00E851F2" w:rsidP="00E851F2">
      <w:pPr>
        <w:pStyle w:val="ListParagraph"/>
        <w:spacing w:line="276" w:lineRule="auto"/>
        <w:ind w:left="0"/>
        <w:rPr>
          <w:rFonts w:asciiTheme="minorHAnsi" w:eastAsia="Times" w:hAnsiTheme="minorHAnsi"/>
        </w:rPr>
      </w:pPr>
    </w:p>
    <w:p w:rsidR="00E851F2" w:rsidRPr="00466060" w:rsidRDefault="00E851F2" w:rsidP="00AF333D">
      <w:pPr>
        <w:pStyle w:val="ListParagraph"/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eastAsia="Times" w:hAnsiTheme="minorHAnsi"/>
        </w:rPr>
        <w:t>11</w:t>
      </w:r>
      <w:r>
        <w:rPr>
          <w:rFonts w:asciiTheme="minorHAnsi" w:hAnsiTheme="minorHAnsi"/>
        </w:rPr>
        <w:t>. D</w:t>
      </w:r>
      <w:r w:rsidRPr="00466060">
        <w:rPr>
          <w:rFonts w:asciiTheme="minorHAnsi" w:hAnsiTheme="minorHAnsi"/>
        </w:rPr>
        <w:t>id you</w:t>
      </w:r>
      <w:r>
        <w:rPr>
          <w:rFonts w:asciiTheme="minorHAnsi" w:hAnsiTheme="minorHAnsi"/>
        </w:rPr>
        <w:t>r BCCEDP program</w:t>
      </w:r>
      <w:r w:rsidRPr="00466060">
        <w:rPr>
          <w:rFonts w:asciiTheme="minorHAnsi" w:hAnsiTheme="minorHAnsi"/>
        </w:rPr>
        <w:t xml:space="preserve"> expand the number of partners within </w:t>
      </w:r>
      <w:r w:rsidR="00AF333D">
        <w:rPr>
          <w:rFonts w:asciiTheme="minorHAnsi" w:hAnsiTheme="minorHAnsi"/>
        </w:rPr>
        <w:t>Hospitals, health systems or insurers in your state/area</w:t>
      </w:r>
      <w:r w:rsidR="00AF333D" w:rsidRPr="00466060">
        <w:rPr>
          <w:rFonts w:asciiTheme="minorHAnsi" w:hAnsiTheme="minorHAnsi"/>
        </w:rPr>
        <w:t xml:space="preserve"> </w:t>
      </w:r>
      <w:r w:rsidRPr="00466060">
        <w:rPr>
          <w:rFonts w:asciiTheme="minorHAnsi" w:hAnsiTheme="minorHAnsi"/>
        </w:rPr>
        <w:t>in PY2?</w:t>
      </w:r>
    </w:p>
    <w:p w:rsidR="00E851F2" w:rsidRPr="00466060" w:rsidRDefault="00E851F2" w:rsidP="0006636E">
      <w:pPr>
        <w:pStyle w:val="ListParagraph"/>
        <w:numPr>
          <w:ilvl w:val="0"/>
          <w:numId w:val="105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</w:p>
    <w:p w:rsidR="00E851F2" w:rsidRPr="00466060" w:rsidRDefault="00E851F2" w:rsidP="0006636E">
      <w:pPr>
        <w:pStyle w:val="ListParagraph"/>
        <w:numPr>
          <w:ilvl w:val="0"/>
          <w:numId w:val="105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E851F2" w:rsidRDefault="00E851F2" w:rsidP="00E851F2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851F2" w:rsidRPr="00A628F7" w:rsidRDefault="00E851F2" w:rsidP="00E851F2">
      <w:pPr>
        <w:pStyle w:val="ListParagraph"/>
        <w:ind w:left="360"/>
        <w:rPr>
          <w:rFonts w:asciiTheme="minorHAnsi" w:hAnsiTheme="minorHAnsi"/>
        </w:rPr>
      </w:pPr>
    </w:p>
    <w:p w:rsidR="00E851F2" w:rsidRDefault="00E851F2" w:rsidP="00E851F2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12. </w:t>
      </w:r>
      <w:r w:rsidRPr="0090355C">
        <w:rPr>
          <w:rFonts w:asciiTheme="minorHAnsi" w:hAnsiTheme="minorHAnsi"/>
        </w:rPr>
        <w:t xml:space="preserve">Was the partnership </w:t>
      </w:r>
      <w:r w:rsidR="003D657F">
        <w:rPr>
          <w:rFonts w:asciiTheme="minorHAnsi" w:hAnsiTheme="minorHAnsi"/>
        </w:rPr>
        <w:t>with Hospitals, health systems or insurers in your state/area</w:t>
      </w:r>
      <w:r w:rsidR="003D657F" w:rsidRPr="00466060">
        <w:rPr>
          <w:rFonts w:asciiTheme="minorHAnsi" w:hAnsiTheme="minorHAnsi"/>
        </w:rPr>
        <w:t xml:space="preserve"> </w:t>
      </w:r>
      <w:r w:rsidRPr="0090355C">
        <w:rPr>
          <w:rFonts w:asciiTheme="minorHAnsi" w:hAnsiTheme="minorHAnsi"/>
        </w:rPr>
        <w:t xml:space="preserve">formalized through a written agreement </w:t>
      </w:r>
      <w:r w:rsidRPr="000F6DEF">
        <w:rPr>
          <w:rFonts w:asciiTheme="minorHAnsi" w:hAnsiTheme="minorHAnsi"/>
          <w:b/>
        </w:rPr>
        <w:t>during PY2</w:t>
      </w:r>
      <w:r w:rsidRPr="0090355C">
        <w:rPr>
          <w:rFonts w:asciiTheme="minorHAnsi" w:hAnsiTheme="minorHAnsi"/>
        </w:rPr>
        <w:t xml:space="preserve"> (e.g., memoranda of understanding, memoranda of agreement, contract, grant)? Respond “yes” if you collaborated with one or more partners of this type and at least one partnership was formalized</w:t>
      </w:r>
      <w:r>
        <w:rPr>
          <w:rFonts w:asciiTheme="minorHAnsi" w:hAnsiTheme="minorHAnsi"/>
        </w:rPr>
        <w:t xml:space="preserve"> in PY2</w:t>
      </w:r>
      <w:r w:rsidRPr="0090355C">
        <w:rPr>
          <w:rFonts w:asciiTheme="minorHAnsi" w:hAnsiTheme="minorHAnsi"/>
        </w:rPr>
        <w:t xml:space="preserve">. </w:t>
      </w:r>
    </w:p>
    <w:p w:rsidR="00E851F2" w:rsidRDefault="00E851F2" w:rsidP="00E851F2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685F0F">
        <w:rPr>
          <w:rFonts w:asciiTheme="minorHAnsi" w:hAnsiTheme="minorHAnsi"/>
        </w:rPr>
        <w:t>Y</w:t>
      </w:r>
      <w:r>
        <w:rPr>
          <w:rFonts w:asciiTheme="minorHAnsi" w:hAnsiTheme="minorHAnsi"/>
        </w:rPr>
        <w:t>es, the partnership was formalized during PY2</w:t>
      </w:r>
    </w:p>
    <w:p w:rsidR="00E851F2" w:rsidRDefault="00E851F2" w:rsidP="00E851F2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 w:rsidRPr="000D0918">
        <w:rPr>
          <w:rFonts w:asciiTheme="minorHAnsi" w:hAnsiTheme="minorHAnsi"/>
        </w:rPr>
        <w:t>No</w:t>
      </w:r>
      <w:r>
        <w:rPr>
          <w:rFonts w:asciiTheme="minorHAnsi" w:hAnsiTheme="minorHAnsi"/>
        </w:rPr>
        <w:t>, the partnership was formalized prior to PY2</w:t>
      </w:r>
    </w:p>
    <w:p w:rsidR="00E851F2" w:rsidRDefault="00E851F2" w:rsidP="00E851F2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No, the partnership is not formalized</w:t>
      </w:r>
    </w:p>
    <w:p w:rsidR="00E851F2" w:rsidRDefault="00E851F2" w:rsidP="00E851F2">
      <w:pPr>
        <w:pStyle w:val="ListParagraph"/>
        <w:ind w:left="360"/>
        <w:rPr>
          <w:rFonts w:asciiTheme="minorHAnsi" w:hAnsiTheme="minorHAnsi"/>
        </w:rPr>
      </w:pPr>
    </w:p>
    <w:p w:rsidR="00E851F2" w:rsidRPr="00495EBF" w:rsidRDefault="00E851F2" w:rsidP="00E851F2">
      <w:pPr>
        <w:pStyle w:val="ListParagraph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13.</w:t>
      </w:r>
      <w:r>
        <w:rPr>
          <w:rFonts w:asciiTheme="minorHAnsi" w:hAnsiTheme="minorHAnsi"/>
        </w:rPr>
        <w:tab/>
      </w:r>
      <w:r w:rsidRPr="00066554">
        <w:rPr>
          <w:rFonts w:asciiTheme="minorHAnsi" w:hAnsiTheme="minorHAnsi"/>
        </w:rPr>
        <w:t xml:space="preserve">In general, what activities did you conduct with </w:t>
      </w:r>
      <w:r w:rsidR="003D657F">
        <w:rPr>
          <w:rFonts w:asciiTheme="minorHAnsi" w:hAnsiTheme="minorHAnsi"/>
        </w:rPr>
        <w:t>Hospitals, health systems or insurers in your state/area</w:t>
      </w:r>
      <w:r w:rsidR="003D657F" w:rsidRPr="00466060">
        <w:rPr>
          <w:rFonts w:asciiTheme="minorHAnsi" w:hAnsiTheme="minorHAnsi"/>
        </w:rPr>
        <w:t xml:space="preserve"> </w:t>
      </w:r>
      <w:r w:rsidRPr="00066554">
        <w:rPr>
          <w:rFonts w:asciiTheme="minorHAnsi" w:hAnsiTheme="minorHAnsi"/>
        </w:rPr>
        <w:t xml:space="preserve">during </w:t>
      </w:r>
      <w:r>
        <w:rPr>
          <w:rFonts w:asciiTheme="minorHAnsi" w:hAnsiTheme="minorHAnsi"/>
        </w:rPr>
        <w:t>PY2</w:t>
      </w:r>
      <w:r w:rsidRPr="00066554">
        <w:rPr>
          <w:rFonts w:asciiTheme="minorHAnsi" w:hAnsiTheme="minorHAnsi"/>
        </w:rPr>
        <w:t>?</w:t>
      </w:r>
      <w:r w:rsidRPr="00066554">
        <w:rPr>
          <w:rFonts w:asciiTheme="minorHAnsi" w:hAnsiTheme="minorHAnsi"/>
          <w:i/>
        </w:rPr>
        <w:t xml:space="preserve"> </w:t>
      </w:r>
      <w:r w:rsidRPr="00495EBF">
        <w:rPr>
          <w:rFonts w:asciiTheme="minorHAnsi" w:hAnsiTheme="minorHAnsi"/>
          <w:b/>
          <w:i/>
        </w:rPr>
        <w:t>(Check all that apply)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Implementing evidence-based </w:t>
      </w:r>
      <w:r>
        <w:rPr>
          <w:rFonts w:asciiTheme="minorHAnsi" w:hAnsiTheme="minorHAnsi"/>
        </w:rPr>
        <w:t>interventions recommended by The Community Guide</w:t>
      </w:r>
      <w:r w:rsidRPr="00C34EA1">
        <w:rPr>
          <w:rFonts w:asciiTheme="minorHAnsi" w:hAnsiTheme="minorHAnsi"/>
        </w:rPr>
        <w:t xml:space="preserve"> (i.e., small media, client reminders, provider reminders, removing structural barriers,</w:t>
      </w:r>
      <w:r>
        <w:rPr>
          <w:rFonts w:asciiTheme="minorHAnsi" w:hAnsiTheme="minorHAnsi"/>
        </w:rPr>
        <w:t xml:space="preserve"> provider assessment/feedback</w:t>
      </w:r>
      <w:r w:rsidRPr="00C34EA1">
        <w:rPr>
          <w:rFonts w:asciiTheme="minorHAnsi" w:hAnsiTheme="minorHAnsi"/>
        </w:rPr>
        <w:t>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mass media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quality improvement/quality assurance activities (that are not an </w:t>
      </w:r>
      <w:r>
        <w:rPr>
          <w:rFonts w:asciiTheme="minorHAnsi" w:hAnsiTheme="minorHAnsi"/>
        </w:rPr>
        <w:t>evidence based intervention</w:t>
      </w:r>
      <w:r w:rsidRPr="00C34EA1">
        <w:rPr>
          <w:rFonts w:asciiTheme="minorHAnsi" w:hAnsiTheme="minorHAnsi"/>
        </w:rPr>
        <w:t>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 xml:space="preserve">activities </w:t>
      </w:r>
      <w:r w:rsidRPr="00C447B5">
        <w:rPr>
          <w:rFonts w:asciiTheme="minorHAnsi" w:hAnsiTheme="minorHAnsi"/>
        </w:rPr>
        <w:t xml:space="preserve">to improve </w:t>
      </w:r>
      <w:r>
        <w:rPr>
          <w:rFonts w:asciiTheme="minorHAnsi" w:hAnsiTheme="minorHAnsi"/>
        </w:rPr>
        <w:t xml:space="preserve">the use of </w:t>
      </w:r>
      <w:r w:rsidRPr="00C447B5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</w:t>
      </w:r>
      <w:r w:rsidRPr="00C447B5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e.g., </w:t>
      </w:r>
      <w:r w:rsidRPr="00C447B5">
        <w:rPr>
          <w:rFonts w:asciiTheme="minorHAnsi" w:hAnsiTheme="minorHAnsi"/>
        </w:rPr>
        <w:t>assess screening rates</w:t>
      </w:r>
      <w:r>
        <w:rPr>
          <w:rFonts w:asciiTheme="minorHAnsi" w:hAnsiTheme="minorHAnsi"/>
        </w:rPr>
        <w:t>, measure screening quality</w:t>
      </w:r>
      <w:r w:rsidRPr="00C447B5">
        <w:rPr>
          <w:rFonts w:asciiTheme="minorHAnsi" w:hAnsiTheme="minorHAnsi"/>
        </w:rPr>
        <w:t>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Facilitating insurance enrollment</w:t>
      </w:r>
      <w:r>
        <w:rPr>
          <w:rFonts w:asciiTheme="minorHAnsi" w:hAnsiTheme="minorHAnsi"/>
        </w:rPr>
        <w:t xml:space="preserve"> or 3</w:t>
      </w:r>
      <w:r w:rsidRPr="00D9114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party funding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Promoting organizational change (e.g., establishing absentee policy so that workers can </w:t>
      </w:r>
      <w:r>
        <w:rPr>
          <w:rFonts w:asciiTheme="minorHAnsi" w:hAnsiTheme="minorHAnsi"/>
        </w:rPr>
        <w:t>take leave for</w:t>
      </w:r>
      <w:r w:rsidRPr="00C34EA1">
        <w:rPr>
          <w:rFonts w:asciiTheme="minorHAnsi" w:hAnsiTheme="minorHAnsi"/>
        </w:rPr>
        <w:t xml:space="preserve"> screening appointments)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worksite wellness program</w:t>
      </w:r>
      <w:r>
        <w:rPr>
          <w:rFonts w:asciiTheme="minorHAnsi" w:hAnsiTheme="minorHAnsi"/>
        </w:rPr>
        <w:t>s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special events (e.g. breast cancer awareness month activities)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activities related to health reform, including related planning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targeted outreach and recruitment for hard to reach women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professional development or provider education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>CHW activities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patient navigation/case management services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Establishing data sharing agreements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Other (please specify): _____________________</w:t>
      </w:r>
    </w:p>
    <w:p w:rsidR="00E851F2" w:rsidRDefault="00E851F2" w:rsidP="00CF03E3">
      <w:pPr>
        <w:rPr>
          <w:rFonts w:asciiTheme="minorHAnsi" w:hAnsiTheme="minorHAnsi"/>
        </w:rPr>
      </w:pPr>
    </w:p>
    <w:p w:rsidR="00E851F2" w:rsidRDefault="00E851F2" w:rsidP="00CF03E3">
      <w:pPr>
        <w:rPr>
          <w:rFonts w:asciiTheme="minorHAnsi" w:hAnsiTheme="minorHAnsi"/>
        </w:rPr>
      </w:pPr>
    </w:p>
    <w:p w:rsidR="00E851F2" w:rsidRPr="00466060" w:rsidRDefault="00E851F2" w:rsidP="00E851F2">
      <w:pPr>
        <w:pStyle w:val="ListParagraph"/>
        <w:spacing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14. </w:t>
      </w:r>
      <w:r w:rsidRPr="00466060">
        <w:rPr>
          <w:rFonts w:asciiTheme="minorHAnsi" w:hAnsiTheme="minorHAnsi"/>
        </w:rPr>
        <w:t>Was th</w:t>
      </w:r>
      <w:r w:rsidR="003D657F">
        <w:rPr>
          <w:rFonts w:asciiTheme="minorHAnsi" w:hAnsiTheme="minorHAnsi"/>
        </w:rPr>
        <w:t xml:space="preserve">e partnership with State Medicaid </w:t>
      </w:r>
      <w:r w:rsidRPr="00466060">
        <w:rPr>
          <w:rFonts w:asciiTheme="minorHAnsi" w:hAnsiTheme="minorHAnsi"/>
        </w:rPr>
        <w:t>a new partnership category in PY2?</w:t>
      </w:r>
    </w:p>
    <w:p w:rsidR="00E851F2" w:rsidRPr="00466060" w:rsidRDefault="00E851F2" w:rsidP="0006636E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  <w:r>
        <w:rPr>
          <w:rFonts w:asciiTheme="minorHAnsi" w:hAnsiTheme="minorHAnsi"/>
        </w:rPr>
        <w:t xml:space="preserve"> (skip to </w:t>
      </w:r>
      <w:r w:rsidR="007D5BB1">
        <w:rPr>
          <w:rFonts w:asciiTheme="minorHAnsi" w:hAnsiTheme="minorHAnsi"/>
        </w:rPr>
        <w:t>question 16</w:t>
      </w:r>
      <w:r>
        <w:rPr>
          <w:rFonts w:asciiTheme="minorHAnsi" w:hAnsiTheme="minorHAnsi"/>
        </w:rPr>
        <w:t>)</w:t>
      </w:r>
    </w:p>
    <w:p w:rsidR="00E851F2" w:rsidRPr="00466060" w:rsidRDefault="00E851F2" w:rsidP="0006636E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E851F2" w:rsidRDefault="00E851F2" w:rsidP="00E851F2">
      <w:pPr>
        <w:spacing w:line="276" w:lineRule="auto"/>
        <w:rPr>
          <w:rFonts w:asciiTheme="minorHAnsi" w:hAnsiTheme="minorHAnsi"/>
        </w:rPr>
      </w:pPr>
    </w:p>
    <w:p w:rsidR="00E851F2" w:rsidRPr="00466060" w:rsidRDefault="00E851F2" w:rsidP="00E851F2">
      <w:pPr>
        <w:pStyle w:val="ListParagraph"/>
        <w:spacing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15. D</w:t>
      </w:r>
      <w:r w:rsidRPr="00466060">
        <w:rPr>
          <w:rFonts w:asciiTheme="minorHAnsi" w:hAnsiTheme="minorHAnsi"/>
        </w:rPr>
        <w:t>id you</w:t>
      </w:r>
      <w:r>
        <w:rPr>
          <w:rFonts w:asciiTheme="minorHAnsi" w:hAnsiTheme="minorHAnsi"/>
        </w:rPr>
        <w:t>r BCCEDP program</w:t>
      </w:r>
      <w:r w:rsidRPr="00466060">
        <w:rPr>
          <w:rFonts w:asciiTheme="minorHAnsi" w:hAnsiTheme="minorHAnsi"/>
        </w:rPr>
        <w:t xml:space="preserve"> expand the number of</w:t>
      </w:r>
      <w:r w:rsidR="003D657F">
        <w:rPr>
          <w:rFonts w:asciiTheme="minorHAnsi" w:hAnsiTheme="minorHAnsi"/>
        </w:rPr>
        <w:t xml:space="preserve"> </w:t>
      </w:r>
      <w:r w:rsidRPr="00466060">
        <w:rPr>
          <w:rFonts w:asciiTheme="minorHAnsi" w:hAnsiTheme="minorHAnsi"/>
        </w:rPr>
        <w:t xml:space="preserve">partners within </w:t>
      </w:r>
      <w:r w:rsidR="003D657F">
        <w:rPr>
          <w:rFonts w:asciiTheme="minorHAnsi" w:hAnsiTheme="minorHAnsi"/>
        </w:rPr>
        <w:t>State Medicaid</w:t>
      </w:r>
      <w:r w:rsidRPr="00466060">
        <w:rPr>
          <w:rFonts w:asciiTheme="minorHAnsi" w:hAnsiTheme="minorHAnsi"/>
        </w:rPr>
        <w:t xml:space="preserve"> in PY2?</w:t>
      </w:r>
    </w:p>
    <w:p w:rsidR="00E851F2" w:rsidRPr="00466060" w:rsidRDefault="00E851F2" w:rsidP="0006636E">
      <w:pPr>
        <w:pStyle w:val="ListParagraph"/>
        <w:numPr>
          <w:ilvl w:val="0"/>
          <w:numId w:val="105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</w:p>
    <w:p w:rsidR="00E851F2" w:rsidRPr="00466060" w:rsidRDefault="00E851F2" w:rsidP="0006636E">
      <w:pPr>
        <w:pStyle w:val="ListParagraph"/>
        <w:numPr>
          <w:ilvl w:val="0"/>
          <w:numId w:val="105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E851F2" w:rsidRDefault="00E851F2" w:rsidP="00E851F2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851F2" w:rsidRPr="00A628F7" w:rsidRDefault="00E851F2" w:rsidP="00E851F2">
      <w:pPr>
        <w:pStyle w:val="ListParagraph"/>
        <w:ind w:left="360"/>
        <w:rPr>
          <w:rFonts w:asciiTheme="minorHAnsi" w:hAnsiTheme="minorHAnsi"/>
        </w:rPr>
      </w:pPr>
    </w:p>
    <w:p w:rsidR="00E851F2" w:rsidRDefault="00E851F2" w:rsidP="00E851F2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16. </w:t>
      </w:r>
      <w:r w:rsidRPr="0090355C">
        <w:rPr>
          <w:rFonts w:asciiTheme="minorHAnsi" w:hAnsiTheme="minorHAnsi"/>
        </w:rPr>
        <w:t xml:space="preserve">Was the partnership </w:t>
      </w:r>
      <w:r w:rsidR="003D657F">
        <w:rPr>
          <w:rFonts w:asciiTheme="minorHAnsi" w:hAnsiTheme="minorHAnsi"/>
        </w:rPr>
        <w:t xml:space="preserve">with State Medicaid </w:t>
      </w:r>
      <w:r w:rsidRPr="0090355C">
        <w:rPr>
          <w:rFonts w:asciiTheme="minorHAnsi" w:hAnsiTheme="minorHAnsi"/>
        </w:rPr>
        <w:t xml:space="preserve">formalized through a written agreement </w:t>
      </w:r>
      <w:r w:rsidRPr="000F6DEF">
        <w:rPr>
          <w:rFonts w:asciiTheme="minorHAnsi" w:hAnsiTheme="minorHAnsi"/>
          <w:b/>
        </w:rPr>
        <w:t>during PY2</w:t>
      </w:r>
      <w:r w:rsidRPr="0090355C">
        <w:rPr>
          <w:rFonts w:asciiTheme="minorHAnsi" w:hAnsiTheme="minorHAnsi"/>
        </w:rPr>
        <w:t xml:space="preserve"> (e.g., memoranda of understanding, memoranda of agreement, contract, grant)? Respond “yes” if you collaborated with one or more partners of this type and at least one partnership was formalized</w:t>
      </w:r>
      <w:r>
        <w:rPr>
          <w:rFonts w:asciiTheme="minorHAnsi" w:hAnsiTheme="minorHAnsi"/>
        </w:rPr>
        <w:t xml:space="preserve"> in PY2</w:t>
      </w:r>
      <w:r w:rsidRPr="0090355C">
        <w:rPr>
          <w:rFonts w:asciiTheme="minorHAnsi" w:hAnsiTheme="minorHAnsi"/>
        </w:rPr>
        <w:t xml:space="preserve">. </w:t>
      </w:r>
    </w:p>
    <w:p w:rsidR="00E851F2" w:rsidRDefault="00E851F2" w:rsidP="00E851F2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685F0F">
        <w:rPr>
          <w:rFonts w:asciiTheme="minorHAnsi" w:hAnsiTheme="minorHAnsi"/>
        </w:rPr>
        <w:t>Y</w:t>
      </w:r>
      <w:r>
        <w:rPr>
          <w:rFonts w:asciiTheme="minorHAnsi" w:hAnsiTheme="minorHAnsi"/>
        </w:rPr>
        <w:t>es, the partnership was formalized during PY2</w:t>
      </w:r>
    </w:p>
    <w:p w:rsidR="00E851F2" w:rsidRDefault="00E851F2" w:rsidP="00E851F2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 w:rsidRPr="000D0918">
        <w:rPr>
          <w:rFonts w:asciiTheme="minorHAnsi" w:hAnsiTheme="minorHAnsi"/>
        </w:rPr>
        <w:t>No</w:t>
      </w:r>
      <w:r>
        <w:rPr>
          <w:rFonts w:asciiTheme="minorHAnsi" w:hAnsiTheme="minorHAnsi"/>
        </w:rPr>
        <w:t>, the partnership was formalized prior to PY2</w:t>
      </w:r>
    </w:p>
    <w:p w:rsidR="00E851F2" w:rsidRDefault="00E851F2" w:rsidP="00E851F2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No, the partnership is not formalized</w:t>
      </w:r>
    </w:p>
    <w:p w:rsidR="00E851F2" w:rsidRDefault="00E851F2" w:rsidP="00E851F2">
      <w:pPr>
        <w:pStyle w:val="ListParagraph"/>
        <w:ind w:left="360"/>
        <w:rPr>
          <w:rFonts w:asciiTheme="minorHAnsi" w:hAnsiTheme="minorHAnsi"/>
        </w:rPr>
      </w:pPr>
    </w:p>
    <w:p w:rsidR="00E851F2" w:rsidRPr="00495EBF" w:rsidRDefault="00E851F2" w:rsidP="00E851F2">
      <w:pPr>
        <w:pStyle w:val="ListParagraph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17.</w:t>
      </w:r>
      <w:r>
        <w:rPr>
          <w:rFonts w:asciiTheme="minorHAnsi" w:hAnsiTheme="minorHAnsi"/>
        </w:rPr>
        <w:tab/>
      </w:r>
      <w:r w:rsidRPr="00066554">
        <w:rPr>
          <w:rFonts w:asciiTheme="minorHAnsi" w:hAnsiTheme="minorHAnsi"/>
        </w:rPr>
        <w:t xml:space="preserve">In general, what activities did you conduct with </w:t>
      </w:r>
      <w:r w:rsidR="003D657F">
        <w:rPr>
          <w:rFonts w:asciiTheme="minorHAnsi" w:hAnsiTheme="minorHAnsi"/>
        </w:rPr>
        <w:t xml:space="preserve">State Medicaid </w:t>
      </w:r>
      <w:r w:rsidRPr="00066554">
        <w:rPr>
          <w:rFonts w:asciiTheme="minorHAnsi" w:hAnsiTheme="minorHAnsi"/>
        </w:rPr>
        <w:t xml:space="preserve">during </w:t>
      </w:r>
      <w:r>
        <w:rPr>
          <w:rFonts w:asciiTheme="minorHAnsi" w:hAnsiTheme="minorHAnsi"/>
        </w:rPr>
        <w:t>PY2</w:t>
      </w:r>
      <w:r w:rsidRPr="00066554">
        <w:rPr>
          <w:rFonts w:asciiTheme="minorHAnsi" w:hAnsiTheme="minorHAnsi"/>
        </w:rPr>
        <w:t>?</w:t>
      </w:r>
      <w:r w:rsidRPr="00066554">
        <w:rPr>
          <w:rFonts w:asciiTheme="minorHAnsi" w:hAnsiTheme="minorHAnsi"/>
          <w:i/>
        </w:rPr>
        <w:t xml:space="preserve"> </w:t>
      </w:r>
      <w:r w:rsidRPr="00495EBF">
        <w:rPr>
          <w:rFonts w:asciiTheme="minorHAnsi" w:hAnsiTheme="minorHAnsi"/>
          <w:b/>
          <w:i/>
        </w:rPr>
        <w:t>(Check all that apply)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Implementing evidence-based </w:t>
      </w:r>
      <w:r>
        <w:rPr>
          <w:rFonts w:asciiTheme="minorHAnsi" w:hAnsiTheme="minorHAnsi"/>
        </w:rPr>
        <w:t>interventions recommended by The Community Guide</w:t>
      </w:r>
      <w:r w:rsidRPr="00C34EA1">
        <w:rPr>
          <w:rFonts w:asciiTheme="minorHAnsi" w:hAnsiTheme="minorHAnsi"/>
        </w:rPr>
        <w:t xml:space="preserve"> (i.e., small media, client reminders, provider reminders, removing structural barriers,</w:t>
      </w:r>
      <w:r>
        <w:rPr>
          <w:rFonts w:asciiTheme="minorHAnsi" w:hAnsiTheme="minorHAnsi"/>
        </w:rPr>
        <w:t xml:space="preserve"> provider assessment/feedback</w:t>
      </w:r>
      <w:r w:rsidRPr="00C34EA1">
        <w:rPr>
          <w:rFonts w:asciiTheme="minorHAnsi" w:hAnsiTheme="minorHAnsi"/>
        </w:rPr>
        <w:t>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mass media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quality improvement/quality assurance activities (that are not an </w:t>
      </w:r>
      <w:r>
        <w:rPr>
          <w:rFonts w:asciiTheme="minorHAnsi" w:hAnsiTheme="minorHAnsi"/>
        </w:rPr>
        <w:t>evidence based intervention</w:t>
      </w:r>
      <w:r w:rsidRPr="00C34EA1">
        <w:rPr>
          <w:rFonts w:asciiTheme="minorHAnsi" w:hAnsiTheme="minorHAnsi"/>
        </w:rPr>
        <w:t>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 xml:space="preserve">activities </w:t>
      </w:r>
      <w:r w:rsidRPr="00C447B5">
        <w:rPr>
          <w:rFonts w:asciiTheme="minorHAnsi" w:hAnsiTheme="minorHAnsi"/>
        </w:rPr>
        <w:t xml:space="preserve">to improve </w:t>
      </w:r>
      <w:r>
        <w:rPr>
          <w:rFonts w:asciiTheme="minorHAnsi" w:hAnsiTheme="minorHAnsi"/>
        </w:rPr>
        <w:t xml:space="preserve">the use of </w:t>
      </w:r>
      <w:r w:rsidRPr="00C447B5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</w:t>
      </w:r>
      <w:r w:rsidRPr="00C447B5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e.g., </w:t>
      </w:r>
      <w:r w:rsidRPr="00C447B5">
        <w:rPr>
          <w:rFonts w:asciiTheme="minorHAnsi" w:hAnsiTheme="minorHAnsi"/>
        </w:rPr>
        <w:t>assess screening rates</w:t>
      </w:r>
      <w:r>
        <w:rPr>
          <w:rFonts w:asciiTheme="minorHAnsi" w:hAnsiTheme="minorHAnsi"/>
        </w:rPr>
        <w:t>, measure screening quality</w:t>
      </w:r>
      <w:r w:rsidRPr="00C447B5">
        <w:rPr>
          <w:rFonts w:asciiTheme="minorHAnsi" w:hAnsiTheme="minorHAnsi"/>
        </w:rPr>
        <w:t>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Facilitating insurance enrollment</w:t>
      </w:r>
      <w:r>
        <w:rPr>
          <w:rFonts w:asciiTheme="minorHAnsi" w:hAnsiTheme="minorHAnsi"/>
        </w:rPr>
        <w:t xml:space="preserve"> or 3</w:t>
      </w:r>
      <w:r w:rsidRPr="00D9114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party funding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Promoting organizational change (e.g., establishing absentee policy so that workers can </w:t>
      </w:r>
      <w:r>
        <w:rPr>
          <w:rFonts w:asciiTheme="minorHAnsi" w:hAnsiTheme="minorHAnsi"/>
        </w:rPr>
        <w:t>take leave for</w:t>
      </w:r>
      <w:r w:rsidRPr="00C34EA1">
        <w:rPr>
          <w:rFonts w:asciiTheme="minorHAnsi" w:hAnsiTheme="minorHAnsi"/>
        </w:rPr>
        <w:t xml:space="preserve"> screening appointments)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worksite wellness program</w:t>
      </w:r>
      <w:r>
        <w:rPr>
          <w:rFonts w:asciiTheme="minorHAnsi" w:hAnsiTheme="minorHAnsi"/>
        </w:rPr>
        <w:t>s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special events (e.g. breast cancer awareness month activities)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activities related to health reform, including related planning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targeted outreach and recruitment for hard to reach women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professional development or provider education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>CHW activities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patient navigation/case management services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Establishing data sharing agreements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Other (please specify): _____________________</w:t>
      </w:r>
    </w:p>
    <w:p w:rsidR="00E851F2" w:rsidRDefault="00E851F2" w:rsidP="00CF03E3">
      <w:pPr>
        <w:rPr>
          <w:rFonts w:asciiTheme="minorHAnsi" w:hAnsiTheme="minorHAnsi"/>
        </w:rPr>
      </w:pPr>
    </w:p>
    <w:p w:rsidR="00E851F2" w:rsidRPr="00466060" w:rsidRDefault="00E851F2" w:rsidP="00E851F2">
      <w:pPr>
        <w:pStyle w:val="ListParagraph"/>
        <w:spacing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18. </w:t>
      </w:r>
      <w:r w:rsidR="003D657F">
        <w:rPr>
          <w:rFonts w:asciiTheme="minorHAnsi" w:hAnsiTheme="minorHAnsi"/>
        </w:rPr>
        <w:t>Was the partnership with Medicare</w:t>
      </w:r>
      <w:r w:rsidRPr="00466060">
        <w:rPr>
          <w:rFonts w:asciiTheme="minorHAnsi" w:hAnsiTheme="minorHAnsi"/>
        </w:rPr>
        <w:t xml:space="preserve"> a new partnership category in PY2?</w:t>
      </w:r>
    </w:p>
    <w:p w:rsidR="00E851F2" w:rsidRPr="00466060" w:rsidRDefault="00E851F2" w:rsidP="0006636E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  <w:r>
        <w:rPr>
          <w:rFonts w:asciiTheme="minorHAnsi" w:hAnsiTheme="minorHAnsi"/>
        </w:rPr>
        <w:t xml:space="preserve"> (skip to </w:t>
      </w:r>
      <w:r w:rsidR="003D657F">
        <w:rPr>
          <w:rFonts w:asciiTheme="minorHAnsi" w:hAnsiTheme="minorHAnsi"/>
        </w:rPr>
        <w:t>question 20</w:t>
      </w:r>
      <w:r>
        <w:rPr>
          <w:rFonts w:asciiTheme="minorHAnsi" w:hAnsiTheme="minorHAnsi"/>
        </w:rPr>
        <w:t>)</w:t>
      </w:r>
    </w:p>
    <w:p w:rsidR="00E851F2" w:rsidRPr="00466060" w:rsidRDefault="00E851F2" w:rsidP="0006636E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E851F2" w:rsidRDefault="00E851F2" w:rsidP="00E851F2">
      <w:pPr>
        <w:spacing w:line="276" w:lineRule="auto"/>
        <w:rPr>
          <w:rFonts w:asciiTheme="minorHAnsi" w:hAnsiTheme="minorHAnsi"/>
        </w:rPr>
      </w:pPr>
    </w:p>
    <w:p w:rsidR="00E851F2" w:rsidRPr="00466060" w:rsidRDefault="004C240E" w:rsidP="00E851F2">
      <w:pPr>
        <w:pStyle w:val="ListParagraph"/>
        <w:spacing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="00E851F2">
        <w:rPr>
          <w:rFonts w:asciiTheme="minorHAnsi" w:hAnsiTheme="minorHAnsi"/>
        </w:rPr>
        <w:t>. D</w:t>
      </w:r>
      <w:r w:rsidR="00E851F2" w:rsidRPr="00466060">
        <w:rPr>
          <w:rFonts w:asciiTheme="minorHAnsi" w:hAnsiTheme="minorHAnsi"/>
        </w:rPr>
        <w:t>id you</w:t>
      </w:r>
      <w:r w:rsidR="00E851F2">
        <w:rPr>
          <w:rFonts w:asciiTheme="minorHAnsi" w:hAnsiTheme="minorHAnsi"/>
        </w:rPr>
        <w:t>r BCCEDP program</w:t>
      </w:r>
      <w:r w:rsidR="00E851F2" w:rsidRPr="00466060">
        <w:rPr>
          <w:rFonts w:asciiTheme="minorHAnsi" w:hAnsiTheme="minorHAnsi"/>
        </w:rPr>
        <w:t xml:space="preserve"> expand the number of partners within </w:t>
      </w:r>
      <w:r w:rsidR="003D657F">
        <w:rPr>
          <w:rFonts w:asciiTheme="minorHAnsi" w:hAnsiTheme="minorHAnsi"/>
        </w:rPr>
        <w:t>Medicare</w:t>
      </w:r>
      <w:r w:rsidR="003D657F" w:rsidRPr="00466060">
        <w:rPr>
          <w:rFonts w:asciiTheme="minorHAnsi" w:hAnsiTheme="minorHAnsi"/>
        </w:rPr>
        <w:t xml:space="preserve"> </w:t>
      </w:r>
      <w:r w:rsidR="00E851F2" w:rsidRPr="00466060">
        <w:rPr>
          <w:rFonts w:asciiTheme="minorHAnsi" w:hAnsiTheme="minorHAnsi"/>
        </w:rPr>
        <w:t>in PY2?</w:t>
      </w:r>
    </w:p>
    <w:p w:rsidR="00E851F2" w:rsidRPr="00466060" w:rsidRDefault="00E851F2" w:rsidP="0006636E">
      <w:pPr>
        <w:pStyle w:val="ListParagraph"/>
        <w:numPr>
          <w:ilvl w:val="0"/>
          <w:numId w:val="105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</w:p>
    <w:p w:rsidR="00E851F2" w:rsidRPr="00466060" w:rsidRDefault="00E851F2" w:rsidP="0006636E">
      <w:pPr>
        <w:pStyle w:val="ListParagraph"/>
        <w:numPr>
          <w:ilvl w:val="0"/>
          <w:numId w:val="105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E851F2" w:rsidRDefault="00E851F2" w:rsidP="00E851F2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851F2" w:rsidRPr="00A628F7" w:rsidRDefault="00E851F2" w:rsidP="00E851F2">
      <w:pPr>
        <w:pStyle w:val="ListParagraph"/>
        <w:ind w:left="360"/>
        <w:rPr>
          <w:rFonts w:asciiTheme="minorHAnsi" w:hAnsiTheme="minorHAnsi"/>
        </w:rPr>
      </w:pPr>
    </w:p>
    <w:p w:rsidR="00E851F2" w:rsidRDefault="004C240E" w:rsidP="00E851F2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="00E851F2">
        <w:rPr>
          <w:rFonts w:asciiTheme="minorHAnsi" w:hAnsiTheme="minorHAnsi"/>
        </w:rPr>
        <w:t xml:space="preserve">. </w:t>
      </w:r>
      <w:r w:rsidR="00E851F2" w:rsidRPr="0090355C">
        <w:rPr>
          <w:rFonts w:asciiTheme="minorHAnsi" w:hAnsiTheme="minorHAnsi"/>
        </w:rPr>
        <w:t xml:space="preserve">Was the partnership </w:t>
      </w:r>
      <w:r w:rsidR="003D657F">
        <w:rPr>
          <w:rFonts w:asciiTheme="minorHAnsi" w:hAnsiTheme="minorHAnsi"/>
        </w:rPr>
        <w:t>with Medicare</w:t>
      </w:r>
      <w:r w:rsidR="003D657F" w:rsidRPr="0090355C">
        <w:rPr>
          <w:rFonts w:asciiTheme="minorHAnsi" w:hAnsiTheme="minorHAnsi"/>
        </w:rPr>
        <w:t xml:space="preserve"> </w:t>
      </w:r>
      <w:r w:rsidR="00E851F2" w:rsidRPr="0090355C">
        <w:rPr>
          <w:rFonts w:asciiTheme="minorHAnsi" w:hAnsiTheme="minorHAnsi"/>
        </w:rPr>
        <w:t xml:space="preserve">formalized through a written agreement </w:t>
      </w:r>
      <w:r w:rsidR="00E851F2" w:rsidRPr="000F6DEF">
        <w:rPr>
          <w:rFonts w:asciiTheme="minorHAnsi" w:hAnsiTheme="minorHAnsi"/>
          <w:b/>
        </w:rPr>
        <w:t>during PY2</w:t>
      </w:r>
      <w:r w:rsidR="00E851F2" w:rsidRPr="0090355C">
        <w:rPr>
          <w:rFonts w:asciiTheme="minorHAnsi" w:hAnsiTheme="minorHAnsi"/>
        </w:rPr>
        <w:t xml:space="preserve"> (e.g., memoranda of understanding, memoranda of agreement, contract, grant)? Respond “yes” if you collaborated with one or more partners of this type and at least one partnership was formalized</w:t>
      </w:r>
      <w:r w:rsidR="00E851F2">
        <w:rPr>
          <w:rFonts w:asciiTheme="minorHAnsi" w:hAnsiTheme="minorHAnsi"/>
        </w:rPr>
        <w:t xml:space="preserve"> in PY2</w:t>
      </w:r>
      <w:r w:rsidR="00E851F2" w:rsidRPr="0090355C">
        <w:rPr>
          <w:rFonts w:asciiTheme="minorHAnsi" w:hAnsiTheme="minorHAnsi"/>
        </w:rPr>
        <w:t xml:space="preserve">. </w:t>
      </w:r>
    </w:p>
    <w:p w:rsidR="00E851F2" w:rsidRDefault="00E851F2" w:rsidP="00E851F2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685F0F">
        <w:rPr>
          <w:rFonts w:asciiTheme="minorHAnsi" w:hAnsiTheme="minorHAnsi"/>
        </w:rPr>
        <w:t>Y</w:t>
      </w:r>
      <w:r>
        <w:rPr>
          <w:rFonts w:asciiTheme="minorHAnsi" w:hAnsiTheme="minorHAnsi"/>
        </w:rPr>
        <w:t>es, the partnership was formalized during PY2</w:t>
      </w:r>
    </w:p>
    <w:p w:rsidR="00E851F2" w:rsidRDefault="00E851F2" w:rsidP="00E851F2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 w:rsidRPr="000D0918">
        <w:rPr>
          <w:rFonts w:asciiTheme="minorHAnsi" w:hAnsiTheme="minorHAnsi"/>
        </w:rPr>
        <w:t>No</w:t>
      </w:r>
      <w:r>
        <w:rPr>
          <w:rFonts w:asciiTheme="minorHAnsi" w:hAnsiTheme="minorHAnsi"/>
        </w:rPr>
        <w:t>, the partnership was formalized prior to PY2</w:t>
      </w:r>
    </w:p>
    <w:p w:rsidR="00E851F2" w:rsidRDefault="00E851F2" w:rsidP="00E851F2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No, the partnership is not formalized</w:t>
      </w:r>
    </w:p>
    <w:p w:rsidR="00E851F2" w:rsidRDefault="00E851F2" w:rsidP="00E851F2">
      <w:pPr>
        <w:pStyle w:val="ListParagraph"/>
        <w:ind w:left="360"/>
        <w:rPr>
          <w:rFonts w:asciiTheme="minorHAnsi" w:hAnsiTheme="minorHAnsi"/>
        </w:rPr>
      </w:pPr>
    </w:p>
    <w:p w:rsidR="00E851F2" w:rsidRPr="00495EBF" w:rsidRDefault="004C240E" w:rsidP="00E851F2">
      <w:pPr>
        <w:pStyle w:val="ListParagraph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21</w:t>
      </w:r>
      <w:r w:rsidR="00E851F2">
        <w:rPr>
          <w:rFonts w:asciiTheme="minorHAnsi" w:hAnsiTheme="minorHAnsi"/>
        </w:rPr>
        <w:t>.</w:t>
      </w:r>
      <w:r w:rsidR="00E851F2">
        <w:rPr>
          <w:rFonts w:asciiTheme="minorHAnsi" w:hAnsiTheme="minorHAnsi"/>
        </w:rPr>
        <w:tab/>
      </w:r>
      <w:r w:rsidR="00E851F2" w:rsidRPr="00066554">
        <w:rPr>
          <w:rFonts w:asciiTheme="minorHAnsi" w:hAnsiTheme="minorHAnsi"/>
        </w:rPr>
        <w:t xml:space="preserve">In general, what activities did you conduct with </w:t>
      </w:r>
      <w:r w:rsidR="003D657F">
        <w:rPr>
          <w:rFonts w:asciiTheme="minorHAnsi" w:hAnsiTheme="minorHAnsi"/>
        </w:rPr>
        <w:t>Medicare</w:t>
      </w:r>
      <w:r w:rsidR="003D657F" w:rsidRPr="00066554">
        <w:rPr>
          <w:rFonts w:asciiTheme="minorHAnsi" w:hAnsiTheme="minorHAnsi"/>
        </w:rPr>
        <w:t xml:space="preserve"> </w:t>
      </w:r>
      <w:r w:rsidR="00E851F2" w:rsidRPr="00066554">
        <w:rPr>
          <w:rFonts w:asciiTheme="minorHAnsi" w:hAnsiTheme="minorHAnsi"/>
        </w:rPr>
        <w:t xml:space="preserve">during </w:t>
      </w:r>
      <w:r w:rsidR="00E851F2">
        <w:rPr>
          <w:rFonts w:asciiTheme="minorHAnsi" w:hAnsiTheme="minorHAnsi"/>
        </w:rPr>
        <w:t>PY2</w:t>
      </w:r>
      <w:r w:rsidR="00E851F2" w:rsidRPr="00066554">
        <w:rPr>
          <w:rFonts w:asciiTheme="minorHAnsi" w:hAnsiTheme="minorHAnsi"/>
        </w:rPr>
        <w:t>?</w:t>
      </w:r>
      <w:r w:rsidR="00E851F2" w:rsidRPr="00066554">
        <w:rPr>
          <w:rFonts w:asciiTheme="minorHAnsi" w:hAnsiTheme="minorHAnsi"/>
          <w:i/>
        </w:rPr>
        <w:t xml:space="preserve"> </w:t>
      </w:r>
      <w:r w:rsidR="00E851F2" w:rsidRPr="00495EBF">
        <w:rPr>
          <w:rFonts w:asciiTheme="minorHAnsi" w:hAnsiTheme="minorHAnsi"/>
          <w:b/>
          <w:i/>
        </w:rPr>
        <w:t>(Check all that apply)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Implementing evidence-based </w:t>
      </w:r>
      <w:r>
        <w:rPr>
          <w:rFonts w:asciiTheme="minorHAnsi" w:hAnsiTheme="minorHAnsi"/>
        </w:rPr>
        <w:t>interventions recommended by The Community Guide</w:t>
      </w:r>
      <w:r w:rsidRPr="00C34EA1">
        <w:rPr>
          <w:rFonts w:asciiTheme="minorHAnsi" w:hAnsiTheme="minorHAnsi"/>
        </w:rPr>
        <w:t xml:space="preserve"> (i.e., small media, client reminders, provider reminders, removing structural barriers,</w:t>
      </w:r>
      <w:r>
        <w:rPr>
          <w:rFonts w:asciiTheme="minorHAnsi" w:hAnsiTheme="minorHAnsi"/>
        </w:rPr>
        <w:t xml:space="preserve"> provider assessment/feedback</w:t>
      </w:r>
      <w:r w:rsidRPr="00C34EA1">
        <w:rPr>
          <w:rFonts w:asciiTheme="minorHAnsi" w:hAnsiTheme="minorHAnsi"/>
        </w:rPr>
        <w:t>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mass media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quality improvement/quality assurance activities (that are not an </w:t>
      </w:r>
      <w:r>
        <w:rPr>
          <w:rFonts w:asciiTheme="minorHAnsi" w:hAnsiTheme="minorHAnsi"/>
        </w:rPr>
        <w:t>evidence based intervention</w:t>
      </w:r>
      <w:r w:rsidRPr="00C34EA1">
        <w:rPr>
          <w:rFonts w:asciiTheme="minorHAnsi" w:hAnsiTheme="minorHAnsi"/>
        </w:rPr>
        <w:t>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 xml:space="preserve">activities </w:t>
      </w:r>
      <w:r w:rsidRPr="00C447B5">
        <w:rPr>
          <w:rFonts w:asciiTheme="minorHAnsi" w:hAnsiTheme="minorHAnsi"/>
        </w:rPr>
        <w:t xml:space="preserve">to improve </w:t>
      </w:r>
      <w:r>
        <w:rPr>
          <w:rFonts w:asciiTheme="minorHAnsi" w:hAnsiTheme="minorHAnsi"/>
        </w:rPr>
        <w:t xml:space="preserve">the use of </w:t>
      </w:r>
      <w:r w:rsidRPr="00C447B5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</w:t>
      </w:r>
      <w:r w:rsidRPr="00C447B5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e.g., </w:t>
      </w:r>
      <w:r w:rsidRPr="00C447B5">
        <w:rPr>
          <w:rFonts w:asciiTheme="minorHAnsi" w:hAnsiTheme="minorHAnsi"/>
        </w:rPr>
        <w:t>assess screening rates</w:t>
      </w:r>
      <w:r>
        <w:rPr>
          <w:rFonts w:asciiTheme="minorHAnsi" w:hAnsiTheme="minorHAnsi"/>
        </w:rPr>
        <w:t>, measure screening quality</w:t>
      </w:r>
      <w:r w:rsidRPr="00C447B5">
        <w:rPr>
          <w:rFonts w:asciiTheme="minorHAnsi" w:hAnsiTheme="minorHAnsi"/>
        </w:rPr>
        <w:t>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Facilitating insurance enrollment</w:t>
      </w:r>
      <w:r>
        <w:rPr>
          <w:rFonts w:asciiTheme="minorHAnsi" w:hAnsiTheme="minorHAnsi"/>
        </w:rPr>
        <w:t xml:space="preserve"> or 3</w:t>
      </w:r>
      <w:r w:rsidRPr="00D9114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party funding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Promoting organizational change (e.g., establishing absentee policy so that workers can </w:t>
      </w:r>
      <w:r>
        <w:rPr>
          <w:rFonts w:asciiTheme="minorHAnsi" w:hAnsiTheme="minorHAnsi"/>
        </w:rPr>
        <w:t>take leave for</w:t>
      </w:r>
      <w:r w:rsidRPr="00C34EA1">
        <w:rPr>
          <w:rFonts w:asciiTheme="minorHAnsi" w:hAnsiTheme="minorHAnsi"/>
        </w:rPr>
        <w:t xml:space="preserve"> screening appointments)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worksite wellness program</w:t>
      </w:r>
      <w:r>
        <w:rPr>
          <w:rFonts w:asciiTheme="minorHAnsi" w:hAnsiTheme="minorHAnsi"/>
        </w:rPr>
        <w:t>s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special events (e.g. breast cancer awareness month activities)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activities related to health reform, including related planning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targeted outreach and recruitment for hard to reach women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professional development or provider education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>CHW activities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patient navigation/case management services</w:t>
      </w:r>
    </w:p>
    <w:p w:rsidR="00E851F2" w:rsidRDefault="00FC7876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Establishing da</w:t>
      </w:r>
      <w:r w:rsidR="00E851F2">
        <w:rPr>
          <w:rFonts w:asciiTheme="minorHAnsi" w:hAnsiTheme="minorHAnsi"/>
        </w:rPr>
        <w:t>ta sharing agreements</w:t>
      </w:r>
    </w:p>
    <w:p w:rsidR="00E851F2" w:rsidRDefault="00E851F2" w:rsidP="00E851F2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Other (please specify): _____________________</w:t>
      </w:r>
    </w:p>
    <w:p w:rsidR="004C240E" w:rsidRDefault="004C240E" w:rsidP="003D657F">
      <w:pPr>
        <w:pStyle w:val="ListParagraph"/>
        <w:rPr>
          <w:rFonts w:asciiTheme="minorHAnsi" w:hAnsiTheme="minorHAnsi"/>
        </w:rPr>
      </w:pPr>
    </w:p>
    <w:p w:rsidR="004C240E" w:rsidRPr="00466060" w:rsidRDefault="004C240E" w:rsidP="004C240E">
      <w:pPr>
        <w:pStyle w:val="ListParagraph"/>
        <w:spacing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22. </w:t>
      </w:r>
      <w:r w:rsidR="00FC7876">
        <w:rPr>
          <w:rFonts w:asciiTheme="minorHAnsi" w:hAnsiTheme="minorHAnsi"/>
        </w:rPr>
        <w:t xml:space="preserve">Was the partnership with Indian Health Service (IHS) </w:t>
      </w:r>
      <w:r w:rsidRPr="00466060">
        <w:rPr>
          <w:rFonts w:asciiTheme="minorHAnsi" w:hAnsiTheme="minorHAnsi"/>
        </w:rPr>
        <w:t>a new partnership category in PY2?</w:t>
      </w:r>
    </w:p>
    <w:p w:rsidR="004C240E" w:rsidRPr="00466060" w:rsidRDefault="004C240E" w:rsidP="0006636E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  <w:r>
        <w:rPr>
          <w:rFonts w:asciiTheme="minorHAnsi" w:hAnsiTheme="minorHAnsi"/>
        </w:rPr>
        <w:t xml:space="preserve"> (skip to </w:t>
      </w:r>
      <w:r w:rsidR="007D5BB1">
        <w:rPr>
          <w:rFonts w:asciiTheme="minorHAnsi" w:hAnsiTheme="minorHAnsi"/>
        </w:rPr>
        <w:t>question 2</w:t>
      </w:r>
      <w:r>
        <w:rPr>
          <w:rFonts w:asciiTheme="minorHAnsi" w:hAnsiTheme="minorHAnsi"/>
        </w:rPr>
        <w:t>4)</w:t>
      </w:r>
    </w:p>
    <w:p w:rsidR="004C240E" w:rsidRPr="00466060" w:rsidRDefault="004C240E" w:rsidP="0006636E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4C240E" w:rsidRDefault="004C240E" w:rsidP="004C240E">
      <w:pPr>
        <w:spacing w:line="276" w:lineRule="auto"/>
        <w:rPr>
          <w:rFonts w:asciiTheme="minorHAnsi" w:hAnsiTheme="minorHAnsi"/>
        </w:rPr>
      </w:pPr>
    </w:p>
    <w:p w:rsidR="004C240E" w:rsidRPr="00466060" w:rsidRDefault="004C240E" w:rsidP="00FC7876">
      <w:pPr>
        <w:pStyle w:val="ListParagraph"/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23. D</w:t>
      </w:r>
      <w:r w:rsidRPr="00466060">
        <w:rPr>
          <w:rFonts w:asciiTheme="minorHAnsi" w:hAnsiTheme="minorHAnsi"/>
        </w:rPr>
        <w:t>id you</w:t>
      </w:r>
      <w:r>
        <w:rPr>
          <w:rFonts w:asciiTheme="minorHAnsi" w:hAnsiTheme="minorHAnsi"/>
        </w:rPr>
        <w:t>r BCCEDP program</w:t>
      </w:r>
      <w:r w:rsidRPr="00466060">
        <w:rPr>
          <w:rFonts w:asciiTheme="minorHAnsi" w:hAnsiTheme="minorHAnsi"/>
        </w:rPr>
        <w:t xml:space="preserve"> expand the number of partners within </w:t>
      </w:r>
      <w:r w:rsidR="00FC7876">
        <w:rPr>
          <w:rFonts w:asciiTheme="minorHAnsi" w:hAnsiTheme="minorHAnsi"/>
        </w:rPr>
        <w:t xml:space="preserve">Indian Health Service (IHS) </w:t>
      </w:r>
      <w:r w:rsidRPr="00466060">
        <w:rPr>
          <w:rFonts w:asciiTheme="minorHAnsi" w:hAnsiTheme="minorHAnsi"/>
        </w:rPr>
        <w:t>in PY2?</w:t>
      </w:r>
    </w:p>
    <w:p w:rsidR="004C240E" w:rsidRPr="00466060" w:rsidRDefault="004C240E" w:rsidP="0006636E">
      <w:pPr>
        <w:pStyle w:val="ListParagraph"/>
        <w:numPr>
          <w:ilvl w:val="0"/>
          <w:numId w:val="105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</w:p>
    <w:p w:rsidR="004C240E" w:rsidRPr="00466060" w:rsidRDefault="004C240E" w:rsidP="0006636E">
      <w:pPr>
        <w:pStyle w:val="ListParagraph"/>
        <w:numPr>
          <w:ilvl w:val="0"/>
          <w:numId w:val="105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4C240E" w:rsidRDefault="004C240E" w:rsidP="004C240E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C240E" w:rsidRPr="00A628F7" w:rsidRDefault="004C240E" w:rsidP="004C240E">
      <w:pPr>
        <w:pStyle w:val="ListParagraph"/>
        <w:ind w:left="360"/>
        <w:rPr>
          <w:rFonts w:asciiTheme="minorHAnsi" w:hAnsiTheme="minorHAnsi"/>
        </w:rPr>
      </w:pPr>
    </w:p>
    <w:p w:rsidR="004C240E" w:rsidRDefault="004C240E" w:rsidP="004C240E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24. </w:t>
      </w:r>
      <w:r w:rsidRPr="0090355C">
        <w:rPr>
          <w:rFonts w:asciiTheme="minorHAnsi" w:hAnsiTheme="minorHAnsi"/>
        </w:rPr>
        <w:t xml:space="preserve">Was the partnership </w:t>
      </w:r>
      <w:r w:rsidR="00FC7876">
        <w:rPr>
          <w:rFonts w:asciiTheme="minorHAnsi" w:hAnsiTheme="minorHAnsi"/>
        </w:rPr>
        <w:t xml:space="preserve">with Indian Health Service (IHS) </w:t>
      </w:r>
      <w:r w:rsidRPr="0090355C">
        <w:rPr>
          <w:rFonts w:asciiTheme="minorHAnsi" w:hAnsiTheme="minorHAnsi"/>
        </w:rPr>
        <w:t xml:space="preserve">formalized through a written agreement </w:t>
      </w:r>
      <w:r w:rsidRPr="000F6DEF">
        <w:rPr>
          <w:rFonts w:asciiTheme="minorHAnsi" w:hAnsiTheme="minorHAnsi"/>
          <w:b/>
        </w:rPr>
        <w:t>during PY2</w:t>
      </w:r>
      <w:r w:rsidRPr="0090355C">
        <w:rPr>
          <w:rFonts w:asciiTheme="minorHAnsi" w:hAnsiTheme="minorHAnsi"/>
        </w:rPr>
        <w:t xml:space="preserve"> (e.g., memoranda of understanding, memoranda of agreement, contract, grant)? Respond “yes” if you collaborated with one or more partners of this type and at least one partnership was formalized</w:t>
      </w:r>
      <w:r>
        <w:rPr>
          <w:rFonts w:asciiTheme="minorHAnsi" w:hAnsiTheme="minorHAnsi"/>
        </w:rPr>
        <w:t xml:space="preserve"> in PY2</w:t>
      </w:r>
      <w:r w:rsidRPr="0090355C">
        <w:rPr>
          <w:rFonts w:asciiTheme="minorHAnsi" w:hAnsiTheme="minorHAnsi"/>
        </w:rPr>
        <w:t xml:space="preserve">. </w:t>
      </w:r>
    </w:p>
    <w:p w:rsidR="004C240E" w:rsidRDefault="004C240E" w:rsidP="004C240E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685F0F">
        <w:rPr>
          <w:rFonts w:asciiTheme="minorHAnsi" w:hAnsiTheme="minorHAnsi"/>
        </w:rPr>
        <w:t>Y</w:t>
      </w:r>
      <w:r>
        <w:rPr>
          <w:rFonts w:asciiTheme="minorHAnsi" w:hAnsiTheme="minorHAnsi"/>
        </w:rPr>
        <w:t>es, the partnership was formalized during PY2</w:t>
      </w:r>
    </w:p>
    <w:p w:rsidR="004C240E" w:rsidRDefault="004C240E" w:rsidP="004C240E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 w:rsidRPr="000D0918">
        <w:rPr>
          <w:rFonts w:asciiTheme="minorHAnsi" w:hAnsiTheme="minorHAnsi"/>
        </w:rPr>
        <w:t>No</w:t>
      </w:r>
      <w:r>
        <w:rPr>
          <w:rFonts w:asciiTheme="minorHAnsi" w:hAnsiTheme="minorHAnsi"/>
        </w:rPr>
        <w:t>, the partnership was formalized prior to PY2</w:t>
      </w:r>
    </w:p>
    <w:p w:rsidR="004C240E" w:rsidRDefault="004C240E" w:rsidP="004C240E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No, the partnership is not formalized</w:t>
      </w:r>
    </w:p>
    <w:p w:rsidR="004C240E" w:rsidRDefault="004C240E" w:rsidP="004C240E">
      <w:pPr>
        <w:pStyle w:val="ListParagraph"/>
        <w:ind w:left="360"/>
        <w:rPr>
          <w:rFonts w:asciiTheme="minorHAnsi" w:hAnsiTheme="minorHAnsi"/>
        </w:rPr>
      </w:pPr>
    </w:p>
    <w:p w:rsidR="004C240E" w:rsidRPr="00495EBF" w:rsidRDefault="004C240E" w:rsidP="004C240E">
      <w:pPr>
        <w:pStyle w:val="ListParagraph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25.</w:t>
      </w:r>
      <w:r>
        <w:rPr>
          <w:rFonts w:asciiTheme="minorHAnsi" w:hAnsiTheme="minorHAnsi"/>
        </w:rPr>
        <w:tab/>
      </w:r>
      <w:r w:rsidRPr="00066554">
        <w:rPr>
          <w:rFonts w:asciiTheme="minorHAnsi" w:hAnsiTheme="minorHAnsi"/>
        </w:rPr>
        <w:t xml:space="preserve">In general, what activities did you conduct with </w:t>
      </w:r>
      <w:r w:rsidR="00FC7876">
        <w:rPr>
          <w:rFonts w:asciiTheme="minorHAnsi" w:hAnsiTheme="minorHAnsi"/>
        </w:rPr>
        <w:t xml:space="preserve">Indian Health Service (IHS) </w:t>
      </w:r>
      <w:r w:rsidRPr="00066554">
        <w:rPr>
          <w:rFonts w:asciiTheme="minorHAnsi" w:hAnsiTheme="minorHAnsi"/>
        </w:rPr>
        <w:t xml:space="preserve">during </w:t>
      </w:r>
      <w:r>
        <w:rPr>
          <w:rFonts w:asciiTheme="minorHAnsi" w:hAnsiTheme="minorHAnsi"/>
        </w:rPr>
        <w:t>PY2</w:t>
      </w:r>
      <w:r w:rsidRPr="00066554">
        <w:rPr>
          <w:rFonts w:asciiTheme="minorHAnsi" w:hAnsiTheme="minorHAnsi"/>
        </w:rPr>
        <w:t>?</w:t>
      </w:r>
      <w:r w:rsidRPr="00066554">
        <w:rPr>
          <w:rFonts w:asciiTheme="minorHAnsi" w:hAnsiTheme="minorHAnsi"/>
          <w:i/>
        </w:rPr>
        <w:t xml:space="preserve"> </w:t>
      </w:r>
      <w:r w:rsidRPr="00495EBF">
        <w:rPr>
          <w:rFonts w:asciiTheme="minorHAnsi" w:hAnsiTheme="minorHAnsi"/>
          <w:b/>
          <w:i/>
        </w:rPr>
        <w:t>(Check all that apply)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Implementing evidence-based </w:t>
      </w:r>
      <w:r>
        <w:rPr>
          <w:rFonts w:asciiTheme="minorHAnsi" w:hAnsiTheme="minorHAnsi"/>
        </w:rPr>
        <w:t>interventions recommended by The Community Guide</w:t>
      </w:r>
      <w:r w:rsidRPr="00C34EA1">
        <w:rPr>
          <w:rFonts w:asciiTheme="minorHAnsi" w:hAnsiTheme="minorHAnsi"/>
        </w:rPr>
        <w:t xml:space="preserve"> (i.e., small media, client reminders, provider reminders, removing structural barriers,</w:t>
      </w:r>
      <w:r>
        <w:rPr>
          <w:rFonts w:asciiTheme="minorHAnsi" w:hAnsiTheme="minorHAnsi"/>
        </w:rPr>
        <w:t xml:space="preserve"> provider assessment/feedback</w:t>
      </w:r>
      <w:r w:rsidRPr="00C34EA1">
        <w:rPr>
          <w:rFonts w:asciiTheme="minorHAnsi" w:hAnsiTheme="minorHAnsi"/>
        </w:rPr>
        <w:t>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mass media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quality improvement/quality assurance activities (that are not an </w:t>
      </w:r>
      <w:r>
        <w:rPr>
          <w:rFonts w:asciiTheme="minorHAnsi" w:hAnsiTheme="minorHAnsi"/>
        </w:rPr>
        <w:t>evidence based intervention</w:t>
      </w:r>
      <w:r w:rsidRPr="00C34EA1">
        <w:rPr>
          <w:rFonts w:asciiTheme="minorHAnsi" w:hAnsiTheme="minorHAnsi"/>
        </w:rPr>
        <w:t>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 xml:space="preserve">activities </w:t>
      </w:r>
      <w:r w:rsidRPr="00C447B5">
        <w:rPr>
          <w:rFonts w:asciiTheme="minorHAnsi" w:hAnsiTheme="minorHAnsi"/>
        </w:rPr>
        <w:t xml:space="preserve">to improve </w:t>
      </w:r>
      <w:r>
        <w:rPr>
          <w:rFonts w:asciiTheme="minorHAnsi" w:hAnsiTheme="minorHAnsi"/>
        </w:rPr>
        <w:t xml:space="preserve">the use of </w:t>
      </w:r>
      <w:r w:rsidRPr="00C447B5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</w:t>
      </w:r>
      <w:r w:rsidRPr="00C447B5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e.g., </w:t>
      </w:r>
      <w:r w:rsidRPr="00C447B5">
        <w:rPr>
          <w:rFonts w:asciiTheme="minorHAnsi" w:hAnsiTheme="minorHAnsi"/>
        </w:rPr>
        <w:t>assess screening rates</w:t>
      </w:r>
      <w:r>
        <w:rPr>
          <w:rFonts w:asciiTheme="minorHAnsi" w:hAnsiTheme="minorHAnsi"/>
        </w:rPr>
        <w:t>, measure screening quality</w:t>
      </w:r>
      <w:r w:rsidRPr="00C447B5">
        <w:rPr>
          <w:rFonts w:asciiTheme="minorHAnsi" w:hAnsiTheme="minorHAnsi"/>
        </w:rPr>
        <w:t>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Facilitating insurance enrollment</w:t>
      </w:r>
      <w:r>
        <w:rPr>
          <w:rFonts w:asciiTheme="minorHAnsi" w:hAnsiTheme="minorHAnsi"/>
        </w:rPr>
        <w:t xml:space="preserve"> or 3</w:t>
      </w:r>
      <w:r w:rsidRPr="00D9114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party funding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Promoting organizational change (e.g., establishing absentee policy so that workers can </w:t>
      </w:r>
      <w:r>
        <w:rPr>
          <w:rFonts w:asciiTheme="minorHAnsi" w:hAnsiTheme="minorHAnsi"/>
        </w:rPr>
        <w:t>take leave for</w:t>
      </w:r>
      <w:r w:rsidRPr="00C34EA1">
        <w:rPr>
          <w:rFonts w:asciiTheme="minorHAnsi" w:hAnsiTheme="minorHAnsi"/>
        </w:rPr>
        <w:t xml:space="preserve"> screening appointments)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worksite wellness program</w:t>
      </w:r>
      <w:r>
        <w:rPr>
          <w:rFonts w:asciiTheme="minorHAnsi" w:hAnsiTheme="minorHAnsi"/>
        </w:rPr>
        <w:t>s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special events (e.g. breast cancer awareness month activities)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activities related to health reform, including related planning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targeted outreach and recruitment for hard to reach women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professional development or provider education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>CHW activities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patient navigation/case management services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Establishing data sharing agreements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Other (please specify): _____________________</w:t>
      </w:r>
    </w:p>
    <w:p w:rsidR="00E851F2" w:rsidRDefault="00E851F2" w:rsidP="00CF03E3">
      <w:pPr>
        <w:rPr>
          <w:rFonts w:asciiTheme="minorHAnsi" w:hAnsiTheme="minorHAnsi"/>
        </w:rPr>
      </w:pPr>
    </w:p>
    <w:p w:rsidR="007D4CEB" w:rsidRDefault="007D4CEB" w:rsidP="00CF03E3">
      <w:pPr>
        <w:rPr>
          <w:rFonts w:asciiTheme="minorHAnsi" w:hAnsiTheme="minorHAnsi"/>
        </w:rPr>
      </w:pPr>
    </w:p>
    <w:p w:rsidR="004C240E" w:rsidRPr="00466060" w:rsidRDefault="004C240E" w:rsidP="00D819D1">
      <w:pPr>
        <w:pStyle w:val="ListParagraph"/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26. </w:t>
      </w:r>
      <w:r w:rsidRPr="00466060">
        <w:rPr>
          <w:rFonts w:asciiTheme="minorHAnsi" w:hAnsiTheme="minorHAnsi"/>
        </w:rPr>
        <w:t>Was th</w:t>
      </w:r>
      <w:r w:rsidR="00FC7876">
        <w:rPr>
          <w:rFonts w:asciiTheme="minorHAnsi" w:hAnsiTheme="minorHAnsi"/>
        </w:rPr>
        <w:t xml:space="preserve">e partnership with </w:t>
      </w:r>
      <w:r w:rsidR="00D819D1">
        <w:rPr>
          <w:rFonts w:asciiTheme="minorHAnsi" w:hAnsiTheme="minorHAnsi"/>
        </w:rPr>
        <w:t xml:space="preserve">Employers/worksites in your state/area </w:t>
      </w:r>
      <w:r w:rsidRPr="00466060">
        <w:rPr>
          <w:rFonts w:asciiTheme="minorHAnsi" w:hAnsiTheme="minorHAnsi"/>
        </w:rPr>
        <w:t>a new partnership category in PY2?</w:t>
      </w:r>
    </w:p>
    <w:p w:rsidR="004C240E" w:rsidRPr="00466060" w:rsidRDefault="004C240E" w:rsidP="0006636E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  <w:r w:rsidR="00D819D1">
        <w:rPr>
          <w:rFonts w:asciiTheme="minorHAnsi" w:hAnsiTheme="minorHAnsi"/>
        </w:rPr>
        <w:t xml:space="preserve"> (skip to 28</w:t>
      </w:r>
      <w:r>
        <w:rPr>
          <w:rFonts w:asciiTheme="minorHAnsi" w:hAnsiTheme="minorHAnsi"/>
        </w:rPr>
        <w:t>)</w:t>
      </w:r>
    </w:p>
    <w:p w:rsidR="004C240E" w:rsidRPr="00466060" w:rsidRDefault="004C240E" w:rsidP="0006636E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4C240E" w:rsidRDefault="004C240E" w:rsidP="004C240E">
      <w:pPr>
        <w:spacing w:line="276" w:lineRule="auto"/>
        <w:rPr>
          <w:rFonts w:asciiTheme="minorHAnsi" w:hAnsiTheme="minorHAnsi"/>
        </w:rPr>
      </w:pPr>
    </w:p>
    <w:p w:rsidR="004C240E" w:rsidRPr="00466060" w:rsidRDefault="004C240E" w:rsidP="00D819D1">
      <w:pPr>
        <w:pStyle w:val="ListParagraph"/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27. D</w:t>
      </w:r>
      <w:r w:rsidRPr="00466060">
        <w:rPr>
          <w:rFonts w:asciiTheme="minorHAnsi" w:hAnsiTheme="minorHAnsi"/>
        </w:rPr>
        <w:t>id you</w:t>
      </w:r>
      <w:r>
        <w:rPr>
          <w:rFonts w:asciiTheme="minorHAnsi" w:hAnsiTheme="minorHAnsi"/>
        </w:rPr>
        <w:t>r BCCEDP program</w:t>
      </w:r>
      <w:r w:rsidRPr="00466060">
        <w:rPr>
          <w:rFonts w:asciiTheme="minorHAnsi" w:hAnsiTheme="minorHAnsi"/>
        </w:rPr>
        <w:t xml:space="preserve"> expand the number of partners</w:t>
      </w:r>
      <w:r w:rsidR="00D819D1">
        <w:rPr>
          <w:rFonts w:asciiTheme="minorHAnsi" w:hAnsiTheme="minorHAnsi"/>
        </w:rPr>
        <w:t xml:space="preserve"> within</w:t>
      </w:r>
      <w:r w:rsidRPr="00466060">
        <w:rPr>
          <w:rFonts w:asciiTheme="minorHAnsi" w:hAnsiTheme="minorHAnsi"/>
        </w:rPr>
        <w:t xml:space="preserve"> </w:t>
      </w:r>
      <w:r w:rsidR="00D819D1">
        <w:rPr>
          <w:rFonts w:asciiTheme="minorHAnsi" w:hAnsiTheme="minorHAnsi"/>
        </w:rPr>
        <w:t>Employers/worksites in your state/area</w:t>
      </w:r>
      <w:r w:rsidR="00D819D1" w:rsidRPr="00466060">
        <w:rPr>
          <w:rFonts w:asciiTheme="minorHAnsi" w:hAnsiTheme="minorHAnsi"/>
        </w:rPr>
        <w:t xml:space="preserve"> </w:t>
      </w:r>
      <w:r w:rsidRPr="00466060">
        <w:rPr>
          <w:rFonts w:asciiTheme="minorHAnsi" w:hAnsiTheme="minorHAnsi"/>
        </w:rPr>
        <w:t>in PY2?</w:t>
      </w:r>
    </w:p>
    <w:p w:rsidR="004C240E" w:rsidRPr="00466060" w:rsidRDefault="004C240E" w:rsidP="0006636E">
      <w:pPr>
        <w:pStyle w:val="ListParagraph"/>
        <w:numPr>
          <w:ilvl w:val="0"/>
          <w:numId w:val="105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</w:p>
    <w:p w:rsidR="004C240E" w:rsidRPr="00466060" w:rsidRDefault="004C240E" w:rsidP="0006636E">
      <w:pPr>
        <w:pStyle w:val="ListParagraph"/>
        <w:numPr>
          <w:ilvl w:val="0"/>
          <w:numId w:val="105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4C240E" w:rsidRDefault="004C240E" w:rsidP="004C240E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C240E" w:rsidRPr="00A628F7" w:rsidRDefault="004C240E" w:rsidP="004C240E">
      <w:pPr>
        <w:pStyle w:val="ListParagraph"/>
        <w:ind w:left="360"/>
        <w:rPr>
          <w:rFonts w:asciiTheme="minorHAnsi" w:hAnsiTheme="minorHAnsi"/>
        </w:rPr>
      </w:pPr>
    </w:p>
    <w:p w:rsidR="004C240E" w:rsidRDefault="004C240E" w:rsidP="004C240E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28. </w:t>
      </w:r>
      <w:r w:rsidRPr="0090355C">
        <w:rPr>
          <w:rFonts w:asciiTheme="minorHAnsi" w:hAnsiTheme="minorHAnsi"/>
        </w:rPr>
        <w:t xml:space="preserve">Was the partnership </w:t>
      </w:r>
      <w:r w:rsidR="00D819D1">
        <w:rPr>
          <w:rFonts w:asciiTheme="minorHAnsi" w:hAnsiTheme="minorHAnsi"/>
        </w:rPr>
        <w:t>with Employers/worksites in your state/area</w:t>
      </w:r>
      <w:r w:rsidR="00D819D1" w:rsidRPr="0090355C">
        <w:rPr>
          <w:rFonts w:asciiTheme="minorHAnsi" w:hAnsiTheme="minorHAnsi"/>
        </w:rPr>
        <w:t xml:space="preserve"> </w:t>
      </w:r>
      <w:r w:rsidRPr="0090355C">
        <w:rPr>
          <w:rFonts w:asciiTheme="minorHAnsi" w:hAnsiTheme="minorHAnsi"/>
        </w:rPr>
        <w:t xml:space="preserve">formalized through a written agreement </w:t>
      </w:r>
      <w:r w:rsidRPr="000F6DEF">
        <w:rPr>
          <w:rFonts w:asciiTheme="minorHAnsi" w:hAnsiTheme="minorHAnsi"/>
          <w:b/>
        </w:rPr>
        <w:t>during PY2</w:t>
      </w:r>
      <w:r w:rsidRPr="0090355C">
        <w:rPr>
          <w:rFonts w:asciiTheme="minorHAnsi" w:hAnsiTheme="minorHAnsi"/>
        </w:rPr>
        <w:t xml:space="preserve"> (e.g., memoranda of understanding, memoranda of agreement, contract, grant)? Respond “yes” if you collaborated with one or more partners of this type and at least one partnership was formalized</w:t>
      </w:r>
      <w:r>
        <w:rPr>
          <w:rFonts w:asciiTheme="minorHAnsi" w:hAnsiTheme="minorHAnsi"/>
        </w:rPr>
        <w:t xml:space="preserve"> in PY2</w:t>
      </w:r>
      <w:r w:rsidRPr="0090355C">
        <w:rPr>
          <w:rFonts w:asciiTheme="minorHAnsi" w:hAnsiTheme="minorHAnsi"/>
        </w:rPr>
        <w:t xml:space="preserve">. </w:t>
      </w:r>
    </w:p>
    <w:p w:rsidR="004C240E" w:rsidRDefault="004C240E" w:rsidP="004C240E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685F0F">
        <w:rPr>
          <w:rFonts w:asciiTheme="minorHAnsi" w:hAnsiTheme="minorHAnsi"/>
        </w:rPr>
        <w:t>Y</w:t>
      </w:r>
      <w:r>
        <w:rPr>
          <w:rFonts w:asciiTheme="minorHAnsi" w:hAnsiTheme="minorHAnsi"/>
        </w:rPr>
        <w:t>es, the partnership was formalized during PY2</w:t>
      </w:r>
    </w:p>
    <w:p w:rsidR="004C240E" w:rsidRDefault="004C240E" w:rsidP="004C240E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 w:rsidRPr="000D0918">
        <w:rPr>
          <w:rFonts w:asciiTheme="minorHAnsi" w:hAnsiTheme="minorHAnsi"/>
        </w:rPr>
        <w:t>No</w:t>
      </w:r>
      <w:r>
        <w:rPr>
          <w:rFonts w:asciiTheme="minorHAnsi" w:hAnsiTheme="minorHAnsi"/>
        </w:rPr>
        <w:t>, the partnership was formalized prior to PY2</w:t>
      </w:r>
    </w:p>
    <w:p w:rsidR="004C240E" w:rsidRDefault="004C240E" w:rsidP="004C240E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No, the partnership is not formalized</w:t>
      </w:r>
    </w:p>
    <w:p w:rsidR="004C240E" w:rsidRDefault="004C240E" w:rsidP="004C240E">
      <w:pPr>
        <w:pStyle w:val="ListParagraph"/>
        <w:ind w:left="360"/>
        <w:rPr>
          <w:rFonts w:asciiTheme="minorHAnsi" w:hAnsiTheme="minorHAnsi"/>
        </w:rPr>
      </w:pPr>
    </w:p>
    <w:p w:rsidR="004C240E" w:rsidRPr="00495EBF" w:rsidRDefault="004C240E" w:rsidP="004C240E">
      <w:pPr>
        <w:pStyle w:val="ListParagraph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29.</w:t>
      </w:r>
      <w:r>
        <w:rPr>
          <w:rFonts w:asciiTheme="minorHAnsi" w:hAnsiTheme="minorHAnsi"/>
        </w:rPr>
        <w:tab/>
      </w:r>
      <w:r w:rsidRPr="00066554">
        <w:rPr>
          <w:rFonts w:asciiTheme="minorHAnsi" w:hAnsiTheme="minorHAnsi"/>
        </w:rPr>
        <w:t xml:space="preserve">In general, what activities did you conduct with </w:t>
      </w:r>
      <w:r w:rsidR="00D819D1">
        <w:rPr>
          <w:rFonts w:asciiTheme="minorHAnsi" w:hAnsiTheme="minorHAnsi"/>
        </w:rPr>
        <w:t>Employers/worksites in your state/area</w:t>
      </w:r>
      <w:r w:rsidR="00D819D1" w:rsidRPr="00066554">
        <w:rPr>
          <w:rFonts w:asciiTheme="minorHAnsi" w:hAnsiTheme="minorHAnsi"/>
        </w:rPr>
        <w:t xml:space="preserve"> </w:t>
      </w:r>
      <w:r w:rsidRPr="00066554">
        <w:rPr>
          <w:rFonts w:asciiTheme="minorHAnsi" w:hAnsiTheme="minorHAnsi"/>
        </w:rPr>
        <w:t xml:space="preserve">during </w:t>
      </w:r>
      <w:r>
        <w:rPr>
          <w:rFonts w:asciiTheme="minorHAnsi" w:hAnsiTheme="minorHAnsi"/>
        </w:rPr>
        <w:t>PY2</w:t>
      </w:r>
      <w:r w:rsidRPr="00066554">
        <w:rPr>
          <w:rFonts w:asciiTheme="minorHAnsi" w:hAnsiTheme="minorHAnsi"/>
        </w:rPr>
        <w:t>?</w:t>
      </w:r>
      <w:r w:rsidRPr="00066554">
        <w:rPr>
          <w:rFonts w:asciiTheme="minorHAnsi" w:hAnsiTheme="minorHAnsi"/>
          <w:i/>
        </w:rPr>
        <w:t xml:space="preserve"> </w:t>
      </w:r>
      <w:r w:rsidRPr="00495EBF">
        <w:rPr>
          <w:rFonts w:asciiTheme="minorHAnsi" w:hAnsiTheme="minorHAnsi"/>
          <w:b/>
          <w:i/>
        </w:rPr>
        <w:t>(Check all that apply)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Implementing evidence-based </w:t>
      </w:r>
      <w:r>
        <w:rPr>
          <w:rFonts w:asciiTheme="minorHAnsi" w:hAnsiTheme="minorHAnsi"/>
        </w:rPr>
        <w:t>interventions recommended by The Community Guide</w:t>
      </w:r>
      <w:r w:rsidRPr="00C34EA1">
        <w:rPr>
          <w:rFonts w:asciiTheme="minorHAnsi" w:hAnsiTheme="minorHAnsi"/>
        </w:rPr>
        <w:t xml:space="preserve"> (i.e., small media, client reminders, provider reminders, removing structural barriers,</w:t>
      </w:r>
      <w:r>
        <w:rPr>
          <w:rFonts w:asciiTheme="minorHAnsi" w:hAnsiTheme="minorHAnsi"/>
        </w:rPr>
        <w:t xml:space="preserve"> provider assessment/feedback</w:t>
      </w:r>
      <w:r w:rsidRPr="00C34EA1">
        <w:rPr>
          <w:rFonts w:asciiTheme="minorHAnsi" w:hAnsiTheme="minorHAnsi"/>
        </w:rPr>
        <w:t>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mass media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quality improvement/quality assurance activities (that are not an </w:t>
      </w:r>
      <w:r>
        <w:rPr>
          <w:rFonts w:asciiTheme="minorHAnsi" w:hAnsiTheme="minorHAnsi"/>
        </w:rPr>
        <w:t>evidence based intervention</w:t>
      </w:r>
      <w:r w:rsidRPr="00C34EA1">
        <w:rPr>
          <w:rFonts w:asciiTheme="minorHAnsi" w:hAnsiTheme="minorHAnsi"/>
        </w:rPr>
        <w:t>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 xml:space="preserve">activities </w:t>
      </w:r>
      <w:r w:rsidRPr="00C447B5">
        <w:rPr>
          <w:rFonts w:asciiTheme="minorHAnsi" w:hAnsiTheme="minorHAnsi"/>
        </w:rPr>
        <w:t xml:space="preserve">to improve </w:t>
      </w:r>
      <w:r>
        <w:rPr>
          <w:rFonts w:asciiTheme="minorHAnsi" w:hAnsiTheme="minorHAnsi"/>
        </w:rPr>
        <w:t xml:space="preserve">the use of </w:t>
      </w:r>
      <w:r w:rsidRPr="00C447B5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</w:t>
      </w:r>
      <w:r w:rsidRPr="00C447B5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e.g., </w:t>
      </w:r>
      <w:r w:rsidRPr="00C447B5">
        <w:rPr>
          <w:rFonts w:asciiTheme="minorHAnsi" w:hAnsiTheme="minorHAnsi"/>
        </w:rPr>
        <w:t>assess screening rates</w:t>
      </w:r>
      <w:r>
        <w:rPr>
          <w:rFonts w:asciiTheme="minorHAnsi" w:hAnsiTheme="minorHAnsi"/>
        </w:rPr>
        <w:t>, measure screening quality</w:t>
      </w:r>
      <w:r w:rsidRPr="00C447B5">
        <w:rPr>
          <w:rFonts w:asciiTheme="minorHAnsi" w:hAnsiTheme="minorHAnsi"/>
        </w:rPr>
        <w:t>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Facilitating insurance enrollment</w:t>
      </w:r>
      <w:r>
        <w:rPr>
          <w:rFonts w:asciiTheme="minorHAnsi" w:hAnsiTheme="minorHAnsi"/>
        </w:rPr>
        <w:t xml:space="preserve"> or 3</w:t>
      </w:r>
      <w:r w:rsidRPr="00D9114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party funding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Promoting organizational change (e.g., establishing absentee policy so that workers can </w:t>
      </w:r>
      <w:r>
        <w:rPr>
          <w:rFonts w:asciiTheme="minorHAnsi" w:hAnsiTheme="minorHAnsi"/>
        </w:rPr>
        <w:t>take leave for</w:t>
      </w:r>
      <w:r w:rsidRPr="00C34EA1">
        <w:rPr>
          <w:rFonts w:asciiTheme="minorHAnsi" w:hAnsiTheme="minorHAnsi"/>
        </w:rPr>
        <w:t xml:space="preserve"> screening appointments)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worksite wellness program</w:t>
      </w:r>
      <w:r>
        <w:rPr>
          <w:rFonts w:asciiTheme="minorHAnsi" w:hAnsiTheme="minorHAnsi"/>
        </w:rPr>
        <w:t>s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special events (e.g. breast cancer awareness month activities)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activities related to health reform, including related planning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targeted outreach and recruitment for hard to reach women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professional development or provider education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>CHW activities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patient navigation/case management services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Establishing data sharing agreements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Other (please specify): _____________________</w:t>
      </w:r>
    </w:p>
    <w:p w:rsidR="007D4CEB" w:rsidRDefault="007D4CEB" w:rsidP="00CF03E3">
      <w:pPr>
        <w:rPr>
          <w:rFonts w:asciiTheme="minorHAnsi" w:hAnsiTheme="minorHAnsi"/>
        </w:rPr>
      </w:pPr>
    </w:p>
    <w:p w:rsidR="004C240E" w:rsidRPr="00466060" w:rsidRDefault="004C240E" w:rsidP="004C240E">
      <w:pPr>
        <w:pStyle w:val="ListParagraph"/>
        <w:spacing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30. </w:t>
      </w:r>
      <w:r w:rsidR="00D819D1">
        <w:rPr>
          <w:rFonts w:asciiTheme="minorHAnsi" w:hAnsiTheme="minorHAnsi"/>
        </w:rPr>
        <w:t>Was the partnership with Acc</w:t>
      </w:r>
      <w:r w:rsidR="000A555D">
        <w:rPr>
          <w:rFonts w:asciiTheme="minorHAnsi" w:hAnsiTheme="minorHAnsi"/>
        </w:rPr>
        <w:t>ountable Care Organizations</w:t>
      </w:r>
      <w:r w:rsidRPr="00466060">
        <w:rPr>
          <w:rFonts w:asciiTheme="minorHAnsi" w:hAnsiTheme="minorHAnsi"/>
        </w:rPr>
        <w:t xml:space="preserve"> a new partnership category in PY2?</w:t>
      </w:r>
    </w:p>
    <w:p w:rsidR="004C240E" w:rsidRPr="00466060" w:rsidRDefault="004C240E" w:rsidP="0006636E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  <w:r>
        <w:rPr>
          <w:rFonts w:asciiTheme="minorHAnsi" w:hAnsiTheme="minorHAnsi"/>
        </w:rPr>
        <w:t xml:space="preserve"> (skip to </w:t>
      </w:r>
      <w:r w:rsidR="000A555D">
        <w:rPr>
          <w:rFonts w:asciiTheme="minorHAnsi" w:hAnsiTheme="minorHAnsi"/>
        </w:rPr>
        <w:t>question 32</w:t>
      </w:r>
      <w:r>
        <w:rPr>
          <w:rFonts w:asciiTheme="minorHAnsi" w:hAnsiTheme="minorHAnsi"/>
        </w:rPr>
        <w:t>)</w:t>
      </w:r>
    </w:p>
    <w:p w:rsidR="004C240E" w:rsidRPr="00466060" w:rsidRDefault="004C240E" w:rsidP="0006636E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4C240E" w:rsidRDefault="004C240E" w:rsidP="004C240E">
      <w:pPr>
        <w:spacing w:line="276" w:lineRule="auto"/>
        <w:rPr>
          <w:rFonts w:asciiTheme="minorHAnsi" w:hAnsiTheme="minorHAnsi"/>
        </w:rPr>
      </w:pPr>
    </w:p>
    <w:p w:rsidR="004C240E" w:rsidRPr="00466060" w:rsidRDefault="004C240E" w:rsidP="000A555D">
      <w:pPr>
        <w:pStyle w:val="ListParagraph"/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31. D</w:t>
      </w:r>
      <w:r w:rsidRPr="00466060">
        <w:rPr>
          <w:rFonts w:asciiTheme="minorHAnsi" w:hAnsiTheme="minorHAnsi"/>
        </w:rPr>
        <w:t>id you</w:t>
      </w:r>
      <w:r>
        <w:rPr>
          <w:rFonts w:asciiTheme="minorHAnsi" w:hAnsiTheme="minorHAnsi"/>
        </w:rPr>
        <w:t>r BCCEDP program</w:t>
      </w:r>
      <w:r w:rsidRPr="00466060">
        <w:rPr>
          <w:rFonts w:asciiTheme="minorHAnsi" w:hAnsiTheme="minorHAnsi"/>
        </w:rPr>
        <w:t xml:space="preserve"> expand the number of partners within </w:t>
      </w:r>
      <w:r w:rsidR="000A555D">
        <w:rPr>
          <w:rFonts w:asciiTheme="minorHAnsi" w:hAnsiTheme="minorHAnsi"/>
        </w:rPr>
        <w:t>Accountable Care Organizations</w:t>
      </w:r>
      <w:r w:rsidR="000A555D" w:rsidRPr="00466060">
        <w:rPr>
          <w:rFonts w:asciiTheme="minorHAnsi" w:hAnsiTheme="minorHAnsi"/>
        </w:rPr>
        <w:t xml:space="preserve"> </w:t>
      </w:r>
      <w:r w:rsidRPr="00466060">
        <w:rPr>
          <w:rFonts w:asciiTheme="minorHAnsi" w:hAnsiTheme="minorHAnsi"/>
        </w:rPr>
        <w:t>in PY2?</w:t>
      </w:r>
    </w:p>
    <w:p w:rsidR="004C240E" w:rsidRPr="00466060" w:rsidRDefault="004C240E" w:rsidP="0006636E">
      <w:pPr>
        <w:pStyle w:val="ListParagraph"/>
        <w:numPr>
          <w:ilvl w:val="0"/>
          <w:numId w:val="105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</w:p>
    <w:p w:rsidR="004C240E" w:rsidRPr="00466060" w:rsidRDefault="004C240E" w:rsidP="0006636E">
      <w:pPr>
        <w:pStyle w:val="ListParagraph"/>
        <w:numPr>
          <w:ilvl w:val="0"/>
          <w:numId w:val="105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4C240E" w:rsidRDefault="004C240E" w:rsidP="004C240E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C240E" w:rsidRPr="00A628F7" w:rsidRDefault="004C240E" w:rsidP="004C240E">
      <w:pPr>
        <w:pStyle w:val="ListParagraph"/>
        <w:ind w:left="360"/>
        <w:rPr>
          <w:rFonts w:asciiTheme="minorHAnsi" w:hAnsiTheme="minorHAnsi"/>
        </w:rPr>
      </w:pPr>
    </w:p>
    <w:p w:rsidR="004C240E" w:rsidRDefault="004C240E" w:rsidP="004C240E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32. </w:t>
      </w:r>
      <w:r w:rsidRPr="0090355C">
        <w:rPr>
          <w:rFonts w:asciiTheme="minorHAnsi" w:hAnsiTheme="minorHAnsi"/>
        </w:rPr>
        <w:t xml:space="preserve">Was the partnership </w:t>
      </w:r>
      <w:r w:rsidR="000A555D">
        <w:rPr>
          <w:rFonts w:asciiTheme="minorHAnsi" w:hAnsiTheme="minorHAnsi"/>
        </w:rPr>
        <w:t>with Accountable Care Organizations</w:t>
      </w:r>
      <w:r w:rsidR="000A555D" w:rsidRPr="00466060">
        <w:rPr>
          <w:rFonts w:asciiTheme="minorHAnsi" w:hAnsiTheme="minorHAnsi"/>
        </w:rPr>
        <w:t xml:space="preserve"> </w:t>
      </w:r>
      <w:r w:rsidRPr="0090355C">
        <w:rPr>
          <w:rFonts w:asciiTheme="minorHAnsi" w:hAnsiTheme="minorHAnsi"/>
        </w:rPr>
        <w:t xml:space="preserve">formalized through a written agreement </w:t>
      </w:r>
      <w:r w:rsidRPr="000F6DEF">
        <w:rPr>
          <w:rFonts w:asciiTheme="minorHAnsi" w:hAnsiTheme="minorHAnsi"/>
          <w:b/>
        </w:rPr>
        <w:t>during PY2</w:t>
      </w:r>
      <w:r w:rsidRPr="0090355C">
        <w:rPr>
          <w:rFonts w:asciiTheme="minorHAnsi" w:hAnsiTheme="minorHAnsi"/>
        </w:rPr>
        <w:t xml:space="preserve"> (e.g., memoranda of understanding, memoranda of agreement, contract, grant)? Respond “yes” if you collaborated with one or more partners of this type and at least one partnership was formalized</w:t>
      </w:r>
      <w:r>
        <w:rPr>
          <w:rFonts w:asciiTheme="minorHAnsi" w:hAnsiTheme="minorHAnsi"/>
        </w:rPr>
        <w:t xml:space="preserve"> in PY2</w:t>
      </w:r>
      <w:r w:rsidRPr="0090355C">
        <w:rPr>
          <w:rFonts w:asciiTheme="minorHAnsi" w:hAnsiTheme="minorHAnsi"/>
        </w:rPr>
        <w:t xml:space="preserve">. </w:t>
      </w:r>
    </w:p>
    <w:p w:rsidR="004C240E" w:rsidRDefault="004C240E" w:rsidP="004C240E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685F0F">
        <w:rPr>
          <w:rFonts w:asciiTheme="minorHAnsi" w:hAnsiTheme="minorHAnsi"/>
        </w:rPr>
        <w:t>Y</w:t>
      </w:r>
      <w:r>
        <w:rPr>
          <w:rFonts w:asciiTheme="minorHAnsi" w:hAnsiTheme="minorHAnsi"/>
        </w:rPr>
        <w:t>es, the partnership was formalized during PY2</w:t>
      </w:r>
    </w:p>
    <w:p w:rsidR="004C240E" w:rsidRDefault="004C240E" w:rsidP="004C240E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 w:rsidRPr="000D0918">
        <w:rPr>
          <w:rFonts w:asciiTheme="minorHAnsi" w:hAnsiTheme="minorHAnsi"/>
        </w:rPr>
        <w:t>No</w:t>
      </w:r>
      <w:r>
        <w:rPr>
          <w:rFonts w:asciiTheme="minorHAnsi" w:hAnsiTheme="minorHAnsi"/>
        </w:rPr>
        <w:t>, the partnership was formalized prior to PY2</w:t>
      </w:r>
    </w:p>
    <w:p w:rsidR="004C240E" w:rsidRDefault="004C240E" w:rsidP="004C240E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No, the partnership is not formalized</w:t>
      </w:r>
    </w:p>
    <w:p w:rsidR="004C240E" w:rsidRDefault="004C240E" w:rsidP="004C240E">
      <w:pPr>
        <w:pStyle w:val="ListParagraph"/>
        <w:ind w:left="360"/>
        <w:rPr>
          <w:rFonts w:asciiTheme="minorHAnsi" w:hAnsiTheme="minorHAnsi"/>
        </w:rPr>
      </w:pPr>
    </w:p>
    <w:p w:rsidR="004C240E" w:rsidRPr="00495EBF" w:rsidRDefault="004C240E" w:rsidP="004C240E">
      <w:pPr>
        <w:pStyle w:val="ListParagraph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33.</w:t>
      </w:r>
      <w:r>
        <w:rPr>
          <w:rFonts w:asciiTheme="minorHAnsi" w:hAnsiTheme="minorHAnsi"/>
        </w:rPr>
        <w:tab/>
      </w:r>
      <w:r w:rsidRPr="00066554">
        <w:rPr>
          <w:rFonts w:asciiTheme="minorHAnsi" w:hAnsiTheme="minorHAnsi"/>
        </w:rPr>
        <w:t xml:space="preserve">In general, what activities did you conduct with </w:t>
      </w:r>
      <w:r w:rsidR="000A555D">
        <w:rPr>
          <w:rFonts w:asciiTheme="minorHAnsi" w:hAnsiTheme="minorHAnsi"/>
        </w:rPr>
        <w:t>Accountable Care Organizations</w:t>
      </w:r>
      <w:r w:rsidR="000A555D" w:rsidRPr="00466060">
        <w:rPr>
          <w:rFonts w:asciiTheme="minorHAnsi" w:hAnsiTheme="minorHAnsi"/>
        </w:rPr>
        <w:t xml:space="preserve"> </w:t>
      </w:r>
      <w:r w:rsidRPr="00066554">
        <w:rPr>
          <w:rFonts w:asciiTheme="minorHAnsi" w:hAnsiTheme="minorHAnsi"/>
        </w:rPr>
        <w:t xml:space="preserve">during </w:t>
      </w:r>
      <w:r>
        <w:rPr>
          <w:rFonts w:asciiTheme="minorHAnsi" w:hAnsiTheme="minorHAnsi"/>
        </w:rPr>
        <w:t>PY2</w:t>
      </w:r>
      <w:r w:rsidRPr="00066554">
        <w:rPr>
          <w:rFonts w:asciiTheme="minorHAnsi" w:hAnsiTheme="minorHAnsi"/>
        </w:rPr>
        <w:t>?</w:t>
      </w:r>
      <w:r w:rsidRPr="00066554">
        <w:rPr>
          <w:rFonts w:asciiTheme="minorHAnsi" w:hAnsiTheme="minorHAnsi"/>
          <w:i/>
        </w:rPr>
        <w:t xml:space="preserve"> </w:t>
      </w:r>
      <w:r w:rsidRPr="00495EBF">
        <w:rPr>
          <w:rFonts w:asciiTheme="minorHAnsi" w:hAnsiTheme="minorHAnsi"/>
          <w:b/>
          <w:i/>
        </w:rPr>
        <w:t>(Check all that apply)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Implementing evidence-based </w:t>
      </w:r>
      <w:r>
        <w:rPr>
          <w:rFonts w:asciiTheme="minorHAnsi" w:hAnsiTheme="minorHAnsi"/>
        </w:rPr>
        <w:t>interventions recommended by The Community Guide</w:t>
      </w:r>
      <w:r w:rsidRPr="00C34EA1">
        <w:rPr>
          <w:rFonts w:asciiTheme="minorHAnsi" w:hAnsiTheme="minorHAnsi"/>
        </w:rPr>
        <w:t xml:space="preserve"> (i.e., small media, client reminders, provider reminders, removing structural barriers,</w:t>
      </w:r>
      <w:r>
        <w:rPr>
          <w:rFonts w:asciiTheme="minorHAnsi" w:hAnsiTheme="minorHAnsi"/>
        </w:rPr>
        <w:t xml:space="preserve"> provider assessment/feedback</w:t>
      </w:r>
      <w:r w:rsidRPr="00C34EA1">
        <w:rPr>
          <w:rFonts w:asciiTheme="minorHAnsi" w:hAnsiTheme="minorHAnsi"/>
        </w:rPr>
        <w:t>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mass media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quality improvement/quality assurance activities (that are not an </w:t>
      </w:r>
      <w:r>
        <w:rPr>
          <w:rFonts w:asciiTheme="minorHAnsi" w:hAnsiTheme="minorHAnsi"/>
        </w:rPr>
        <w:t>evidence based intervention</w:t>
      </w:r>
      <w:r w:rsidRPr="00C34EA1">
        <w:rPr>
          <w:rFonts w:asciiTheme="minorHAnsi" w:hAnsiTheme="minorHAnsi"/>
        </w:rPr>
        <w:t>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 xml:space="preserve">activities </w:t>
      </w:r>
      <w:r w:rsidRPr="00C447B5">
        <w:rPr>
          <w:rFonts w:asciiTheme="minorHAnsi" w:hAnsiTheme="minorHAnsi"/>
        </w:rPr>
        <w:t xml:space="preserve">to improve </w:t>
      </w:r>
      <w:r>
        <w:rPr>
          <w:rFonts w:asciiTheme="minorHAnsi" w:hAnsiTheme="minorHAnsi"/>
        </w:rPr>
        <w:t xml:space="preserve">the use of </w:t>
      </w:r>
      <w:r w:rsidRPr="00C447B5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</w:t>
      </w:r>
      <w:r w:rsidRPr="00C447B5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e.g., </w:t>
      </w:r>
      <w:r w:rsidRPr="00C447B5">
        <w:rPr>
          <w:rFonts w:asciiTheme="minorHAnsi" w:hAnsiTheme="minorHAnsi"/>
        </w:rPr>
        <w:t>assess screening rates</w:t>
      </w:r>
      <w:r>
        <w:rPr>
          <w:rFonts w:asciiTheme="minorHAnsi" w:hAnsiTheme="minorHAnsi"/>
        </w:rPr>
        <w:t>, measure screening quality</w:t>
      </w:r>
      <w:r w:rsidRPr="00C447B5">
        <w:rPr>
          <w:rFonts w:asciiTheme="minorHAnsi" w:hAnsiTheme="minorHAnsi"/>
        </w:rPr>
        <w:t>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Facilitating insurance enrollment</w:t>
      </w:r>
      <w:r>
        <w:rPr>
          <w:rFonts w:asciiTheme="minorHAnsi" w:hAnsiTheme="minorHAnsi"/>
        </w:rPr>
        <w:t xml:space="preserve"> or 3</w:t>
      </w:r>
      <w:r w:rsidRPr="00D9114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party funding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Promoting organizational change (e.g., establishing absentee policy so that workers can </w:t>
      </w:r>
      <w:r>
        <w:rPr>
          <w:rFonts w:asciiTheme="minorHAnsi" w:hAnsiTheme="minorHAnsi"/>
        </w:rPr>
        <w:t>take leave for</w:t>
      </w:r>
      <w:r w:rsidRPr="00C34EA1">
        <w:rPr>
          <w:rFonts w:asciiTheme="minorHAnsi" w:hAnsiTheme="minorHAnsi"/>
        </w:rPr>
        <w:t xml:space="preserve"> screening appointments)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worksite wellness program</w:t>
      </w:r>
      <w:r>
        <w:rPr>
          <w:rFonts w:asciiTheme="minorHAnsi" w:hAnsiTheme="minorHAnsi"/>
        </w:rPr>
        <w:t>s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special events (e.g. breast cancer awareness month activities)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activities related to health reform, including related planning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targeted outreach and recruitment for hard to reach women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professional development or provider education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>CHW activities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patient navigation/case management services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Establishing data sharing agreements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Other (please specify): _____________________</w:t>
      </w:r>
    </w:p>
    <w:p w:rsidR="004C240E" w:rsidRDefault="004C240E" w:rsidP="00CF03E3">
      <w:pPr>
        <w:rPr>
          <w:rFonts w:asciiTheme="minorHAnsi" w:hAnsiTheme="minorHAnsi"/>
        </w:rPr>
      </w:pPr>
    </w:p>
    <w:p w:rsidR="007D4CEB" w:rsidRDefault="007D4CEB" w:rsidP="00CF03E3">
      <w:pPr>
        <w:rPr>
          <w:rFonts w:asciiTheme="minorHAnsi" w:hAnsiTheme="minorHAnsi"/>
        </w:rPr>
      </w:pPr>
    </w:p>
    <w:p w:rsidR="004C240E" w:rsidRPr="00466060" w:rsidRDefault="004C240E" w:rsidP="000A555D">
      <w:pPr>
        <w:pStyle w:val="ListParagraph"/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34. </w:t>
      </w:r>
      <w:r w:rsidR="000A555D">
        <w:rPr>
          <w:rFonts w:asciiTheme="minorHAnsi" w:hAnsiTheme="minorHAnsi"/>
        </w:rPr>
        <w:t xml:space="preserve">Was the partnership with State Primary Care Associations (or </w:t>
      </w:r>
      <w:r w:rsidRPr="00466060">
        <w:rPr>
          <w:rFonts w:asciiTheme="minorHAnsi" w:hAnsiTheme="minorHAnsi"/>
        </w:rPr>
        <w:t>s</w:t>
      </w:r>
      <w:r w:rsidR="000A555D">
        <w:rPr>
          <w:rFonts w:asciiTheme="minorHAnsi" w:hAnsiTheme="minorHAnsi"/>
        </w:rPr>
        <w:t>imilar)</w:t>
      </w:r>
      <w:r w:rsidRPr="00466060">
        <w:rPr>
          <w:rFonts w:asciiTheme="minorHAnsi" w:hAnsiTheme="minorHAnsi"/>
        </w:rPr>
        <w:t xml:space="preserve"> a new partnership category in PY2?</w:t>
      </w:r>
    </w:p>
    <w:p w:rsidR="004C240E" w:rsidRPr="00466060" w:rsidRDefault="004C240E" w:rsidP="00C51AFD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  <w:r>
        <w:rPr>
          <w:rFonts w:asciiTheme="minorHAnsi" w:hAnsiTheme="minorHAnsi"/>
        </w:rPr>
        <w:t xml:space="preserve"> (skip to </w:t>
      </w:r>
      <w:r w:rsidR="000A555D">
        <w:rPr>
          <w:rFonts w:asciiTheme="minorHAnsi" w:hAnsiTheme="minorHAnsi"/>
        </w:rPr>
        <w:t>question 36</w:t>
      </w:r>
      <w:r>
        <w:rPr>
          <w:rFonts w:asciiTheme="minorHAnsi" w:hAnsiTheme="minorHAnsi"/>
        </w:rPr>
        <w:t>)</w:t>
      </w:r>
    </w:p>
    <w:p w:rsidR="004C240E" w:rsidRPr="00466060" w:rsidRDefault="004C240E" w:rsidP="00C51AFD">
      <w:pPr>
        <w:pStyle w:val="ListParagraph"/>
        <w:numPr>
          <w:ilvl w:val="0"/>
          <w:numId w:val="104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4C240E" w:rsidRDefault="004C240E" w:rsidP="004C240E">
      <w:pPr>
        <w:spacing w:line="276" w:lineRule="auto"/>
        <w:rPr>
          <w:rFonts w:asciiTheme="minorHAnsi" w:hAnsiTheme="minorHAnsi"/>
        </w:rPr>
      </w:pPr>
    </w:p>
    <w:p w:rsidR="004C240E" w:rsidRPr="00466060" w:rsidRDefault="004C240E" w:rsidP="000A555D">
      <w:pPr>
        <w:pStyle w:val="ListParagraph"/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35. D</w:t>
      </w:r>
      <w:r w:rsidRPr="00466060">
        <w:rPr>
          <w:rFonts w:asciiTheme="minorHAnsi" w:hAnsiTheme="minorHAnsi"/>
        </w:rPr>
        <w:t>id you</w:t>
      </w:r>
      <w:r>
        <w:rPr>
          <w:rFonts w:asciiTheme="minorHAnsi" w:hAnsiTheme="minorHAnsi"/>
        </w:rPr>
        <w:t>r BCCEDP program</w:t>
      </w:r>
      <w:r w:rsidRPr="00466060">
        <w:rPr>
          <w:rFonts w:asciiTheme="minorHAnsi" w:hAnsiTheme="minorHAnsi"/>
        </w:rPr>
        <w:t xml:space="preserve"> expand the number of partners within </w:t>
      </w:r>
      <w:r w:rsidR="000A555D">
        <w:rPr>
          <w:rFonts w:asciiTheme="minorHAnsi" w:hAnsiTheme="minorHAnsi"/>
        </w:rPr>
        <w:t xml:space="preserve">State Primary Care Associations (or </w:t>
      </w:r>
      <w:r w:rsidR="000A555D" w:rsidRPr="00466060">
        <w:rPr>
          <w:rFonts w:asciiTheme="minorHAnsi" w:hAnsiTheme="minorHAnsi"/>
        </w:rPr>
        <w:t>s</w:t>
      </w:r>
      <w:r w:rsidR="000A555D">
        <w:rPr>
          <w:rFonts w:asciiTheme="minorHAnsi" w:hAnsiTheme="minorHAnsi"/>
        </w:rPr>
        <w:t>imilar)</w:t>
      </w:r>
      <w:r w:rsidR="000A555D" w:rsidRPr="00466060">
        <w:rPr>
          <w:rFonts w:asciiTheme="minorHAnsi" w:hAnsiTheme="minorHAnsi"/>
        </w:rPr>
        <w:t xml:space="preserve"> </w:t>
      </w:r>
      <w:r w:rsidRPr="00466060">
        <w:rPr>
          <w:rFonts w:asciiTheme="minorHAnsi" w:hAnsiTheme="minorHAnsi"/>
        </w:rPr>
        <w:t>in PY2?</w:t>
      </w:r>
    </w:p>
    <w:p w:rsidR="004C240E" w:rsidRPr="00466060" w:rsidRDefault="004C240E" w:rsidP="00C51AFD">
      <w:pPr>
        <w:pStyle w:val="ListParagraph"/>
        <w:numPr>
          <w:ilvl w:val="0"/>
          <w:numId w:val="105"/>
        </w:numPr>
        <w:tabs>
          <w:tab w:val="left" w:pos="270"/>
        </w:tabs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Yes</w:t>
      </w:r>
    </w:p>
    <w:p w:rsidR="004C240E" w:rsidRPr="00466060" w:rsidRDefault="004C240E" w:rsidP="00C51AFD">
      <w:pPr>
        <w:pStyle w:val="ListParagraph"/>
        <w:numPr>
          <w:ilvl w:val="0"/>
          <w:numId w:val="105"/>
        </w:numPr>
        <w:spacing w:line="276" w:lineRule="auto"/>
        <w:ind w:hanging="360"/>
        <w:rPr>
          <w:rFonts w:asciiTheme="minorHAnsi" w:hAnsiTheme="minorHAnsi"/>
        </w:rPr>
      </w:pPr>
      <w:r w:rsidRPr="00466060">
        <w:rPr>
          <w:rFonts w:asciiTheme="minorHAnsi" w:hAnsiTheme="minorHAnsi"/>
        </w:rPr>
        <w:t>No</w:t>
      </w:r>
    </w:p>
    <w:p w:rsidR="004C240E" w:rsidRDefault="004C240E" w:rsidP="004C240E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C240E" w:rsidRPr="00A628F7" w:rsidRDefault="004C240E" w:rsidP="004C240E">
      <w:pPr>
        <w:pStyle w:val="ListParagraph"/>
        <w:ind w:left="360"/>
        <w:rPr>
          <w:rFonts w:asciiTheme="minorHAnsi" w:hAnsiTheme="minorHAnsi"/>
        </w:rPr>
      </w:pPr>
    </w:p>
    <w:p w:rsidR="004C240E" w:rsidRDefault="004C240E" w:rsidP="004C240E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36. </w:t>
      </w:r>
      <w:r w:rsidRPr="0090355C">
        <w:rPr>
          <w:rFonts w:asciiTheme="minorHAnsi" w:hAnsiTheme="minorHAnsi"/>
        </w:rPr>
        <w:t>Was the partnership</w:t>
      </w:r>
      <w:r w:rsidR="000A555D">
        <w:rPr>
          <w:rFonts w:asciiTheme="minorHAnsi" w:hAnsiTheme="minorHAnsi"/>
        </w:rPr>
        <w:t xml:space="preserve"> with State Primary Care Associations (or </w:t>
      </w:r>
      <w:r w:rsidR="000A555D" w:rsidRPr="00466060">
        <w:rPr>
          <w:rFonts w:asciiTheme="minorHAnsi" w:hAnsiTheme="minorHAnsi"/>
        </w:rPr>
        <w:t>s</w:t>
      </w:r>
      <w:r w:rsidR="000A555D">
        <w:rPr>
          <w:rFonts w:asciiTheme="minorHAnsi" w:hAnsiTheme="minorHAnsi"/>
        </w:rPr>
        <w:t>imilar)</w:t>
      </w:r>
      <w:r w:rsidR="000A555D" w:rsidRPr="00466060">
        <w:rPr>
          <w:rFonts w:asciiTheme="minorHAnsi" w:hAnsiTheme="minorHAnsi"/>
        </w:rPr>
        <w:t xml:space="preserve"> </w:t>
      </w:r>
      <w:r w:rsidRPr="0090355C">
        <w:rPr>
          <w:rFonts w:asciiTheme="minorHAnsi" w:hAnsiTheme="minorHAnsi"/>
        </w:rPr>
        <w:t xml:space="preserve"> formalized through a written agreement </w:t>
      </w:r>
      <w:r w:rsidRPr="000F6DEF">
        <w:rPr>
          <w:rFonts w:asciiTheme="minorHAnsi" w:hAnsiTheme="minorHAnsi"/>
          <w:b/>
        </w:rPr>
        <w:t>during PY2</w:t>
      </w:r>
      <w:r w:rsidRPr="0090355C">
        <w:rPr>
          <w:rFonts w:asciiTheme="minorHAnsi" w:hAnsiTheme="minorHAnsi"/>
        </w:rPr>
        <w:t xml:space="preserve"> (e.g., memoranda of understanding, memoranda of agreement, contract, grant)? Respond “yes” if you collaborated with one or more partners of this type and at least one partnership was formalized</w:t>
      </w:r>
      <w:r>
        <w:rPr>
          <w:rFonts w:asciiTheme="minorHAnsi" w:hAnsiTheme="minorHAnsi"/>
        </w:rPr>
        <w:t xml:space="preserve"> in PY2</w:t>
      </w:r>
      <w:r w:rsidRPr="0090355C">
        <w:rPr>
          <w:rFonts w:asciiTheme="minorHAnsi" w:hAnsiTheme="minorHAnsi"/>
        </w:rPr>
        <w:t xml:space="preserve">. </w:t>
      </w:r>
    </w:p>
    <w:p w:rsidR="004C240E" w:rsidRDefault="004C240E" w:rsidP="004C240E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685F0F">
        <w:rPr>
          <w:rFonts w:asciiTheme="minorHAnsi" w:hAnsiTheme="minorHAnsi"/>
        </w:rPr>
        <w:t>Y</w:t>
      </w:r>
      <w:r>
        <w:rPr>
          <w:rFonts w:asciiTheme="minorHAnsi" w:hAnsiTheme="minorHAnsi"/>
        </w:rPr>
        <w:t>es, the partnership was formalized during PY2</w:t>
      </w:r>
    </w:p>
    <w:p w:rsidR="004C240E" w:rsidRDefault="004C240E" w:rsidP="004C240E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 w:rsidRPr="000D0918">
        <w:rPr>
          <w:rFonts w:asciiTheme="minorHAnsi" w:hAnsiTheme="minorHAnsi"/>
        </w:rPr>
        <w:t>No</w:t>
      </w:r>
      <w:r>
        <w:rPr>
          <w:rFonts w:asciiTheme="minorHAnsi" w:hAnsiTheme="minorHAnsi"/>
        </w:rPr>
        <w:t>, the partnership was formalized prior to PY2</w:t>
      </w:r>
    </w:p>
    <w:p w:rsidR="004C240E" w:rsidRDefault="004C240E" w:rsidP="004C240E">
      <w:pPr>
        <w:pStyle w:val="ListParagraph"/>
        <w:numPr>
          <w:ilvl w:val="0"/>
          <w:numId w:val="15"/>
        </w:numPr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No, the partnership is not formalized</w:t>
      </w:r>
    </w:p>
    <w:p w:rsidR="004C240E" w:rsidRDefault="004C240E" w:rsidP="004C240E">
      <w:pPr>
        <w:pStyle w:val="ListParagraph"/>
        <w:ind w:left="360"/>
        <w:rPr>
          <w:rFonts w:asciiTheme="minorHAnsi" w:hAnsiTheme="minorHAnsi"/>
        </w:rPr>
      </w:pPr>
    </w:p>
    <w:p w:rsidR="004C240E" w:rsidRPr="00495EBF" w:rsidRDefault="004C240E" w:rsidP="004C240E">
      <w:pPr>
        <w:pStyle w:val="ListParagraph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37.</w:t>
      </w:r>
      <w:r>
        <w:rPr>
          <w:rFonts w:asciiTheme="minorHAnsi" w:hAnsiTheme="minorHAnsi"/>
        </w:rPr>
        <w:tab/>
      </w:r>
      <w:r w:rsidRPr="00066554">
        <w:rPr>
          <w:rFonts w:asciiTheme="minorHAnsi" w:hAnsiTheme="minorHAnsi"/>
        </w:rPr>
        <w:t xml:space="preserve">In general, what activities did you conduct with </w:t>
      </w:r>
      <w:r w:rsidR="000A555D">
        <w:rPr>
          <w:rFonts w:asciiTheme="minorHAnsi" w:hAnsiTheme="minorHAnsi"/>
        </w:rPr>
        <w:t xml:space="preserve">State Primary Care Associations (or </w:t>
      </w:r>
      <w:r w:rsidR="000A555D" w:rsidRPr="00466060">
        <w:rPr>
          <w:rFonts w:asciiTheme="minorHAnsi" w:hAnsiTheme="minorHAnsi"/>
        </w:rPr>
        <w:t>s</w:t>
      </w:r>
      <w:r w:rsidR="000A555D">
        <w:rPr>
          <w:rFonts w:asciiTheme="minorHAnsi" w:hAnsiTheme="minorHAnsi"/>
        </w:rPr>
        <w:t>imilar)</w:t>
      </w:r>
      <w:r w:rsidR="000A555D" w:rsidRPr="00466060">
        <w:rPr>
          <w:rFonts w:asciiTheme="minorHAnsi" w:hAnsiTheme="minorHAnsi"/>
        </w:rPr>
        <w:t xml:space="preserve"> </w:t>
      </w:r>
      <w:r w:rsidRPr="00066554">
        <w:rPr>
          <w:rFonts w:asciiTheme="minorHAnsi" w:hAnsiTheme="minorHAnsi"/>
        </w:rPr>
        <w:t xml:space="preserve">during </w:t>
      </w:r>
      <w:r>
        <w:rPr>
          <w:rFonts w:asciiTheme="minorHAnsi" w:hAnsiTheme="minorHAnsi"/>
        </w:rPr>
        <w:t>PY2</w:t>
      </w:r>
      <w:r w:rsidRPr="00066554">
        <w:rPr>
          <w:rFonts w:asciiTheme="minorHAnsi" w:hAnsiTheme="minorHAnsi"/>
        </w:rPr>
        <w:t>?</w:t>
      </w:r>
      <w:r w:rsidRPr="00066554">
        <w:rPr>
          <w:rFonts w:asciiTheme="minorHAnsi" w:hAnsiTheme="minorHAnsi"/>
          <w:i/>
        </w:rPr>
        <w:t xml:space="preserve"> </w:t>
      </w:r>
      <w:r w:rsidRPr="00495EBF">
        <w:rPr>
          <w:rFonts w:asciiTheme="minorHAnsi" w:hAnsiTheme="minorHAnsi"/>
          <w:b/>
          <w:i/>
        </w:rPr>
        <w:t>(Check all that apply)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Implementing evidence-based </w:t>
      </w:r>
      <w:r>
        <w:rPr>
          <w:rFonts w:asciiTheme="minorHAnsi" w:hAnsiTheme="minorHAnsi"/>
        </w:rPr>
        <w:t>interventions recommended by The Community Guide</w:t>
      </w:r>
      <w:r w:rsidRPr="00C34EA1">
        <w:rPr>
          <w:rFonts w:asciiTheme="minorHAnsi" w:hAnsiTheme="minorHAnsi"/>
        </w:rPr>
        <w:t xml:space="preserve"> (i.e., small media, client reminders, provider reminders, removing structural barriers,</w:t>
      </w:r>
      <w:r>
        <w:rPr>
          <w:rFonts w:asciiTheme="minorHAnsi" w:hAnsiTheme="minorHAnsi"/>
        </w:rPr>
        <w:t xml:space="preserve"> provider assessment/feedback</w:t>
      </w:r>
      <w:r w:rsidRPr="00C34EA1">
        <w:rPr>
          <w:rFonts w:asciiTheme="minorHAnsi" w:hAnsiTheme="minorHAnsi"/>
        </w:rPr>
        <w:t>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mass media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quality improvement/quality assurance activities (that are not an </w:t>
      </w:r>
      <w:r>
        <w:rPr>
          <w:rFonts w:asciiTheme="minorHAnsi" w:hAnsiTheme="minorHAnsi"/>
        </w:rPr>
        <w:t>evidence based intervention</w:t>
      </w:r>
      <w:r w:rsidRPr="00C34EA1">
        <w:rPr>
          <w:rFonts w:asciiTheme="minorHAnsi" w:hAnsiTheme="minorHAnsi"/>
        </w:rPr>
        <w:t>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 xml:space="preserve">activities </w:t>
      </w:r>
      <w:r w:rsidRPr="00C447B5">
        <w:rPr>
          <w:rFonts w:asciiTheme="minorHAnsi" w:hAnsiTheme="minorHAnsi"/>
        </w:rPr>
        <w:t xml:space="preserve">to improve </w:t>
      </w:r>
      <w:r>
        <w:rPr>
          <w:rFonts w:asciiTheme="minorHAnsi" w:hAnsiTheme="minorHAnsi"/>
        </w:rPr>
        <w:t xml:space="preserve">the use of </w:t>
      </w:r>
      <w:r w:rsidRPr="00C447B5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</w:t>
      </w:r>
      <w:r w:rsidRPr="00C447B5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e.g., </w:t>
      </w:r>
      <w:r w:rsidRPr="00C447B5">
        <w:rPr>
          <w:rFonts w:asciiTheme="minorHAnsi" w:hAnsiTheme="minorHAnsi"/>
        </w:rPr>
        <w:t>assess screening rates</w:t>
      </w:r>
      <w:r>
        <w:rPr>
          <w:rFonts w:asciiTheme="minorHAnsi" w:hAnsiTheme="minorHAnsi"/>
        </w:rPr>
        <w:t>, measure screening quality</w:t>
      </w:r>
      <w:r w:rsidRPr="00C447B5">
        <w:rPr>
          <w:rFonts w:asciiTheme="minorHAnsi" w:hAnsiTheme="minorHAnsi"/>
        </w:rPr>
        <w:t>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Facilitating insurance enrollment</w:t>
      </w:r>
      <w:r>
        <w:rPr>
          <w:rFonts w:asciiTheme="minorHAnsi" w:hAnsiTheme="minorHAnsi"/>
        </w:rPr>
        <w:t xml:space="preserve"> or 3</w:t>
      </w:r>
      <w:r w:rsidRPr="00D9114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party funding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Promoting organizational change (e.g., establishing absentee policy so that workers can </w:t>
      </w:r>
      <w:r>
        <w:rPr>
          <w:rFonts w:asciiTheme="minorHAnsi" w:hAnsiTheme="minorHAnsi"/>
        </w:rPr>
        <w:t>take leave for</w:t>
      </w:r>
      <w:r w:rsidRPr="00C34EA1">
        <w:rPr>
          <w:rFonts w:asciiTheme="minorHAnsi" w:hAnsiTheme="minorHAnsi"/>
        </w:rPr>
        <w:t xml:space="preserve"> screening appointments)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>Conducting worksite wellness program</w:t>
      </w:r>
      <w:r>
        <w:rPr>
          <w:rFonts w:asciiTheme="minorHAnsi" w:hAnsiTheme="minorHAnsi"/>
        </w:rPr>
        <w:t>s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special events (e.g. breast cancer awareness month activities)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activities related to health reform, including related planning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targeted outreach and recruitment for hard to reach women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professional development or provider education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 w:rsidRPr="00C34EA1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>CHW activities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Conducting patient navigation/case management services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Establishing data sharing agreements</w:t>
      </w:r>
    </w:p>
    <w:p w:rsidR="004C240E" w:rsidRDefault="004C240E" w:rsidP="004C240E">
      <w:pPr>
        <w:pStyle w:val="ListParagraph"/>
        <w:numPr>
          <w:ilvl w:val="1"/>
          <w:numId w:val="9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Other (please specify): _____________________</w:t>
      </w:r>
    </w:p>
    <w:p w:rsidR="007D4CEB" w:rsidRDefault="007D4CEB" w:rsidP="00CF03E3">
      <w:pPr>
        <w:rPr>
          <w:rFonts w:asciiTheme="minorHAnsi" w:hAnsiTheme="minorHAnsi"/>
        </w:rPr>
      </w:pPr>
    </w:p>
    <w:p w:rsidR="007D4CEB" w:rsidRDefault="007D4CEB" w:rsidP="00CF03E3">
      <w:pPr>
        <w:rPr>
          <w:rFonts w:asciiTheme="minorHAnsi" w:hAnsiTheme="minorHAnsi"/>
        </w:rPr>
      </w:pPr>
    </w:p>
    <w:p w:rsidR="007D4CEB" w:rsidRDefault="007D4CEB" w:rsidP="00CF03E3">
      <w:pPr>
        <w:rPr>
          <w:rFonts w:asciiTheme="minorHAnsi" w:hAnsiTheme="minorHAnsi"/>
        </w:rPr>
      </w:pPr>
    </w:p>
    <w:p w:rsidR="007D4CEB" w:rsidRDefault="007D4CEB" w:rsidP="00CF03E3">
      <w:pPr>
        <w:rPr>
          <w:rFonts w:asciiTheme="minorHAnsi" w:hAnsiTheme="minorHAnsi"/>
        </w:rPr>
      </w:pPr>
    </w:p>
    <w:p w:rsidR="007D4CEB" w:rsidRDefault="007D4CEB" w:rsidP="00CF03E3">
      <w:pPr>
        <w:rPr>
          <w:rFonts w:asciiTheme="minorHAnsi" w:hAnsiTheme="minorHAnsi"/>
        </w:rPr>
      </w:pPr>
    </w:p>
    <w:p w:rsidR="004C240E" w:rsidRDefault="004C240E" w:rsidP="00CF03E3">
      <w:pPr>
        <w:rPr>
          <w:rFonts w:asciiTheme="minorHAnsi" w:hAnsiTheme="minorHAnsi"/>
        </w:rPr>
      </w:pPr>
    </w:p>
    <w:p w:rsidR="004C240E" w:rsidRDefault="004C240E" w:rsidP="00CF03E3">
      <w:pPr>
        <w:rPr>
          <w:rFonts w:asciiTheme="minorHAnsi" w:hAnsiTheme="minorHAnsi"/>
        </w:rPr>
      </w:pPr>
    </w:p>
    <w:p w:rsidR="004C240E" w:rsidRDefault="004C240E" w:rsidP="00CF03E3">
      <w:pPr>
        <w:rPr>
          <w:rFonts w:asciiTheme="minorHAnsi" w:hAnsiTheme="minorHAnsi"/>
        </w:rPr>
      </w:pPr>
    </w:p>
    <w:p w:rsidR="004C240E" w:rsidRDefault="004C240E" w:rsidP="00CF03E3">
      <w:pPr>
        <w:rPr>
          <w:rFonts w:asciiTheme="minorHAnsi" w:hAnsiTheme="minorHAnsi"/>
        </w:rPr>
      </w:pPr>
    </w:p>
    <w:p w:rsidR="004C240E" w:rsidRDefault="004C240E" w:rsidP="00CF03E3">
      <w:pPr>
        <w:rPr>
          <w:rFonts w:asciiTheme="minorHAnsi" w:hAnsiTheme="minorHAnsi"/>
        </w:rPr>
      </w:pPr>
    </w:p>
    <w:p w:rsidR="004C240E" w:rsidRDefault="004C240E" w:rsidP="00CF03E3">
      <w:pPr>
        <w:rPr>
          <w:rFonts w:asciiTheme="minorHAnsi" w:hAnsiTheme="minorHAnsi"/>
        </w:rPr>
      </w:pPr>
    </w:p>
    <w:p w:rsidR="007D4CEB" w:rsidRDefault="007D4CEB" w:rsidP="00CF03E3">
      <w:pPr>
        <w:rPr>
          <w:rFonts w:asciiTheme="minorHAnsi" w:hAnsiTheme="minorHAnsi"/>
        </w:rPr>
      </w:pPr>
    </w:p>
    <w:p w:rsidR="007D4CEB" w:rsidRDefault="007D4CEB" w:rsidP="00CF03E3">
      <w:pPr>
        <w:rPr>
          <w:rFonts w:asciiTheme="minorHAnsi" w:hAnsiTheme="minorHAnsi"/>
        </w:rPr>
      </w:pPr>
    </w:p>
    <w:p w:rsidR="007D4CEB" w:rsidRDefault="007D4CEB" w:rsidP="00CF03E3">
      <w:pPr>
        <w:rPr>
          <w:rFonts w:asciiTheme="minorHAnsi" w:hAnsiTheme="minorHAnsi"/>
        </w:rPr>
      </w:pPr>
    </w:p>
    <w:p w:rsidR="006B51B6" w:rsidRPr="00F269B0" w:rsidRDefault="00FC76E1" w:rsidP="006B51B6">
      <w:pPr>
        <w:jc w:val="center"/>
        <w:rPr>
          <w:rFonts w:asciiTheme="minorHAnsi" w:eastAsia="Calibri" w:hAnsiTheme="minorHAnsi"/>
          <w:b/>
          <w:sz w:val="32"/>
          <w:szCs w:val="32"/>
          <w:u w:val="single"/>
        </w:rPr>
      </w:pPr>
      <w:r>
        <w:rPr>
          <w:rFonts w:asciiTheme="minorHAnsi" w:eastAsia="Calibri" w:hAnsiTheme="minorHAnsi"/>
          <w:b/>
          <w:sz w:val="32"/>
          <w:szCs w:val="32"/>
          <w:u w:val="single"/>
        </w:rPr>
        <w:t xml:space="preserve">SECTION </w:t>
      </w:r>
      <w:r w:rsidR="005343F7">
        <w:rPr>
          <w:rFonts w:asciiTheme="minorHAnsi" w:eastAsia="Calibri" w:hAnsiTheme="minorHAnsi"/>
          <w:b/>
          <w:sz w:val="32"/>
          <w:szCs w:val="32"/>
          <w:u w:val="single"/>
        </w:rPr>
        <w:t>5</w:t>
      </w:r>
      <w:r w:rsidR="00FC244B">
        <w:rPr>
          <w:rFonts w:asciiTheme="minorHAnsi" w:eastAsia="Calibri" w:hAnsiTheme="minorHAnsi"/>
          <w:b/>
          <w:sz w:val="32"/>
          <w:szCs w:val="32"/>
          <w:u w:val="single"/>
        </w:rPr>
        <w:t xml:space="preserve">: </w:t>
      </w:r>
      <w:r w:rsidR="006B51B6" w:rsidRPr="00F269B0">
        <w:rPr>
          <w:rFonts w:asciiTheme="minorHAnsi" w:eastAsia="Calibri" w:hAnsiTheme="minorHAnsi"/>
          <w:b/>
          <w:sz w:val="32"/>
          <w:szCs w:val="32"/>
          <w:u w:val="single"/>
        </w:rPr>
        <w:t xml:space="preserve">DATA USE </w:t>
      </w:r>
    </w:p>
    <w:p w:rsidR="006B51B6" w:rsidRPr="00C34EA1" w:rsidRDefault="006B51B6" w:rsidP="00170860">
      <w:pPr>
        <w:rPr>
          <w:rFonts w:asciiTheme="minorHAnsi" w:eastAsia="Calibri" w:hAnsiTheme="minorHAnsi"/>
          <w:b/>
          <w:u w:val="single"/>
        </w:rPr>
      </w:pPr>
    </w:p>
    <w:p w:rsidR="00EC5708" w:rsidRDefault="00F10B2A" w:rsidP="00C62730">
      <w:pPr>
        <w:pStyle w:val="ListParagraph"/>
        <w:numPr>
          <w:ilvl w:val="0"/>
          <w:numId w:val="35"/>
        </w:numPr>
        <w:rPr>
          <w:rFonts w:asciiTheme="minorHAnsi" w:hAnsiTheme="minorHAnsi"/>
          <w:i/>
        </w:rPr>
      </w:pPr>
      <w:r w:rsidRPr="00FC244B">
        <w:rPr>
          <w:rFonts w:asciiTheme="minorHAnsi" w:hAnsiTheme="minorHAnsi"/>
        </w:rPr>
        <w:t>In the table below, for each data source that you</w:t>
      </w:r>
      <w:r w:rsidR="00D02300">
        <w:rPr>
          <w:rFonts w:asciiTheme="minorHAnsi" w:hAnsiTheme="minorHAnsi"/>
        </w:rPr>
        <w:t xml:space="preserve"> and you</w:t>
      </w:r>
      <w:r w:rsidRPr="00FC244B">
        <w:rPr>
          <w:rFonts w:asciiTheme="minorHAnsi" w:hAnsiTheme="minorHAnsi"/>
        </w:rPr>
        <w:t xml:space="preserve">r BCCEDP </w:t>
      </w:r>
      <w:r w:rsidR="00D02300">
        <w:rPr>
          <w:rFonts w:asciiTheme="minorHAnsi" w:hAnsiTheme="minorHAnsi"/>
        </w:rPr>
        <w:t>staff</w:t>
      </w:r>
      <w:r w:rsidRPr="00FC244B">
        <w:rPr>
          <w:rFonts w:asciiTheme="minorHAnsi" w:hAnsiTheme="minorHAnsi"/>
        </w:rPr>
        <w:t xml:space="preserve"> used (e.g., BR</w:t>
      </w:r>
      <w:r w:rsidR="00BC48DA">
        <w:rPr>
          <w:rFonts w:asciiTheme="minorHAnsi" w:hAnsiTheme="minorHAnsi"/>
        </w:rPr>
        <w:t>F</w:t>
      </w:r>
      <w:r w:rsidRPr="00FC244B">
        <w:rPr>
          <w:rFonts w:asciiTheme="minorHAnsi" w:hAnsiTheme="minorHAnsi"/>
        </w:rPr>
        <w:t>SS)</w:t>
      </w:r>
      <w:r w:rsidR="004575FD" w:rsidRPr="00FC244B">
        <w:rPr>
          <w:rFonts w:asciiTheme="minorHAnsi" w:hAnsiTheme="minorHAnsi"/>
        </w:rPr>
        <w:t xml:space="preserve">, </w:t>
      </w:r>
      <w:r w:rsidR="00F533F0">
        <w:rPr>
          <w:rFonts w:asciiTheme="minorHAnsi" w:hAnsiTheme="minorHAnsi"/>
        </w:rPr>
        <w:t xml:space="preserve">please </w:t>
      </w:r>
      <w:r w:rsidR="004575FD" w:rsidRPr="00FC244B">
        <w:rPr>
          <w:rFonts w:asciiTheme="minorHAnsi" w:hAnsiTheme="minorHAnsi"/>
        </w:rPr>
        <w:t>check the box</w:t>
      </w:r>
      <w:r w:rsidR="009D13B6" w:rsidRPr="00FC244B">
        <w:rPr>
          <w:rFonts w:asciiTheme="minorHAnsi" w:hAnsiTheme="minorHAnsi"/>
        </w:rPr>
        <w:t xml:space="preserve"> or boxes</w:t>
      </w:r>
      <w:r w:rsidRPr="00FC244B">
        <w:rPr>
          <w:rFonts w:asciiTheme="minorHAnsi" w:hAnsiTheme="minorHAnsi"/>
        </w:rPr>
        <w:t xml:space="preserve"> </w:t>
      </w:r>
      <w:r w:rsidR="004575FD" w:rsidRPr="00FC244B">
        <w:rPr>
          <w:rFonts w:asciiTheme="minorHAnsi" w:hAnsiTheme="minorHAnsi"/>
        </w:rPr>
        <w:t>that reflect how those</w:t>
      </w:r>
      <w:r w:rsidRPr="00FC244B">
        <w:rPr>
          <w:rFonts w:asciiTheme="minorHAnsi" w:hAnsiTheme="minorHAnsi"/>
        </w:rPr>
        <w:t xml:space="preserve"> data were used (e.g., </w:t>
      </w:r>
      <w:r w:rsidR="00D02300">
        <w:rPr>
          <w:rFonts w:asciiTheme="minorHAnsi" w:hAnsiTheme="minorHAnsi"/>
        </w:rPr>
        <w:t>measure screening rates</w:t>
      </w:r>
      <w:r w:rsidRPr="00FC244B">
        <w:rPr>
          <w:rFonts w:asciiTheme="minorHAnsi" w:hAnsiTheme="minorHAnsi"/>
        </w:rPr>
        <w:t>).</w:t>
      </w:r>
      <w:r w:rsidR="00374866" w:rsidRPr="00FC244B">
        <w:rPr>
          <w:rFonts w:asciiTheme="minorHAnsi" w:hAnsiTheme="minorHAnsi"/>
        </w:rPr>
        <w:t xml:space="preserve"> </w:t>
      </w:r>
      <w:r w:rsidR="004575FD" w:rsidRPr="00A270B4">
        <w:rPr>
          <w:rFonts w:asciiTheme="minorHAnsi" w:hAnsiTheme="minorHAnsi"/>
          <w:i/>
        </w:rPr>
        <w:t>(</w:t>
      </w:r>
      <w:r w:rsidR="00D02300" w:rsidRPr="00A270B4">
        <w:rPr>
          <w:rFonts w:asciiTheme="minorHAnsi" w:hAnsiTheme="minorHAnsi"/>
          <w:i/>
        </w:rPr>
        <w:t>C</w:t>
      </w:r>
      <w:r w:rsidR="009D13B6" w:rsidRPr="00A270B4">
        <w:rPr>
          <w:rFonts w:asciiTheme="minorHAnsi" w:hAnsiTheme="minorHAnsi"/>
          <w:i/>
        </w:rPr>
        <w:t>heck all data uses that apply</w:t>
      </w:r>
      <w:r w:rsidR="00D02300" w:rsidRPr="00A270B4">
        <w:rPr>
          <w:rFonts w:asciiTheme="minorHAnsi" w:hAnsiTheme="minorHAnsi"/>
          <w:i/>
        </w:rPr>
        <w:t>)</w:t>
      </w:r>
    </w:p>
    <w:p w:rsidR="00560212" w:rsidRPr="00C34EA1" w:rsidRDefault="00560212" w:rsidP="00170860">
      <w:pPr>
        <w:rPr>
          <w:rFonts w:asciiTheme="minorHAnsi" w:hAnsiTheme="minorHAnsi"/>
          <w:i/>
        </w:rPr>
      </w:pPr>
    </w:p>
    <w:tbl>
      <w:tblPr>
        <w:tblStyle w:val="TableGrid"/>
        <w:tblW w:w="8550" w:type="dxa"/>
        <w:tblInd w:w="-162" w:type="dxa"/>
        <w:tblLayout w:type="fixed"/>
        <w:tblLook w:val="00A0" w:firstRow="1" w:lastRow="0" w:firstColumn="1" w:lastColumn="0" w:noHBand="0" w:noVBand="0"/>
      </w:tblPr>
      <w:tblGrid>
        <w:gridCol w:w="2430"/>
        <w:gridCol w:w="900"/>
        <w:gridCol w:w="1260"/>
        <w:gridCol w:w="1080"/>
        <w:gridCol w:w="1530"/>
        <w:gridCol w:w="1350"/>
      </w:tblGrid>
      <w:tr w:rsidR="003B2B7A" w:rsidRPr="00F10B2A">
        <w:tc>
          <w:tcPr>
            <w:tcW w:w="2430" w:type="dxa"/>
            <w:shd w:val="clear" w:color="auto" w:fill="auto"/>
          </w:tcPr>
          <w:p w:rsidR="003B2B7A" w:rsidRPr="00F10B2A" w:rsidRDefault="003B2B7A" w:rsidP="000809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B2B7A" w:rsidRPr="00F10B2A" w:rsidRDefault="003B2B7A" w:rsidP="000809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B2B7A" w:rsidRDefault="003B2B7A" w:rsidP="000220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B2B7A" w:rsidRPr="000220D5" w:rsidRDefault="003B2B7A" w:rsidP="000220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220D5">
              <w:rPr>
                <w:rFonts w:asciiTheme="minorHAnsi" w:hAnsiTheme="minorHAnsi" w:cs="Arial"/>
                <w:b/>
                <w:sz w:val="22"/>
                <w:szCs w:val="22"/>
              </w:rPr>
              <w:t>Data Source</w:t>
            </w:r>
          </w:p>
        </w:tc>
        <w:tc>
          <w:tcPr>
            <w:tcW w:w="900" w:type="dxa"/>
            <w:shd w:val="clear" w:color="auto" w:fill="auto"/>
          </w:tcPr>
          <w:p w:rsidR="003B2B7A" w:rsidRDefault="003B2B7A" w:rsidP="001D52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Did not use in PY2</w:t>
            </w:r>
          </w:p>
        </w:tc>
        <w:tc>
          <w:tcPr>
            <w:tcW w:w="1260" w:type="dxa"/>
            <w:shd w:val="clear" w:color="auto" w:fill="auto"/>
          </w:tcPr>
          <w:p w:rsidR="003B2B7A" w:rsidRPr="00F10B2A" w:rsidRDefault="003B2B7A" w:rsidP="001D52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Measure screening r</w:t>
            </w:r>
            <w:r w:rsidRPr="00F10B2A">
              <w:rPr>
                <w:rFonts w:asciiTheme="minorHAnsi" w:hAnsiTheme="minorHAnsi" w:cs="Arial"/>
                <w:sz w:val="22"/>
                <w:szCs w:val="22"/>
              </w:rPr>
              <w:t>ates</w:t>
            </w:r>
          </w:p>
        </w:tc>
        <w:tc>
          <w:tcPr>
            <w:tcW w:w="1080" w:type="dxa"/>
          </w:tcPr>
          <w:p w:rsidR="003B2B7A" w:rsidRPr="00F10B2A" w:rsidRDefault="003B2B7A" w:rsidP="001D52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Measure clinical q</w:t>
            </w:r>
            <w:r w:rsidRPr="00F10B2A">
              <w:rPr>
                <w:rFonts w:asciiTheme="minorHAnsi" w:hAnsiTheme="minorHAnsi"/>
                <w:sz w:val="22"/>
                <w:szCs w:val="22"/>
              </w:rPr>
              <w:t>uality</w:t>
            </w:r>
          </w:p>
          <w:p w:rsidR="003B2B7A" w:rsidRPr="00F10B2A" w:rsidRDefault="003B2B7A" w:rsidP="001D52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3B2B7A" w:rsidRPr="00F10B2A" w:rsidRDefault="003B2B7A" w:rsidP="00A270B4">
            <w:pPr>
              <w:ind w:left="3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Monitor</w:t>
            </w:r>
            <w:r w:rsidRPr="00F10B2A">
              <w:rPr>
                <w:rFonts w:asciiTheme="minorHAnsi" w:eastAsia="Calibri" w:hAnsi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e</w:t>
            </w:r>
            <w:r w:rsidRPr="00F10B2A">
              <w:rPr>
                <w:rFonts w:asciiTheme="minorHAnsi" w:eastAsia="Calibri" w:hAnsiTheme="minorHAnsi"/>
                <w:sz w:val="22"/>
                <w:szCs w:val="22"/>
              </w:rPr>
              <w:t>valuat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e</w:t>
            </w:r>
            <w:r w:rsidRPr="00F10B2A">
              <w:rPr>
                <w:rFonts w:asciiTheme="minorHAnsi" w:eastAsia="Calibri" w:hAnsiTheme="minorHAnsi"/>
                <w:sz w:val="22"/>
                <w:szCs w:val="22"/>
              </w:rPr>
              <w:t xml:space="preserve">  a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n</w:t>
            </w:r>
            <w:r w:rsidRPr="00F10B2A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a</w:t>
            </w:r>
            <w:r w:rsidRPr="00F10B2A">
              <w:rPr>
                <w:rFonts w:asciiTheme="minorHAnsi" w:eastAsia="Calibri" w:hAnsiTheme="minorHAnsi"/>
                <w:sz w:val="22"/>
                <w:szCs w:val="22"/>
              </w:rPr>
              <w:t>ctivity</w:t>
            </w:r>
          </w:p>
        </w:tc>
        <w:tc>
          <w:tcPr>
            <w:tcW w:w="1350" w:type="dxa"/>
            <w:shd w:val="clear" w:color="auto" w:fill="auto"/>
          </w:tcPr>
          <w:p w:rsidR="003B2B7A" w:rsidRPr="00F10B2A" w:rsidRDefault="003B2B7A" w:rsidP="001D52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Assessment and planning</w:t>
            </w:r>
          </w:p>
        </w:tc>
      </w:tr>
      <w:tr w:rsidR="003B2B7A" w:rsidRPr="00F10B2A">
        <w:tc>
          <w:tcPr>
            <w:tcW w:w="2430" w:type="dxa"/>
            <w:shd w:val="clear" w:color="auto" w:fill="auto"/>
          </w:tcPr>
          <w:p w:rsidR="003B2B7A" w:rsidRPr="00F10B2A" w:rsidRDefault="003B2B7A" w:rsidP="009D3A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0B2A">
              <w:rPr>
                <w:rFonts w:asciiTheme="minorHAnsi" w:hAnsiTheme="minorHAnsi"/>
                <w:sz w:val="22"/>
                <w:szCs w:val="22"/>
              </w:rPr>
              <w:t>State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Regional</w:t>
            </w:r>
            <w:r w:rsidRPr="00F10B2A">
              <w:rPr>
                <w:rFonts w:asciiTheme="minorHAnsi" w:hAnsiTheme="minorHAnsi"/>
                <w:sz w:val="22"/>
                <w:szCs w:val="22"/>
              </w:rPr>
              <w:t xml:space="preserve"> Cancer Plan</w:t>
            </w:r>
          </w:p>
        </w:tc>
        <w:tc>
          <w:tcPr>
            <w:tcW w:w="900" w:type="dxa"/>
            <w:shd w:val="clear" w:color="auto" w:fill="auto"/>
          </w:tcPr>
          <w:p w:rsidR="003B2B7A" w:rsidRPr="00F10B2A" w:rsidRDefault="003B2B7A" w:rsidP="0008096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B7A" w:rsidRPr="00F10B2A">
        <w:tc>
          <w:tcPr>
            <w:tcW w:w="2430" w:type="dxa"/>
            <w:shd w:val="clear" w:color="auto" w:fill="auto"/>
          </w:tcPr>
          <w:p w:rsidR="003B2B7A" w:rsidRPr="00F10B2A" w:rsidRDefault="003B2B7A" w:rsidP="009D3A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0B2A">
              <w:rPr>
                <w:rFonts w:asciiTheme="minorHAnsi" w:hAnsiTheme="minorHAnsi" w:cs="Arial"/>
                <w:sz w:val="22"/>
                <w:szCs w:val="22"/>
              </w:rPr>
              <w:t xml:space="preserve">BRFSS </w:t>
            </w:r>
          </w:p>
        </w:tc>
        <w:tc>
          <w:tcPr>
            <w:tcW w:w="900" w:type="dxa"/>
            <w:shd w:val="clear" w:color="auto" w:fill="auto"/>
          </w:tcPr>
          <w:p w:rsidR="003B2B7A" w:rsidRPr="00F10B2A" w:rsidRDefault="003B2B7A" w:rsidP="0008096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B7A" w:rsidRPr="00F10B2A">
        <w:tc>
          <w:tcPr>
            <w:tcW w:w="2430" w:type="dxa"/>
            <w:shd w:val="clear" w:color="auto" w:fill="auto"/>
          </w:tcPr>
          <w:p w:rsidR="003B2B7A" w:rsidRPr="00F10B2A" w:rsidRDefault="003B2B7A" w:rsidP="009D3AB4">
            <w:pPr>
              <w:ind w:left="-18"/>
              <w:rPr>
                <w:rFonts w:asciiTheme="minorHAnsi" w:hAnsiTheme="minorHAnsi" w:cs="Arial"/>
                <w:sz w:val="22"/>
                <w:szCs w:val="22"/>
              </w:rPr>
            </w:pPr>
            <w:r w:rsidRPr="00F10B2A">
              <w:rPr>
                <w:rFonts w:asciiTheme="minorHAnsi" w:hAnsiTheme="minorHAnsi" w:cs="Arial"/>
                <w:sz w:val="22"/>
                <w:szCs w:val="22"/>
              </w:rPr>
              <w:t>State cancer registry</w:t>
            </w:r>
            <w:r>
              <w:rPr>
                <w:rFonts w:asciiTheme="minorHAnsi" w:hAnsiTheme="minorHAnsi" w:cs="Arial"/>
                <w:sz w:val="22"/>
                <w:szCs w:val="22"/>
              </w:rPr>
              <w:t>, SEER data,</w:t>
            </w:r>
            <w:r w:rsidRPr="00F10B2A">
              <w:rPr>
                <w:rFonts w:asciiTheme="minorHAnsi" w:hAnsiTheme="minorHAnsi" w:cs="Arial"/>
                <w:sz w:val="22"/>
                <w:szCs w:val="22"/>
              </w:rPr>
              <w:t xml:space="preserve"> or U.S. Cancer Statistics (USCS)</w:t>
            </w:r>
          </w:p>
        </w:tc>
        <w:tc>
          <w:tcPr>
            <w:tcW w:w="90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B2B7A" w:rsidRPr="00F10B2A" w:rsidRDefault="003B2B7A" w:rsidP="007D4C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B7A" w:rsidRPr="00F10B2A">
        <w:tc>
          <w:tcPr>
            <w:tcW w:w="2430" w:type="dxa"/>
            <w:shd w:val="clear" w:color="auto" w:fill="auto"/>
          </w:tcPr>
          <w:p w:rsidR="003B2B7A" w:rsidRPr="00F10B2A" w:rsidRDefault="003B2B7A" w:rsidP="002D5E2C">
            <w:pPr>
              <w:rPr>
                <w:rFonts w:asciiTheme="minorHAnsi" w:hAnsiTheme="minorHAnsi"/>
                <w:sz w:val="22"/>
                <w:szCs w:val="22"/>
              </w:rPr>
            </w:pPr>
            <w:r w:rsidRPr="00F10B2A">
              <w:rPr>
                <w:rFonts w:asciiTheme="minorHAnsi" w:hAnsiTheme="minorHAnsi"/>
                <w:sz w:val="22"/>
                <w:szCs w:val="22"/>
              </w:rPr>
              <w:t>State or local screening registry</w:t>
            </w:r>
          </w:p>
        </w:tc>
        <w:tc>
          <w:tcPr>
            <w:tcW w:w="90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B7A" w:rsidRPr="00F10B2A">
        <w:tc>
          <w:tcPr>
            <w:tcW w:w="2430" w:type="dxa"/>
            <w:shd w:val="clear" w:color="auto" w:fill="auto"/>
          </w:tcPr>
          <w:p w:rsidR="003B2B7A" w:rsidRPr="00F10B2A" w:rsidRDefault="003B2B7A" w:rsidP="007509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0B2A">
              <w:rPr>
                <w:rFonts w:asciiTheme="minorHAnsi" w:hAnsiTheme="minorHAnsi" w:cs="Arial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ensus data</w:t>
            </w:r>
            <w:r w:rsidRPr="00F10B2A">
              <w:rPr>
                <w:rFonts w:asciiTheme="minorHAnsi" w:hAnsiTheme="minorHAnsi"/>
                <w:sz w:val="22"/>
                <w:szCs w:val="22"/>
              </w:rPr>
              <w:t xml:space="preserve"> (including Small Area H</w:t>
            </w:r>
            <w:r>
              <w:rPr>
                <w:rFonts w:asciiTheme="minorHAnsi" w:hAnsiTheme="minorHAnsi"/>
                <w:sz w:val="22"/>
                <w:szCs w:val="22"/>
              </w:rPr>
              <w:t>ealth Insurance Estimates</w:t>
            </w:r>
            <w:r w:rsidRPr="00F10B2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B7A" w:rsidRPr="00F10B2A">
        <w:tc>
          <w:tcPr>
            <w:tcW w:w="2430" w:type="dxa"/>
            <w:shd w:val="clear" w:color="auto" w:fill="auto"/>
          </w:tcPr>
          <w:p w:rsidR="003B2B7A" w:rsidRPr="00F10B2A" w:rsidRDefault="003B2B7A" w:rsidP="00A270B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IHS GPRA data (Government Performance and Results Act) </w:t>
            </w:r>
          </w:p>
        </w:tc>
        <w:tc>
          <w:tcPr>
            <w:tcW w:w="90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B7A" w:rsidRPr="00F10B2A">
        <w:tc>
          <w:tcPr>
            <w:tcW w:w="2430" w:type="dxa"/>
            <w:shd w:val="clear" w:color="auto" w:fill="auto"/>
          </w:tcPr>
          <w:p w:rsidR="003B2B7A" w:rsidRPr="00F10B2A" w:rsidRDefault="003B2B7A" w:rsidP="0008096F">
            <w:pPr>
              <w:ind w:lef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Medicaid data</w:t>
            </w:r>
          </w:p>
        </w:tc>
        <w:tc>
          <w:tcPr>
            <w:tcW w:w="90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B7A" w:rsidRPr="00F10B2A">
        <w:tc>
          <w:tcPr>
            <w:tcW w:w="2430" w:type="dxa"/>
            <w:shd w:val="clear" w:color="auto" w:fill="auto"/>
          </w:tcPr>
          <w:p w:rsidR="003B2B7A" w:rsidRPr="00F10B2A" w:rsidRDefault="003B2B7A" w:rsidP="0008096F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Medicare data</w:t>
            </w:r>
          </w:p>
        </w:tc>
        <w:tc>
          <w:tcPr>
            <w:tcW w:w="90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B7A" w:rsidRPr="00F10B2A">
        <w:tc>
          <w:tcPr>
            <w:tcW w:w="2430" w:type="dxa"/>
            <w:shd w:val="clear" w:color="auto" w:fill="auto"/>
          </w:tcPr>
          <w:p w:rsidR="003B2B7A" w:rsidRPr="00F10B2A" w:rsidRDefault="003B2B7A" w:rsidP="009D3A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0B2A">
              <w:rPr>
                <w:rFonts w:asciiTheme="minorHAnsi" w:hAnsiTheme="minorHAnsi"/>
                <w:sz w:val="22"/>
                <w:szCs w:val="22"/>
              </w:rPr>
              <w:t>Private insurer data (e.g., Kaiser, Blue Cross/Blue Shield)</w:t>
            </w:r>
          </w:p>
        </w:tc>
        <w:tc>
          <w:tcPr>
            <w:tcW w:w="90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B2B7A" w:rsidRPr="00F10B2A" w:rsidRDefault="003B2B7A" w:rsidP="000809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B7A" w:rsidRPr="00F10B2A">
        <w:tc>
          <w:tcPr>
            <w:tcW w:w="2430" w:type="dxa"/>
            <w:shd w:val="clear" w:color="auto" w:fill="auto"/>
          </w:tcPr>
          <w:p w:rsidR="003B2B7A" w:rsidRPr="00F10B2A" w:rsidRDefault="003B2B7A" w:rsidP="009D3A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payor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claims database</w:t>
            </w:r>
          </w:p>
        </w:tc>
        <w:tc>
          <w:tcPr>
            <w:tcW w:w="90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B2B7A" w:rsidRPr="00F10B2A" w:rsidRDefault="003B2B7A" w:rsidP="000809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B7A" w:rsidRPr="00F10B2A">
        <w:tc>
          <w:tcPr>
            <w:tcW w:w="2430" w:type="dxa"/>
            <w:shd w:val="clear" w:color="auto" w:fill="auto"/>
          </w:tcPr>
          <w:p w:rsidR="003B2B7A" w:rsidRPr="00F10B2A" w:rsidRDefault="003B2B7A" w:rsidP="00A270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0B2A">
              <w:rPr>
                <w:rFonts w:asciiTheme="minorHAnsi" w:hAnsiTheme="minorHAnsi"/>
                <w:sz w:val="22"/>
                <w:szCs w:val="22"/>
              </w:rPr>
              <w:t>Patient records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aggregate/summary patient data</w:t>
            </w:r>
            <w:r w:rsidRPr="00F10B2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e.g., </w:t>
            </w:r>
            <w:r w:rsidRPr="00F10B2A">
              <w:rPr>
                <w:rFonts w:asciiTheme="minorHAnsi" w:hAnsiTheme="minorHAnsi"/>
                <w:sz w:val="22"/>
                <w:szCs w:val="22"/>
              </w:rPr>
              <w:t>within clinics or health systems</w:t>
            </w:r>
            <w:r>
              <w:rPr>
                <w:rFonts w:asciiTheme="minorHAnsi" w:hAnsiTheme="minorHAnsi"/>
                <w:sz w:val="22"/>
                <w:szCs w:val="22"/>
              </w:rPr>
              <w:t>, RPMS for tribal programs</w:t>
            </w:r>
            <w:r w:rsidRPr="00F10B2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B7A" w:rsidRPr="00F10B2A">
        <w:tc>
          <w:tcPr>
            <w:tcW w:w="2430" w:type="dxa"/>
            <w:shd w:val="clear" w:color="auto" w:fill="auto"/>
          </w:tcPr>
          <w:p w:rsidR="003B2B7A" w:rsidRPr="00F10B2A" w:rsidRDefault="003B2B7A" w:rsidP="006601C0">
            <w:pPr>
              <w:ind w:left="-18"/>
              <w:rPr>
                <w:rFonts w:asciiTheme="minorHAnsi" w:hAnsiTheme="minorHAnsi" w:cs="Arial"/>
                <w:sz w:val="22"/>
                <w:szCs w:val="22"/>
              </w:rPr>
            </w:pPr>
            <w:r w:rsidRPr="00F10B2A">
              <w:rPr>
                <w:rFonts w:asciiTheme="minorHAnsi" w:hAnsiTheme="minorHAnsi" w:cs="Arial"/>
                <w:sz w:val="22"/>
                <w:szCs w:val="22"/>
              </w:rPr>
              <w:t>Primary data collection (e.g.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F10B2A">
              <w:rPr>
                <w:rFonts w:asciiTheme="minorHAnsi" w:hAnsiTheme="minorHAnsi" w:cs="Arial"/>
                <w:sz w:val="22"/>
                <w:szCs w:val="22"/>
              </w:rPr>
              <w:t xml:space="preserve"> pre-</w:t>
            </w:r>
            <w:r>
              <w:rPr>
                <w:rFonts w:asciiTheme="minorHAnsi" w:hAnsiTheme="minorHAnsi" w:cs="Arial"/>
                <w:sz w:val="22"/>
                <w:szCs w:val="22"/>
              </w:rPr>
              <w:t>&amp;</w:t>
            </w:r>
            <w:r w:rsidRPr="00F10B2A">
              <w:rPr>
                <w:rFonts w:asciiTheme="minorHAnsi" w:hAnsiTheme="minorHAnsi" w:cs="Arial"/>
                <w:sz w:val="22"/>
                <w:szCs w:val="22"/>
              </w:rPr>
              <w:t xml:space="preserve"> post</w:t>
            </w: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F10B2A">
              <w:rPr>
                <w:rFonts w:asciiTheme="minorHAnsi" w:hAnsiTheme="minorHAnsi" w:cs="Arial"/>
                <w:sz w:val="22"/>
                <w:szCs w:val="22"/>
              </w:rPr>
              <w:t>tests</w:t>
            </w:r>
            <w:r>
              <w:rPr>
                <w:rFonts w:asciiTheme="minorHAnsi" w:hAnsiTheme="minorHAnsi" w:cs="Arial"/>
                <w:sz w:val="22"/>
                <w:szCs w:val="22"/>
              </w:rPr>
              <w:t>, provider survey, patient satisfaction survey</w:t>
            </w:r>
            <w:r w:rsidRPr="00F10B2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B7A" w:rsidRPr="00F10B2A">
        <w:tc>
          <w:tcPr>
            <w:tcW w:w="2430" w:type="dxa"/>
            <w:shd w:val="clear" w:color="auto" w:fill="auto"/>
          </w:tcPr>
          <w:p w:rsidR="003B2B7A" w:rsidRDefault="003B2B7A" w:rsidP="009B577C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National or state health survey data</w:t>
            </w:r>
          </w:p>
          <w:p w:rsidR="003B2B7A" w:rsidRPr="00F10B2A" w:rsidRDefault="00DB416C" w:rsidP="009B577C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(e.g., </w:t>
            </w:r>
            <w:r w:rsidR="003B2B7A">
              <w:rPr>
                <w:rFonts w:asciiTheme="minorHAnsi" w:hAnsiTheme="minorHAnsi"/>
                <w:sz w:val="22"/>
                <w:szCs w:val="22"/>
              </w:rPr>
              <w:t>American Community Survey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3B2B7A" w:rsidRPr="00F10B2A" w:rsidRDefault="003B2B7A" w:rsidP="006E7F9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B7A" w:rsidRPr="00F10B2A">
        <w:tc>
          <w:tcPr>
            <w:tcW w:w="2430" w:type="dxa"/>
            <w:shd w:val="clear" w:color="auto" w:fill="auto"/>
          </w:tcPr>
          <w:p w:rsidR="003B2B7A" w:rsidRPr="00F10B2A" w:rsidRDefault="003B2B7A" w:rsidP="009B577C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00F10B2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Other (please specify): </w:t>
            </w:r>
          </w:p>
          <w:p w:rsidR="003B2B7A" w:rsidRPr="00F10B2A" w:rsidRDefault="003B2B7A" w:rsidP="0008096F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B7A" w:rsidRPr="00F10B2A">
        <w:tc>
          <w:tcPr>
            <w:tcW w:w="2430" w:type="dxa"/>
            <w:shd w:val="clear" w:color="auto" w:fill="auto"/>
          </w:tcPr>
          <w:p w:rsidR="003B2B7A" w:rsidRPr="00F10B2A" w:rsidRDefault="003B2B7A" w:rsidP="009B577C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(please specify):</w:t>
            </w:r>
          </w:p>
        </w:tc>
        <w:tc>
          <w:tcPr>
            <w:tcW w:w="90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B2B7A" w:rsidRPr="00F10B2A" w:rsidRDefault="003B2B7A" w:rsidP="0008096F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3B2B7A" w:rsidRPr="00F10B2A" w:rsidRDefault="003B2B7A" w:rsidP="00D807D9">
            <w:pPr>
              <w:pStyle w:val="ListParagraph"/>
              <w:ind w:left="5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A7D3C" w:rsidRDefault="00CA7D3C">
      <w:pPr>
        <w:spacing w:after="200" w:line="276" w:lineRule="auto"/>
        <w:rPr>
          <w:rFonts w:asciiTheme="minorHAnsi" w:eastAsia="Calibri" w:hAnsiTheme="minorHAnsi"/>
        </w:rPr>
      </w:pPr>
    </w:p>
    <w:p w:rsidR="00A62E09" w:rsidRDefault="00A62E09">
      <w:pPr>
        <w:spacing w:after="200" w:line="276" w:lineRule="auto"/>
        <w:rPr>
          <w:rFonts w:asciiTheme="minorHAnsi" w:eastAsia="Calibri" w:hAnsiTheme="minorHAnsi"/>
        </w:rPr>
      </w:pPr>
    </w:p>
    <w:p w:rsidR="00783595" w:rsidRPr="00C447B5" w:rsidRDefault="00C447B5" w:rsidP="00C62730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 w:rsidRPr="00C447B5">
        <w:rPr>
          <w:rFonts w:asciiTheme="minorHAnsi" w:hAnsiTheme="minorHAnsi"/>
        </w:rPr>
        <w:t xml:space="preserve">During </w:t>
      </w:r>
      <w:r w:rsidR="00A45E4F">
        <w:rPr>
          <w:rFonts w:asciiTheme="minorHAnsi" w:hAnsiTheme="minorHAnsi"/>
        </w:rPr>
        <w:t>PY2</w:t>
      </w:r>
      <w:r w:rsidRPr="00C447B5">
        <w:rPr>
          <w:rFonts w:asciiTheme="minorHAnsi" w:hAnsiTheme="minorHAnsi"/>
        </w:rPr>
        <w:t xml:space="preserve">, did </w:t>
      </w:r>
      <w:r w:rsidR="00CE54C0">
        <w:rPr>
          <w:rFonts w:asciiTheme="minorHAnsi" w:hAnsiTheme="minorHAnsi"/>
        </w:rPr>
        <w:t xml:space="preserve">you and your </w:t>
      </w:r>
      <w:r w:rsidR="009200CC">
        <w:rPr>
          <w:rFonts w:asciiTheme="minorHAnsi" w:hAnsiTheme="minorHAnsi"/>
        </w:rPr>
        <w:t xml:space="preserve">BCCEDP </w:t>
      </w:r>
      <w:r w:rsidR="00CE54C0">
        <w:rPr>
          <w:rFonts w:asciiTheme="minorHAnsi" w:hAnsiTheme="minorHAnsi"/>
        </w:rPr>
        <w:t>staff</w:t>
      </w:r>
      <w:r w:rsidRPr="00C447B5">
        <w:rPr>
          <w:rFonts w:asciiTheme="minorHAnsi" w:hAnsiTheme="minorHAnsi"/>
        </w:rPr>
        <w:t xml:space="preserve"> provide technical assistance to providers or </w:t>
      </w:r>
      <w:r w:rsidR="0014219B">
        <w:rPr>
          <w:rFonts w:asciiTheme="minorHAnsi" w:hAnsiTheme="minorHAnsi"/>
        </w:rPr>
        <w:t xml:space="preserve">staff of </w:t>
      </w:r>
      <w:r w:rsidRPr="00C447B5">
        <w:rPr>
          <w:rFonts w:asciiTheme="minorHAnsi" w:hAnsiTheme="minorHAnsi"/>
        </w:rPr>
        <w:t xml:space="preserve">health systems to improve </w:t>
      </w:r>
      <w:r w:rsidR="006601C0">
        <w:rPr>
          <w:rFonts w:asciiTheme="minorHAnsi" w:hAnsiTheme="minorHAnsi"/>
        </w:rPr>
        <w:t>the use of their</w:t>
      </w:r>
      <w:r w:rsidRPr="00C447B5">
        <w:rPr>
          <w:rFonts w:asciiTheme="minorHAnsi" w:hAnsiTheme="minorHAnsi"/>
        </w:rPr>
        <w:t xml:space="preserve"> </w:t>
      </w:r>
      <w:r w:rsidR="00C959DA">
        <w:rPr>
          <w:rFonts w:asciiTheme="minorHAnsi" w:hAnsiTheme="minorHAnsi"/>
        </w:rPr>
        <w:t xml:space="preserve">own </w:t>
      </w:r>
      <w:r w:rsidRPr="00C447B5">
        <w:rPr>
          <w:rFonts w:asciiTheme="minorHAnsi" w:hAnsiTheme="minorHAnsi"/>
        </w:rPr>
        <w:t>data (</w:t>
      </w:r>
      <w:r w:rsidR="006601C0">
        <w:rPr>
          <w:rFonts w:asciiTheme="minorHAnsi" w:hAnsiTheme="minorHAnsi"/>
        </w:rPr>
        <w:t xml:space="preserve">e.g., </w:t>
      </w:r>
      <w:r w:rsidR="00495EBF">
        <w:rPr>
          <w:rFonts w:asciiTheme="minorHAnsi" w:hAnsiTheme="minorHAnsi"/>
        </w:rPr>
        <w:t xml:space="preserve">improving use of provider or health system data to </w:t>
      </w:r>
      <w:r w:rsidRPr="00C447B5">
        <w:rPr>
          <w:rFonts w:asciiTheme="minorHAnsi" w:hAnsiTheme="minorHAnsi"/>
        </w:rPr>
        <w:t>assess screening rates</w:t>
      </w:r>
      <w:r w:rsidR="00A522C7">
        <w:rPr>
          <w:rFonts w:asciiTheme="minorHAnsi" w:hAnsiTheme="minorHAnsi"/>
        </w:rPr>
        <w:t xml:space="preserve"> (EMR)</w:t>
      </w:r>
      <w:r w:rsidR="006601C0">
        <w:rPr>
          <w:rFonts w:asciiTheme="minorHAnsi" w:hAnsiTheme="minorHAnsi"/>
        </w:rPr>
        <w:t>, measure screening quality</w:t>
      </w:r>
      <w:r w:rsidRPr="00C447B5">
        <w:rPr>
          <w:rFonts w:asciiTheme="minorHAnsi" w:hAnsiTheme="minorHAnsi"/>
        </w:rPr>
        <w:t xml:space="preserve">)? </w:t>
      </w:r>
      <w:r>
        <w:rPr>
          <w:rFonts w:asciiTheme="minorHAnsi" w:hAnsiTheme="minorHAnsi"/>
        </w:rPr>
        <w:t xml:space="preserve"> </w:t>
      </w:r>
      <w:r w:rsidR="00F63E10">
        <w:rPr>
          <w:rFonts w:asciiTheme="minorHAnsi" w:hAnsiTheme="minorHAnsi"/>
        </w:rPr>
        <w:t xml:space="preserve">We are </w:t>
      </w:r>
      <w:r w:rsidR="00F63E10" w:rsidRPr="00F63E10">
        <w:rPr>
          <w:rFonts w:asciiTheme="minorHAnsi" w:hAnsiTheme="minorHAnsi"/>
          <w:b/>
          <w:i/>
        </w:rPr>
        <w:t xml:space="preserve">not </w:t>
      </w:r>
      <w:r w:rsidR="00F63E10">
        <w:rPr>
          <w:rFonts w:asciiTheme="minorHAnsi" w:hAnsiTheme="minorHAnsi"/>
        </w:rPr>
        <w:t>refe</w:t>
      </w:r>
      <w:r w:rsidR="0014219B">
        <w:rPr>
          <w:rFonts w:asciiTheme="minorHAnsi" w:hAnsiTheme="minorHAnsi"/>
        </w:rPr>
        <w:t xml:space="preserve">rring to BCCEDP </w:t>
      </w:r>
      <w:r w:rsidR="00E41FF4">
        <w:rPr>
          <w:rFonts w:asciiTheme="minorHAnsi" w:hAnsiTheme="minorHAnsi"/>
        </w:rPr>
        <w:t>specific data (MDEs)</w:t>
      </w:r>
      <w:r w:rsidR="006601C0">
        <w:rPr>
          <w:rFonts w:asciiTheme="minorHAnsi" w:hAnsiTheme="minorHAnsi"/>
        </w:rPr>
        <w:t>.</w:t>
      </w:r>
    </w:p>
    <w:p w:rsidR="00A74C6C" w:rsidRPr="00C34EA1" w:rsidRDefault="00A74C6C" w:rsidP="00AD37A7">
      <w:pPr>
        <w:pStyle w:val="ListParagraph"/>
        <w:numPr>
          <w:ilvl w:val="0"/>
          <w:numId w:val="4"/>
        </w:numPr>
      </w:pPr>
      <w:r>
        <w:t>Yes</w:t>
      </w:r>
      <w:r w:rsidRPr="00C34EA1">
        <w:t xml:space="preserve"> </w:t>
      </w:r>
    </w:p>
    <w:p w:rsidR="00A74C6C" w:rsidRPr="00676784" w:rsidRDefault="00A74C6C" w:rsidP="00AD37A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96FB0">
        <w:rPr>
          <w:rFonts w:asciiTheme="minorHAnsi" w:hAnsiTheme="minorHAnsi"/>
        </w:rPr>
        <w:t>No –</w:t>
      </w:r>
      <w:r w:rsidRPr="00C34EA1">
        <w:rPr>
          <w:rFonts w:asciiTheme="minorHAnsi" w:hAnsiTheme="minorHAnsi"/>
        </w:rPr>
        <w:t xml:space="preserve"> </w:t>
      </w:r>
      <w:r w:rsidR="008C3F93">
        <w:rPr>
          <w:rFonts w:asciiTheme="minorHAnsi" w:hAnsiTheme="minorHAnsi"/>
        </w:rPr>
        <w:t>s</w:t>
      </w:r>
      <w:r w:rsidRPr="00C34EA1">
        <w:rPr>
          <w:rFonts w:asciiTheme="minorHAnsi" w:hAnsiTheme="minorHAnsi"/>
        </w:rPr>
        <w:t xml:space="preserve">kip to </w:t>
      </w:r>
      <w:r w:rsidR="00B96FB0">
        <w:rPr>
          <w:rFonts w:asciiTheme="minorHAnsi" w:hAnsiTheme="minorHAnsi"/>
        </w:rPr>
        <w:t>S</w:t>
      </w:r>
      <w:r w:rsidR="00C96177">
        <w:rPr>
          <w:rFonts w:asciiTheme="minorHAnsi" w:hAnsiTheme="minorHAnsi"/>
        </w:rPr>
        <w:t>ection</w:t>
      </w:r>
      <w:r w:rsidR="001C2AE5">
        <w:rPr>
          <w:rFonts w:asciiTheme="minorHAnsi" w:hAnsiTheme="minorHAnsi"/>
        </w:rPr>
        <w:t xml:space="preserve"> </w:t>
      </w:r>
      <w:r w:rsidR="00FB5622">
        <w:rPr>
          <w:rFonts w:asciiTheme="minorHAnsi" w:hAnsiTheme="minorHAnsi"/>
        </w:rPr>
        <w:t>6</w:t>
      </w:r>
    </w:p>
    <w:p w:rsidR="00783595" w:rsidRPr="007C2A62" w:rsidRDefault="00783595" w:rsidP="00783595">
      <w:pPr>
        <w:rPr>
          <w:rFonts w:asciiTheme="minorHAnsi" w:hAnsiTheme="minorHAnsi"/>
        </w:rPr>
      </w:pPr>
    </w:p>
    <w:p w:rsidR="00E75CCB" w:rsidRPr="00FC244B" w:rsidRDefault="00E75CCB" w:rsidP="00C62730">
      <w:pPr>
        <w:pStyle w:val="ListParagraph"/>
        <w:numPr>
          <w:ilvl w:val="0"/>
          <w:numId w:val="35"/>
        </w:numPr>
        <w:rPr>
          <w:rFonts w:asciiTheme="minorHAnsi" w:hAnsiTheme="minorHAnsi"/>
          <w:i/>
        </w:rPr>
      </w:pPr>
      <w:r w:rsidRPr="007C2A62">
        <w:rPr>
          <w:rFonts w:asciiTheme="minorHAnsi" w:hAnsiTheme="minorHAnsi"/>
        </w:rPr>
        <w:t xml:space="preserve">During </w:t>
      </w:r>
      <w:r w:rsidR="00A45E4F" w:rsidRPr="007C2A62">
        <w:rPr>
          <w:rFonts w:asciiTheme="minorHAnsi" w:hAnsiTheme="minorHAnsi"/>
        </w:rPr>
        <w:t>PY2</w:t>
      </w:r>
      <w:r w:rsidRPr="007C2A62">
        <w:rPr>
          <w:rFonts w:asciiTheme="minorHAnsi" w:hAnsiTheme="minorHAnsi"/>
        </w:rPr>
        <w:t xml:space="preserve">, </w:t>
      </w:r>
      <w:r w:rsidR="00A31E30" w:rsidRPr="007C2A62">
        <w:rPr>
          <w:rFonts w:asciiTheme="minorHAnsi" w:hAnsiTheme="minorHAnsi"/>
        </w:rPr>
        <w:t xml:space="preserve">to </w:t>
      </w:r>
      <w:r w:rsidRPr="007C2A62">
        <w:rPr>
          <w:rFonts w:asciiTheme="minorHAnsi" w:hAnsiTheme="minorHAnsi"/>
        </w:rPr>
        <w:t xml:space="preserve">what types of organizations did you </w:t>
      </w:r>
      <w:r w:rsidR="009200CC" w:rsidRPr="007C2A62">
        <w:rPr>
          <w:rFonts w:asciiTheme="minorHAnsi" w:hAnsiTheme="minorHAnsi"/>
        </w:rPr>
        <w:t xml:space="preserve">and your BCCEDP staff </w:t>
      </w:r>
      <w:r w:rsidRPr="007C2A62">
        <w:rPr>
          <w:rFonts w:asciiTheme="minorHAnsi" w:hAnsiTheme="minorHAnsi"/>
        </w:rPr>
        <w:t xml:space="preserve">provide this </w:t>
      </w:r>
      <w:r w:rsidR="002B4338" w:rsidRPr="007C2A62">
        <w:rPr>
          <w:rFonts w:asciiTheme="minorHAnsi" w:hAnsiTheme="minorHAnsi"/>
        </w:rPr>
        <w:t xml:space="preserve">sort </w:t>
      </w:r>
      <w:r w:rsidRPr="007C2A62">
        <w:rPr>
          <w:rFonts w:asciiTheme="minorHAnsi" w:hAnsiTheme="minorHAnsi"/>
        </w:rPr>
        <w:t>of t</w:t>
      </w:r>
      <w:r w:rsidRPr="00FC244B">
        <w:rPr>
          <w:rFonts w:asciiTheme="minorHAnsi" w:hAnsiTheme="minorHAnsi"/>
        </w:rPr>
        <w:t>echnical assistance?</w:t>
      </w:r>
      <w:r w:rsidR="00FE3A38" w:rsidRPr="00FC244B">
        <w:rPr>
          <w:rFonts w:asciiTheme="minorHAnsi" w:hAnsiTheme="minorHAnsi"/>
          <w:i/>
        </w:rPr>
        <w:t xml:space="preserve"> (Check all that apply)</w:t>
      </w:r>
    </w:p>
    <w:p w:rsidR="002B4338" w:rsidRPr="00023640" w:rsidRDefault="002B4338" w:rsidP="005A219B">
      <w:pPr>
        <w:pStyle w:val="ListParagraph"/>
        <w:numPr>
          <w:ilvl w:val="0"/>
          <w:numId w:val="4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023640">
        <w:rPr>
          <w:rFonts w:asciiTheme="minorHAnsi" w:hAnsiTheme="minorHAnsi"/>
        </w:rPr>
        <w:t>ederall</w:t>
      </w:r>
      <w:r>
        <w:rPr>
          <w:rFonts w:asciiTheme="minorHAnsi" w:hAnsiTheme="minorHAnsi"/>
        </w:rPr>
        <w:t xml:space="preserve">y </w:t>
      </w:r>
      <w:r w:rsidR="00FF6461">
        <w:rPr>
          <w:rFonts w:asciiTheme="minorHAnsi" w:hAnsiTheme="minorHAnsi"/>
        </w:rPr>
        <w:t>Q</w:t>
      </w:r>
      <w:r>
        <w:rPr>
          <w:rFonts w:asciiTheme="minorHAnsi" w:hAnsiTheme="minorHAnsi"/>
        </w:rPr>
        <w:t xml:space="preserve">ualified </w:t>
      </w:r>
      <w:r w:rsidR="00FF6461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ealth </w:t>
      </w:r>
      <w:r w:rsidR="00FF6461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enters or </w:t>
      </w:r>
      <w:r w:rsidR="007D5A38">
        <w:rPr>
          <w:rFonts w:asciiTheme="minorHAnsi" w:hAnsiTheme="minorHAnsi"/>
        </w:rPr>
        <w:t>C</w:t>
      </w:r>
      <w:r w:rsidRPr="00023640">
        <w:rPr>
          <w:rFonts w:asciiTheme="minorHAnsi" w:hAnsiTheme="minorHAnsi"/>
        </w:rPr>
        <w:t xml:space="preserve">ommunity </w:t>
      </w:r>
      <w:r w:rsidR="007D5A38">
        <w:rPr>
          <w:rFonts w:asciiTheme="minorHAnsi" w:hAnsiTheme="minorHAnsi"/>
        </w:rPr>
        <w:t>H</w:t>
      </w:r>
      <w:r w:rsidRPr="00023640">
        <w:rPr>
          <w:rFonts w:asciiTheme="minorHAnsi" w:hAnsiTheme="minorHAnsi"/>
        </w:rPr>
        <w:t xml:space="preserve">ealth </w:t>
      </w:r>
      <w:r w:rsidR="007D5A38">
        <w:rPr>
          <w:rFonts w:asciiTheme="minorHAnsi" w:hAnsiTheme="minorHAnsi"/>
        </w:rPr>
        <w:t>C</w:t>
      </w:r>
      <w:r w:rsidRPr="00023640">
        <w:rPr>
          <w:rFonts w:asciiTheme="minorHAnsi" w:hAnsiTheme="minorHAnsi"/>
        </w:rPr>
        <w:t>enter</w:t>
      </w:r>
      <w:r>
        <w:rPr>
          <w:rFonts w:asciiTheme="minorHAnsi" w:hAnsiTheme="minorHAnsi"/>
        </w:rPr>
        <w:t>s</w:t>
      </w:r>
    </w:p>
    <w:p w:rsidR="002B4338" w:rsidRPr="00023640" w:rsidRDefault="002B4338" w:rsidP="005A219B">
      <w:pPr>
        <w:pStyle w:val="ListParagraph"/>
        <w:numPr>
          <w:ilvl w:val="0"/>
          <w:numId w:val="4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Indian Health Service</w:t>
      </w:r>
      <w:r w:rsidRPr="00023640">
        <w:rPr>
          <w:rFonts w:asciiTheme="minorHAnsi" w:hAnsiTheme="minorHAnsi"/>
        </w:rPr>
        <w:t xml:space="preserve"> or other tribal health organizations</w:t>
      </w:r>
    </w:p>
    <w:p w:rsidR="002B4338" w:rsidRPr="00023640" w:rsidRDefault="008C3F93" w:rsidP="005A219B">
      <w:pPr>
        <w:pStyle w:val="ListParagraph"/>
        <w:numPr>
          <w:ilvl w:val="0"/>
          <w:numId w:val="4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2B4338" w:rsidRPr="00023640">
        <w:rPr>
          <w:rFonts w:asciiTheme="minorHAnsi" w:hAnsiTheme="minorHAnsi"/>
        </w:rPr>
        <w:t>ealth care systems or insurers (e.g., Kaiser, VA</w:t>
      </w:r>
      <w:r>
        <w:rPr>
          <w:rFonts w:asciiTheme="minorHAnsi" w:hAnsiTheme="minorHAnsi"/>
        </w:rPr>
        <w:t>, hospital</w:t>
      </w:r>
      <w:r w:rsidR="002B4338" w:rsidRPr="00023640">
        <w:rPr>
          <w:rFonts w:asciiTheme="minorHAnsi" w:hAnsiTheme="minorHAnsi"/>
        </w:rPr>
        <w:t>)</w:t>
      </w:r>
    </w:p>
    <w:p w:rsidR="003825EA" w:rsidRDefault="002B4338" w:rsidP="005A219B">
      <w:pPr>
        <w:pStyle w:val="ListParagraph"/>
        <w:numPr>
          <w:ilvl w:val="0"/>
          <w:numId w:val="4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023640">
        <w:rPr>
          <w:rFonts w:asciiTheme="minorHAnsi" w:hAnsiTheme="minorHAnsi"/>
        </w:rPr>
        <w:t>ndividual offices or clinics</w:t>
      </w:r>
    </w:p>
    <w:p w:rsidR="002B4338" w:rsidRPr="00023640" w:rsidRDefault="003825EA" w:rsidP="005A219B">
      <w:pPr>
        <w:pStyle w:val="ListParagraph"/>
        <w:numPr>
          <w:ilvl w:val="0"/>
          <w:numId w:val="4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2B4338" w:rsidRPr="00023640">
        <w:rPr>
          <w:rFonts w:asciiTheme="minorHAnsi" w:hAnsiTheme="minorHAnsi"/>
        </w:rPr>
        <w:t xml:space="preserve">ocal health department clinics </w:t>
      </w:r>
    </w:p>
    <w:p w:rsidR="002B4338" w:rsidRPr="00023640" w:rsidRDefault="002B4338" w:rsidP="005A219B">
      <w:pPr>
        <w:pStyle w:val="ListParagraph"/>
        <w:numPr>
          <w:ilvl w:val="0"/>
          <w:numId w:val="41"/>
        </w:numPr>
        <w:ind w:left="720"/>
        <w:rPr>
          <w:rFonts w:asciiTheme="minorHAnsi" w:hAnsiTheme="minorHAnsi"/>
        </w:rPr>
      </w:pPr>
      <w:r w:rsidRPr="00023640">
        <w:rPr>
          <w:rFonts w:asciiTheme="minorHAnsi" w:hAnsiTheme="minorHAnsi"/>
        </w:rPr>
        <w:t>Other (please specify):______________________</w:t>
      </w:r>
    </w:p>
    <w:p w:rsidR="00710CA2" w:rsidRDefault="00710CA2">
      <w:pPr>
        <w:spacing w:after="200" w:line="276" w:lineRule="auto"/>
        <w:rPr>
          <w:rFonts w:asciiTheme="minorHAnsi" w:eastAsia="Calibri" w:hAnsiTheme="minorHAnsi"/>
          <w:b/>
          <w:caps/>
          <w:color w:val="000000"/>
          <w:sz w:val="32"/>
          <w:szCs w:val="32"/>
          <w:u w:val="single"/>
        </w:rPr>
      </w:pPr>
      <w:r>
        <w:rPr>
          <w:rFonts w:asciiTheme="minorHAnsi" w:eastAsia="Calibri" w:hAnsiTheme="minorHAnsi"/>
          <w:b/>
          <w:caps/>
          <w:color w:val="000000"/>
          <w:sz w:val="32"/>
          <w:szCs w:val="32"/>
          <w:u w:val="single"/>
        </w:rPr>
        <w:br w:type="page"/>
      </w:r>
    </w:p>
    <w:p w:rsidR="00643A8E" w:rsidRDefault="00643A8E" w:rsidP="00375005">
      <w:pPr>
        <w:rPr>
          <w:rFonts w:asciiTheme="minorHAnsi" w:hAnsiTheme="minorHAnsi"/>
        </w:rPr>
      </w:pPr>
    </w:p>
    <w:p w:rsidR="00945F0E" w:rsidRPr="007435EA" w:rsidRDefault="00FC76E1" w:rsidP="00945F0E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SECTION </w:t>
      </w:r>
      <w:r w:rsidR="005343F7">
        <w:rPr>
          <w:rFonts w:asciiTheme="minorHAnsi" w:hAnsiTheme="minorHAnsi"/>
          <w:b/>
          <w:sz w:val="32"/>
          <w:szCs w:val="32"/>
          <w:u w:val="single"/>
        </w:rPr>
        <w:t>6</w:t>
      </w:r>
      <w:r w:rsidR="00AD37A7">
        <w:rPr>
          <w:rFonts w:asciiTheme="minorHAnsi" w:hAnsiTheme="minorHAnsi"/>
          <w:b/>
          <w:sz w:val="32"/>
          <w:szCs w:val="32"/>
          <w:u w:val="single"/>
        </w:rPr>
        <w:t xml:space="preserve">:  </w:t>
      </w:r>
      <w:r w:rsidR="001837F0" w:rsidRPr="007435EA">
        <w:rPr>
          <w:rFonts w:asciiTheme="minorHAnsi" w:hAnsiTheme="minorHAnsi"/>
          <w:b/>
          <w:sz w:val="32"/>
          <w:szCs w:val="32"/>
          <w:u w:val="single"/>
        </w:rPr>
        <w:t>TRAINING AND TECHNICAL ASSISTANCE</w:t>
      </w:r>
    </w:p>
    <w:p w:rsidR="00D20746" w:rsidRPr="00AD37A7" w:rsidRDefault="007435EA" w:rsidP="00C62730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="Arial"/>
        </w:rPr>
      </w:pPr>
      <w:r w:rsidRPr="00AD37A7">
        <w:rPr>
          <w:rFonts w:asciiTheme="minorHAnsi" w:hAnsiTheme="minorHAnsi" w:cs="Arial"/>
        </w:rPr>
        <w:t>Using a scale of high to low, please rate</w:t>
      </w:r>
      <w:r w:rsidR="00A22819">
        <w:rPr>
          <w:rFonts w:asciiTheme="minorHAnsi" w:hAnsiTheme="minorHAnsi" w:cs="Arial"/>
        </w:rPr>
        <w:t xml:space="preserve"> </w:t>
      </w:r>
      <w:r w:rsidR="00A22819" w:rsidRPr="00A22819">
        <w:rPr>
          <w:rFonts w:asciiTheme="minorHAnsi" w:hAnsiTheme="minorHAnsi" w:cs="Arial"/>
          <w:b/>
        </w:rPr>
        <w:t xml:space="preserve">the </w:t>
      </w:r>
      <w:r w:rsidR="00A22819" w:rsidRPr="00A61DC6">
        <w:rPr>
          <w:rFonts w:asciiTheme="minorHAnsi" w:hAnsiTheme="minorHAnsi" w:cs="Arial"/>
          <w:b/>
          <w:color w:val="FF0000"/>
        </w:rPr>
        <w:t>current</w:t>
      </w:r>
      <w:r w:rsidRPr="00A22819">
        <w:rPr>
          <w:rFonts w:asciiTheme="minorHAnsi" w:hAnsiTheme="minorHAnsi" w:cs="Arial"/>
          <w:b/>
        </w:rPr>
        <w:t xml:space="preserve"> </w:t>
      </w:r>
      <w:r w:rsidR="00EE4D01" w:rsidRPr="00A22819">
        <w:rPr>
          <w:rFonts w:asciiTheme="minorHAnsi" w:hAnsiTheme="minorHAnsi" w:cs="Arial"/>
          <w:b/>
        </w:rPr>
        <w:t>need for training</w:t>
      </w:r>
      <w:r w:rsidR="00A22819" w:rsidRPr="00A22819">
        <w:rPr>
          <w:rFonts w:asciiTheme="minorHAnsi" w:hAnsiTheme="minorHAnsi" w:cs="Arial"/>
          <w:b/>
        </w:rPr>
        <w:t xml:space="preserve"> </w:t>
      </w:r>
      <w:r w:rsidR="00A22819" w:rsidRPr="00A22819">
        <w:rPr>
          <w:rFonts w:asciiTheme="minorHAnsi" w:hAnsiTheme="minorHAnsi" w:cs="Arial"/>
          <w:b/>
          <w:color w:val="FF0000"/>
        </w:rPr>
        <w:t xml:space="preserve">(not limited to </w:t>
      </w:r>
      <w:r w:rsidR="00A45E4F">
        <w:rPr>
          <w:rFonts w:asciiTheme="minorHAnsi" w:hAnsiTheme="minorHAnsi" w:cs="Arial"/>
          <w:b/>
          <w:color w:val="FF0000"/>
        </w:rPr>
        <w:t>PY2</w:t>
      </w:r>
      <w:r w:rsidR="00A22819" w:rsidRPr="00A22819">
        <w:rPr>
          <w:rFonts w:asciiTheme="minorHAnsi" w:hAnsiTheme="minorHAnsi" w:cs="Arial"/>
          <w:b/>
          <w:color w:val="FF0000"/>
        </w:rPr>
        <w:t>)</w:t>
      </w:r>
      <w:r w:rsidR="00EE4D01" w:rsidRPr="00A22819">
        <w:rPr>
          <w:rFonts w:asciiTheme="minorHAnsi" w:hAnsiTheme="minorHAnsi" w:cs="Arial"/>
          <w:color w:val="FF0000"/>
        </w:rPr>
        <w:t xml:space="preserve"> </w:t>
      </w:r>
      <w:r w:rsidR="00A61DC6">
        <w:rPr>
          <w:rFonts w:asciiTheme="minorHAnsi" w:hAnsiTheme="minorHAnsi" w:cs="Arial"/>
        </w:rPr>
        <w:t>among you and your BCCEDP staff</w:t>
      </w:r>
      <w:r w:rsidR="00A61DC6" w:rsidRPr="00AD37A7">
        <w:rPr>
          <w:rFonts w:asciiTheme="minorHAnsi" w:hAnsiTheme="minorHAnsi" w:cs="Arial"/>
        </w:rPr>
        <w:t xml:space="preserve"> </w:t>
      </w:r>
      <w:r w:rsidR="00EE4D01" w:rsidRPr="00AD37A7">
        <w:rPr>
          <w:rFonts w:asciiTheme="minorHAnsi" w:hAnsiTheme="minorHAnsi" w:cs="Arial"/>
        </w:rPr>
        <w:t>in the areas</w:t>
      </w:r>
      <w:r w:rsidR="00A61DC6">
        <w:rPr>
          <w:rFonts w:asciiTheme="minorHAnsi" w:hAnsiTheme="minorHAnsi" w:cs="Arial"/>
        </w:rPr>
        <w:t xml:space="preserve"> listed below.</w:t>
      </w:r>
    </w:p>
    <w:tbl>
      <w:tblPr>
        <w:tblStyle w:val="TableGrid"/>
        <w:tblW w:w="9288" w:type="dxa"/>
        <w:tblLook w:val="00A0" w:firstRow="1" w:lastRow="0" w:firstColumn="1" w:lastColumn="0" w:noHBand="0" w:noVBand="0"/>
      </w:tblPr>
      <w:tblGrid>
        <w:gridCol w:w="4428"/>
        <w:gridCol w:w="1616"/>
        <w:gridCol w:w="1172"/>
        <w:gridCol w:w="2072"/>
      </w:tblGrid>
      <w:tr w:rsidR="00EE4D01" w:rsidRPr="00C34EA1">
        <w:tc>
          <w:tcPr>
            <w:tcW w:w="4428" w:type="dxa"/>
            <w:vMerge w:val="restart"/>
            <w:shd w:val="clear" w:color="auto" w:fill="auto"/>
          </w:tcPr>
          <w:p w:rsidR="006A55AB" w:rsidRPr="00C34EA1" w:rsidRDefault="006A55AB" w:rsidP="00D20746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E4D01" w:rsidRPr="00C34EA1" w:rsidRDefault="00D20746" w:rsidP="00D20746">
            <w:pPr>
              <w:jc w:val="center"/>
              <w:rPr>
                <w:rFonts w:asciiTheme="minorHAnsi" w:hAnsiTheme="minorHAnsi" w:cs="Arial"/>
                <w:b/>
              </w:rPr>
            </w:pPr>
            <w:r w:rsidRPr="00C34EA1">
              <w:rPr>
                <w:rFonts w:asciiTheme="minorHAnsi" w:hAnsiTheme="minorHAnsi" w:cs="Arial"/>
                <w:b/>
              </w:rPr>
              <w:t>Area of Training</w:t>
            </w:r>
            <w:r w:rsidR="00E32CB6">
              <w:rPr>
                <w:rFonts w:asciiTheme="minorHAnsi" w:hAnsiTheme="minorHAnsi" w:cs="Arial"/>
                <w:b/>
              </w:rPr>
              <w:t>/Technical Assistance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EE4D01" w:rsidRPr="00C34EA1" w:rsidRDefault="00D20746" w:rsidP="00D20746">
            <w:pPr>
              <w:jc w:val="center"/>
              <w:rPr>
                <w:rFonts w:asciiTheme="minorHAnsi" w:hAnsiTheme="minorHAnsi" w:cs="Arial"/>
                <w:b/>
              </w:rPr>
            </w:pPr>
            <w:r w:rsidRPr="00C34EA1">
              <w:rPr>
                <w:rFonts w:asciiTheme="minorHAnsi" w:hAnsiTheme="minorHAnsi" w:cs="Arial"/>
                <w:b/>
              </w:rPr>
              <w:t>Level of Need for Training</w:t>
            </w:r>
          </w:p>
        </w:tc>
      </w:tr>
      <w:tr w:rsidR="00EE4D01" w:rsidRPr="00C34EA1">
        <w:tc>
          <w:tcPr>
            <w:tcW w:w="4428" w:type="dxa"/>
            <w:vMerge/>
            <w:shd w:val="clear" w:color="auto" w:fill="auto"/>
          </w:tcPr>
          <w:p w:rsidR="00EE4D01" w:rsidRPr="00C34EA1" w:rsidRDefault="00EE4D01" w:rsidP="0017086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E32CB6" w:rsidRDefault="00E32CB6" w:rsidP="00170860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E4D01" w:rsidRPr="00C34EA1" w:rsidRDefault="00EE4D01" w:rsidP="00170860">
            <w:pPr>
              <w:jc w:val="center"/>
              <w:rPr>
                <w:rFonts w:asciiTheme="minorHAnsi" w:hAnsiTheme="minorHAnsi" w:cs="Arial"/>
                <w:b/>
              </w:rPr>
            </w:pPr>
            <w:r w:rsidRPr="00C34EA1">
              <w:rPr>
                <w:rFonts w:asciiTheme="minorHAnsi" w:hAnsiTheme="minorHAnsi" w:cs="Arial"/>
                <w:b/>
              </w:rPr>
              <w:t xml:space="preserve">High 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EE4D01" w:rsidRPr="00C34EA1" w:rsidRDefault="006A55AB" w:rsidP="006A55AB">
            <w:pPr>
              <w:rPr>
                <w:rFonts w:asciiTheme="minorHAnsi" w:hAnsiTheme="minorHAnsi" w:cs="Arial"/>
                <w:b/>
              </w:rPr>
            </w:pPr>
            <w:r w:rsidRPr="00C34EA1">
              <w:rPr>
                <w:rFonts w:asciiTheme="minorHAnsi" w:hAnsiTheme="minorHAnsi" w:cs="Arial"/>
                <w:b/>
              </w:rPr>
              <w:t xml:space="preserve">   </w:t>
            </w:r>
            <w:r w:rsidR="00EE4D01" w:rsidRPr="00C34EA1">
              <w:rPr>
                <w:rFonts w:asciiTheme="minorHAnsi" w:hAnsiTheme="minorHAnsi" w:cs="Arial"/>
                <w:b/>
              </w:rPr>
              <w:t xml:space="preserve">Medium 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E32CB6" w:rsidRDefault="00EE4D01" w:rsidP="00170860">
            <w:pPr>
              <w:jc w:val="center"/>
              <w:rPr>
                <w:rFonts w:asciiTheme="minorHAnsi" w:hAnsiTheme="minorHAnsi" w:cs="Arial"/>
                <w:b/>
              </w:rPr>
            </w:pPr>
            <w:r w:rsidRPr="00C34EA1">
              <w:rPr>
                <w:rFonts w:asciiTheme="minorHAnsi" w:hAnsiTheme="minorHAnsi" w:cs="Arial"/>
                <w:b/>
              </w:rPr>
              <w:t xml:space="preserve">    </w:t>
            </w:r>
          </w:p>
          <w:p w:rsidR="00EE4D01" w:rsidRPr="00C34EA1" w:rsidRDefault="00EE4D01" w:rsidP="00170860">
            <w:pPr>
              <w:jc w:val="center"/>
              <w:rPr>
                <w:rFonts w:asciiTheme="minorHAnsi" w:hAnsiTheme="minorHAnsi" w:cs="Arial"/>
                <w:b/>
              </w:rPr>
            </w:pPr>
            <w:r w:rsidRPr="00C34EA1">
              <w:rPr>
                <w:rFonts w:asciiTheme="minorHAnsi" w:hAnsiTheme="minorHAnsi" w:cs="Arial"/>
                <w:b/>
              </w:rPr>
              <w:t xml:space="preserve">Low </w:t>
            </w:r>
          </w:p>
        </w:tc>
      </w:tr>
      <w:tr w:rsidR="005B40FE" w:rsidRPr="00C34EA1">
        <w:tc>
          <w:tcPr>
            <w:tcW w:w="4428" w:type="dxa"/>
            <w:shd w:val="clear" w:color="auto" w:fill="auto"/>
          </w:tcPr>
          <w:p w:rsidR="005B40FE" w:rsidRPr="003E4FCA" w:rsidRDefault="00122889" w:rsidP="0012288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Management</w:t>
            </w:r>
            <w:r w:rsidR="003E4FCA">
              <w:rPr>
                <w:rFonts w:asciiTheme="minorHAnsi" w:hAnsiTheme="minorHAnsi" w:cs="Arial"/>
                <w:b/>
              </w:rPr>
              <w:t xml:space="preserve"> activities</w:t>
            </w:r>
          </w:p>
        </w:tc>
        <w:tc>
          <w:tcPr>
            <w:tcW w:w="1616" w:type="dxa"/>
            <w:shd w:val="reverseDiagStripe" w:color="auto" w:fill="auto"/>
          </w:tcPr>
          <w:p w:rsidR="005B40FE" w:rsidRPr="00C34EA1" w:rsidRDefault="005B40FE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reverseDiagStripe" w:color="auto" w:fill="auto"/>
          </w:tcPr>
          <w:p w:rsidR="005B40FE" w:rsidRPr="00C34EA1" w:rsidRDefault="005B40FE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reverseDiagStripe" w:color="auto" w:fill="auto"/>
          </w:tcPr>
          <w:p w:rsidR="005B40FE" w:rsidRPr="00C34EA1" w:rsidRDefault="005B40FE" w:rsidP="00945F0E">
            <w:pPr>
              <w:rPr>
                <w:rFonts w:asciiTheme="minorHAnsi" w:hAnsiTheme="minorHAnsi" w:cs="Arial"/>
              </w:rPr>
            </w:pPr>
          </w:p>
        </w:tc>
      </w:tr>
      <w:tr w:rsidR="005B40FE" w:rsidRPr="00C34EA1">
        <w:tc>
          <w:tcPr>
            <w:tcW w:w="4428" w:type="dxa"/>
            <w:shd w:val="clear" w:color="auto" w:fill="auto"/>
          </w:tcPr>
          <w:p w:rsidR="005B40FE" w:rsidRPr="00C34EA1" w:rsidRDefault="005B40FE" w:rsidP="007E4B2A">
            <w:pPr>
              <w:rPr>
                <w:rFonts w:asciiTheme="minorHAnsi" w:hAnsiTheme="minorHAnsi" w:cs="Arial"/>
              </w:rPr>
            </w:pPr>
            <w:r w:rsidRPr="00C34EA1">
              <w:rPr>
                <w:rFonts w:asciiTheme="minorHAnsi" w:hAnsiTheme="minorHAnsi" w:cs="Arial"/>
              </w:rPr>
              <w:t>Program planning</w:t>
            </w:r>
          </w:p>
        </w:tc>
        <w:tc>
          <w:tcPr>
            <w:tcW w:w="1616" w:type="dxa"/>
            <w:shd w:val="clear" w:color="auto" w:fill="auto"/>
          </w:tcPr>
          <w:p w:rsidR="005B40FE" w:rsidRPr="00C34EA1" w:rsidRDefault="005B40FE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5B40FE" w:rsidRPr="00C34EA1" w:rsidRDefault="005B40FE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5B40FE" w:rsidRPr="00C34EA1" w:rsidRDefault="005B40FE" w:rsidP="00945F0E">
            <w:pPr>
              <w:rPr>
                <w:rFonts w:asciiTheme="minorHAnsi" w:hAnsiTheme="minorHAnsi" w:cs="Arial"/>
              </w:rPr>
            </w:pPr>
          </w:p>
        </w:tc>
      </w:tr>
      <w:tr w:rsidR="005B40FE" w:rsidRPr="00C34EA1">
        <w:tc>
          <w:tcPr>
            <w:tcW w:w="4428" w:type="dxa"/>
            <w:shd w:val="clear" w:color="auto" w:fill="auto"/>
          </w:tcPr>
          <w:p w:rsidR="005B40FE" w:rsidRPr="00C34EA1" w:rsidRDefault="00B20976" w:rsidP="007E4B2A">
            <w:pPr>
              <w:rPr>
                <w:rFonts w:asciiTheme="minorHAnsi" w:hAnsiTheme="minorHAnsi" w:cs="Arial"/>
              </w:rPr>
            </w:pPr>
            <w:r w:rsidRPr="00C34EA1">
              <w:rPr>
                <w:rFonts w:asciiTheme="minorHAnsi" w:hAnsiTheme="minorHAnsi" w:cs="Arial"/>
              </w:rPr>
              <w:t>Logic model development &amp;</w:t>
            </w:r>
            <w:r w:rsidR="005B40FE" w:rsidRPr="00C34EA1">
              <w:rPr>
                <w:rFonts w:asciiTheme="minorHAnsi" w:hAnsiTheme="minorHAnsi" w:cs="Arial"/>
              </w:rPr>
              <w:t xml:space="preserve"> use</w:t>
            </w:r>
          </w:p>
        </w:tc>
        <w:tc>
          <w:tcPr>
            <w:tcW w:w="1616" w:type="dxa"/>
            <w:shd w:val="clear" w:color="auto" w:fill="auto"/>
          </w:tcPr>
          <w:p w:rsidR="005B40FE" w:rsidRPr="00C34EA1" w:rsidRDefault="005B40FE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5B40FE" w:rsidRPr="00C34EA1" w:rsidRDefault="005B40FE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5B40FE" w:rsidRPr="00C34EA1" w:rsidRDefault="005B40FE" w:rsidP="00945F0E">
            <w:pPr>
              <w:rPr>
                <w:rFonts w:asciiTheme="minorHAnsi" w:hAnsiTheme="minorHAnsi" w:cs="Arial"/>
              </w:rPr>
            </w:pPr>
          </w:p>
        </w:tc>
      </w:tr>
      <w:tr w:rsidR="003E4FCA" w:rsidRPr="00C34EA1">
        <w:tc>
          <w:tcPr>
            <w:tcW w:w="4428" w:type="dxa"/>
            <w:shd w:val="clear" w:color="auto" w:fill="auto"/>
          </w:tcPr>
          <w:p w:rsidR="003E4FCA" w:rsidRPr="00C34EA1" w:rsidRDefault="003E4FCA" w:rsidP="00D20746">
            <w:pPr>
              <w:ind w:left="360" w:hanging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System</w:t>
            </w:r>
            <w:r w:rsidR="0076272F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 change</w:t>
            </w:r>
          </w:p>
        </w:tc>
        <w:tc>
          <w:tcPr>
            <w:tcW w:w="1616" w:type="dxa"/>
            <w:shd w:val="clear" w:color="auto" w:fill="auto"/>
          </w:tcPr>
          <w:p w:rsidR="003E4FCA" w:rsidRPr="00C34EA1" w:rsidRDefault="003E4FCA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3E4FCA" w:rsidRPr="00C34EA1" w:rsidRDefault="003E4FCA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3E4FCA" w:rsidRPr="00C34EA1" w:rsidRDefault="003E4FCA" w:rsidP="00945F0E">
            <w:pPr>
              <w:rPr>
                <w:rFonts w:asciiTheme="minorHAnsi" w:hAnsiTheme="minorHAnsi" w:cs="Arial"/>
              </w:rPr>
            </w:pPr>
          </w:p>
        </w:tc>
      </w:tr>
      <w:tr w:rsidR="005B40FE" w:rsidRPr="00C34EA1">
        <w:tc>
          <w:tcPr>
            <w:tcW w:w="4428" w:type="dxa"/>
            <w:shd w:val="clear" w:color="auto" w:fill="auto"/>
          </w:tcPr>
          <w:p w:rsidR="005B40FE" w:rsidRPr="00C34EA1" w:rsidRDefault="005B40FE" w:rsidP="00D20746">
            <w:pPr>
              <w:ind w:left="360" w:hanging="360"/>
              <w:rPr>
                <w:rFonts w:asciiTheme="minorHAnsi" w:hAnsiTheme="minorHAnsi" w:cs="Arial"/>
              </w:rPr>
            </w:pPr>
            <w:r w:rsidRPr="00C34EA1">
              <w:rPr>
                <w:rFonts w:asciiTheme="minorHAnsi" w:hAnsiTheme="minorHAnsi" w:cs="Arial"/>
              </w:rPr>
              <w:t>Program</w:t>
            </w:r>
            <w:r w:rsidR="00B20976" w:rsidRPr="00C34EA1">
              <w:rPr>
                <w:rFonts w:asciiTheme="minorHAnsi" w:hAnsiTheme="minorHAnsi" w:cs="Arial"/>
              </w:rPr>
              <w:t xml:space="preserve"> monitoring &amp;</w:t>
            </w:r>
            <w:r w:rsidRPr="00C34EA1">
              <w:rPr>
                <w:rFonts w:asciiTheme="minorHAnsi" w:hAnsiTheme="minorHAnsi" w:cs="Arial"/>
              </w:rPr>
              <w:t xml:space="preserve"> evaluation</w:t>
            </w:r>
          </w:p>
        </w:tc>
        <w:tc>
          <w:tcPr>
            <w:tcW w:w="1616" w:type="dxa"/>
            <w:shd w:val="clear" w:color="auto" w:fill="auto"/>
          </w:tcPr>
          <w:p w:rsidR="005B40FE" w:rsidRPr="00C34EA1" w:rsidRDefault="005B40FE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5B40FE" w:rsidRPr="00C34EA1" w:rsidRDefault="005B40FE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5B40FE" w:rsidRPr="00C34EA1" w:rsidRDefault="005B40FE" w:rsidP="00945F0E">
            <w:pPr>
              <w:rPr>
                <w:rFonts w:asciiTheme="minorHAnsi" w:hAnsiTheme="minorHAnsi" w:cs="Arial"/>
              </w:rPr>
            </w:pPr>
          </w:p>
        </w:tc>
      </w:tr>
      <w:tr w:rsidR="005B40FE" w:rsidRPr="00C34EA1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5B40FE" w:rsidRPr="00C34EA1" w:rsidRDefault="00B20976" w:rsidP="00D20746">
            <w:pPr>
              <w:ind w:left="360" w:hanging="360"/>
              <w:rPr>
                <w:rFonts w:asciiTheme="minorHAnsi" w:hAnsiTheme="minorHAnsi" w:cs="Arial"/>
              </w:rPr>
            </w:pPr>
            <w:r w:rsidRPr="00C34EA1">
              <w:rPr>
                <w:rFonts w:asciiTheme="minorHAnsi" w:hAnsiTheme="minorHAnsi" w:cs="Arial"/>
              </w:rPr>
              <w:t>Data collection, management, &amp;</w:t>
            </w:r>
            <w:r w:rsidR="005B40FE" w:rsidRPr="00C34EA1">
              <w:rPr>
                <w:rFonts w:asciiTheme="minorHAnsi" w:hAnsiTheme="minorHAnsi" w:cs="Arial"/>
              </w:rPr>
              <w:t xml:space="preserve"> analysis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5B40FE" w:rsidRPr="00C34EA1" w:rsidRDefault="005B40FE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5B40FE" w:rsidRPr="00C34EA1" w:rsidRDefault="005B40FE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5B40FE" w:rsidRPr="00C34EA1" w:rsidRDefault="005B40FE" w:rsidP="00945F0E">
            <w:pPr>
              <w:rPr>
                <w:rFonts w:asciiTheme="minorHAnsi" w:hAnsiTheme="minorHAnsi" w:cs="Arial"/>
              </w:rPr>
            </w:pPr>
          </w:p>
        </w:tc>
      </w:tr>
      <w:tr w:rsidR="00B46772" w:rsidRPr="00C34EA1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772" w:rsidRPr="00C34EA1" w:rsidRDefault="00D477C7" w:rsidP="004B626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Determin</w:t>
            </w:r>
            <w:r w:rsidR="00B46772">
              <w:rPr>
                <w:rFonts w:asciiTheme="minorHAnsi" w:hAnsiTheme="minorHAnsi" w:cs="Arial"/>
              </w:rPr>
              <w:t>ing eligible population size</w:t>
            </w:r>
            <w:r>
              <w:rPr>
                <w:rFonts w:asciiTheme="minorHAnsi" w:hAnsiTheme="minorHAnsi" w:cs="Arial"/>
              </w:rPr>
              <w:t xml:space="preserve"> </w:t>
            </w:r>
            <w:r w:rsidR="004B6268">
              <w:rPr>
                <w:rFonts w:asciiTheme="minorHAnsi" w:hAnsiTheme="minorHAnsi" w:cs="Arial"/>
              </w:rPr>
              <w:t>for screening</w:t>
            </w:r>
            <w:r>
              <w:rPr>
                <w:rFonts w:asciiTheme="minorHAnsi" w:hAnsiTheme="minorHAnsi" w:cs="Arial"/>
              </w:rPr>
              <w:t xml:space="preserve"> through the BCCEDP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B46772" w:rsidRPr="00C34EA1" w:rsidRDefault="00B46772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B46772" w:rsidRPr="00C34EA1" w:rsidRDefault="00B46772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B46772" w:rsidRPr="00C34EA1" w:rsidRDefault="00B46772" w:rsidP="00945F0E">
            <w:pPr>
              <w:rPr>
                <w:rFonts w:asciiTheme="minorHAnsi" w:hAnsiTheme="minorHAnsi" w:cs="Arial"/>
              </w:rPr>
            </w:pPr>
          </w:p>
        </w:tc>
      </w:tr>
      <w:tr w:rsidR="00AF2356" w:rsidRPr="00AF2356">
        <w:trPr>
          <w:trHeight w:val="143"/>
        </w:trPr>
        <w:tc>
          <w:tcPr>
            <w:tcW w:w="4428" w:type="dxa"/>
            <w:shd w:val="reverseDiagStripe" w:color="auto" w:fill="auto"/>
          </w:tcPr>
          <w:p w:rsidR="00AF2356" w:rsidRPr="00AF2356" w:rsidRDefault="00AF2356" w:rsidP="007E4B2A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reverseDiagStripe" w:color="auto" w:fill="auto"/>
          </w:tcPr>
          <w:p w:rsidR="00AF2356" w:rsidRPr="00AF2356" w:rsidRDefault="00AF2356" w:rsidP="00945F0E">
            <w:pPr>
              <w:ind w:left="54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reverseDiagStripe" w:color="auto" w:fill="auto"/>
          </w:tcPr>
          <w:p w:rsidR="00AF2356" w:rsidRPr="00AF2356" w:rsidRDefault="00AF2356" w:rsidP="00945F0E">
            <w:pPr>
              <w:ind w:left="5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reverseDiagStripe" w:color="auto" w:fill="auto"/>
          </w:tcPr>
          <w:p w:rsidR="00AF2356" w:rsidRPr="00AF2356" w:rsidRDefault="00AF2356" w:rsidP="00945F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B40FE" w:rsidRPr="00C34EA1">
        <w:tc>
          <w:tcPr>
            <w:tcW w:w="4428" w:type="dxa"/>
            <w:shd w:val="clear" w:color="auto" w:fill="auto"/>
          </w:tcPr>
          <w:p w:rsidR="005B40FE" w:rsidRPr="003E4FCA" w:rsidRDefault="003E4FCA" w:rsidP="00906294">
            <w:pPr>
              <w:rPr>
                <w:rFonts w:asciiTheme="minorHAnsi" w:hAnsiTheme="minorHAnsi" w:cs="Arial"/>
                <w:b/>
              </w:rPr>
            </w:pPr>
            <w:r w:rsidRPr="003E4FCA">
              <w:rPr>
                <w:rFonts w:asciiTheme="minorHAnsi" w:hAnsiTheme="minorHAnsi" w:cs="Arial"/>
                <w:b/>
              </w:rPr>
              <w:t>Program Activities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906294">
              <w:rPr>
                <w:rFonts w:asciiTheme="minorHAnsi" w:hAnsiTheme="minorHAnsi" w:cs="Arial"/>
                <w:b/>
              </w:rPr>
              <w:t>(Evidence-based)</w:t>
            </w:r>
          </w:p>
        </w:tc>
        <w:tc>
          <w:tcPr>
            <w:tcW w:w="1616" w:type="dxa"/>
            <w:shd w:val="reverseDiagStripe" w:color="auto" w:fill="auto"/>
          </w:tcPr>
          <w:p w:rsidR="005B40FE" w:rsidRPr="00C34EA1" w:rsidRDefault="005B40FE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reverseDiagStripe" w:color="auto" w:fill="auto"/>
          </w:tcPr>
          <w:p w:rsidR="005B40FE" w:rsidRPr="00C34EA1" w:rsidRDefault="005B40FE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reverseDiagStripe" w:color="auto" w:fill="auto"/>
          </w:tcPr>
          <w:p w:rsidR="005B40FE" w:rsidRPr="00C34EA1" w:rsidRDefault="005B40FE" w:rsidP="00945F0E">
            <w:pPr>
              <w:rPr>
                <w:rFonts w:asciiTheme="minorHAnsi" w:hAnsiTheme="minorHAnsi" w:cs="Arial"/>
              </w:rPr>
            </w:pPr>
          </w:p>
        </w:tc>
      </w:tr>
      <w:tr w:rsidR="007D4CEB" w:rsidRPr="00C34EA1">
        <w:tc>
          <w:tcPr>
            <w:tcW w:w="4428" w:type="dxa"/>
            <w:shd w:val="clear" w:color="auto" w:fill="auto"/>
          </w:tcPr>
          <w:p w:rsidR="007D4CEB" w:rsidRPr="00C34EA1" w:rsidRDefault="007D4CEB" w:rsidP="007D4CEB">
            <w:pPr>
              <w:rPr>
                <w:rFonts w:asciiTheme="minorHAnsi" w:hAnsiTheme="minorHAnsi" w:cs="Arial"/>
              </w:rPr>
            </w:pPr>
            <w:r w:rsidRPr="00C34EA1">
              <w:rPr>
                <w:rFonts w:asciiTheme="minorHAnsi" w:hAnsiTheme="minorHAnsi" w:cs="Arial"/>
              </w:rPr>
              <w:t>Provider reminders</w:t>
            </w:r>
          </w:p>
        </w:tc>
        <w:tc>
          <w:tcPr>
            <w:tcW w:w="1616" w:type="dxa"/>
            <w:shd w:val="clear" w:color="auto" w:fill="auto"/>
          </w:tcPr>
          <w:p w:rsidR="007D4CEB" w:rsidRPr="00C34EA1" w:rsidRDefault="007D4CE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7D4CEB" w:rsidRPr="00C34EA1" w:rsidRDefault="007D4CE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7D4CEB" w:rsidRPr="00C34EA1" w:rsidRDefault="007D4CEB" w:rsidP="00945F0E">
            <w:pPr>
              <w:rPr>
                <w:rFonts w:asciiTheme="minorHAnsi" w:hAnsiTheme="minorHAnsi" w:cs="Arial"/>
              </w:rPr>
            </w:pPr>
          </w:p>
        </w:tc>
      </w:tr>
      <w:tr w:rsidR="007D4CEB" w:rsidRPr="00C34EA1">
        <w:tc>
          <w:tcPr>
            <w:tcW w:w="4428" w:type="dxa"/>
            <w:shd w:val="clear" w:color="auto" w:fill="auto"/>
          </w:tcPr>
          <w:p w:rsidR="007D4CEB" w:rsidRPr="00C34EA1" w:rsidRDefault="007D4CEB" w:rsidP="007D4CEB">
            <w:pPr>
              <w:rPr>
                <w:rFonts w:asciiTheme="minorHAnsi" w:hAnsiTheme="minorHAnsi" w:cs="Arial"/>
              </w:rPr>
            </w:pPr>
            <w:r w:rsidRPr="00C34EA1">
              <w:rPr>
                <w:rFonts w:asciiTheme="minorHAnsi" w:hAnsiTheme="minorHAnsi" w:cs="Arial"/>
              </w:rPr>
              <w:t>Provider assessment &amp; feedback</w:t>
            </w:r>
          </w:p>
        </w:tc>
        <w:tc>
          <w:tcPr>
            <w:tcW w:w="1616" w:type="dxa"/>
            <w:shd w:val="clear" w:color="auto" w:fill="auto"/>
          </w:tcPr>
          <w:p w:rsidR="007D4CEB" w:rsidRPr="00C34EA1" w:rsidRDefault="007D4CE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7D4CEB" w:rsidRPr="00C34EA1" w:rsidRDefault="007D4CE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7D4CEB" w:rsidRPr="00C34EA1" w:rsidRDefault="007D4CEB" w:rsidP="00945F0E">
            <w:pPr>
              <w:rPr>
                <w:rFonts w:asciiTheme="minorHAnsi" w:hAnsiTheme="minorHAnsi" w:cs="Arial"/>
              </w:rPr>
            </w:pPr>
          </w:p>
        </w:tc>
      </w:tr>
      <w:tr w:rsidR="007D4CEB" w:rsidRPr="00C34EA1">
        <w:tc>
          <w:tcPr>
            <w:tcW w:w="4428" w:type="dxa"/>
            <w:shd w:val="clear" w:color="auto" w:fill="auto"/>
          </w:tcPr>
          <w:p w:rsidR="007D4CEB" w:rsidRPr="00C34EA1" w:rsidRDefault="009E38D8" w:rsidP="007E4B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="007D4CEB">
              <w:rPr>
                <w:rFonts w:asciiTheme="minorHAnsi" w:hAnsiTheme="minorHAnsi" w:cs="Arial"/>
              </w:rPr>
              <w:t>lient reminders</w:t>
            </w:r>
          </w:p>
        </w:tc>
        <w:tc>
          <w:tcPr>
            <w:tcW w:w="1616" w:type="dxa"/>
            <w:shd w:val="clear" w:color="auto" w:fill="auto"/>
          </w:tcPr>
          <w:p w:rsidR="007D4CEB" w:rsidRPr="00C34EA1" w:rsidRDefault="007D4CE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7D4CEB" w:rsidRPr="00C34EA1" w:rsidRDefault="007D4CE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7D4CEB" w:rsidRPr="00C34EA1" w:rsidRDefault="007D4CEB" w:rsidP="00945F0E">
            <w:pPr>
              <w:rPr>
                <w:rFonts w:asciiTheme="minorHAnsi" w:hAnsiTheme="minorHAnsi" w:cs="Arial"/>
              </w:rPr>
            </w:pPr>
          </w:p>
        </w:tc>
      </w:tr>
      <w:tr w:rsidR="007D4CEB" w:rsidRPr="00C34EA1">
        <w:tc>
          <w:tcPr>
            <w:tcW w:w="4428" w:type="dxa"/>
            <w:shd w:val="clear" w:color="auto" w:fill="auto"/>
          </w:tcPr>
          <w:p w:rsidR="007D4CEB" w:rsidRPr="00C34EA1" w:rsidRDefault="007D4CEB" w:rsidP="007E4B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Small media</w:t>
            </w:r>
          </w:p>
        </w:tc>
        <w:tc>
          <w:tcPr>
            <w:tcW w:w="1616" w:type="dxa"/>
            <w:shd w:val="clear" w:color="auto" w:fill="auto"/>
          </w:tcPr>
          <w:p w:rsidR="007D4CEB" w:rsidRPr="00C34EA1" w:rsidRDefault="007D4CE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7D4CEB" w:rsidRPr="00C34EA1" w:rsidRDefault="007D4CE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7D4CEB" w:rsidRPr="00C34EA1" w:rsidRDefault="007D4CEB" w:rsidP="00945F0E">
            <w:pPr>
              <w:rPr>
                <w:rFonts w:asciiTheme="minorHAnsi" w:hAnsiTheme="minorHAnsi" w:cs="Arial"/>
              </w:rPr>
            </w:pPr>
          </w:p>
        </w:tc>
      </w:tr>
      <w:tr w:rsidR="007D4CEB" w:rsidRPr="00C34EA1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7D4CEB" w:rsidRPr="00C34EA1" w:rsidRDefault="007D4CEB" w:rsidP="007E4B2A">
            <w:pPr>
              <w:rPr>
                <w:rFonts w:asciiTheme="minorHAnsi" w:hAnsiTheme="minorHAnsi" w:cs="Arial"/>
              </w:rPr>
            </w:pPr>
            <w:r w:rsidRPr="00C34EA1">
              <w:rPr>
                <w:rFonts w:asciiTheme="minorHAnsi" w:hAnsiTheme="minorHAnsi" w:cs="Arial"/>
              </w:rPr>
              <w:t>Reducing structural barriers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7D4CEB" w:rsidRPr="00C34EA1" w:rsidRDefault="007D4CE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7D4CEB" w:rsidRPr="00C34EA1" w:rsidRDefault="007D4CE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7D4CEB" w:rsidRPr="00C34EA1" w:rsidRDefault="007D4CEB" w:rsidP="00945F0E">
            <w:pPr>
              <w:rPr>
                <w:rFonts w:asciiTheme="minorHAnsi" w:hAnsiTheme="minorHAnsi" w:cs="Arial"/>
              </w:rPr>
            </w:pPr>
          </w:p>
        </w:tc>
      </w:tr>
      <w:tr w:rsidR="00AF2356" w:rsidRPr="00C34EA1">
        <w:tc>
          <w:tcPr>
            <w:tcW w:w="4428" w:type="dxa"/>
            <w:shd w:val="reverseDiagStripe" w:color="auto" w:fill="auto"/>
          </w:tcPr>
          <w:p w:rsidR="00AF2356" w:rsidRPr="00AF2356" w:rsidRDefault="00AF2356" w:rsidP="007E4B2A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reverseDiagStripe" w:color="auto" w:fill="auto"/>
          </w:tcPr>
          <w:p w:rsidR="00AF2356" w:rsidRPr="00AF2356" w:rsidRDefault="00AF2356" w:rsidP="00945F0E">
            <w:pPr>
              <w:ind w:left="54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reverseDiagStripe" w:color="auto" w:fill="auto"/>
          </w:tcPr>
          <w:p w:rsidR="00AF2356" w:rsidRPr="00AF2356" w:rsidRDefault="00AF2356" w:rsidP="00945F0E">
            <w:pPr>
              <w:ind w:left="5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reverseDiagStripe" w:color="auto" w:fill="auto"/>
          </w:tcPr>
          <w:p w:rsidR="00AF2356" w:rsidRPr="00AF2356" w:rsidRDefault="00AF2356" w:rsidP="00945F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E4FCA" w:rsidRPr="00C34EA1">
        <w:tc>
          <w:tcPr>
            <w:tcW w:w="4428" w:type="dxa"/>
            <w:shd w:val="clear" w:color="auto" w:fill="auto"/>
          </w:tcPr>
          <w:p w:rsidR="003E4FCA" w:rsidRPr="003E4FCA" w:rsidRDefault="003E4FCA" w:rsidP="007E4B2A">
            <w:pPr>
              <w:rPr>
                <w:rFonts w:asciiTheme="minorHAnsi" w:hAnsiTheme="minorHAnsi" w:cs="Arial"/>
                <w:b/>
              </w:rPr>
            </w:pPr>
            <w:r w:rsidRPr="003E4FCA">
              <w:rPr>
                <w:rFonts w:asciiTheme="minorHAnsi" w:hAnsiTheme="minorHAnsi" w:cs="Arial"/>
                <w:b/>
              </w:rPr>
              <w:t>Program Activities (other)</w:t>
            </w:r>
          </w:p>
        </w:tc>
        <w:tc>
          <w:tcPr>
            <w:tcW w:w="1616" w:type="dxa"/>
            <w:shd w:val="reverseDiagStripe" w:color="auto" w:fill="auto"/>
          </w:tcPr>
          <w:p w:rsidR="003E4FCA" w:rsidRPr="00C34EA1" w:rsidRDefault="003E4FCA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reverseDiagStripe" w:color="auto" w:fill="auto"/>
          </w:tcPr>
          <w:p w:rsidR="003E4FCA" w:rsidRPr="00C34EA1" w:rsidRDefault="003E4FCA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reverseDiagStripe" w:color="auto" w:fill="auto"/>
          </w:tcPr>
          <w:p w:rsidR="003E4FCA" w:rsidRPr="00C34EA1" w:rsidRDefault="003E4FCA" w:rsidP="00945F0E">
            <w:pPr>
              <w:rPr>
                <w:rFonts w:asciiTheme="minorHAnsi" w:hAnsiTheme="minorHAnsi" w:cs="Arial"/>
              </w:rPr>
            </w:pPr>
          </w:p>
        </w:tc>
      </w:tr>
      <w:tr w:rsidR="007D4CEB" w:rsidRPr="00C34EA1">
        <w:tc>
          <w:tcPr>
            <w:tcW w:w="4428" w:type="dxa"/>
            <w:shd w:val="clear" w:color="auto" w:fill="auto"/>
          </w:tcPr>
          <w:p w:rsidR="007D4CEB" w:rsidRDefault="003E4FCA" w:rsidP="006939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Professional development/Provider education</w:t>
            </w:r>
          </w:p>
        </w:tc>
        <w:tc>
          <w:tcPr>
            <w:tcW w:w="1616" w:type="dxa"/>
            <w:shd w:val="clear" w:color="auto" w:fill="auto"/>
          </w:tcPr>
          <w:p w:rsidR="007D4CEB" w:rsidRPr="00C34EA1" w:rsidRDefault="007D4CE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7D4CEB" w:rsidRPr="00C34EA1" w:rsidRDefault="007D4CE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7D4CEB" w:rsidRPr="00C34EA1" w:rsidRDefault="007D4CEB" w:rsidP="00945F0E">
            <w:pPr>
              <w:rPr>
                <w:rFonts w:asciiTheme="minorHAnsi" w:hAnsiTheme="minorHAnsi" w:cs="Arial"/>
              </w:rPr>
            </w:pPr>
          </w:p>
        </w:tc>
      </w:tr>
      <w:tr w:rsidR="007D4CEB" w:rsidRPr="00C34EA1">
        <w:tc>
          <w:tcPr>
            <w:tcW w:w="4428" w:type="dxa"/>
            <w:shd w:val="clear" w:color="auto" w:fill="auto"/>
          </w:tcPr>
          <w:p w:rsidR="007D4CEB" w:rsidRPr="00C34EA1" w:rsidRDefault="007D4CEB" w:rsidP="006939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Use of social media</w:t>
            </w:r>
          </w:p>
        </w:tc>
        <w:tc>
          <w:tcPr>
            <w:tcW w:w="1616" w:type="dxa"/>
            <w:shd w:val="clear" w:color="auto" w:fill="auto"/>
          </w:tcPr>
          <w:p w:rsidR="007D4CEB" w:rsidRPr="00C34EA1" w:rsidRDefault="007D4CE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7D4CEB" w:rsidRPr="00C34EA1" w:rsidRDefault="007D4CE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7D4CEB" w:rsidRPr="00C34EA1" w:rsidRDefault="007D4CEB" w:rsidP="00945F0E">
            <w:pPr>
              <w:rPr>
                <w:rFonts w:asciiTheme="minorHAnsi" w:hAnsiTheme="minorHAnsi" w:cs="Arial"/>
              </w:rPr>
            </w:pPr>
          </w:p>
        </w:tc>
      </w:tr>
      <w:tr w:rsidR="007D4CEB" w:rsidRPr="00C34EA1">
        <w:tc>
          <w:tcPr>
            <w:tcW w:w="4428" w:type="dxa"/>
            <w:shd w:val="clear" w:color="auto" w:fill="auto"/>
          </w:tcPr>
          <w:p w:rsidR="007D4CEB" w:rsidRPr="00C34EA1" w:rsidRDefault="007D4CEB" w:rsidP="0069391B">
            <w:pPr>
              <w:rPr>
                <w:rFonts w:asciiTheme="minorHAnsi" w:hAnsiTheme="minorHAnsi" w:cs="Arial"/>
              </w:rPr>
            </w:pPr>
            <w:r w:rsidRPr="00C34EA1">
              <w:rPr>
                <w:rFonts w:asciiTheme="minorHAnsi" w:hAnsiTheme="minorHAnsi" w:cs="Arial"/>
              </w:rPr>
              <w:t>Community health worker</w:t>
            </w:r>
            <w:r w:rsidR="00B46772">
              <w:rPr>
                <w:rFonts w:asciiTheme="minorHAnsi" w:hAnsiTheme="minorHAnsi" w:cs="Arial"/>
              </w:rPr>
              <w:t xml:space="preserve"> strategies</w:t>
            </w:r>
          </w:p>
        </w:tc>
        <w:tc>
          <w:tcPr>
            <w:tcW w:w="1616" w:type="dxa"/>
            <w:shd w:val="clear" w:color="auto" w:fill="auto"/>
          </w:tcPr>
          <w:p w:rsidR="007D4CEB" w:rsidRPr="00C34EA1" w:rsidRDefault="007D4CE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7D4CEB" w:rsidRPr="00C34EA1" w:rsidRDefault="007D4CE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7D4CEB" w:rsidRPr="00C34EA1" w:rsidRDefault="007D4CEB" w:rsidP="00945F0E">
            <w:pPr>
              <w:rPr>
                <w:rFonts w:asciiTheme="minorHAnsi" w:hAnsiTheme="minorHAnsi" w:cs="Arial"/>
              </w:rPr>
            </w:pPr>
          </w:p>
        </w:tc>
      </w:tr>
      <w:tr w:rsidR="007D4CEB" w:rsidRPr="00C34EA1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7D4CEB" w:rsidRPr="00C34EA1" w:rsidRDefault="007D4CEB" w:rsidP="007E4B2A">
            <w:pPr>
              <w:rPr>
                <w:rFonts w:asciiTheme="minorHAnsi" w:hAnsiTheme="minorHAnsi" w:cs="Arial"/>
              </w:rPr>
            </w:pPr>
            <w:r w:rsidRPr="00C34EA1">
              <w:rPr>
                <w:rFonts w:asciiTheme="minorHAnsi" w:hAnsiTheme="minorHAnsi" w:cs="Arial"/>
              </w:rPr>
              <w:t>Patient navigation/case management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7D4CEB" w:rsidRPr="00C34EA1" w:rsidRDefault="007D4CE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7D4CEB" w:rsidRPr="00C34EA1" w:rsidRDefault="007D4CE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7D4CEB" w:rsidRPr="00C34EA1" w:rsidRDefault="007D4CEB" w:rsidP="00945F0E">
            <w:pPr>
              <w:rPr>
                <w:rFonts w:asciiTheme="minorHAnsi" w:hAnsiTheme="minorHAnsi" w:cs="Arial"/>
              </w:rPr>
            </w:pPr>
          </w:p>
        </w:tc>
      </w:tr>
      <w:tr w:rsidR="00B46772" w:rsidRPr="00C34EA1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B46772" w:rsidRPr="00C34EA1" w:rsidRDefault="00B46772" w:rsidP="007E4B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Recruiting hard to reach populations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B46772" w:rsidRPr="00C34EA1" w:rsidRDefault="00B46772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B46772" w:rsidRPr="00C34EA1" w:rsidRDefault="00B46772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B46772" w:rsidRPr="00C34EA1" w:rsidRDefault="00B46772" w:rsidP="00945F0E">
            <w:pPr>
              <w:rPr>
                <w:rFonts w:asciiTheme="minorHAnsi" w:hAnsiTheme="minorHAnsi" w:cs="Arial"/>
              </w:rPr>
            </w:pPr>
          </w:p>
        </w:tc>
      </w:tr>
      <w:tr w:rsidR="00AF2356" w:rsidRPr="00C34EA1">
        <w:tc>
          <w:tcPr>
            <w:tcW w:w="4428" w:type="dxa"/>
            <w:shd w:val="reverseDiagStripe" w:color="auto" w:fill="auto"/>
          </w:tcPr>
          <w:p w:rsidR="00AF2356" w:rsidRPr="00AF2356" w:rsidRDefault="00AF2356" w:rsidP="007E4B2A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reverseDiagStripe" w:color="auto" w:fill="auto"/>
          </w:tcPr>
          <w:p w:rsidR="00AF2356" w:rsidRPr="00AF2356" w:rsidRDefault="00AF2356" w:rsidP="00945F0E">
            <w:pPr>
              <w:ind w:left="54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reverseDiagStripe" w:color="auto" w:fill="auto"/>
          </w:tcPr>
          <w:p w:rsidR="00AF2356" w:rsidRPr="00AF2356" w:rsidRDefault="00AF2356" w:rsidP="00945F0E">
            <w:pPr>
              <w:ind w:left="5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reverseDiagStripe" w:color="auto" w:fill="auto"/>
          </w:tcPr>
          <w:p w:rsidR="00AF2356" w:rsidRPr="00AF2356" w:rsidRDefault="00AF2356" w:rsidP="00945F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D4CEB" w:rsidRPr="00C34EA1">
        <w:tc>
          <w:tcPr>
            <w:tcW w:w="4428" w:type="dxa"/>
            <w:shd w:val="clear" w:color="auto" w:fill="auto"/>
          </w:tcPr>
          <w:p w:rsidR="007D4CEB" w:rsidRPr="00E139C9" w:rsidRDefault="0076272F" w:rsidP="007E4B2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Quality Assurance/Quality Improvement</w:t>
            </w:r>
          </w:p>
        </w:tc>
        <w:tc>
          <w:tcPr>
            <w:tcW w:w="1616" w:type="dxa"/>
            <w:shd w:val="reverseDiagStripe" w:color="auto" w:fill="auto"/>
          </w:tcPr>
          <w:p w:rsidR="007D4CEB" w:rsidRPr="00C34EA1" w:rsidRDefault="007D4CE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reverseDiagStripe" w:color="auto" w:fill="auto"/>
          </w:tcPr>
          <w:p w:rsidR="007D4CEB" w:rsidRPr="00C34EA1" w:rsidRDefault="007D4CE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reverseDiagStripe" w:color="auto" w:fill="auto"/>
          </w:tcPr>
          <w:p w:rsidR="007D4CEB" w:rsidRPr="00C34EA1" w:rsidRDefault="007D4CEB" w:rsidP="00945F0E">
            <w:pPr>
              <w:rPr>
                <w:rFonts w:asciiTheme="minorHAnsi" w:hAnsiTheme="minorHAnsi" w:cs="Arial"/>
              </w:rPr>
            </w:pPr>
          </w:p>
        </w:tc>
      </w:tr>
      <w:tr w:rsidR="007D4CEB" w:rsidRPr="00C34EA1">
        <w:tc>
          <w:tcPr>
            <w:tcW w:w="4428" w:type="dxa"/>
            <w:shd w:val="clear" w:color="auto" w:fill="auto"/>
          </w:tcPr>
          <w:p w:rsidR="007D4CEB" w:rsidRPr="00C34EA1" w:rsidRDefault="007D4CEB" w:rsidP="007E4B2A">
            <w:pPr>
              <w:rPr>
                <w:rFonts w:asciiTheme="minorHAnsi" w:hAnsiTheme="minorHAnsi" w:cs="Arial"/>
              </w:rPr>
            </w:pPr>
            <w:r w:rsidRPr="00C34EA1">
              <w:rPr>
                <w:rFonts w:asciiTheme="minorHAnsi" w:hAnsiTheme="minorHAnsi" w:cs="Arial"/>
              </w:rPr>
              <w:t>Clinical guidelines for screening</w:t>
            </w:r>
          </w:p>
        </w:tc>
        <w:tc>
          <w:tcPr>
            <w:tcW w:w="1616" w:type="dxa"/>
            <w:shd w:val="clear" w:color="auto" w:fill="auto"/>
          </w:tcPr>
          <w:p w:rsidR="007D4CEB" w:rsidRPr="00C34EA1" w:rsidRDefault="007D4CE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7D4CEB" w:rsidRPr="00C34EA1" w:rsidRDefault="007D4CE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7D4CEB" w:rsidRPr="00C34EA1" w:rsidRDefault="007D4CEB" w:rsidP="00945F0E">
            <w:pPr>
              <w:rPr>
                <w:rFonts w:asciiTheme="minorHAnsi" w:hAnsiTheme="minorHAnsi" w:cs="Arial"/>
              </w:rPr>
            </w:pPr>
          </w:p>
        </w:tc>
      </w:tr>
      <w:tr w:rsidR="007D4CEB" w:rsidRPr="00C34EA1">
        <w:tc>
          <w:tcPr>
            <w:tcW w:w="4428" w:type="dxa"/>
            <w:shd w:val="clear" w:color="auto" w:fill="auto"/>
          </w:tcPr>
          <w:p w:rsidR="007D4CEB" w:rsidRPr="00C34EA1" w:rsidRDefault="007D4CEB" w:rsidP="007E4B2A">
            <w:pPr>
              <w:rPr>
                <w:rFonts w:asciiTheme="minorHAnsi" w:hAnsiTheme="minorHAnsi" w:cs="Arial"/>
              </w:rPr>
            </w:pPr>
            <w:r w:rsidRPr="00C34EA1">
              <w:rPr>
                <w:rFonts w:asciiTheme="minorHAnsi" w:hAnsiTheme="minorHAnsi" w:cs="Arial"/>
              </w:rPr>
              <w:t>Clinical guidelines for diagnostic evaluation</w:t>
            </w:r>
          </w:p>
        </w:tc>
        <w:tc>
          <w:tcPr>
            <w:tcW w:w="1616" w:type="dxa"/>
            <w:shd w:val="clear" w:color="auto" w:fill="auto"/>
          </w:tcPr>
          <w:p w:rsidR="007D4CEB" w:rsidRPr="00C34EA1" w:rsidRDefault="007D4CE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7D4CEB" w:rsidRPr="00C34EA1" w:rsidRDefault="007D4CE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7D4CEB" w:rsidRPr="00C34EA1" w:rsidRDefault="007D4CEB" w:rsidP="00945F0E">
            <w:pPr>
              <w:rPr>
                <w:rFonts w:asciiTheme="minorHAnsi" w:hAnsiTheme="minorHAnsi" w:cs="Arial"/>
              </w:rPr>
            </w:pPr>
          </w:p>
        </w:tc>
      </w:tr>
      <w:tr w:rsidR="007D4CEB" w:rsidRPr="00C34EA1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7D4CEB" w:rsidRPr="00C34EA1" w:rsidRDefault="007D4CEB" w:rsidP="007E4B2A">
            <w:pPr>
              <w:rPr>
                <w:rFonts w:asciiTheme="minorHAnsi" w:hAnsiTheme="minorHAnsi" w:cs="Arial"/>
              </w:rPr>
            </w:pPr>
            <w:r w:rsidRPr="00C34EA1">
              <w:rPr>
                <w:rFonts w:asciiTheme="minorHAnsi" w:hAnsiTheme="minorHAnsi" w:cs="Arial"/>
              </w:rPr>
              <w:t>Quality assurance/quality improvement</w:t>
            </w:r>
            <w:r w:rsidR="0076272F">
              <w:rPr>
                <w:rFonts w:asciiTheme="minorHAnsi" w:hAnsiTheme="minorHAnsi" w:cs="Arial"/>
              </w:rPr>
              <w:t xml:space="preserve"> strategies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7D4CEB" w:rsidRPr="00C34EA1" w:rsidRDefault="007D4CE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7D4CEB" w:rsidRPr="00C34EA1" w:rsidRDefault="007D4CE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7D4CEB" w:rsidRPr="00C34EA1" w:rsidRDefault="007D4CEB" w:rsidP="00945F0E">
            <w:pPr>
              <w:rPr>
                <w:rFonts w:asciiTheme="minorHAnsi" w:hAnsiTheme="minorHAnsi" w:cs="Arial"/>
              </w:rPr>
            </w:pPr>
          </w:p>
        </w:tc>
      </w:tr>
      <w:tr w:rsidR="00AF2356" w:rsidRPr="00C34EA1">
        <w:trPr>
          <w:trHeight w:val="197"/>
        </w:trPr>
        <w:tc>
          <w:tcPr>
            <w:tcW w:w="4428" w:type="dxa"/>
            <w:shd w:val="reverseDiagStripe" w:color="auto" w:fill="auto"/>
          </w:tcPr>
          <w:p w:rsidR="00AF2356" w:rsidRPr="00AF2356" w:rsidRDefault="00AF2356" w:rsidP="007E4B2A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reverseDiagStripe" w:color="auto" w:fill="auto"/>
          </w:tcPr>
          <w:p w:rsidR="00AF2356" w:rsidRPr="00AF2356" w:rsidRDefault="00AF2356" w:rsidP="00945F0E">
            <w:pPr>
              <w:ind w:left="54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reverseDiagStripe" w:color="auto" w:fill="auto"/>
          </w:tcPr>
          <w:p w:rsidR="00AF2356" w:rsidRPr="00AF2356" w:rsidRDefault="00AF2356" w:rsidP="00945F0E">
            <w:pPr>
              <w:ind w:left="5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reverseDiagStripe" w:color="auto" w:fill="auto"/>
          </w:tcPr>
          <w:p w:rsidR="00AF2356" w:rsidRPr="00AF2356" w:rsidRDefault="00AF2356" w:rsidP="00945F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D4CEB" w:rsidRPr="00C34EA1">
        <w:tc>
          <w:tcPr>
            <w:tcW w:w="4428" w:type="dxa"/>
            <w:shd w:val="clear" w:color="auto" w:fill="auto"/>
          </w:tcPr>
          <w:p w:rsidR="007D4CEB" w:rsidRPr="003E4FCA" w:rsidRDefault="005A219B" w:rsidP="007E4B2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Health Systems Partnerships</w:t>
            </w:r>
          </w:p>
        </w:tc>
        <w:tc>
          <w:tcPr>
            <w:tcW w:w="1616" w:type="dxa"/>
            <w:shd w:val="reverseDiagStripe" w:color="auto" w:fill="auto"/>
          </w:tcPr>
          <w:p w:rsidR="007D4CEB" w:rsidRPr="00C34EA1" w:rsidRDefault="007D4CE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reverseDiagStripe" w:color="auto" w:fill="auto"/>
          </w:tcPr>
          <w:p w:rsidR="007D4CEB" w:rsidRPr="00C34EA1" w:rsidRDefault="007D4CE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reverseDiagStripe" w:color="auto" w:fill="auto"/>
          </w:tcPr>
          <w:p w:rsidR="007D4CEB" w:rsidRPr="00C34EA1" w:rsidRDefault="007D4CEB" w:rsidP="00945F0E">
            <w:pPr>
              <w:rPr>
                <w:rFonts w:asciiTheme="minorHAnsi" w:hAnsiTheme="minorHAnsi" w:cs="Arial"/>
              </w:rPr>
            </w:pPr>
          </w:p>
        </w:tc>
      </w:tr>
      <w:tr w:rsidR="005A219B" w:rsidRPr="00C34EA1" w:rsidTr="00A91E0B">
        <w:tc>
          <w:tcPr>
            <w:tcW w:w="4428" w:type="dxa"/>
            <w:shd w:val="clear" w:color="auto" w:fill="auto"/>
          </w:tcPr>
          <w:p w:rsidR="005A219B" w:rsidRPr="005A219B" w:rsidRDefault="005A219B" w:rsidP="007E4B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Establishing a business case for partnering</w:t>
            </w:r>
          </w:p>
        </w:tc>
        <w:tc>
          <w:tcPr>
            <w:tcW w:w="1616" w:type="dxa"/>
            <w:shd w:val="clear" w:color="auto" w:fill="auto"/>
          </w:tcPr>
          <w:p w:rsidR="005A219B" w:rsidRPr="00C34EA1" w:rsidRDefault="005A219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5A219B" w:rsidRPr="00C34EA1" w:rsidRDefault="005A219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5A219B" w:rsidRPr="00C34EA1" w:rsidRDefault="005A219B" w:rsidP="00945F0E">
            <w:pPr>
              <w:rPr>
                <w:rFonts w:asciiTheme="minorHAnsi" w:hAnsiTheme="minorHAnsi" w:cs="Arial"/>
              </w:rPr>
            </w:pPr>
          </w:p>
        </w:tc>
      </w:tr>
      <w:tr w:rsidR="005A219B" w:rsidRPr="00C34EA1" w:rsidTr="00A91E0B">
        <w:tc>
          <w:tcPr>
            <w:tcW w:w="4428" w:type="dxa"/>
            <w:shd w:val="clear" w:color="auto" w:fill="auto"/>
          </w:tcPr>
          <w:p w:rsidR="005A219B" w:rsidRPr="005A219B" w:rsidRDefault="005A219B" w:rsidP="005C670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Identif</w:t>
            </w:r>
            <w:r w:rsidR="005C6709">
              <w:rPr>
                <w:rFonts w:asciiTheme="minorHAnsi" w:hAnsiTheme="minorHAnsi" w:cs="Arial"/>
              </w:rPr>
              <w:t>ying</w:t>
            </w:r>
            <w:r>
              <w:rPr>
                <w:rFonts w:asciiTheme="minorHAnsi" w:hAnsiTheme="minorHAnsi" w:cs="Arial"/>
              </w:rPr>
              <w:t xml:space="preserve"> health systems partners</w:t>
            </w:r>
          </w:p>
        </w:tc>
        <w:tc>
          <w:tcPr>
            <w:tcW w:w="1616" w:type="dxa"/>
            <w:shd w:val="clear" w:color="auto" w:fill="auto"/>
          </w:tcPr>
          <w:p w:rsidR="005A219B" w:rsidRPr="00C34EA1" w:rsidRDefault="005A219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5A219B" w:rsidRPr="00C34EA1" w:rsidRDefault="005A219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5A219B" w:rsidRPr="00C34EA1" w:rsidRDefault="005A219B" w:rsidP="00945F0E">
            <w:pPr>
              <w:rPr>
                <w:rFonts w:asciiTheme="minorHAnsi" w:hAnsiTheme="minorHAnsi" w:cs="Arial"/>
              </w:rPr>
            </w:pPr>
          </w:p>
        </w:tc>
      </w:tr>
      <w:tr w:rsidR="005A219B" w:rsidRPr="00C34EA1" w:rsidTr="00A91E0B">
        <w:tc>
          <w:tcPr>
            <w:tcW w:w="4428" w:type="dxa"/>
            <w:shd w:val="clear" w:color="auto" w:fill="auto"/>
          </w:tcPr>
          <w:p w:rsidR="005A219B" w:rsidRPr="005A219B" w:rsidRDefault="005A219B" w:rsidP="005C670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Assess</w:t>
            </w:r>
            <w:r w:rsidR="005C6709">
              <w:rPr>
                <w:rFonts w:asciiTheme="minorHAnsi" w:hAnsiTheme="minorHAnsi" w:cs="Arial"/>
              </w:rPr>
              <w:t>ing</w:t>
            </w:r>
            <w:r>
              <w:rPr>
                <w:rFonts w:asciiTheme="minorHAnsi" w:hAnsiTheme="minorHAnsi" w:cs="Arial"/>
              </w:rPr>
              <w:t xml:space="preserve"> cancer screening systems</w:t>
            </w:r>
          </w:p>
        </w:tc>
        <w:tc>
          <w:tcPr>
            <w:tcW w:w="1616" w:type="dxa"/>
            <w:shd w:val="clear" w:color="auto" w:fill="auto"/>
          </w:tcPr>
          <w:p w:rsidR="005A219B" w:rsidRPr="00C34EA1" w:rsidRDefault="005A219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5A219B" w:rsidRPr="00C34EA1" w:rsidRDefault="005A219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5A219B" w:rsidRPr="00C34EA1" w:rsidRDefault="005A219B" w:rsidP="00945F0E">
            <w:pPr>
              <w:rPr>
                <w:rFonts w:asciiTheme="minorHAnsi" w:hAnsiTheme="minorHAnsi" w:cs="Arial"/>
              </w:rPr>
            </w:pPr>
          </w:p>
        </w:tc>
      </w:tr>
      <w:tr w:rsidR="005A219B" w:rsidRPr="00C34EA1" w:rsidTr="00A91E0B">
        <w:tc>
          <w:tcPr>
            <w:tcW w:w="4428" w:type="dxa"/>
            <w:shd w:val="clear" w:color="auto" w:fill="auto"/>
          </w:tcPr>
          <w:p w:rsidR="005A219B" w:rsidRPr="005A219B" w:rsidRDefault="00A91E0B" w:rsidP="005C670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Helping health systems use electronic health</w:t>
            </w:r>
            <w:r w:rsidR="005C6709">
              <w:rPr>
                <w:rFonts w:asciiTheme="minorHAnsi" w:hAnsiTheme="minorHAnsi" w:cs="Arial"/>
              </w:rPr>
              <w:t xml:space="preserve"> records </w:t>
            </w:r>
            <w:r>
              <w:rPr>
                <w:rFonts w:asciiTheme="minorHAnsi" w:hAnsiTheme="minorHAnsi" w:cs="Arial"/>
              </w:rPr>
              <w:t>to improve cancer screening</w:t>
            </w:r>
          </w:p>
        </w:tc>
        <w:tc>
          <w:tcPr>
            <w:tcW w:w="1616" w:type="dxa"/>
            <w:shd w:val="clear" w:color="auto" w:fill="auto"/>
          </w:tcPr>
          <w:p w:rsidR="005A219B" w:rsidRPr="00C34EA1" w:rsidRDefault="005A219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5A219B" w:rsidRPr="00C34EA1" w:rsidRDefault="005A219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5A219B" w:rsidRPr="00C34EA1" w:rsidRDefault="005A219B" w:rsidP="00945F0E">
            <w:pPr>
              <w:rPr>
                <w:rFonts w:asciiTheme="minorHAnsi" w:hAnsiTheme="minorHAnsi" w:cs="Arial"/>
              </w:rPr>
            </w:pPr>
          </w:p>
        </w:tc>
      </w:tr>
      <w:tr w:rsidR="005A219B" w:rsidRPr="00C34EA1">
        <w:tc>
          <w:tcPr>
            <w:tcW w:w="4428" w:type="dxa"/>
            <w:shd w:val="clear" w:color="auto" w:fill="auto"/>
          </w:tcPr>
          <w:p w:rsidR="005A219B" w:rsidRDefault="005A219B" w:rsidP="007E4B2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Other</w:t>
            </w:r>
          </w:p>
        </w:tc>
        <w:tc>
          <w:tcPr>
            <w:tcW w:w="1616" w:type="dxa"/>
            <w:shd w:val="reverseDiagStripe" w:color="auto" w:fill="auto"/>
          </w:tcPr>
          <w:p w:rsidR="005A219B" w:rsidRPr="00C34EA1" w:rsidRDefault="005A219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reverseDiagStripe" w:color="auto" w:fill="auto"/>
          </w:tcPr>
          <w:p w:rsidR="005A219B" w:rsidRPr="00C34EA1" w:rsidRDefault="005A219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reverseDiagStripe" w:color="auto" w:fill="auto"/>
          </w:tcPr>
          <w:p w:rsidR="005A219B" w:rsidRPr="00C34EA1" w:rsidRDefault="005A219B" w:rsidP="00945F0E">
            <w:pPr>
              <w:rPr>
                <w:rFonts w:asciiTheme="minorHAnsi" w:hAnsiTheme="minorHAnsi" w:cs="Arial"/>
              </w:rPr>
            </w:pPr>
          </w:p>
        </w:tc>
      </w:tr>
      <w:tr w:rsidR="007D4CEB" w:rsidRPr="00C34EA1">
        <w:tc>
          <w:tcPr>
            <w:tcW w:w="4428" w:type="dxa"/>
            <w:shd w:val="clear" w:color="auto" w:fill="auto"/>
          </w:tcPr>
          <w:p w:rsidR="007D4CEB" w:rsidRPr="00C34EA1" w:rsidRDefault="007D4CEB" w:rsidP="00AF2356">
            <w:pPr>
              <w:ind w:left="360" w:right="-126" w:hanging="360"/>
              <w:rPr>
                <w:rFonts w:asciiTheme="minorHAnsi" w:hAnsiTheme="minorHAnsi" w:cs="Arial"/>
              </w:rPr>
            </w:pPr>
            <w:r w:rsidRPr="00C34EA1">
              <w:rPr>
                <w:rFonts w:asciiTheme="minorHAnsi" w:hAnsiTheme="minorHAnsi" w:cs="Arial"/>
              </w:rPr>
              <w:t>Partnership development &amp;</w:t>
            </w:r>
            <w:r w:rsidR="00AF2356">
              <w:rPr>
                <w:rFonts w:asciiTheme="minorHAnsi" w:hAnsiTheme="minorHAnsi" w:cs="Arial"/>
              </w:rPr>
              <w:t xml:space="preserve"> </w:t>
            </w:r>
            <w:r w:rsidR="003E4FCA">
              <w:rPr>
                <w:rFonts w:asciiTheme="minorHAnsi" w:hAnsiTheme="minorHAnsi" w:cs="Arial"/>
              </w:rPr>
              <w:t>maintenance</w:t>
            </w:r>
          </w:p>
        </w:tc>
        <w:tc>
          <w:tcPr>
            <w:tcW w:w="1616" w:type="dxa"/>
            <w:shd w:val="clear" w:color="auto" w:fill="auto"/>
          </w:tcPr>
          <w:p w:rsidR="007D4CEB" w:rsidRPr="00C34EA1" w:rsidRDefault="007D4CEB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7D4CEB" w:rsidRPr="00C34EA1" w:rsidRDefault="007D4CEB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7D4CEB" w:rsidRPr="00C34EA1" w:rsidRDefault="007D4CEB" w:rsidP="00945F0E">
            <w:pPr>
              <w:rPr>
                <w:rFonts w:asciiTheme="minorHAnsi" w:hAnsiTheme="minorHAnsi" w:cs="Arial"/>
              </w:rPr>
            </w:pPr>
          </w:p>
        </w:tc>
      </w:tr>
      <w:tr w:rsidR="00E95C1F" w:rsidRPr="00C34EA1">
        <w:tc>
          <w:tcPr>
            <w:tcW w:w="4428" w:type="dxa"/>
            <w:shd w:val="clear" w:color="auto" w:fill="auto"/>
          </w:tcPr>
          <w:p w:rsidR="00E95C1F" w:rsidRPr="00C34EA1" w:rsidDel="00E95C1F" w:rsidRDefault="00E95C1F" w:rsidP="00E95C1F">
            <w:pPr>
              <w:rPr>
                <w:rFonts w:asciiTheme="minorHAnsi" w:hAnsiTheme="minorHAnsi" w:cs="Arial"/>
              </w:rPr>
            </w:pPr>
          </w:p>
        </w:tc>
        <w:tc>
          <w:tcPr>
            <w:tcW w:w="1616" w:type="dxa"/>
            <w:shd w:val="clear" w:color="auto" w:fill="auto"/>
          </w:tcPr>
          <w:p w:rsidR="00E95C1F" w:rsidRPr="00C34EA1" w:rsidRDefault="00E95C1F" w:rsidP="00945F0E">
            <w:pPr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2" w:type="dxa"/>
            <w:shd w:val="clear" w:color="auto" w:fill="auto"/>
          </w:tcPr>
          <w:p w:rsidR="00E95C1F" w:rsidRPr="00C34EA1" w:rsidRDefault="00E95C1F" w:rsidP="00945F0E">
            <w:pPr>
              <w:ind w:left="5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2" w:type="dxa"/>
            <w:shd w:val="clear" w:color="auto" w:fill="auto"/>
          </w:tcPr>
          <w:p w:rsidR="00E95C1F" w:rsidRPr="00C34EA1" w:rsidRDefault="00E95C1F" w:rsidP="00945F0E">
            <w:pPr>
              <w:rPr>
                <w:rFonts w:asciiTheme="minorHAnsi" w:hAnsiTheme="minorHAnsi" w:cs="Arial"/>
              </w:rPr>
            </w:pPr>
          </w:p>
        </w:tc>
      </w:tr>
    </w:tbl>
    <w:p w:rsidR="00B856D7" w:rsidRDefault="00B856D7" w:rsidP="00A65C7E">
      <w:pPr>
        <w:tabs>
          <w:tab w:val="left" w:pos="220"/>
          <w:tab w:val="left" w:pos="720"/>
        </w:tabs>
        <w:rPr>
          <w:rFonts w:asciiTheme="minorHAnsi" w:hAnsiTheme="minorHAnsi"/>
          <w:b/>
          <w:highlight w:val="yellow"/>
        </w:rPr>
      </w:pPr>
    </w:p>
    <w:p w:rsidR="002030EE" w:rsidRPr="00521EFF" w:rsidRDefault="00521EFF" w:rsidP="00A65C7E">
      <w:pPr>
        <w:tabs>
          <w:tab w:val="left" w:pos="220"/>
          <w:tab w:val="left" w:pos="720"/>
        </w:tabs>
        <w:rPr>
          <w:rFonts w:asciiTheme="minorHAnsi" w:hAnsiTheme="minorHAnsi"/>
          <w:highlight w:val="yellow"/>
        </w:rPr>
      </w:pPr>
      <w:r w:rsidRPr="008717C0">
        <w:rPr>
          <w:rFonts w:asciiTheme="minorHAnsi" w:hAnsiTheme="minorHAnsi"/>
        </w:rPr>
        <w:t>2.</w:t>
      </w:r>
      <w:r w:rsidRPr="008717C0">
        <w:rPr>
          <w:rFonts w:asciiTheme="minorHAnsi" w:hAnsiTheme="minorHAnsi"/>
        </w:rPr>
        <w:tab/>
      </w:r>
      <w:r w:rsidRPr="00521EFF">
        <w:rPr>
          <w:rFonts w:asciiTheme="minorHAnsi" w:hAnsiTheme="minorHAnsi"/>
        </w:rPr>
        <w:t>What training and TA needs do you have related to health reform?</w:t>
      </w:r>
      <w:r w:rsidR="008717C0">
        <w:rPr>
          <w:rFonts w:asciiTheme="minorHAnsi" w:hAnsiTheme="minorHAnsi"/>
        </w:rPr>
        <w:softHyphen/>
      </w:r>
      <w:r w:rsidR="008717C0">
        <w:rPr>
          <w:rFonts w:asciiTheme="minorHAnsi" w:hAnsiTheme="minorHAnsi"/>
        </w:rPr>
        <w:softHyphen/>
      </w:r>
      <w:r w:rsidR="008717C0">
        <w:rPr>
          <w:rFonts w:asciiTheme="minorHAnsi" w:hAnsiTheme="minorHAnsi"/>
        </w:rPr>
        <w:softHyphen/>
      </w:r>
      <w:r w:rsidR="008717C0">
        <w:rPr>
          <w:rFonts w:asciiTheme="minorHAnsi" w:hAnsiTheme="minorHAnsi"/>
        </w:rPr>
        <w:softHyphen/>
        <w:t>__________</w:t>
      </w:r>
    </w:p>
    <w:p w:rsidR="002030EE" w:rsidRPr="004B6268" w:rsidRDefault="002030EE" w:rsidP="00A65C7E">
      <w:pPr>
        <w:tabs>
          <w:tab w:val="left" w:pos="220"/>
          <w:tab w:val="left" w:pos="720"/>
        </w:tabs>
        <w:rPr>
          <w:rFonts w:asciiTheme="minorHAnsi" w:hAnsiTheme="minorHAnsi"/>
          <w:b/>
        </w:rPr>
      </w:pPr>
    </w:p>
    <w:p w:rsidR="00322315" w:rsidRPr="004B6268" w:rsidRDefault="00322315" w:rsidP="00A65C7E">
      <w:pPr>
        <w:tabs>
          <w:tab w:val="left" w:pos="220"/>
          <w:tab w:val="left" w:pos="720"/>
        </w:tabs>
        <w:rPr>
          <w:rFonts w:asciiTheme="minorHAnsi" w:hAnsiTheme="minorHAnsi"/>
        </w:rPr>
      </w:pPr>
    </w:p>
    <w:p w:rsidR="00322315" w:rsidRPr="008717C0" w:rsidRDefault="008717C0" w:rsidP="008717C0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 </w:t>
      </w:r>
      <w:r w:rsidR="004F798D" w:rsidRPr="008717C0">
        <w:rPr>
          <w:rFonts w:asciiTheme="minorHAnsi" w:hAnsiTheme="minorHAnsi"/>
        </w:rPr>
        <w:t xml:space="preserve">How useful have you found </w:t>
      </w:r>
      <w:r w:rsidR="005666B3" w:rsidRPr="008717C0">
        <w:rPr>
          <w:rFonts w:asciiTheme="minorHAnsi" w:hAnsiTheme="minorHAnsi"/>
        </w:rPr>
        <w:t>th</w:t>
      </w:r>
      <w:r w:rsidR="004F798D" w:rsidRPr="008717C0">
        <w:rPr>
          <w:rFonts w:asciiTheme="minorHAnsi" w:hAnsiTheme="minorHAnsi"/>
        </w:rPr>
        <w:t>e following</w:t>
      </w:r>
      <w:r w:rsidR="005666B3" w:rsidRPr="008717C0">
        <w:rPr>
          <w:rFonts w:asciiTheme="minorHAnsi" w:hAnsiTheme="minorHAnsi"/>
        </w:rPr>
        <w:t xml:space="preserve"> technical assistance resources</w:t>
      </w:r>
      <w:r w:rsidR="004F798D" w:rsidRPr="008717C0">
        <w:rPr>
          <w:rFonts w:asciiTheme="minorHAnsi" w:hAnsiTheme="minorHAnsi"/>
        </w:rPr>
        <w:t xml:space="preserve"> provided by CDC? </w:t>
      </w:r>
      <w:r w:rsidR="005666B3" w:rsidRPr="008717C0">
        <w:rPr>
          <w:rFonts w:asciiTheme="minorHAnsi" w:hAnsiTheme="minorHAnsi"/>
        </w:rPr>
        <w:t xml:space="preserve">  </w:t>
      </w:r>
    </w:p>
    <w:p w:rsidR="00322315" w:rsidRDefault="00322315" w:rsidP="00A65C7E">
      <w:pPr>
        <w:tabs>
          <w:tab w:val="left" w:pos="220"/>
          <w:tab w:val="left" w:pos="720"/>
        </w:tabs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1476"/>
        <w:gridCol w:w="1620"/>
        <w:gridCol w:w="1440"/>
        <w:gridCol w:w="1242"/>
      </w:tblGrid>
      <w:tr w:rsidR="005666B3" w:rsidTr="005666B3">
        <w:tc>
          <w:tcPr>
            <w:tcW w:w="2502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476" w:type="dxa"/>
          </w:tcPr>
          <w:p w:rsidR="005666B3" w:rsidRDefault="00370678" w:rsidP="00370678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N/A – did not use </w:t>
            </w:r>
          </w:p>
        </w:tc>
        <w:tc>
          <w:tcPr>
            <w:tcW w:w="1620" w:type="dxa"/>
          </w:tcPr>
          <w:p w:rsidR="005666B3" w:rsidRDefault="00370678" w:rsidP="00370678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Very </w:t>
            </w:r>
            <w:r w:rsidR="005666B3">
              <w:rPr>
                <w:rFonts w:asciiTheme="minorHAnsi" w:hAnsiTheme="minorHAnsi"/>
              </w:rPr>
              <w:t>useful</w:t>
            </w:r>
          </w:p>
        </w:tc>
        <w:tc>
          <w:tcPr>
            <w:tcW w:w="1440" w:type="dxa"/>
          </w:tcPr>
          <w:p w:rsidR="005666B3" w:rsidRDefault="00370678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Somewhat</w:t>
            </w:r>
            <w:r w:rsidR="005666B3">
              <w:rPr>
                <w:rFonts w:asciiTheme="minorHAnsi" w:hAnsiTheme="minorHAnsi"/>
              </w:rPr>
              <w:t xml:space="preserve"> useful</w:t>
            </w:r>
          </w:p>
        </w:tc>
        <w:tc>
          <w:tcPr>
            <w:tcW w:w="1242" w:type="dxa"/>
          </w:tcPr>
          <w:p w:rsidR="005666B3" w:rsidRDefault="00370678" w:rsidP="00C07C78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 useful </w:t>
            </w:r>
          </w:p>
        </w:tc>
      </w:tr>
      <w:tr w:rsidR="005666B3" w:rsidTr="005666B3">
        <w:tc>
          <w:tcPr>
            <w:tcW w:w="2502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CDC Webinars</w:t>
            </w:r>
            <w:r w:rsidR="00DC2A75">
              <w:rPr>
                <w:rFonts w:asciiTheme="minorHAnsi" w:hAnsiTheme="minorHAnsi"/>
              </w:rPr>
              <w:t xml:space="preserve"> (e.g., QSST, PETO)</w:t>
            </w:r>
          </w:p>
        </w:tc>
        <w:tc>
          <w:tcPr>
            <w:tcW w:w="1476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242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5666B3" w:rsidTr="005666B3">
        <w:tc>
          <w:tcPr>
            <w:tcW w:w="2502" w:type="dxa"/>
          </w:tcPr>
          <w:p w:rsidR="005666B3" w:rsidRDefault="00DC2A75" w:rsidP="004312E5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Printed guide: </w:t>
            </w:r>
            <w:r w:rsidR="005666B3" w:rsidRPr="00A522C7">
              <w:rPr>
                <w:rFonts w:asciiTheme="minorHAnsi" w:hAnsiTheme="minorHAnsi"/>
                <w:i/>
              </w:rPr>
              <w:t>An Action Guide for Working with Health Systems</w:t>
            </w:r>
          </w:p>
        </w:tc>
        <w:tc>
          <w:tcPr>
            <w:tcW w:w="1476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242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5666B3" w:rsidTr="005666B3">
        <w:tc>
          <w:tcPr>
            <w:tcW w:w="2502" w:type="dxa"/>
          </w:tcPr>
          <w:p w:rsidR="005666B3" w:rsidRDefault="00DC2A75" w:rsidP="004312E5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Printed guide: </w:t>
            </w:r>
            <w:r w:rsidR="005666B3" w:rsidRPr="00A522C7">
              <w:rPr>
                <w:rFonts w:asciiTheme="minorHAnsi" w:hAnsiTheme="minorHAnsi"/>
                <w:i/>
              </w:rPr>
              <w:t>An Action Guide for Engaging Employers and Professional Medical Organizations</w:t>
            </w:r>
          </w:p>
        </w:tc>
        <w:tc>
          <w:tcPr>
            <w:tcW w:w="1476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242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5666B3" w:rsidTr="005666B3">
        <w:tc>
          <w:tcPr>
            <w:tcW w:w="2502" w:type="dxa"/>
          </w:tcPr>
          <w:p w:rsidR="005666B3" w:rsidRDefault="005666B3" w:rsidP="00DC2A75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ACA reference guide and fact sheets</w:t>
            </w:r>
            <w:r w:rsidR="00DC2A7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76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242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5666B3" w:rsidTr="005666B3">
        <w:tc>
          <w:tcPr>
            <w:tcW w:w="2502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ACA messaging tool</w:t>
            </w:r>
          </w:p>
        </w:tc>
        <w:tc>
          <w:tcPr>
            <w:tcW w:w="1476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242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5666B3" w:rsidTr="005666B3">
        <w:tc>
          <w:tcPr>
            <w:tcW w:w="2502" w:type="dxa"/>
          </w:tcPr>
          <w:p w:rsidR="005666B3" w:rsidRDefault="00DC2A75" w:rsidP="00DC2A75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On-going technical assistance</w:t>
            </w:r>
            <w:r w:rsidR="005666B3">
              <w:rPr>
                <w:rFonts w:asciiTheme="minorHAnsi" w:hAnsiTheme="minorHAnsi"/>
              </w:rPr>
              <w:t xml:space="preserve"> provided by PCs</w:t>
            </w:r>
          </w:p>
        </w:tc>
        <w:tc>
          <w:tcPr>
            <w:tcW w:w="1476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242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5666B3" w:rsidTr="005666B3">
        <w:tc>
          <w:tcPr>
            <w:tcW w:w="2502" w:type="dxa"/>
          </w:tcPr>
          <w:p w:rsidR="005666B3" w:rsidRDefault="00DB0C45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Individual grantee survey reports</w:t>
            </w:r>
          </w:p>
        </w:tc>
        <w:tc>
          <w:tcPr>
            <w:tcW w:w="1476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242" w:type="dxa"/>
          </w:tcPr>
          <w:p w:rsidR="005666B3" w:rsidRDefault="005666B3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DB0C45" w:rsidTr="005666B3">
        <w:tc>
          <w:tcPr>
            <w:tcW w:w="2502" w:type="dxa"/>
          </w:tcPr>
          <w:p w:rsidR="00DB0C45" w:rsidRDefault="00DB0C45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MDE data review/reports</w:t>
            </w:r>
          </w:p>
        </w:tc>
        <w:tc>
          <w:tcPr>
            <w:tcW w:w="1476" w:type="dxa"/>
          </w:tcPr>
          <w:p w:rsidR="00DB0C45" w:rsidRDefault="00DB0C45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B0C45" w:rsidRDefault="00DB0C45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DB0C45" w:rsidRDefault="00DB0C45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242" w:type="dxa"/>
          </w:tcPr>
          <w:p w:rsidR="00DB0C45" w:rsidRDefault="00DB0C45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FB5622" w:rsidTr="005666B3">
        <w:tc>
          <w:tcPr>
            <w:tcW w:w="2502" w:type="dxa"/>
          </w:tcPr>
          <w:p w:rsidR="00FB5622" w:rsidRDefault="00FB5622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  <w:r w:rsidRPr="00A758A3">
              <w:rPr>
                <w:rFonts w:asciiTheme="minorHAnsi" w:hAnsiTheme="minorHAnsi"/>
              </w:rPr>
              <w:t>IPR data reports</w:t>
            </w:r>
          </w:p>
        </w:tc>
        <w:tc>
          <w:tcPr>
            <w:tcW w:w="1476" w:type="dxa"/>
          </w:tcPr>
          <w:p w:rsidR="00FB5622" w:rsidRDefault="00FB5622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FB5622" w:rsidRDefault="00FB5622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FB5622" w:rsidRDefault="00FB5622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242" w:type="dxa"/>
          </w:tcPr>
          <w:p w:rsidR="00FB5622" w:rsidRDefault="00FB5622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D53806" w:rsidTr="005666B3">
        <w:tc>
          <w:tcPr>
            <w:tcW w:w="2502" w:type="dxa"/>
          </w:tcPr>
          <w:p w:rsidR="00D53806" w:rsidRPr="00A758A3" w:rsidRDefault="00680490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NBCCEDP </w:t>
            </w:r>
            <w:r w:rsidR="00D53806">
              <w:rPr>
                <w:rFonts w:asciiTheme="minorHAnsi" w:hAnsiTheme="minorHAnsi"/>
              </w:rPr>
              <w:t>Partnership toolkit</w:t>
            </w:r>
          </w:p>
        </w:tc>
        <w:tc>
          <w:tcPr>
            <w:tcW w:w="1476" w:type="dxa"/>
          </w:tcPr>
          <w:p w:rsidR="00D53806" w:rsidRDefault="00D53806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53806" w:rsidRDefault="00D53806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D53806" w:rsidRDefault="00D53806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242" w:type="dxa"/>
          </w:tcPr>
          <w:p w:rsidR="00D53806" w:rsidRDefault="00D53806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DB0C45" w:rsidTr="005666B3">
        <w:tc>
          <w:tcPr>
            <w:tcW w:w="2502" w:type="dxa"/>
          </w:tcPr>
          <w:p w:rsidR="00DB0C45" w:rsidRDefault="00DB0C45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  <w:r w:rsidRPr="00DB0C45">
              <w:rPr>
                <w:rFonts w:asciiTheme="minorHAnsi" w:hAnsiTheme="minorHAnsi"/>
              </w:rPr>
              <w:t>Other: ___________</w:t>
            </w:r>
          </w:p>
        </w:tc>
        <w:tc>
          <w:tcPr>
            <w:tcW w:w="1476" w:type="dxa"/>
          </w:tcPr>
          <w:p w:rsidR="00DB0C45" w:rsidRDefault="00DB0C45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DB0C45" w:rsidRDefault="00DB0C45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DB0C45" w:rsidRDefault="00DB0C45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1242" w:type="dxa"/>
          </w:tcPr>
          <w:p w:rsidR="00DB0C45" w:rsidRDefault="00DB0C45" w:rsidP="00A65C7E">
            <w:pPr>
              <w:tabs>
                <w:tab w:val="left" w:pos="220"/>
                <w:tab w:val="left" w:pos="720"/>
              </w:tabs>
              <w:rPr>
                <w:rFonts w:asciiTheme="minorHAnsi" w:hAnsiTheme="minorHAnsi"/>
              </w:rPr>
            </w:pPr>
          </w:p>
        </w:tc>
      </w:tr>
    </w:tbl>
    <w:p w:rsidR="00B856D7" w:rsidRDefault="00B856D7" w:rsidP="00A65C7E">
      <w:pPr>
        <w:tabs>
          <w:tab w:val="left" w:pos="220"/>
          <w:tab w:val="left" w:pos="720"/>
        </w:tabs>
        <w:rPr>
          <w:rFonts w:asciiTheme="minorHAnsi" w:hAnsiTheme="minorHAnsi"/>
          <w:b/>
          <w:highlight w:val="yellow"/>
        </w:rPr>
      </w:pPr>
    </w:p>
    <w:p w:rsidR="00590CF9" w:rsidRPr="00680490" w:rsidRDefault="009E38D8" w:rsidP="00680490">
      <w:pPr>
        <w:spacing w:after="200" w:line="276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</w:rPr>
        <w:br w:type="page"/>
      </w:r>
      <w:r w:rsidR="00E85E27" w:rsidRPr="00680490">
        <w:rPr>
          <w:rFonts w:asciiTheme="minorHAnsi" w:hAnsiTheme="minorHAnsi"/>
          <w:b/>
          <w:sz w:val="32"/>
          <w:szCs w:val="32"/>
          <w:u w:val="single"/>
        </w:rPr>
        <w:lastRenderedPageBreak/>
        <w:t xml:space="preserve">Section </w:t>
      </w:r>
      <w:r w:rsidR="005343F7" w:rsidRPr="00680490">
        <w:rPr>
          <w:rFonts w:asciiTheme="minorHAnsi" w:hAnsiTheme="minorHAnsi"/>
          <w:b/>
          <w:sz w:val="32"/>
          <w:szCs w:val="32"/>
          <w:u w:val="single"/>
        </w:rPr>
        <w:t>7</w:t>
      </w:r>
      <w:r w:rsidR="00E85E27" w:rsidRPr="00680490">
        <w:rPr>
          <w:rFonts w:asciiTheme="minorHAnsi" w:hAnsiTheme="minorHAnsi"/>
          <w:b/>
          <w:sz w:val="32"/>
          <w:szCs w:val="32"/>
          <w:u w:val="single"/>
        </w:rPr>
        <w:t>:  Program Management</w:t>
      </w:r>
    </w:p>
    <w:p w:rsidR="00E85E27" w:rsidRDefault="00E85E27" w:rsidP="00FA1898">
      <w:pPr>
        <w:tabs>
          <w:tab w:val="left" w:pos="220"/>
          <w:tab w:val="left" w:pos="720"/>
        </w:tabs>
        <w:rPr>
          <w:rFonts w:asciiTheme="minorHAnsi" w:hAnsiTheme="minorHAnsi"/>
          <w:b/>
          <w:sz w:val="32"/>
          <w:szCs w:val="32"/>
        </w:rPr>
      </w:pPr>
    </w:p>
    <w:p w:rsidR="008B4484" w:rsidRDefault="004D1441" w:rsidP="004B6268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Do you and your BCCEDP staff know</w:t>
      </w:r>
      <w:r w:rsidR="00E85E27" w:rsidRPr="008B4484">
        <w:rPr>
          <w:rFonts w:asciiTheme="minorHAnsi" w:hAnsiTheme="minorHAnsi"/>
        </w:rPr>
        <w:t xml:space="preserve"> </w:t>
      </w:r>
      <w:r w:rsidR="00DD09CE">
        <w:rPr>
          <w:rFonts w:asciiTheme="minorHAnsi" w:hAnsiTheme="minorHAnsi"/>
        </w:rPr>
        <w:t xml:space="preserve">or have you estimated </w:t>
      </w:r>
      <w:r w:rsidR="00E85E27" w:rsidRPr="008B4484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current </w:t>
      </w:r>
      <w:r w:rsidR="00D87F74">
        <w:rPr>
          <w:rFonts w:asciiTheme="minorHAnsi" w:hAnsiTheme="minorHAnsi"/>
        </w:rPr>
        <w:t xml:space="preserve">size of the </w:t>
      </w:r>
      <w:r w:rsidR="008B4484" w:rsidRPr="008B4484">
        <w:rPr>
          <w:rFonts w:asciiTheme="minorHAnsi" w:hAnsiTheme="minorHAnsi"/>
        </w:rPr>
        <w:t>eligible</w:t>
      </w:r>
      <w:r w:rsidR="00E85E27" w:rsidRPr="008B4484">
        <w:rPr>
          <w:rFonts w:asciiTheme="minorHAnsi" w:hAnsiTheme="minorHAnsi"/>
        </w:rPr>
        <w:t xml:space="preserve"> </w:t>
      </w:r>
      <w:r w:rsidR="00D87F74">
        <w:rPr>
          <w:rFonts w:asciiTheme="minorHAnsi" w:hAnsiTheme="minorHAnsi"/>
        </w:rPr>
        <w:t xml:space="preserve">BCCEDP </w:t>
      </w:r>
      <w:r w:rsidR="00E85E27" w:rsidRPr="008B4484">
        <w:rPr>
          <w:rFonts w:asciiTheme="minorHAnsi" w:hAnsiTheme="minorHAnsi"/>
        </w:rPr>
        <w:t>p</w:t>
      </w:r>
      <w:r w:rsidR="00D72453">
        <w:rPr>
          <w:rFonts w:asciiTheme="minorHAnsi" w:hAnsiTheme="minorHAnsi"/>
        </w:rPr>
        <w:t xml:space="preserve">opulation in your </w:t>
      </w:r>
      <w:r w:rsidR="00667C05">
        <w:rPr>
          <w:rFonts w:asciiTheme="minorHAnsi" w:hAnsiTheme="minorHAnsi"/>
        </w:rPr>
        <w:t>state/tribe/territory/jurisdiction</w:t>
      </w:r>
      <w:r w:rsidR="00E85E27" w:rsidRPr="008B4484">
        <w:rPr>
          <w:rFonts w:asciiTheme="minorHAnsi" w:hAnsiTheme="minorHAnsi"/>
        </w:rPr>
        <w:t>?</w:t>
      </w:r>
    </w:p>
    <w:p w:rsidR="00E85E27" w:rsidRDefault="00E85E27" w:rsidP="005A219B">
      <w:pPr>
        <w:pStyle w:val="ListParagraph"/>
        <w:numPr>
          <w:ilvl w:val="0"/>
          <w:numId w:val="41"/>
        </w:numPr>
        <w:ind w:left="360" w:firstLine="0"/>
        <w:rPr>
          <w:rFonts w:asciiTheme="minorHAnsi" w:hAnsiTheme="minorHAnsi"/>
        </w:rPr>
      </w:pPr>
      <w:r w:rsidRPr="008B4484">
        <w:rPr>
          <w:rFonts w:asciiTheme="minorHAnsi" w:hAnsiTheme="minorHAnsi"/>
        </w:rPr>
        <w:t>Yes</w:t>
      </w:r>
    </w:p>
    <w:p w:rsidR="00E85E27" w:rsidRDefault="008B4484" w:rsidP="005A219B">
      <w:pPr>
        <w:pStyle w:val="ListParagraph"/>
        <w:numPr>
          <w:ilvl w:val="0"/>
          <w:numId w:val="41"/>
        </w:numPr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</w:p>
    <w:p w:rsidR="00635A18" w:rsidRPr="00635A18" w:rsidRDefault="00635A18" w:rsidP="00635A18">
      <w:pPr>
        <w:ind w:left="720"/>
        <w:rPr>
          <w:rFonts w:asciiTheme="minorHAnsi" w:eastAsia="Times New Roman" w:hAnsiTheme="minorHAnsi" w:cstheme="minorBidi"/>
          <w:sz w:val="22"/>
          <w:szCs w:val="22"/>
        </w:rPr>
      </w:pPr>
    </w:p>
    <w:p w:rsidR="005E3043" w:rsidRPr="004114EF" w:rsidRDefault="005E3043" w:rsidP="004B6268">
      <w:pPr>
        <w:numPr>
          <w:ilvl w:val="0"/>
          <w:numId w:val="28"/>
        </w:numPr>
        <w:contextualSpacing/>
        <w:rPr>
          <w:rFonts w:ascii="Calibri" w:eastAsia="Times New Roman" w:hAnsi="Calibri"/>
        </w:rPr>
      </w:pPr>
      <w:r w:rsidRPr="004114EF">
        <w:rPr>
          <w:rFonts w:ascii="Calibri" w:eastAsia="Times New Roman" w:hAnsi="Calibri"/>
        </w:rPr>
        <w:t xml:space="preserve">If Congress eliminated the 60/40 requirement, </w:t>
      </w:r>
      <w:r w:rsidR="00DF6B7D">
        <w:rPr>
          <w:rFonts w:ascii="Calibri" w:eastAsia="Times New Roman" w:hAnsi="Calibri"/>
        </w:rPr>
        <w:t xml:space="preserve">would your </w:t>
      </w:r>
      <w:r w:rsidR="00955458" w:rsidRPr="004114EF">
        <w:rPr>
          <w:rFonts w:ascii="Calibri" w:eastAsia="Times New Roman" w:hAnsi="Calibri"/>
        </w:rPr>
        <w:t>BCCEDP program</w:t>
      </w:r>
      <w:r w:rsidR="000C3950" w:rsidRPr="004114EF">
        <w:rPr>
          <w:rFonts w:ascii="Calibri" w:eastAsia="Times New Roman" w:hAnsi="Calibri"/>
        </w:rPr>
        <w:t xml:space="preserve"> </w:t>
      </w:r>
      <w:r w:rsidRPr="004114EF">
        <w:rPr>
          <w:rFonts w:ascii="Calibri" w:eastAsia="Times New Roman" w:hAnsi="Calibri"/>
        </w:rPr>
        <w:t xml:space="preserve">spend </w:t>
      </w:r>
      <w:r w:rsidR="00973888" w:rsidRPr="004114EF">
        <w:rPr>
          <w:rFonts w:ascii="Calibri" w:eastAsia="Times New Roman" w:hAnsi="Calibri"/>
          <w:b/>
        </w:rPr>
        <w:t>less</w:t>
      </w:r>
      <w:r w:rsidRPr="004114EF">
        <w:rPr>
          <w:rFonts w:ascii="Calibri" w:eastAsia="Times New Roman" w:hAnsi="Calibri"/>
        </w:rPr>
        <w:t xml:space="preserve"> than the currently required 60% on </w:t>
      </w:r>
      <w:r w:rsidR="00955458" w:rsidRPr="004114EF">
        <w:rPr>
          <w:rFonts w:ascii="Calibri" w:eastAsia="Times New Roman" w:hAnsi="Calibri"/>
        </w:rPr>
        <w:t>clinical service delivery in order to conduct more non-screening activities</w:t>
      </w:r>
      <w:r w:rsidRPr="004114EF">
        <w:rPr>
          <w:rFonts w:ascii="Calibri" w:eastAsia="Times New Roman" w:hAnsi="Calibri"/>
        </w:rPr>
        <w:t>?</w:t>
      </w:r>
    </w:p>
    <w:p w:rsidR="00EC5708" w:rsidRPr="004114EF" w:rsidRDefault="00955458" w:rsidP="00DF6B7D">
      <w:pPr>
        <w:pStyle w:val="ListParagraph"/>
        <w:numPr>
          <w:ilvl w:val="0"/>
          <w:numId w:val="62"/>
        </w:numPr>
        <w:rPr>
          <w:rFonts w:eastAsia="Times New Roman"/>
        </w:rPr>
      </w:pPr>
      <w:r w:rsidRPr="004114EF">
        <w:rPr>
          <w:rFonts w:eastAsia="Times New Roman"/>
        </w:rPr>
        <w:t>Yes</w:t>
      </w:r>
    </w:p>
    <w:p w:rsidR="00EC5708" w:rsidRPr="004114EF" w:rsidRDefault="00955458" w:rsidP="00DF6B7D">
      <w:pPr>
        <w:pStyle w:val="ListParagraph"/>
        <w:numPr>
          <w:ilvl w:val="0"/>
          <w:numId w:val="62"/>
        </w:numPr>
        <w:rPr>
          <w:rFonts w:eastAsia="Times New Roman"/>
        </w:rPr>
      </w:pPr>
      <w:r w:rsidRPr="004114EF">
        <w:rPr>
          <w:rFonts w:eastAsia="Times New Roman"/>
        </w:rPr>
        <w:t>No</w:t>
      </w:r>
      <w:r w:rsidR="009F6784" w:rsidRPr="004114EF">
        <w:rPr>
          <w:rFonts w:eastAsia="Times New Roman"/>
        </w:rPr>
        <w:t xml:space="preserve"> </w:t>
      </w:r>
      <w:r w:rsidR="00DB55E3">
        <w:rPr>
          <w:rFonts w:eastAsia="Times New Roman"/>
        </w:rPr>
        <w:t>-- S</w:t>
      </w:r>
      <w:r w:rsidR="009F6784" w:rsidRPr="004114EF">
        <w:rPr>
          <w:rFonts w:eastAsia="Times New Roman"/>
        </w:rPr>
        <w:t xml:space="preserve">kip to </w:t>
      </w:r>
      <w:r w:rsidR="00B96FB0">
        <w:rPr>
          <w:rFonts w:eastAsia="Times New Roman"/>
        </w:rPr>
        <w:t xml:space="preserve">question </w:t>
      </w:r>
      <w:r w:rsidR="00FB5622">
        <w:rPr>
          <w:rFonts w:eastAsia="Times New Roman"/>
        </w:rPr>
        <w:t>7</w:t>
      </w:r>
      <w:r w:rsidR="009F6784" w:rsidRPr="004114EF">
        <w:rPr>
          <w:rFonts w:eastAsia="Times New Roman"/>
        </w:rPr>
        <w:t>.4</w:t>
      </w:r>
    </w:p>
    <w:p w:rsidR="00EC5708" w:rsidRPr="00DB55E3" w:rsidRDefault="00EC5708" w:rsidP="00EE72F1">
      <w:pPr>
        <w:ind w:left="360" w:hanging="360"/>
        <w:contextualSpacing/>
        <w:rPr>
          <w:rFonts w:ascii="Calibri" w:eastAsia="Times New Roman" w:hAnsi="Calibri"/>
        </w:rPr>
      </w:pPr>
    </w:p>
    <w:p w:rsidR="005E3043" w:rsidRPr="00DB55E3" w:rsidRDefault="00955458" w:rsidP="004B6268">
      <w:pPr>
        <w:numPr>
          <w:ilvl w:val="0"/>
          <w:numId w:val="28"/>
        </w:numPr>
        <w:contextualSpacing/>
        <w:rPr>
          <w:rFonts w:ascii="Calibri" w:eastAsia="Times New Roman" w:hAnsi="Calibri"/>
        </w:rPr>
      </w:pPr>
      <w:r w:rsidRPr="00DB55E3">
        <w:rPr>
          <w:rFonts w:ascii="Calibri" w:eastAsia="Times New Roman" w:hAnsi="Calibri"/>
        </w:rPr>
        <w:t xml:space="preserve">To what activities </w:t>
      </w:r>
      <w:r w:rsidR="00DF6B7D">
        <w:rPr>
          <w:rFonts w:ascii="Calibri" w:eastAsia="Times New Roman" w:hAnsi="Calibri"/>
        </w:rPr>
        <w:t>might</w:t>
      </w:r>
      <w:r w:rsidR="00DF6B7D" w:rsidRPr="00DB55E3">
        <w:rPr>
          <w:rFonts w:ascii="Calibri" w:eastAsia="Times New Roman" w:hAnsi="Calibri"/>
        </w:rPr>
        <w:t xml:space="preserve"> </w:t>
      </w:r>
      <w:r w:rsidRPr="00DB55E3">
        <w:rPr>
          <w:rFonts w:ascii="Calibri" w:eastAsia="Times New Roman" w:hAnsi="Calibri"/>
        </w:rPr>
        <w:t>y</w:t>
      </w:r>
      <w:r w:rsidR="005E3043" w:rsidRPr="00DB55E3">
        <w:rPr>
          <w:rFonts w:ascii="Calibri" w:eastAsia="Times New Roman" w:hAnsi="Calibri"/>
        </w:rPr>
        <w:t>ou shift your resources</w:t>
      </w:r>
      <w:r w:rsidRPr="00DB55E3">
        <w:rPr>
          <w:rFonts w:ascii="Calibri" w:eastAsia="Times New Roman" w:hAnsi="Calibri"/>
        </w:rPr>
        <w:t>?</w:t>
      </w:r>
      <w:r w:rsidR="005E3043" w:rsidRPr="00DB55E3">
        <w:rPr>
          <w:rFonts w:ascii="Calibri" w:eastAsia="Times New Roman" w:hAnsi="Calibri"/>
        </w:rPr>
        <w:t xml:space="preserve"> </w:t>
      </w:r>
      <w:r w:rsidR="00DB55E3">
        <w:rPr>
          <w:rFonts w:ascii="Calibri" w:eastAsia="Times New Roman" w:hAnsi="Calibri"/>
          <w:i/>
        </w:rPr>
        <w:t>(C</w:t>
      </w:r>
      <w:r w:rsidR="005E3043" w:rsidRPr="00DB55E3">
        <w:rPr>
          <w:rFonts w:ascii="Calibri" w:eastAsia="Times New Roman" w:hAnsi="Calibri"/>
          <w:i/>
        </w:rPr>
        <w:t>heck all that apply)</w:t>
      </w:r>
    </w:p>
    <w:p w:rsidR="005E3043" w:rsidRPr="00DB55E3" w:rsidRDefault="00955458" w:rsidP="00DF6B7D">
      <w:pPr>
        <w:numPr>
          <w:ilvl w:val="1"/>
          <w:numId w:val="61"/>
        </w:numPr>
        <w:ind w:left="720"/>
        <w:contextualSpacing/>
        <w:rPr>
          <w:rFonts w:ascii="Calibri" w:eastAsia="Times New Roman" w:hAnsi="Calibri"/>
        </w:rPr>
      </w:pPr>
      <w:r w:rsidRPr="00DB55E3">
        <w:rPr>
          <w:rFonts w:ascii="Calibri" w:eastAsia="Times New Roman" w:hAnsi="Calibri"/>
        </w:rPr>
        <w:t>E</w:t>
      </w:r>
      <w:r w:rsidR="005E3043" w:rsidRPr="00DB55E3">
        <w:rPr>
          <w:rFonts w:ascii="Calibri" w:eastAsia="Times New Roman" w:hAnsi="Calibri"/>
        </w:rPr>
        <w:t>vidence</w:t>
      </w:r>
      <w:r w:rsidR="004F798D" w:rsidRPr="00DB55E3">
        <w:rPr>
          <w:rFonts w:ascii="Calibri" w:eastAsia="Times New Roman" w:hAnsi="Calibri"/>
        </w:rPr>
        <w:t>-</w:t>
      </w:r>
      <w:r w:rsidR="005E3043" w:rsidRPr="00DB55E3">
        <w:rPr>
          <w:rFonts w:ascii="Calibri" w:eastAsia="Times New Roman" w:hAnsi="Calibri"/>
        </w:rPr>
        <w:t>based strategies to increase population-based screening (e.g., provider assessment and feedback, client reminders)</w:t>
      </w:r>
    </w:p>
    <w:p w:rsidR="005E3043" w:rsidRPr="00DB55E3" w:rsidRDefault="00955458" w:rsidP="00DF6B7D">
      <w:pPr>
        <w:numPr>
          <w:ilvl w:val="1"/>
          <w:numId w:val="61"/>
        </w:numPr>
        <w:ind w:left="720"/>
        <w:contextualSpacing/>
        <w:rPr>
          <w:rFonts w:ascii="Calibri" w:eastAsia="Times New Roman" w:hAnsi="Calibri"/>
        </w:rPr>
      </w:pPr>
      <w:r w:rsidRPr="00DB55E3">
        <w:rPr>
          <w:rFonts w:ascii="Calibri" w:eastAsia="Times New Roman" w:hAnsi="Calibri"/>
        </w:rPr>
        <w:t>P</w:t>
      </w:r>
      <w:r w:rsidR="005E3043" w:rsidRPr="00DB55E3">
        <w:rPr>
          <w:rFonts w:ascii="Calibri" w:eastAsia="Times New Roman" w:hAnsi="Calibri"/>
        </w:rPr>
        <w:t>atient navigation/case management activities</w:t>
      </w:r>
      <w:r w:rsidR="00F83348" w:rsidRPr="00DB55E3">
        <w:rPr>
          <w:rFonts w:ascii="Calibri" w:eastAsia="Times New Roman" w:hAnsi="Calibri"/>
        </w:rPr>
        <w:t xml:space="preserve"> for non-BCCEDP clients</w:t>
      </w:r>
    </w:p>
    <w:p w:rsidR="005E3043" w:rsidRPr="00DB55E3" w:rsidRDefault="00955458" w:rsidP="00DF6B7D">
      <w:pPr>
        <w:numPr>
          <w:ilvl w:val="1"/>
          <w:numId w:val="61"/>
        </w:numPr>
        <w:ind w:left="720"/>
        <w:contextualSpacing/>
        <w:rPr>
          <w:rFonts w:ascii="Calibri" w:eastAsia="Times New Roman" w:hAnsi="Calibri"/>
        </w:rPr>
      </w:pPr>
      <w:r w:rsidRPr="00DB55E3">
        <w:rPr>
          <w:rFonts w:ascii="Calibri" w:eastAsia="Times New Roman" w:hAnsi="Calibri"/>
        </w:rPr>
        <w:t>C</w:t>
      </w:r>
      <w:r w:rsidR="005E3043" w:rsidRPr="00DB55E3">
        <w:rPr>
          <w:rFonts w:ascii="Calibri" w:eastAsia="Times New Roman" w:hAnsi="Calibri"/>
        </w:rPr>
        <w:t>ommunity health worker activities</w:t>
      </w:r>
      <w:r w:rsidR="00F83348" w:rsidRPr="00DB55E3">
        <w:rPr>
          <w:rFonts w:ascii="Calibri" w:eastAsia="Times New Roman" w:hAnsi="Calibri"/>
        </w:rPr>
        <w:t xml:space="preserve"> </w:t>
      </w:r>
    </w:p>
    <w:p w:rsidR="005E3043" w:rsidRDefault="00955458" w:rsidP="00DF6B7D">
      <w:pPr>
        <w:numPr>
          <w:ilvl w:val="1"/>
          <w:numId w:val="61"/>
        </w:numPr>
        <w:ind w:left="720"/>
        <w:contextualSpacing/>
        <w:rPr>
          <w:rFonts w:ascii="Calibri" w:eastAsia="Times New Roman" w:hAnsi="Calibri"/>
        </w:rPr>
      </w:pPr>
      <w:r w:rsidRPr="00DB55E3">
        <w:rPr>
          <w:rFonts w:ascii="Calibri" w:eastAsia="Times New Roman" w:hAnsi="Calibri"/>
        </w:rPr>
        <w:t>S</w:t>
      </w:r>
      <w:r w:rsidR="005E3043" w:rsidRPr="00DB55E3">
        <w:rPr>
          <w:rFonts w:ascii="Calibri" w:eastAsia="Times New Roman" w:hAnsi="Calibri"/>
        </w:rPr>
        <w:t>creening surveillance or other data-related efforts</w:t>
      </w:r>
    </w:p>
    <w:p w:rsidR="00DF6B7D" w:rsidRPr="00DB55E3" w:rsidRDefault="00DF6B7D" w:rsidP="00DF6B7D">
      <w:pPr>
        <w:numPr>
          <w:ilvl w:val="1"/>
          <w:numId w:val="61"/>
        </w:numPr>
        <w:ind w:left="720"/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Health systems partnerships</w:t>
      </w:r>
    </w:p>
    <w:p w:rsidR="005E3043" w:rsidRPr="00DB55E3" w:rsidRDefault="005E3043" w:rsidP="00DF6B7D">
      <w:pPr>
        <w:numPr>
          <w:ilvl w:val="1"/>
          <w:numId w:val="61"/>
        </w:numPr>
        <w:ind w:left="720"/>
        <w:contextualSpacing/>
        <w:rPr>
          <w:rFonts w:ascii="Calibri" w:eastAsia="Times New Roman" w:hAnsi="Calibri"/>
        </w:rPr>
      </w:pPr>
      <w:r w:rsidRPr="00DB55E3">
        <w:rPr>
          <w:rFonts w:ascii="Calibri" w:eastAsia="Times New Roman" w:hAnsi="Calibri"/>
        </w:rPr>
        <w:t xml:space="preserve">Other (please </w:t>
      </w:r>
      <w:r w:rsidR="00E9171F">
        <w:rPr>
          <w:rFonts w:ascii="Calibri" w:eastAsia="Times New Roman" w:hAnsi="Calibri"/>
        </w:rPr>
        <w:t>specify</w:t>
      </w:r>
      <w:r w:rsidRPr="00DB55E3">
        <w:rPr>
          <w:rFonts w:ascii="Calibri" w:eastAsia="Times New Roman" w:hAnsi="Calibri"/>
        </w:rPr>
        <w:t>)</w:t>
      </w:r>
      <w:r w:rsidR="004F798D" w:rsidRPr="00DB55E3">
        <w:rPr>
          <w:rFonts w:ascii="Calibri" w:eastAsia="Times New Roman" w:hAnsi="Calibri"/>
        </w:rPr>
        <w:t>:___________________________</w:t>
      </w:r>
    </w:p>
    <w:p w:rsidR="00BD5A01" w:rsidRDefault="00BD5A01" w:rsidP="00631555">
      <w:pPr>
        <w:rPr>
          <w:rFonts w:asciiTheme="minorHAnsi" w:hAnsiTheme="minorHAnsi"/>
        </w:rPr>
      </w:pPr>
    </w:p>
    <w:p w:rsidR="00590CF9" w:rsidRDefault="00A956B4" w:rsidP="004B6268">
      <w:pPr>
        <w:pStyle w:val="ListParagraph"/>
        <w:numPr>
          <w:ilvl w:val="0"/>
          <w:numId w:val="28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>During PY2, w</w:t>
      </w:r>
      <w:r w:rsidR="00590CF9" w:rsidRPr="0045132A">
        <w:rPr>
          <w:rFonts w:asciiTheme="minorHAnsi" w:hAnsiTheme="minorHAnsi"/>
        </w:rPr>
        <w:t>hat</w:t>
      </w:r>
      <w:r w:rsidR="005336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</w:t>
      </w:r>
      <w:r w:rsidR="0053360C">
        <w:rPr>
          <w:rFonts w:asciiTheme="minorHAnsi" w:hAnsiTheme="minorHAnsi"/>
        </w:rPr>
        <w:t>re the top 3</w:t>
      </w:r>
      <w:r w:rsidR="00590CF9" w:rsidRPr="0045132A">
        <w:rPr>
          <w:rFonts w:asciiTheme="minorHAnsi" w:hAnsiTheme="minorHAnsi"/>
        </w:rPr>
        <w:t xml:space="preserve"> challenges </w:t>
      </w:r>
      <w:r w:rsidR="0053360C">
        <w:rPr>
          <w:rFonts w:asciiTheme="minorHAnsi" w:hAnsiTheme="minorHAnsi"/>
        </w:rPr>
        <w:t xml:space="preserve">that </w:t>
      </w:r>
      <w:r w:rsidR="00590CF9" w:rsidRPr="0045132A">
        <w:rPr>
          <w:rFonts w:asciiTheme="minorHAnsi" w:hAnsiTheme="minorHAnsi"/>
        </w:rPr>
        <w:t>impacted the management of your BCCEDP</w:t>
      </w:r>
      <w:r w:rsidR="00006863">
        <w:rPr>
          <w:rFonts w:asciiTheme="minorHAnsi" w:hAnsiTheme="minorHAnsi"/>
        </w:rPr>
        <w:t xml:space="preserve"> program</w:t>
      </w:r>
      <w:r w:rsidR="00590CF9" w:rsidRPr="0045132A">
        <w:rPr>
          <w:rFonts w:asciiTheme="minorHAnsi" w:hAnsiTheme="minorHAnsi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1098"/>
      </w:tblGrid>
      <w:tr w:rsidR="00590CF9">
        <w:trPr>
          <w:trHeight w:val="377"/>
        </w:trPr>
        <w:tc>
          <w:tcPr>
            <w:tcW w:w="8838" w:type="dxa"/>
          </w:tcPr>
          <w:p w:rsidR="00590CF9" w:rsidRDefault="00590CF9" w:rsidP="00CD0E47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590CF9" w:rsidRPr="00C34EA1" w:rsidRDefault="00590CF9" w:rsidP="00CD0E47">
            <w:pPr>
              <w:spacing w:before="60" w:after="60"/>
              <w:rPr>
                <w:rFonts w:asciiTheme="minorHAnsi" w:hAnsiTheme="minorHAnsi"/>
                <w:b/>
              </w:rPr>
            </w:pPr>
            <w:r w:rsidRPr="00C34EA1">
              <w:rPr>
                <w:rFonts w:asciiTheme="minorHAnsi" w:hAnsiTheme="minorHAnsi"/>
                <w:b/>
              </w:rPr>
              <w:t>Management challenges</w:t>
            </w:r>
          </w:p>
        </w:tc>
        <w:tc>
          <w:tcPr>
            <w:tcW w:w="1098" w:type="dxa"/>
          </w:tcPr>
          <w:p w:rsidR="00590CF9" w:rsidRPr="00C34EA1" w:rsidRDefault="0053360C" w:rsidP="0053360C">
            <w:pPr>
              <w:spacing w:before="60" w:after="60"/>
              <w:jc w:val="center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Check</w:t>
            </w:r>
            <w:r w:rsidR="00590CF9" w:rsidRPr="00C34EA1">
              <w:rPr>
                <w:rFonts w:asciiTheme="minorHAnsi" w:eastAsia="Calibri" w:hAnsiTheme="minorHAnsi"/>
                <w:b/>
              </w:rPr>
              <w:t xml:space="preserve"> </w:t>
            </w:r>
            <w:r>
              <w:rPr>
                <w:rFonts w:asciiTheme="minorHAnsi" w:eastAsia="Calibri" w:hAnsiTheme="minorHAnsi"/>
                <w:b/>
              </w:rPr>
              <w:t>top 3</w:t>
            </w:r>
          </w:p>
        </w:tc>
      </w:tr>
      <w:tr w:rsidR="00590CF9">
        <w:trPr>
          <w:trHeight w:val="377"/>
        </w:trPr>
        <w:tc>
          <w:tcPr>
            <w:tcW w:w="8838" w:type="dxa"/>
          </w:tcPr>
          <w:p w:rsidR="00590CF9" w:rsidRDefault="00590CF9" w:rsidP="00CD0E47">
            <w:pPr>
              <w:spacing w:before="60" w:after="60"/>
              <w:rPr>
                <w:rFonts w:asciiTheme="minorHAnsi" w:eastAsia="Calibri" w:hAnsiTheme="minorHAnsi"/>
              </w:rPr>
            </w:pPr>
            <w:r w:rsidRPr="00B42ACF">
              <w:rPr>
                <w:rFonts w:asciiTheme="minorHAnsi" w:hAnsiTheme="minorHAnsi"/>
              </w:rPr>
              <w:t>Staff furloughs</w:t>
            </w:r>
            <w:r>
              <w:rPr>
                <w:rFonts w:asciiTheme="minorHAnsi" w:hAnsiTheme="minorHAnsi"/>
              </w:rPr>
              <w:t>/hiring freezes</w:t>
            </w:r>
            <w:r w:rsidR="007B1B5F">
              <w:rPr>
                <w:rFonts w:asciiTheme="minorHAnsi" w:hAnsiTheme="minorHAnsi"/>
              </w:rPr>
              <w:t>/turnover</w:t>
            </w:r>
          </w:p>
        </w:tc>
        <w:tc>
          <w:tcPr>
            <w:tcW w:w="1098" w:type="dxa"/>
          </w:tcPr>
          <w:p w:rsidR="00590CF9" w:rsidRDefault="00590CF9" w:rsidP="00CD0E47">
            <w:pPr>
              <w:spacing w:before="60" w:after="60"/>
              <w:rPr>
                <w:rFonts w:asciiTheme="minorHAnsi" w:eastAsia="Calibri" w:hAnsiTheme="minorHAnsi"/>
              </w:rPr>
            </w:pPr>
          </w:p>
        </w:tc>
      </w:tr>
      <w:tr w:rsidR="00590CF9">
        <w:tc>
          <w:tcPr>
            <w:tcW w:w="8838" w:type="dxa"/>
          </w:tcPr>
          <w:p w:rsidR="00590CF9" w:rsidRDefault="00590CF9" w:rsidP="00CD0E47">
            <w:pPr>
              <w:spacing w:before="60" w:after="60"/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Significant changes in administrative systems</w:t>
            </w:r>
            <w:r w:rsidRPr="00B42ACF">
              <w:rPr>
                <w:rFonts w:asciiTheme="minorHAnsi" w:hAnsiTheme="minorHAnsi"/>
              </w:rPr>
              <w:t xml:space="preserve"> </w:t>
            </w:r>
            <w:r w:rsidR="00B4677C">
              <w:rPr>
                <w:rFonts w:asciiTheme="minorHAnsi" w:hAnsiTheme="minorHAnsi"/>
              </w:rPr>
              <w:t>and/or data systems</w:t>
            </w:r>
          </w:p>
        </w:tc>
        <w:tc>
          <w:tcPr>
            <w:tcW w:w="1098" w:type="dxa"/>
          </w:tcPr>
          <w:p w:rsidR="00590CF9" w:rsidRDefault="00590CF9" w:rsidP="00CD0E47">
            <w:pPr>
              <w:spacing w:before="60" w:after="60"/>
              <w:rPr>
                <w:rFonts w:asciiTheme="minorHAnsi" w:eastAsia="Calibri" w:hAnsiTheme="minorHAnsi"/>
              </w:rPr>
            </w:pPr>
          </w:p>
        </w:tc>
      </w:tr>
      <w:tr w:rsidR="00590CF9">
        <w:tc>
          <w:tcPr>
            <w:tcW w:w="8838" w:type="dxa"/>
          </w:tcPr>
          <w:p w:rsidR="00590CF9" w:rsidRDefault="00590CF9" w:rsidP="00CD0E47">
            <w:pPr>
              <w:spacing w:before="60" w:after="60"/>
              <w:rPr>
                <w:rFonts w:asciiTheme="minorHAnsi" w:eastAsia="Calibri" w:hAnsiTheme="minorHAnsi"/>
              </w:rPr>
            </w:pPr>
            <w:r w:rsidRPr="00223CFC">
              <w:rPr>
                <w:rFonts w:asciiTheme="minorHAnsi" w:hAnsiTheme="minorHAnsi"/>
              </w:rPr>
              <w:t>Loss of Federal funds (other than CDC NBCCEDP funds)</w:t>
            </w:r>
          </w:p>
        </w:tc>
        <w:tc>
          <w:tcPr>
            <w:tcW w:w="1098" w:type="dxa"/>
          </w:tcPr>
          <w:p w:rsidR="00590CF9" w:rsidRDefault="00590CF9" w:rsidP="00CD0E47">
            <w:pPr>
              <w:spacing w:before="60" w:after="60"/>
              <w:rPr>
                <w:rFonts w:asciiTheme="minorHAnsi" w:eastAsia="Calibri" w:hAnsiTheme="minorHAnsi"/>
              </w:rPr>
            </w:pPr>
          </w:p>
        </w:tc>
      </w:tr>
      <w:tr w:rsidR="00590CF9">
        <w:tc>
          <w:tcPr>
            <w:tcW w:w="8838" w:type="dxa"/>
          </w:tcPr>
          <w:p w:rsidR="00590CF9" w:rsidRDefault="00590CF9" w:rsidP="00CD0E47">
            <w:pPr>
              <w:spacing w:before="60" w:after="60"/>
              <w:rPr>
                <w:rFonts w:asciiTheme="minorHAnsi" w:eastAsia="Calibri" w:hAnsiTheme="minorHAnsi"/>
              </w:rPr>
            </w:pPr>
            <w:r w:rsidRPr="009E25C4">
              <w:rPr>
                <w:rFonts w:asciiTheme="minorHAnsi" w:hAnsiTheme="minorHAnsi"/>
              </w:rPr>
              <w:t>Loss of non-</w:t>
            </w:r>
            <w:r>
              <w:rPr>
                <w:rFonts w:asciiTheme="minorHAnsi" w:hAnsiTheme="minorHAnsi"/>
              </w:rPr>
              <w:t>F</w:t>
            </w:r>
            <w:r w:rsidRPr="009E25C4">
              <w:rPr>
                <w:rFonts w:asciiTheme="minorHAnsi" w:hAnsiTheme="minorHAnsi"/>
              </w:rPr>
              <w:t>ederal funds</w:t>
            </w:r>
            <w:r w:rsidR="007569AB">
              <w:rPr>
                <w:rFonts w:asciiTheme="minorHAnsi" w:hAnsiTheme="minorHAnsi"/>
              </w:rPr>
              <w:t xml:space="preserve"> (e.g., State funds)</w:t>
            </w:r>
          </w:p>
        </w:tc>
        <w:tc>
          <w:tcPr>
            <w:tcW w:w="1098" w:type="dxa"/>
          </w:tcPr>
          <w:p w:rsidR="00590CF9" w:rsidRDefault="00590CF9" w:rsidP="00CD0E47">
            <w:pPr>
              <w:spacing w:before="60" w:after="60"/>
              <w:rPr>
                <w:rFonts w:asciiTheme="minorHAnsi" w:eastAsia="Calibri" w:hAnsiTheme="minorHAnsi"/>
              </w:rPr>
            </w:pPr>
          </w:p>
        </w:tc>
      </w:tr>
      <w:tr w:rsidR="00590CF9">
        <w:tc>
          <w:tcPr>
            <w:tcW w:w="8838" w:type="dxa"/>
          </w:tcPr>
          <w:p w:rsidR="00590CF9" w:rsidRDefault="00590CF9" w:rsidP="00CD0E47">
            <w:pPr>
              <w:spacing w:before="60" w:after="60"/>
              <w:rPr>
                <w:rFonts w:asciiTheme="minorHAnsi" w:eastAsia="Calibri" w:hAnsiTheme="minorHAnsi"/>
              </w:rPr>
            </w:pPr>
            <w:r w:rsidRPr="00A77E64">
              <w:rPr>
                <w:rFonts w:asciiTheme="minorHAnsi" w:hAnsiTheme="minorHAnsi"/>
              </w:rPr>
              <w:t>Loss of in-kind resources</w:t>
            </w:r>
          </w:p>
        </w:tc>
        <w:tc>
          <w:tcPr>
            <w:tcW w:w="1098" w:type="dxa"/>
          </w:tcPr>
          <w:p w:rsidR="00590CF9" w:rsidRDefault="00590CF9" w:rsidP="00CD0E47">
            <w:pPr>
              <w:spacing w:before="60" w:after="60"/>
              <w:rPr>
                <w:rFonts w:asciiTheme="minorHAnsi" w:eastAsia="Calibri" w:hAnsiTheme="minorHAnsi"/>
              </w:rPr>
            </w:pPr>
          </w:p>
        </w:tc>
      </w:tr>
      <w:tr w:rsidR="00590CF9">
        <w:tc>
          <w:tcPr>
            <w:tcW w:w="8838" w:type="dxa"/>
          </w:tcPr>
          <w:p w:rsidR="00590CF9" w:rsidRDefault="00590CF9" w:rsidP="00CD0E47">
            <w:pPr>
              <w:spacing w:before="60" w:after="60"/>
              <w:rPr>
                <w:rFonts w:asciiTheme="minorHAnsi" w:eastAsia="Calibri" w:hAnsiTheme="minorHAnsi"/>
              </w:rPr>
            </w:pPr>
            <w:r w:rsidRPr="006C3BC8">
              <w:rPr>
                <w:rFonts w:asciiTheme="minorHAnsi" w:hAnsiTheme="minorHAnsi"/>
              </w:rPr>
              <w:t xml:space="preserve">Agency reorganization </w:t>
            </w:r>
          </w:p>
        </w:tc>
        <w:tc>
          <w:tcPr>
            <w:tcW w:w="1098" w:type="dxa"/>
          </w:tcPr>
          <w:p w:rsidR="00590CF9" w:rsidRDefault="00590CF9" w:rsidP="00CD0E47">
            <w:pPr>
              <w:spacing w:before="60" w:after="60"/>
              <w:rPr>
                <w:rFonts w:asciiTheme="minorHAnsi" w:eastAsia="Calibri" w:hAnsiTheme="minorHAnsi"/>
              </w:rPr>
            </w:pPr>
          </w:p>
        </w:tc>
      </w:tr>
      <w:tr w:rsidR="00590CF9">
        <w:tc>
          <w:tcPr>
            <w:tcW w:w="8838" w:type="dxa"/>
          </w:tcPr>
          <w:p w:rsidR="00590CF9" w:rsidRDefault="00364EF0" w:rsidP="00364EF0">
            <w:pPr>
              <w:spacing w:before="60" w:after="60"/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590CF9">
              <w:rPr>
                <w:rFonts w:asciiTheme="minorHAnsi" w:hAnsiTheme="minorHAnsi"/>
              </w:rPr>
              <w:t xml:space="preserve">ealth </w:t>
            </w:r>
            <w:r>
              <w:rPr>
                <w:rFonts w:asciiTheme="minorHAnsi" w:hAnsiTheme="minorHAnsi"/>
              </w:rPr>
              <w:t xml:space="preserve">care </w:t>
            </w:r>
            <w:r w:rsidR="00590CF9">
              <w:rPr>
                <w:rFonts w:asciiTheme="minorHAnsi" w:hAnsiTheme="minorHAnsi"/>
              </w:rPr>
              <w:t>reform</w:t>
            </w:r>
          </w:p>
        </w:tc>
        <w:tc>
          <w:tcPr>
            <w:tcW w:w="1098" w:type="dxa"/>
          </w:tcPr>
          <w:p w:rsidR="00590CF9" w:rsidRDefault="00590CF9" w:rsidP="00CD0E47">
            <w:pPr>
              <w:spacing w:before="60" w:after="60"/>
              <w:rPr>
                <w:rFonts w:asciiTheme="minorHAnsi" w:eastAsia="Calibri" w:hAnsiTheme="minorHAnsi"/>
              </w:rPr>
            </w:pPr>
          </w:p>
        </w:tc>
      </w:tr>
      <w:tr w:rsidR="00590CF9">
        <w:tc>
          <w:tcPr>
            <w:tcW w:w="8838" w:type="dxa"/>
          </w:tcPr>
          <w:p w:rsidR="00590CF9" w:rsidRDefault="00590CF9" w:rsidP="00B4677C">
            <w:pPr>
              <w:spacing w:before="60" w:after="60"/>
              <w:rPr>
                <w:rFonts w:asciiTheme="minorHAnsi" w:eastAsia="Calibri" w:hAnsiTheme="minorHAnsi"/>
              </w:rPr>
            </w:pPr>
            <w:r w:rsidRPr="00F807D3">
              <w:rPr>
                <w:rFonts w:asciiTheme="minorHAnsi" w:hAnsiTheme="minorHAnsi"/>
              </w:rPr>
              <w:t xml:space="preserve">Changes in clinical guidelines for breast </w:t>
            </w:r>
            <w:r>
              <w:rPr>
                <w:rFonts w:asciiTheme="minorHAnsi" w:hAnsiTheme="minorHAnsi"/>
              </w:rPr>
              <w:t xml:space="preserve">and cervical </w:t>
            </w:r>
            <w:r w:rsidRPr="00F807D3">
              <w:rPr>
                <w:rFonts w:asciiTheme="minorHAnsi" w:hAnsiTheme="minorHAnsi"/>
              </w:rPr>
              <w:t>cancer (e.g., provider adherence to guidelines)</w:t>
            </w:r>
          </w:p>
        </w:tc>
        <w:tc>
          <w:tcPr>
            <w:tcW w:w="1098" w:type="dxa"/>
          </w:tcPr>
          <w:p w:rsidR="00590CF9" w:rsidRDefault="00590CF9" w:rsidP="00CD0E47">
            <w:pPr>
              <w:spacing w:before="60" w:after="60"/>
              <w:rPr>
                <w:rFonts w:asciiTheme="minorHAnsi" w:eastAsia="Calibri" w:hAnsiTheme="minorHAnsi"/>
              </w:rPr>
            </w:pPr>
          </w:p>
        </w:tc>
      </w:tr>
      <w:tr w:rsidR="00590CF9">
        <w:trPr>
          <w:trHeight w:val="532"/>
        </w:trPr>
        <w:tc>
          <w:tcPr>
            <w:tcW w:w="8838" w:type="dxa"/>
          </w:tcPr>
          <w:p w:rsidR="00590CF9" w:rsidRPr="00A929A6" w:rsidRDefault="00590CF9" w:rsidP="00CD0E47">
            <w:pPr>
              <w:spacing w:before="60" w:after="60"/>
              <w:rPr>
                <w:rFonts w:asciiTheme="minorHAnsi" w:hAnsiTheme="minorHAnsi"/>
              </w:rPr>
            </w:pPr>
            <w:r w:rsidRPr="00FC224C">
              <w:rPr>
                <w:rFonts w:asciiTheme="minorHAnsi" w:hAnsiTheme="minorHAnsi"/>
              </w:rPr>
              <w:t>Identifying women eligible for screening through the BCCEDP</w:t>
            </w:r>
            <w:r w:rsidR="00B4677C">
              <w:rPr>
                <w:rFonts w:asciiTheme="minorHAnsi" w:hAnsiTheme="minorHAnsi"/>
              </w:rPr>
              <w:t xml:space="preserve"> and meeting screening projections</w:t>
            </w:r>
          </w:p>
        </w:tc>
        <w:tc>
          <w:tcPr>
            <w:tcW w:w="1098" w:type="dxa"/>
          </w:tcPr>
          <w:p w:rsidR="00590CF9" w:rsidRDefault="00590CF9" w:rsidP="00CD0E47">
            <w:pPr>
              <w:spacing w:before="60" w:after="60"/>
              <w:rPr>
                <w:rFonts w:asciiTheme="minorHAnsi" w:eastAsia="Calibri" w:hAnsiTheme="minorHAnsi"/>
              </w:rPr>
            </w:pPr>
          </w:p>
        </w:tc>
      </w:tr>
      <w:tr w:rsidR="00D72453">
        <w:trPr>
          <w:trHeight w:val="532"/>
        </w:trPr>
        <w:tc>
          <w:tcPr>
            <w:tcW w:w="8838" w:type="dxa"/>
          </w:tcPr>
          <w:p w:rsidR="00D72453" w:rsidRPr="00FC224C" w:rsidRDefault="00D72453" w:rsidP="00CD0E4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Collaborating with state/tribal partners</w:t>
            </w:r>
          </w:p>
        </w:tc>
        <w:tc>
          <w:tcPr>
            <w:tcW w:w="1098" w:type="dxa"/>
          </w:tcPr>
          <w:p w:rsidR="00D72453" w:rsidRDefault="00D72453" w:rsidP="00CD0E47">
            <w:pPr>
              <w:spacing w:before="60" w:after="60"/>
              <w:rPr>
                <w:rFonts w:asciiTheme="minorHAnsi" w:eastAsia="Calibri" w:hAnsiTheme="minorHAnsi"/>
              </w:rPr>
            </w:pPr>
          </w:p>
        </w:tc>
      </w:tr>
      <w:tr w:rsidR="00C959DA">
        <w:trPr>
          <w:trHeight w:val="532"/>
        </w:trPr>
        <w:tc>
          <w:tcPr>
            <w:tcW w:w="8838" w:type="dxa"/>
          </w:tcPr>
          <w:p w:rsidR="00C959DA" w:rsidRDefault="00C959DA" w:rsidP="00D53806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Meeting </w:t>
            </w:r>
            <w:r w:rsidR="00D53806">
              <w:rPr>
                <w:rFonts w:asciiTheme="minorHAnsi" w:hAnsiTheme="minorHAnsi"/>
              </w:rPr>
              <w:t>the</w:t>
            </w:r>
            <w:r>
              <w:rPr>
                <w:rFonts w:asciiTheme="minorHAnsi" w:hAnsiTheme="minorHAnsi"/>
              </w:rPr>
              <w:t xml:space="preserve"> 60/40 requirement</w:t>
            </w:r>
          </w:p>
        </w:tc>
        <w:tc>
          <w:tcPr>
            <w:tcW w:w="1098" w:type="dxa"/>
          </w:tcPr>
          <w:p w:rsidR="00C959DA" w:rsidRDefault="00C959DA" w:rsidP="00CD0E47">
            <w:pPr>
              <w:spacing w:before="60" w:after="60"/>
              <w:rPr>
                <w:rFonts w:asciiTheme="minorHAnsi" w:eastAsia="Calibri" w:hAnsiTheme="minorHAnsi"/>
              </w:rPr>
            </w:pPr>
          </w:p>
        </w:tc>
      </w:tr>
      <w:tr w:rsidR="00C243B2">
        <w:tc>
          <w:tcPr>
            <w:tcW w:w="8838" w:type="dxa"/>
          </w:tcPr>
          <w:p w:rsidR="00C243B2" w:rsidRPr="00B3795A" w:rsidRDefault="00DB55E3" w:rsidP="00CD0E4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Integrating</w:t>
            </w:r>
            <w:r w:rsidR="00C243B2">
              <w:rPr>
                <w:rFonts w:asciiTheme="minorHAnsi" w:hAnsiTheme="minorHAnsi"/>
              </w:rPr>
              <w:t xml:space="preserve"> population-based activities into your BCCEDP program</w:t>
            </w:r>
          </w:p>
        </w:tc>
        <w:tc>
          <w:tcPr>
            <w:tcW w:w="1098" w:type="dxa"/>
          </w:tcPr>
          <w:p w:rsidR="00C243B2" w:rsidRDefault="00C243B2" w:rsidP="00CD0E47">
            <w:pPr>
              <w:spacing w:before="60" w:after="60"/>
              <w:rPr>
                <w:rFonts w:asciiTheme="minorHAnsi" w:eastAsia="Calibri" w:hAnsiTheme="minorHAnsi"/>
              </w:rPr>
            </w:pPr>
          </w:p>
        </w:tc>
      </w:tr>
      <w:tr w:rsidR="000A1712">
        <w:tc>
          <w:tcPr>
            <w:tcW w:w="8838" w:type="dxa"/>
          </w:tcPr>
          <w:p w:rsidR="000A1712" w:rsidRDefault="00CB2A5D" w:rsidP="00CB2A5D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Planning for the future of your BCCEDP </w:t>
            </w:r>
          </w:p>
        </w:tc>
        <w:tc>
          <w:tcPr>
            <w:tcW w:w="1098" w:type="dxa"/>
          </w:tcPr>
          <w:p w:rsidR="000A1712" w:rsidRDefault="000A1712" w:rsidP="00CD0E47">
            <w:pPr>
              <w:spacing w:before="60" w:after="60"/>
              <w:rPr>
                <w:rFonts w:asciiTheme="minorHAnsi" w:eastAsia="Calibri" w:hAnsiTheme="minorHAnsi"/>
              </w:rPr>
            </w:pPr>
          </w:p>
        </w:tc>
      </w:tr>
      <w:tr w:rsidR="00590CF9">
        <w:tc>
          <w:tcPr>
            <w:tcW w:w="8838" w:type="dxa"/>
          </w:tcPr>
          <w:p w:rsidR="00590CF9" w:rsidRDefault="00590CF9" w:rsidP="00CD0E47">
            <w:pPr>
              <w:spacing w:before="60" w:after="60"/>
              <w:rPr>
                <w:rFonts w:asciiTheme="minorHAnsi" w:eastAsia="Calibri" w:hAnsiTheme="minorHAnsi"/>
              </w:rPr>
            </w:pPr>
            <w:r w:rsidRPr="00B3795A">
              <w:rPr>
                <w:rFonts w:asciiTheme="minorHAnsi" w:hAnsiTheme="minorHAnsi"/>
              </w:rPr>
              <w:t>Other (please specify)</w:t>
            </w:r>
            <w:r w:rsidR="00A739FD">
              <w:rPr>
                <w:rFonts w:asciiTheme="minorHAnsi" w:hAnsiTheme="minorHAnsi"/>
              </w:rPr>
              <w:t>:</w:t>
            </w:r>
          </w:p>
        </w:tc>
        <w:tc>
          <w:tcPr>
            <w:tcW w:w="1098" w:type="dxa"/>
          </w:tcPr>
          <w:p w:rsidR="00590CF9" w:rsidRDefault="00590CF9" w:rsidP="00CD0E47">
            <w:pPr>
              <w:spacing w:before="60" w:after="60"/>
              <w:rPr>
                <w:rFonts w:asciiTheme="minorHAnsi" w:eastAsia="Calibri" w:hAnsiTheme="minorHAnsi"/>
              </w:rPr>
            </w:pPr>
          </w:p>
        </w:tc>
      </w:tr>
    </w:tbl>
    <w:p w:rsidR="00590CF9" w:rsidRDefault="00590CF9" w:rsidP="00590CF9">
      <w:pPr>
        <w:tabs>
          <w:tab w:val="left" w:pos="220"/>
          <w:tab w:val="left" w:pos="720"/>
        </w:tabs>
        <w:rPr>
          <w:rFonts w:asciiTheme="minorHAnsi" w:hAnsiTheme="minorHAnsi"/>
        </w:rPr>
      </w:pPr>
    </w:p>
    <w:p w:rsidR="000602E2" w:rsidRDefault="000602E2" w:rsidP="00590CF9">
      <w:pPr>
        <w:tabs>
          <w:tab w:val="left" w:pos="220"/>
          <w:tab w:val="left" w:pos="720"/>
        </w:tabs>
        <w:rPr>
          <w:rFonts w:asciiTheme="minorHAnsi" w:hAnsiTheme="minorHAnsi"/>
        </w:rPr>
      </w:pPr>
    </w:p>
    <w:p w:rsidR="00590CF9" w:rsidRPr="0045132A" w:rsidRDefault="00590CF9" w:rsidP="004B6268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Theme="minorHAnsi" w:hAnsiTheme="minorHAnsi"/>
        </w:rPr>
      </w:pPr>
      <w:r w:rsidRPr="0045132A">
        <w:rPr>
          <w:rFonts w:asciiTheme="minorHAnsi" w:hAnsiTheme="minorHAnsi"/>
        </w:rPr>
        <w:t xml:space="preserve">Please list the amount of Federal, State, non-profit, and other funding that supported your BCCEDP </w:t>
      </w:r>
      <w:r w:rsidR="00006863">
        <w:rPr>
          <w:rFonts w:asciiTheme="minorHAnsi" w:hAnsiTheme="minorHAnsi"/>
        </w:rPr>
        <w:t xml:space="preserve">program </w:t>
      </w:r>
      <w:r w:rsidRPr="0045132A">
        <w:rPr>
          <w:rFonts w:asciiTheme="minorHAnsi" w:hAnsiTheme="minorHAnsi"/>
        </w:rPr>
        <w:t xml:space="preserve">in </w:t>
      </w:r>
      <w:r w:rsidR="00A45E4F">
        <w:rPr>
          <w:rFonts w:asciiTheme="minorHAnsi" w:hAnsiTheme="minorHAnsi"/>
        </w:rPr>
        <w:t>PY2</w:t>
      </w:r>
      <w:r w:rsidRPr="0045132A">
        <w:rPr>
          <w:rFonts w:asciiTheme="minorHAnsi" w:hAnsiTheme="minorHAnsi"/>
        </w:rPr>
        <w:t>.</w:t>
      </w:r>
      <w:r w:rsidR="0099563A">
        <w:rPr>
          <w:rFonts w:asciiTheme="minorHAnsi" w:hAnsiTheme="minorHAnsi"/>
        </w:rPr>
        <w:t xml:space="preserve"> Pro-rate funding if needed to associate with </w:t>
      </w:r>
      <w:r w:rsidR="00A45E4F">
        <w:rPr>
          <w:rFonts w:asciiTheme="minorHAnsi" w:hAnsiTheme="minorHAnsi"/>
        </w:rPr>
        <w:t>PY2</w:t>
      </w:r>
      <w:r w:rsidR="0099563A">
        <w:rPr>
          <w:rFonts w:asciiTheme="minorHAnsi" w:hAnsi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330"/>
      </w:tblGrid>
      <w:tr w:rsidR="00590CF9">
        <w:tc>
          <w:tcPr>
            <w:tcW w:w="6318" w:type="dxa"/>
          </w:tcPr>
          <w:p w:rsidR="00590CF9" w:rsidRPr="00C34EA1" w:rsidRDefault="00590CF9" w:rsidP="00CD0E47">
            <w:pPr>
              <w:spacing w:before="60" w:after="60"/>
              <w:rPr>
                <w:rFonts w:asciiTheme="minorHAnsi" w:hAnsiTheme="minorHAnsi"/>
                <w:b/>
              </w:rPr>
            </w:pPr>
            <w:r w:rsidRPr="00C34EA1">
              <w:rPr>
                <w:rFonts w:asciiTheme="minorHAnsi" w:hAnsiTheme="minorHAnsi"/>
                <w:b/>
              </w:rPr>
              <w:t>Funding Source</w:t>
            </w:r>
          </w:p>
        </w:tc>
        <w:tc>
          <w:tcPr>
            <w:tcW w:w="3330" w:type="dxa"/>
          </w:tcPr>
          <w:p w:rsidR="00590CF9" w:rsidRPr="00C34EA1" w:rsidRDefault="00590CF9" w:rsidP="00CD0E4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C34EA1">
              <w:rPr>
                <w:rFonts w:asciiTheme="minorHAnsi" w:hAnsiTheme="minorHAnsi"/>
                <w:b/>
              </w:rPr>
              <w:t xml:space="preserve">Amount Received in </w:t>
            </w:r>
            <w:r w:rsidR="00A45E4F">
              <w:rPr>
                <w:rFonts w:asciiTheme="minorHAnsi" w:hAnsiTheme="minorHAnsi"/>
                <w:b/>
              </w:rPr>
              <w:t>PY2</w:t>
            </w:r>
          </w:p>
        </w:tc>
      </w:tr>
      <w:tr w:rsidR="00590CF9">
        <w:tc>
          <w:tcPr>
            <w:tcW w:w="6318" w:type="dxa"/>
          </w:tcPr>
          <w:p w:rsidR="00590CF9" w:rsidRDefault="00590CF9" w:rsidP="00DF6B7D">
            <w:pPr>
              <w:spacing w:before="60" w:after="60"/>
              <w:rPr>
                <w:rFonts w:asciiTheme="minorHAnsi" w:hAnsiTheme="minorHAnsi"/>
              </w:rPr>
            </w:pPr>
            <w:r w:rsidRPr="0074610D">
              <w:rPr>
                <w:rFonts w:asciiTheme="minorHAnsi" w:hAnsiTheme="minorHAnsi"/>
              </w:rPr>
              <w:t>Federal</w:t>
            </w:r>
            <w:r>
              <w:rPr>
                <w:rFonts w:asciiTheme="minorHAnsi" w:hAnsiTheme="minorHAnsi"/>
              </w:rPr>
              <w:t xml:space="preserve"> </w:t>
            </w:r>
            <w:r w:rsidRPr="00B85DA4">
              <w:rPr>
                <w:rFonts w:asciiTheme="minorHAnsi" w:hAnsiTheme="minorHAnsi"/>
              </w:rPr>
              <w:t xml:space="preserve">(Do </w:t>
            </w:r>
            <w:r w:rsidRPr="00C34EA1">
              <w:rPr>
                <w:rFonts w:asciiTheme="minorHAnsi" w:hAnsiTheme="minorHAnsi"/>
                <w:b/>
              </w:rPr>
              <w:t>not</w:t>
            </w:r>
            <w:r w:rsidRPr="00B85DA4">
              <w:rPr>
                <w:rFonts w:asciiTheme="minorHAnsi" w:hAnsiTheme="minorHAnsi"/>
              </w:rPr>
              <w:t xml:space="preserve"> include </w:t>
            </w:r>
            <w:r>
              <w:rPr>
                <w:rFonts w:asciiTheme="minorHAnsi" w:hAnsiTheme="minorHAnsi"/>
              </w:rPr>
              <w:t>funds received from CDC through the NBCCEDP DP12-1205</w:t>
            </w:r>
            <w:r w:rsidRPr="00B85DA4">
              <w:rPr>
                <w:rFonts w:asciiTheme="minorHAnsi" w:hAnsiTheme="minorHAnsi"/>
              </w:rPr>
              <w:t>)</w:t>
            </w:r>
          </w:p>
        </w:tc>
        <w:tc>
          <w:tcPr>
            <w:tcW w:w="3330" w:type="dxa"/>
          </w:tcPr>
          <w:p w:rsidR="00590CF9" w:rsidRDefault="00590CF9" w:rsidP="00CD0E47">
            <w:pPr>
              <w:spacing w:before="60" w:after="60"/>
              <w:rPr>
                <w:rFonts w:asciiTheme="minorHAnsi" w:hAnsiTheme="minorHAnsi"/>
              </w:rPr>
            </w:pPr>
          </w:p>
          <w:p w:rsidR="00590CF9" w:rsidRDefault="00590CF9" w:rsidP="00CD0E4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590CF9">
        <w:tc>
          <w:tcPr>
            <w:tcW w:w="6318" w:type="dxa"/>
          </w:tcPr>
          <w:p w:rsidR="00590CF9" w:rsidRDefault="00590CF9" w:rsidP="00CD0E4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</w:t>
            </w:r>
          </w:p>
        </w:tc>
        <w:tc>
          <w:tcPr>
            <w:tcW w:w="3330" w:type="dxa"/>
          </w:tcPr>
          <w:p w:rsidR="00590CF9" w:rsidRDefault="00590CF9" w:rsidP="00CD0E4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0A1712">
        <w:tc>
          <w:tcPr>
            <w:tcW w:w="6318" w:type="dxa"/>
          </w:tcPr>
          <w:p w:rsidR="000A1712" w:rsidRDefault="000A1712" w:rsidP="00CD0E4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Tribal</w:t>
            </w:r>
          </w:p>
        </w:tc>
        <w:tc>
          <w:tcPr>
            <w:tcW w:w="3330" w:type="dxa"/>
          </w:tcPr>
          <w:p w:rsidR="000A1712" w:rsidRDefault="007B1B5F" w:rsidP="00CD0E4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590CF9">
        <w:tc>
          <w:tcPr>
            <w:tcW w:w="6318" w:type="dxa"/>
          </w:tcPr>
          <w:p w:rsidR="00590CF9" w:rsidRDefault="00590CF9" w:rsidP="003869A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Non-profit (e.g., ACS, Komen for the Cure, </w:t>
            </w:r>
            <w:r w:rsidR="003869A3">
              <w:rPr>
                <w:rFonts w:asciiTheme="minorHAnsi" w:hAnsiTheme="minorHAnsi"/>
              </w:rPr>
              <w:t>LIVESTRONG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3330" w:type="dxa"/>
          </w:tcPr>
          <w:p w:rsidR="00590CF9" w:rsidRDefault="00590CF9" w:rsidP="00CD0E4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590CF9">
        <w:tc>
          <w:tcPr>
            <w:tcW w:w="6318" w:type="dxa"/>
          </w:tcPr>
          <w:p w:rsidR="00590CF9" w:rsidRDefault="00590CF9" w:rsidP="00CD0E4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- please specify:</w:t>
            </w:r>
          </w:p>
        </w:tc>
        <w:tc>
          <w:tcPr>
            <w:tcW w:w="3330" w:type="dxa"/>
          </w:tcPr>
          <w:p w:rsidR="00590CF9" w:rsidRDefault="00590CF9" w:rsidP="00CD0E4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</w:tbl>
    <w:p w:rsidR="00A21862" w:rsidRDefault="00A21862" w:rsidP="000602E2">
      <w:pPr>
        <w:rPr>
          <w:rFonts w:asciiTheme="minorHAnsi" w:hAnsiTheme="minorHAnsi"/>
          <w:color w:val="FF0000"/>
        </w:rPr>
      </w:pPr>
    </w:p>
    <w:p w:rsidR="00406444" w:rsidRDefault="00406444" w:rsidP="000602E2">
      <w:pPr>
        <w:rPr>
          <w:rFonts w:asciiTheme="minorHAnsi" w:hAnsiTheme="minorHAnsi"/>
          <w:color w:val="FF0000"/>
        </w:rPr>
      </w:pPr>
    </w:p>
    <w:p w:rsidR="00406444" w:rsidRPr="00FA1898" w:rsidRDefault="00406444" w:rsidP="00406444">
      <w:pPr>
        <w:tabs>
          <w:tab w:val="left" w:pos="220"/>
          <w:tab w:val="left" w:pos="7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We are asking about your experience </w:t>
      </w:r>
      <w:r w:rsidRPr="003B2E15">
        <w:rPr>
          <w:rFonts w:asciiTheme="minorHAnsi" w:hAnsiTheme="minorHAnsi"/>
          <w:b/>
          <w:i/>
        </w:rPr>
        <w:t>to date</w:t>
      </w:r>
      <w:r>
        <w:rPr>
          <w:rFonts w:asciiTheme="minorHAnsi" w:hAnsiTheme="minorHAnsi"/>
          <w:b/>
        </w:rPr>
        <w:t xml:space="preserve"> </w:t>
      </w:r>
      <w:r w:rsidR="003B2E15">
        <w:rPr>
          <w:rFonts w:asciiTheme="minorHAnsi" w:hAnsiTheme="minorHAnsi"/>
          <w:b/>
        </w:rPr>
        <w:t>(</w:t>
      </w:r>
      <w:r w:rsidRPr="00854A17">
        <w:rPr>
          <w:rFonts w:asciiTheme="minorHAnsi" w:hAnsiTheme="minorHAnsi"/>
          <w:b/>
          <w:i/>
          <w:u w:val="single"/>
        </w:rPr>
        <w:t>not</w:t>
      </w:r>
      <w:r w:rsidRPr="00854A17">
        <w:rPr>
          <w:rFonts w:asciiTheme="minorHAnsi" w:hAnsiTheme="minorHAnsi"/>
          <w:b/>
          <w:u w:val="single"/>
        </w:rPr>
        <w:t xml:space="preserve"> </w:t>
      </w:r>
      <w:r w:rsidRPr="00854A17">
        <w:rPr>
          <w:rFonts w:asciiTheme="minorHAnsi" w:hAnsiTheme="minorHAnsi"/>
          <w:b/>
          <w:i/>
          <w:u w:val="single"/>
        </w:rPr>
        <w:t xml:space="preserve">limited to the time period of </w:t>
      </w:r>
      <w:r w:rsidR="00A45E4F">
        <w:rPr>
          <w:rFonts w:asciiTheme="minorHAnsi" w:hAnsiTheme="minorHAnsi"/>
          <w:b/>
          <w:i/>
          <w:u w:val="single"/>
        </w:rPr>
        <w:t>PY2</w:t>
      </w:r>
      <w:r w:rsidR="003B2E15">
        <w:rPr>
          <w:rFonts w:asciiTheme="minorHAnsi" w:hAnsiTheme="minorHAnsi"/>
          <w:b/>
          <w:i/>
          <w:u w:val="single"/>
        </w:rPr>
        <w:t>)</w:t>
      </w:r>
      <w:r w:rsidRPr="00854A17">
        <w:rPr>
          <w:rFonts w:asciiTheme="minorHAnsi" w:hAnsiTheme="minorHAnsi"/>
          <w:b/>
          <w:i/>
        </w:rPr>
        <w:t>.</w:t>
      </w:r>
      <w:r>
        <w:rPr>
          <w:rFonts w:asciiTheme="minorHAnsi" w:hAnsiTheme="minorHAnsi"/>
          <w:b/>
        </w:rPr>
        <w:t xml:space="preserve"> </w:t>
      </w:r>
    </w:p>
    <w:p w:rsidR="004312E5" w:rsidRDefault="004312E5" w:rsidP="00453989">
      <w:pPr>
        <w:rPr>
          <w:rFonts w:asciiTheme="minorHAnsi" w:eastAsia="Calibri" w:hAnsiTheme="minorHAnsi"/>
        </w:rPr>
      </w:pPr>
    </w:p>
    <w:p w:rsidR="00874CE8" w:rsidRPr="00453989" w:rsidRDefault="004312E5" w:rsidP="00DC5A32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45398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ab/>
      </w:r>
      <w:r w:rsidR="00874CE8" w:rsidRPr="00453989">
        <w:rPr>
          <w:rFonts w:asciiTheme="minorHAnsi" w:hAnsiTheme="minorHAnsi"/>
        </w:rPr>
        <w:t>Has your BCCEDP program developed tools</w:t>
      </w:r>
      <w:r w:rsidR="00A739FD" w:rsidRPr="00453989">
        <w:rPr>
          <w:rFonts w:asciiTheme="minorHAnsi" w:hAnsiTheme="minorHAnsi"/>
        </w:rPr>
        <w:t xml:space="preserve"> related to health reform</w:t>
      </w:r>
      <w:r w:rsidR="00874CE8" w:rsidRPr="00453989">
        <w:rPr>
          <w:rFonts w:asciiTheme="minorHAnsi" w:hAnsiTheme="minorHAnsi"/>
        </w:rPr>
        <w:t xml:space="preserve"> that may be useful to others?</w:t>
      </w:r>
    </w:p>
    <w:p w:rsidR="00874CE8" w:rsidRPr="00874CE8" w:rsidRDefault="00874CE8" w:rsidP="00DF6B7D">
      <w:pPr>
        <w:pStyle w:val="ListParagraph"/>
        <w:numPr>
          <w:ilvl w:val="2"/>
          <w:numId w:val="80"/>
        </w:numPr>
        <w:ind w:left="720"/>
        <w:rPr>
          <w:rFonts w:asciiTheme="minorHAnsi" w:hAnsiTheme="minorHAnsi"/>
        </w:rPr>
      </w:pPr>
      <w:r w:rsidRPr="00874CE8">
        <w:rPr>
          <w:rFonts w:asciiTheme="minorHAnsi" w:hAnsiTheme="minorHAnsi"/>
        </w:rPr>
        <w:t>Yes</w:t>
      </w:r>
    </w:p>
    <w:p w:rsidR="00874CE8" w:rsidRDefault="00874CE8" w:rsidP="00DF6B7D">
      <w:pPr>
        <w:pStyle w:val="ListParagraph"/>
        <w:numPr>
          <w:ilvl w:val="2"/>
          <w:numId w:val="80"/>
        </w:numPr>
        <w:ind w:left="720"/>
        <w:rPr>
          <w:rFonts w:asciiTheme="minorHAnsi" w:hAnsiTheme="minorHAnsi"/>
        </w:rPr>
      </w:pPr>
      <w:r w:rsidRPr="00874CE8">
        <w:rPr>
          <w:rFonts w:asciiTheme="minorHAnsi" w:hAnsiTheme="minorHAnsi"/>
        </w:rPr>
        <w:t>No</w:t>
      </w:r>
      <w:r w:rsidR="00440C1A">
        <w:rPr>
          <w:rFonts w:asciiTheme="minorHAnsi" w:hAnsiTheme="minorHAnsi"/>
        </w:rPr>
        <w:t xml:space="preserve"> – Skip to END </w:t>
      </w:r>
    </w:p>
    <w:p w:rsidR="004312E5" w:rsidRPr="00874CE8" w:rsidRDefault="004312E5" w:rsidP="004312E5">
      <w:pPr>
        <w:pStyle w:val="ListParagraph"/>
        <w:rPr>
          <w:rFonts w:asciiTheme="minorHAnsi" w:hAnsiTheme="minorHAnsi"/>
        </w:rPr>
      </w:pPr>
    </w:p>
    <w:p w:rsidR="00067464" w:rsidRPr="00440C1A" w:rsidRDefault="00440C1A" w:rsidP="00440C1A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>
        <w:rPr>
          <w:rFonts w:asciiTheme="minorHAnsi" w:hAnsiTheme="minorHAnsi"/>
        </w:rPr>
        <w:tab/>
      </w:r>
      <w:r w:rsidRPr="00440C1A">
        <w:rPr>
          <w:rFonts w:asciiTheme="minorHAnsi" w:hAnsiTheme="minorHAnsi"/>
        </w:rPr>
        <w:t>P</w:t>
      </w:r>
      <w:r w:rsidR="00874CE8" w:rsidRPr="00440C1A">
        <w:rPr>
          <w:rFonts w:asciiTheme="minorHAnsi" w:hAnsiTheme="minorHAnsi"/>
        </w:rPr>
        <w:t>lease describe: _______________</w:t>
      </w:r>
    </w:p>
    <w:p w:rsidR="0081196B" w:rsidRDefault="0081196B" w:rsidP="00466060">
      <w:pPr>
        <w:pStyle w:val="ListParagraph"/>
        <w:ind w:left="360"/>
        <w:rPr>
          <w:rFonts w:asciiTheme="minorHAnsi" w:hAnsiTheme="minorHAnsi"/>
        </w:rPr>
      </w:pPr>
    </w:p>
    <w:p w:rsidR="00D23714" w:rsidRDefault="00D23714" w:rsidP="00466060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Thank you VERY MUCH for your time in completing this survey. The data provide a systematic assessment of NBCCEDP grantee implementation activities. Your program will receive a report summarizing your data along with aggregate data for the program in the near future. If you have any questions, please contact Stephanie Melillo at 770.488.</w:t>
      </w:r>
      <w:r w:rsidR="00186E42">
        <w:rPr>
          <w:rFonts w:asciiTheme="minorHAnsi" w:hAnsiTheme="minorHAnsi"/>
        </w:rPr>
        <w:t>4294</w:t>
      </w:r>
      <w:r>
        <w:rPr>
          <w:rFonts w:asciiTheme="minorHAnsi" w:hAnsiTheme="minorHAnsi"/>
        </w:rPr>
        <w:t xml:space="preserve"> or </w:t>
      </w:r>
      <w:r w:rsidR="00186E42">
        <w:rPr>
          <w:rFonts w:asciiTheme="minorHAnsi" w:hAnsiTheme="minorHAnsi"/>
        </w:rPr>
        <w:t>bcu6@cdc.gov</w:t>
      </w:r>
      <w:r>
        <w:rPr>
          <w:rFonts w:asciiTheme="minorHAnsi" w:hAnsiTheme="minorHAnsi"/>
        </w:rPr>
        <w:t>.</w:t>
      </w:r>
    </w:p>
    <w:p w:rsidR="00D23714" w:rsidRDefault="00D23714" w:rsidP="00466060">
      <w:pPr>
        <w:pStyle w:val="ListParagraph"/>
        <w:ind w:left="360"/>
        <w:rPr>
          <w:rFonts w:asciiTheme="minorHAnsi" w:hAnsiTheme="minorHAnsi"/>
        </w:rPr>
      </w:pPr>
    </w:p>
    <w:p w:rsidR="00FB5622" w:rsidRPr="00466060" w:rsidRDefault="00FB5622" w:rsidP="00466060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END OF SURVEY</w:t>
      </w:r>
    </w:p>
    <w:sectPr w:rsidR="00FB5622" w:rsidRPr="00466060" w:rsidSect="009A08F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5D" w:rsidRDefault="000A555D" w:rsidP="00E43D2A">
      <w:r>
        <w:separator/>
      </w:r>
    </w:p>
  </w:endnote>
  <w:endnote w:type="continuationSeparator" w:id="0">
    <w:p w:rsidR="000A555D" w:rsidRDefault="000A555D" w:rsidP="00E43D2A">
      <w:r>
        <w:continuationSeparator/>
      </w:r>
    </w:p>
  </w:endnote>
  <w:endnote w:type="continuationNotice" w:id="1">
    <w:p w:rsidR="000A555D" w:rsidRDefault="000A5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5D" w:rsidRDefault="000A555D" w:rsidP="00DD6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55D" w:rsidRDefault="000A555D" w:rsidP="002038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5D" w:rsidRDefault="000A555D" w:rsidP="00DD6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BB1">
      <w:rPr>
        <w:rStyle w:val="PageNumber"/>
        <w:noProof/>
      </w:rPr>
      <w:t>24</w:t>
    </w:r>
    <w:r>
      <w:rPr>
        <w:rStyle w:val="PageNumber"/>
      </w:rPr>
      <w:fldChar w:fldCharType="end"/>
    </w:r>
  </w:p>
  <w:p w:rsidR="000A555D" w:rsidRPr="005D2501" w:rsidRDefault="000A555D" w:rsidP="00203886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NBCCEDP Survey - PY2</w:t>
    </w:r>
  </w:p>
  <w:p w:rsidR="000A555D" w:rsidRDefault="000A5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5D" w:rsidRPr="005D2501" w:rsidRDefault="000A555D">
    <w:pPr>
      <w:pStyle w:val="Footer"/>
      <w:rPr>
        <w:sz w:val="20"/>
        <w:szCs w:val="20"/>
      </w:rPr>
    </w:pPr>
    <w:r>
      <w:rPr>
        <w:sz w:val="20"/>
        <w:szCs w:val="20"/>
      </w:rPr>
      <w:t>NBCCEDP Survey – PY2</w:t>
    </w:r>
  </w:p>
  <w:p w:rsidR="000A555D" w:rsidRDefault="000A5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5D" w:rsidRDefault="000A555D" w:rsidP="00E43D2A">
      <w:r>
        <w:separator/>
      </w:r>
    </w:p>
  </w:footnote>
  <w:footnote w:type="continuationSeparator" w:id="0">
    <w:p w:rsidR="000A555D" w:rsidRDefault="000A555D" w:rsidP="00E43D2A">
      <w:r>
        <w:continuationSeparator/>
      </w:r>
    </w:p>
  </w:footnote>
  <w:footnote w:type="continuationNotice" w:id="1">
    <w:p w:rsidR="000A555D" w:rsidRDefault="000A55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5D" w:rsidRDefault="000A555D" w:rsidP="005D2501">
    <w:pPr>
      <w:pStyle w:val="Header"/>
      <w:rPr>
        <w:sz w:val="20"/>
        <w:szCs w:val="20"/>
      </w:rPr>
    </w:pPr>
  </w:p>
  <w:p w:rsidR="000A555D" w:rsidRPr="002A3CFF" w:rsidRDefault="000A555D" w:rsidP="00406444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5D" w:rsidRDefault="000A555D" w:rsidP="00502353">
    <w:pPr>
      <w:pStyle w:val="Header"/>
    </w:pPr>
    <w:r>
      <w:t>Attachment D1:  Data Collection Instrument: MS Word version</w:t>
    </w:r>
  </w:p>
  <w:p w:rsidR="000A555D" w:rsidRDefault="000A5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F5633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80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25D532E"/>
    <w:multiLevelType w:val="hybridMultilevel"/>
    <w:tmpl w:val="AB86C17E"/>
    <w:lvl w:ilvl="0" w:tplc="E1C03912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5025F02"/>
    <w:multiLevelType w:val="hybridMultilevel"/>
    <w:tmpl w:val="2774E61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B59A2"/>
    <w:multiLevelType w:val="hybridMultilevel"/>
    <w:tmpl w:val="D90C1D44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3CF0"/>
    <w:multiLevelType w:val="hybridMultilevel"/>
    <w:tmpl w:val="0A581B28"/>
    <w:lvl w:ilvl="0" w:tplc="E1C0391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5A5B79"/>
    <w:multiLevelType w:val="hybridMultilevel"/>
    <w:tmpl w:val="18CCCAD6"/>
    <w:lvl w:ilvl="0" w:tplc="231676B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73F3123"/>
    <w:multiLevelType w:val="hybridMultilevel"/>
    <w:tmpl w:val="9072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B1DFA"/>
    <w:multiLevelType w:val="hybridMultilevel"/>
    <w:tmpl w:val="67E67380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E64F7"/>
    <w:multiLevelType w:val="hybridMultilevel"/>
    <w:tmpl w:val="3E02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337D2C"/>
    <w:multiLevelType w:val="hybridMultilevel"/>
    <w:tmpl w:val="5C7EC08A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EE2CBE82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CC1937"/>
    <w:multiLevelType w:val="hybridMultilevel"/>
    <w:tmpl w:val="B3FE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D3BBB"/>
    <w:multiLevelType w:val="hybridMultilevel"/>
    <w:tmpl w:val="8E7CC09C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9C3B25"/>
    <w:multiLevelType w:val="hybridMultilevel"/>
    <w:tmpl w:val="5CA0C916"/>
    <w:lvl w:ilvl="0" w:tplc="4CD034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F3D3C43"/>
    <w:multiLevelType w:val="hybridMultilevel"/>
    <w:tmpl w:val="1262AD88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9E4D23"/>
    <w:multiLevelType w:val="hybridMultilevel"/>
    <w:tmpl w:val="F746B8BA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02562F"/>
    <w:multiLevelType w:val="hybridMultilevel"/>
    <w:tmpl w:val="35EAC184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2C0CCF"/>
    <w:multiLevelType w:val="hybridMultilevel"/>
    <w:tmpl w:val="40A0C4F0"/>
    <w:lvl w:ilvl="0" w:tplc="623063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8326CC"/>
    <w:multiLevelType w:val="hybridMultilevel"/>
    <w:tmpl w:val="9ED85732"/>
    <w:lvl w:ilvl="0" w:tplc="85384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6A26FD"/>
    <w:multiLevelType w:val="hybridMultilevel"/>
    <w:tmpl w:val="E1868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1A6D6A"/>
    <w:multiLevelType w:val="multilevel"/>
    <w:tmpl w:val="A12C842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137E03BD"/>
    <w:multiLevelType w:val="hybridMultilevel"/>
    <w:tmpl w:val="2F3097CE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DB31EC"/>
    <w:multiLevelType w:val="hybridMultilevel"/>
    <w:tmpl w:val="F8F2F414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051473"/>
    <w:multiLevelType w:val="hybridMultilevel"/>
    <w:tmpl w:val="D682F70C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E1C03912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  <w:sz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2E1C9C"/>
    <w:multiLevelType w:val="hybridMultilevel"/>
    <w:tmpl w:val="65FA941C"/>
    <w:lvl w:ilvl="0" w:tplc="E1C03912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19627CEB"/>
    <w:multiLevelType w:val="hybridMultilevel"/>
    <w:tmpl w:val="12F6B214"/>
    <w:lvl w:ilvl="0" w:tplc="419EE00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04538C"/>
    <w:multiLevelType w:val="hybridMultilevel"/>
    <w:tmpl w:val="CF98B522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3577B4"/>
    <w:multiLevelType w:val="hybridMultilevel"/>
    <w:tmpl w:val="B3FE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EC6308"/>
    <w:multiLevelType w:val="hybridMultilevel"/>
    <w:tmpl w:val="10C4B2EE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7E1E99"/>
    <w:multiLevelType w:val="hybridMultilevel"/>
    <w:tmpl w:val="23C23A40"/>
    <w:lvl w:ilvl="0" w:tplc="4CD034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D11510"/>
    <w:multiLevelType w:val="hybridMultilevel"/>
    <w:tmpl w:val="877AB8D4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D81217"/>
    <w:multiLevelType w:val="hybridMultilevel"/>
    <w:tmpl w:val="71A6901A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740F27"/>
    <w:multiLevelType w:val="multilevel"/>
    <w:tmpl w:val="00C87B0C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80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2">
    <w:nsid w:val="24840EB3"/>
    <w:multiLevelType w:val="hybridMultilevel"/>
    <w:tmpl w:val="33E07434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5C1B95"/>
    <w:multiLevelType w:val="hybridMultilevel"/>
    <w:tmpl w:val="B88C6C90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9A46AF"/>
    <w:multiLevelType w:val="hybridMultilevel"/>
    <w:tmpl w:val="CBAE6C8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3C7399"/>
    <w:multiLevelType w:val="hybridMultilevel"/>
    <w:tmpl w:val="10E4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C03912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5F49B5"/>
    <w:multiLevelType w:val="hybridMultilevel"/>
    <w:tmpl w:val="AFEA3118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121E9A"/>
    <w:multiLevelType w:val="hybridMultilevel"/>
    <w:tmpl w:val="65FAA85C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6E5759"/>
    <w:multiLevelType w:val="hybridMultilevel"/>
    <w:tmpl w:val="60B8E092"/>
    <w:lvl w:ilvl="0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BE95436"/>
    <w:multiLevelType w:val="hybridMultilevel"/>
    <w:tmpl w:val="70D4D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E4300E4"/>
    <w:multiLevelType w:val="hybridMultilevel"/>
    <w:tmpl w:val="C8CCAE52"/>
    <w:lvl w:ilvl="0" w:tplc="E1C039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913299"/>
    <w:multiLevelType w:val="hybridMultilevel"/>
    <w:tmpl w:val="B030A7EE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3A7FED"/>
    <w:multiLevelType w:val="multilevel"/>
    <w:tmpl w:val="15D609D8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80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3">
    <w:nsid w:val="2F7422F5"/>
    <w:multiLevelType w:val="hybridMultilevel"/>
    <w:tmpl w:val="79DEC010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121720E"/>
    <w:multiLevelType w:val="hybridMultilevel"/>
    <w:tmpl w:val="B59EEE70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28C500F"/>
    <w:multiLevelType w:val="hybridMultilevel"/>
    <w:tmpl w:val="26FCDB20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7257E6"/>
    <w:multiLevelType w:val="hybridMultilevel"/>
    <w:tmpl w:val="DBFE2DBA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013DD6"/>
    <w:multiLevelType w:val="hybridMultilevel"/>
    <w:tmpl w:val="E09A1CEC"/>
    <w:lvl w:ilvl="0" w:tplc="D89C89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50F4592"/>
    <w:multiLevelType w:val="hybridMultilevel"/>
    <w:tmpl w:val="4AE22038"/>
    <w:lvl w:ilvl="0" w:tplc="E1C03912">
      <w:start w:val="1"/>
      <w:numFmt w:val="bullet"/>
      <w:lvlText w:val=""/>
      <w:lvlJc w:val="left"/>
      <w:pPr>
        <w:ind w:left="1620" w:hanging="360"/>
      </w:pPr>
      <w:rPr>
        <w:rFonts w:ascii="Wingdings" w:hAnsi="Wingdings"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720F69"/>
    <w:multiLevelType w:val="multilevel"/>
    <w:tmpl w:val="AEA46C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365A6236"/>
    <w:multiLevelType w:val="hybridMultilevel"/>
    <w:tmpl w:val="E33403BA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72C5D25"/>
    <w:multiLevelType w:val="hybridMultilevel"/>
    <w:tmpl w:val="3A740482"/>
    <w:lvl w:ilvl="0" w:tplc="E1C0391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82E6C3B"/>
    <w:multiLevelType w:val="hybridMultilevel"/>
    <w:tmpl w:val="1DC45FBE"/>
    <w:lvl w:ilvl="0" w:tplc="0BE81148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EC693A"/>
    <w:multiLevelType w:val="multilevel"/>
    <w:tmpl w:val="58A8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399C4267"/>
    <w:multiLevelType w:val="hybridMultilevel"/>
    <w:tmpl w:val="721C038A"/>
    <w:lvl w:ilvl="0" w:tplc="E1C03912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5">
    <w:nsid w:val="3B6563BE"/>
    <w:multiLevelType w:val="hybridMultilevel"/>
    <w:tmpl w:val="792C05EC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BB010AD"/>
    <w:multiLevelType w:val="hybridMultilevel"/>
    <w:tmpl w:val="C050483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984260"/>
    <w:multiLevelType w:val="hybridMultilevel"/>
    <w:tmpl w:val="5EB6C284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DB7434F"/>
    <w:multiLevelType w:val="hybridMultilevel"/>
    <w:tmpl w:val="0E146EAE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DE37F8C"/>
    <w:multiLevelType w:val="hybridMultilevel"/>
    <w:tmpl w:val="FB4AF4AE"/>
    <w:lvl w:ilvl="0" w:tplc="4CD0340E">
      <w:start w:val="1"/>
      <w:numFmt w:val="bullet"/>
      <w:lvlText w:val=""/>
      <w:lvlJc w:val="left"/>
      <w:pPr>
        <w:ind w:left="1559" w:hanging="360"/>
      </w:pPr>
      <w:rPr>
        <w:rFonts w:ascii="Wingdings" w:hAnsi="Wingdings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60">
    <w:nsid w:val="418C5707"/>
    <w:multiLevelType w:val="hybridMultilevel"/>
    <w:tmpl w:val="E3223470"/>
    <w:lvl w:ilvl="0" w:tplc="17D007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92527F"/>
    <w:multiLevelType w:val="hybridMultilevel"/>
    <w:tmpl w:val="111E275E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8370E9"/>
    <w:multiLevelType w:val="hybridMultilevel"/>
    <w:tmpl w:val="ECBCB09E"/>
    <w:lvl w:ilvl="0" w:tplc="E1C03912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3">
    <w:nsid w:val="442C0D59"/>
    <w:multiLevelType w:val="hybridMultilevel"/>
    <w:tmpl w:val="0C6E2E34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55C1C8C"/>
    <w:multiLevelType w:val="hybridMultilevel"/>
    <w:tmpl w:val="BFE42DD2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8727C9"/>
    <w:multiLevelType w:val="hybridMultilevel"/>
    <w:tmpl w:val="CC70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7042BC"/>
    <w:multiLevelType w:val="hybridMultilevel"/>
    <w:tmpl w:val="BCA6E366"/>
    <w:lvl w:ilvl="0" w:tplc="E1C0391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4E1F3F93"/>
    <w:multiLevelType w:val="hybridMultilevel"/>
    <w:tmpl w:val="4F44410C"/>
    <w:lvl w:ilvl="0" w:tplc="E1C0391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EE97F43"/>
    <w:multiLevelType w:val="hybridMultilevel"/>
    <w:tmpl w:val="17AA3C0C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9478F8"/>
    <w:multiLevelType w:val="hybridMultilevel"/>
    <w:tmpl w:val="4358EC08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B29D5"/>
    <w:multiLevelType w:val="hybridMultilevel"/>
    <w:tmpl w:val="F4529ECE"/>
    <w:lvl w:ilvl="0" w:tplc="E1C03912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172518"/>
    <w:multiLevelType w:val="hybridMultilevel"/>
    <w:tmpl w:val="726E4D40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E177CC"/>
    <w:multiLevelType w:val="multilevel"/>
    <w:tmpl w:val="4C7A53E2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80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73">
    <w:nsid w:val="51E327BD"/>
    <w:multiLevelType w:val="hybridMultilevel"/>
    <w:tmpl w:val="6D5499B0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35F2523"/>
    <w:multiLevelType w:val="hybridMultilevel"/>
    <w:tmpl w:val="25324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004E5B"/>
    <w:multiLevelType w:val="multilevel"/>
    <w:tmpl w:val="7032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>
    <w:nsid w:val="54AE4BA6"/>
    <w:multiLevelType w:val="hybridMultilevel"/>
    <w:tmpl w:val="A51458B4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B84D82"/>
    <w:multiLevelType w:val="hybridMultilevel"/>
    <w:tmpl w:val="7BCE2052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6A37AB3"/>
    <w:multiLevelType w:val="hybridMultilevel"/>
    <w:tmpl w:val="CAE43D50"/>
    <w:lvl w:ilvl="0" w:tplc="2690D2CE">
      <w:numFmt w:val="bullet"/>
      <w:lvlText w:val="•"/>
      <w:lvlJc w:val="left"/>
      <w:pPr>
        <w:ind w:left="1080" w:hanging="72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82D0658"/>
    <w:multiLevelType w:val="hybridMultilevel"/>
    <w:tmpl w:val="A8A8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70567F"/>
    <w:multiLevelType w:val="hybridMultilevel"/>
    <w:tmpl w:val="3D2041D4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B5817BF"/>
    <w:multiLevelType w:val="hybridMultilevel"/>
    <w:tmpl w:val="846CC64C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B6B5463"/>
    <w:multiLevelType w:val="hybridMultilevel"/>
    <w:tmpl w:val="3B4EB028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C6C56F6"/>
    <w:multiLevelType w:val="hybridMultilevel"/>
    <w:tmpl w:val="D0606FC4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24CE6"/>
    <w:multiLevelType w:val="hybridMultilevel"/>
    <w:tmpl w:val="2208ED20"/>
    <w:lvl w:ilvl="0" w:tplc="10504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6C650E"/>
    <w:multiLevelType w:val="hybridMultilevel"/>
    <w:tmpl w:val="FB9A0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CD57EF"/>
    <w:multiLevelType w:val="hybridMultilevel"/>
    <w:tmpl w:val="6712B1B4"/>
    <w:lvl w:ilvl="0" w:tplc="231676B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E1C03912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7">
    <w:nsid w:val="60CF295C"/>
    <w:multiLevelType w:val="hybridMultilevel"/>
    <w:tmpl w:val="C15A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0D10A40"/>
    <w:multiLevelType w:val="hybridMultilevel"/>
    <w:tmpl w:val="E964594A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E1C03912">
      <w:start w:val="1"/>
      <w:numFmt w:val="bullet"/>
      <w:lvlText w:val=""/>
      <w:lvlJc w:val="left"/>
      <w:pPr>
        <w:ind w:left="2340" w:hanging="360"/>
      </w:pPr>
      <w:rPr>
        <w:rFonts w:ascii="Wingdings" w:hAnsi="Wingdings" w:hint="default"/>
        <w:sz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5C522A"/>
    <w:multiLevelType w:val="hybridMultilevel"/>
    <w:tmpl w:val="C86A33E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1C86FAE"/>
    <w:multiLevelType w:val="hybridMultilevel"/>
    <w:tmpl w:val="73D2D6FC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3E356EC"/>
    <w:multiLevelType w:val="hybridMultilevel"/>
    <w:tmpl w:val="B15CBFC0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40292F"/>
    <w:multiLevelType w:val="hybridMultilevel"/>
    <w:tmpl w:val="71FE9940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6B1660"/>
    <w:multiLevelType w:val="hybridMultilevel"/>
    <w:tmpl w:val="0856450C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B8294F"/>
    <w:multiLevelType w:val="hybridMultilevel"/>
    <w:tmpl w:val="E1422FBE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157511"/>
    <w:multiLevelType w:val="hybridMultilevel"/>
    <w:tmpl w:val="9F44A53A"/>
    <w:lvl w:ilvl="0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69076EE6"/>
    <w:multiLevelType w:val="hybridMultilevel"/>
    <w:tmpl w:val="84DEADAC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AD40D3F"/>
    <w:multiLevelType w:val="hybridMultilevel"/>
    <w:tmpl w:val="DB92F9B4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E1C03912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  <w:sz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3C0E53"/>
    <w:multiLevelType w:val="hybridMultilevel"/>
    <w:tmpl w:val="7BF02138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CB11114"/>
    <w:multiLevelType w:val="hybridMultilevel"/>
    <w:tmpl w:val="CC381DD6"/>
    <w:lvl w:ilvl="0" w:tplc="E1C0391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6E2D1422"/>
    <w:multiLevelType w:val="hybridMultilevel"/>
    <w:tmpl w:val="3EFE01BE"/>
    <w:lvl w:ilvl="0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71F16E63"/>
    <w:multiLevelType w:val="hybridMultilevel"/>
    <w:tmpl w:val="1C3C7210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5951F18"/>
    <w:multiLevelType w:val="hybridMultilevel"/>
    <w:tmpl w:val="0EF65BE8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AF3212E"/>
    <w:multiLevelType w:val="hybridMultilevel"/>
    <w:tmpl w:val="3DAA0BB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E7E72C6"/>
    <w:multiLevelType w:val="hybridMultilevel"/>
    <w:tmpl w:val="D3BA232C"/>
    <w:lvl w:ilvl="0" w:tplc="E1C03912">
      <w:start w:val="1"/>
      <w:numFmt w:val="bullet"/>
      <w:lvlText w:val=""/>
      <w:lvlJc w:val="left"/>
      <w:pPr>
        <w:ind w:left="5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5">
    <w:nsid w:val="7E927F6A"/>
    <w:multiLevelType w:val="hybridMultilevel"/>
    <w:tmpl w:val="B136E2E8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EF30A41"/>
    <w:multiLevelType w:val="hybridMultilevel"/>
    <w:tmpl w:val="02BAD97A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E1C039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13"/>
  </w:num>
  <w:num w:numId="3">
    <w:abstractNumId w:val="101"/>
  </w:num>
  <w:num w:numId="4">
    <w:abstractNumId w:val="63"/>
  </w:num>
  <w:num w:numId="5">
    <w:abstractNumId w:val="55"/>
  </w:num>
  <w:num w:numId="6">
    <w:abstractNumId w:val="3"/>
  </w:num>
  <w:num w:numId="7">
    <w:abstractNumId w:val="11"/>
  </w:num>
  <w:num w:numId="8">
    <w:abstractNumId w:val="15"/>
  </w:num>
  <w:num w:numId="9">
    <w:abstractNumId w:val="58"/>
  </w:num>
  <w:num w:numId="10">
    <w:abstractNumId w:val="104"/>
  </w:num>
  <w:num w:numId="11">
    <w:abstractNumId w:val="25"/>
  </w:num>
  <w:num w:numId="12">
    <w:abstractNumId w:val="32"/>
  </w:num>
  <w:num w:numId="13">
    <w:abstractNumId w:val="34"/>
  </w:num>
  <w:num w:numId="14">
    <w:abstractNumId w:val="91"/>
  </w:num>
  <w:num w:numId="15">
    <w:abstractNumId w:val="105"/>
  </w:num>
  <w:num w:numId="16">
    <w:abstractNumId w:val="29"/>
  </w:num>
  <w:num w:numId="17">
    <w:abstractNumId w:val="77"/>
  </w:num>
  <w:num w:numId="18">
    <w:abstractNumId w:val="20"/>
  </w:num>
  <w:num w:numId="19">
    <w:abstractNumId w:val="45"/>
  </w:num>
  <w:num w:numId="20">
    <w:abstractNumId w:val="68"/>
  </w:num>
  <w:num w:numId="21">
    <w:abstractNumId w:val="46"/>
  </w:num>
  <w:num w:numId="22">
    <w:abstractNumId w:val="37"/>
  </w:num>
  <w:num w:numId="23">
    <w:abstractNumId w:val="71"/>
  </w:num>
  <w:num w:numId="24">
    <w:abstractNumId w:val="35"/>
  </w:num>
  <w:num w:numId="25">
    <w:abstractNumId w:val="56"/>
  </w:num>
  <w:num w:numId="26">
    <w:abstractNumId w:val="90"/>
  </w:num>
  <w:num w:numId="27">
    <w:abstractNumId w:val="17"/>
  </w:num>
  <w:num w:numId="28">
    <w:abstractNumId w:val="16"/>
  </w:num>
  <w:num w:numId="29">
    <w:abstractNumId w:val="89"/>
  </w:num>
  <w:num w:numId="30">
    <w:abstractNumId w:val="65"/>
  </w:num>
  <w:num w:numId="31">
    <w:abstractNumId w:val="84"/>
  </w:num>
  <w:num w:numId="32">
    <w:abstractNumId w:val="10"/>
  </w:num>
  <w:num w:numId="33">
    <w:abstractNumId w:val="39"/>
  </w:num>
  <w:num w:numId="34">
    <w:abstractNumId w:val="6"/>
  </w:num>
  <w:num w:numId="35">
    <w:abstractNumId w:val="74"/>
  </w:num>
  <w:num w:numId="36">
    <w:abstractNumId w:val="18"/>
  </w:num>
  <w:num w:numId="37">
    <w:abstractNumId w:val="79"/>
  </w:num>
  <w:num w:numId="38">
    <w:abstractNumId w:val="87"/>
  </w:num>
  <w:num w:numId="39">
    <w:abstractNumId w:val="69"/>
  </w:num>
  <w:num w:numId="40">
    <w:abstractNumId w:val="94"/>
  </w:num>
  <w:num w:numId="41">
    <w:abstractNumId w:val="38"/>
  </w:num>
  <w:num w:numId="42">
    <w:abstractNumId w:val="27"/>
  </w:num>
  <w:num w:numId="43">
    <w:abstractNumId w:val="85"/>
  </w:num>
  <w:num w:numId="44">
    <w:abstractNumId w:val="21"/>
  </w:num>
  <w:num w:numId="45">
    <w:abstractNumId w:val="100"/>
  </w:num>
  <w:num w:numId="46">
    <w:abstractNumId w:val="57"/>
  </w:num>
  <w:num w:numId="47">
    <w:abstractNumId w:val="41"/>
  </w:num>
  <w:num w:numId="48">
    <w:abstractNumId w:val="23"/>
  </w:num>
  <w:num w:numId="49">
    <w:abstractNumId w:val="54"/>
  </w:num>
  <w:num w:numId="50">
    <w:abstractNumId w:val="93"/>
  </w:num>
  <w:num w:numId="51">
    <w:abstractNumId w:val="50"/>
  </w:num>
  <w:num w:numId="52">
    <w:abstractNumId w:val="92"/>
  </w:num>
  <w:num w:numId="53">
    <w:abstractNumId w:val="7"/>
  </w:num>
  <w:num w:numId="54">
    <w:abstractNumId w:val="36"/>
  </w:num>
  <w:num w:numId="55">
    <w:abstractNumId w:val="81"/>
  </w:num>
  <w:num w:numId="56">
    <w:abstractNumId w:val="33"/>
  </w:num>
  <w:num w:numId="57">
    <w:abstractNumId w:val="97"/>
  </w:num>
  <w:num w:numId="58">
    <w:abstractNumId w:val="96"/>
  </w:num>
  <w:num w:numId="59">
    <w:abstractNumId w:val="30"/>
  </w:num>
  <w:num w:numId="60">
    <w:abstractNumId w:val="5"/>
  </w:num>
  <w:num w:numId="61">
    <w:abstractNumId w:val="47"/>
  </w:num>
  <w:num w:numId="62">
    <w:abstractNumId w:val="44"/>
  </w:num>
  <w:num w:numId="63">
    <w:abstractNumId w:val="1"/>
  </w:num>
  <w:num w:numId="64">
    <w:abstractNumId w:val="48"/>
  </w:num>
  <w:num w:numId="65">
    <w:abstractNumId w:val="103"/>
  </w:num>
  <w:num w:numId="66">
    <w:abstractNumId w:val="98"/>
  </w:num>
  <w:num w:numId="67">
    <w:abstractNumId w:val="61"/>
  </w:num>
  <w:num w:numId="68">
    <w:abstractNumId w:val="26"/>
  </w:num>
  <w:num w:numId="69">
    <w:abstractNumId w:val="99"/>
  </w:num>
  <w:num w:numId="70">
    <w:abstractNumId w:val="52"/>
  </w:num>
  <w:num w:numId="71">
    <w:abstractNumId w:val="67"/>
  </w:num>
  <w:num w:numId="72">
    <w:abstractNumId w:val="62"/>
  </w:num>
  <w:num w:numId="73">
    <w:abstractNumId w:val="73"/>
  </w:num>
  <w:num w:numId="74">
    <w:abstractNumId w:val="76"/>
  </w:num>
  <w:num w:numId="75">
    <w:abstractNumId w:val="95"/>
  </w:num>
  <w:num w:numId="76">
    <w:abstractNumId w:val="9"/>
  </w:num>
  <w:num w:numId="77">
    <w:abstractNumId w:val="102"/>
  </w:num>
  <w:num w:numId="78">
    <w:abstractNumId w:val="22"/>
  </w:num>
  <w:num w:numId="79">
    <w:abstractNumId w:val="60"/>
  </w:num>
  <w:num w:numId="80">
    <w:abstractNumId w:val="88"/>
  </w:num>
  <w:num w:numId="81">
    <w:abstractNumId w:val="14"/>
  </w:num>
  <w:num w:numId="82">
    <w:abstractNumId w:val="82"/>
  </w:num>
  <w:num w:numId="83">
    <w:abstractNumId w:val="8"/>
  </w:num>
  <w:num w:numId="84">
    <w:abstractNumId w:val="66"/>
  </w:num>
  <w:num w:numId="85">
    <w:abstractNumId w:val="4"/>
  </w:num>
  <w:num w:numId="86">
    <w:abstractNumId w:val="24"/>
  </w:num>
  <w:num w:numId="87">
    <w:abstractNumId w:val="106"/>
  </w:num>
  <w:num w:numId="88">
    <w:abstractNumId w:val="72"/>
  </w:num>
  <w:num w:numId="89">
    <w:abstractNumId w:val="40"/>
  </w:num>
  <w:num w:numId="90">
    <w:abstractNumId w:val="86"/>
  </w:num>
  <w:num w:numId="91">
    <w:abstractNumId w:val="64"/>
  </w:num>
  <w:num w:numId="92">
    <w:abstractNumId w:val="83"/>
  </w:num>
  <w:num w:numId="93">
    <w:abstractNumId w:val="70"/>
  </w:num>
  <w:num w:numId="94">
    <w:abstractNumId w:val="2"/>
  </w:num>
  <w:num w:numId="95">
    <w:abstractNumId w:val="31"/>
  </w:num>
  <w:num w:numId="96">
    <w:abstractNumId w:val="42"/>
  </w:num>
  <w:num w:numId="97">
    <w:abstractNumId w:val="51"/>
  </w:num>
  <w:num w:numId="98">
    <w:abstractNumId w:val="43"/>
  </w:num>
  <w:num w:numId="99">
    <w:abstractNumId w:val="53"/>
  </w:num>
  <w:num w:numId="10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9"/>
  </w:num>
  <w:num w:numId="105">
    <w:abstractNumId w:val="19"/>
  </w:num>
  <w:num w:numId="106">
    <w:abstractNumId w:val="75"/>
  </w:num>
  <w:num w:numId="107">
    <w:abstractNumId w:val="59"/>
  </w:num>
  <w:num w:numId="108">
    <w:abstractNumId w:val="28"/>
  </w:num>
  <w:num w:numId="109">
    <w:abstractNumId w:val="78"/>
  </w:num>
  <w:num w:numId="110">
    <w:abstractNumId w:val="1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A7"/>
    <w:rsid w:val="00000F18"/>
    <w:rsid w:val="00001DCC"/>
    <w:rsid w:val="000036F7"/>
    <w:rsid w:val="0000398D"/>
    <w:rsid w:val="00003B3C"/>
    <w:rsid w:val="000055F2"/>
    <w:rsid w:val="00005F58"/>
    <w:rsid w:val="00006863"/>
    <w:rsid w:val="0000746F"/>
    <w:rsid w:val="0001052E"/>
    <w:rsid w:val="00011032"/>
    <w:rsid w:val="000144E5"/>
    <w:rsid w:val="00016172"/>
    <w:rsid w:val="000172AD"/>
    <w:rsid w:val="000173B0"/>
    <w:rsid w:val="000218F8"/>
    <w:rsid w:val="000220D5"/>
    <w:rsid w:val="0002261B"/>
    <w:rsid w:val="00022F87"/>
    <w:rsid w:val="00023640"/>
    <w:rsid w:val="00023CD2"/>
    <w:rsid w:val="0002585D"/>
    <w:rsid w:val="000261AF"/>
    <w:rsid w:val="00027EEB"/>
    <w:rsid w:val="00031088"/>
    <w:rsid w:val="000321DE"/>
    <w:rsid w:val="00032462"/>
    <w:rsid w:val="0003339A"/>
    <w:rsid w:val="00033DED"/>
    <w:rsid w:val="000347E5"/>
    <w:rsid w:val="00034FAB"/>
    <w:rsid w:val="00035959"/>
    <w:rsid w:val="00035BBC"/>
    <w:rsid w:val="00036F6D"/>
    <w:rsid w:val="000404B7"/>
    <w:rsid w:val="000408F4"/>
    <w:rsid w:val="0004144A"/>
    <w:rsid w:val="00041EB7"/>
    <w:rsid w:val="00042D26"/>
    <w:rsid w:val="00042FDC"/>
    <w:rsid w:val="0004304F"/>
    <w:rsid w:val="00043D65"/>
    <w:rsid w:val="00044821"/>
    <w:rsid w:val="0004562C"/>
    <w:rsid w:val="00046895"/>
    <w:rsid w:val="00046B29"/>
    <w:rsid w:val="00046CEE"/>
    <w:rsid w:val="00050123"/>
    <w:rsid w:val="0005028B"/>
    <w:rsid w:val="00050A09"/>
    <w:rsid w:val="00050C8A"/>
    <w:rsid w:val="00052CCA"/>
    <w:rsid w:val="000534A9"/>
    <w:rsid w:val="0005486D"/>
    <w:rsid w:val="000549E5"/>
    <w:rsid w:val="0005607D"/>
    <w:rsid w:val="00056E56"/>
    <w:rsid w:val="000602E2"/>
    <w:rsid w:val="00060418"/>
    <w:rsid w:val="00060D4F"/>
    <w:rsid w:val="00060E92"/>
    <w:rsid w:val="0006127D"/>
    <w:rsid w:val="00061A32"/>
    <w:rsid w:val="00062740"/>
    <w:rsid w:val="0006503B"/>
    <w:rsid w:val="0006604D"/>
    <w:rsid w:val="0006636E"/>
    <w:rsid w:val="00066554"/>
    <w:rsid w:val="00067464"/>
    <w:rsid w:val="000678BD"/>
    <w:rsid w:val="00067CE4"/>
    <w:rsid w:val="00070811"/>
    <w:rsid w:val="00073274"/>
    <w:rsid w:val="00073D7E"/>
    <w:rsid w:val="000756B3"/>
    <w:rsid w:val="000758C0"/>
    <w:rsid w:val="0007655C"/>
    <w:rsid w:val="00076C05"/>
    <w:rsid w:val="0007708B"/>
    <w:rsid w:val="0008096F"/>
    <w:rsid w:val="000826E6"/>
    <w:rsid w:val="00082BA7"/>
    <w:rsid w:val="0008348B"/>
    <w:rsid w:val="000839DE"/>
    <w:rsid w:val="00084016"/>
    <w:rsid w:val="0008558F"/>
    <w:rsid w:val="00085692"/>
    <w:rsid w:val="00086305"/>
    <w:rsid w:val="00086CA2"/>
    <w:rsid w:val="000909F7"/>
    <w:rsid w:val="000915B4"/>
    <w:rsid w:val="000924D6"/>
    <w:rsid w:val="000931C3"/>
    <w:rsid w:val="000937FD"/>
    <w:rsid w:val="000942F8"/>
    <w:rsid w:val="000966F7"/>
    <w:rsid w:val="000A141A"/>
    <w:rsid w:val="000A1712"/>
    <w:rsid w:val="000A2673"/>
    <w:rsid w:val="000A2FC1"/>
    <w:rsid w:val="000A39B4"/>
    <w:rsid w:val="000A523A"/>
    <w:rsid w:val="000A555D"/>
    <w:rsid w:val="000A5F58"/>
    <w:rsid w:val="000A6028"/>
    <w:rsid w:val="000B0606"/>
    <w:rsid w:val="000B0851"/>
    <w:rsid w:val="000B121F"/>
    <w:rsid w:val="000B2DB6"/>
    <w:rsid w:val="000B3409"/>
    <w:rsid w:val="000B595D"/>
    <w:rsid w:val="000B5C84"/>
    <w:rsid w:val="000B6112"/>
    <w:rsid w:val="000B6B50"/>
    <w:rsid w:val="000B6C7E"/>
    <w:rsid w:val="000B7090"/>
    <w:rsid w:val="000C0403"/>
    <w:rsid w:val="000C0FF9"/>
    <w:rsid w:val="000C1220"/>
    <w:rsid w:val="000C22B9"/>
    <w:rsid w:val="000C263D"/>
    <w:rsid w:val="000C3950"/>
    <w:rsid w:val="000C3A34"/>
    <w:rsid w:val="000D0918"/>
    <w:rsid w:val="000D1DF9"/>
    <w:rsid w:val="000D3C77"/>
    <w:rsid w:val="000D6926"/>
    <w:rsid w:val="000E054B"/>
    <w:rsid w:val="000E056D"/>
    <w:rsid w:val="000E0ECA"/>
    <w:rsid w:val="000E0EDA"/>
    <w:rsid w:val="000E1565"/>
    <w:rsid w:val="000E1566"/>
    <w:rsid w:val="000E1F2B"/>
    <w:rsid w:val="000E2595"/>
    <w:rsid w:val="000E2A9F"/>
    <w:rsid w:val="000E384C"/>
    <w:rsid w:val="000E415B"/>
    <w:rsid w:val="000E5915"/>
    <w:rsid w:val="000E6043"/>
    <w:rsid w:val="000E6B83"/>
    <w:rsid w:val="000F0FC5"/>
    <w:rsid w:val="000F162B"/>
    <w:rsid w:val="000F2E74"/>
    <w:rsid w:val="000F394F"/>
    <w:rsid w:val="000F3D01"/>
    <w:rsid w:val="000F4733"/>
    <w:rsid w:val="000F6DEF"/>
    <w:rsid w:val="000F70AF"/>
    <w:rsid w:val="00100027"/>
    <w:rsid w:val="00100E5C"/>
    <w:rsid w:val="00101CA2"/>
    <w:rsid w:val="00101E46"/>
    <w:rsid w:val="00102EB4"/>
    <w:rsid w:val="00102F31"/>
    <w:rsid w:val="00103560"/>
    <w:rsid w:val="001037F8"/>
    <w:rsid w:val="00103D6B"/>
    <w:rsid w:val="0010458C"/>
    <w:rsid w:val="00104A7B"/>
    <w:rsid w:val="00104FF0"/>
    <w:rsid w:val="0010528C"/>
    <w:rsid w:val="001059CE"/>
    <w:rsid w:val="00105BDB"/>
    <w:rsid w:val="00106098"/>
    <w:rsid w:val="001064DB"/>
    <w:rsid w:val="0011137B"/>
    <w:rsid w:val="0011184F"/>
    <w:rsid w:val="001119A8"/>
    <w:rsid w:val="001143F4"/>
    <w:rsid w:val="00115400"/>
    <w:rsid w:val="0011572C"/>
    <w:rsid w:val="00117840"/>
    <w:rsid w:val="00117E01"/>
    <w:rsid w:val="00120D47"/>
    <w:rsid w:val="00121BD5"/>
    <w:rsid w:val="0012226B"/>
    <w:rsid w:val="00122889"/>
    <w:rsid w:val="00124379"/>
    <w:rsid w:val="0012732E"/>
    <w:rsid w:val="0012789C"/>
    <w:rsid w:val="00127F41"/>
    <w:rsid w:val="00130931"/>
    <w:rsid w:val="00130D6C"/>
    <w:rsid w:val="001314F7"/>
    <w:rsid w:val="001314FE"/>
    <w:rsid w:val="00131F50"/>
    <w:rsid w:val="001353A4"/>
    <w:rsid w:val="00135AED"/>
    <w:rsid w:val="00137073"/>
    <w:rsid w:val="0014034C"/>
    <w:rsid w:val="001404AC"/>
    <w:rsid w:val="00140705"/>
    <w:rsid w:val="001407DD"/>
    <w:rsid w:val="00141214"/>
    <w:rsid w:val="0014157C"/>
    <w:rsid w:val="00141C2B"/>
    <w:rsid w:val="0014219B"/>
    <w:rsid w:val="0014252E"/>
    <w:rsid w:val="0014311F"/>
    <w:rsid w:val="0014314F"/>
    <w:rsid w:val="00143791"/>
    <w:rsid w:val="00143C96"/>
    <w:rsid w:val="00144E00"/>
    <w:rsid w:val="00146100"/>
    <w:rsid w:val="0014778D"/>
    <w:rsid w:val="001477E3"/>
    <w:rsid w:val="001500FC"/>
    <w:rsid w:val="001527E3"/>
    <w:rsid w:val="00152902"/>
    <w:rsid w:val="00152C32"/>
    <w:rsid w:val="001536AC"/>
    <w:rsid w:val="001548A9"/>
    <w:rsid w:val="0015578E"/>
    <w:rsid w:val="0015752F"/>
    <w:rsid w:val="00157556"/>
    <w:rsid w:val="001601AD"/>
    <w:rsid w:val="001618E5"/>
    <w:rsid w:val="001654F1"/>
    <w:rsid w:val="00165B6D"/>
    <w:rsid w:val="00165FAC"/>
    <w:rsid w:val="001663D3"/>
    <w:rsid w:val="00166843"/>
    <w:rsid w:val="00167341"/>
    <w:rsid w:val="00170860"/>
    <w:rsid w:val="001710A1"/>
    <w:rsid w:val="001711DF"/>
    <w:rsid w:val="001726C7"/>
    <w:rsid w:val="00173880"/>
    <w:rsid w:val="0017525B"/>
    <w:rsid w:val="0017691F"/>
    <w:rsid w:val="00176951"/>
    <w:rsid w:val="001773F5"/>
    <w:rsid w:val="00177C4B"/>
    <w:rsid w:val="00177FD5"/>
    <w:rsid w:val="001809BD"/>
    <w:rsid w:val="001809C2"/>
    <w:rsid w:val="00181585"/>
    <w:rsid w:val="001837F0"/>
    <w:rsid w:val="001852BA"/>
    <w:rsid w:val="00185AB4"/>
    <w:rsid w:val="001864F4"/>
    <w:rsid w:val="0018660F"/>
    <w:rsid w:val="00186E42"/>
    <w:rsid w:val="00187627"/>
    <w:rsid w:val="0018777A"/>
    <w:rsid w:val="001905B4"/>
    <w:rsid w:val="001917E0"/>
    <w:rsid w:val="0019204A"/>
    <w:rsid w:val="001920C0"/>
    <w:rsid w:val="001929A4"/>
    <w:rsid w:val="001931DB"/>
    <w:rsid w:val="00193203"/>
    <w:rsid w:val="00193F32"/>
    <w:rsid w:val="00194025"/>
    <w:rsid w:val="00194232"/>
    <w:rsid w:val="00194594"/>
    <w:rsid w:val="001958D6"/>
    <w:rsid w:val="0019624D"/>
    <w:rsid w:val="00196D3C"/>
    <w:rsid w:val="00197553"/>
    <w:rsid w:val="001A0FC4"/>
    <w:rsid w:val="001A1C1C"/>
    <w:rsid w:val="001A1D86"/>
    <w:rsid w:val="001A2357"/>
    <w:rsid w:val="001A29FA"/>
    <w:rsid w:val="001A3AF9"/>
    <w:rsid w:val="001A4128"/>
    <w:rsid w:val="001A5322"/>
    <w:rsid w:val="001A5825"/>
    <w:rsid w:val="001A7028"/>
    <w:rsid w:val="001A7367"/>
    <w:rsid w:val="001B05D5"/>
    <w:rsid w:val="001B06FD"/>
    <w:rsid w:val="001B0FE2"/>
    <w:rsid w:val="001B1791"/>
    <w:rsid w:val="001B1D51"/>
    <w:rsid w:val="001B2C60"/>
    <w:rsid w:val="001B3468"/>
    <w:rsid w:val="001B3A5E"/>
    <w:rsid w:val="001B498F"/>
    <w:rsid w:val="001B6CB2"/>
    <w:rsid w:val="001C09E7"/>
    <w:rsid w:val="001C251B"/>
    <w:rsid w:val="001C2AE5"/>
    <w:rsid w:val="001C2B04"/>
    <w:rsid w:val="001C4BA2"/>
    <w:rsid w:val="001C4CF0"/>
    <w:rsid w:val="001C54E5"/>
    <w:rsid w:val="001C6130"/>
    <w:rsid w:val="001C68F1"/>
    <w:rsid w:val="001D0A06"/>
    <w:rsid w:val="001D1744"/>
    <w:rsid w:val="001D247C"/>
    <w:rsid w:val="001D338D"/>
    <w:rsid w:val="001D4C6D"/>
    <w:rsid w:val="001D52A9"/>
    <w:rsid w:val="001D56C7"/>
    <w:rsid w:val="001D5B5D"/>
    <w:rsid w:val="001D5D56"/>
    <w:rsid w:val="001D6030"/>
    <w:rsid w:val="001D6994"/>
    <w:rsid w:val="001E0821"/>
    <w:rsid w:val="001E0878"/>
    <w:rsid w:val="001E0E1E"/>
    <w:rsid w:val="001E1F3E"/>
    <w:rsid w:val="001E24FF"/>
    <w:rsid w:val="001E2C25"/>
    <w:rsid w:val="001E46D0"/>
    <w:rsid w:val="001E5273"/>
    <w:rsid w:val="001E6763"/>
    <w:rsid w:val="001E6A75"/>
    <w:rsid w:val="001E705D"/>
    <w:rsid w:val="001E70E3"/>
    <w:rsid w:val="001E7D1D"/>
    <w:rsid w:val="001F0FE9"/>
    <w:rsid w:val="001F125F"/>
    <w:rsid w:val="001F1745"/>
    <w:rsid w:val="001F2297"/>
    <w:rsid w:val="001F22A4"/>
    <w:rsid w:val="001F3940"/>
    <w:rsid w:val="001F3FA4"/>
    <w:rsid w:val="001F4786"/>
    <w:rsid w:val="001F4F88"/>
    <w:rsid w:val="001F5096"/>
    <w:rsid w:val="001F711F"/>
    <w:rsid w:val="00200713"/>
    <w:rsid w:val="00200D07"/>
    <w:rsid w:val="002030EE"/>
    <w:rsid w:val="00203882"/>
    <w:rsid w:val="00203886"/>
    <w:rsid w:val="00203F7D"/>
    <w:rsid w:val="0020439C"/>
    <w:rsid w:val="0020455B"/>
    <w:rsid w:val="002069F6"/>
    <w:rsid w:val="002077D6"/>
    <w:rsid w:val="00210029"/>
    <w:rsid w:val="0021049C"/>
    <w:rsid w:val="00210B9D"/>
    <w:rsid w:val="002118AD"/>
    <w:rsid w:val="00211F4B"/>
    <w:rsid w:val="002132F3"/>
    <w:rsid w:val="00213727"/>
    <w:rsid w:val="00213B51"/>
    <w:rsid w:val="0021454D"/>
    <w:rsid w:val="00214E4B"/>
    <w:rsid w:val="00214FEF"/>
    <w:rsid w:val="002159D3"/>
    <w:rsid w:val="002163FA"/>
    <w:rsid w:val="00217506"/>
    <w:rsid w:val="00220089"/>
    <w:rsid w:val="00220A39"/>
    <w:rsid w:val="00224CEE"/>
    <w:rsid w:val="0022560D"/>
    <w:rsid w:val="00227549"/>
    <w:rsid w:val="00230F64"/>
    <w:rsid w:val="002328B0"/>
    <w:rsid w:val="002330EB"/>
    <w:rsid w:val="0023351C"/>
    <w:rsid w:val="00234ADD"/>
    <w:rsid w:val="00234E5C"/>
    <w:rsid w:val="00237DD9"/>
    <w:rsid w:val="00240EF5"/>
    <w:rsid w:val="002423BD"/>
    <w:rsid w:val="00242717"/>
    <w:rsid w:val="0024599C"/>
    <w:rsid w:val="002465B0"/>
    <w:rsid w:val="00251021"/>
    <w:rsid w:val="00251172"/>
    <w:rsid w:val="0025124D"/>
    <w:rsid w:val="00251C6B"/>
    <w:rsid w:val="00251DF9"/>
    <w:rsid w:val="002529E1"/>
    <w:rsid w:val="002531BD"/>
    <w:rsid w:val="00253213"/>
    <w:rsid w:val="002550D7"/>
    <w:rsid w:val="002606E6"/>
    <w:rsid w:val="00261501"/>
    <w:rsid w:val="00263072"/>
    <w:rsid w:val="002635B2"/>
    <w:rsid w:val="0026397E"/>
    <w:rsid w:val="00263B6E"/>
    <w:rsid w:val="00264316"/>
    <w:rsid w:val="002658BE"/>
    <w:rsid w:val="002658C5"/>
    <w:rsid w:val="00265F3E"/>
    <w:rsid w:val="00266D41"/>
    <w:rsid w:val="00267DD9"/>
    <w:rsid w:val="00270327"/>
    <w:rsid w:val="0027053E"/>
    <w:rsid w:val="00271AD9"/>
    <w:rsid w:val="00271E1B"/>
    <w:rsid w:val="002735CC"/>
    <w:rsid w:val="002739CF"/>
    <w:rsid w:val="00275133"/>
    <w:rsid w:val="00276D43"/>
    <w:rsid w:val="0027756F"/>
    <w:rsid w:val="00280430"/>
    <w:rsid w:val="0028049F"/>
    <w:rsid w:val="00280F81"/>
    <w:rsid w:val="002824CB"/>
    <w:rsid w:val="002834BE"/>
    <w:rsid w:val="00283F0A"/>
    <w:rsid w:val="002844CC"/>
    <w:rsid w:val="002849B6"/>
    <w:rsid w:val="00285863"/>
    <w:rsid w:val="002864AA"/>
    <w:rsid w:val="00286BE9"/>
    <w:rsid w:val="00286BF1"/>
    <w:rsid w:val="0029062B"/>
    <w:rsid w:val="00290CAB"/>
    <w:rsid w:val="002910EF"/>
    <w:rsid w:val="0029153F"/>
    <w:rsid w:val="00291DE3"/>
    <w:rsid w:val="00293191"/>
    <w:rsid w:val="002934C4"/>
    <w:rsid w:val="00293A19"/>
    <w:rsid w:val="00294656"/>
    <w:rsid w:val="00295557"/>
    <w:rsid w:val="00297445"/>
    <w:rsid w:val="00297EE8"/>
    <w:rsid w:val="002A0F57"/>
    <w:rsid w:val="002A24F5"/>
    <w:rsid w:val="002A3CFF"/>
    <w:rsid w:val="002A5013"/>
    <w:rsid w:val="002A5071"/>
    <w:rsid w:val="002A5538"/>
    <w:rsid w:val="002A6081"/>
    <w:rsid w:val="002A7162"/>
    <w:rsid w:val="002B404A"/>
    <w:rsid w:val="002B4338"/>
    <w:rsid w:val="002B5FAF"/>
    <w:rsid w:val="002C3288"/>
    <w:rsid w:val="002C3CD8"/>
    <w:rsid w:val="002C493F"/>
    <w:rsid w:val="002C5601"/>
    <w:rsid w:val="002C5868"/>
    <w:rsid w:val="002C7654"/>
    <w:rsid w:val="002C76CC"/>
    <w:rsid w:val="002C778F"/>
    <w:rsid w:val="002C78CD"/>
    <w:rsid w:val="002C7F50"/>
    <w:rsid w:val="002D009F"/>
    <w:rsid w:val="002D066A"/>
    <w:rsid w:val="002D1DA3"/>
    <w:rsid w:val="002D1E37"/>
    <w:rsid w:val="002D34A8"/>
    <w:rsid w:val="002D4073"/>
    <w:rsid w:val="002D4588"/>
    <w:rsid w:val="002D46E2"/>
    <w:rsid w:val="002D5120"/>
    <w:rsid w:val="002D5E2C"/>
    <w:rsid w:val="002D6293"/>
    <w:rsid w:val="002D6E19"/>
    <w:rsid w:val="002D7250"/>
    <w:rsid w:val="002E037C"/>
    <w:rsid w:val="002E0E32"/>
    <w:rsid w:val="002E1F62"/>
    <w:rsid w:val="002E44AD"/>
    <w:rsid w:val="002E6E30"/>
    <w:rsid w:val="002F3C51"/>
    <w:rsid w:val="002F49DC"/>
    <w:rsid w:val="002F7016"/>
    <w:rsid w:val="003006AB"/>
    <w:rsid w:val="00300BFE"/>
    <w:rsid w:val="00301E36"/>
    <w:rsid w:val="003022B5"/>
    <w:rsid w:val="00303EC6"/>
    <w:rsid w:val="0030519D"/>
    <w:rsid w:val="00305378"/>
    <w:rsid w:val="00305B55"/>
    <w:rsid w:val="00305EC3"/>
    <w:rsid w:val="00306214"/>
    <w:rsid w:val="00306986"/>
    <w:rsid w:val="00307AAB"/>
    <w:rsid w:val="00307F17"/>
    <w:rsid w:val="00311113"/>
    <w:rsid w:val="0031132B"/>
    <w:rsid w:val="003120A5"/>
    <w:rsid w:val="0031222F"/>
    <w:rsid w:val="0031271E"/>
    <w:rsid w:val="003133FC"/>
    <w:rsid w:val="0031372F"/>
    <w:rsid w:val="00313D2E"/>
    <w:rsid w:val="00314009"/>
    <w:rsid w:val="00314507"/>
    <w:rsid w:val="00316C4A"/>
    <w:rsid w:val="003174CD"/>
    <w:rsid w:val="00322315"/>
    <w:rsid w:val="0032381C"/>
    <w:rsid w:val="003238D3"/>
    <w:rsid w:val="00325314"/>
    <w:rsid w:val="003268AD"/>
    <w:rsid w:val="00330F95"/>
    <w:rsid w:val="003321FE"/>
    <w:rsid w:val="00332540"/>
    <w:rsid w:val="00334EEB"/>
    <w:rsid w:val="00335AC2"/>
    <w:rsid w:val="00336955"/>
    <w:rsid w:val="00337389"/>
    <w:rsid w:val="00337C5C"/>
    <w:rsid w:val="003401E0"/>
    <w:rsid w:val="00340810"/>
    <w:rsid w:val="00341189"/>
    <w:rsid w:val="00341EB1"/>
    <w:rsid w:val="003423D0"/>
    <w:rsid w:val="003446CF"/>
    <w:rsid w:val="00346F57"/>
    <w:rsid w:val="003477C0"/>
    <w:rsid w:val="00347934"/>
    <w:rsid w:val="003558EA"/>
    <w:rsid w:val="00356A55"/>
    <w:rsid w:val="0036133A"/>
    <w:rsid w:val="00362686"/>
    <w:rsid w:val="00363452"/>
    <w:rsid w:val="003634D8"/>
    <w:rsid w:val="003636BB"/>
    <w:rsid w:val="00363861"/>
    <w:rsid w:val="00364EF0"/>
    <w:rsid w:val="0036571F"/>
    <w:rsid w:val="003661FB"/>
    <w:rsid w:val="00367F13"/>
    <w:rsid w:val="0037016A"/>
    <w:rsid w:val="003701A6"/>
    <w:rsid w:val="003705D7"/>
    <w:rsid w:val="00370678"/>
    <w:rsid w:val="00370DA4"/>
    <w:rsid w:val="00371FF2"/>
    <w:rsid w:val="0037300F"/>
    <w:rsid w:val="00373342"/>
    <w:rsid w:val="00374866"/>
    <w:rsid w:val="00374EAA"/>
    <w:rsid w:val="00375005"/>
    <w:rsid w:val="00375D68"/>
    <w:rsid w:val="003773EA"/>
    <w:rsid w:val="00380348"/>
    <w:rsid w:val="003825EA"/>
    <w:rsid w:val="003826A2"/>
    <w:rsid w:val="00382AF9"/>
    <w:rsid w:val="00383320"/>
    <w:rsid w:val="00385362"/>
    <w:rsid w:val="003869A3"/>
    <w:rsid w:val="00386B84"/>
    <w:rsid w:val="00387F17"/>
    <w:rsid w:val="0039025D"/>
    <w:rsid w:val="00391CE1"/>
    <w:rsid w:val="00391D1D"/>
    <w:rsid w:val="003922D3"/>
    <w:rsid w:val="00393764"/>
    <w:rsid w:val="00395A53"/>
    <w:rsid w:val="003973D9"/>
    <w:rsid w:val="00397562"/>
    <w:rsid w:val="00397839"/>
    <w:rsid w:val="003A0936"/>
    <w:rsid w:val="003A15ED"/>
    <w:rsid w:val="003A252A"/>
    <w:rsid w:val="003A3252"/>
    <w:rsid w:val="003A4494"/>
    <w:rsid w:val="003A4872"/>
    <w:rsid w:val="003A60BC"/>
    <w:rsid w:val="003A6212"/>
    <w:rsid w:val="003A64DB"/>
    <w:rsid w:val="003A6772"/>
    <w:rsid w:val="003A70B2"/>
    <w:rsid w:val="003B03CE"/>
    <w:rsid w:val="003B0669"/>
    <w:rsid w:val="003B0CF4"/>
    <w:rsid w:val="003B18EF"/>
    <w:rsid w:val="003B19E9"/>
    <w:rsid w:val="003B1AF8"/>
    <w:rsid w:val="003B1F86"/>
    <w:rsid w:val="003B22B9"/>
    <w:rsid w:val="003B2B7A"/>
    <w:rsid w:val="003B2E15"/>
    <w:rsid w:val="003B31C1"/>
    <w:rsid w:val="003B33E6"/>
    <w:rsid w:val="003B3697"/>
    <w:rsid w:val="003B4F35"/>
    <w:rsid w:val="003B7754"/>
    <w:rsid w:val="003C2707"/>
    <w:rsid w:val="003C283A"/>
    <w:rsid w:val="003C2B26"/>
    <w:rsid w:val="003C4BF4"/>
    <w:rsid w:val="003C4DBF"/>
    <w:rsid w:val="003C5BB7"/>
    <w:rsid w:val="003C5CDA"/>
    <w:rsid w:val="003C5EE0"/>
    <w:rsid w:val="003C73DC"/>
    <w:rsid w:val="003D012D"/>
    <w:rsid w:val="003D0DEF"/>
    <w:rsid w:val="003D177F"/>
    <w:rsid w:val="003D1817"/>
    <w:rsid w:val="003D306A"/>
    <w:rsid w:val="003D333C"/>
    <w:rsid w:val="003D4711"/>
    <w:rsid w:val="003D5526"/>
    <w:rsid w:val="003D56A7"/>
    <w:rsid w:val="003D652F"/>
    <w:rsid w:val="003D657F"/>
    <w:rsid w:val="003D67F8"/>
    <w:rsid w:val="003D6A3D"/>
    <w:rsid w:val="003D70AA"/>
    <w:rsid w:val="003D7A6D"/>
    <w:rsid w:val="003E1925"/>
    <w:rsid w:val="003E1A11"/>
    <w:rsid w:val="003E2B0E"/>
    <w:rsid w:val="003E2FDC"/>
    <w:rsid w:val="003E3C4D"/>
    <w:rsid w:val="003E411F"/>
    <w:rsid w:val="003E4FCA"/>
    <w:rsid w:val="003E5124"/>
    <w:rsid w:val="003E5869"/>
    <w:rsid w:val="003E70B2"/>
    <w:rsid w:val="003E7C74"/>
    <w:rsid w:val="003E7F5F"/>
    <w:rsid w:val="003F11FF"/>
    <w:rsid w:val="003F126B"/>
    <w:rsid w:val="003F165C"/>
    <w:rsid w:val="003F2876"/>
    <w:rsid w:val="003F3761"/>
    <w:rsid w:val="003F3977"/>
    <w:rsid w:val="003F699E"/>
    <w:rsid w:val="004006CB"/>
    <w:rsid w:val="004007D5"/>
    <w:rsid w:val="00400855"/>
    <w:rsid w:val="00401B84"/>
    <w:rsid w:val="00401CA2"/>
    <w:rsid w:val="00401CFA"/>
    <w:rsid w:val="004027FF"/>
    <w:rsid w:val="00402BC3"/>
    <w:rsid w:val="00406119"/>
    <w:rsid w:val="0040614E"/>
    <w:rsid w:val="00406178"/>
    <w:rsid w:val="00406444"/>
    <w:rsid w:val="00406E65"/>
    <w:rsid w:val="004102AF"/>
    <w:rsid w:val="00410B1F"/>
    <w:rsid w:val="00411490"/>
    <w:rsid w:val="004114EF"/>
    <w:rsid w:val="00411CF3"/>
    <w:rsid w:val="00411E59"/>
    <w:rsid w:val="0041291B"/>
    <w:rsid w:val="00412EF8"/>
    <w:rsid w:val="0041395B"/>
    <w:rsid w:val="004140D4"/>
    <w:rsid w:val="00414DB6"/>
    <w:rsid w:val="0041508D"/>
    <w:rsid w:val="0041556D"/>
    <w:rsid w:val="00417DCF"/>
    <w:rsid w:val="00417E26"/>
    <w:rsid w:val="00420240"/>
    <w:rsid w:val="004216F5"/>
    <w:rsid w:val="00422A39"/>
    <w:rsid w:val="00423B37"/>
    <w:rsid w:val="004260E5"/>
    <w:rsid w:val="00427F77"/>
    <w:rsid w:val="004312E5"/>
    <w:rsid w:val="00431C52"/>
    <w:rsid w:val="0043201F"/>
    <w:rsid w:val="004322C9"/>
    <w:rsid w:val="00432C30"/>
    <w:rsid w:val="004332A4"/>
    <w:rsid w:val="0043463E"/>
    <w:rsid w:val="004355AC"/>
    <w:rsid w:val="00437000"/>
    <w:rsid w:val="00437074"/>
    <w:rsid w:val="004379D7"/>
    <w:rsid w:val="00440C1A"/>
    <w:rsid w:val="00442546"/>
    <w:rsid w:val="004433C5"/>
    <w:rsid w:val="0044364D"/>
    <w:rsid w:val="00446988"/>
    <w:rsid w:val="00447DF3"/>
    <w:rsid w:val="0045119F"/>
    <w:rsid w:val="0045132A"/>
    <w:rsid w:val="00451A03"/>
    <w:rsid w:val="00451AE5"/>
    <w:rsid w:val="00451BBF"/>
    <w:rsid w:val="00451E59"/>
    <w:rsid w:val="00452C3A"/>
    <w:rsid w:val="00452CE5"/>
    <w:rsid w:val="00453989"/>
    <w:rsid w:val="004545ED"/>
    <w:rsid w:val="00455135"/>
    <w:rsid w:val="004575FD"/>
    <w:rsid w:val="004600E7"/>
    <w:rsid w:val="00460BA0"/>
    <w:rsid w:val="00462B02"/>
    <w:rsid w:val="004633AE"/>
    <w:rsid w:val="004648DF"/>
    <w:rsid w:val="004648F2"/>
    <w:rsid w:val="00466060"/>
    <w:rsid w:val="004661CB"/>
    <w:rsid w:val="00467D06"/>
    <w:rsid w:val="00467FAB"/>
    <w:rsid w:val="004703EB"/>
    <w:rsid w:val="00472C9B"/>
    <w:rsid w:val="00472D4A"/>
    <w:rsid w:val="004736A8"/>
    <w:rsid w:val="00474A83"/>
    <w:rsid w:val="00474B44"/>
    <w:rsid w:val="00474B90"/>
    <w:rsid w:val="00480B20"/>
    <w:rsid w:val="00481338"/>
    <w:rsid w:val="004814B0"/>
    <w:rsid w:val="00481C86"/>
    <w:rsid w:val="00482A80"/>
    <w:rsid w:val="00484E31"/>
    <w:rsid w:val="00485B61"/>
    <w:rsid w:val="00485B6B"/>
    <w:rsid w:val="0048610D"/>
    <w:rsid w:val="004861A1"/>
    <w:rsid w:val="0048627B"/>
    <w:rsid w:val="00490159"/>
    <w:rsid w:val="0049027A"/>
    <w:rsid w:val="00490DF0"/>
    <w:rsid w:val="00492A5F"/>
    <w:rsid w:val="00492B9C"/>
    <w:rsid w:val="00492BF5"/>
    <w:rsid w:val="00494513"/>
    <w:rsid w:val="00495EBF"/>
    <w:rsid w:val="004964DB"/>
    <w:rsid w:val="004A06FA"/>
    <w:rsid w:val="004A102E"/>
    <w:rsid w:val="004A3B1E"/>
    <w:rsid w:val="004A3B28"/>
    <w:rsid w:val="004A3D51"/>
    <w:rsid w:val="004A617F"/>
    <w:rsid w:val="004A675F"/>
    <w:rsid w:val="004A69C5"/>
    <w:rsid w:val="004A7480"/>
    <w:rsid w:val="004B0ABB"/>
    <w:rsid w:val="004B2697"/>
    <w:rsid w:val="004B5C3C"/>
    <w:rsid w:val="004B6268"/>
    <w:rsid w:val="004B62BE"/>
    <w:rsid w:val="004B635A"/>
    <w:rsid w:val="004B63A7"/>
    <w:rsid w:val="004B73CB"/>
    <w:rsid w:val="004C14E3"/>
    <w:rsid w:val="004C240E"/>
    <w:rsid w:val="004C24B4"/>
    <w:rsid w:val="004C2E01"/>
    <w:rsid w:val="004C35F0"/>
    <w:rsid w:val="004C3D1E"/>
    <w:rsid w:val="004C4688"/>
    <w:rsid w:val="004C5DB4"/>
    <w:rsid w:val="004C61A6"/>
    <w:rsid w:val="004C6362"/>
    <w:rsid w:val="004C63AF"/>
    <w:rsid w:val="004C77E4"/>
    <w:rsid w:val="004D068C"/>
    <w:rsid w:val="004D1441"/>
    <w:rsid w:val="004D161B"/>
    <w:rsid w:val="004D3535"/>
    <w:rsid w:val="004D4448"/>
    <w:rsid w:val="004D4B0B"/>
    <w:rsid w:val="004D6EAB"/>
    <w:rsid w:val="004D7268"/>
    <w:rsid w:val="004D73C5"/>
    <w:rsid w:val="004E0327"/>
    <w:rsid w:val="004E1AAE"/>
    <w:rsid w:val="004E25B6"/>
    <w:rsid w:val="004E368F"/>
    <w:rsid w:val="004E378D"/>
    <w:rsid w:val="004E4E61"/>
    <w:rsid w:val="004E5457"/>
    <w:rsid w:val="004E70C3"/>
    <w:rsid w:val="004E76C3"/>
    <w:rsid w:val="004F071C"/>
    <w:rsid w:val="004F095D"/>
    <w:rsid w:val="004F2F4A"/>
    <w:rsid w:val="004F3F39"/>
    <w:rsid w:val="004F59C7"/>
    <w:rsid w:val="004F63E6"/>
    <w:rsid w:val="004F798D"/>
    <w:rsid w:val="004F7CE7"/>
    <w:rsid w:val="00501058"/>
    <w:rsid w:val="00501A1B"/>
    <w:rsid w:val="005021B5"/>
    <w:rsid w:val="0050228B"/>
    <w:rsid w:val="00502353"/>
    <w:rsid w:val="0050270C"/>
    <w:rsid w:val="00503A1F"/>
    <w:rsid w:val="00505000"/>
    <w:rsid w:val="005052E1"/>
    <w:rsid w:val="00505BD6"/>
    <w:rsid w:val="00506E30"/>
    <w:rsid w:val="00506EB2"/>
    <w:rsid w:val="0050700F"/>
    <w:rsid w:val="00507F51"/>
    <w:rsid w:val="005100F9"/>
    <w:rsid w:val="00513634"/>
    <w:rsid w:val="005165DA"/>
    <w:rsid w:val="00517750"/>
    <w:rsid w:val="0052016F"/>
    <w:rsid w:val="0052019E"/>
    <w:rsid w:val="00521EFF"/>
    <w:rsid w:val="00522731"/>
    <w:rsid w:val="005251B1"/>
    <w:rsid w:val="005261CB"/>
    <w:rsid w:val="005274C9"/>
    <w:rsid w:val="0053125D"/>
    <w:rsid w:val="00532623"/>
    <w:rsid w:val="0053360C"/>
    <w:rsid w:val="005343F7"/>
    <w:rsid w:val="00534BF4"/>
    <w:rsid w:val="0053523F"/>
    <w:rsid w:val="00535948"/>
    <w:rsid w:val="00535AD4"/>
    <w:rsid w:val="005367E9"/>
    <w:rsid w:val="00537074"/>
    <w:rsid w:val="0053771C"/>
    <w:rsid w:val="005378E4"/>
    <w:rsid w:val="00540D84"/>
    <w:rsid w:val="00541D37"/>
    <w:rsid w:val="00542BA1"/>
    <w:rsid w:val="00543D17"/>
    <w:rsid w:val="005445B0"/>
    <w:rsid w:val="00544903"/>
    <w:rsid w:val="0054587C"/>
    <w:rsid w:val="00547003"/>
    <w:rsid w:val="0054705C"/>
    <w:rsid w:val="00547521"/>
    <w:rsid w:val="00550AEA"/>
    <w:rsid w:val="00550E89"/>
    <w:rsid w:val="00550F6C"/>
    <w:rsid w:val="00552032"/>
    <w:rsid w:val="00552263"/>
    <w:rsid w:val="00560190"/>
    <w:rsid w:val="00560212"/>
    <w:rsid w:val="00561234"/>
    <w:rsid w:val="0056219F"/>
    <w:rsid w:val="005642A8"/>
    <w:rsid w:val="00564DB4"/>
    <w:rsid w:val="005663DA"/>
    <w:rsid w:val="005666B3"/>
    <w:rsid w:val="0056676F"/>
    <w:rsid w:val="00571EF5"/>
    <w:rsid w:val="0057360D"/>
    <w:rsid w:val="0057478D"/>
    <w:rsid w:val="005752DA"/>
    <w:rsid w:val="00575BF2"/>
    <w:rsid w:val="00575E69"/>
    <w:rsid w:val="005760AC"/>
    <w:rsid w:val="00576497"/>
    <w:rsid w:val="00576684"/>
    <w:rsid w:val="005801BB"/>
    <w:rsid w:val="00582031"/>
    <w:rsid w:val="00582CEB"/>
    <w:rsid w:val="005835F7"/>
    <w:rsid w:val="00586A07"/>
    <w:rsid w:val="00586E8D"/>
    <w:rsid w:val="00587CEC"/>
    <w:rsid w:val="005901DD"/>
    <w:rsid w:val="00590CF9"/>
    <w:rsid w:val="005915D0"/>
    <w:rsid w:val="0059282D"/>
    <w:rsid w:val="005932EA"/>
    <w:rsid w:val="00593B8C"/>
    <w:rsid w:val="005952DD"/>
    <w:rsid w:val="00596519"/>
    <w:rsid w:val="00596AB0"/>
    <w:rsid w:val="00596E98"/>
    <w:rsid w:val="005A0BE6"/>
    <w:rsid w:val="005A0C02"/>
    <w:rsid w:val="005A1B03"/>
    <w:rsid w:val="005A219B"/>
    <w:rsid w:val="005A341D"/>
    <w:rsid w:val="005A3A86"/>
    <w:rsid w:val="005A493F"/>
    <w:rsid w:val="005A4ED7"/>
    <w:rsid w:val="005A5DA9"/>
    <w:rsid w:val="005A5E9C"/>
    <w:rsid w:val="005A5F03"/>
    <w:rsid w:val="005A6653"/>
    <w:rsid w:val="005B2242"/>
    <w:rsid w:val="005B40FE"/>
    <w:rsid w:val="005B4FDD"/>
    <w:rsid w:val="005B5164"/>
    <w:rsid w:val="005B5439"/>
    <w:rsid w:val="005B5D4E"/>
    <w:rsid w:val="005B6E83"/>
    <w:rsid w:val="005B7285"/>
    <w:rsid w:val="005C0690"/>
    <w:rsid w:val="005C0EA2"/>
    <w:rsid w:val="005C11ED"/>
    <w:rsid w:val="005C2EF4"/>
    <w:rsid w:val="005C31BD"/>
    <w:rsid w:val="005C4F6B"/>
    <w:rsid w:val="005C53BB"/>
    <w:rsid w:val="005C5A96"/>
    <w:rsid w:val="005C6709"/>
    <w:rsid w:val="005D1C2C"/>
    <w:rsid w:val="005D2501"/>
    <w:rsid w:val="005D258F"/>
    <w:rsid w:val="005D28A1"/>
    <w:rsid w:val="005D54A9"/>
    <w:rsid w:val="005D62F2"/>
    <w:rsid w:val="005D6753"/>
    <w:rsid w:val="005D7D90"/>
    <w:rsid w:val="005D7F14"/>
    <w:rsid w:val="005E055A"/>
    <w:rsid w:val="005E05B4"/>
    <w:rsid w:val="005E0674"/>
    <w:rsid w:val="005E14A6"/>
    <w:rsid w:val="005E288E"/>
    <w:rsid w:val="005E3043"/>
    <w:rsid w:val="005E36A1"/>
    <w:rsid w:val="005E3878"/>
    <w:rsid w:val="005E39E8"/>
    <w:rsid w:val="005E431A"/>
    <w:rsid w:val="005E6A5B"/>
    <w:rsid w:val="005E6D0E"/>
    <w:rsid w:val="005E772A"/>
    <w:rsid w:val="005E7D45"/>
    <w:rsid w:val="005E7DDA"/>
    <w:rsid w:val="005F06D9"/>
    <w:rsid w:val="005F098B"/>
    <w:rsid w:val="005F0A3C"/>
    <w:rsid w:val="005F15B4"/>
    <w:rsid w:val="005F2DB7"/>
    <w:rsid w:val="005F61C9"/>
    <w:rsid w:val="005F6213"/>
    <w:rsid w:val="005F63A5"/>
    <w:rsid w:val="005F67E1"/>
    <w:rsid w:val="005F7CC5"/>
    <w:rsid w:val="00600A59"/>
    <w:rsid w:val="00600C7C"/>
    <w:rsid w:val="00603EC6"/>
    <w:rsid w:val="00603FA8"/>
    <w:rsid w:val="00604C1F"/>
    <w:rsid w:val="00604D67"/>
    <w:rsid w:val="00605923"/>
    <w:rsid w:val="00605EEE"/>
    <w:rsid w:val="00605F4C"/>
    <w:rsid w:val="00606F65"/>
    <w:rsid w:val="006077EA"/>
    <w:rsid w:val="00607CBC"/>
    <w:rsid w:val="00607EFE"/>
    <w:rsid w:val="006103E9"/>
    <w:rsid w:val="006109CC"/>
    <w:rsid w:val="00611CB7"/>
    <w:rsid w:val="00612816"/>
    <w:rsid w:val="0062035A"/>
    <w:rsid w:val="0062088C"/>
    <w:rsid w:val="0062165D"/>
    <w:rsid w:val="0062180C"/>
    <w:rsid w:val="00622542"/>
    <w:rsid w:val="00622575"/>
    <w:rsid w:val="00623E3A"/>
    <w:rsid w:val="0062442E"/>
    <w:rsid w:val="00630009"/>
    <w:rsid w:val="00630A51"/>
    <w:rsid w:val="006311EE"/>
    <w:rsid w:val="00631555"/>
    <w:rsid w:val="0063188B"/>
    <w:rsid w:val="00631F69"/>
    <w:rsid w:val="00631F6A"/>
    <w:rsid w:val="00631FB3"/>
    <w:rsid w:val="0063230D"/>
    <w:rsid w:val="00632E30"/>
    <w:rsid w:val="00634170"/>
    <w:rsid w:val="006343D7"/>
    <w:rsid w:val="00635A18"/>
    <w:rsid w:val="00635D37"/>
    <w:rsid w:val="00635F7B"/>
    <w:rsid w:val="00636B49"/>
    <w:rsid w:val="00636CB2"/>
    <w:rsid w:val="00637736"/>
    <w:rsid w:val="00637803"/>
    <w:rsid w:val="00643756"/>
    <w:rsid w:val="00643A8E"/>
    <w:rsid w:val="00644524"/>
    <w:rsid w:val="0064452B"/>
    <w:rsid w:val="006449F2"/>
    <w:rsid w:val="00644CA4"/>
    <w:rsid w:val="006460EE"/>
    <w:rsid w:val="006464B6"/>
    <w:rsid w:val="006504A7"/>
    <w:rsid w:val="0065151C"/>
    <w:rsid w:val="00652E14"/>
    <w:rsid w:val="00652FD2"/>
    <w:rsid w:val="006530CE"/>
    <w:rsid w:val="006547E7"/>
    <w:rsid w:val="00655408"/>
    <w:rsid w:val="00655BEE"/>
    <w:rsid w:val="00655E9F"/>
    <w:rsid w:val="006570E2"/>
    <w:rsid w:val="006601C0"/>
    <w:rsid w:val="00660E07"/>
    <w:rsid w:val="00662577"/>
    <w:rsid w:val="006625A1"/>
    <w:rsid w:val="00662DF5"/>
    <w:rsid w:val="0066311E"/>
    <w:rsid w:val="006640DA"/>
    <w:rsid w:val="006661BD"/>
    <w:rsid w:val="00666915"/>
    <w:rsid w:val="00666B54"/>
    <w:rsid w:val="00666CCF"/>
    <w:rsid w:val="00667C05"/>
    <w:rsid w:val="00670413"/>
    <w:rsid w:val="00671910"/>
    <w:rsid w:val="0067308A"/>
    <w:rsid w:val="00673201"/>
    <w:rsid w:val="006752D4"/>
    <w:rsid w:val="00675E36"/>
    <w:rsid w:val="00676182"/>
    <w:rsid w:val="00676235"/>
    <w:rsid w:val="00676784"/>
    <w:rsid w:val="0067700F"/>
    <w:rsid w:val="0067735D"/>
    <w:rsid w:val="00680237"/>
    <w:rsid w:val="00680325"/>
    <w:rsid w:val="00680490"/>
    <w:rsid w:val="006805C3"/>
    <w:rsid w:val="00680CB6"/>
    <w:rsid w:val="00680E17"/>
    <w:rsid w:val="006813EC"/>
    <w:rsid w:val="00681698"/>
    <w:rsid w:val="00681874"/>
    <w:rsid w:val="00681BC2"/>
    <w:rsid w:val="006820FF"/>
    <w:rsid w:val="00682BEA"/>
    <w:rsid w:val="006833F2"/>
    <w:rsid w:val="00685294"/>
    <w:rsid w:val="00685C09"/>
    <w:rsid w:val="00685F0F"/>
    <w:rsid w:val="00686FEB"/>
    <w:rsid w:val="006879E9"/>
    <w:rsid w:val="00687DE8"/>
    <w:rsid w:val="00691397"/>
    <w:rsid w:val="00691580"/>
    <w:rsid w:val="00692CB9"/>
    <w:rsid w:val="0069329C"/>
    <w:rsid w:val="0069391B"/>
    <w:rsid w:val="006944DE"/>
    <w:rsid w:val="00694A5B"/>
    <w:rsid w:val="00694AAC"/>
    <w:rsid w:val="00694C4F"/>
    <w:rsid w:val="0069610A"/>
    <w:rsid w:val="00696A1E"/>
    <w:rsid w:val="00696A5B"/>
    <w:rsid w:val="006A1F2A"/>
    <w:rsid w:val="006A3B8F"/>
    <w:rsid w:val="006A4760"/>
    <w:rsid w:val="006A4BD7"/>
    <w:rsid w:val="006A55AB"/>
    <w:rsid w:val="006A598A"/>
    <w:rsid w:val="006A66B1"/>
    <w:rsid w:val="006A7395"/>
    <w:rsid w:val="006B097D"/>
    <w:rsid w:val="006B168C"/>
    <w:rsid w:val="006B1B79"/>
    <w:rsid w:val="006B29D7"/>
    <w:rsid w:val="006B3517"/>
    <w:rsid w:val="006B3D90"/>
    <w:rsid w:val="006B4445"/>
    <w:rsid w:val="006B500E"/>
    <w:rsid w:val="006B51B6"/>
    <w:rsid w:val="006B54C2"/>
    <w:rsid w:val="006B5D37"/>
    <w:rsid w:val="006B6727"/>
    <w:rsid w:val="006B73E6"/>
    <w:rsid w:val="006B7DA0"/>
    <w:rsid w:val="006B7F50"/>
    <w:rsid w:val="006C11EE"/>
    <w:rsid w:val="006C19C6"/>
    <w:rsid w:val="006C1A2E"/>
    <w:rsid w:val="006C3DD5"/>
    <w:rsid w:val="006C3E7D"/>
    <w:rsid w:val="006C426A"/>
    <w:rsid w:val="006C4B62"/>
    <w:rsid w:val="006C7B60"/>
    <w:rsid w:val="006C7C23"/>
    <w:rsid w:val="006D0EA2"/>
    <w:rsid w:val="006D2294"/>
    <w:rsid w:val="006D507C"/>
    <w:rsid w:val="006D5292"/>
    <w:rsid w:val="006D561B"/>
    <w:rsid w:val="006D6A67"/>
    <w:rsid w:val="006E01A0"/>
    <w:rsid w:val="006E035F"/>
    <w:rsid w:val="006E0638"/>
    <w:rsid w:val="006E1827"/>
    <w:rsid w:val="006E2118"/>
    <w:rsid w:val="006E2425"/>
    <w:rsid w:val="006E2531"/>
    <w:rsid w:val="006E266E"/>
    <w:rsid w:val="006E2AB7"/>
    <w:rsid w:val="006E3066"/>
    <w:rsid w:val="006E7F98"/>
    <w:rsid w:val="006F03A2"/>
    <w:rsid w:val="006F1B83"/>
    <w:rsid w:val="006F1C22"/>
    <w:rsid w:val="006F2E60"/>
    <w:rsid w:val="006F47C3"/>
    <w:rsid w:val="006F5286"/>
    <w:rsid w:val="006F6AA2"/>
    <w:rsid w:val="006F6C55"/>
    <w:rsid w:val="006F7246"/>
    <w:rsid w:val="006F725E"/>
    <w:rsid w:val="00700618"/>
    <w:rsid w:val="0070098B"/>
    <w:rsid w:val="00700BA8"/>
    <w:rsid w:val="00700CAE"/>
    <w:rsid w:val="00701152"/>
    <w:rsid w:val="00701725"/>
    <w:rsid w:val="00701B87"/>
    <w:rsid w:val="00702929"/>
    <w:rsid w:val="00702EEC"/>
    <w:rsid w:val="0070326F"/>
    <w:rsid w:val="007033AA"/>
    <w:rsid w:val="00703EE5"/>
    <w:rsid w:val="0070614A"/>
    <w:rsid w:val="0070662D"/>
    <w:rsid w:val="0070738E"/>
    <w:rsid w:val="0070795C"/>
    <w:rsid w:val="00710A3D"/>
    <w:rsid w:val="00710CA2"/>
    <w:rsid w:val="00711A18"/>
    <w:rsid w:val="0071251D"/>
    <w:rsid w:val="00712DCF"/>
    <w:rsid w:val="007134C2"/>
    <w:rsid w:val="00716316"/>
    <w:rsid w:val="0071638E"/>
    <w:rsid w:val="0071771C"/>
    <w:rsid w:val="00720972"/>
    <w:rsid w:val="00720FCB"/>
    <w:rsid w:val="00721FE0"/>
    <w:rsid w:val="00722757"/>
    <w:rsid w:val="007227F2"/>
    <w:rsid w:val="00722D1F"/>
    <w:rsid w:val="0072452D"/>
    <w:rsid w:val="00724A46"/>
    <w:rsid w:val="0072652E"/>
    <w:rsid w:val="00727FB6"/>
    <w:rsid w:val="00730022"/>
    <w:rsid w:val="00730AA2"/>
    <w:rsid w:val="0073196A"/>
    <w:rsid w:val="007361E9"/>
    <w:rsid w:val="007362D8"/>
    <w:rsid w:val="0073650D"/>
    <w:rsid w:val="00736BEE"/>
    <w:rsid w:val="007400A1"/>
    <w:rsid w:val="0074034F"/>
    <w:rsid w:val="0074109B"/>
    <w:rsid w:val="007413E2"/>
    <w:rsid w:val="00741838"/>
    <w:rsid w:val="0074194E"/>
    <w:rsid w:val="0074285F"/>
    <w:rsid w:val="00742A67"/>
    <w:rsid w:val="007435EA"/>
    <w:rsid w:val="007449F2"/>
    <w:rsid w:val="00745291"/>
    <w:rsid w:val="007456E3"/>
    <w:rsid w:val="007463B9"/>
    <w:rsid w:val="00746C8E"/>
    <w:rsid w:val="00747123"/>
    <w:rsid w:val="00750936"/>
    <w:rsid w:val="00750FFC"/>
    <w:rsid w:val="00752667"/>
    <w:rsid w:val="00752F36"/>
    <w:rsid w:val="0075305F"/>
    <w:rsid w:val="0075306D"/>
    <w:rsid w:val="0075371A"/>
    <w:rsid w:val="00753805"/>
    <w:rsid w:val="00753D3B"/>
    <w:rsid w:val="007548BC"/>
    <w:rsid w:val="00754980"/>
    <w:rsid w:val="00754AC4"/>
    <w:rsid w:val="00755BFB"/>
    <w:rsid w:val="00755F4D"/>
    <w:rsid w:val="007569AB"/>
    <w:rsid w:val="00762178"/>
    <w:rsid w:val="00762223"/>
    <w:rsid w:val="0076272F"/>
    <w:rsid w:val="00762E82"/>
    <w:rsid w:val="00763747"/>
    <w:rsid w:val="00763869"/>
    <w:rsid w:val="00763D1A"/>
    <w:rsid w:val="0076422D"/>
    <w:rsid w:val="00765F69"/>
    <w:rsid w:val="00766814"/>
    <w:rsid w:val="007672AE"/>
    <w:rsid w:val="0076736E"/>
    <w:rsid w:val="00767526"/>
    <w:rsid w:val="00767B74"/>
    <w:rsid w:val="00767CDE"/>
    <w:rsid w:val="00771672"/>
    <w:rsid w:val="0077205C"/>
    <w:rsid w:val="0077272E"/>
    <w:rsid w:val="00772BEF"/>
    <w:rsid w:val="00772CD8"/>
    <w:rsid w:val="0077350D"/>
    <w:rsid w:val="00773697"/>
    <w:rsid w:val="00774986"/>
    <w:rsid w:val="00774AFE"/>
    <w:rsid w:val="0077785F"/>
    <w:rsid w:val="00780C38"/>
    <w:rsid w:val="00780E3D"/>
    <w:rsid w:val="00780EEE"/>
    <w:rsid w:val="00782428"/>
    <w:rsid w:val="007829FE"/>
    <w:rsid w:val="00783595"/>
    <w:rsid w:val="00784071"/>
    <w:rsid w:val="007843D5"/>
    <w:rsid w:val="007854D4"/>
    <w:rsid w:val="00785BE3"/>
    <w:rsid w:val="00785CA4"/>
    <w:rsid w:val="00790CF3"/>
    <w:rsid w:val="007937AA"/>
    <w:rsid w:val="00794A89"/>
    <w:rsid w:val="00795CD3"/>
    <w:rsid w:val="00795F8A"/>
    <w:rsid w:val="00796099"/>
    <w:rsid w:val="00796407"/>
    <w:rsid w:val="00796CB1"/>
    <w:rsid w:val="007A06F3"/>
    <w:rsid w:val="007A35DC"/>
    <w:rsid w:val="007A479F"/>
    <w:rsid w:val="007A4FC6"/>
    <w:rsid w:val="007A523E"/>
    <w:rsid w:val="007A5793"/>
    <w:rsid w:val="007A60D9"/>
    <w:rsid w:val="007A74C4"/>
    <w:rsid w:val="007B0779"/>
    <w:rsid w:val="007B1B5F"/>
    <w:rsid w:val="007B29D3"/>
    <w:rsid w:val="007B425E"/>
    <w:rsid w:val="007B4F0F"/>
    <w:rsid w:val="007B5C5C"/>
    <w:rsid w:val="007B6707"/>
    <w:rsid w:val="007B68B8"/>
    <w:rsid w:val="007B6F10"/>
    <w:rsid w:val="007B739D"/>
    <w:rsid w:val="007B7509"/>
    <w:rsid w:val="007C09AB"/>
    <w:rsid w:val="007C0B35"/>
    <w:rsid w:val="007C10F8"/>
    <w:rsid w:val="007C17E9"/>
    <w:rsid w:val="007C2224"/>
    <w:rsid w:val="007C2A62"/>
    <w:rsid w:val="007C38E9"/>
    <w:rsid w:val="007C5261"/>
    <w:rsid w:val="007C685C"/>
    <w:rsid w:val="007C70F6"/>
    <w:rsid w:val="007D01C3"/>
    <w:rsid w:val="007D0C49"/>
    <w:rsid w:val="007D0E2B"/>
    <w:rsid w:val="007D10F7"/>
    <w:rsid w:val="007D196D"/>
    <w:rsid w:val="007D4CEB"/>
    <w:rsid w:val="007D57C6"/>
    <w:rsid w:val="007D5A38"/>
    <w:rsid w:val="007D5BB1"/>
    <w:rsid w:val="007D5F5C"/>
    <w:rsid w:val="007D648C"/>
    <w:rsid w:val="007D66CF"/>
    <w:rsid w:val="007E115E"/>
    <w:rsid w:val="007E362F"/>
    <w:rsid w:val="007E3931"/>
    <w:rsid w:val="007E4B2A"/>
    <w:rsid w:val="007E4D27"/>
    <w:rsid w:val="007E5233"/>
    <w:rsid w:val="007E5951"/>
    <w:rsid w:val="007E5BD1"/>
    <w:rsid w:val="007E5E91"/>
    <w:rsid w:val="007E63ED"/>
    <w:rsid w:val="007E7139"/>
    <w:rsid w:val="007F0485"/>
    <w:rsid w:val="007F1294"/>
    <w:rsid w:val="007F28B5"/>
    <w:rsid w:val="007F36DB"/>
    <w:rsid w:val="007F3812"/>
    <w:rsid w:val="007F49E3"/>
    <w:rsid w:val="007F721E"/>
    <w:rsid w:val="007F788D"/>
    <w:rsid w:val="00800281"/>
    <w:rsid w:val="00800DF7"/>
    <w:rsid w:val="008012CD"/>
    <w:rsid w:val="00801F00"/>
    <w:rsid w:val="00801FCE"/>
    <w:rsid w:val="00803000"/>
    <w:rsid w:val="008051C7"/>
    <w:rsid w:val="00805BC1"/>
    <w:rsid w:val="00806404"/>
    <w:rsid w:val="008064CE"/>
    <w:rsid w:val="0080695A"/>
    <w:rsid w:val="00806F64"/>
    <w:rsid w:val="008108B3"/>
    <w:rsid w:val="008110AC"/>
    <w:rsid w:val="0081196B"/>
    <w:rsid w:val="00811AE4"/>
    <w:rsid w:val="00811DB6"/>
    <w:rsid w:val="00811FC5"/>
    <w:rsid w:val="0081457F"/>
    <w:rsid w:val="00814FA4"/>
    <w:rsid w:val="0081614F"/>
    <w:rsid w:val="0081742C"/>
    <w:rsid w:val="0081747D"/>
    <w:rsid w:val="008175B0"/>
    <w:rsid w:val="00817F6A"/>
    <w:rsid w:val="008225DA"/>
    <w:rsid w:val="00823E41"/>
    <w:rsid w:val="008261F8"/>
    <w:rsid w:val="0082659D"/>
    <w:rsid w:val="00826D60"/>
    <w:rsid w:val="008270A0"/>
    <w:rsid w:val="008304FF"/>
    <w:rsid w:val="008319EF"/>
    <w:rsid w:val="008327C4"/>
    <w:rsid w:val="008335C7"/>
    <w:rsid w:val="008335E5"/>
    <w:rsid w:val="00834F74"/>
    <w:rsid w:val="008368B6"/>
    <w:rsid w:val="00836D97"/>
    <w:rsid w:val="008406A8"/>
    <w:rsid w:val="00841259"/>
    <w:rsid w:val="00841991"/>
    <w:rsid w:val="00842978"/>
    <w:rsid w:val="00843146"/>
    <w:rsid w:val="00843420"/>
    <w:rsid w:val="0084375E"/>
    <w:rsid w:val="00844597"/>
    <w:rsid w:val="008457F4"/>
    <w:rsid w:val="0084670F"/>
    <w:rsid w:val="00846FB4"/>
    <w:rsid w:val="008506F6"/>
    <w:rsid w:val="00850A86"/>
    <w:rsid w:val="0085163F"/>
    <w:rsid w:val="008518C7"/>
    <w:rsid w:val="00851D49"/>
    <w:rsid w:val="00852169"/>
    <w:rsid w:val="0085423C"/>
    <w:rsid w:val="00854A17"/>
    <w:rsid w:val="00854CFF"/>
    <w:rsid w:val="008550D8"/>
    <w:rsid w:val="00855F17"/>
    <w:rsid w:val="00856ED6"/>
    <w:rsid w:val="00857447"/>
    <w:rsid w:val="0085767D"/>
    <w:rsid w:val="0086262D"/>
    <w:rsid w:val="00863DD6"/>
    <w:rsid w:val="00864192"/>
    <w:rsid w:val="0086596F"/>
    <w:rsid w:val="00866975"/>
    <w:rsid w:val="0087013C"/>
    <w:rsid w:val="0087015E"/>
    <w:rsid w:val="00870564"/>
    <w:rsid w:val="008717C0"/>
    <w:rsid w:val="00871BFD"/>
    <w:rsid w:val="008723DB"/>
    <w:rsid w:val="008738E2"/>
    <w:rsid w:val="00873C8C"/>
    <w:rsid w:val="008743DE"/>
    <w:rsid w:val="008745D5"/>
    <w:rsid w:val="00874CE8"/>
    <w:rsid w:val="00874E2D"/>
    <w:rsid w:val="00874F1C"/>
    <w:rsid w:val="00875018"/>
    <w:rsid w:val="0087581D"/>
    <w:rsid w:val="00876753"/>
    <w:rsid w:val="00877D81"/>
    <w:rsid w:val="008807F8"/>
    <w:rsid w:val="0088096F"/>
    <w:rsid w:val="0088252E"/>
    <w:rsid w:val="008830CD"/>
    <w:rsid w:val="00883F99"/>
    <w:rsid w:val="0088436C"/>
    <w:rsid w:val="008851D0"/>
    <w:rsid w:val="0088607C"/>
    <w:rsid w:val="008863D0"/>
    <w:rsid w:val="00887441"/>
    <w:rsid w:val="008928A0"/>
    <w:rsid w:val="00892EFB"/>
    <w:rsid w:val="00893C07"/>
    <w:rsid w:val="0089426F"/>
    <w:rsid w:val="008A317D"/>
    <w:rsid w:val="008A431D"/>
    <w:rsid w:val="008A4835"/>
    <w:rsid w:val="008A577B"/>
    <w:rsid w:val="008A57E1"/>
    <w:rsid w:val="008A7613"/>
    <w:rsid w:val="008B154D"/>
    <w:rsid w:val="008B2040"/>
    <w:rsid w:val="008B2B47"/>
    <w:rsid w:val="008B39F4"/>
    <w:rsid w:val="008B3E9A"/>
    <w:rsid w:val="008B4484"/>
    <w:rsid w:val="008B45FF"/>
    <w:rsid w:val="008B49B8"/>
    <w:rsid w:val="008B55A4"/>
    <w:rsid w:val="008B5E55"/>
    <w:rsid w:val="008B73AE"/>
    <w:rsid w:val="008C1E43"/>
    <w:rsid w:val="008C2EE6"/>
    <w:rsid w:val="008C3F93"/>
    <w:rsid w:val="008C58A1"/>
    <w:rsid w:val="008C6A60"/>
    <w:rsid w:val="008D0342"/>
    <w:rsid w:val="008D14D7"/>
    <w:rsid w:val="008D2CE5"/>
    <w:rsid w:val="008D4A6F"/>
    <w:rsid w:val="008D570B"/>
    <w:rsid w:val="008D687C"/>
    <w:rsid w:val="008D78A9"/>
    <w:rsid w:val="008E02B9"/>
    <w:rsid w:val="008E11BB"/>
    <w:rsid w:val="008E1C46"/>
    <w:rsid w:val="008E1EEF"/>
    <w:rsid w:val="008E3009"/>
    <w:rsid w:val="008E454A"/>
    <w:rsid w:val="008E4A50"/>
    <w:rsid w:val="008E4C2A"/>
    <w:rsid w:val="008E5637"/>
    <w:rsid w:val="008E6604"/>
    <w:rsid w:val="008E6A6E"/>
    <w:rsid w:val="008E6C58"/>
    <w:rsid w:val="008E785D"/>
    <w:rsid w:val="008F1532"/>
    <w:rsid w:val="008F3F44"/>
    <w:rsid w:val="008F3F73"/>
    <w:rsid w:val="008F523C"/>
    <w:rsid w:val="008F5FF1"/>
    <w:rsid w:val="008F67D3"/>
    <w:rsid w:val="008F7D23"/>
    <w:rsid w:val="009027AA"/>
    <w:rsid w:val="00902CF1"/>
    <w:rsid w:val="0090355C"/>
    <w:rsid w:val="0090555E"/>
    <w:rsid w:val="00905947"/>
    <w:rsid w:val="00905C0A"/>
    <w:rsid w:val="00906294"/>
    <w:rsid w:val="0090649A"/>
    <w:rsid w:val="00910660"/>
    <w:rsid w:val="009106EB"/>
    <w:rsid w:val="009118DF"/>
    <w:rsid w:val="009119C1"/>
    <w:rsid w:val="009120BC"/>
    <w:rsid w:val="00912778"/>
    <w:rsid w:val="009137FE"/>
    <w:rsid w:val="009141FB"/>
    <w:rsid w:val="00914287"/>
    <w:rsid w:val="009146D8"/>
    <w:rsid w:val="009149DA"/>
    <w:rsid w:val="009168E8"/>
    <w:rsid w:val="009173C1"/>
    <w:rsid w:val="0091741B"/>
    <w:rsid w:val="009200CC"/>
    <w:rsid w:val="00920159"/>
    <w:rsid w:val="00921686"/>
    <w:rsid w:val="00922301"/>
    <w:rsid w:val="00922CA4"/>
    <w:rsid w:val="00923548"/>
    <w:rsid w:val="00923BF4"/>
    <w:rsid w:val="00923C61"/>
    <w:rsid w:val="00924796"/>
    <w:rsid w:val="009256D1"/>
    <w:rsid w:val="009259C9"/>
    <w:rsid w:val="00926E9E"/>
    <w:rsid w:val="00927047"/>
    <w:rsid w:val="00927F2D"/>
    <w:rsid w:val="00927FAF"/>
    <w:rsid w:val="00932079"/>
    <w:rsid w:val="0093349D"/>
    <w:rsid w:val="00933AE1"/>
    <w:rsid w:val="00934389"/>
    <w:rsid w:val="0093446E"/>
    <w:rsid w:val="009354AF"/>
    <w:rsid w:val="00936E1B"/>
    <w:rsid w:val="00937E51"/>
    <w:rsid w:val="0094005D"/>
    <w:rsid w:val="009402A0"/>
    <w:rsid w:val="009402AC"/>
    <w:rsid w:val="0094125B"/>
    <w:rsid w:val="0094160F"/>
    <w:rsid w:val="009418AA"/>
    <w:rsid w:val="00942444"/>
    <w:rsid w:val="00944129"/>
    <w:rsid w:val="00945762"/>
    <w:rsid w:val="00945F0E"/>
    <w:rsid w:val="00946519"/>
    <w:rsid w:val="00947DD0"/>
    <w:rsid w:val="00953585"/>
    <w:rsid w:val="00953FFD"/>
    <w:rsid w:val="0095488B"/>
    <w:rsid w:val="00955458"/>
    <w:rsid w:val="00955867"/>
    <w:rsid w:val="00956C70"/>
    <w:rsid w:val="009577D7"/>
    <w:rsid w:val="009578C7"/>
    <w:rsid w:val="00960C25"/>
    <w:rsid w:val="00960EEF"/>
    <w:rsid w:val="00963760"/>
    <w:rsid w:val="009654CD"/>
    <w:rsid w:val="00966473"/>
    <w:rsid w:val="0096772A"/>
    <w:rsid w:val="00967B61"/>
    <w:rsid w:val="009703E8"/>
    <w:rsid w:val="00972155"/>
    <w:rsid w:val="00972F0C"/>
    <w:rsid w:val="00973888"/>
    <w:rsid w:val="00973925"/>
    <w:rsid w:val="00976195"/>
    <w:rsid w:val="00977E00"/>
    <w:rsid w:val="0098008A"/>
    <w:rsid w:val="009800BD"/>
    <w:rsid w:val="009804FF"/>
    <w:rsid w:val="00982E91"/>
    <w:rsid w:val="00983014"/>
    <w:rsid w:val="00983903"/>
    <w:rsid w:val="00984C25"/>
    <w:rsid w:val="009850B1"/>
    <w:rsid w:val="00986B16"/>
    <w:rsid w:val="009943CA"/>
    <w:rsid w:val="009952F5"/>
    <w:rsid w:val="0099563A"/>
    <w:rsid w:val="009956FB"/>
    <w:rsid w:val="009A04E4"/>
    <w:rsid w:val="009A0683"/>
    <w:rsid w:val="009A08F1"/>
    <w:rsid w:val="009A0946"/>
    <w:rsid w:val="009A1302"/>
    <w:rsid w:val="009A2756"/>
    <w:rsid w:val="009A2D18"/>
    <w:rsid w:val="009A325E"/>
    <w:rsid w:val="009A58CC"/>
    <w:rsid w:val="009A5C07"/>
    <w:rsid w:val="009A5C5D"/>
    <w:rsid w:val="009A622D"/>
    <w:rsid w:val="009A6385"/>
    <w:rsid w:val="009A7007"/>
    <w:rsid w:val="009A765F"/>
    <w:rsid w:val="009B032A"/>
    <w:rsid w:val="009B06B7"/>
    <w:rsid w:val="009B103C"/>
    <w:rsid w:val="009B1648"/>
    <w:rsid w:val="009B1ACC"/>
    <w:rsid w:val="009B1B8D"/>
    <w:rsid w:val="009B1CFF"/>
    <w:rsid w:val="009B2C6C"/>
    <w:rsid w:val="009B4A49"/>
    <w:rsid w:val="009B577C"/>
    <w:rsid w:val="009B5CF2"/>
    <w:rsid w:val="009B7727"/>
    <w:rsid w:val="009C008F"/>
    <w:rsid w:val="009C26D9"/>
    <w:rsid w:val="009C2B77"/>
    <w:rsid w:val="009C4C88"/>
    <w:rsid w:val="009C551B"/>
    <w:rsid w:val="009C5864"/>
    <w:rsid w:val="009C58B0"/>
    <w:rsid w:val="009C58F0"/>
    <w:rsid w:val="009C606D"/>
    <w:rsid w:val="009C660F"/>
    <w:rsid w:val="009C6796"/>
    <w:rsid w:val="009C679C"/>
    <w:rsid w:val="009C68DE"/>
    <w:rsid w:val="009C7396"/>
    <w:rsid w:val="009D13B6"/>
    <w:rsid w:val="009D1675"/>
    <w:rsid w:val="009D306B"/>
    <w:rsid w:val="009D3AB4"/>
    <w:rsid w:val="009D4499"/>
    <w:rsid w:val="009D7015"/>
    <w:rsid w:val="009E05DF"/>
    <w:rsid w:val="009E0B29"/>
    <w:rsid w:val="009E1CC9"/>
    <w:rsid w:val="009E1FF8"/>
    <w:rsid w:val="009E206F"/>
    <w:rsid w:val="009E2B38"/>
    <w:rsid w:val="009E38D8"/>
    <w:rsid w:val="009E4EBF"/>
    <w:rsid w:val="009E4F0C"/>
    <w:rsid w:val="009E6B46"/>
    <w:rsid w:val="009F0682"/>
    <w:rsid w:val="009F0A6F"/>
    <w:rsid w:val="009F0B45"/>
    <w:rsid w:val="009F43C9"/>
    <w:rsid w:val="009F4986"/>
    <w:rsid w:val="009F4B08"/>
    <w:rsid w:val="009F5589"/>
    <w:rsid w:val="009F5A98"/>
    <w:rsid w:val="009F5D59"/>
    <w:rsid w:val="009F638A"/>
    <w:rsid w:val="009F6784"/>
    <w:rsid w:val="009F70C4"/>
    <w:rsid w:val="009F73D7"/>
    <w:rsid w:val="009F74AB"/>
    <w:rsid w:val="009F7FDE"/>
    <w:rsid w:val="00A00391"/>
    <w:rsid w:val="00A00B83"/>
    <w:rsid w:val="00A00CF1"/>
    <w:rsid w:val="00A01735"/>
    <w:rsid w:val="00A029F0"/>
    <w:rsid w:val="00A0315D"/>
    <w:rsid w:val="00A040E7"/>
    <w:rsid w:val="00A058F4"/>
    <w:rsid w:val="00A06305"/>
    <w:rsid w:val="00A06813"/>
    <w:rsid w:val="00A075F5"/>
    <w:rsid w:val="00A07AC5"/>
    <w:rsid w:val="00A102A0"/>
    <w:rsid w:val="00A103C8"/>
    <w:rsid w:val="00A1096D"/>
    <w:rsid w:val="00A11993"/>
    <w:rsid w:val="00A11A4F"/>
    <w:rsid w:val="00A121BA"/>
    <w:rsid w:val="00A12823"/>
    <w:rsid w:val="00A13F3D"/>
    <w:rsid w:val="00A15735"/>
    <w:rsid w:val="00A15BBA"/>
    <w:rsid w:val="00A162DE"/>
    <w:rsid w:val="00A172BF"/>
    <w:rsid w:val="00A17CBF"/>
    <w:rsid w:val="00A20547"/>
    <w:rsid w:val="00A21862"/>
    <w:rsid w:val="00A22819"/>
    <w:rsid w:val="00A22AB6"/>
    <w:rsid w:val="00A23ADB"/>
    <w:rsid w:val="00A242EE"/>
    <w:rsid w:val="00A26B87"/>
    <w:rsid w:val="00A270B4"/>
    <w:rsid w:val="00A3091E"/>
    <w:rsid w:val="00A30F3A"/>
    <w:rsid w:val="00A31729"/>
    <w:rsid w:val="00A31E30"/>
    <w:rsid w:val="00A31F11"/>
    <w:rsid w:val="00A325FE"/>
    <w:rsid w:val="00A3262B"/>
    <w:rsid w:val="00A33994"/>
    <w:rsid w:val="00A35FB1"/>
    <w:rsid w:val="00A36066"/>
    <w:rsid w:val="00A37434"/>
    <w:rsid w:val="00A37A7C"/>
    <w:rsid w:val="00A40587"/>
    <w:rsid w:val="00A40CF0"/>
    <w:rsid w:val="00A417F3"/>
    <w:rsid w:val="00A4223D"/>
    <w:rsid w:val="00A44604"/>
    <w:rsid w:val="00A450BC"/>
    <w:rsid w:val="00A454DD"/>
    <w:rsid w:val="00A45E4F"/>
    <w:rsid w:val="00A45F71"/>
    <w:rsid w:val="00A4631B"/>
    <w:rsid w:val="00A501FE"/>
    <w:rsid w:val="00A522C7"/>
    <w:rsid w:val="00A53ACD"/>
    <w:rsid w:val="00A53D7C"/>
    <w:rsid w:val="00A55CE7"/>
    <w:rsid w:val="00A567FA"/>
    <w:rsid w:val="00A578FE"/>
    <w:rsid w:val="00A57AF5"/>
    <w:rsid w:val="00A61DC6"/>
    <w:rsid w:val="00A61F93"/>
    <w:rsid w:val="00A628F7"/>
    <w:rsid w:val="00A62E09"/>
    <w:rsid w:val="00A653D1"/>
    <w:rsid w:val="00A657B7"/>
    <w:rsid w:val="00A65C7E"/>
    <w:rsid w:val="00A6694E"/>
    <w:rsid w:val="00A66E1E"/>
    <w:rsid w:val="00A66F4D"/>
    <w:rsid w:val="00A67305"/>
    <w:rsid w:val="00A673AA"/>
    <w:rsid w:val="00A674F4"/>
    <w:rsid w:val="00A70378"/>
    <w:rsid w:val="00A70F44"/>
    <w:rsid w:val="00A70F5A"/>
    <w:rsid w:val="00A70F6E"/>
    <w:rsid w:val="00A715B7"/>
    <w:rsid w:val="00A72337"/>
    <w:rsid w:val="00A73258"/>
    <w:rsid w:val="00A734A3"/>
    <w:rsid w:val="00A739FD"/>
    <w:rsid w:val="00A746AF"/>
    <w:rsid w:val="00A74C6C"/>
    <w:rsid w:val="00A758A3"/>
    <w:rsid w:val="00A75A8E"/>
    <w:rsid w:val="00A77B4F"/>
    <w:rsid w:val="00A80703"/>
    <w:rsid w:val="00A808EB"/>
    <w:rsid w:val="00A80C59"/>
    <w:rsid w:val="00A8113A"/>
    <w:rsid w:val="00A828D5"/>
    <w:rsid w:val="00A83493"/>
    <w:rsid w:val="00A83C25"/>
    <w:rsid w:val="00A83F18"/>
    <w:rsid w:val="00A84130"/>
    <w:rsid w:val="00A84393"/>
    <w:rsid w:val="00A85DBD"/>
    <w:rsid w:val="00A874F1"/>
    <w:rsid w:val="00A90CF0"/>
    <w:rsid w:val="00A91136"/>
    <w:rsid w:val="00A9149F"/>
    <w:rsid w:val="00A91E0B"/>
    <w:rsid w:val="00A92DC2"/>
    <w:rsid w:val="00A92ED1"/>
    <w:rsid w:val="00A930E4"/>
    <w:rsid w:val="00A93724"/>
    <w:rsid w:val="00A956B4"/>
    <w:rsid w:val="00A957D8"/>
    <w:rsid w:val="00A9786A"/>
    <w:rsid w:val="00A97AD0"/>
    <w:rsid w:val="00AA14D6"/>
    <w:rsid w:val="00AA1B3D"/>
    <w:rsid w:val="00AA367B"/>
    <w:rsid w:val="00AA4942"/>
    <w:rsid w:val="00AA4B90"/>
    <w:rsid w:val="00AA4CB3"/>
    <w:rsid w:val="00AA4D18"/>
    <w:rsid w:val="00AA595D"/>
    <w:rsid w:val="00AB06D3"/>
    <w:rsid w:val="00AB252F"/>
    <w:rsid w:val="00AB29F2"/>
    <w:rsid w:val="00AB3B3C"/>
    <w:rsid w:val="00AB4114"/>
    <w:rsid w:val="00AB5E7A"/>
    <w:rsid w:val="00AB653B"/>
    <w:rsid w:val="00AB6B55"/>
    <w:rsid w:val="00AC0976"/>
    <w:rsid w:val="00AC1BD4"/>
    <w:rsid w:val="00AC219B"/>
    <w:rsid w:val="00AC2328"/>
    <w:rsid w:val="00AC387F"/>
    <w:rsid w:val="00AC3B8D"/>
    <w:rsid w:val="00AC3BD2"/>
    <w:rsid w:val="00AC3EAD"/>
    <w:rsid w:val="00AC54CB"/>
    <w:rsid w:val="00AC6442"/>
    <w:rsid w:val="00AC6EFD"/>
    <w:rsid w:val="00AC76E2"/>
    <w:rsid w:val="00AD0027"/>
    <w:rsid w:val="00AD01C4"/>
    <w:rsid w:val="00AD02DA"/>
    <w:rsid w:val="00AD0547"/>
    <w:rsid w:val="00AD0A41"/>
    <w:rsid w:val="00AD13A4"/>
    <w:rsid w:val="00AD1EC0"/>
    <w:rsid w:val="00AD37A7"/>
    <w:rsid w:val="00AD463B"/>
    <w:rsid w:val="00AD4986"/>
    <w:rsid w:val="00AD49B2"/>
    <w:rsid w:val="00AD4E0F"/>
    <w:rsid w:val="00AD501C"/>
    <w:rsid w:val="00AD5A46"/>
    <w:rsid w:val="00AD6516"/>
    <w:rsid w:val="00AD6633"/>
    <w:rsid w:val="00AD6AEF"/>
    <w:rsid w:val="00AD719D"/>
    <w:rsid w:val="00AD7473"/>
    <w:rsid w:val="00AD7A56"/>
    <w:rsid w:val="00AE2853"/>
    <w:rsid w:val="00AE33AF"/>
    <w:rsid w:val="00AE3EC0"/>
    <w:rsid w:val="00AE433E"/>
    <w:rsid w:val="00AE4676"/>
    <w:rsid w:val="00AE4C73"/>
    <w:rsid w:val="00AE738E"/>
    <w:rsid w:val="00AE740D"/>
    <w:rsid w:val="00AF0997"/>
    <w:rsid w:val="00AF2356"/>
    <w:rsid w:val="00AF333D"/>
    <w:rsid w:val="00AF48A8"/>
    <w:rsid w:val="00AF4BFC"/>
    <w:rsid w:val="00AF5542"/>
    <w:rsid w:val="00AF6EC2"/>
    <w:rsid w:val="00AF6FC7"/>
    <w:rsid w:val="00AF7820"/>
    <w:rsid w:val="00AF7DAF"/>
    <w:rsid w:val="00B005AE"/>
    <w:rsid w:val="00B0088D"/>
    <w:rsid w:val="00B01566"/>
    <w:rsid w:val="00B022F1"/>
    <w:rsid w:val="00B02CC7"/>
    <w:rsid w:val="00B03075"/>
    <w:rsid w:val="00B03722"/>
    <w:rsid w:val="00B03EC5"/>
    <w:rsid w:val="00B05C70"/>
    <w:rsid w:val="00B0783A"/>
    <w:rsid w:val="00B07F1D"/>
    <w:rsid w:val="00B10949"/>
    <w:rsid w:val="00B11522"/>
    <w:rsid w:val="00B119AE"/>
    <w:rsid w:val="00B15669"/>
    <w:rsid w:val="00B162E3"/>
    <w:rsid w:val="00B17F52"/>
    <w:rsid w:val="00B20976"/>
    <w:rsid w:val="00B20AA3"/>
    <w:rsid w:val="00B20DA4"/>
    <w:rsid w:val="00B237F4"/>
    <w:rsid w:val="00B23EA7"/>
    <w:rsid w:val="00B255D5"/>
    <w:rsid w:val="00B26637"/>
    <w:rsid w:val="00B2768A"/>
    <w:rsid w:val="00B2785A"/>
    <w:rsid w:val="00B32816"/>
    <w:rsid w:val="00B32924"/>
    <w:rsid w:val="00B32E46"/>
    <w:rsid w:val="00B339EC"/>
    <w:rsid w:val="00B37230"/>
    <w:rsid w:val="00B40B75"/>
    <w:rsid w:val="00B419A6"/>
    <w:rsid w:val="00B4260A"/>
    <w:rsid w:val="00B45146"/>
    <w:rsid w:val="00B457A0"/>
    <w:rsid w:val="00B457C3"/>
    <w:rsid w:val="00B45862"/>
    <w:rsid w:val="00B45E11"/>
    <w:rsid w:val="00B46772"/>
    <w:rsid w:val="00B4677C"/>
    <w:rsid w:val="00B47157"/>
    <w:rsid w:val="00B4758D"/>
    <w:rsid w:val="00B503F0"/>
    <w:rsid w:val="00B50619"/>
    <w:rsid w:val="00B50FDA"/>
    <w:rsid w:val="00B5139C"/>
    <w:rsid w:val="00B514DF"/>
    <w:rsid w:val="00B515AC"/>
    <w:rsid w:val="00B51654"/>
    <w:rsid w:val="00B52B21"/>
    <w:rsid w:val="00B534AE"/>
    <w:rsid w:val="00B535B5"/>
    <w:rsid w:val="00B53BA5"/>
    <w:rsid w:val="00B53EC9"/>
    <w:rsid w:val="00B54C9F"/>
    <w:rsid w:val="00B55A13"/>
    <w:rsid w:val="00B55B89"/>
    <w:rsid w:val="00B57215"/>
    <w:rsid w:val="00B57E57"/>
    <w:rsid w:val="00B62A17"/>
    <w:rsid w:val="00B62ECB"/>
    <w:rsid w:val="00B64829"/>
    <w:rsid w:val="00B65E3C"/>
    <w:rsid w:val="00B666C9"/>
    <w:rsid w:val="00B70DAD"/>
    <w:rsid w:val="00B71101"/>
    <w:rsid w:val="00B71461"/>
    <w:rsid w:val="00B730B9"/>
    <w:rsid w:val="00B73261"/>
    <w:rsid w:val="00B74096"/>
    <w:rsid w:val="00B76122"/>
    <w:rsid w:val="00B808D0"/>
    <w:rsid w:val="00B82620"/>
    <w:rsid w:val="00B826C5"/>
    <w:rsid w:val="00B83126"/>
    <w:rsid w:val="00B83217"/>
    <w:rsid w:val="00B84AB4"/>
    <w:rsid w:val="00B8524D"/>
    <w:rsid w:val="00B855DB"/>
    <w:rsid w:val="00B856D7"/>
    <w:rsid w:val="00B861BF"/>
    <w:rsid w:val="00B877D3"/>
    <w:rsid w:val="00B878EF"/>
    <w:rsid w:val="00B904DA"/>
    <w:rsid w:val="00B93CE2"/>
    <w:rsid w:val="00B93E11"/>
    <w:rsid w:val="00B9414C"/>
    <w:rsid w:val="00B949C7"/>
    <w:rsid w:val="00B96F8B"/>
    <w:rsid w:val="00B96FB0"/>
    <w:rsid w:val="00B9730A"/>
    <w:rsid w:val="00BA1E2D"/>
    <w:rsid w:val="00BA4615"/>
    <w:rsid w:val="00BA5F25"/>
    <w:rsid w:val="00BB0B82"/>
    <w:rsid w:val="00BB29E1"/>
    <w:rsid w:val="00BB3BC3"/>
    <w:rsid w:val="00BB3E1F"/>
    <w:rsid w:val="00BB46CB"/>
    <w:rsid w:val="00BB4A3F"/>
    <w:rsid w:val="00BB5838"/>
    <w:rsid w:val="00BB6036"/>
    <w:rsid w:val="00BB61D4"/>
    <w:rsid w:val="00BB7CCD"/>
    <w:rsid w:val="00BB7E53"/>
    <w:rsid w:val="00BC0C22"/>
    <w:rsid w:val="00BC2300"/>
    <w:rsid w:val="00BC3541"/>
    <w:rsid w:val="00BC3CFC"/>
    <w:rsid w:val="00BC3F2D"/>
    <w:rsid w:val="00BC48DA"/>
    <w:rsid w:val="00BC4F3C"/>
    <w:rsid w:val="00BC5142"/>
    <w:rsid w:val="00BC5DDE"/>
    <w:rsid w:val="00BC6AC0"/>
    <w:rsid w:val="00BC75B7"/>
    <w:rsid w:val="00BD068C"/>
    <w:rsid w:val="00BD0E75"/>
    <w:rsid w:val="00BD166E"/>
    <w:rsid w:val="00BD21FF"/>
    <w:rsid w:val="00BD29F6"/>
    <w:rsid w:val="00BD2E10"/>
    <w:rsid w:val="00BD559D"/>
    <w:rsid w:val="00BD57A6"/>
    <w:rsid w:val="00BD5A01"/>
    <w:rsid w:val="00BD5DE1"/>
    <w:rsid w:val="00BE16F5"/>
    <w:rsid w:val="00BE273C"/>
    <w:rsid w:val="00BE2E36"/>
    <w:rsid w:val="00BE38F5"/>
    <w:rsid w:val="00BE4CE1"/>
    <w:rsid w:val="00BE5FC8"/>
    <w:rsid w:val="00BE7AB8"/>
    <w:rsid w:val="00BE7C74"/>
    <w:rsid w:val="00BF0093"/>
    <w:rsid w:val="00BF03B7"/>
    <w:rsid w:val="00BF0B77"/>
    <w:rsid w:val="00BF116C"/>
    <w:rsid w:val="00BF1219"/>
    <w:rsid w:val="00BF1B70"/>
    <w:rsid w:val="00BF1D7D"/>
    <w:rsid w:val="00BF28F0"/>
    <w:rsid w:val="00BF3D2B"/>
    <w:rsid w:val="00BF47CB"/>
    <w:rsid w:val="00BF4F8F"/>
    <w:rsid w:val="00BF53E5"/>
    <w:rsid w:val="00BF548B"/>
    <w:rsid w:val="00BF59A8"/>
    <w:rsid w:val="00BF64FE"/>
    <w:rsid w:val="00C000CE"/>
    <w:rsid w:val="00C003B0"/>
    <w:rsid w:val="00C0139D"/>
    <w:rsid w:val="00C018D0"/>
    <w:rsid w:val="00C02F22"/>
    <w:rsid w:val="00C048C8"/>
    <w:rsid w:val="00C052C8"/>
    <w:rsid w:val="00C05A36"/>
    <w:rsid w:val="00C06A5E"/>
    <w:rsid w:val="00C0701E"/>
    <w:rsid w:val="00C073CA"/>
    <w:rsid w:val="00C0740F"/>
    <w:rsid w:val="00C07594"/>
    <w:rsid w:val="00C07777"/>
    <w:rsid w:val="00C07C78"/>
    <w:rsid w:val="00C121F0"/>
    <w:rsid w:val="00C13335"/>
    <w:rsid w:val="00C15144"/>
    <w:rsid w:val="00C15B71"/>
    <w:rsid w:val="00C161C8"/>
    <w:rsid w:val="00C16BD0"/>
    <w:rsid w:val="00C16CCE"/>
    <w:rsid w:val="00C1706F"/>
    <w:rsid w:val="00C174BC"/>
    <w:rsid w:val="00C2007A"/>
    <w:rsid w:val="00C201DA"/>
    <w:rsid w:val="00C20C53"/>
    <w:rsid w:val="00C243B2"/>
    <w:rsid w:val="00C243E8"/>
    <w:rsid w:val="00C30882"/>
    <w:rsid w:val="00C30C10"/>
    <w:rsid w:val="00C30CBB"/>
    <w:rsid w:val="00C31027"/>
    <w:rsid w:val="00C3167E"/>
    <w:rsid w:val="00C31E94"/>
    <w:rsid w:val="00C32724"/>
    <w:rsid w:val="00C3358F"/>
    <w:rsid w:val="00C34EA1"/>
    <w:rsid w:val="00C361E1"/>
    <w:rsid w:val="00C36A4F"/>
    <w:rsid w:val="00C372DC"/>
    <w:rsid w:val="00C37330"/>
    <w:rsid w:val="00C37F18"/>
    <w:rsid w:val="00C4053D"/>
    <w:rsid w:val="00C447B5"/>
    <w:rsid w:val="00C45265"/>
    <w:rsid w:val="00C45C88"/>
    <w:rsid w:val="00C4699C"/>
    <w:rsid w:val="00C503B8"/>
    <w:rsid w:val="00C5081C"/>
    <w:rsid w:val="00C50DAC"/>
    <w:rsid w:val="00C51AFD"/>
    <w:rsid w:val="00C52ECD"/>
    <w:rsid w:val="00C546A1"/>
    <w:rsid w:val="00C55738"/>
    <w:rsid w:val="00C569AC"/>
    <w:rsid w:val="00C56AD7"/>
    <w:rsid w:val="00C572AA"/>
    <w:rsid w:val="00C57B69"/>
    <w:rsid w:val="00C609EF"/>
    <w:rsid w:val="00C61283"/>
    <w:rsid w:val="00C61BA8"/>
    <w:rsid w:val="00C61F7C"/>
    <w:rsid w:val="00C62726"/>
    <w:rsid w:val="00C62730"/>
    <w:rsid w:val="00C629EC"/>
    <w:rsid w:val="00C64276"/>
    <w:rsid w:val="00C64D12"/>
    <w:rsid w:val="00C651B6"/>
    <w:rsid w:val="00C6532A"/>
    <w:rsid w:val="00C65640"/>
    <w:rsid w:val="00C6575B"/>
    <w:rsid w:val="00C666D3"/>
    <w:rsid w:val="00C7064B"/>
    <w:rsid w:val="00C706EC"/>
    <w:rsid w:val="00C70EDF"/>
    <w:rsid w:val="00C71CD4"/>
    <w:rsid w:val="00C73B28"/>
    <w:rsid w:val="00C75239"/>
    <w:rsid w:val="00C76332"/>
    <w:rsid w:val="00C771A0"/>
    <w:rsid w:val="00C7721E"/>
    <w:rsid w:val="00C77796"/>
    <w:rsid w:val="00C77ED3"/>
    <w:rsid w:val="00C807E4"/>
    <w:rsid w:val="00C841B2"/>
    <w:rsid w:val="00C843C2"/>
    <w:rsid w:val="00C849D7"/>
    <w:rsid w:val="00C85B0E"/>
    <w:rsid w:val="00C87E60"/>
    <w:rsid w:val="00C920D1"/>
    <w:rsid w:val="00C92EF9"/>
    <w:rsid w:val="00C9543A"/>
    <w:rsid w:val="00C955FC"/>
    <w:rsid w:val="00C959DA"/>
    <w:rsid w:val="00C96177"/>
    <w:rsid w:val="00C978EB"/>
    <w:rsid w:val="00CA15B6"/>
    <w:rsid w:val="00CA320F"/>
    <w:rsid w:val="00CA47DF"/>
    <w:rsid w:val="00CA6175"/>
    <w:rsid w:val="00CA7AEB"/>
    <w:rsid w:val="00CA7D3C"/>
    <w:rsid w:val="00CB11D3"/>
    <w:rsid w:val="00CB2A5D"/>
    <w:rsid w:val="00CB3838"/>
    <w:rsid w:val="00CB3ECD"/>
    <w:rsid w:val="00CB79AA"/>
    <w:rsid w:val="00CB7A4F"/>
    <w:rsid w:val="00CC0014"/>
    <w:rsid w:val="00CC0DA7"/>
    <w:rsid w:val="00CC0F1A"/>
    <w:rsid w:val="00CC21F7"/>
    <w:rsid w:val="00CC2DB2"/>
    <w:rsid w:val="00CC3728"/>
    <w:rsid w:val="00CC4B76"/>
    <w:rsid w:val="00CC6A56"/>
    <w:rsid w:val="00CC7640"/>
    <w:rsid w:val="00CC798F"/>
    <w:rsid w:val="00CD020D"/>
    <w:rsid w:val="00CD0E47"/>
    <w:rsid w:val="00CD143B"/>
    <w:rsid w:val="00CD254A"/>
    <w:rsid w:val="00CD2F97"/>
    <w:rsid w:val="00CD3565"/>
    <w:rsid w:val="00CD3FB6"/>
    <w:rsid w:val="00CD54A8"/>
    <w:rsid w:val="00CD5956"/>
    <w:rsid w:val="00CD6504"/>
    <w:rsid w:val="00CD6985"/>
    <w:rsid w:val="00CE11CC"/>
    <w:rsid w:val="00CE22B8"/>
    <w:rsid w:val="00CE22FA"/>
    <w:rsid w:val="00CE2ED6"/>
    <w:rsid w:val="00CE3DBC"/>
    <w:rsid w:val="00CE406E"/>
    <w:rsid w:val="00CE49E7"/>
    <w:rsid w:val="00CE54C0"/>
    <w:rsid w:val="00CE6D0E"/>
    <w:rsid w:val="00CF03E3"/>
    <w:rsid w:val="00CF0EBE"/>
    <w:rsid w:val="00CF1769"/>
    <w:rsid w:val="00CF1A20"/>
    <w:rsid w:val="00CF1B24"/>
    <w:rsid w:val="00CF239F"/>
    <w:rsid w:val="00CF2458"/>
    <w:rsid w:val="00CF2AE7"/>
    <w:rsid w:val="00CF3EC2"/>
    <w:rsid w:val="00CF4AD7"/>
    <w:rsid w:val="00CF50D6"/>
    <w:rsid w:val="00CF52CB"/>
    <w:rsid w:val="00CF54AF"/>
    <w:rsid w:val="00CF756F"/>
    <w:rsid w:val="00D00E75"/>
    <w:rsid w:val="00D010E1"/>
    <w:rsid w:val="00D01B7D"/>
    <w:rsid w:val="00D02300"/>
    <w:rsid w:val="00D02301"/>
    <w:rsid w:val="00D03113"/>
    <w:rsid w:val="00D03865"/>
    <w:rsid w:val="00D04D56"/>
    <w:rsid w:val="00D052A7"/>
    <w:rsid w:val="00D07147"/>
    <w:rsid w:val="00D072BA"/>
    <w:rsid w:val="00D10113"/>
    <w:rsid w:val="00D10D75"/>
    <w:rsid w:val="00D1239D"/>
    <w:rsid w:val="00D145CA"/>
    <w:rsid w:val="00D1524D"/>
    <w:rsid w:val="00D15D35"/>
    <w:rsid w:val="00D160EC"/>
    <w:rsid w:val="00D17C7D"/>
    <w:rsid w:val="00D17F08"/>
    <w:rsid w:val="00D20746"/>
    <w:rsid w:val="00D2131A"/>
    <w:rsid w:val="00D217AB"/>
    <w:rsid w:val="00D23371"/>
    <w:rsid w:val="00D23714"/>
    <w:rsid w:val="00D27349"/>
    <w:rsid w:val="00D30DC8"/>
    <w:rsid w:val="00D3362A"/>
    <w:rsid w:val="00D33D33"/>
    <w:rsid w:val="00D33ED9"/>
    <w:rsid w:val="00D349B4"/>
    <w:rsid w:val="00D36A6B"/>
    <w:rsid w:val="00D36E4D"/>
    <w:rsid w:val="00D3785D"/>
    <w:rsid w:val="00D40D4F"/>
    <w:rsid w:val="00D42C1D"/>
    <w:rsid w:val="00D42C79"/>
    <w:rsid w:val="00D42CD4"/>
    <w:rsid w:val="00D43B63"/>
    <w:rsid w:val="00D44C68"/>
    <w:rsid w:val="00D45374"/>
    <w:rsid w:val="00D470AD"/>
    <w:rsid w:val="00D47356"/>
    <w:rsid w:val="00D477C7"/>
    <w:rsid w:val="00D47A04"/>
    <w:rsid w:val="00D47DBF"/>
    <w:rsid w:val="00D509D7"/>
    <w:rsid w:val="00D50E8F"/>
    <w:rsid w:val="00D53613"/>
    <w:rsid w:val="00D53806"/>
    <w:rsid w:val="00D53CE8"/>
    <w:rsid w:val="00D54972"/>
    <w:rsid w:val="00D556FC"/>
    <w:rsid w:val="00D55FD5"/>
    <w:rsid w:val="00D61E0C"/>
    <w:rsid w:val="00D61FA5"/>
    <w:rsid w:val="00D6205A"/>
    <w:rsid w:val="00D63621"/>
    <w:rsid w:val="00D63FE3"/>
    <w:rsid w:val="00D6402D"/>
    <w:rsid w:val="00D642B1"/>
    <w:rsid w:val="00D649F6"/>
    <w:rsid w:val="00D652D8"/>
    <w:rsid w:val="00D67A76"/>
    <w:rsid w:val="00D709F4"/>
    <w:rsid w:val="00D712B1"/>
    <w:rsid w:val="00D71B76"/>
    <w:rsid w:val="00D72453"/>
    <w:rsid w:val="00D72A3A"/>
    <w:rsid w:val="00D731B9"/>
    <w:rsid w:val="00D732FB"/>
    <w:rsid w:val="00D7335E"/>
    <w:rsid w:val="00D73A65"/>
    <w:rsid w:val="00D75828"/>
    <w:rsid w:val="00D76F99"/>
    <w:rsid w:val="00D80398"/>
    <w:rsid w:val="00D807D9"/>
    <w:rsid w:val="00D80A39"/>
    <w:rsid w:val="00D819D1"/>
    <w:rsid w:val="00D81DD0"/>
    <w:rsid w:val="00D81FCE"/>
    <w:rsid w:val="00D82290"/>
    <w:rsid w:val="00D8398D"/>
    <w:rsid w:val="00D8478E"/>
    <w:rsid w:val="00D87029"/>
    <w:rsid w:val="00D87928"/>
    <w:rsid w:val="00D87F74"/>
    <w:rsid w:val="00D87FB2"/>
    <w:rsid w:val="00D902DC"/>
    <w:rsid w:val="00D91141"/>
    <w:rsid w:val="00D92936"/>
    <w:rsid w:val="00D92A6F"/>
    <w:rsid w:val="00D92CEB"/>
    <w:rsid w:val="00D92F54"/>
    <w:rsid w:val="00D937F7"/>
    <w:rsid w:val="00D95CBC"/>
    <w:rsid w:val="00D97514"/>
    <w:rsid w:val="00D9756C"/>
    <w:rsid w:val="00D97B86"/>
    <w:rsid w:val="00DA0A8D"/>
    <w:rsid w:val="00DA16C6"/>
    <w:rsid w:val="00DA3078"/>
    <w:rsid w:val="00DA41DA"/>
    <w:rsid w:val="00DA5C7F"/>
    <w:rsid w:val="00DA5D07"/>
    <w:rsid w:val="00DA723A"/>
    <w:rsid w:val="00DB053F"/>
    <w:rsid w:val="00DB0C45"/>
    <w:rsid w:val="00DB1BE1"/>
    <w:rsid w:val="00DB3380"/>
    <w:rsid w:val="00DB34C4"/>
    <w:rsid w:val="00DB35B5"/>
    <w:rsid w:val="00DB416C"/>
    <w:rsid w:val="00DB43AC"/>
    <w:rsid w:val="00DB4D06"/>
    <w:rsid w:val="00DB55E3"/>
    <w:rsid w:val="00DB56D2"/>
    <w:rsid w:val="00DB5F7A"/>
    <w:rsid w:val="00DB678D"/>
    <w:rsid w:val="00DB6DA7"/>
    <w:rsid w:val="00DC08A1"/>
    <w:rsid w:val="00DC0954"/>
    <w:rsid w:val="00DC15DA"/>
    <w:rsid w:val="00DC2061"/>
    <w:rsid w:val="00DC2169"/>
    <w:rsid w:val="00DC2A75"/>
    <w:rsid w:val="00DC397C"/>
    <w:rsid w:val="00DC5A32"/>
    <w:rsid w:val="00DC61ED"/>
    <w:rsid w:val="00DC78C9"/>
    <w:rsid w:val="00DD077F"/>
    <w:rsid w:val="00DD09CE"/>
    <w:rsid w:val="00DD1098"/>
    <w:rsid w:val="00DD2F49"/>
    <w:rsid w:val="00DD45B4"/>
    <w:rsid w:val="00DD46F3"/>
    <w:rsid w:val="00DD522C"/>
    <w:rsid w:val="00DD5800"/>
    <w:rsid w:val="00DD63F8"/>
    <w:rsid w:val="00DD65F1"/>
    <w:rsid w:val="00DD6E03"/>
    <w:rsid w:val="00DD6E86"/>
    <w:rsid w:val="00DD747B"/>
    <w:rsid w:val="00DE0188"/>
    <w:rsid w:val="00DE31B3"/>
    <w:rsid w:val="00DE3440"/>
    <w:rsid w:val="00DE4357"/>
    <w:rsid w:val="00DE4F0A"/>
    <w:rsid w:val="00DE6C22"/>
    <w:rsid w:val="00DF1838"/>
    <w:rsid w:val="00DF310A"/>
    <w:rsid w:val="00DF3EDA"/>
    <w:rsid w:val="00DF4788"/>
    <w:rsid w:val="00DF58E5"/>
    <w:rsid w:val="00DF6B7D"/>
    <w:rsid w:val="00DF6ECA"/>
    <w:rsid w:val="00DF7434"/>
    <w:rsid w:val="00DF7454"/>
    <w:rsid w:val="00DF7C8D"/>
    <w:rsid w:val="00E00200"/>
    <w:rsid w:val="00E00DB0"/>
    <w:rsid w:val="00E00EFC"/>
    <w:rsid w:val="00E01291"/>
    <w:rsid w:val="00E0198F"/>
    <w:rsid w:val="00E01A81"/>
    <w:rsid w:val="00E01AE9"/>
    <w:rsid w:val="00E026D2"/>
    <w:rsid w:val="00E031BB"/>
    <w:rsid w:val="00E03D33"/>
    <w:rsid w:val="00E05411"/>
    <w:rsid w:val="00E06064"/>
    <w:rsid w:val="00E06D3C"/>
    <w:rsid w:val="00E07E30"/>
    <w:rsid w:val="00E1064C"/>
    <w:rsid w:val="00E10E1F"/>
    <w:rsid w:val="00E1142F"/>
    <w:rsid w:val="00E1152A"/>
    <w:rsid w:val="00E116AF"/>
    <w:rsid w:val="00E12347"/>
    <w:rsid w:val="00E125FF"/>
    <w:rsid w:val="00E139C9"/>
    <w:rsid w:val="00E13B7E"/>
    <w:rsid w:val="00E14271"/>
    <w:rsid w:val="00E160CC"/>
    <w:rsid w:val="00E213EF"/>
    <w:rsid w:val="00E23ED7"/>
    <w:rsid w:val="00E27068"/>
    <w:rsid w:val="00E30A26"/>
    <w:rsid w:val="00E3124E"/>
    <w:rsid w:val="00E313FB"/>
    <w:rsid w:val="00E3150C"/>
    <w:rsid w:val="00E31609"/>
    <w:rsid w:val="00E3175F"/>
    <w:rsid w:val="00E32CB6"/>
    <w:rsid w:val="00E343B5"/>
    <w:rsid w:val="00E347D5"/>
    <w:rsid w:val="00E34841"/>
    <w:rsid w:val="00E34C02"/>
    <w:rsid w:val="00E37247"/>
    <w:rsid w:val="00E37DB2"/>
    <w:rsid w:val="00E41138"/>
    <w:rsid w:val="00E41EB2"/>
    <w:rsid w:val="00E41FF4"/>
    <w:rsid w:val="00E428C9"/>
    <w:rsid w:val="00E42C16"/>
    <w:rsid w:val="00E43BDB"/>
    <w:rsid w:val="00E43D2A"/>
    <w:rsid w:val="00E448FE"/>
    <w:rsid w:val="00E44A5D"/>
    <w:rsid w:val="00E471BA"/>
    <w:rsid w:val="00E4760C"/>
    <w:rsid w:val="00E50B70"/>
    <w:rsid w:val="00E5161E"/>
    <w:rsid w:val="00E5199A"/>
    <w:rsid w:val="00E51C27"/>
    <w:rsid w:val="00E53B14"/>
    <w:rsid w:val="00E53B8E"/>
    <w:rsid w:val="00E542AD"/>
    <w:rsid w:val="00E551B3"/>
    <w:rsid w:val="00E55C6C"/>
    <w:rsid w:val="00E560E4"/>
    <w:rsid w:val="00E56DB8"/>
    <w:rsid w:val="00E572E7"/>
    <w:rsid w:val="00E574E0"/>
    <w:rsid w:val="00E624BE"/>
    <w:rsid w:val="00E62A88"/>
    <w:rsid w:val="00E6667F"/>
    <w:rsid w:val="00E66FFB"/>
    <w:rsid w:val="00E67428"/>
    <w:rsid w:val="00E70B27"/>
    <w:rsid w:val="00E72980"/>
    <w:rsid w:val="00E740DE"/>
    <w:rsid w:val="00E74B3D"/>
    <w:rsid w:val="00E75CCB"/>
    <w:rsid w:val="00E76670"/>
    <w:rsid w:val="00E77478"/>
    <w:rsid w:val="00E806C7"/>
    <w:rsid w:val="00E80A30"/>
    <w:rsid w:val="00E80EE0"/>
    <w:rsid w:val="00E81F2D"/>
    <w:rsid w:val="00E822BA"/>
    <w:rsid w:val="00E825B7"/>
    <w:rsid w:val="00E82C92"/>
    <w:rsid w:val="00E82D51"/>
    <w:rsid w:val="00E842D6"/>
    <w:rsid w:val="00E84BBE"/>
    <w:rsid w:val="00E851F2"/>
    <w:rsid w:val="00E85C16"/>
    <w:rsid w:val="00E85C74"/>
    <w:rsid w:val="00E85E27"/>
    <w:rsid w:val="00E86D9D"/>
    <w:rsid w:val="00E9171F"/>
    <w:rsid w:val="00E922D9"/>
    <w:rsid w:val="00E922F7"/>
    <w:rsid w:val="00E92CFE"/>
    <w:rsid w:val="00E944ED"/>
    <w:rsid w:val="00E947B1"/>
    <w:rsid w:val="00E95C1F"/>
    <w:rsid w:val="00E961F5"/>
    <w:rsid w:val="00E9626E"/>
    <w:rsid w:val="00EA0822"/>
    <w:rsid w:val="00EA1621"/>
    <w:rsid w:val="00EA1B43"/>
    <w:rsid w:val="00EA3E9A"/>
    <w:rsid w:val="00EA4385"/>
    <w:rsid w:val="00EA56FA"/>
    <w:rsid w:val="00EA5BF5"/>
    <w:rsid w:val="00EA7D9B"/>
    <w:rsid w:val="00EB0840"/>
    <w:rsid w:val="00EB1721"/>
    <w:rsid w:val="00EB2703"/>
    <w:rsid w:val="00EB365A"/>
    <w:rsid w:val="00EB3953"/>
    <w:rsid w:val="00EB52EF"/>
    <w:rsid w:val="00EB66AF"/>
    <w:rsid w:val="00EB6D49"/>
    <w:rsid w:val="00EB7A6E"/>
    <w:rsid w:val="00EB7B26"/>
    <w:rsid w:val="00EB7E1D"/>
    <w:rsid w:val="00EC0555"/>
    <w:rsid w:val="00EC0BA0"/>
    <w:rsid w:val="00EC1CC9"/>
    <w:rsid w:val="00EC2878"/>
    <w:rsid w:val="00EC44B1"/>
    <w:rsid w:val="00EC4518"/>
    <w:rsid w:val="00EC4AE9"/>
    <w:rsid w:val="00EC4DAB"/>
    <w:rsid w:val="00EC5708"/>
    <w:rsid w:val="00EC5861"/>
    <w:rsid w:val="00EC604A"/>
    <w:rsid w:val="00EC72D9"/>
    <w:rsid w:val="00ED045C"/>
    <w:rsid w:val="00ED5637"/>
    <w:rsid w:val="00ED7496"/>
    <w:rsid w:val="00ED749C"/>
    <w:rsid w:val="00EE0BF0"/>
    <w:rsid w:val="00EE155F"/>
    <w:rsid w:val="00EE15C8"/>
    <w:rsid w:val="00EE1930"/>
    <w:rsid w:val="00EE1C2D"/>
    <w:rsid w:val="00EE26E8"/>
    <w:rsid w:val="00EE285A"/>
    <w:rsid w:val="00EE4D01"/>
    <w:rsid w:val="00EE6B26"/>
    <w:rsid w:val="00EE701C"/>
    <w:rsid w:val="00EE72F1"/>
    <w:rsid w:val="00EF1FBB"/>
    <w:rsid w:val="00EF27C7"/>
    <w:rsid w:val="00EF2E36"/>
    <w:rsid w:val="00EF2EF0"/>
    <w:rsid w:val="00EF3621"/>
    <w:rsid w:val="00EF4FE0"/>
    <w:rsid w:val="00EF5FC6"/>
    <w:rsid w:val="00F00022"/>
    <w:rsid w:val="00F00829"/>
    <w:rsid w:val="00F00AEA"/>
    <w:rsid w:val="00F01D12"/>
    <w:rsid w:val="00F03DD8"/>
    <w:rsid w:val="00F0587A"/>
    <w:rsid w:val="00F0653C"/>
    <w:rsid w:val="00F06B4D"/>
    <w:rsid w:val="00F07807"/>
    <w:rsid w:val="00F10000"/>
    <w:rsid w:val="00F1047F"/>
    <w:rsid w:val="00F10B2A"/>
    <w:rsid w:val="00F1123C"/>
    <w:rsid w:val="00F1203D"/>
    <w:rsid w:val="00F126BD"/>
    <w:rsid w:val="00F13400"/>
    <w:rsid w:val="00F14214"/>
    <w:rsid w:val="00F14738"/>
    <w:rsid w:val="00F1568C"/>
    <w:rsid w:val="00F15B07"/>
    <w:rsid w:val="00F20A5C"/>
    <w:rsid w:val="00F23E67"/>
    <w:rsid w:val="00F267D0"/>
    <w:rsid w:val="00F269B0"/>
    <w:rsid w:val="00F26D06"/>
    <w:rsid w:val="00F32958"/>
    <w:rsid w:val="00F332FA"/>
    <w:rsid w:val="00F348BC"/>
    <w:rsid w:val="00F353FF"/>
    <w:rsid w:val="00F35947"/>
    <w:rsid w:val="00F36BD5"/>
    <w:rsid w:val="00F36CEE"/>
    <w:rsid w:val="00F37382"/>
    <w:rsid w:val="00F40511"/>
    <w:rsid w:val="00F40A10"/>
    <w:rsid w:val="00F41BDE"/>
    <w:rsid w:val="00F41C68"/>
    <w:rsid w:val="00F447CD"/>
    <w:rsid w:val="00F46B17"/>
    <w:rsid w:val="00F474DE"/>
    <w:rsid w:val="00F475EA"/>
    <w:rsid w:val="00F47919"/>
    <w:rsid w:val="00F506D5"/>
    <w:rsid w:val="00F5204C"/>
    <w:rsid w:val="00F533F0"/>
    <w:rsid w:val="00F54AE3"/>
    <w:rsid w:val="00F553A8"/>
    <w:rsid w:val="00F55B0E"/>
    <w:rsid w:val="00F56108"/>
    <w:rsid w:val="00F564EF"/>
    <w:rsid w:val="00F57F43"/>
    <w:rsid w:val="00F60103"/>
    <w:rsid w:val="00F61578"/>
    <w:rsid w:val="00F615DC"/>
    <w:rsid w:val="00F628BE"/>
    <w:rsid w:val="00F638AD"/>
    <w:rsid w:val="00F63E10"/>
    <w:rsid w:val="00F63F72"/>
    <w:rsid w:val="00F64E6A"/>
    <w:rsid w:val="00F64EC5"/>
    <w:rsid w:val="00F65562"/>
    <w:rsid w:val="00F67504"/>
    <w:rsid w:val="00F703C1"/>
    <w:rsid w:val="00F72D09"/>
    <w:rsid w:val="00F736B0"/>
    <w:rsid w:val="00F73D0A"/>
    <w:rsid w:val="00F74861"/>
    <w:rsid w:val="00F75F17"/>
    <w:rsid w:val="00F764EF"/>
    <w:rsid w:val="00F800FF"/>
    <w:rsid w:val="00F809D1"/>
    <w:rsid w:val="00F81140"/>
    <w:rsid w:val="00F81BEF"/>
    <w:rsid w:val="00F81E06"/>
    <w:rsid w:val="00F82C15"/>
    <w:rsid w:val="00F832CA"/>
    <w:rsid w:val="00F83348"/>
    <w:rsid w:val="00F8411D"/>
    <w:rsid w:val="00F85206"/>
    <w:rsid w:val="00F85500"/>
    <w:rsid w:val="00F85913"/>
    <w:rsid w:val="00F86015"/>
    <w:rsid w:val="00F8665B"/>
    <w:rsid w:val="00F86ADE"/>
    <w:rsid w:val="00F86F79"/>
    <w:rsid w:val="00F91019"/>
    <w:rsid w:val="00F91506"/>
    <w:rsid w:val="00F91CDF"/>
    <w:rsid w:val="00F92484"/>
    <w:rsid w:val="00F93966"/>
    <w:rsid w:val="00F94445"/>
    <w:rsid w:val="00F95133"/>
    <w:rsid w:val="00F95C1B"/>
    <w:rsid w:val="00F95EB2"/>
    <w:rsid w:val="00F96BFB"/>
    <w:rsid w:val="00F97021"/>
    <w:rsid w:val="00FA1898"/>
    <w:rsid w:val="00FA1B32"/>
    <w:rsid w:val="00FA2556"/>
    <w:rsid w:val="00FA25DB"/>
    <w:rsid w:val="00FA4E62"/>
    <w:rsid w:val="00FA5B9F"/>
    <w:rsid w:val="00FA746D"/>
    <w:rsid w:val="00FB0AD9"/>
    <w:rsid w:val="00FB2B03"/>
    <w:rsid w:val="00FB36F9"/>
    <w:rsid w:val="00FB4630"/>
    <w:rsid w:val="00FB5622"/>
    <w:rsid w:val="00FB5D12"/>
    <w:rsid w:val="00FB5ECC"/>
    <w:rsid w:val="00FB680C"/>
    <w:rsid w:val="00FB6FDB"/>
    <w:rsid w:val="00FC0378"/>
    <w:rsid w:val="00FC0DD7"/>
    <w:rsid w:val="00FC244B"/>
    <w:rsid w:val="00FC248D"/>
    <w:rsid w:val="00FC2E55"/>
    <w:rsid w:val="00FC5611"/>
    <w:rsid w:val="00FC56C3"/>
    <w:rsid w:val="00FC76E1"/>
    <w:rsid w:val="00FC7876"/>
    <w:rsid w:val="00FC7E6E"/>
    <w:rsid w:val="00FD037D"/>
    <w:rsid w:val="00FD08F7"/>
    <w:rsid w:val="00FD1175"/>
    <w:rsid w:val="00FD156C"/>
    <w:rsid w:val="00FD227A"/>
    <w:rsid w:val="00FD3B52"/>
    <w:rsid w:val="00FD3EEB"/>
    <w:rsid w:val="00FD3F22"/>
    <w:rsid w:val="00FD47F6"/>
    <w:rsid w:val="00FD506F"/>
    <w:rsid w:val="00FD5A32"/>
    <w:rsid w:val="00FD5FDC"/>
    <w:rsid w:val="00FD6587"/>
    <w:rsid w:val="00FE180F"/>
    <w:rsid w:val="00FE3A38"/>
    <w:rsid w:val="00FE3B06"/>
    <w:rsid w:val="00FE3EBF"/>
    <w:rsid w:val="00FE414C"/>
    <w:rsid w:val="00FE4307"/>
    <w:rsid w:val="00FE4A80"/>
    <w:rsid w:val="00FE4F1B"/>
    <w:rsid w:val="00FE6151"/>
    <w:rsid w:val="00FE717B"/>
    <w:rsid w:val="00FE75B9"/>
    <w:rsid w:val="00FE7A49"/>
    <w:rsid w:val="00FF0073"/>
    <w:rsid w:val="00FF045B"/>
    <w:rsid w:val="00FF1088"/>
    <w:rsid w:val="00FF2061"/>
    <w:rsid w:val="00FF2BB0"/>
    <w:rsid w:val="00FF2E40"/>
    <w:rsid w:val="00FF3BA3"/>
    <w:rsid w:val="00FF3E75"/>
    <w:rsid w:val="00FF54EF"/>
    <w:rsid w:val="00FF5BE8"/>
    <w:rsid w:val="00FF6105"/>
    <w:rsid w:val="00FF6461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Default Paragraph Font" w:uiPriority="1"/>
    <w:lsdException w:name="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7E9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A7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043D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D65"/>
    <w:rPr>
      <w:rFonts w:ascii="Times New Roman" w:eastAsiaTheme="minorHAnsi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D65"/>
    <w:rPr>
      <w:rFonts w:ascii="Times New Roman" w:hAnsi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4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65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2A"/>
    <w:rPr>
      <w:rFonts w:ascii="Times" w:eastAsia="Times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2A"/>
    <w:rPr>
      <w:rFonts w:ascii="Times" w:eastAsia="Times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85D"/>
    <w:rPr>
      <w:rFonts w:ascii="Times" w:eastAsia="Times" w:hAnsi="Times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85D"/>
    <w:rPr>
      <w:rFonts w:ascii="Times" w:eastAsia="Times" w:hAnsi="Time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40D8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B032A"/>
    <w:rPr>
      <w:color w:val="0000FF" w:themeColor="hyperlink"/>
      <w:u w:val="single"/>
    </w:rPr>
  </w:style>
  <w:style w:type="character" w:customStyle="1" w:styleId="CRCCPChar">
    <w:name w:val="CRCCP Char"/>
    <w:basedOn w:val="DefaultParagraphFont"/>
    <w:link w:val="CRCCP"/>
    <w:locked/>
    <w:rsid w:val="007B0779"/>
    <w:rPr>
      <w:b/>
      <w:bCs/>
      <w:color w:val="FF0000"/>
    </w:rPr>
  </w:style>
  <w:style w:type="paragraph" w:customStyle="1" w:styleId="CRCCP">
    <w:name w:val="CRCCP"/>
    <w:basedOn w:val="Normal"/>
    <w:link w:val="CRCCPChar"/>
    <w:rsid w:val="007B0779"/>
    <w:pPr>
      <w:ind w:left="720" w:hanging="720"/>
    </w:pPr>
    <w:rPr>
      <w:rFonts w:asciiTheme="minorHAnsi" w:eastAsiaTheme="minorHAnsi" w:hAnsiTheme="minorHAnsi" w:cstheme="minorBidi"/>
      <w:b/>
      <w:bCs/>
      <w:color w:val="FF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B4F0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4F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4F0F"/>
    <w:rPr>
      <w:vertAlign w:val="superscript"/>
    </w:rPr>
  </w:style>
  <w:style w:type="paragraph" w:styleId="Revision">
    <w:name w:val="Revision"/>
    <w:hidden/>
    <w:rsid w:val="00C34EA1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85294"/>
    <w:pPr>
      <w:spacing w:after="0" w:line="240" w:lineRule="auto"/>
    </w:pPr>
    <w:rPr>
      <w:rFonts w:ascii="Times" w:eastAsia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03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Default Paragraph Font" w:uiPriority="1"/>
    <w:lsdException w:name="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7E9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A7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043D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D65"/>
    <w:rPr>
      <w:rFonts w:ascii="Times New Roman" w:eastAsiaTheme="minorHAnsi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D65"/>
    <w:rPr>
      <w:rFonts w:ascii="Times New Roman" w:hAnsi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4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65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2A"/>
    <w:rPr>
      <w:rFonts w:ascii="Times" w:eastAsia="Times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2A"/>
    <w:rPr>
      <w:rFonts w:ascii="Times" w:eastAsia="Times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85D"/>
    <w:rPr>
      <w:rFonts w:ascii="Times" w:eastAsia="Times" w:hAnsi="Times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85D"/>
    <w:rPr>
      <w:rFonts w:ascii="Times" w:eastAsia="Times" w:hAnsi="Time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40D8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B032A"/>
    <w:rPr>
      <w:color w:val="0000FF" w:themeColor="hyperlink"/>
      <w:u w:val="single"/>
    </w:rPr>
  </w:style>
  <w:style w:type="character" w:customStyle="1" w:styleId="CRCCPChar">
    <w:name w:val="CRCCP Char"/>
    <w:basedOn w:val="DefaultParagraphFont"/>
    <w:link w:val="CRCCP"/>
    <w:locked/>
    <w:rsid w:val="007B0779"/>
    <w:rPr>
      <w:b/>
      <w:bCs/>
      <w:color w:val="FF0000"/>
    </w:rPr>
  </w:style>
  <w:style w:type="paragraph" w:customStyle="1" w:styleId="CRCCP">
    <w:name w:val="CRCCP"/>
    <w:basedOn w:val="Normal"/>
    <w:link w:val="CRCCPChar"/>
    <w:rsid w:val="007B0779"/>
    <w:pPr>
      <w:ind w:left="720" w:hanging="720"/>
    </w:pPr>
    <w:rPr>
      <w:rFonts w:asciiTheme="minorHAnsi" w:eastAsiaTheme="minorHAnsi" w:hAnsiTheme="minorHAnsi" w:cstheme="minorBidi"/>
      <w:b/>
      <w:bCs/>
      <w:color w:val="FF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B4F0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4F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4F0F"/>
    <w:rPr>
      <w:vertAlign w:val="superscript"/>
    </w:rPr>
  </w:style>
  <w:style w:type="paragraph" w:styleId="Revision">
    <w:name w:val="Revision"/>
    <w:hidden/>
    <w:rsid w:val="00C34EA1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85294"/>
    <w:pPr>
      <w:spacing w:after="0" w:line="240" w:lineRule="auto"/>
    </w:pPr>
    <w:rPr>
      <w:rFonts w:ascii="Times" w:eastAsia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0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F943-A9EF-4002-9149-44E342F2D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A16206-0EDC-4BED-B798-EC827C447C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353D6-F49F-437F-8C6D-6546F857F7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DC5BEC-538A-4A42-8BF3-55895DFF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9725</Words>
  <Characters>55436</Characters>
  <Application>Microsoft Office Word</Application>
  <DocSecurity>0</DocSecurity>
  <Lines>461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Melillo, Stephanie</cp:lastModifiedBy>
  <cp:revision>2</cp:revision>
  <cp:lastPrinted>2014-08-07T20:13:00Z</cp:lastPrinted>
  <dcterms:created xsi:type="dcterms:W3CDTF">2014-09-26T18:40:00Z</dcterms:created>
  <dcterms:modified xsi:type="dcterms:W3CDTF">2014-09-26T18:40:00Z</dcterms:modified>
</cp:coreProperties>
</file>